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07CC9928"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3A5D99">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EC53E0">
        <w:rPr>
          <w:rFonts w:ascii="Arial" w:hAnsi="Arial"/>
          <w:b/>
          <w:i/>
          <w:noProof/>
          <w:sz w:val="28"/>
        </w:rPr>
        <w:t>2</w:t>
      </w:r>
      <w:r w:rsidR="00C67CBA">
        <w:rPr>
          <w:rFonts w:ascii="Arial" w:hAnsi="Arial"/>
          <w:b/>
          <w:i/>
          <w:noProof/>
          <w:sz w:val="28"/>
        </w:rPr>
        <w:t>0</w:t>
      </w:r>
      <w:r w:rsidR="0094481D">
        <w:rPr>
          <w:rFonts w:ascii="Arial" w:hAnsi="Arial"/>
          <w:b/>
          <w:i/>
          <w:noProof/>
          <w:sz w:val="28"/>
        </w:rPr>
        <w:t>xxxx</w:t>
      </w:r>
    </w:p>
    <w:p w14:paraId="433A3AD9" w14:textId="57178522"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3A5D99">
        <w:rPr>
          <w:rFonts w:ascii="Arial" w:hAnsi="Arial"/>
          <w:b/>
          <w:noProof/>
          <w:sz w:val="24"/>
        </w:rPr>
        <w:t>February</w:t>
      </w:r>
      <w:r w:rsidRPr="002B584B">
        <w:rPr>
          <w:rFonts w:ascii="Arial" w:hAnsi="Arial"/>
          <w:b/>
          <w:noProof/>
          <w:sz w:val="24"/>
        </w:rPr>
        <w:t xml:space="preserve"> </w:t>
      </w:r>
      <w:r w:rsidR="003A5D99">
        <w:rPr>
          <w:rFonts w:ascii="Arial" w:hAnsi="Arial"/>
          <w:b/>
          <w:noProof/>
          <w:sz w:val="24"/>
        </w:rPr>
        <w:t>21</w:t>
      </w:r>
      <w:r w:rsidRPr="002B584B">
        <w:rPr>
          <w:rFonts w:ascii="Arial" w:hAnsi="Arial"/>
          <w:b/>
          <w:noProof/>
          <w:sz w:val="24"/>
        </w:rPr>
        <w:t xml:space="preserve"> – </w:t>
      </w:r>
      <w:r w:rsidR="003A5D99">
        <w:rPr>
          <w:rFonts w:ascii="Arial" w:hAnsi="Arial"/>
          <w:b/>
          <w:noProof/>
          <w:sz w:val="24"/>
        </w:rPr>
        <w:t>March 3</w:t>
      </w:r>
      <w:r w:rsidRPr="002B584B">
        <w:rPr>
          <w:rFonts w:ascii="Arial" w:hAnsi="Arial"/>
          <w:b/>
          <w:noProof/>
          <w:sz w:val="24"/>
        </w:rPr>
        <w:t>, 202</w:t>
      </w:r>
      <w:r w:rsidR="00266669">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BE0E9A">
        <w:tc>
          <w:tcPr>
            <w:tcW w:w="9641" w:type="dxa"/>
            <w:gridSpan w:val="9"/>
            <w:tcBorders>
              <w:top w:val="single" w:sz="4" w:space="0" w:color="auto"/>
              <w:left w:val="single" w:sz="4" w:space="0" w:color="auto"/>
              <w:right w:val="single" w:sz="4" w:space="0" w:color="auto"/>
            </w:tcBorders>
          </w:tcPr>
          <w:p w14:paraId="2BF066A2" w14:textId="0988E18E" w:rsidR="00A44A4E" w:rsidRDefault="00A44A4E" w:rsidP="00BE0E9A">
            <w:pPr>
              <w:pStyle w:val="CRCoverPage"/>
              <w:spacing w:after="0"/>
              <w:jc w:val="right"/>
              <w:rPr>
                <w:i/>
              </w:rPr>
            </w:pPr>
            <w:r>
              <w:rPr>
                <w:i/>
                <w:sz w:val="14"/>
              </w:rPr>
              <w:t>CR-Form-v12.</w:t>
            </w:r>
            <w:r w:rsidR="000A69B2">
              <w:rPr>
                <w:i/>
                <w:sz w:val="14"/>
              </w:rPr>
              <w:t>2</w:t>
            </w:r>
          </w:p>
        </w:tc>
      </w:tr>
      <w:tr w:rsidR="00A44A4E" w14:paraId="3DB7D3CA" w14:textId="77777777" w:rsidTr="00BE0E9A">
        <w:tc>
          <w:tcPr>
            <w:tcW w:w="9641" w:type="dxa"/>
            <w:gridSpan w:val="9"/>
            <w:tcBorders>
              <w:left w:val="single" w:sz="4" w:space="0" w:color="auto"/>
              <w:right w:val="single" w:sz="4" w:space="0" w:color="auto"/>
            </w:tcBorders>
          </w:tcPr>
          <w:p w14:paraId="0C449293" w14:textId="77777777" w:rsidR="00A44A4E" w:rsidRDefault="00A44A4E" w:rsidP="00BE0E9A">
            <w:pPr>
              <w:pStyle w:val="CRCoverPage"/>
              <w:spacing w:after="0"/>
              <w:jc w:val="center"/>
            </w:pPr>
            <w:r>
              <w:rPr>
                <w:b/>
                <w:sz w:val="32"/>
              </w:rPr>
              <w:t>CHANGE REQUEST</w:t>
            </w:r>
          </w:p>
        </w:tc>
      </w:tr>
      <w:tr w:rsidR="00A44A4E" w14:paraId="79138EC6" w14:textId="77777777" w:rsidTr="00BE0E9A">
        <w:tc>
          <w:tcPr>
            <w:tcW w:w="9641" w:type="dxa"/>
            <w:gridSpan w:val="9"/>
            <w:tcBorders>
              <w:left w:val="single" w:sz="4" w:space="0" w:color="auto"/>
              <w:right w:val="single" w:sz="4" w:space="0" w:color="auto"/>
            </w:tcBorders>
          </w:tcPr>
          <w:p w14:paraId="5044C3AC" w14:textId="77777777" w:rsidR="00A44A4E" w:rsidRDefault="00A44A4E" w:rsidP="00BE0E9A">
            <w:pPr>
              <w:pStyle w:val="CRCoverPage"/>
              <w:spacing w:after="0"/>
              <w:rPr>
                <w:sz w:val="8"/>
                <w:szCs w:val="8"/>
              </w:rPr>
            </w:pPr>
          </w:p>
        </w:tc>
      </w:tr>
      <w:tr w:rsidR="00A44A4E" w14:paraId="6DA5D469" w14:textId="77777777" w:rsidTr="00BE0E9A">
        <w:tc>
          <w:tcPr>
            <w:tcW w:w="142" w:type="dxa"/>
            <w:tcBorders>
              <w:left w:val="single" w:sz="4" w:space="0" w:color="auto"/>
            </w:tcBorders>
          </w:tcPr>
          <w:p w14:paraId="7E593457" w14:textId="77777777" w:rsidR="00A44A4E" w:rsidRDefault="00A44A4E" w:rsidP="00BE0E9A">
            <w:pPr>
              <w:pStyle w:val="CRCoverPage"/>
              <w:spacing w:after="0"/>
              <w:jc w:val="right"/>
            </w:pPr>
          </w:p>
        </w:tc>
        <w:tc>
          <w:tcPr>
            <w:tcW w:w="1559" w:type="dxa"/>
            <w:shd w:val="pct30" w:color="FFFF00" w:fill="auto"/>
          </w:tcPr>
          <w:p w14:paraId="3F39FBE5" w14:textId="3960279C" w:rsidR="00A44A4E" w:rsidRDefault="00A44A4E" w:rsidP="00BE0E9A">
            <w:pPr>
              <w:pStyle w:val="CRCoverPage"/>
              <w:spacing w:after="0"/>
              <w:ind w:right="281"/>
              <w:jc w:val="right"/>
              <w:rPr>
                <w:b/>
                <w:sz w:val="28"/>
              </w:rPr>
            </w:pPr>
            <w:r>
              <w:rPr>
                <w:b/>
                <w:sz w:val="28"/>
              </w:rPr>
              <w:t>38.</w:t>
            </w:r>
            <w:r w:rsidR="004E6FC1">
              <w:rPr>
                <w:b/>
                <w:sz w:val="28"/>
              </w:rPr>
              <w:t>822</w:t>
            </w:r>
          </w:p>
        </w:tc>
        <w:tc>
          <w:tcPr>
            <w:tcW w:w="709" w:type="dxa"/>
          </w:tcPr>
          <w:p w14:paraId="2E8157A2" w14:textId="77777777" w:rsidR="00A44A4E" w:rsidRDefault="00A44A4E" w:rsidP="00BE0E9A">
            <w:pPr>
              <w:pStyle w:val="CRCoverPage"/>
              <w:spacing w:after="0"/>
              <w:jc w:val="center"/>
            </w:pPr>
            <w:r>
              <w:rPr>
                <w:b/>
                <w:sz w:val="28"/>
              </w:rPr>
              <w:t>CR</w:t>
            </w:r>
          </w:p>
        </w:tc>
        <w:tc>
          <w:tcPr>
            <w:tcW w:w="1276" w:type="dxa"/>
            <w:shd w:val="pct30" w:color="FFFF00" w:fill="auto"/>
          </w:tcPr>
          <w:p w14:paraId="330BBAB8" w14:textId="7C98019C" w:rsidR="00A44A4E" w:rsidRDefault="00C67CBA" w:rsidP="005F1AFC">
            <w:pPr>
              <w:pStyle w:val="CRCoverPage"/>
              <w:spacing w:after="0"/>
            </w:pPr>
            <w:r>
              <w:rPr>
                <w:b/>
                <w:noProof/>
                <w:sz w:val="28"/>
              </w:rPr>
              <w:t>0009</w:t>
            </w:r>
          </w:p>
        </w:tc>
        <w:tc>
          <w:tcPr>
            <w:tcW w:w="709" w:type="dxa"/>
          </w:tcPr>
          <w:p w14:paraId="6406E8A7" w14:textId="77777777" w:rsidR="00A44A4E" w:rsidRDefault="00A44A4E" w:rsidP="00BE0E9A">
            <w:pPr>
              <w:pStyle w:val="CRCoverPage"/>
              <w:tabs>
                <w:tab w:val="right" w:pos="625"/>
              </w:tabs>
              <w:spacing w:after="0"/>
              <w:jc w:val="center"/>
            </w:pPr>
            <w:r>
              <w:rPr>
                <w:b/>
                <w:bCs/>
                <w:sz w:val="28"/>
              </w:rPr>
              <w:t>rev</w:t>
            </w:r>
          </w:p>
        </w:tc>
        <w:tc>
          <w:tcPr>
            <w:tcW w:w="992" w:type="dxa"/>
            <w:shd w:val="pct30" w:color="FFFF00" w:fill="auto"/>
          </w:tcPr>
          <w:p w14:paraId="78183744" w14:textId="4F1C5013" w:rsidR="00A44A4E" w:rsidRDefault="0094481D" w:rsidP="00BE0E9A">
            <w:pPr>
              <w:pStyle w:val="CRCoverPage"/>
              <w:spacing w:after="0"/>
              <w:jc w:val="center"/>
              <w:rPr>
                <w:b/>
              </w:rPr>
            </w:pPr>
            <w:ins w:id="12" w:author="Rapp" w:date="2022-02-24T10:00:00Z">
              <w:r>
                <w:rPr>
                  <w:b/>
                  <w:noProof/>
                  <w:sz w:val="28"/>
                </w:rPr>
                <w:t>1</w:t>
              </w:r>
            </w:ins>
            <w:del w:id="13" w:author="Rapp" w:date="2022-02-24T10:00:00Z">
              <w:r w:rsidR="000E2378" w:rsidRPr="000E2378" w:rsidDel="0094481D">
                <w:rPr>
                  <w:b/>
                  <w:noProof/>
                  <w:sz w:val="28"/>
                </w:rPr>
                <w:delText>-</w:delText>
              </w:r>
            </w:del>
          </w:p>
        </w:tc>
        <w:tc>
          <w:tcPr>
            <w:tcW w:w="2410" w:type="dxa"/>
          </w:tcPr>
          <w:p w14:paraId="540D1B6C" w14:textId="77777777" w:rsidR="00A44A4E" w:rsidRDefault="00A44A4E" w:rsidP="00BE0E9A">
            <w:pPr>
              <w:pStyle w:val="CRCoverPage"/>
              <w:tabs>
                <w:tab w:val="right" w:pos="1825"/>
              </w:tabs>
              <w:spacing w:after="0"/>
              <w:jc w:val="center"/>
            </w:pPr>
            <w:r>
              <w:rPr>
                <w:b/>
                <w:sz w:val="28"/>
                <w:szCs w:val="28"/>
              </w:rPr>
              <w:t>Current version:</w:t>
            </w:r>
          </w:p>
        </w:tc>
        <w:tc>
          <w:tcPr>
            <w:tcW w:w="1701" w:type="dxa"/>
            <w:shd w:val="pct30" w:color="FFFF00" w:fill="auto"/>
          </w:tcPr>
          <w:p w14:paraId="15E1D17C" w14:textId="6FE452E4" w:rsidR="00A44A4E" w:rsidRPr="00F03779" w:rsidRDefault="00A44A4E" w:rsidP="00BE0E9A">
            <w:pPr>
              <w:pStyle w:val="CRCoverPage"/>
              <w:spacing w:after="0"/>
              <w:jc w:val="center"/>
              <w:rPr>
                <w:b/>
                <w:bCs/>
                <w:sz w:val="28"/>
              </w:rPr>
            </w:pPr>
            <w:r w:rsidRPr="00F03779">
              <w:rPr>
                <w:b/>
                <w:bCs/>
                <w:sz w:val="28"/>
              </w:rPr>
              <w:t>16.</w:t>
            </w:r>
            <w:r w:rsidR="00951FF3">
              <w:rPr>
                <w:b/>
                <w:bCs/>
                <w:sz w:val="28"/>
              </w:rPr>
              <w:t>2</w:t>
            </w:r>
            <w:r w:rsidRPr="00F03779">
              <w:rPr>
                <w:b/>
                <w:bCs/>
                <w:sz w:val="28"/>
              </w:rPr>
              <w:t>.0</w:t>
            </w:r>
          </w:p>
        </w:tc>
        <w:tc>
          <w:tcPr>
            <w:tcW w:w="143" w:type="dxa"/>
            <w:tcBorders>
              <w:right w:val="single" w:sz="4" w:space="0" w:color="auto"/>
            </w:tcBorders>
          </w:tcPr>
          <w:p w14:paraId="132E2DF5" w14:textId="77777777" w:rsidR="00A44A4E" w:rsidRDefault="00A44A4E" w:rsidP="00BE0E9A">
            <w:pPr>
              <w:pStyle w:val="CRCoverPage"/>
              <w:spacing w:after="0"/>
            </w:pPr>
          </w:p>
        </w:tc>
      </w:tr>
      <w:tr w:rsidR="00A44A4E" w14:paraId="683B52BC" w14:textId="77777777" w:rsidTr="00BE0E9A">
        <w:tc>
          <w:tcPr>
            <w:tcW w:w="9641" w:type="dxa"/>
            <w:gridSpan w:val="9"/>
            <w:tcBorders>
              <w:left w:val="single" w:sz="4" w:space="0" w:color="auto"/>
              <w:right w:val="single" w:sz="4" w:space="0" w:color="auto"/>
            </w:tcBorders>
          </w:tcPr>
          <w:p w14:paraId="0DD2BA22" w14:textId="77777777" w:rsidR="00A44A4E" w:rsidRDefault="00A44A4E" w:rsidP="00BE0E9A">
            <w:pPr>
              <w:pStyle w:val="CRCoverPage"/>
              <w:spacing w:after="0"/>
            </w:pPr>
          </w:p>
        </w:tc>
      </w:tr>
      <w:tr w:rsidR="00A44A4E" w14:paraId="652D8482" w14:textId="77777777" w:rsidTr="00BE0E9A">
        <w:tc>
          <w:tcPr>
            <w:tcW w:w="9641" w:type="dxa"/>
            <w:gridSpan w:val="9"/>
            <w:tcBorders>
              <w:top w:val="single" w:sz="4" w:space="0" w:color="auto"/>
            </w:tcBorders>
          </w:tcPr>
          <w:p w14:paraId="46E1F2D4" w14:textId="77777777" w:rsidR="00A44A4E" w:rsidRDefault="00A44A4E" w:rsidP="00BE0E9A">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BE0E9A">
        <w:tc>
          <w:tcPr>
            <w:tcW w:w="9641" w:type="dxa"/>
            <w:gridSpan w:val="9"/>
          </w:tcPr>
          <w:p w14:paraId="1E4152BC" w14:textId="77777777" w:rsidR="00A44A4E" w:rsidRDefault="00A44A4E" w:rsidP="00BE0E9A">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BE0E9A">
        <w:tc>
          <w:tcPr>
            <w:tcW w:w="2835" w:type="dxa"/>
          </w:tcPr>
          <w:p w14:paraId="1D005B17" w14:textId="77777777" w:rsidR="00A44A4E" w:rsidRDefault="00A44A4E" w:rsidP="00BE0E9A">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BE0E9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BE0E9A">
            <w:pPr>
              <w:pStyle w:val="CRCoverPage"/>
              <w:spacing w:after="0"/>
              <w:jc w:val="center"/>
              <w:rPr>
                <w:b/>
                <w:caps/>
              </w:rPr>
            </w:pPr>
          </w:p>
        </w:tc>
        <w:tc>
          <w:tcPr>
            <w:tcW w:w="709" w:type="dxa"/>
            <w:tcBorders>
              <w:left w:val="single" w:sz="4" w:space="0" w:color="auto"/>
            </w:tcBorders>
          </w:tcPr>
          <w:p w14:paraId="32DACED5" w14:textId="77777777" w:rsidR="00A44A4E" w:rsidRDefault="00A44A4E" w:rsidP="00BE0E9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BE0E9A">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BE0E9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BE0E9A">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BE0E9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BE0E9A">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BE0E9A">
        <w:tc>
          <w:tcPr>
            <w:tcW w:w="9640" w:type="dxa"/>
            <w:gridSpan w:val="11"/>
          </w:tcPr>
          <w:p w14:paraId="30A63AE1" w14:textId="77777777" w:rsidR="00A44A4E" w:rsidRDefault="00A44A4E" w:rsidP="00BE0E9A">
            <w:pPr>
              <w:pStyle w:val="CRCoverPage"/>
              <w:spacing w:after="0"/>
              <w:rPr>
                <w:sz w:val="8"/>
                <w:szCs w:val="8"/>
              </w:rPr>
            </w:pPr>
          </w:p>
        </w:tc>
      </w:tr>
      <w:tr w:rsidR="00A44A4E" w14:paraId="147BB686" w14:textId="77777777" w:rsidTr="00BE0E9A">
        <w:tc>
          <w:tcPr>
            <w:tcW w:w="1843" w:type="dxa"/>
            <w:tcBorders>
              <w:top w:val="single" w:sz="4" w:space="0" w:color="auto"/>
              <w:left w:val="single" w:sz="4" w:space="0" w:color="auto"/>
            </w:tcBorders>
          </w:tcPr>
          <w:p w14:paraId="14A744ED" w14:textId="77777777" w:rsidR="00A44A4E" w:rsidRDefault="00A44A4E" w:rsidP="00BE0E9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0FBA1087" w:rsidR="00A44A4E" w:rsidRDefault="004E6FC1" w:rsidP="00BE0E9A">
            <w:pPr>
              <w:pStyle w:val="CRCoverPage"/>
              <w:spacing w:after="0"/>
            </w:pPr>
            <w:r>
              <w:t xml:space="preserve">Miscellaneous updates on </w:t>
            </w:r>
            <w:r w:rsidR="00A44184">
              <w:t>TR</w:t>
            </w:r>
            <w:r w:rsidR="00583E45">
              <w:t>38.822</w:t>
            </w:r>
          </w:p>
        </w:tc>
      </w:tr>
      <w:tr w:rsidR="00A44A4E" w14:paraId="15CEB2EC" w14:textId="77777777" w:rsidTr="00BE0E9A">
        <w:tc>
          <w:tcPr>
            <w:tcW w:w="1843" w:type="dxa"/>
            <w:tcBorders>
              <w:left w:val="single" w:sz="4" w:space="0" w:color="auto"/>
            </w:tcBorders>
          </w:tcPr>
          <w:p w14:paraId="69160121" w14:textId="77777777" w:rsidR="00A44A4E" w:rsidRDefault="00A44A4E" w:rsidP="00BE0E9A">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BE0E9A">
            <w:pPr>
              <w:pStyle w:val="CRCoverPage"/>
              <w:spacing w:after="0"/>
              <w:rPr>
                <w:sz w:val="8"/>
                <w:szCs w:val="8"/>
              </w:rPr>
            </w:pPr>
          </w:p>
        </w:tc>
      </w:tr>
      <w:tr w:rsidR="00A44A4E" w14:paraId="22A57E5B" w14:textId="77777777" w:rsidTr="00BE0E9A">
        <w:tc>
          <w:tcPr>
            <w:tcW w:w="1843" w:type="dxa"/>
            <w:tcBorders>
              <w:left w:val="single" w:sz="4" w:space="0" w:color="auto"/>
            </w:tcBorders>
          </w:tcPr>
          <w:p w14:paraId="35B2C361" w14:textId="77777777" w:rsidR="00A44A4E" w:rsidRDefault="00A44A4E" w:rsidP="00BE0E9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0E653009" w:rsidR="00626FCB" w:rsidRDefault="00626FCB" w:rsidP="00626FCB">
            <w:pPr>
              <w:pStyle w:val="CRCoverPage"/>
              <w:spacing w:after="0"/>
              <w:ind w:left="100"/>
            </w:pPr>
            <w:r>
              <w:t>Intel Corporation</w:t>
            </w:r>
          </w:p>
        </w:tc>
      </w:tr>
      <w:tr w:rsidR="00A44A4E" w14:paraId="1D8D6ACD" w14:textId="77777777" w:rsidTr="00BE0E9A">
        <w:tc>
          <w:tcPr>
            <w:tcW w:w="1843" w:type="dxa"/>
            <w:tcBorders>
              <w:left w:val="single" w:sz="4" w:space="0" w:color="auto"/>
            </w:tcBorders>
          </w:tcPr>
          <w:p w14:paraId="41ED39C2" w14:textId="77777777" w:rsidR="00A44A4E" w:rsidRDefault="00A44A4E" w:rsidP="00BE0E9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BE0E9A">
            <w:pPr>
              <w:pStyle w:val="CRCoverPage"/>
              <w:spacing w:after="0"/>
              <w:ind w:left="100"/>
            </w:pPr>
            <w:r>
              <w:t>R2</w:t>
            </w:r>
          </w:p>
        </w:tc>
      </w:tr>
      <w:tr w:rsidR="00A44A4E" w14:paraId="00BBE95A" w14:textId="77777777" w:rsidTr="00BE0E9A">
        <w:tc>
          <w:tcPr>
            <w:tcW w:w="1843" w:type="dxa"/>
            <w:tcBorders>
              <w:left w:val="single" w:sz="4" w:space="0" w:color="auto"/>
            </w:tcBorders>
          </w:tcPr>
          <w:p w14:paraId="5547015B" w14:textId="77777777" w:rsidR="00A44A4E" w:rsidRDefault="00A44A4E" w:rsidP="00BE0E9A">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BE0E9A">
            <w:pPr>
              <w:pStyle w:val="CRCoverPage"/>
              <w:spacing w:after="0"/>
              <w:rPr>
                <w:sz w:val="8"/>
                <w:szCs w:val="8"/>
              </w:rPr>
            </w:pPr>
          </w:p>
        </w:tc>
      </w:tr>
      <w:tr w:rsidR="00A44A4E" w14:paraId="0A0BB2D8" w14:textId="77777777" w:rsidTr="00BE0E9A">
        <w:tc>
          <w:tcPr>
            <w:tcW w:w="1843" w:type="dxa"/>
            <w:tcBorders>
              <w:left w:val="single" w:sz="4" w:space="0" w:color="auto"/>
            </w:tcBorders>
          </w:tcPr>
          <w:p w14:paraId="43F3DDDD" w14:textId="77777777" w:rsidR="00A44A4E" w:rsidRDefault="00A44A4E" w:rsidP="00BE0E9A">
            <w:pPr>
              <w:pStyle w:val="CRCoverPage"/>
              <w:tabs>
                <w:tab w:val="right" w:pos="1759"/>
              </w:tabs>
              <w:spacing w:after="0"/>
              <w:rPr>
                <w:b/>
                <w:i/>
              </w:rPr>
            </w:pPr>
            <w:r>
              <w:rPr>
                <w:b/>
                <w:i/>
              </w:rPr>
              <w:t>Work item code:</w:t>
            </w:r>
          </w:p>
        </w:tc>
        <w:tc>
          <w:tcPr>
            <w:tcW w:w="3686" w:type="dxa"/>
            <w:gridSpan w:val="5"/>
            <w:shd w:val="pct30" w:color="FFFF00" w:fill="auto"/>
          </w:tcPr>
          <w:p w14:paraId="7D933BA7" w14:textId="440FCD39" w:rsidR="00A44A4E" w:rsidRDefault="00932F0F" w:rsidP="00BE0E9A">
            <w:pPr>
              <w:pStyle w:val="CRCoverPage"/>
              <w:spacing w:after="0"/>
              <w:ind w:left="100"/>
            </w:pPr>
            <w:proofErr w:type="spellStart"/>
            <w:r w:rsidRPr="009A4DE3">
              <w:t>NR_</w:t>
            </w:r>
            <w:r w:rsidR="001F3B28">
              <w:t>pos</w:t>
            </w:r>
            <w:proofErr w:type="spellEnd"/>
            <w:r w:rsidR="001F3B28">
              <w:t>-Core</w:t>
            </w:r>
            <w:r w:rsidR="00BF061F">
              <w:t xml:space="preserve">, </w:t>
            </w:r>
            <w:proofErr w:type="spellStart"/>
            <w:r w:rsidR="00BF061F">
              <w:rPr>
                <w:lang w:eastAsia="zh-CN"/>
              </w:rPr>
              <w:t>NR_RF_TxD</w:t>
            </w:r>
            <w:proofErr w:type="spellEnd"/>
            <w:r w:rsidR="00BF061F">
              <w:rPr>
                <w:lang w:eastAsia="zh-CN"/>
              </w:rPr>
              <w:t>-Core</w:t>
            </w:r>
            <w:r w:rsidR="00C6332F">
              <w:rPr>
                <w:lang w:eastAsia="zh-CN"/>
              </w:rPr>
              <w:t xml:space="preserve">, </w:t>
            </w:r>
            <w:proofErr w:type="spellStart"/>
            <w:r w:rsidR="00C6332F" w:rsidRPr="00477537">
              <w:t>NR_unlic</w:t>
            </w:r>
            <w:proofErr w:type="spellEnd"/>
            <w:r w:rsidR="00C6332F" w:rsidRPr="00477537">
              <w:t>-Core</w:t>
            </w:r>
            <w:r w:rsidR="007133A7">
              <w:t xml:space="preserve">, </w:t>
            </w:r>
            <w:r w:rsidR="00317985" w:rsidRPr="00696D54">
              <w:rPr>
                <w:lang w:eastAsia="ko-KR"/>
              </w:rPr>
              <w:t>NR_IAB-Core</w:t>
            </w:r>
          </w:p>
        </w:tc>
        <w:tc>
          <w:tcPr>
            <w:tcW w:w="567" w:type="dxa"/>
            <w:tcBorders>
              <w:left w:val="nil"/>
            </w:tcBorders>
          </w:tcPr>
          <w:p w14:paraId="14646F34" w14:textId="77777777" w:rsidR="00A44A4E" w:rsidRDefault="00A44A4E" w:rsidP="00BE0E9A">
            <w:pPr>
              <w:pStyle w:val="CRCoverPage"/>
              <w:spacing w:after="0"/>
              <w:ind w:right="100"/>
            </w:pPr>
          </w:p>
        </w:tc>
        <w:tc>
          <w:tcPr>
            <w:tcW w:w="1417" w:type="dxa"/>
            <w:gridSpan w:val="3"/>
            <w:tcBorders>
              <w:left w:val="nil"/>
            </w:tcBorders>
          </w:tcPr>
          <w:p w14:paraId="6C0AE957" w14:textId="77777777" w:rsidR="00A44A4E" w:rsidRDefault="00A44A4E" w:rsidP="00BE0E9A">
            <w:pPr>
              <w:pStyle w:val="CRCoverPage"/>
              <w:spacing w:after="0"/>
              <w:jc w:val="right"/>
            </w:pPr>
            <w:r>
              <w:rPr>
                <w:b/>
                <w:i/>
              </w:rPr>
              <w:t>Date:</w:t>
            </w:r>
          </w:p>
        </w:tc>
        <w:tc>
          <w:tcPr>
            <w:tcW w:w="2127" w:type="dxa"/>
            <w:tcBorders>
              <w:right w:val="single" w:sz="4" w:space="0" w:color="auto"/>
            </w:tcBorders>
            <w:shd w:val="pct30" w:color="FFFF00" w:fill="auto"/>
          </w:tcPr>
          <w:p w14:paraId="79A6AB6F" w14:textId="0701262E" w:rsidR="00A44A4E" w:rsidRDefault="00A44A4E" w:rsidP="00BE0E9A">
            <w:pPr>
              <w:pStyle w:val="CRCoverPage"/>
              <w:spacing w:after="0"/>
              <w:ind w:left="100"/>
            </w:pPr>
            <w:r>
              <w:t>202</w:t>
            </w:r>
            <w:r w:rsidR="00EC53E0">
              <w:t>2</w:t>
            </w:r>
            <w:r>
              <w:t>-</w:t>
            </w:r>
            <w:r w:rsidR="00EC53E0">
              <w:t>0</w:t>
            </w:r>
            <w:r w:rsidR="00D301E0">
              <w:t>2</w:t>
            </w:r>
            <w:r>
              <w:t>-</w:t>
            </w:r>
            <w:r w:rsidR="00D301E0">
              <w:t>14</w:t>
            </w:r>
          </w:p>
        </w:tc>
      </w:tr>
      <w:tr w:rsidR="00A44A4E" w14:paraId="54BEAD3A" w14:textId="77777777" w:rsidTr="00BE0E9A">
        <w:tc>
          <w:tcPr>
            <w:tcW w:w="1843" w:type="dxa"/>
            <w:tcBorders>
              <w:left w:val="single" w:sz="4" w:space="0" w:color="auto"/>
            </w:tcBorders>
          </w:tcPr>
          <w:p w14:paraId="7DD8C322" w14:textId="77777777" w:rsidR="00A44A4E" w:rsidRDefault="00A44A4E" w:rsidP="00BE0E9A">
            <w:pPr>
              <w:pStyle w:val="CRCoverPage"/>
              <w:spacing w:after="0"/>
              <w:rPr>
                <w:b/>
                <w:i/>
                <w:sz w:val="8"/>
                <w:szCs w:val="8"/>
              </w:rPr>
            </w:pPr>
          </w:p>
        </w:tc>
        <w:tc>
          <w:tcPr>
            <w:tcW w:w="1986" w:type="dxa"/>
            <w:gridSpan w:val="4"/>
          </w:tcPr>
          <w:p w14:paraId="7FC2F82B" w14:textId="77777777" w:rsidR="00A44A4E" w:rsidRDefault="00A44A4E" w:rsidP="00BE0E9A">
            <w:pPr>
              <w:pStyle w:val="CRCoverPage"/>
              <w:spacing w:after="0"/>
              <w:rPr>
                <w:sz w:val="8"/>
                <w:szCs w:val="8"/>
              </w:rPr>
            </w:pPr>
          </w:p>
        </w:tc>
        <w:tc>
          <w:tcPr>
            <w:tcW w:w="2267" w:type="dxa"/>
            <w:gridSpan w:val="2"/>
          </w:tcPr>
          <w:p w14:paraId="75B77D88" w14:textId="77777777" w:rsidR="00A44A4E" w:rsidRDefault="00A44A4E" w:rsidP="00BE0E9A">
            <w:pPr>
              <w:pStyle w:val="CRCoverPage"/>
              <w:spacing w:after="0"/>
              <w:rPr>
                <w:sz w:val="8"/>
                <w:szCs w:val="8"/>
              </w:rPr>
            </w:pPr>
          </w:p>
        </w:tc>
        <w:tc>
          <w:tcPr>
            <w:tcW w:w="1417" w:type="dxa"/>
            <w:gridSpan w:val="3"/>
          </w:tcPr>
          <w:p w14:paraId="1B57CA9C" w14:textId="77777777" w:rsidR="00A44A4E" w:rsidRDefault="00A44A4E" w:rsidP="00BE0E9A">
            <w:pPr>
              <w:pStyle w:val="CRCoverPage"/>
              <w:spacing w:after="0"/>
              <w:rPr>
                <w:sz w:val="8"/>
                <w:szCs w:val="8"/>
              </w:rPr>
            </w:pPr>
          </w:p>
        </w:tc>
        <w:tc>
          <w:tcPr>
            <w:tcW w:w="2127" w:type="dxa"/>
            <w:tcBorders>
              <w:right w:val="single" w:sz="4" w:space="0" w:color="auto"/>
            </w:tcBorders>
          </w:tcPr>
          <w:p w14:paraId="1204946C" w14:textId="77777777" w:rsidR="00A44A4E" w:rsidRDefault="00A44A4E" w:rsidP="00BE0E9A">
            <w:pPr>
              <w:pStyle w:val="CRCoverPage"/>
              <w:spacing w:after="0"/>
              <w:rPr>
                <w:sz w:val="8"/>
                <w:szCs w:val="8"/>
              </w:rPr>
            </w:pPr>
          </w:p>
        </w:tc>
      </w:tr>
      <w:tr w:rsidR="00A44A4E" w14:paraId="52863D33" w14:textId="77777777" w:rsidTr="00BE0E9A">
        <w:trPr>
          <w:cantSplit/>
        </w:trPr>
        <w:tc>
          <w:tcPr>
            <w:tcW w:w="1843" w:type="dxa"/>
            <w:tcBorders>
              <w:left w:val="single" w:sz="4" w:space="0" w:color="auto"/>
            </w:tcBorders>
          </w:tcPr>
          <w:p w14:paraId="32087A8A" w14:textId="77777777" w:rsidR="00A44A4E" w:rsidRDefault="00A44A4E" w:rsidP="00BE0E9A">
            <w:pPr>
              <w:pStyle w:val="CRCoverPage"/>
              <w:tabs>
                <w:tab w:val="right" w:pos="1759"/>
              </w:tabs>
              <w:spacing w:after="0"/>
              <w:rPr>
                <w:b/>
                <w:i/>
              </w:rPr>
            </w:pPr>
            <w:r>
              <w:rPr>
                <w:b/>
                <w:i/>
              </w:rPr>
              <w:t>Category:</w:t>
            </w:r>
          </w:p>
        </w:tc>
        <w:tc>
          <w:tcPr>
            <w:tcW w:w="851" w:type="dxa"/>
            <w:shd w:val="pct30" w:color="FFFF00" w:fill="auto"/>
          </w:tcPr>
          <w:p w14:paraId="0A51CC43" w14:textId="228FB915" w:rsidR="00A44A4E" w:rsidRDefault="00D301E0" w:rsidP="00BE0E9A">
            <w:pPr>
              <w:pStyle w:val="CRCoverPage"/>
              <w:spacing w:after="0"/>
              <w:ind w:left="100" w:right="-609" w:firstLineChars="100" w:firstLine="200"/>
              <w:rPr>
                <w:b/>
              </w:rPr>
            </w:pPr>
            <w:r>
              <w:rPr>
                <w:b/>
              </w:rPr>
              <w:t>F</w:t>
            </w:r>
          </w:p>
        </w:tc>
        <w:tc>
          <w:tcPr>
            <w:tcW w:w="3402" w:type="dxa"/>
            <w:gridSpan w:val="5"/>
            <w:tcBorders>
              <w:left w:val="nil"/>
            </w:tcBorders>
          </w:tcPr>
          <w:p w14:paraId="7F15EECB" w14:textId="77777777" w:rsidR="00A44A4E" w:rsidRDefault="00A44A4E" w:rsidP="00BE0E9A">
            <w:pPr>
              <w:pStyle w:val="CRCoverPage"/>
              <w:spacing w:after="0"/>
            </w:pPr>
          </w:p>
        </w:tc>
        <w:tc>
          <w:tcPr>
            <w:tcW w:w="1417" w:type="dxa"/>
            <w:gridSpan w:val="3"/>
            <w:tcBorders>
              <w:left w:val="nil"/>
            </w:tcBorders>
          </w:tcPr>
          <w:p w14:paraId="0776D464" w14:textId="77777777" w:rsidR="00A44A4E" w:rsidRDefault="00A44A4E" w:rsidP="00BE0E9A">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1201626" w:rsidR="00A44A4E" w:rsidRDefault="00A44A4E" w:rsidP="00BE0E9A">
            <w:pPr>
              <w:pStyle w:val="CRCoverPage"/>
              <w:spacing w:after="0"/>
              <w:ind w:left="100"/>
            </w:pPr>
            <w:r>
              <w:t>Rel-1</w:t>
            </w:r>
            <w:r w:rsidR="0050325A">
              <w:t>6</w:t>
            </w:r>
          </w:p>
        </w:tc>
      </w:tr>
      <w:tr w:rsidR="00A44A4E" w14:paraId="7FB31799" w14:textId="77777777" w:rsidTr="00BE0E9A">
        <w:tc>
          <w:tcPr>
            <w:tcW w:w="1843" w:type="dxa"/>
            <w:tcBorders>
              <w:left w:val="single" w:sz="4" w:space="0" w:color="auto"/>
              <w:bottom w:val="single" w:sz="4" w:space="0" w:color="auto"/>
            </w:tcBorders>
          </w:tcPr>
          <w:p w14:paraId="02E69C95" w14:textId="77777777" w:rsidR="00A44A4E" w:rsidRDefault="00A44A4E" w:rsidP="00BE0E9A">
            <w:pPr>
              <w:pStyle w:val="CRCoverPage"/>
              <w:spacing w:after="0"/>
              <w:rPr>
                <w:b/>
                <w:i/>
              </w:rPr>
            </w:pPr>
          </w:p>
        </w:tc>
        <w:tc>
          <w:tcPr>
            <w:tcW w:w="4677" w:type="dxa"/>
            <w:gridSpan w:val="8"/>
            <w:tcBorders>
              <w:bottom w:val="single" w:sz="4" w:space="0" w:color="auto"/>
            </w:tcBorders>
          </w:tcPr>
          <w:p w14:paraId="6411A571" w14:textId="77777777" w:rsidR="00A44A4E" w:rsidRDefault="00A44A4E" w:rsidP="00BE0E9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BE0E9A">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619FE33" w14:textId="77777777" w:rsidR="00A44A4E" w:rsidRDefault="00A44A4E" w:rsidP="00BE0E9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75FB931C" w:rsidR="000A69B2" w:rsidRDefault="000A69B2" w:rsidP="00BE0E9A">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A44A4E" w14:paraId="3B95CB58" w14:textId="77777777" w:rsidTr="00BE0E9A">
        <w:tc>
          <w:tcPr>
            <w:tcW w:w="1843" w:type="dxa"/>
          </w:tcPr>
          <w:p w14:paraId="149D48F0" w14:textId="77777777" w:rsidR="00A44A4E" w:rsidRDefault="00A44A4E" w:rsidP="00BE0E9A">
            <w:pPr>
              <w:pStyle w:val="CRCoverPage"/>
              <w:spacing w:after="0"/>
              <w:rPr>
                <w:b/>
                <w:i/>
                <w:sz w:val="8"/>
                <w:szCs w:val="8"/>
              </w:rPr>
            </w:pPr>
          </w:p>
        </w:tc>
        <w:tc>
          <w:tcPr>
            <w:tcW w:w="7797" w:type="dxa"/>
            <w:gridSpan w:val="10"/>
          </w:tcPr>
          <w:p w14:paraId="7103D881" w14:textId="77777777" w:rsidR="00A44A4E" w:rsidRDefault="00A44A4E" w:rsidP="00BE0E9A">
            <w:pPr>
              <w:pStyle w:val="CRCoverPage"/>
              <w:spacing w:after="0"/>
              <w:rPr>
                <w:sz w:val="8"/>
                <w:szCs w:val="8"/>
              </w:rPr>
            </w:pPr>
          </w:p>
        </w:tc>
      </w:tr>
      <w:tr w:rsidR="00A44A4E" w14:paraId="0D77506C" w14:textId="77777777" w:rsidTr="00BE0E9A">
        <w:tc>
          <w:tcPr>
            <w:tcW w:w="2694" w:type="dxa"/>
            <w:gridSpan w:val="2"/>
            <w:tcBorders>
              <w:top w:val="single" w:sz="4" w:space="0" w:color="auto"/>
              <w:left w:val="single" w:sz="4" w:space="0" w:color="auto"/>
            </w:tcBorders>
          </w:tcPr>
          <w:p w14:paraId="7CA6B9D2" w14:textId="77777777" w:rsidR="00A44A4E" w:rsidRDefault="00A44A4E" w:rsidP="00BE0E9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EF0A827" w14:textId="77777777" w:rsidR="00A44A4E" w:rsidRDefault="00FF2785" w:rsidP="00BE0E9A">
            <w:pPr>
              <w:pStyle w:val="CRCoverPage"/>
              <w:spacing w:afterLines="50"/>
              <w:jc w:val="both"/>
            </w:pPr>
            <w:r>
              <w:t xml:space="preserve">Updates the </w:t>
            </w:r>
            <w:r w:rsidR="007A56B7">
              <w:t>feature list tables based on the following:</w:t>
            </w:r>
          </w:p>
          <w:p w14:paraId="43AF86EF" w14:textId="77777777" w:rsidR="007A56B7" w:rsidRDefault="00194356" w:rsidP="00C54B7E">
            <w:pPr>
              <w:pStyle w:val="CRCoverPage"/>
              <w:numPr>
                <w:ilvl w:val="0"/>
                <w:numId w:val="4"/>
              </w:numPr>
              <w:spacing w:afterLines="50"/>
              <w:jc w:val="both"/>
            </w:pPr>
            <w:r>
              <w:t>R2-2109178 Miscellaneous corrections to 38.306</w:t>
            </w:r>
          </w:p>
          <w:p w14:paraId="39E77009" w14:textId="0AC78BD9" w:rsidR="00194356" w:rsidRDefault="0038688A" w:rsidP="00C54B7E">
            <w:pPr>
              <w:pStyle w:val="CRCoverPage"/>
              <w:numPr>
                <w:ilvl w:val="0"/>
                <w:numId w:val="4"/>
              </w:numPr>
              <w:spacing w:afterLines="50"/>
              <w:jc w:val="both"/>
            </w:pPr>
            <w:r>
              <w:t>R4-2118537 R4 feature list</w:t>
            </w:r>
            <w:r w:rsidR="009D32C9">
              <w:t xml:space="preserve"> – The corresponding 38.306/331 CRs are already agreed in R2-21</w:t>
            </w:r>
            <w:r w:rsidR="0085493A">
              <w:t>11502</w:t>
            </w:r>
            <w:r w:rsidR="009D32C9">
              <w:t xml:space="preserve"> and R2-21</w:t>
            </w:r>
            <w:r w:rsidR="0085493A">
              <w:t>11503 on TX diversity</w:t>
            </w:r>
          </w:p>
          <w:p w14:paraId="525EF148" w14:textId="77777777" w:rsidR="000E5674" w:rsidRDefault="0038688A" w:rsidP="00C54B7E">
            <w:pPr>
              <w:pStyle w:val="CRCoverPage"/>
              <w:numPr>
                <w:ilvl w:val="0"/>
                <w:numId w:val="4"/>
              </w:numPr>
              <w:spacing w:afterLines="50"/>
              <w:jc w:val="both"/>
              <w:rPr>
                <w:ins w:id="14" w:author="Rapp" w:date="2022-02-24T09:44:00Z"/>
              </w:rPr>
            </w:pPr>
            <w:r>
              <w:t>R1-211</w:t>
            </w:r>
            <w:r w:rsidR="002D64DD">
              <w:t>2777 R1 feature list</w:t>
            </w:r>
            <w:r w:rsidR="006C7E4B">
              <w:t xml:space="preserve"> </w:t>
            </w:r>
          </w:p>
          <w:p w14:paraId="011322A3" w14:textId="77777777" w:rsidR="00C015B9" w:rsidRDefault="00C015B9" w:rsidP="00C54B7E">
            <w:pPr>
              <w:pStyle w:val="CRCoverPage"/>
              <w:numPr>
                <w:ilvl w:val="0"/>
                <w:numId w:val="4"/>
              </w:numPr>
              <w:spacing w:afterLines="50"/>
              <w:jc w:val="both"/>
              <w:rPr>
                <w:ins w:id="15" w:author="Rapp" w:date="2022-02-24T09:45:00Z"/>
              </w:rPr>
            </w:pPr>
            <w:ins w:id="16" w:author="Rapp" w:date="2022-02-24T09:44:00Z">
              <w:r>
                <w:t xml:space="preserve">Further updates </w:t>
              </w:r>
            </w:ins>
            <w:ins w:id="17" w:author="Rapp" w:date="2022-02-24T09:45:00Z">
              <w:r>
                <w:t xml:space="preserve">as </w:t>
              </w:r>
              <w:proofErr w:type="gramStart"/>
              <w:r>
                <w:t>follow after</w:t>
              </w:r>
              <w:proofErr w:type="gramEnd"/>
              <w:r>
                <w:t xml:space="preserve"> offline discussion:</w:t>
              </w:r>
            </w:ins>
          </w:p>
          <w:p w14:paraId="2F53C563" w14:textId="77777777" w:rsidR="00C54B7E" w:rsidRDefault="00C54B7E" w:rsidP="00C54B7E">
            <w:pPr>
              <w:pStyle w:val="paragraph"/>
              <w:numPr>
                <w:ilvl w:val="1"/>
                <w:numId w:val="4"/>
              </w:numPr>
              <w:spacing w:before="0" w:beforeAutospacing="0" w:after="0" w:afterAutospacing="0"/>
              <w:jc w:val="both"/>
              <w:textAlignment w:val="baseline"/>
              <w:rPr>
                <w:ins w:id="18" w:author="Rapp" w:date="2022-02-24T09:45:00Z"/>
                <w:rFonts w:ascii="Arial" w:hAnsi="Arial" w:cs="Arial"/>
                <w:sz w:val="22"/>
                <w:szCs w:val="22"/>
              </w:rPr>
            </w:pPr>
            <w:ins w:id="19" w:author="Rapp" w:date="2022-02-24T09:45:00Z">
              <w:r>
                <w:rPr>
                  <w:rStyle w:val="normaltextrun"/>
                  <w:rFonts w:ascii="Arial" w:hAnsi="Arial" w:cs="Arial"/>
                  <w:sz w:val="20"/>
                  <w:szCs w:val="20"/>
                </w:rPr>
                <w:t>Remove grey background from the capabilities in 2-20, 2-21, 2-21 (RAN2).</w:t>
              </w:r>
              <w:r>
                <w:rPr>
                  <w:rStyle w:val="eop"/>
                  <w:rFonts w:ascii="Arial" w:hAnsi="Arial" w:cs="Arial"/>
                  <w:sz w:val="20"/>
                  <w:szCs w:val="20"/>
                </w:rPr>
                <w:t> </w:t>
              </w:r>
            </w:ins>
          </w:p>
          <w:p w14:paraId="3BC8405B" w14:textId="77777777" w:rsidR="00C54B7E" w:rsidRDefault="00C54B7E" w:rsidP="00C54B7E">
            <w:pPr>
              <w:pStyle w:val="paragraph"/>
              <w:numPr>
                <w:ilvl w:val="1"/>
                <w:numId w:val="4"/>
              </w:numPr>
              <w:spacing w:before="0" w:beforeAutospacing="0" w:after="0" w:afterAutospacing="0"/>
              <w:jc w:val="both"/>
              <w:textAlignment w:val="baseline"/>
              <w:rPr>
                <w:ins w:id="20" w:author="Rapp" w:date="2022-02-24T09:45:00Z"/>
                <w:rFonts w:ascii="Arial" w:hAnsi="Arial" w:cs="Arial"/>
                <w:sz w:val="22"/>
                <w:szCs w:val="22"/>
              </w:rPr>
            </w:pPr>
            <w:ins w:id="21" w:author="Rapp" w:date="2022-02-24T09:45:00Z">
              <w:r>
                <w:rPr>
                  <w:rStyle w:val="normaltextrun"/>
                  <w:rFonts w:ascii="Arial" w:hAnsi="Arial" w:cs="Arial"/>
                  <w:sz w:val="20"/>
                  <w:szCs w:val="20"/>
                </w:rPr>
                <w:t>Renumber “2-21 (RAN2)”, “2-22 (RAN2)” to “2-22 (RAN2)”, “2-23 (RAN2)”.</w:t>
              </w:r>
              <w:r>
                <w:rPr>
                  <w:rStyle w:val="eop"/>
                  <w:rFonts w:ascii="Arial" w:hAnsi="Arial" w:cs="Arial"/>
                  <w:sz w:val="20"/>
                  <w:szCs w:val="20"/>
                </w:rPr>
                <w:t> </w:t>
              </w:r>
            </w:ins>
          </w:p>
          <w:p w14:paraId="233398BD" w14:textId="03C6EA32" w:rsidR="00C015B9" w:rsidRDefault="00C015B9" w:rsidP="00C54B7E">
            <w:pPr>
              <w:pStyle w:val="CRCoverPage"/>
              <w:numPr>
                <w:ilvl w:val="0"/>
                <w:numId w:val="4"/>
              </w:numPr>
              <w:spacing w:afterLines="50"/>
              <w:jc w:val="both"/>
            </w:pPr>
          </w:p>
        </w:tc>
      </w:tr>
      <w:tr w:rsidR="00A44A4E" w14:paraId="41A23BC2" w14:textId="77777777" w:rsidTr="00BE0E9A">
        <w:tc>
          <w:tcPr>
            <w:tcW w:w="2694" w:type="dxa"/>
            <w:gridSpan w:val="2"/>
            <w:tcBorders>
              <w:left w:val="single" w:sz="4" w:space="0" w:color="auto"/>
            </w:tcBorders>
          </w:tcPr>
          <w:p w14:paraId="3554F6D5" w14:textId="77777777" w:rsidR="00A44A4E" w:rsidRDefault="00A44A4E" w:rsidP="00BE0E9A">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BE0E9A">
            <w:pPr>
              <w:pStyle w:val="CRCoverPage"/>
              <w:spacing w:after="0"/>
              <w:rPr>
                <w:sz w:val="8"/>
                <w:szCs w:val="8"/>
              </w:rPr>
            </w:pPr>
          </w:p>
        </w:tc>
      </w:tr>
      <w:tr w:rsidR="00A44A4E" w14:paraId="0A55B3A6" w14:textId="77777777" w:rsidTr="00BE0E9A">
        <w:tc>
          <w:tcPr>
            <w:tcW w:w="2694" w:type="dxa"/>
            <w:gridSpan w:val="2"/>
            <w:tcBorders>
              <w:left w:val="single" w:sz="4" w:space="0" w:color="auto"/>
            </w:tcBorders>
          </w:tcPr>
          <w:p w14:paraId="07DB6450" w14:textId="77777777" w:rsidR="00A44A4E" w:rsidRDefault="00A44A4E" w:rsidP="00BE0E9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F3C22B6" w14:textId="189464F0" w:rsidR="00A44A4E" w:rsidRDefault="002D64DD" w:rsidP="002826C8">
            <w:pPr>
              <w:pStyle w:val="CRCoverPage"/>
              <w:spacing w:after="0"/>
              <w:rPr>
                <w:noProof/>
              </w:rPr>
            </w:pPr>
            <w:r>
              <w:t>Updates the feature list tables</w:t>
            </w:r>
            <w:r w:rsidR="00631C27">
              <w:t xml:space="preserve"> as follows:</w:t>
            </w:r>
          </w:p>
          <w:p w14:paraId="3B6B4E82" w14:textId="1EAFA18D" w:rsidR="00F57232" w:rsidRDefault="00F57232" w:rsidP="002826C8">
            <w:pPr>
              <w:pStyle w:val="CRCoverPage"/>
              <w:spacing w:after="0"/>
              <w:rPr>
                <w:noProof/>
              </w:rPr>
            </w:pPr>
          </w:p>
          <w:p w14:paraId="20551990" w14:textId="5D4AA711" w:rsidR="00FB448D" w:rsidRDefault="00FB448D" w:rsidP="006E1422">
            <w:pPr>
              <w:pStyle w:val="CRCoverPage"/>
              <w:numPr>
                <w:ilvl w:val="0"/>
                <w:numId w:val="3"/>
              </w:numPr>
              <w:spacing w:after="0" w:line="240" w:lineRule="auto"/>
              <w:ind w:left="241" w:hanging="241"/>
              <w:rPr>
                <w:noProof/>
              </w:rPr>
            </w:pPr>
            <w:r>
              <w:rPr>
                <w:noProof/>
              </w:rPr>
              <w:t>Update table 5.1.</w:t>
            </w:r>
            <w:r w:rsidR="00FA36EE">
              <w:rPr>
                <w:noProof/>
              </w:rPr>
              <w:t>2</w:t>
            </w:r>
            <w:r>
              <w:rPr>
                <w:noProof/>
              </w:rPr>
              <w:t xml:space="preserve"> on NR</w:t>
            </w:r>
            <w:r w:rsidR="00FA36EE">
              <w:rPr>
                <w:noProof/>
              </w:rPr>
              <w:t xml:space="preserve">-u </w:t>
            </w:r>
            <w:r>
              <w:rPr>
                <w:noProof/>
              </w:rPr>
              <w:t>to update according to the name change</w:t>
            </w:r>
            <w:r w:rsidR="00FA36EE">
              <w:rPr>
                <w:noProof/>
              </w:rPr>
              <w:t xml:space="preserve"> in R2-2109178</w:t>
            </w:r>
          </w:p>
          <w:p w14:paraId="09B30A54" w14:textId="1F732B69" w:rsidR="00A44A4E" w:rsidRDefault="00B836EE" w:rsidP="006E1422">
            <w:pPr>
              <w:pStyle w:val="CRCoverPage"/>
              <w:numPr>
                <w:ilvl w:val="0"/>
                <w:numId w:val="3"/>
              </w:numPr>
              <w:spacing w:after="0" w:line="240" w:lineRule="auto"/>
              <w:ind w:left="241" w:hanging="241"/>
              <w:rPr>
                <w:noProof/>
              </w:rPr>
            </w:pPr>
            <w:r>
              <w:rPr>
                <w:noProof/>
              </w:rPr>
              <w:t>Update table 5.1.</w:t>
            </w:r>
            <w:r w:rsidR="00E805F6">
              <w:rPr>
                <w:noProof/>
              </w:rPr>
              <w:t>5 on NR positioning to update according to R1 feature list R1-2112777</w:t>
            </w:r>
            <w:r w:rsidR="00AD7ACF">
              <w:rPr>
                <w:noProof/>
              </w:rPr>
              <w:t>.</w:t>
            </w:r>
          </w:p>
          <w:p w14:paraId="6C8DF48A" w14:textId="06CCBE51" w:rsidR="003F1346" w:rsidRDefault="003F1346" w:rsidP="006E1422">
            <w:pPr>
              <w:pStyle w:val="CRCoverPage"/>
              <w:numPr>
                <w:ilvl w:val="0"/>
                <w:numId w:val="3"/>
              </w:numPr>
              <w:spacing w:after="0" w:line="240" w:lineRule="auto"/>
              <w:ind w:left="241" w:hanging="241"/>
              <w:rPr>
                <w:noProof/>
              </w:rPr>
            </w:pPr>
            <w:r>
              <w:rPr>
                <w:noProof/>
              </w:rPr>
              <w:t>Update table 5.3.12 to include Transparent Tx Diversity (from latest R4 feature list</w:t>
            </w:r>
            <w:ins w:id="22" w:author="Rapp" w:date="2022-02-24T09:46:00Z">
              <w:r w:rsidR="00725434">
                <w:rPr>
                  <w:noProof/>
                </w:rPr>
                <w:t xml:space="preserve"> R4</w:t>
              </w:r>
              <w:r w:rsidR="00CD5EF5">
                <w:rPr>
                  <w:noProof/>
                </w:rPr>
                <w:t>-2118537</w:t>
              </w:r>
            </w:ins>
            <w:r>
              <w:rPr>
                <w:noProof/>
              </w:rPr>
              <w:t>)</w:t>
            </w:r>
          </w:p>
          <w:p w14:paraId="2FB5A406" w14:textId="77777777" w:rsidR="000E5674" w:rsidRDefault="000E5674" w:rsidP="006E1422">
            <w:pPr>
              <w:pStyle w:val="CRCoverPage"/>
              <w:numPr>
                <w:ilvl w:val="0"/>
                <w:numId w:val="3"/>
              </w:numPr>
              <w:spacing w:after="0" w:line="240" w:lineRule="auto"/>
              <w:ind w:left="241" w:hanging="241"/>
              <w:rPr>
                <w:noProof/>
              </w:rPr>
            </w:pPr>
            <w:r>
              <w:rPr>
                <w:noProof/>
              </w:rPr>
              <w:t>Other miscellaneous corrections</w:t>
            </w:r>
            <w:r w:rsidR="007133A7">
              <w:rPr>
                <w:noProof/>
              </w:rPr>
              <w:t xml:space="preserve"> in 5.1.12.</w:t>
            </w:r>
          </w:p>
          <w:p w14:paraId="6102663E" w14:textId="77777777" w:rsidR="000473ED" w:rsidRDefault="000473ED" w:rsidP="000473ED">
            <w:pPr>
              <w:pStyle w:val="CRCoverPage"/>
              <w:spacing w:after="0" w:line="240" w:lineRule="auto"/>
              <w:rPr>
                <w:noProof/>
              </w:rPr>
            </w:pPr>
          </w:p>
          <w:p w14:paraId="4879AB41" w14:textId="0078F4FD" w:rsidR="000473ED" w:rsidRDefault="000473ED" w:rsidP="000473ED">
            <w:pPr>
              <w:pStyle w:val="CRCoverPage"/>
              <w:spacing w:after="0" w:line="240" w:lineRule="auto"/>
              <w:rPr>
                <w:noProof/>
              </w:rPr>
            </w:pPr>
            <w:r>
              <w:rPr>
                <w:noProof/>
              </w:rPr>
              <w:t>Interoperability impact: None</w:t>
            </w:r>
          </w:p>
          <w:p w14:paraId="710C924E" w14:textId="34194505" w:rsidR="000473ED" w:rsidRDefault="000473ED" w:rsidP="000473ED">
            <w:pPr>
              <w:pStyle w:val="CRCoverPage"/>
              <w:spacing w:after="0" w:line="240" w:lineRule="auto"/>
              <w:rPr>
                <w:noProof/>
              </w:rPr>
            </w:pPr>
          </w:p>
        </w:tc>
      </w:tr>
      <w:tr w:rsidR="00A44A4E" w14:paraId="7A2D4787" w14:textId="77777777" w:rsidTr="00BE0E9A">
        <w:tc>
          <w:tcPr>
            <w:tcW w:w="2694" w:type="dxa"/>
            <w:gridSpan w:val="2"/>
            <w:tcBorders>
              <w:left w:val="single" w:sz="4" w:space="0" w:color="auto"/>
            </w:tcBorders>
          </w:tcPr>
          <w:p w14:paraId="14D99DC8" w14:textId="77777777" w:rsidR="00A44A4E" w:rsidRDefault="00A44A4E" w:rsidP="00BE0E9A">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BE0E9A">
            <w:pPr>
              <w:pStyle w:val="CRCoverPage"/>
              <w:spacing w:after="0"/>
              <w:rPr>
                <w:sz w:val="8"/>
                <w:szCs w:val="8"/>
              </w:rPr>
            </w:pPr>
          </w:p>
        </w:tc>
      </w:tr>
      <w:tr w:rsidR="00A44A4E" w14:paraId="32AEDE2E" w14:textId="77777777" w:rsidTr="00BE0E9A">
        <w:tc>
          <w:tcPr>
            <w:tcW w:w="2694" w:type="dxa"/>
            <w:gridSpan w:val="2"/>
            <w:tcBorders>
              <w:left w:val="single" w:sz="4" w:space="0" w:color="auto"/>
              <w:bottom w:val="single" w:sz="4" w:space="0" w:color="auto"/>
            </w:tcBorders>
          </w:tcPr>
          <w:p w14:paraId="361E09B1" w14:textId="77777777" w:rsidR="00A44A4E" w:rsidRDefault="00A44A4E" w:rsidP="00BE0E9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2328517C" w:rsidR="00A44A4E" w:rsidRDefault="00266E25" w:rsidP="00BE0E9A">
            <w:pPr>
              <w:pStyle w:val="CRCoverPage"/>
              <w:spacing w:afterLines="50"/>
            </w:pPr>
            <w:r>
              <w:rPr>
                <w:lang w:val="en-US" w:eastAsia="zh-CN"/>
              </w:rPr>
              <w:t xml:space="preserve">38.822 will not be aligned with R1 and R4 feature list and </w:t>
            </w:r>
            <w:r w:rsidR="00DA31BD">
              <w:rPr>
                <w:lang w:val="en-US" w:eastAsia="zh-CN"/>
              </w:rPr>
              <w:t>TS38.306 spec.</w:t>
            </w:r>
          </w:p>
        </w:tc>
      </w:tr>
      <w:tr w:rsidR="00A44A4E" w14:paraId="4A90DE8B" w14:textId="77777777" w:rsidTr="00BE0E9A">
        <w:tc>
          <w:tcPr>
            <w:tcW w:w="2694" w:type="dxa"/>
            <w:gridSpan w:val="2"/>
          </w:tcPr>
          <w:p w14:paraId="798E660C" w14:textId="77777777" w:rsidR="00A44A4E" w:rsidRDefault="00A44A4E" w:rsidP="00BE0E9A">
            <w:pPr>
              <w:pStyle w:val="CRCoverPage"/>
              <w:spacing w:after="0"/>
              <w:rPr>
                <w:b/>
                <w:i/>
                <w:sz w:val="8"/>
                <w:szCs w:val="8"/>
              </w:rPr>
            </w:pPr>
          </w:p>
        </w:tc>
        <w:tc>
          <w:tcPr>
            <w:tcW w:w="6946" w:type="dxa"/>
            <w:gridSpan w:val="9"/>
          </w:tcPr>
          <w:p w14:paraId="66EDC44E" w14:textId="77777777" w:rsidR="00A44A4E" w:rsidRDefault="00A44A4E" w:rsidP="00BE0E9A">
            <w:pPr>
              <w:pStyle w:val="CRCoverPage"/>
              <w:spacing w:after="0"/>
              <w:rPr>
                <w:sz w:val="8"/>
                <w:szCs w:val="8"/>
              </w:rPr>
            </w:pPr>
          </w:p>
        </w:tc>
      </w:tr>
      <w:tr w:rsidR="00A44A4E" w14:paraId="22AA5B93" w14:textId="77777777" w:rsidTr="00BE0E9A">
        <w:tc>
          <w:tcPr>
            <w:tcW w:w="2694" w:type="dxa"/>
            <w:gridSpan w:val="2"/>
            <w:tcBorders>
              <w:top w:val="single" w:sz="4" w:space="0" w:color="auto"/>
              <w:left w:val="single" w:sz="4" w:space="0" w:color="auto"/>
            </w:tcBorders>
          </w:tcPr>
          <w:p w14:paraId="32B65E27" w14:textId="77777777" w:rsidR="00A44A4E" w:rsidRDefault="00A44A4E" w:rsidP="00BE0E9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28EB18F8" w:rsidR="00A44A4E" w:rsidRDefault="006777F9" w:rsidP="00BE0E9A">
            <w:pPr>
              <w:pStyle w:val="CRCoverPage"/>
              <w:spacing w:after="0"/>
              <w:rPr>
                <w:rFonts w:eastAsia="SimSun"/>
                <w:lang w:val="en-US" w:eastAsia="zh-CN"/>
              </w:rPr>
            </w:pPr>
            <w:r>
              <w:rPr>
                <w:rFonts w:eastAsia="SimSun"/>
                <w:lang w:val="en-US" w:eastAsia="zh-CN"/>
              </w:rPr>
              <w:t xml:space="preserve">5.1.2, </w:t>
            </w:r>
            <w:r w:rsidR="003F1346">
              <w:rPr>
                <w:rFonts w:eastAsia="SimSun"/>
                <w:lang w:val="en-US" w:eastAsia="zh-CN"/>
              </w:rPr>
              <w:t xml:space="preserve">5.1.5, </w:t>
            </w:r>
            <w:r w:rsidR="004363F6">
              <w:rPr>
                <w:rFonts w:eastAsia="SimSun"/>
                <w:lang w:val="en-US" w:eastAsia="zh-CN"/>
              </w:rPr>
              <w:t xml:space="preserve">5.1.12, </w:t>
            </w:r>
            <w:r w:rsidR="003F1346">
              <w:rPr>
                <w:rFonts w:eastAsia="SimSun"/>
                <w:lang w:val="en-US" w:eastAsia="zh-CN"/>
              </w:rPr>
              <w:t>5.3.12</w:t>
            </w:r>
          </w:p>
        </w:tc>
      </w:tr>
      <w:tr w:rsidR="00A44A4E" w14:paraId="12E75B3C" w14:textId="77777777" w:rsidTr="00BE0E9A">
        <w:tc>
          <w:tcPr>
            <w:tcW w:w="2694" w:type="dxa"/>
            <w:gridSpan w:val="2"/>
            <w:tcBorders>
              <w:left w:val="single" w:sz="4" w:space="0" w:color="auto"/>
            </w:tcBorders>
          </w:tcPr>
          <w:p w14:paraId="7C87E42D" w14:textId="77777777" w:rsidR="00A44A4E" w:rsidRDefault="00A44A4E" w:rsidP="00BE0E9A">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BE0E9A">
            <w:pPr>
              <w:pStyle w:val="CRCoverPage"/>
              <w:spacing w:after="0"/>
              <w:rPr>
                <w:sz w:val="8"/>
                <w:szCs w:val="8"/>
              </w:rPr>
            </w:pPr>
          </w:p>
        </w:tc>
      </w:tr>
      <w:tr w:rsidR="00A44A4E" w14:paraId="227645FE" w14:textId="77777777" w:rsidTr="00BE0E9A">
        <w:tc>
          <w:tcPr>
            <w:tcW w:w="2694" w:type="dxa"/>
            <w:gridSpan w:val="2"/>
            <w:tcBorders>
              <w:left w:val="single" w:sz="4" w:space="0" w:color="auto"/>
            </w:tcBorders>
          </w:tcPr>
          <w:p w14:paraId="50A3CC09" w14:textId="77777777" w:rsidR="00A44A4E" w:rsidRDefault="00A44A4E" w:rsidP="00BE0E9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BE0E9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BE0E9A">
            <w:pPr>
              <w:pStyle w:val="CRCoverPage"/>
              <w:spacing w:after="0"/>
              <w:jc w:val="center"/>
              <w:rPr>
                <w:b/>
                <w:caps/>
              </w:rPr>
            </w:pPr>
            <w:r>
              <w:rPr>
                <w:b/>
                <w:caps/>
              </w:rPr>
              <w:t>N</w:t>
            </w:r>
          </w:p>
        </w:tc>
        <w:tc>
          <w:tcPr>
            <w:tcW w:w="2977" w:type="dxa"/>
            <w:gridSpan w:val="4"/>
          </w:tcPr>
          <w:p w14:paraId="1F15DCCE" w14:textId="77777777" w:rsidR="00A44A4E" w:rsidRDefault="00A44A4E" w:rsidP="00BE0E9A">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BE0E9A">
            <w:pPr>
              <w:pStyle w:val="CRCoverPage"/>
              <w:spacing w:after="0"/>
              <w:ind w:left="99"/>
            </w:pPr>
          </w:p>
        </w:tc>
      </w:tr>
      <w:tr w:rsidR="003F1346" w14:paraId="66043B33" w14:textId="77777777" w:rsidTr="00BE0E9A">
        <w:tc>
          <w:tcPr>
            <w:tcW w:w="2694" w:type="dxa"/>
            <w:gridSpan w:val="2"/>
            <w:tcBorders>
              <w:left w:val="single" w:sz="4" w:space="0" w:color="auto"/>
            </w:tcBorders>
          </w:tcPr>
          <w:p w14:paraId="2E67F139" w14:textId="77777777" w:rsidR="003F1346" w:rsidRDefault="003F1346" w:rsidP="003F134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494E5922" w:rsidR="003F1346" w:rsidRDefault="003F1346" w:rsidP="003F13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5DBE3F9F" w:rsidR="003F1346" w:rsidRDefault="003F1346" w:rsidP="003F134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3F1346" w:rsidRDefault="003F1346" w:rsidP="003F134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74769DDC" w:rsidR="003F1346" w:rsidRDefault="003F1346" w:rsidP="003F1346">
            <w:pPr>
              <w:pStyle w:val="CRCoverPage"/>
              <w:spacing w:after="0"/>
              <w:ind w:left="99"/>
            </w:pPr>
            <w:r>
              <w:t xml:space="preserve">TS/TR ... CR ... </w:t>
            </w:r>
          </w:p>
        </w:tc>
      </w:tr>
      <w:tr w:rsidR="00A44A4E" w14:paraId="325E87AA" w14:textId="77777777" w:rsidTr="00BE0E9A">
        <w:tc>
          <w:tcPr>
            <w:tcW w:w="2694" w:type="dxa"/>
            <w:gridSpan w:val="2"/>
            <w:tcBorders>
              <w:left w:val="single" w:sz="4" w:space="0" w:color="auto"/>
            </w:tcBorders>
          </w:tcPr>
          <w:p w14:paraId="4B6009B0" w14:textId="77777777" w:rsidR="00A44A4E" w:rsidRDefault="00A44A4E" w:rsidP="00BE0E9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BE0E9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BE0E9A">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BE0E9A">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BE0E9A">
            <w:pPr>
              <w:pStyle w:val="CRCoverPage"/>
              <w:spacing w:after="0"/>
              <w:ind w:left="99"/>
            </w:pPr>
            <w:r>
              <w:t xml:space="preserve">TS/TR ... CR ... </w:t>
            </w:r>
          </w:p>
        </w:tc>
      </w:tr>
      <w:tr w:rsidR="00A44A4E" w14:paraId="293D6E45" w14:textId="77777777" w:rsidTr="00BE0E9A">
        <w:tc>
          <w:tcPr>
            <w:tcW w:w="2694" w:type="dxa"/>
            <w:gridSpan w:val="2"/>
            <w:tcBorders>
              <w:left w:val="single" w:sz="4" w:space="0" w:color="auto"/>
            </w:tcBorders>
          </w:tcPr>
          <w:p w14:paraId="6F8750CF" w14:textId="77777777" w:rsidR="00A44A4E" w:rsidRDefault="00A44A4E" w:rsidP="00BE0E9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BE0E9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BE0E9A">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BE0E9A">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BE0E9A">
            <w:pPr>
              <w:pStyle w:val="CRCoverPage"/>
              <w:spacing w:after="0"/>
              <w:ind w:left="99"/>
            </w:pPr>
            <w:r>
              <w:t xml:space="preserve">TS/TR ... CR ... </w:t>
            </w:r>
          </w:p>
        </w:tc>
      </w:tr>
      <w:tr w:rsidR="00A44A4E" w14:paraId="2793B028" w14:textId="77777777" w:rsidTr="00BE0E9A">
        <w:tc>
          <w:tcPr>
            <w:tcW w:w="2694" w:type="dxa"/>
            <w:gridSpan w:val="2"/>
            <w:tcBorders>
              <w:left w:val="single" w:sz="4" w:space="0" w:color="auto"/>
            </w:tcBorders>
          </w:tcPr>
          <w:p w14:paraId="34BC2782" w14:textId="77777777" w:rsidR="00A44A4E" w:rsidRDefault="00A44A4E" w:rsidP="00BE0E9A">
            <w:pPr>
              <w:pStyle w:val="CRCoverPage"/>
              <w:spacing w:after="0"/>
              <w:rPr>
                <w:b/>
                <w:i/>
              </w:rPr>
            </w:pPr>
          </w:p>
        </w:tc>
        <w:tc>
          <w:tcPr>
            <w:tcW w:w="6946" w:type="dxa"/>
            <w:gridSpan w:val="9"/>
            <w:tcBorders>
              <w:right w:val="single" w:sz="4" w:space="0" w:color="auto"/>
            </w:tcBorders>
          </w:tcPr>
          <w:p w14:paraId="314462EB" w14:textId="77777777" w:rsidR="00A44A4E" w:rsidRDefault="00A44A4E" w:rsidP="00BE0E9A">
            <w:pPr>
              <w:pStyle w:val="CRCoverPage"/>
              <w:spacing w:after="0"/>
            </w:pPr>
          </w:p>
        </w:tc>
      </w:tr>
      <w:tr w:rsidR="00A44A4E" w14:paraId="79007109" w14:textId="77777777" w:rsidTr="00BE0E9A">
        <w:tc>
          <w:tcPr>
            <w:tcW w:w="2694" w:type="dxa"/>
            <w:gridSpan w:val="2"/>
            <w:tcBorders>
              <w:left w:val="single" w:sz="4" w:space="0" w:color="auto"/>
              <w:bottom w:val="single" w:sz="4" w:space="0" w:color="auto"/>
            </w:tcBorders>
          </w:tcPr>
          <w:p w14:paraId="67D9BFC0" w14:textId="77777777" w:rsidR="00A44A4E" w:rsidRDefault="00A44A4E" w:rsidP="00BE0E9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4D6D8202" w:rsidR="00A44A4E" w:rsidRDefault="00A44A4E" w:rsidP="00BE0E9A">
            <w:pPr>
              <w:pStyle w:val="CRCoverPage"/>
              <w:spacing w:after="0"/>
              <w:ind w:left="100"/>
            </w:pPr>
          </w:p>
        </w:tc>
      </w:tr>
      <w:tr w:rsidR="00A44A4E" w14:paraId="3AC50A96" w14:textId="77777777" w:rsidTr="00BE0E9A">
        <w:tc>
          <w:tcPr>
            <w:tcW w:w="2694" w:type="dxa"/>
            <w:gridSpan w:val="2"/>
            <w:tcBorders>
              <w:top w:val="single" w:sz="4" w:space="0" w:color="auto"/>
              <w:bottom w:val="single" w:sz="4" w:space="0" w:color="auto"/>
            </w:tcBorders>
          </w:tcPr>
          <w:p w14:paraId="20FD5624" w14:textId="77777777" w:rsidR="00A44A4E" w:rsidRDefault="00A44A4E" w:rsidP="00BE0E9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BE0E9A">
            <w:pPr>
              <w:pStyle w:val="CRCoverPage"/>
              <w:spacing w:after="0"/>
              <w:ind w:left="100"/>
              <w:rPr>
                <w:sz w:val="8"/>
                <w:szCs w:val="8"/>
              </w:rPr>
            </w:pPr>
          </w:p>
        </w:tc>
      </w:tr>
      <w:tr w:rsidR="00A44A4E" w14:paraId="3DFE8CCA" w14:textId="77777777" w:rsidTr="00BE0E9A">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BE0E9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BE0E9A">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64625B87" w14:textId="77777777" w:rsidR="0084347D" w:rsidRDefault="0084347D" w:rsidP="00A44A4E">
      <w:pPr>
        <w:spacing w:after="0"/>
        <w:rPr>
          <w:rFonts w:eastAsia="SimSun"/>
          <w:sz w:val="8"/>
          <w:szCs w:val="8"/>
          <w:lang w:eastAsia="zh-CN"/>
        </w:rPr>
        <w:sectPr w:rsidR="0084347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docGrid w:linePitch="272"/>
        </w:sectPr>
      </w:pPr>
    </w:p>
    <w:p w14:paraId="25C74CDF" w14:textId="4919E389" w:rsidR="00A44A4E" w:rsidRDefault="00A44A4E" w:rsidP="00A44A4E">
      <w:pPr>
        <w:spacing w:after="0"/>
        <w:rPr>
          <w:rFonts w:ascii="Arial" w:eastAsia="SimSun" w:hAnsi="Arial"/>
          <w:sz w:val="8"/>
          <w:szCs w:val="8"/>
          <w:lang w:eastAsia="zh-CN"/>
        </w:rPr>
      </w:pPr>
    </w:p>
    <w:p w14:paraId="3430273A" w14:textId="73EBA167" w:rsidR="0094150A" w:rsidRDefault="0094150A" w:rsidP="0094150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00675EF0">
        <w:rPr>
          <w:rFonts w:ascii="Times New Roman" w:hAnsi="Times New Roman" w:cs="Times New Roman"/>
          <w:lang w:val="en-US"/>
        </w:rPr>
        <w:t>1</w:t>
      </w:r>
      <w:r w:rsidR="00675EF0" w:rsidRPr="00675EF0">
        <w:rPr>
          <w:rFonts w:ascii="Times New Roman" w:hAnsi="Times New Roman" w:cs="Times New Roman"/>
          <w:vertAlign w:val="superscript"/>
          <w:lang w:val="en-US"/>
        </w:rPr>
        <w:t>st</w:t>
      </w:r>
      <w:r w:rsidR="00675EF0">
        <w:rPr>
          <w:rFonts w:ascii="Times New Roman" w:hAnsi="Times New Roman" w:cs="Times New Roman"/>
          <w:lang w:val="en-US"/>
        </w:rPr>
        <w:t xml:space="preserve"> </w:t>
      </w:r>
      <w:r>
        <w:rPr>
          <w:rFonts w:ascii="Times New Roman" w:hAnsi="Times New Roman" w:cs="Times New Roman"/>
          <w:lang w:val="en-US"/>
        </w:rPr>
        <w:t>CHANGE</w:t>
      </w:r>
    </w:p>
    <w:p w14:paraId="69DCC9E2" w14:textId="77777777" w:rsidR="00A44A4E" w:rsidRDefault="00A44A4E" w:rsidP="00A44A4E">
      <w:pPr>
        <w:spacing w:after="0"/>
        <w:rPr>
          <w:rFonts w:ascii="Arial" w:eastAsia="SimSun" w:hAnsi="Arial"/>
          <w:sz w:val="8"/>
          <w:szCs w:val="8"/>
          <w:lang w:eastAsia="zh-CN"/>
        </w:rPr>
      </w:pPr>
    </w:p>
    <w:p w14:paraId="254CF5EE" w14:textId="77777777" w:rsidR="00951FF3" w:rsidRPr="0054772E" w:rsidRDefault="00951FF3" w:rsidP="00951FF3">
      <w:pPr>
        <w:pStyle w:val="Heading3"/>
        <w:rPr>
          <w:lang w:eastAsia="ko-KR"/>
        </w:rPr>
      </w:pPr>
      <w:bookmarkStart w:id="23" w:name="_Toc90635227"/>
      <w:bookmarkStart w:id="24" w:name="_Toc76653635"/>
      <w:r w:rsidRPr="0054772E">
        <w:rPr>
          <w:lang w:eastAsia="ko-KR"/>
        </w:rPr>
        <w:lastRenderedPageBreak/>
        <w:t>5.1.2</w:t>
      </w:r>
      <w:r w:rsidRPr="0054772E">
        <w:rPr>
          <w:lang w:eastAsia="ko-KR"/>
        </w:rPr>
        <w:tab/>
        <w:t>NR-unlicensed</w:t>
      </w:r>
      <w:bookmarkEnd w:id="23"/>
    </w:p>
    <w:p w14:paraId="1483841B" w14:textId="77777777" w:rsidR="00951FF3" w:rsidRPr="0054772E" w:rsidRDefault="00951FF3" w:rsidP="00951FF3">
      <w:pPr>
        <w:pStyle w:val="TH"/>
      </w:pPr>
      <w:r w:rsidRPr="0054772E">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854"/>
        <w:gridCol w:w="1944"/>
        <w:gridCol w:w="2055"/>
        <w:gridCol w:w="1257"/>
        <w:gridCol w:w="4008"/>
        <w:gridCol w:w="3758"/>
        <w:gridCol w:w="1416"/>
        <w:gridCol w:w="1416"/>
        <w:gridCol w:w="2688"/>
        <w:gridCol w:w="1907"/>
      </w:tblGrid>
      <w:tr w:rsidR="00951FF3" w:rsidRPr="0054772E" w14:paraId="3D3CCB54" w14:textId="77777777" w:rsidTr="00BE0E9A">
        <w:tc>
          <w:tcPr>
            <w:tcW w:w="1077" w:type="dxa"/>
          </w:tcPr>
          <w:p w14:paraId="146FAEB7" w14:textId="77777777" w:rsidR="00951FF3" w:rsidRPr="0054772E" w:rsidRDefault="00951FF3" w:rsidP="00BE0E9A">
            <w:pPr>
              <w:pStyle w:val="TAH"/>
            </w:pPr>
            <w:r w:rsidRPr="0054772E">
              <w:lastRenderedPageBreak/>
              <w:t>Features</w:t>
            </w:r>
          </w:p>
        </w:tc>
        <w:tc>
          <w:tcPr>
            <w:tcW w:w="903" w:type="dxa"/>
          </w:tcPr>
          <w:p w14:paraId="1B8E7115" w14:textId="77777777" w:rsidR="00951FF3" w:rsidRPr="0054772E" w:rsidRDefault="00951FF3" w:rsidP="00BE0E9A">
            <w:pPr>
              <w:pStyle w:val="TAH"/>
            </w:pPr>
            <w:r w:rsidRPr="0054772E">
              <w:t>Index</w:t>
            </w:r>
          </w:p>
        </w:tc>
        <w:tc>
          <w:tcPr>
            <w:tcW w:w="1966" w:type="dxa"/>
          </w:tcPr>
          <w:p w14:paraId="4294FADC" w14:textId="77777777" w:rsidR="00951FF3" w:rsidRPr="0054772E" w:rsidRDefault="00951FF3" w:rsidP="00BE0E9A">
            <w:pPr>
              <w:pStyle w:val="TAH"/>
            </w:pPr>
            <w:r w:rsidRPr="0054772E">
              <w:t>Feature group</w:t>
            </w:r>
          </w:p>
        </w:tc>
        <w:tc>
          <w:tcPr>
            <w:tcW w:w="2084" w:type="dxa"/>
          </w:tcPr>
          <w:p w14:paraId="6868A7A8" w14:textId="77777777" w:rsidR="00951FF3" w:rsidRPr="0054772E" w:rsidRDefault="00951FF3" w:rsidP="00BE0E9A">
            <w:pPr>
              <w:pStyle w:val="TAH"/>
            </w:pPr>
            <w:r w:rsidRPr="0054772E">
              <w:t>Components</w:t>
            </w:r>
          </w:p>
        </w:tc>
        <w:tc>
          <w:tcPr>
            <w:tcW w:w="1257" w:type="dxa"/>
          </w:tcPr>
          <w:p w14:paraId="11F4BACA" w14:textId="77777777" w:rsidR="00951FF3" w:rsidRPr="0054772E" w:rsidRDefault="00951FF3" w:rsidP="00BE0E9A">
            <w:pPr>
              <w:pStyle w:val="TAH"/>
            </w:pPr>
            <w:r w:rsidRPr="0054772E">
              <w:t>Prerequisite feature groups</w:t>
            </w:r>
          </w:p>
        </w:tc>
        <w:tc>
          <w:tcPr>
            <w:tcW w:w="3908" w:type="dxa"/>
          </w:tcPr>
          <w:p w14:paraId="74AE9A4A" w14:textId="77777777" w:rsidR="00951FF3" w:rsidRPr="0054772E" w:rsidRDefault="00951FF3" w:rsidP="00BE0E9A">
            <w:pPr>
              <w:pStyle w:val="TAH"/>
            </w:pPr>
            <w:r w:rsidRPr="0054772E">
              <w:t>Field name in TS 38.331 [2]</w:t>
            </w:r>
          </w:p>
        </w:tc>
        <w:tc>
          <w:tcPr>
            <w:tcW w:w="3758" w:type="dxa"/>
          </w:tcPr>
          <w:p w14:paraId="696210F3" w14:textId="77777777" w:rsidR="00951FF3" w:rsidRPr="0054772E" w:rsidRDefault="00951FF3" w:rsidP="00BE0E9A">
            <w:pPr>
              <w:pStyle w:val="TAN"/>
              <w:rPr>
                <w:b/>
                <w:bCs/>
              </w:rPr>
            </w:pPr>
            <w:r w:rsidRPr="0054772E">
              <w:rPr>
                <w:b/>
                <w:bCs/>
              </w:rPr>
              <w:t>Parent IE in TS 38.331 [2]</w:t>
            </w:r>
          </w:p>
        </w:tc>
        <w:tc>
          <w:tcPr>
            <w:tcW w:w="1416" w:type="dxa"/>
          </w:tcPr>
          <w:p w14:paraId="72313515" w14:textId="77777777" w:rsidR="00951FF3" w:rsidRPr="0054772E" w:rsidRDefault="00951FF3" w:rsidP="00BE0E9A">
            <w:pPr>
              <w:pStyle w:val="TAH"/>
            </w:pPr>
            <w:r w:rsidRPr="0054772E">
              <w:t>Need of FDD/TDD differentiation</w:t>
            </w:r>
          </w:p>
        </w:tc>
        <w:tc>
          <w:tcPr>
            <w:tcW w:w="1416" w:type="dxa"/>
          </w:tcPr>
          <w:p w14:paraId="64CE5BAA" w14:textId="77777777" w:rsidR="00951FF3" w:rsidRPr="0054772E" w:rsidRDefault="00951FF3" w:rsidP="00BE0E9A">
            <w:pPr>
              <w:pStyle w:val="TAH"/>
            </w:pPr>
            <w:r w:rsidRPr="0054772E">
              <w:t>Need of FR1/FR2 differentiation</w:t>
            </w:r>
          </w:p>
        </w:tc>
        <w:tc>
          <w:tcPr>
            <w:tcW w:w="2688" w:type="dxa"/>
          </w:tcPr>
          <w:p w14:paraId="5B9F7E78" w14:textId="77777777" w:rsidR="00951FF3" w:rsidRPr="0054772E" w:rsidRDefault="00951FF3" w:rsidP="00BE0E9A">
            <w:pPr>
              <w:pStyle w:val="TAH"/>
            </w:pPr>
            <w:r w:rsidRPr="0054772E">
              <w:t>Note</w:t>
            </w:r>
          </w:p>
        </w:tc>
        <w:tc>
          <w:tcPr>
            <w:tcW w:w="1907" w:type="dxa"/>
          </w:tcPr>
          <w:p w14:paraId="10C3A926" w14:textId="77777777" w:rsidR="00951FF3" w:rsidRPr="0054772E" w:rsidRDefault="00951FF3" w:rsidP="00BE0E9A">
            <w:pPr>
              <w:pStyle w:val="TAH"/>
            </w:pPr>
            <w:r w:rsidRPr="0054772E">
              <w:t>Mandatory/Optional</w:t>
            </w:r>
          </w:p>
        </w:tc>
      </w:tr>
      <w:tr w:rsidR="00951FF3" w:rsidRPr="0054772E" w14:paraId="79039305" w14:textId="77777777" w:rsidTr="00BE0E9A">
        <w:tc>
          <w:tcPr>
            <w:tcW w:w="1077" w:type="dxa"/>
            <w:vMerge w:val="restart"/>
          </w:tcPr>
          <w:p w14:paraId="60513C04" w14:textId="77777777" w:rsidR="00951FF3" w:rsidRPr="0054772E" w:rsidRDefault="00951FF3" w:rsidP="00BE0E9A">
            <w:pPr>
              <w:pStyle w:val="TAL"/>
            </w:pPr>
            <w:r w:rsidRPr="0054772E">
              <w:t>10. NR-unlicensed</w:t>
            </w:r>
          </w:p>
        </w:tc>
        <w:tc>
          <w:tcPr>
            <w:tcW w:w="903" w:type="dxa"/>
          </w:tcPr>
          <w:p w14:paraId="277851E0" w14:textId="77777777" w:rsidR="00951FF3" w:rsidRPr="0054772E" w:rsidRDefault="00951FF3" w:rsidP="00BE0E9A">
            <w:pPr>
              <w:pStyle w:val="TAL"/>
            </w:pPr>
            <w:r w:rsidRPr="0054772E">
              <w:t>10-1</w:t>
            </w:r>
          </w:p>
        </w:tc>
        <w:tc>
          <w:tcPr>
            <w:tcW w:w="1966" w:type="dxa"/>
          </w:tcPr>
          <w:p w14:paraId="4DE9D1D8" w14:textId="77777777" w:rsidR="00951FF3" w:rsidRPr="0054772E" w:rsidRDefault="00951FF3" w:rsidP="00BE0E9A">
            <w:pPr>
              <w:pStyle w:val="TAL"/>
            </w:pPr>
            <w:r w:rsidRPr="0054772E">
              <w:t xml:space="preserve">UL channel access for dynamic channel access mode  </w:t>
            </w:r>
          </w:p>
        </w:tc>
        <w:tc>
          <w:tcPr>
            <w:tcW w:w="2084" w:type="dxa"/>
          </w:tcPr>
          <w:p w14:paraId="1E2432A6" w14:textId="77777777" w:rsidR="00951FF3" w:rsidRPr="0054772E" w:rsidRDefault="00951FF3" w:rsidP="00BE0E9A">
            <w:pPr>
              <w:pStyle w:val="TAL"/>
            </w:pPr>
            <w:r w:rsidRPr="0054772E">
              <w:t>1. Type 1 channel access and contention window size adjustment</w:t>
            </w:r>
          </w:p>
          <w:p w14:paraId="6DB7C259" w14:textId="77777777" w:rsidR="00951FF3" w:rsidRPr="0054772E" w:rsidRDefault="00951FF3" w:rsidP="00BE0E9A">
            <w:pPr>
              <w:pStyle w:val="TAL"/>
            </w:pPr>
            <w:r w:rsidRPr="0054772E">
              <w:t>2. Type 2A channel access</w:t>
            </w:r>
          </w:p>
          <w:p w14:paraId="3DA7CB71" w14:textId="77777777" w:rsidR="00951FF3" w:rsidRPr="0054772E" w:rsidRDefault="00951FF3" w:rsidP="00BE0E9A">
            <w:pPr>
              <w:pStyle w:val="TAL"/>
            </w:pPr>
            <w:r w:rsidRPr="0054772E">
              <w:t>3. Type 2B channel access</w:t>
            </w:r>
          </w:p>
          <w:p w14:paraId="6934724F" w14:textId="77777777" w:rsidR="00951FF3" w:rsidRPr="0054772E" w:rsidRDefault="00951FF3" w:rsidP="00BE0E9A">
            <w:pPr>
              <w:pStyle w:val="TAL"/>
            </w:pPr>
            <w:r w:rsidRPr="0054772E">
              <w:t>4. Type 2C channel access</w:t>
            </w:r>
          </w:p>
          <w:p w14:paraId="1C122CC0" w14:textId="77777777" w:rsidR="00951FF3" w:rsidRPr="0054772E" w:rsidRDefault="00951FF3" w:rsidP="00BE0E9A">
            <w:pPr>
              <w:pStyle w:val="TAL"/>
            </w:pPr>
            <w:r w:rsidRPr="0054772E">
              <w:t>5. 20MHz LBT bandwidth</w:t>
            </w:r>
          </w:p>
          <w:p w14:paraId="004B7262" w14:textId="77777777" w:rsidR="00951FF3" w:rsidRPr="0054772E" w:rsidRDefault="00951FF3" w:rsidP="00BE0E9A">
            <w:pPr>
              <w:pStyle w:val="TAL"/>
            </w:pPr>
            <w:r w:rsidRPr="0054772E">
              <w:t>6. CP extension up to 1 symbol for PUSCH/PUCCH transmission</w:t>
            </w:r>
          </w:p>
        </w:tc>
        <w:tc>
          <w:tcPr>
            <w:tcW w:w="1257" w:type="dxa"/>
          </w:tcPr>
          <w:p w14:paraId="696FC8A8" w14:textId="77777777" w:rsidR="00951FF3" w:rsidRPr="0054772E" w:rsidRDefault="00951FF3" w:rsidP="00BE0E9A">
            <w:pPr>
              <w:pStyle w:val="TAL"/>
            </w:pPr>
          </w:p>
        </w:tc>
        <w:tc>
          <w:tcPr>
            <w:tcW w:w="3908" w:type="dxa"/>
          </w:tcPr>
          <w:p w14:paraId="0071B193" w14:textId="77777777" w:rsidR="00951FF3" w:rsidRPr="0054772E" w:rsidRDefault="00951FF3" w:rsidP="00BE0E9A">
            <w:pPr>
              <w:pStyle w:val="TAL"/>
            </w:pPr>
            <w:r w:rsidRPr="0054772E">
              <w:rPr>
                <w:i/>
                <w:iCs/>
              </w:rPr>
              <w:t>ul-DynamicChAccess-r16</w:t>
            </w:r>
          </w:p>
        </w:tc>
        <w:tc>
          <w:tcPr>
            <w:tcW w:w="3758" w:type="dxa"/>
          </w:tcPr>
          <w:p w14:paraId="24B5FC6B" w14:textId="77777777" w:rsidR="00951FF3" w:rsidRPr="0054772E" w:rsidRDefault="00951FF3" w:rsidP="00BE0E9A">
            <w:pPr>
              <w:pStyle w:val="TAL"/>
            </w:pPr>
            <w:r w:rsidRPr="0054772E">
              <w:rPr>
                <w:i/>
                <w:iCs/>
              </w:rPr>
              <w:t>SharedSpectrumChAccessParamsPerBand-r16</w:t>
            </w:r>
          </w:p>
        </w:tc>
        <w:tc>
          <w:tcPr>
            <w:tcW w:w="1416" w:type="dxa"/>
          </w:tcPr>
          <w:p w14:paraId="74A14832" w14:textId="77777777" w:rsidR="00951FF3" w:rsidRPr="0054772E" w:rsidRDefault="00951FF3" w:rsidP="00BE0E9A">
            <w:pPr>
              <w:pStyle w:val="TAL"/>
            </w:pPr>
            <w:r w:rsidRPr="0054772E">
              <w:t>n/a</w:t>
            </w:r>
          </w:p>
        </w:tc>
        <w:tc>
          <w:tcPr>
            <w:tcW w:w="1416" w:type="dxa"/>
          </w:tcPr>
          <w:p w14:paraId="6A5B9BC3" w14:textId="77777777" w:rsidR="00951FF3" w:rsidRPr="0054772E" w:rsidRDefault="00951FF3" w:rsidP="00BE0E9A">
            <w:pPr>
              <w:pStyle w:val="TAL"/>
            </w:pPr>
            <w:r w:rsidRPr="0054772E">
              <w:t>n/a</w:t>
            </w:r>
          </w:p>
        </w:tc>
        <w:tc>
          <w:tcPr>
            <w:tcW w:w="2688" w:type="dxa"/>
          </w:tcPr>
          <w:p w14:paraId="57737828"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3D57B17"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2FDFCBB1" w14:textId="77777777" w:rsidR="00951FF3" w:rsidRPr="0054772E" w:rsidRDefault="00951FF3" w:rsidP="00BE0E9A">
            <w:pPr>
              <w:pStyle w:val="TAL"/>
            </w:pPr>
          </w:p>
          <w:p w14:paraId="379610D4" w14:textId="77777777" w:rsidR="00951FF3" w:rsidRPr="0054772E" w:rsidRDefault="00951FF3" w:rsidP="00BE0E9A">
            <w:pPr>
              <w:pStyle w:val="TAL"/>
              <w:rPr>
                <w:rFonts w:eastAsia="MS Mincho"/>
              </w:rPr>
            </w:pPr>
            <w:r w:rsidRPr="0054772E">
              <w:rPr>
                <w:rFonts w:eastAsia="MS Mincho"/>
              </w:rPr>
              <w:t>This FG is a part of basic operation for following scenarios defined in TS38.300</w:t>
            </w:r>
          </w:p>
          <w:p w14:paraId="13107274" w14:textId="77777777" w:rsidR="00951FF3" w:rsidRPr="0054772E" w:rsidRDefault="00951FF3" w:rsidP="00BE0E9A">
            <w:pPr>
              <w:pStyle w:val="TAL"/>
            </w:pPr>
            <w:r w:rsidRPr="0054772E">
              <w:rPr>
                <w:rFonts w:eastAsia="MS Mincho"/>
              </w:rPr>
              <w:t>Scenario A2, B, C, D and E with dynamic channel access mode</w:t>
            </w:r>
          </w:p>
        </w:tc>
      </w:tr>
      <w:tr w:rsidR="00951FF3" w:rsidRPr="0054772E" w14:paraId="2CD08D40" w14:textId="77777777" w:rsidTr="00BE0E9A">
        <w:tc>
          <w:tcPr>
            <w:tcW w:w="1077" w:type="dxa"/>
            <w:vMerge/>
          </w:tcPr>
          <w:p w14:paraId="192C2094" w14:textId="77777777" w:rsidR="00951FF3" w:rsidRPr="0054772E" w:rsidRDefault="00951FF3" w:rsidP="00BE0E9A">
            <w:pPr>
              <w:pStyle w:val="TAL"/>
            </w:pPr>
          </w:p>
        </w:tc>
        <w:tc>
          <w:tcPr>
            <w:tcW w:w="903" w:type="dxa"/>
          </w:tcPr>
          <w:p w14:paraId="4CEA87AF" w14:textId="77777777" w:rsidR="00951FF3" w:rsidRPr="0054772E" w:rsidRDefault="00951FF3" w:rsidP="00BE0E9A">
            <w:pPr>
              <w:pStyle w:val="TAL"/>
            </w:pPr>
            <w:r w:rsidRPr="0054772E">
              <w:t>10-1a</w:t>
            </w:r>
          </w:p>
        </w:tc>
        <w:tc>
          <w:tcPr>
            <w:tcW w:w="1966" w:type="dxa"/>
          </w:tcPr>
          <w:p w14:paraId="5C642E12" w14:textId="77777777" w:rsidR="00951FF3" w:rsidRPr="0054772E" w:rsidRDefault="00951FF3" w:rsidP="00BE0E9A">
            <w:pPr>
              <w:pStyle w:val="TAL"/>
            </w:pPr>
            <w:r w:rsidRPr="0054772E">
              <w:t>UL channel access for semi-static channel access mode</w:t>
            </w:r>
          </w:p>
        </w:tc>
        <w:tc>
          <w:tcPr>
            <w:tcW w:w="2084" w:type="dxa"/>
          </w:tcPr>
          <w:p w14:paraId="0A485F27" w14:textId="77777777" w:rsidR="00951FF3" w:rsidRPr="0054772E" w:rsidRDefault="00951FF3" w:rsidP="00BE0E9A">
            <w:pPr>
              <w:pStyle w:val="TAL"/>
            </w:pPr>
            <w:r w:rsidRPr="0054772E">
              <w:t>1. Type 2C channel access</w:t>
            </w:r>
          </w:p>
          <w:p w14:paraId="15772340" w14:textId="77777777" w:rsidR="00951FF3" w:rsidRPr="0054772E" w:rsidRDefault="00951FF3" w:rsidP="00BE0E9A">
            <w:pPr>
              <w:pStyle w:val="TAL"/>
            </w:pPr>
            <w:r w:rsidRPr="0054772E">
              <w:t>2. Single sensing slot of 9us channel access</w:t>
            </w:r>
          </w:p>
          <w:p w14:paraId="16901E0D" w14:textId="77777777" w:rsidR="00951FF3" w:rsidRPr="0054772E" w:rsidRDefault="00951FF3" w:rsidP="00BE0E9A">
            <w:pPr>
              <w:pStyle w:val="TAL"/>
            </w:pPr>
            <w:r w:rsidRPr="0054772E">
              <w:t>3. 20MHz LBT bandwidth</w:t>
            </w:r>
          </w:p>
          <w:p w14:paraId="31DD9D5C" w14:textId="77777777" w:rsidR="00951FF3" w:rsidRPr="0054772E" w:rsidRDefault="00951FF3" w:rsidP="00BE0E9A">
            <w:pPr>
              <w:pStyle w:val="TAL"/>
            </w:pPr>
            <w:r w:rsidRPr="0054772E">
              <w:rPr>
                <w:rFonts w:eastAsia="MS Mincho"/>
              </w:rPr>
              <w:t>4. CP extension up to 1 symbol for PUSCH/PUCCH transmission</w:t>
            </w:r>
          </w:p>
        </w:tc>
        <w:tc>
          <w:tcPr>
            <w:tcW w:w="1257" w:type="dxa"/>
          </w:tcPr>
          <w:p w14:paraId="1DEA9496" w14:textId="77777777" w:rsidR="00951FF3" w:rsidRPr="0054772E" w:rsidRDefault="00951FF3" w:rsidP="00BE0E9A">
            <w:pPr>
              <w:pStyle w:val="TAL"/>
            </w:pPr>
          </w:p>
        </w:tc>
        <w:tc>
          <w:tcPr>
            <w:tcW w:w="3908" w:type="dxa"/>
          </w:tcPr>
          <w:p w14:paraId="4B5300E1" w14:textId="77777777" w:rsidR="00951FF3" w:rsidRPr="0054772E" w:rsidRDefault="00951FF3" w:rsidP="00BE0E9A">
            <w:pPr>
              <w:pStyle w:val="TAL"/>
            </w:pPr>
            <w:r w:rsidRPr="0054772E">
              <w:rPr>
                <w:i/>
                <w:iCs/>
              </w:rPr>
              <w:t>ul-Semi-StaticChAccess-r16</w:t>
            </w:r>
          </w:p>
        </w:tc>
        <w:tc>
          <w:tcPr>
            <w:tcW w:w="3758" w:type="dxa"/>
          </w:tcPr>
          <w:p w14:paraId="4A558F08" w14:textId="77777777" w:rsidR="00951FF3" w:rsidRPr="0054772E" w:rsidRDefault="00951FF3" w:rsidP="00BE0E9A">
            <w:pPr>
              <w:pStyle w:val="TAL"/>
            </w:pPr>
            <w:r w:rsidRPr="0054772E">
              <w:rPr>
                <w:i/>
                <w:iCs/>
              </w:rPr>
              <w:t>SharedSpectrumChAccessParamsPerBand-r16</w:t>
            </w:r>
          </w:p>
        </w:tc>
        <w:tc>
          <w:tcPr>
            <w:tcW w:w="1416" w:type="dxa"/>
          </w:tcPr>
          <w:p w14:paraId="4F5CF0D5" w14:textId="77777777" w:rsidR="00951FF3" w:rsidRPr="0054772E" w:rsidRDefault="00951FF3" w:rsidP="00BE0E9A">
            <w:pPr>
              <w:pStyle w:val="TAL"/>
            </w:pPr>
            <w:r w:rsidRPr="0054772E">
              <w:t>n/a</w:t>
            </w:r>
          </w:p>
        </w:tc>
        <w:tc>
          <w:tcPr>
            <w:tcW w:w="1416" w:type="dxa"/>
          </w:tcPr>
          <w:p w14:paraId="3B900DCC" w14:textId="77777777" w:rsidR="00951FF3" w:rsidRPr="0054772E" w:rsidRDefault="00951FF3" w:rsidP="00BE0E9A">
            <w:pPr>
              <w:pStyle w:val="TAL"/>
            </w:pPr>
            <w:r w:rsidRPr="0054772E">
              <w:t>n/a</w:t>
            </w:r>
          </w:p>
        </w:tc>
        <w:tc>
          <w:tcPr>
            <w:tcW w:w="2688" w:type="dxa"/>
          </w:tcPr>
          <w:p w14:paraId="206E0C99"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8E619FB"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6E7F8833" w14:textId="77777777" w:rsidR="00951FF3" w:rsidRPr="0054772E" w:rsidRDefault="00951FF3" w:rsidP="00BE0E9A">
            <w:pPr>
              <w:pStyle w:val="TAL"/>
            </w:pPr>
          </w:p>
          <w:p w14:paraId="2D98FA73" w14:textId="77777777" w:rsidR="00951FF3" w:rsidRPr="0054772E" w:rsidRDefault="00951FF3" w:rsidP="00BE0E9A">
            <w:pPr>
              <w:pStyle w:val="TAL"/>
            </w:pPr>
            <w:r w:rsidRPr="0054772E">
              <w:t>This FG is a part of basic operation for following scenarios defined in TS38.300</w:t>
            </w:r>
          </w:p>
          <w:p w14:paraId="60CCD33C" w14:textId="77777777" w:rsidR="00951FF3" w:rsidRPr="0054772E" w:rsidRDefault="00951FF3" w:rsidP="00BE0E9A">
            <w:pPr>
              <w:pStyle w:val="TAL"/>
            </w:pPr>
            <w:r w:rsidRPr="0054772E">
              <w:t>Scenario A2, B, C, D and E with semi-static channel access mode</w:t>
            </w:r>
          </w:p>
        </w:tc>
      </w:tr>
      <w:tr w:rsidR="00951FF3" w:rsidRPr="0054772E" w14:paraId="0AA2E428" w14:textId="77777777" w:rsidTr="00BE0E9A">
        <w:tc>
          <w:tcPr>
            <w:tcW w:w="1077" w:type="dxa"/>
            <w:vMerge/>
          </w:tcPr>
          <w:p w14:paraId="57C78BAB" w14:textId="77777777" w:rsidR="00951FF3" w:rsidRPr="0054772E" w:rsidRDefault="00951FF3" w:rsidP="00BE0E9A">
            <w:pPr>
              <w:pStyle w:val="TAL"/>
            </w:pPr>
          </w:p>
        </w:tc>
        <w:tc>
          <w:tcPr>
            <w:tcW w:w="903" w:type="dxa"/>
          </w:tcPr>
          <w:p w14:paraId="1D45FA89" w14:textId="77777777" w:rsidR="00951FF3" w:rsidRPr="0054772E" w:rsidRDefault="00951FF3" w:rsidP="00BE0E9A">
            <w:pPr>
              <w:pStyle w:val="TAL"/>
            </w:pPr>
            <w:r w:rsidRPr="0054772E">
              <w:t>10-2</w:t>
            </w:r>
          </w:p>
        </w:tc>
        <w:tc>
          <w:tcPr>
            <w:tcW w:w="1966" w:type="dxa"/>
          </w:tcPr>
          <w:p w14:paraId="20A92453" w14:textId="77777777" w:rsidR="00951FF3" w:rsidRPr="0054772E" w:rsidRDefault="00951FF3" w:rsidP="00BE0E9A">
            <w:pPr>
              <w:pStyle w:val="TAL"/>
            </w:pPr>
            <w:r w:rsidRPr="0054772E">
              <w:t>SSB-based RRM for dynamic channel access mode</w:t>
            </w:r>
          </w:p>
        </w:tc>
        <w:tc>
          <w:tcPr>
            <w:tcW w:w="2084" w:type="dxa"/>
          </w:tcPr>
          <w:p w14:paraId="13E353BB" w14:textId="77777777" w:rsidR="00951FF3" w:rsidRPr="0054772E" w:rsidRDefault="00951FF3" w:rsidP="00BE0E9A">
            <w:pPr>
              <w:pStyle w:val="TAL"/>
            </w:pPr>
            <w:r w:rsidRPr="0054772E">
              <w:t>1. SSB-based RRM with Q for dynamic channel access mode</w:t>
            </w:r>
          </w:p>
        </w:tc>
        <w:tc>
          <w:tcPr>
            <w:tcW w:w="1257" w:type="dxa"/>
          </w:tcPr>
          <w:p w14:paraId="130FDCAA" w14:textId="77777777" w:rsidR="00951FF3" w:rsidRPr="0054772E" w:rsidRDefault="00951FF3" w:rsidP="00BE0E9A">
            <w:pPr>
              <w:pStyle w:val="TAL"/>
            </w:pPr>
          </w:p>
        </w:tc>
        <w:tc>
          <w:tcPr>
            <w:tcW w:w="3908" w:type="dxa"/>
          </w:tcPr>
          <w:p w14:paraId="62913448" w14:textId="77777777" w:rsidR="00951FF3" w:rsidRPr="0054772E" w:rsidRDefault="00951FF3" w:rsidP="00BE0E9A">
            <w:pPr>
              <w:pStyle w:val="TAL"/>
            </w:pPr>
            <w:r w:rsidRPr="0054772E">
              <w:rPr>
                <w:i/>
                <w:iCs/>
              </w:rPr>
              <w:t>ssb-RRM-DynamicChAccess-r16</w:t>
            </w:r>
          </w:p>
        </w:tc>
        <w:tc>
          <w:tcPr>
            <w:tcW w:w="3758" w:type="dxa"/>
          </w:tcPr>
          <w:p w14:paraId="778F95C7" w14:textId="77777777" w:rsidR="00951FF3" w:rsidRPr="0054772E" w:rsidRDefault="00951FF3" w:rsidP="00BE0E9A">
            <w:pPr>
              <w:pStyle w:val="TAL"/>
            </w:pPr>
            <w:r w:rsidRPr="0054772E">
              <w:rPr>
                <w:i/>
                <w:iCs/>
              </w:rPr>
              <w:t>SharedSpectrumChAccessParamsPerBand-r16</w:t>
            </w:r>
          </w:p>
        </w:tc>
        <w:tc>
          <w:tcPr>
            <w:tcW w:w="1416" w:type="dxa"/>
          </w:tcPr>
          <w:p w14:paraId="5A71FB83" w14:textId="77777777" w:rsidR="00951FF3" w:rsidRPr="0054772E" w:rsidRDefault="00951FF3" w:rsidP="00BE0E9A">
            <w:pPr>
              <w:pStyle w:val="TAL"/>
            </w:pPr>
            <w:r w:rsidRPr="0054772E">
              <w:t>n/a</w:t>
            </w:r>
          </w:p>
        </w:tc>
        <w:tc>
          <w:tcPr>
            <w:tcW w:w="1416" w:type="dxa"/>
          </w:tcPr>
          <w:p w14:paraId="61CAB31E" w14:textId="77777777" w:rsidR="00951FF3" w:rsidRPr="0054772E" w:rsidRDefault="00951FF3" w:rsidP="00BE0E9A">
            <w:pPr>
              <w:pStyle w:val="TAL"/>
            </w:pPr>
            <w:r w:rsidRPr="0054772E">
              <w:t>n/a</w:t>
            </w:r>
          </w:p>
        </w:tc>
        <w:tc>
          <w:tcPr>
            <w:tcW w:w="2688" w:type="dxa"/>
          </w:tcPr>
          <w:p w14:paraId="384680A2"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03C18E90" w14:textId="77777777" w:rsidR="00951FF3" w:rsidRPr="0054772E" w:rsidRDefault="00951FF3" w:rsidP="00BE0E9A">
            <w:pPr>
              <w:pStyle w:val="TAL"/>
            </w:pPr>
          </w:p>
          <w:p w14:paraId="3386D745"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56FD4B4E"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4E3ED5FD" w14:textId="77777777" w:rsidR="00951FF3" w:rsidRPr="0054772E" w:rsidRDefault="00951FF3" w:rsidP="00BE0E9A">
            <w:pPr>
              <w:pStyle w:val="TAL"/>
            </w:pPr>
          </w:p>
          <w:p w14:paraId="5BA41EE7"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42427582" w14:textId="77777777" w:rsidR="00951FF3" w:rsidRPr="0054772E" w:rsidRDefault="00951FF3" w:rsidP="00BE0E9A">
            <w:pPr>
              <w:pStyle w:val="TAL"/>
            </w:pPr>
            <w:r w:rsidRPr="0054772E">
              <w:rPr>
                <w:rFonts w:eastAsia="MS Mincho"/>
              </w:rPr>
              <w:t>Scenario A1, A2, B, C, D and E with dynamic channel access mode</w:t>
            </w:r>
          </w:p>
        </w:tc>
      </w:tr>
      <w:tr w:rsidR="00951FF3" w:rsidRPr="0054772E" w14:paraId="643719CE" w14:textId="77777777" w:rsidTr="00BE0E9A">
        <w:tc>
          <w:tcPr>
            <w:tcW w:w="1077" w:type="dxa"/>
            <w:vMerge/>
          </w:tcPr>
          <w:p w14:paraId="26178389" w14:textId="77777777" w:rsidR="00951FF3" w:rsidRPr="0054772E" w:rsidRDefault="00951FF3" w:rsidP="00BE0E9A">
            <w:pPr>
              <w:pStyle w:val="TAL"/>
            </w:pPr>
          </w:p>
        </w:tc>
        <w:tc>
          <w:tcPr>
            <w:tcW w:w="903" w:type="dxa"/>
          </w:tcPr>
          <w:p w14:paraId="6F1DF0AA" w14:textId="77777777" w:rsidR="00951FF3" w:rsidRPr="0054772E" w:rsidRDefault="00951FF3" w:rsidP="00BE0E9A">
            <w:pPr>
              <w:pStyle w:val="TAL"/>
            </w:pPr>
            <w:r w:rsidRPr="0054772E">
              <w:t>10-2a</w:t>
            </w:r>
          </w:p>
        </w:tc>
        <w:tc>
          <w:tcPr>
            <w:tcW w:w="1966" w:type="dxa"/>
          </w:tcPr>
          <w:p w14:paraId="6AA6980D" w14:textId="77777777" w:rsidR="00951FF3" w:rsidRPr="0054772E" w:rsidRDefault="00951FF3" w:rsidP="00BE0E9A">
            <w:pPr>
              <w:pStyle w:val="TAL"/>
            </w:pPr>
            <w:r w:rsidRPr="0054772E">
              <w:t>SSB-based RRM for semi-static channel access mode</w:t>
            </w:r>
          </w:p>
        </w:tc>
        <w:tc>
          <w:tcPr>
            <w:tcW w:w="2084" w:type="dxa"/>
          </w:tcPr>
          <w:p w14:paraId="142412F3" w14:textId="77777777" w:rsidR="00951FF3" w:rsidRPr="0054772E" w:rsidRDefault="00951FF3" w:rsidP="00BE0E9A">
            <w:pPr>
              <w:pStyle w:val="TAL"/>
            </w:pPr>
            <w:r w:rsidRPr="0054772E">
              <w:t>1. SSB-based RRM with Q for semi-static channel access mode, when SMTC window is no longer than the fixed frame period</w:t>
            </w:r>
          </w:p>
        </w:tc>
        <w:tc>
          <w:tcPr>
            <w:tcW w:w="1257" w:type="dxa"/>
          </w:tcPr>
          <w:p w14:paraId="46F7C127" w14:textId="77777777" w:rsidR="00951FF3" w:rsidRPr="0054772E" w:rsidRDefault="00951FF3" w:rsidP="00BE0E9A">
            <w:pPr>
              <w:pStyle w:val="TAL"/>
            </w:pPr>
          </w:p>
        </w:tc>
        <w:tc>
          <w:tcPr>
            <w:tcW w:w="3908" w:type="dxa"/>
          </w:tcPr>
          <w:p w14:paraId="29B9DCF2" w14:textId="77777777" w:rsidR="00951FF3" w:rsidRPr="0054772E" w:rsidRDefault="00951FF3" w:rsidP="00BE0E9A">
            <w:pPr>
              <w:pStyle w:val="TAL"/>
            </w:pPr>
            <w:r w:rsidRPr="0054772E">
              <w:rPr>
                <w:i/>
                <w:iCs/>
              </w:rPr>
              <w:t>ssb-RRM-Semi-StaticChAccess-r16</w:t>
            </w:r>
          </w:p>
        </w:tc>
        <w:tc>
          <w:tcPr>
            <w:tcW w:w="3758" w:type="dxa"/>
          </w:tcPr>
          <w:p w14:paraId="5A5DF958" w14:textId="77777777" w:rsidR="00951FF3" w:rsidRPr="0054772E" w:rsidRDefault="00951FF3" w:rsidP="00BE0E9A">
            <w:pPr>
              <w:pStyle w:val="TAL"/>
            </w:pPr>
            <w:r w:rsidRPr="0054772E">
              <w:rPr>
                <w:i/>
                <w:iCs/>
              </w:rPr>
              <w:t>SharedSpectrumChAccessParamsPerBand-r16</w:t>
            </w:r>
          </w:p>
        </w:tc>
        <w:tc>
          <w:tcPr>
            <w:tcW w:w="1416" w:type="dxa"/>
          </w:tcPr>
          <w:p w14:paraId="62337F1B" w14:textId="77777777" w:rsidR="00951FF3" w:rsidRPr="0054772E" w:rsidRDefault="00951FF3" w:rsidP="00BE0E9A">
            <w:pPr>
              <w:pStyle w:val="TAL"/>
            </w:pPr>
            <w:r w:rsidRPr="0054772E">
              <w:t>n/a</w:t>
            </w:r>
          </w:p>
        </w:tc>
        <w:tc>
          <w:tcPr>
            <w:tcW w:w="1416" w:type="dxa"/>
          </w:tcPr>
          <w:p w14:paraId="6CA01C5A" w14:textId="77777777" w:rsidR="00951FF3" w:rsidRPr="0054772E" w:rsidRDefault="00951FF3" w:rsidP="00BE0E9A">
            <w:pPr>
              <w:pStyle w:val="TAL"/>
            </w:pPr>
            <w:r w:rsidRPr="0054772E">
              <w:t>n/a</w:t>
            </w:r>
          </w:p>
        </w:tc>
        <w:tc>
          <w:tcPr>
            <w:tcW w:w="2688" w:type="dxa"/>
          </w:tcPr>
          <w:p w14:paraId="556C97F6"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20EAE88" w14:textId="77777777" w:rsidR="00951FF3" w:rsidRPr="0054772E" w:rsidRDefault="00951FF3" w:rsidP="00BE0E9A">
            <w:pPr>
              <w:pStyle w:val="TAL"/>
            </w:pPr>
          </w:p>
          <w:p w14:paraId="484A5C0A"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7B9D428"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5F0CEB48" w14:textId="77777777" w:rsidR="00951FF3" w:rsidRPr="0054772E" w:rsidRDefault="00951FF3" w:rsidP="00BE0E9A">
            <w:pPr>
              <w:pStyle w:val="TAL"/>
            </w:pPr>
          </w:p>
          <w:p w14:paraId="0DAB0073"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743D06B4" w14:textId="77777777" w:rsidR="00951FF3" w:rsidRPr="0054772E" w:rsidRDefault="00951FF3" w:rsidP="00BE0E9A">
            <w:pPr>
              <w:pStyle w:val="TAL"/>
            </w:pPr>
            <w:r w:rsidRPr="0054772E">
              <w:rPr>
                <w:rFonts w:eastAsia="MS Mincho"/>
              </w:rPr>
              <w:t>Scenario A1, A2, B, C, D and E with semi-static channel access mode</w:t>
            </w:r>
          </w:p>
        </w:tc>
      </w:tr>
      <w:tr w:rsidR="00951FF3" w:rsidRPr="0054772E" w14:paraId="22388A4D" w14:textId="77777777" w:rsidTr="00BE0E9A">
        <w:tc>
          <w:tcPr>
            <w:tcW w:w="1077" w:type="dxa"/>
            <w:vMerge/>
          </w:tcPr>
          <w:p w14:paraId="30E5DBC3" w14:textId="77777777" w:rsidR="00951FF3" w:rsidRPr="0054772E" w:rsidRDefault="00951FF3" w:rsidP="00BE0E9A">
            <w:pPr>
              <w:pStyle w:val="TAL"/>
            </w:pPr>
          </w:p>
        </w:tc>
        <w:tc>
          <w:tcPr>
            <w:tcW w:w="903" w:type="dxa"/>
          </w:tcPr>
          <w:p w14:paraId="7D2C9F34" w14:textId="77777777" w:rsidR="00951FF3" w:rsidRPr="0054772E" w:rsidRDefault="00951FF3" w:rsidP="00BE0E9A">
            <w:pPr>
              <w:pStyle w:val="TAL"/>
            </w:pPr>
            <w:r w:rsidRPr="0054772E">
              <w:t>10-2b</w:t>
            </w:r>
          </w:p>
        </w:tc>
        <w:tc>
          <w:tcPr>
            <w:tcW w:w="1966" w:type="dxa"/>
          </w:tcPr>
          <w:p w14:paraId="33E48627" w14:textId="77777777" w:rsidR="00951FF3" w:rsidRPr="0054772E" w:rsidRDefault="00951FF3" w:rsidP="00BE0E9A">
            <w:pPr>
              <w:pStyle w:val="TAL"/>
            </w:pPr>
            <w:r w:rsidRPr="0054772E">
              <w:t>MIB reading on unlicensed cell</w:t>
            </w:r>
          </w:p>
        </w:tc>
        <w:tc>
          <w:tcPr>
            <w:tcW w:w="2084" w:type="dxa"/>
          </w:tcPr>
          <w:p w14:paraId="60FB4E2C" w14:textId="77777777" w:rsidR="00951FF3" w:rsidRPr="0054772E" w:rsidRDefault="00951FF3" w:rsidP="00BE0E9A">
            <w:pPr>
              <w:pStyle w:val="TAL"/>
            </w:pPr>
            <w:r w:rsidRPr="0054772E">
              <w:t xml:space="preserve">1. MIB reading on unlicensed cell for </w:t>
            </w:r>
            <w:proofErr w:type="spellStart"/>
            <w:r w:rsidRPr="0054772E">
              <w:t>PCell</w:t>
            </w:r>
            <w:proofErr w:type="spellEnd"/>
            <w:r w:rsidRPr="0054772E">
              <w:t xml:space="preserve"> and </w:t>
            </w:r>
            <w:proofErr w:type="spellStart"/>
            <w:r w:rsidRPr="0054772E">
              <w:t>PSCell</w:t>
            </w:r>
            <w:proofErr w:type="spellEnd"/>
          </w:p>
        </w:tc>
        <w:tc>
          <w:tcPr>
            <w:tcW w:w="1257" w:type="dxa"/>
          </w:tcPr>
          <w:p w14:paraId="23F2DD2E" w14:textId="77777777" w:rsidR="00951FF3" w:rsidRPr="0054772E" w:rsidRDefault="00951FF3" w:rsidP="00BE0E9A">
            <w:pPr>
              <w:pStyle w:val="TAL"/>
            </w:pPr>
          </w:p>
        </w:tc>
        <w:tc>
          <w:tcPr>
            <w:tcW w:w="3908" w:type="dxa"/>
          </w:tcPr>
          <w:p w14:paraId="371BF678" w14:textId="77777777" w:rsidR="00951FF3" w:rsidRPr="0054772E" w:rsidRDefault="00951FF3" w:rsidP="00BE0E9A">
            <w:pPr>
              <w:pStyle w:val="TAL"/>
              <w:rPr>
                <w:i/>
              </w:rPr>
            </w:pPr>
            <w:r w:rsidRPr="0054772E">
              <w:rPr>
                <w:i/>
                <w:iCs/>
              </w:rPr>
              <w:t>mib-Acquisition-r16</w:t>
            </w:r>
          </w:p>
        </w:tc>
        <w:tc>
          <w:tcPr>
            <w:tcW w:w="3758" w:type="dxa"/>
          </w:tcPr>
          <w:p w14:paraId="46CB1B61" w14:textId="77777777" w:rsidR="00951FF3" w:rsidRPr="0054772E" w:rsidRDefault="00951FF3" w:rsidP="00BE0E9A">
            <w:pPr>
              <w:pStyle w:val="TAL"/>
              <w:rPr>
                <w:i/>
              </w:rPr>
            </w:pPr>
            <w:r w:rsidRPr="0054772E">
              <w:rPr>
                <w:i/>
                <w:iCs/>
              </w:rPr>
              <w:t>SharedSpectrumChAccessParamsPerBand-r16</w:t>
            </w:r>
          </w:p>
        </w:tc>
        <w:tc>
          <w:tcPr>
            <w:tcW w:w="1416" w:type="dxa"/>
          </w:tcPr>
          <w:p w14:paraId="78E64482" w14:textId="77777777" w:rsidR="00951FF3" w:rsidRPr="0054772E" w:rsidRDefault="00951FF3" w:rsidP="00BE0E9A">
            <w:pPr>
              <w:pStyle w:val="TAL"/>
            </w:pPr>
            <w:r w:rsidRPr="0054772E">
              <w:t>n/a</w:t>
            </w:r>
          </w:p>
        </w:tc>
        <w:tc>
          <w:tcPr>
            <w:tcW w:w="1416" w:type="dxa"/>
          </w:tcPr>
          <w:p w14:paraId="34DF1B20" w14:textId="77777777" w:rsidR="00951FF3" w:rsidRPr="0054772E" w:rsidRDefault="00951FF3" w:rsidP="00BE0E9A">
            <w:pPr>
              <w:pStyle w:val="TAL"/>
            </w:pPr>
            <w:r w:rsidRPr="0054772E">
              <w:t>n/a</w:t>
            </w:r>
          </w:p>
        </w:tc>
        <w:tc>
          <w:tcPr>
            <w:tcW w:w="2688" w:type="dxa"/>
          </w:tcPr>
          <w:p w14:paraId="6E2063AD"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B9CE7DE"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7D7831F2" w14:textId="77777777" w:rsidR="00951FF3" w:rsidRPr="0054772E" w:rsidRDefault="00951FF3" w:rsidP="00BE0E9A">
            <w:pPr>
              <w:pStyle w:val="TAL"/>
            </w:pPr>
          </w:p>
          <w:p w14:paraId="07210C53"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19E285ED" w14:textId="77777777" w:rsidR="00951FF3" w:rsidRPr="0054772E" w:rsidRDefault="00951FF3" w:rsidP="00BE0E9A">
            <w:pPr>
              <w:pStyle w:val="TAL"/>
            </w:pPr>
            <w:r w:rsidRPr="0054772E">
              <w:rPr>
                <w:rFonts w:eastAsia="MS Mincho"/>
              </w:rPr>
              <w:t xml:space="preserve">Scenario B, C, D and E </w:t>
            </w:r>
          </w:p>
        </w:tc>
      </w:tr>
      <w:tr w:rsidR="00951FF3" w:rsidRPr="0054772E" w14:paraId="1B819971" w14:textId="77777777" w:rsidTr="00BE0E9A">
        <w:tc>
          <w:tcPr>
            <w:tcW w:w="1077" w:type="dxa"/>
          </w:tcPr>
          <w:p w14:paraId="6E1E5E19" w14:textId="77777777" w:rsidR="00951FF3" w:rsidRPr="0054772E" w:rsidRDefault="00951FF3" w:rsidP="00BE0E9A">
            <w:pPr>
              <w:pStyle w:val="TAL"/>
            </w:pPr>
          </w:p>
        </w:tc>
        <w:tc>
          <w:tcPr>
            <w:tcW w:w="903" w:type="dxa"/>
          </w:tcPr>
          <w:p w14:paraId="1E0CD2C8" w14:textId="77777777" w:rsidR="00951FF3" w:rsidRPr="0054772E" w:rsidRDefault="00951FF3" w:rsidP="00BE0E9A">
            <w:pPr>
              <w:pStyle w:val="TAL"/>
            </w:pPr>
            <w:r w:rsidRPr="0054772E">
              <w:t>10-2c</w:t>
            </w:r>
          </w:p>
        </w:tc>
        <w:tc>
          <w:tcPr>
            <w:tcW w:w="1966" w:type="dxa"/>
          </w:tcPr>
          <w:p w14:paraId="6CFEF322" w14:textId="77777777" w:rsidR="00951FF3" w:rsidRPr="0054772E" w:rsidRDefault="00951FF3" w:rsidP="00BE0E9A">
            <w:pPr>
              <w:pStyle w:val="TAL"/>
            </w:pPr>
            <w:r w:rsidRPr="0054772E">
              <w:t>SSB-based RLM for dynamic channel access mode</w:t>
            </w:r>
          </w:p>
        </w:tc>
        <w:tc>
          <w:tcPr>
            <w:tcW w:w="2084" w:type="dxa"/>
          </w:tcPr>
          <w:p w14:paraId="0BC24D33" w14:textId="77777777" w:rsidR="00951FF3" w:rsidRPr="0054772E" w:rsidRDefault="00951FF3" w:rsidP="00BE0E9A">
            <w:pPr>
              <w:pStyle w:val="TAL"/>
            </w:pPr>
            <w:r w:rsidRPr="0054772E">
              <w:t>1. SSB-based RLM with Q for dynamic channel access mode</w:t>
            </w:r>
          </w:p>
        </w:tc>
        <w:tc>
          <w:tcPr>
            <w:tcW w:w="1257" w:type="dxa"/>
          </w:tcPr>
          <w:p w14:paraId="38185C18" w14:textId="77777777" w:rsidR="00951FF3" w:rsidRPr="0054772E" w:rsidRDefault="00951FF3" w:rsidP="00BE0E9A">
            <w:pPr>
              <w:pStyle w:val="TAL"/>
            </w:pPr>
          </w:p>
        </w:tc>
        <w:tc>
          <w:tcPr>
            <w:tcW w:w="3908" w:type="dxa"/>
          </w:tcPr>
          <w:p w14:paraId="1991D1E6" w14:textId="77777777" w:rsidR="00951FF3" w:rsidRPr="0054772E" w:rsidRDefault="00951FF3" w:rsidP="00BE0E9A">
            <w:pPr>
              <w:pStyle w:val="TAL"/>
              <w:rPr>
                <w:i/>
                <w:iCs/>
              </w:rPr>
            </w:pPr>
            <w:r w:rsidRPr="0054772E">
              <w:rPr>
                <w:i/>
                <w:iCs/>
              </w:rPr>
              <w:t>ssb-RLM-DynamicChAccess-r16</w:t>
            </w:r>
          </w:p>
        </w:tc>
        <w:tc>
          <w:tcPr>
            <w:tcW w:w="3758" w:type="dxa"/>
          </w:tcPr>
          <w:p w14:paraId="0A2E1B7B" w14:textId="77777777" w:rsidR="00951FF3" w:rsidRPr="0054772E" w:rsidRDefault="00951FF3" w:rsidP="00BE0E9A">
            <w:pPr>
              <w:pStyle w:val="TAL"/>
              <w:rPr>
                <w:i/>
                <w:iCs/>
              </w:rPr>
            </w:pPr>
            <w:r w:rsidRPr="0054772E">
              <w:rPr>
                <w:i/>
                <w:iCs/>
              </w:rPr>
              <w:t>SharedSpectrumChAccessParamsPerBand-r16</w:t>
            </w:r>
          </w:p>
        </w:tc>
        <w:tc>
          <w:tcPr>
            <w:tcW w:w="1416" w:type="dxa"/>
          </w:tcPr>
          <w:p w14:paraId="25E0F6A2" w14:textId="77777777" w:rsidR="00951FF3" w:rsidRPr="0054772E" w:rsidRDefault="00951FF3" w:rsidP="00BE0E9A">
            <w:pPr>
              <w:pStyle w:val="TAL"/>
            </w:pPr>
            <w:r w:rsidRPr="0054772E">
              <w:t>n/a</w:t>
            </w:r>
          </w:p>
        </w:tc>
        <w:tc>
          <w:tcPr>
            <w:tcW w:w="1416" w:type="dxa"/>
          </w:tcPr>
          <w:p w14:paraId="42625A20" w14:textId="77777777" w:rsidR="00951FF3" w:rsidRPr="0054772E" w:rsidRDefault="00951FF3" w:rsidP="00BE0E9A">
            <w:pPr>
              <w:pStyle w:val="TAL"/>
            </w:pPr>
            <w:r w:rsidRPr="0054772E">
              <w:t>n/a</w:t>
            </w:r>
          </w:p>
        </w:tc>
        <w:tc>
          <w:tcPr>
            <w:tcW w:w="2688" w:type="dxa"/>
          </w:tcPr>
          <w:p w14:paraId="52285D15"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187D833" w14:textId="77777777" w:rsidR="00951FF3" w:rsidRPr="0054772E" w:rsidRDefault="00951FF3" w:rsidP="00BE0E9A">
            <w:pPr>
              <w:pStyle w:val="TAL"/>
            </w:pPr>
          </w:p>
          <w:p w14:paraId="037E1A1C"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17BC6822" w14:textId="77777777" w:rsidR="00951FF3" w:rsidRPr="0054772E" w:rsidRDefault="00951FF3" w:rsidP="00BE0E9A">
            <w:pPr>
              <w:pStyle w:val="TAL"/>
            </w:pPr>
          </w:p>
          <w:p w14:paraId="31F3B087" w14:textId="77777777" w:rsidR="00951FF3" w:rsidRPr="0054772E" w:rsidRDefault="00951FF3" w:rsidP="00BE0E9A">
            <w:pPr>
              <w:pStyle w:val="TAL"/>
            </w:pPr>
            <w:r w:rsidRPr="0054772E">
              <w:t>Note: Rel-15 FG1-3 applies to licensed band operation only, and functionalities of FG1-3 is covered by FG10-2c/2d in unlicensed band operation.</w:t>
            </w:r>
          </w:p>
        </w:tc>
        <w:tc>
          <w:tcPr>
            <w:tcW w:w="1907" w:type="dxa"/>
          </w:tcPr>
          <w:p w14:paraId="6CC7EC27"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4CBB8E73" w14:textId="77777777" w:rsidR="00951FF3" w:rsidRPr="0054772E" w:rsidRDefault="00951FF3" w:rsidP="00BE0E9A">
            <w:pPr>
              <w:pStyle w:val="TAL"/>
            </w:pPr>
          </w:p>
          <w:p w14:paraId="5254BC66"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17CC811B" w14:textId="77777777" w:rsidR="00951FF3" w:rsidRPr="0054772E" w:rsidRDefault="00951FF3" w:rsidP="00BE0E9A">
            <w:pPr>
              <w:pStyle w:val="TAL"/>
            </w:pPr>
            <w:r w:rsidRPr="0054772E">
              <w:rPr>
                <w:rFonts w:eastAsia="MS Mincho"/>
              </w:rPr>
              <w:t>Scenario B, C, D and E with dynamic channel access mode</w:t>
            </w:r>
          </w:p>
        </w:tc>
      </w:tr>
      <w:tr w:rsidR="00951FF3" w:rsidRPr="0054772E" w14:paraId="146A8D1E" w14:textId="77777777" w:rsidTr="00BE0E9A">
        <w:tc>
          <w:tcPr>
            <w:tcW w:w="1077" w:type="dxa"/>
          </w:tcPr>
          <w:p w14:paraId="55E8331B" w14:textId="77777777" w:rsidR="00951FF3" w:rsidRPr="0054772E" w:rsidRDefault="00951FF3" w:rsidP="00BE0E9A">
            <w:pPr>
              <w:pStyle w:val="TAL"/>
            </w:pPr>
          </w:p>
        </w:tc>
        <w:tc>
          <w:tcPr>
            <w:tcW w:w="903" w:type="dxa"/>
          </w:tcPr>
          <w:p w14:paraId="47FD6F58" w14:textId="77777777" w:rsidR="00951FF3" w:rsidRPr="0054772E" w:rsidRDefault="00951FF3" w:rsidP="00BE0E9A">
            <w:pPr>
              <w:pStyle w:val="TAL"/>
            </w:pPr>
            <w:r w:rsidRPr="0054772E">
              <w:t>10-2d</w:t>
            </w:r>
          </w:p>
        </w:tc>
        <w:tc>
          <w:tcPr>
            <w:tcW w:w="1966" w:type="dxa"/>
          </w:tcPr>
          <w:p w14:paraId="60A56952" w14:textId="77777777" w:rsidR="00951FF3" w:rsidRPr="0054772E" w:rsidRDefault="00951FF3" w:rsidP="00BE0E9A">
            <w:pPr>
              <w:pStyle w:val="TAL"/>
            </w:pPr>
            <w:r w:rsidRPr="0054772E">
              <w:t>SSB-based RLM for semi-static channel access mode</w:t>
            </w:r>
          </w:p>
        </w:tc>
        <w:tc>
          <w:tcPr>
            <w:tcW w:w="2084" w:type="dxa"/>
          </w:tcPr>
          <w:p w14:paraId="44C64D46" w14:textId="77777777" w:rsidR="00951FF3" w:rsidRPr="0054772E" w:rsidRDefault="00951FF3" w:rsidP="00BE0E9A">
            <w:pPr>
              <w:pStyle w:val="TAL"/>
            </w:pPr>
            <w:r w:rsidRPr="0054772E">
              <w:t>1. SSB-based RLM with Q for semi-static channel access mode, when DRS window is no longer than the fixed frame period</w:t>
            </w:r>
          </w:p>
        </w:tc>
        <w:tc>
          <w:tcPr>
            <w:tcW w:w="1257" w:type="dxa"/>
          </w:tcPr>
          <w:p w14:paraId="068F5225" w14:textId="77777777" w:rsidR="00951FF3" w:rsidRPr="0054772E" w:rsidRDefault="00951FF3" w:rsidP="00BE0E9A">
            <w:pPr>
              <w:pStyle w:val="TAL"/>
            </w:pPr>
          </w:p>
        </w:tc>
        <w:tc>
          <w:tcPr>
            <w:tcW w:w="3908" w:type="dxa"/>
          </w:tcPr>
          <w:p w14:paraId="434F1581" w14:textId="77777777" w:rsidR="00951FF3" w:rsidRPr="0054772E" w:rsidRDefault="00951FF3" w:rsidP="00BE0E9A">
            <w:pPr>
              <w:pStyle w:val="TAL"/>
              <w:rPr>
                <w:i/>
                <w:iCs/>
              </w:rPr>
            </w:pPr>
            <w:r w:rsidRPr="0054772E">
              <w:rPr>
                <w:i/>
                <w:iCs/>
              </w:rPr>
              <w:t>ssb-RLM-Semi-StaticChAccess-r16</w:t>
            </w:r>
          </w:p>
        </w:tc>
        <w:tc>
          <w:tcPr>
            <w:tcW w:w="3758" w:type="dxa"/>
          </w:tcPr>
          <w:p w14:paraId="4BF8DB51" w14:textId="77777777" w:rsidR="00951FF3" w:rsidRPr="0054772E" w:rsidRDefault="00951FF3" w:rsidP="00BE0E9A">
            <w:pPr>
              <w:pStyle w:val="TAL"/>
              <w:rPr>
                <w:i/>
                <w:iCs/>
              </w:rPr>
            </w:pPr>
            <w:r w:rsidRPr="0054772E">
              <w:rPr>
                <w:i/>
                <w:iCs/>
              </w:rPr>
              <w:t>SharedSpectrumChAccessParamsPerBand-r16</w:t>
            </w:r>
          </w:p>
        </w:tc>
        <w:tc>
          <w:tcPr>
            <w:tcW w:w="1416" w:type="dxa"/>
          </w:tcPr>
          <w:p w14:paraId="25028A05" w14:textId="77777777" w:rsidR="00951FF3" w:rsidRPr="0054772E" w:rsidRDefault="00951FF3" w:rsidP="00BE0E9A">
            <w:pPr>
              <w:pStyle w:val="TAL"/>
            </w:pPr>
            <w:r w:rsidRPr="0054772E">
              <w:t>n/a</w:t>
            </w:r>
          </w:p>
        </w:tc>
        <w:tc>
          <w:tcPr>
            <w:tcW w:w="1416" w:type="dxa"/>
          </w:tcPr>
          <w:p w14:paraId="6D75A241" w14:textId="77777777" w:rsidR="00951FF3" w:rsidRPr="0054772E" w:rsidRDefault="00951FF3" w:rsidP="00BE0E9A">
            <w:pPr>
              <w:pStyle w:val="TAL"/>
            </w:pPr>
            <w:r w:rsidRPr="0054772E">
              <w:t>n/a</w:t>
            </w:r>
          </w:p>
        </w:tc>
        <w:tc>
          <w:tcPr>
            <w:tcW w:w="2688" w:type="dxa"/>
          </w:tcPr>
          <w:p w14:paraId="54DE798B"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5E9B2EB" w14:textId="77777777" w:rsidR="00951FF3" w:rsidRPr="0054772E" w:rsidRDefault="00951FF3" w:rsidP="00BE0E9A">
            <w:pPr>
              <w:pStyle w:val="TAL"/>
            </w:pPr>
          </w:p>
          <w:p w14:paraId="2181D104"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0C3C52CF" w14:textId="77777777" w:rsidR="00951FF3" w:rsidRPr="0054772E" w:rsidRDefault="00951FF3" w:rsidP="00BE0E9A">
            <w:pPr>
              <w:pStyle w:val="TAL"/>
            </w:pPr>
          </w:p>
          <w:p w14:paraId="01418633" w14:textId="77777777" w:rsidR="00951FF3" w:rsidRPr="0054772E" w:rsidRDefault="00951FF3" w:rsidP="00BE0E9A">
            <w:pPr>
              <w:pStyle w:val="TAL"/>
            </w:pPr>
            <w:r w:rsidRPr="0054772E">
              <w:t>Note: Rel-15 FG1-3 applies to licensed band operation only, and functionalities of FG1-3 is covered by FG10-2c/2d in unlicensed band operation.</w:t>
            </w:r>
          </w:p>
        </w:tc>
        <w:tc>
          <w:tcPr>
            <w:tcW w:w="1907" w:type="dxa"/>
          </w:tcPr>
          <w:p w14:paraId="49C61271"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4EBE5091" w14:textId="77777777" w:rsidR="00951FF3" w:rsidRPr="0054772E" w:rsidRDefault="00951FF3" w:rsidP="00BE0E9A">
            <w:pPr>
              <w:pStyle w:val="TAL"/>
            </w:pPr>
          </w:p>
          <w:p w14:paraId="7625B5F8"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1FC2EF7F" w14:textId="77777777" w:rsidR="00951FF3" w:rsidRPr="0054772E" w:rsidRDefault="00951FF3" w:rsidP="00BE0E9A">
            <w:pPr>
              <w:pStyle w:val="TAL"/>
            </w:pPr>
            <w:r w:rsidRPr="0054772E">
              <w:rPr>
                <w:rFonts w:eastAsia="MS Mincho"/>
              </w:rPr>
              <w:t>Scenario B, C, D and E with semi-static channel access mode</w:t>
            </w:r>
          </w:p>
        </w:tc>
      </w:tr>
      <w:tr w:rsidR="00951FF3" w:rsidRPr="0054772E" w14:paraId="13C10EC5" w14:textId="77777777" w:rsidTr="00BE0E9A">
        <w:tc>
          <w:tcPr>
            <w:tcW w:w="1077" w:type="dxa"/>
          </w:tcPr>
          <w:p w14:paraId="56B4714B" w14:textId="77777777" w:rsidR="00951FF3" w:rsidRPr="0054772E" w:rsidRDefault="00951FF3" w:rsidP="00BE0E9A">
            <w:pPr>
              <w:pStyle w:val="TAL"/>
            </w:pPr>
          </w:p>
        </w:tc>
        <w:tc>
          <w:tcPr>
            <w:tcW w:w="903" w:type="dxa"/>
          </w:tcPr>
          <w:p w14:paraId="636B2954" w14:textId="77777777" w:rsidR="00951FF3" w:rsidRPr="0054772E" w:rsidRDefault="00951FF3" w:rsidP="00BE0E9A">
            <w:pPr>
              <w:pStyle w:val="TAL"/>
            </w:pPr>
            <w:r w:rsidRPr="0054772E">
              <w:t>10-2e</w:t>
            </w:r>
          </w:p>
        </w:tc>
        <w:tc>
          <w:tcPr>
            <w:tcW w:w="1966" w:type="dxa"/>
          </w:tcPr>
          <w:p w14:paraId="211D689D" w14:textId="77777777" w:rsidR="00951FF3" w:rsidRPr="0054772E" w:rsidRDefault="00951FF3" w:rsidP="00BE0E9A">
            <w:pPr>
              <w:pStyle w:val="TAL"/>
            </w:pPr>
            <w:r w:rsidRPr="0054772E">
              <w:t>SIB1 reception on unlicensed cell</w:t>
            </w:r>
          </w:p>
        </w:tc>
        <w:tc>
          <w:tcPr>
            <w:tcW w:w="2084" w:type="dxa"/>
          </w:tcPr>
          <w:p w14:paraId="0043147F" w14:textId="77777777" w:rsidR="00951FF3" w:rsidRPr="0054772E" w:rsidRDefault="00951FF3" w:rsidP="00BE0E9A">
            <w:pPr>
              <w:pStyle w:val="TAL"/>
            </w:pPr>
            <w:r w:rsidRPr="0054772E">
              <w:t xml:space="preserve">1. SIB1 reception on unlicensed cell for </w:t>
            </w:r>
            <w:proofErr w:type="spellStart"/>
            <w:r w:rsidRPr="0054772E">
              <w:t>PCell</w:t>
            </w:r>
            <w:proofErr w:type="spellEnd"/>
          </w:p>
        </w:tc>
        <w:tc>
          <w:tcPr>
            <w:tcW w:w="1257" w:type="dxa"/>
          </w:tcPr>
          <w:p w14:paraId="28760E3A" w14:textId="77777777" w:rsidR="00951FF3" w:rsidRPr="0054772E" w:rsidRDefault="00951FF3" w:rsidP="00BE0E9A">
            <w:pPr>
              <w:pStyle w:val="TAL"/>
            </w:pPr>
          </w:p>
        </w:tc>
        <w:tc>
          <w:tcPr>
            <w:tcW w:w="3908" w:type="dxa"/>
          </w:tcPr>
          <w:p w14:paraId="540C827D" w14:textId="77777777" w:rsidR="00951FF3" w:rsidRPr="0054772E" w:rsidRDefault="00951FF3" w:rsidP="00BE0E9A">
            <w:pPr>
              <w:pStyle w:val="TAL"/>
              <w:rPr>
                <w:i/>
                <w:iCs/>
              </w:rPr>
            </w:pPr>
            <w:r w:rsidRPr="0054772E">
              <w:rPr>
                <w:i/>
                <w:iCs/>
              </w:rPr>
              <w:t>sib1-Acquisition-r16</w:t>
            </w:r>
          </w:p>
        </w:tc>
        <w:tc>
          <w:tcPr>
            <w:tcW w:w="3758" w:type="dxa"/>
          </w:tcPr>
          <w:p w14:paraId="7EF6DF35" w14:textId="77777777" w:rsidR="00951FF3" w:rsidRPr="0054772E" w:rsidRDefault="00951FF3" w:rsidP="00BE0E9A">
            <w:pPr>
              <w:pStyle w:val="TAL"/>
              <w:rPr>
                <w:i/>
                <w:iCs/>
              </w:rPr>
            </w:pPr>
            <w:r w:rsidRPr="0054772E">
              <w:rPr>
                <w:i/>
                <w:iCs/>
              </w:rPr>
              <w:t>SharedSpectrumChAccessParamsPerBand-r16</w:t>
            </w:r>
          </w:p>
        </w:tc>
        <w:tc>
          <w:tcPr>
            <w:tcW w:w="1416" w:type="dxa"/>
          </w:tcPr>
          <w:p w14:paraId="5FDDE060" w14:textId="77777777" w:rsidR="00951FF3" w:rsidRPr="0054772E" w:rsidRDefault="00951FF3" w:rsidP="00BE0E9A">
            <w:pPr>
              <w:pStyle w:val="TAL"/>
            </w:pPr>
            <w:r w:rsidRPr="0054772E">
              <w:t>n/a</w:t>
            </w:r>
          </w:p>
        </w:tc>
        <w:tc>
          <w:tcPr>
            <w:tcW w:w="1416" w:type="dxa"/>
          </w:tcPr>
          <w:p w14:paraId="5DF5A0E9" w14:textId="77777777" w:rsidR="00951FF3" w:rsidRPr="0054772E" w:rsidRDefault="00951FF3" w:rsidP="00BE0E9A">
            <w:pPr>
              <w:pStyle w:val="TAL"/>
            </w:pPr>
            <w:r w:rsidRPr="0054772E">
              <w:t>n/a</w:t>
            </w:r>
          </w:p>
        </w:tc>
        <w:tc>
          <w:tcPr>
            <w:tcW w:w="2688" w:type="dxa"/>
          </w:tcPr>
          <w:p w14:paraId="332AE2E9"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F4FDD70"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05EECE88" w14:textId="77777777" w:rsidR="00951FF3" w:rsidRPr="0054772E" w:rsidRDefault="00951FF3" w:rsidP="00BE0E9A">
            <w:pPr>
              <w:pStyle w:val="TAL"/>
            </w:pPr>
          </w:p>
          <w:p w14:paraId="3575FDC4" w14:textId="77777777" w:rsidR="00951FF3" w:rsidRPr="0054772E" w:rsidRDefault="00951FF3" w:rsidP="00BE0E9A">
            <w:pPr>
              <w:pStyle w:val="TAL"/>
              <w:rPr>
                <w:rFonts w:eastAsia="MS Mincho"/>
              </w:rPr>
            </w:pPr>
            <w:r w:rsidRPr="0054772E">
              <w:t xml:space="preserve">This FG is a part of basic operation for </w:t>
            </w:r>
            <w:r w:rsidRPr="0054772E">
              <w:rPr>
                <w:rFonts w:eastAsia="MS Mincho"/>
              </w:rPr>
              <w:t>following scenarios defined in TS38.300</w:t>
            </w:r>
          </w:p>
          <w:p w14:paraId="0A951130" w14:textId="77777777" w:rsidR="00951FF3" w:rsidRPr="0054772E" w:rsidRDefault="00951FF3" w:rsidP="00BE0E9A">
            <w:pPr>
              <w:pStyle w:val="TAL"/>
            </w:pPr>
            <w:r w:rsidRPr="0054772E">
              <w:rPr>
                <w:rFonts w:eastAsia="MS Mincho"/>
              </w:rPr>
              <w:t>Scenario C and D</w:t>
            </w:r>
          </w:p>
        </w:tc>
      </w:tr>
      <w:tr w:rsidR="00951FF3" w:rsidRPr="0054772E" w14:paraId="3704E845" w14:textId="77777777" w:rsidTr="00BE0E9A">
        <w:tc>
          <w:tcPr>
            <w:tcW w:w="1077" w:type="dxa"/>
          </w:tcPr>
          <w:p w14:paraId="7060551C" w14:textId="77777777" w:rsidR="00951FF3" w:rsidRPr="0054772E" w:rsidRDefault="00951FF3" w:rsidP="00BE0E9A">
            <w:pPr>
              <w:pStyle w:val="TAL"/>
            </w:pPr>
          </w:p>
        </w:tc>
        <w:tc>
          <w:tcPr>
            <w:tcW w:w="903" w:type="dxa"/>
          </w:tcPr>
          <w:p w14:paraId="3AAE0031" w14:textId="77777777" w:rsidR="00951FF3" w:rsidRPr="0054772E" w:rsidRDefault="00951FF3" w:rsidP="00BE0E9A">
            <w:pPr>
              <w:pStyle w:val="TAL"/>
            </w:pPr>
            <w:r w:rsidRPr="0054772E">
              <w:t>10-2f</w:t>
            </w:r>
          </w:p>
        </w:tc>
        <w:tc>
          <w:tcPr>
            <w:tcW w:w="1966" w:type="dxa"/>
          </w:tcPr>
          <w:p w14:paraId="404A3CBB" w14:textId="77777777" w:rsidR="00951FF3" w:rsidRPr="0054772E" w:rsidRDefault="00951FF3" w:rsidP="00BE0E9A">
            <w:pPr>
              <w:pStyle w:val="TAL"/>
            </w:pPr>
            <w:r w:rsidRPr="0054772E">
              <w:t>Support monitoring of extended RAR window</w:t>
            </w:r>
          </w:p>
        </w:tc>
        <w:tc>
          <w:tcPr>
            <w:tcW w:w="2084" w:type="dxa"/>
          </w:tcPr>
          <w:p w14:paraId="7B089F1B" w14:textId="77777777" w:rsidR="00951FF3" w:rsidRPr="0054772E" w:rsidRDefault="00951FF3" w:rsidP="00BE0E9A">
            <w:pPr>
              <w:pStyle w:val="TAL"/>
            </w:pPr>
            <w:r w:rsidRPr="0054772E">
              <w:t>1. Support of RAR extension from 10ms to 40ms by decoding of the 2-bit SFN indication in DCI 1_0</w:t>
            </w:r>
          </w:p>
        </w:tc>
        <w:tc>
          <w:tcPr>
            <w:tcW w:w="1257" w:type="dxa"/>
          </w:tcPr>
          <w:p w14:paraId="14CCD276" w14:textId="77777777" w:rsidR="00951FF3" w:rsidRPr="0054772E" w:rsidRDefault="00951FF3" w:rsidP="00BE0E9A">
            <w:pPr>
              <w:pStyle w:val="TAL"/>
            </w:pPr>
          </w:p>
        </w:tc>
        <w:tc>
          <w:tcPr>
            <w:tcW w:w="3908" w:type="dxa"/>
          </w:tcPr>
          <w:p w14:paraId="10B2B1E4" w14:textId="77777777" w:rsidR="00951FF3" w:rsidRPr="0054772E" w:rsidRDefault="00951FF3" w:rsidP="00BE0E9A">
            <w:pPr>
              <w:pStyle w:val="TAL"/>
              <w:rPr>
                <w:i/>
                <w:iCs/>
              </w:rPr>
            </w:pPr>
            <w:r w:rsidRPr="0054772E">
              <w:rPr>
                <w:i/>
                <w:iCs/>
              </w:rPr>
              <w:t>extRA-ResponseWindow-r16</w:t>
            </w:r>
          </w:p>
        </w:tc>
        <w:tc>
          <w:tcPr>
            <w:tcW w:w="3758" w:type="dxa"/>
          </w:tcPr>
          <w:p w14:paraId="325F3412" w14:textId="77777777" w:rsidR="00951FF3" w:rsidRPr="0054772E" w:rsidRDefault="00951FF3" w:rsidP="00BE0E9A">
            <w:pPr>
              <w:pStyle w:val="TAL"/>
              <w:rPr>
                <w:i/>
                <w:iCs/>
              </w:rPr>
            </w:pPr>
            <w:r w:rsidRPr="0054772E">
              <w:rPr>
                <w:i/>
                <w:iCs/>
              </w:rPr>
              <w:t>SharedSpectrumChAccessParamsPerBand-r16</w:t>
            </w:r>
          </w:p>
        </w:tc>
        <w:tc>
          <w:tcPr>
            <w:tcW w:w="1416" w:type="dxa"/>
          </w:tcPr>
          <w:p w14:paraId="095D71E1" w14:textId="77777777" w:rsidR="00951FF3" w:rsidRPr="0054772E" w:rsidRDefault="00951FF3" w:rsidP="00BE0E9A">
            <w:pPr>
              <w:pStyle w:val="TAL"/>
            </w:pPr>
            <w:r w:rsidRPr="0054772E">
              <w:t>n/a</w:t>
            </w:r>
          </w:p>
        </w:tc>
        <w:tc>
          <w:tcPr>
            <w:tcW w:w="1416" w:type="dxa"/>
          </w:tcPr>
          <w:p w14:paraId="60E68852" w14:textId="77777777" w:rsidR="00951FF3" w:rsidRPr="0054772E" w:rsidRDefault="00951FF3" w:rsidP="00BE0E9A">
            <w:pPr>
              <w:pStyle w:val="TAL"/>
            </w:pPr>
            <w:r w:rsidRPr="0054772E">
              <w:t>n/a</w:t>
            </w:r>
          </w:p>
        </w:tc>
        <w:tc>
          <w:tcPr>
            <w:tcW w:w="2688" w:type="dxa"/>
          </w:tcPr>
          <w:p w14:paraId="0708ABDA"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2B5798C"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5E2B19A3" w14:textId="77777777" w:rsidTr="00BE0E9A">
        <w:tc>
          <w:tcPr>
            <w:tcW w:w="1077" w:type="dxa"/>
          </w:tcPr>
          <w:p w14:paraId="524F7502" w14:textId="77777777" w:rsidR="00951FF3" w:rsidRPr="0054772E" w:rsidRDefault="00951FF3" w:rsidP="00BE0E9A">
            <w:pPr>
              <w:pStyle w:val="TAL"/>
            </w:pPr>
          </w:p>
        </w:tc>
        <w:tc>
          <w:tcPr>
            <w:tcW w:w="903" w:type="dxa"/>
          </w:tcPr>
          <w:p w14:paraId="4D48B4AD" w14:textId="77777777" w:rsidR="00951FF3" w:rsidRPr="0054772E" w:rsidRDefault="00951FF3" w:rsidP="00BE0E9A">
            <w:pPr>
              <w:pStyle w:val="TAL"/>
            </w:pPr>
            <w:r w:rsidRPr="0054772E">
              <w:t>10-2g</w:t>
            </w:r>
          </w:p>
        </w:tc>
        <w:tc>
          <w:tcPr>
            <w:tcW w:w="1966" w:type="dxa"/>
          </w:tcPr>
          <w:p w14:paraId="794840B6" w14:textId="77777777" w:rsidR="00951FF3" w:rsidRPr="0054772E" w:rsidRDefault="00951FF3" w:rsidP="00BE0E9A">
            <w:pPr>
              <w:pStyle w:val="TAL"/>
            </w:pPr>
            <w:r w:rsidRPr="0054772E">
              <w:t>SSB-based BFD/CBD for dynamic channel access mode</w:t>
            </w:r>
          </w:p>
        </w:tc>
        <w:tc>
          <w:tcPr>
            <w:tcW w:w="2084" w:type="dxa"/>
          </w:tcPr>
          <w:p w14:paraId="63E78D96" w14:textId="77777777" w:rsidR="00951FF3" w:rsidRPr="0054772E" w:rsidRDefault="00951FF3" w:rsidP="00BE0E9A">
            <w:pPr>
              <w:pStyle w:val="TAL"/>
            </w:pPr>
            <w:r w:rsidRPr="0054772E">
              <w:t>SSB-based BFD/CBD with Q for dynamic channel access mode</w:t>
            </w:r>
          </w:p>
        </w:tc>
        <w:tc>
          <w:tcPr>
            <w:tcW w:w="1257" w:type="dxa"/>
          </w:tcPr>
          <w:p w14:paraId="452F9CEB" w14:textId="77777777" w:rsidR="00951FF3" w:rsidRPr="0054772E" w:rsidRDefault="00951FF3" w:rsidP="00BE0E9A">
            <w:pPr>
              <w:pStyle w:val="TAL"/>
            </w:pPr>
          </w:p>
        </w:tc>
        <w:tc>
          <w:tcPr>
            <w:tcW w:w="3908" w:type="dxa"/>
          </w:tcPr>
          <w:p w14:paraId="4EA3ACA7" w14:textId="77777777" w:rsidR="00951FF3" w:rsidRPr="0054772E" w:rsidRDefault="00951FF3" w:rsidP="00BE0E9A">
            <w:pPr>
              <w:pStyle w:val="TAL"/>
              <w:rPr>
                <w:i/>
                <w:iCs/>
              </w:rPr>
            </w:pPr>
            <w:r w:rsidRPr="0054772E">
              <w:rPr>
                <w:i/>
                <w:iCs/>
              </w:rPr>
              <w:t>ssb-BFD-CBD-dynamicChannelAccess-r16</w:t>
            </w:r>
          </w:p>
        </w:tc>
        <w:tc>
          <w:tcPr>
            <w:tcW w:w="3758" w:type="dxa"/>
          </w:tcPr>
          <w:p w14:paraId="78234EDE" w14:textId="77777777" w:rsidR="00951FF3" w:rsidRPr="0054772E" w:rsidRDefault="00951FF3" w:rsidP="00BE0E9A">
            <w:pPr>
              <w:pStyle w:val="TAL"/>
              <w:rPr>
                <w:i/>
                <w:iCs/>
              </w:rPr>
            </w:pPr>
            <w:r w:rsidRPr="0054772E">
              <w:rPr>
                <w:i/>
                <w:iCs/>
              </w:rPr>
              <w:t>SharedSpectrumChAccessParamsPerBand-r16</w:t>
            </w:r>
          </w:p>
        </w:tc>
        <w:tc>
          <w:tcPr>
            <w:tcW w:w="1416" w:type="dxa"/>
          </w:tcPr>
          <w:p w14:paraId="7D95906F" w14:textId="77777777" w:rsidR="00951FF3" w:rsidRPr="0054772E" w:rsidRDefault="00951FF3" w:rsidP="00BE0E9A">
            <w:pPr>
              <w:pStyle w:val="TAL"/>
            </w:pPr>
            <w:r w:rsidRPr="0054772E">
              <w:t>n/a</w:t>
            </w:r>
          </w:p>
        </w:tc>
        <w:tc>
          <w:tcPr>
            <w:tcW w:w="1416" w:type="dxa"/>
          </w:tcPr>
          <w:p w14:paraId="6DD2E0D7" w14:textId="77777777" w:rsidR="00951FF3" w:rsidRPr="0054772E" w:rsidRDefault="00951FF3" w:rsidP="00BE0E9A">
            <w:pPr>
              <w:pStyle w:val="TAL"/>
            </w:pPr>
            <w:r w:rsidRPr="0054772E">
              <w:t>n/a</w:t>
            </w:r>
          </w:p>
        </w:tc>
        <w:tc>
          <w:tcPr>
            <w:tcW w:w="2688" w:type="dxa"/>
          </w:tcPr>
          <w:p w14:paraId="4E08954F"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3A54E59F" w14:textId="77777777" w:rsidR="00951FF3" w:rsidRPr="0054772E" w:rsidRDefault="00951FF3" w:rsidP="00BE0E9A">
            <w:pPr>
              <w:pStyle w:val="TAL"/>
            </w:pPr>
          </w:p>
          <w:p w14:paraId="65F9CA25"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ACCCEEC"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4750AC0D" w14:textId="77777777" w:rsidTr="00BE0E9A">
        <w:tc>
          <w:tcPr>
            <w:tcW w:w="1077" w:type="dxa"/>
          </w:tcPr>
          <w:p w14:paraId="36835D41" w14:textId="77777777" w:rsidR="00951FF3" w:rsidRPr="0054772E" w:rsidRDefault="00951FF3" w:rsidP="00BE0E9A">
            <w:pPr>
              <w:pStyle w:val="TAL"/>
            </w:pPr>
          </w:p>
        </w:tc>
        <w:tc>
          <w:tcPr>
            <w:tcW w:w="903" w:type="dxa"/>
          </w:tcPr>
          <w:p w14:paraId="689D54B0" w14:textId="77777777" w:rsidR="00951FF3" w:rsidRPr="0054772E" w:rsidRDefault="00951FF3" w:rsidP="00BE0E9A">
            <w:pPr>
              <w:pStyle w:val="TAL"/>
            </w:pPr>
            <w:r w:rsidRPr="0054772E">
              <w:t>10-2h</w:t>
            </w:r>
          </w:p>
        </w:tc>
        <w:tc>
          <w:tcPr>
            <w:tcW w:w="1966" w:type="dxa"/>
          </w:tcPr>
          <w:p w14:paraId="76C6C81D" w14:textId="77777777" w:rsidR="00951FF3" w:rsidRPr="0054772E" w:rsidRDefault="00951FF3" w:rsidP="00BE0E9A">
            <w:pPr>
              <w:pStyle w:val="TAL"/>
            </w:pPr>
            <w:r w:rsidRPr="0054772E">
              <w:t>SSB-based BFD/CBD for semi-static channel access mode</w:t>
            </w:r>
          </w:p>
        </w:tc>
        <w:tc>
          <w:tcPr>
            <w:tcW w:w="2084" w:type="dxa"/>
          </w:tcPr>
          <w:p w14:paraId="42F7FB1E" w14:textId="77777777" w:rsidR="00951FF3" w:rsidRPr="0054772E" w:rsidRDefault="00951FF3" w:rsidP="00BE0E9A">
            <w:pPr>
              <w:pStyle w:val="TAL"/>
            </w:pPr>
            <w:r w:rsidRPr="0054772E">
              <w:t>SSB-based BFD/CBD with Q for semi-static channel access mode</w:t>
            </w:r>
          </w:p>
        </w:tc>
        <w:tc>
          <w:tcPr>
            <w:tcW w:w="1257" w:type="dxa"/>
          </w:tcPr>
          <w:p w14:paraId="3E698E08" w14:textId="77777777" w:rsidR="00951FF3" w:rsidRPr="0054772E" w:rsidRDefault="00951FF3" w:rsidP="00BE0E9A">
            <w:pPr>
              <w:pStyle w:val="TAL"/>
            </w:pPr>
          </w:p>
        </w:tc>
        <w:tc>
          <w:tcPr>
            <w:tcW w:w="3908" w:type="dxa"/>
          </w:tcPr>
          <w:p w14:paraId="727AA477" w14:textId="77777777" w:rsidR="00951FF3" w:rsidRPr="0054772E" w:rsidRDefault="00951FF3" w:rsidP="00BE0E9A">
            <w:pPr>
              <w:pStyle w:val="TAL"/>
              <w:rPr>
                <w:i/>
                <w:iCs/>
              </w:rPr>
            </w:pPr>
            <w:r w:rsidRPr="0054772E">
              <w:rPr>
                <w:i/>
                <w:iCs/>
              </w:rPr>
              <w:t>ssb-BFD-CBD-semi-staticChannelAccess-r16</w:t>
            </w:r>
          </w:p>
        </w:tc>
        <w:tc>
          <w:tcPr>
            <w:tcW w:w="3758" w:type="dxa"/>
          </w:tcPr>
          <w:p w14:paraId="66046815" w14:textId="77777777" w:rsidR="00951FF3" w:rsidRPr="0054772E" w:rsidRDefault="00951FF3" w:rsidP="00BE0E9A">
            <w:pPr>
              <w:pStyle w:val="TAL"/>
              <w:rPr>
                <w:i/>
                <w:iCs/>
              </w:rPr>
            </w:pPr>
            <w:r w:rsidRPr="0054772E">
              <w:rPr>
                <w:i/>
                <w:iCs/>
              </w:rPr>
              <w:t>SharedSpectrumChAccessParamsPerBand-r16</w:t>
            </w:r>
          </w:p>
        </w:tc>
        <w:tc>
          <w:tcPr>
            <w:tcW w:w="1416" w:type="dxa"/>
          </w:tcPr>
          <w:p w14:paraId="5219DB66" w14:textId="77777777" w:rsidR="00951FF3" w:rsidRPr="0054772E" w:rsidRDefault="00951FF3" w:rsidP="00BE0E9A">
            <w:pPr>
              <w:pStyle w:val="TAL"/>
            </w:pPr>
            <w:r w:rsidRPr="0054772E">
              <w:t>n/a</w:t>
            </w:r>
          </w:p>
        </w:tc>
        <w:tc>
          <w:tcPr>
            <w:tcW w:w="1416" w:type="dxa"/>
          </w:tcPr>
          <w:p w14:paraId="4502B5DD" w14:textId="77777777" w:rsidR="00951FF3" w:rsidRPr="0054772E" w:rsidRDefault="00951FF3" w:rsidP="00BE0E9A">
            <w:pPr>
              <w:pStyle w:val="TAL"/>
            </w:pPr>
            <w:r w:rsidRPr="0054772E">
              <w:t>n/a</w:t>
            </w:r>
          </w:p>
        </w:tc>
        <w:tc>
          <w:tcPr>
            <w:tcW w:w="2688" w:type="dxa"/>
          </w:tcPr>
          <w:p w14:paraId="1407C903" w14:textId="77777777" w:rsidR="00951FF3" w:rsidRPr="0054772E" w:rsidRDefault="00951FF3" w:rsidP="00BE0E9A">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09B736E2" w14:textId="77777777" w:rsidR="00951FF3" w:rsidRPr="0054772E" w:rsidRDefault="00951FF3" w:rsidP="00BE0E9A">
            <w:pPr>
              <w:pStyle w:val="TAL"/>
            </w:pPr>
          </w:p>
          <w:p w14:paraId="54C137D2"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3874437"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3D292217" w14:textId="77777777" w:rsidTr="00BE0E9A">
        <w:tc>
          <w:tcPr>
            <w:tcW w:w="1077" w:type="dxa"/>
          </w:tcPr>
          <w:p w14:paraId="7CE53FCB" w14:textId="77777777" w:rsidR="00951FF3" w:rsidRPr="0054772E" w:rsidRDefault="00951FF3" w:rsidP="00BE0E9A">
            <w:pPr>
              <w:pStyle w:val="TAL"/>
            </w:pPr>
          </w:p>
        </w:tc>
        <w:tc>
          <w:tcPr>
            <w:tcW w:w="903" w:type="dxa"/>
          </w:tcPr>
          <w:p w14:paraId="01CD3D1F" w14:textId="77777777" w:rsidR="00951FF3" w:rsidRPr="0054772E" w:rsidRDefault="00951FF3" w:rsidP="00BE0E9A">
            <w:pPr>
              <w:pStyle w:val="TAL"/>
            </w:pPr>
            <w:r w:rsidRPr="0054772E">
              <w:t>10-2i</w:t>
            </w:r>
          </w:p>
        </w:tc>
        <w:tc>
          <w:tcPr>
            <w:tcW w:w="1966" w:type="dxa"/>
          </w:tcPr>
          <w:p w14:paraId="39AE70CE" w14:textId="77777777" w:rsidR="00951FF3" w:rsidRPr="0054772E" w:rsidRDefault="00951FF3" w:rsidP="00BE0E9A">
            <w:pPr>
              <w:pStyle w:val="TAL"/>
            </w:pPr>
            <w:r w:rsidRPr="0054772E">
              <w:t>CSI-RS-based BFD/CBD for operation with shared spectrum channel access</w:t>
            </w:r>
            <w:r w:rsidRPr="0054772E" w:rsidDel="00634A46">
              <w:t xml:space="preserve"> </w:t>
            </w:r>
          </w:p>
        </w:tc>
        <w:tc>
          <w:tcPr>
            <w:tcW w:w="2084" w:type="dxa"/>
          </w:tcPr>
          <w:p w14:paraId="742A5E8F" w14:textId="77777777" w:rsidR="00951FF3" w:rsidRPr="0054772E" w:rsidRDefault="00951FF3" w:rsidP="00BE0E9A">
            <w:pPr>
              <w:pStyle w:val="TAL"/>
            </w:pPr>
            <w:r w:rsidRPr="0054772E">
              <w:t>CSI-RS-based BFD/CBD for operation with shared spectrum channel access</w:t>
            </w:r>
            <w:r w:rsidRPr="0054772E" w:rsidDel="00634A46">
              <w:t xml:space="preserve"> </w:t>
            </w:r>
          </w:p>
        </w:tc>
        <w:tc>
          <w:tcPr>
            <w:tcW w:w="1257" w:type="dxa"/>
          </w:tcPr>
          <w:p w14:paraId="187A8EFC" w14:textId="77777777" w:rsidR="00951FF3" w:rsidRPr="0054772E" w:rsidRDefault="00951FF3" w:rsidP="00BE0E9A">
            <w:pPr>
              <w:pStyle w:val="TAL"/>
            </w:pPr>
          </w:p>
        </w:tc>
        <w:tc>
          <w:tcPr>
            <w:tcW w:w="3908" w:type="dxa"/>
          </w:tcPr>
          <w:p w14:paraId="30CC16EA" w14:textId="77777777" w:rsidR="00951FF3" w:rsidRPr="0054772E" w:rsidRDefault="00951FF3" w:rsidP="00BE0E9A">
            <w:pPr>
              <w:pStyle w:val="TAL"/>
              <w:rPr>
                <w:i/>
                <w:iCs/>
              </w:rPr>
            </w:pPr>
            <w:r w:rsidRPr="0054772E">
              <w:rPr>
                <w:i/>
                <w:iCs/>
              </w:rPr>
              <w:t>csi-RS-BFD-CBD-r16</w:t>
            </w:r>
          </w:p>
        </w:tc>
        <w:tc>
          <w:tcPr>
            <w:tcW w:w="3758" w:type="dxa"/>
          </w:tcPr>
          <w:p w14:paraId="2097DFC8" w14:textId="77777777" w:rsidR="00951FF3" w:rsidRPr="0054772E" w:rsidRDefault="00951FF3" w:rsidP="00BE0E9A">
            <w:pPr>
              <w:pStyle w:val="TAL"/>
              <w:rPr>
                <w:i/>
                <w:iCs/>
              </w:rPr>
            </w:pPr>
            <w:r w:rsidRPr="0054772E">
              <w:rPr>
                <w:i/>
                <w:iCs/>
              </w:rPr>
              <w:t>SharedSpectrumChAccessParamsPerBand-r16</w:t>
            </w:r>
          </w:p>
        </w:tc>
        <w:tc>
          <w:tcPr>
            <w:tcW w:w="1416" w:type="dxa"/>
          </w:tcPr>
          <w:p w14:paraId="7D70CE26" w14:textId="77777777" w:rsidR="00951FF3" w:rsidRPr="0054772E" w:rsidRDefault="00951FF3" w:rsidP="00BE0E9A">
            <w:pPr>
              <w:pStyle w:val="TAL"/>
            </w:pPr>
            <w:r w:rsidRPr="0054772E">
              <w:t>n/a</w:t>
            </w:r>
          </w:p>
        </w:tc>
        <w:tc>
          <w:tcPr>
            <w:tcW w:w="1416" w:type="dxa"/>
          </w:tcPr>
          <w:p w14:paraId="6BA1877B" w14:textId="77777777" w:rsidR="00951FF3" w:rsidRPr="0054772E" w:rsidRDefault="00951FF3" w:rsidP="00BE0E9A">
            <w:pPr>
              <w:pStyle w:val="TAL"/>
            </w:pPr>
            <w:r w:rsidRPr="0054772E">
              <w:t>n/a</w:t>
            </w:r>
          </w:p>
        </w:tc>
        <w:tc>
          <w:tcPr>
            <w:tcW w:w="2688" w:type="dxa"/>
          </w:tcPr>
          <w:p w14:paraId="2ED7674E"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8A2EB4A"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3B36B18E" w14:textId="77777777" w:rsidTr="00BE0E9A">
        <w:tc>
          <w:tcPr>
            <w:tcW w:w="1077" w:type="dxa"/>
          </w:tcPr>
          <w:p w14:paraId="6E0DACA3" w14:textId="77777777" w:rsidR="00951FF3" w:rsidRPr="0054772E" w:rsidRDefault="00951FF3" w:rsidP="00BE0E9A">
            <w:pPr>
              <w:pStyle w:val="TAL"/>
            </w:pPr>
          </w:p>
        </w:tc>
        <w:tc>
          <w:tcPr>
            <w:tcW w:w="903" w:type="dxa"/>
          </w:tcPr>
          <w:p w14:paraId="1DA4D2B7" w14:textId="77777777" w:rsidR="00951FF3" w:rsidRPr="0054772E" w:rsidRDefault="00951FF3" w:rsidP="00BE0E9A">
            <w:pPr>
              <w:pStyle w:val="TAL"/>
            </w:pPr>
            <w:r w:rsidRPr="0054772E">
              <w:t>10-7</w:t>
            </w:r>
          </w:p>
        </w:tc>
        <w:tc>
          <w:tcPr>
            <w:tcW w:w="1966" w:type="dxa"/>
          </w:tcPr>
          <w:p w14:paraId="573486BA" w14:textId="77777777" w:rsidR="00951FF3" w:rsidRPr="0054772E" w:rsidRDefault="00951FF3" w:rsidP="00BE0E9A">
            <w:pPr>
              <w:pStyle w:val="TAL"/>
            </w:pPr>
            <w:r w:rsidRPr="0054772E">
              <w:t xml:space="preserve">UL channel access for 10 MHz </w:t>
            </w:r>
            <w:proofErr w:type="spellStart"/>
            <w:r w:rsidRPr="0054772E">
              <w:t>SCell</w:t>
            </w:r>
            <w:proofErr w:type="spellEnd"/>
            <w:r w:rsidRPr="0054772E">
              <w:t xml:space="preserve">  </w:t>
            </w:r>
          </w:p>
        </w:tc>
        <w:tc>
          <w:tcPr>
            <w:tcW w:w="2084" w:type="dxa"/>
          </w:tcPr>
          <w:p w14:paraId="15217C04" w14:textId="77777777" w:rsidR="00951FF3" w:rsidRPr="0054772E" w:rsidRDefault="00951FF3" w:rsidP="00BE0E9A">
            <w:pPr>
              <w:pStyle w:val="TAL"/>
            </w:pPr>
            <w:r w:rsidRPr="0054772E">
              <w:t>10 MHz LBT bandwidth</w:t>
            </w:r>
          </w:p>
        </w:tc>
        <w:tc>
          <w:tcPr>
            <w:tcW w:w="1257" w:type="dxa"/>
          </w:tcPr>
          <w:p w14:paraId="409F7541" w14:textId="77777777" w:rsidR="00951FF3" w:rsidRPr="0054772E" w:rsidRDefault="00951FF3" w:rsidP="00BE0E9A">
            <w:pPr>
              <w:pStyle w:val="TAL"/>
            </w:pPr>
            <w:r w:rsidRPr="0054772E">
              <w:t>one of {</w:t>
            </w:r>
            <w:r w:rsidRPr="0054772E">
              <w:rPr>
                <w:rFonts w:eastAsia="MS Mincho"/>
              </w:rPr>
              <w:t>10-1, 10-1a}</w:t>
            </w:r>
          </w:p>
        </w:tc>
        <w:tc>
          <w:tcPr>
            <w:tcW w:w="3908" w:type="dxa"/>
          </w:tcPr>
          <w:p w14:paraId="4062033F" w14:textId="77777777" w:rsidR="00951FF3" w:rsidRPr="0054772E" w:rsidRDefault="00951FF3" w:rsidP="00BE0E9A">
            <w:pPr>
              <w:pStyle w:val="TAL"/>
              <w:rPr>
                <w:i/>
                <w:iCs/>
              </w:rPr>
            </w:pPr>
            <w:r w:rsidRPr="0054772E">
              <w:rPr>
                <w:i/>
                <w:iCs/>
              </w:rPr>
              <w:t>ul-ChannelBW-SCell-10mhz-r16</w:t>
            </w:r>
          </w:p>
        </w:tc>
        <w:tc>
          <w:tcPr>
            <w:tcW w:w="3758" w:type="dxa"/>
          </w:tcPr>
          <w:p w14:paraId="0B23706A" w14:textId="77777777" w:rsidR="00951FF3" w:rsidRPr="0054772E" w:rsidRDefault="00951FF3" w:rsidP="00BE0E9A">
            <w:pPr>
              <w:pStyle w:val="TAL"/>
              <w:rPr>
                <w:i/>
                <w:iCs/>
              </w:rPr>
            </w:pPr>
            <w:r w:rsidRPr="0054772E">
              <w:rPr>
                <w:i/>
                <w:iCs/>
              </w:rPr>
              <w:t>SharedSpectrumChAccessParamsPerBand-r16</w:t>
            </w:r>
          </w:p>
        </w:tc>
        <w:tc>
          <w:tcPr>
            <w:tcW w:w="1416" w:type="dxa"/>
          </w:tcPr>
          <w:p w14:paraId="699C54E4" w14:textId="77777777" w:rsidR="00951FF3" w:rsidRPr="0054772E" w:rsidRDefault="00951FF3" w:rsidP="00BE0E9A">
            <w:pPr>
              <w:pStyle w:val="TAL"/>
            </w:pPr>
            <w:r w:rsidRPr="0054772E">
              <w:t>n/a</w:t>
            </w:r>
          </w:p>
        </w:tc>
        <w:tc>
          <w:tcPr>
            <w:tcW w:w="1416" w:type="dxa"/>
          </w:tcPr>
          <w:p w14:paraId="2D71AC7C" w14:textId="77777777" w:rsidR="00951FF3" w:rsidRPr="0054772E" w:rsidRDefault="00951FF3" w:rsidP="00BE0E9A">
            <w:pPr>
              <w:pStyle w:val="TAL"/>
            </w:pPr>
            <w:r w:rsidRPr="0054772E">
              <w:t>n/a</w:t>
            </w:r>
          </w:p>
        </w:tc>
        <w:tc>
          <w:tcPr>
            <w:tcW w:w="2688" w:type="dxa"/>
          </w:tcPr>
          <w:p w14:paraId="7CF2DBF9"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BEDD1E0"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3D993FF0" w14:textId="77777777" w:rsidR="00951FF3" w:rsidRPr="0054772E" w:rsidRDefault="00951FF3" w:rsidP="00BE0E9A">
            <w:pPr>
              <w:pStyle w:val="TAL"/>
            </w:pPr>
          </w:p>
        </w:tc>
      </w:tr>
      <w:tr w:rsidR="00951FF3" w:rsidRPr="0054772E" w14:paraId="22507692" w14:textId="77777777" w:rsidTr="00BE0E9A">
        <w:tc>
          <w:tcPr>
            <w:tcW w:w="1077" w:type="dxa"/>
          </w:tcPr>
          <w:p w14:paraId="3C46667C" w14:textId="77777777" w:rsidR="00951FF3" w:rsidRPr="0054772E" w:rsidRDefault="00951FF3" w:rsidP="00BE0E9A">
            <w:pPr>
              <w:pStyle w:val="TAL"/>
            </w:pPr>
          </w:p>
        </w:tc>
        <w:tc>
          <w:tcPr>
            <w:tcW w:w="903" w:type="dxa"/>
          </w:tcPr>
          <w:p w14:paraId="73D66AFA" w14:textId="77777777" w:rsidR="00951FF3" w:rsidRPr="0054772E" w:rsidRDefault="00951FF3" w:rsidP="00BE0E9A">
            <w:pPr>
              <w:pStyle w:val="TAL"/>
            </w:pPr>
            <w:r w:rsidRPr="0054772E">
              <w:t>10-10</w:t>
            </w:r>
          </w:p>
        </w:tc>
        <w:tc>
          <w:tcPr>
            <w:tcW w:w="1966" w:type="dxa"/>
          </w:tcPr>
          <w:p w14:paraId="03D2E10D" w14:textId="77777777" w:rsidR="00951FF3" w:rsidRPr="0054772E" w:rsidRDefault="00951FF3" w:rsidP="00BE0E9A">
            <w:pPr>
              <w:pStyle w:val="TAL"/>
            </w:pPr>
            <w:r w:rsidRPr="0054772E">
              <w:t>RSSI and channel occupancy measurement and reporting</w:t>
            </w:r>
          </w:p>
        </w:tc>
        <w:tc>
          <w:tcPr>
            <w:tcW w:w="2084" w:type="dxa"/>
          </w:tcPr>
          <w:p w14:paraId="4C10564F" w14:textId="77777777" w:rsidR="00951FF3" w:rsidRPr="0054772E" w:rsidRDefault="00951FF3" w:rsidP="00BE0E9A">
            <w:pPr>
              <w:pStyle w:val="TAL"/>
            </w:pPr>
            <w:r w:rsidRPr="0054772E">
              <w:t>1. RSSI measurement</w:t>
            </w:r>
          </w:p>
          <w:p w14:paraId="29CC0372" w14:textId="77777777" w:rsidR="00951FF3" w:rsidRPr="0054772E" w:rsidRDefault="00951FF3" w:rsidP="00BE0E9A">
            <w:pPr>
              <w:pStyle w:val="TAL"/>
            </w:pPr>
            <w:r w:rsidRPr="0054772E">
              <w:t>Channel occupancy reporting</w:t>
            </w:r>
          </w:p>
        </w:tc>
        <w:tc>
          <w:tcPr>
            <w:tcW w:w="1257" w:type="dxa"/>
          </w:tcPr>
          <w:p w14:paraId="12ACF1BA" w14:textId="77777777" w:rsidR="00951FF3" w:rsidRPr="0054772E" w:rsidRDefault="00951FF3" w:rsidP="00BE0E9A">
            <w:pPr>
              <w:pStyle w:val="TAL"/>
            </w:pPr>
          </w:p>
        </w:tc>
        <w:tc>
          <w:tcPr>
            <w:tcW w:w="3908" w:type="dxa"/>
          </w:tcPr>
          <w:p w14:paraId="0FC220B9" w14:textId="77777777" w:rsidR="00951FF3" w:rsidRPr="0054772E" w:rsidRDefault="00951FF3" w:rsidP="00BE0E9A">
            <w:pPr>
              <w:pStyle w:val="TAL"/>
              <w:rPr>
                <w:i/>
                <w:iCs/>
              </w:rPr>
            </w:pPr>
            <w:r w:rsidRPr="0054772E">
              <w:rPr>
                <w:i/>
                <w:iCs/>
              </w:rPr>
              <w:t>rssi-ChannelOccupancyReporting-r16</w:t>
            </w:r>
          </w:p>
        </w:tc>
        <w:tc>
          <w:tcPr>
            <w:tcW w:w="3758" w:type="dxa"/>
          </w:tcPr>
          <w:p w14:paraId="256E1CDF" w14:textId="77777777" w:rsidR="00951FF3" w:rsidRPr="0054772E" w:rsidRDefault="00951FF3" w:rsidP="00BE0E9A">
            <w:pPr>
              <w:pStyle w:val="TAL"/>
              <w:rPr>
                <w:i/>
                <w:iCs/>
              </w:rPr>
            </w:pPr>
            <w:r w:rsidRPr="0054772E">
              <w:rPr>
                <w:i/>
                <w:iCs/>
              </w:rPr>
              <w:t>SharedSpectrumChAccessParamsPerBand-r16</w:t>
            </w:r>
          </w:p>
        </w:tc>
        <w:tc>
          <w:tcPr>
            <w:tcW w:w="1416" w:type="dxa"/>
          </w:tcPr>
          <w:p w14:paraId="0C564B51" w14:textId="77777777" w:rsidR="00951FF3" w:rsidRPr="0054772E" w:rsidRDefault="00951FF3" w:rsidP="00BE0E9A">
            <w:pPr>
              <w:pStyle w:val="TAL"/>
            </w:pPr>
            <w:r w:rsidRPr="0054772E">
              <w:t>n/a</w:t>
            </w:r>
          </w:p>
        </w:tc>
        <w:tc>
          <w:tcPr>
            <w:tcW w:w="1416" w:type="dxa"/>
          </w:tcPr>
          <w:p w14:paraId="65940DA8" w14:textId="77777777" w:rsidR="00951FF3" w:rsidRPr="0054772E" w:rsidRDefault="00951FF3" w:rsidP="00BE0E9A">
            <w:pPr>
              <w:pStyle w:val="TAL"/>
            </w:pPr>
            <w:r w:rsidRPr="0054772E">
              <w:t>n/a</w:t>
            </w:r>
          </w:p>
        </w:tc>
        <w:tc>
          <w:tcPr>
            <w:tcW w:w="2688" w:type="dxa"/>
          </w:tcPr>
          <w:p w14:paraId="7BDCDED0"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35CCA45"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79C8AAE1" w14:textId="77777777" w:rsidR="00951FF3" w:rsidRPr="0054772E" w:rsidRDefault="00951FF3" w:rsidP="00BE0E9A">
            <w:pPr>
              <w:pStyle w:val="TAL"/>
            </w:pPr>
          </w:p>
        </w:tc>
      </w:tr>
      <w:tr w:rsidR="00951FF3" w:rsidRPr="0054772E" w14:paraId="7856759D" w14:textId="77777777" w:rsidTr="00BE0E9A">
        <w:tc>
          <w:tcPr>
            <w:tcW w:w="1077" w:type="dxa"/>
          </w:tcPr>
          <w:p w14:paraId="03E18A32" w14:textId="77777777" w:rsidR="00951FF3" w:rsidRPr="0054772E" w:rsidRDefault="00951FF3" w:rsidP="00BE0E9A">
            <w:pPr>
              <w:pStyle w:val="TAL"/>
            </w:pPr>
          </w:p>
        </w:tc>
        <w:tc>
          <w:tcPr>
            <w:tcW w:w="903" w:type="dxa"/>
          </w:tcPr>
          <w:p w14:paraId="7E7F5AC1" w14:textId="77777777" w:rsidR="00951FF3" w:rsidRPr="0054772E" w:rsidRDefault="00951FF3" w:rsidP="00BE0E9A">
            <w:pPr>
              <w:pStyle w:val="TAL"/>
            </w:pPr>
            <w:r w:rsidRPr="0054772E">
              <w:t>10-11</w:t>
            </w:r>
          </w:p>
        </w:tc>
        <w:tc>
          <w:tcPr>
            <w:tcW w:w="1966" w:type="dxa"/>
          </w:tcPr>
          <w:p w14:paraId="76C99FF6" w14:textId="77777777" w:rsidR="00951FF3" w:rsidRPr="0054772E" w:rsidRDefault="00951FF3" w:rsidP="00BE0E9A">
            <w:pPr>
              <w:pStyle w:val="TAL"/>
            </w:pPr>
            <w:r w:rsidRPr="0054772E">
              <w:t>SRS starting position at any OFDM symbol in a slot</w:t>
            </w:r>
          </w:p>
        </w:tc>
        <w:tc>
          <w:tcPr>
            <w:tcW w:w="2084" w:type="dxa"/>
          </w:tcPr>
          <w:p w14:paraId="300A9854" w14:textId="77777777" w:rsidR="00951FF3" w:rsidRPr="0054772E" w:rsidRDefault="00951FF3" w:rsidP="00BE0E9A">
            <w:pPr>
              <w:pStyle w:val="TAL"/>
            </w:pPr>
            <w:r w:rsidRPr="0054772E">
              <w:t>2. Support transmitting SRS starting in all symbols (</w:t>
            </w:r>
            <w:proofErr w:type="gramStart"/>
            <w:r w:rsidRPr="0054772E">
              <w:t>0,…</w:t>
            </w:r>
            <w:proofErr w:type="gramEnd"/>
            <w:r w:rsidRPr="0054772E">
              <w:t>,13) of a slot</w:t>
            </w:r>
          </w:p>
        </w:tc>
        <w:tc>
          <w:tcPr>
            <w:tcW w:w="1257" w:type="dxa"/>
          </w:tcPr>
          <w:p w14:paraId="2182A104" w14:textId="77777777" w:rsidR="00951FF3" w:rsidRPr="0054772E" w:rsidRDefault="00951FF3" w:rsidP="00BE0E9A">
            <w:pPr>
              <w:pStyle w:val="TAL"/>
            </w:pPr>
          </w:p>
        </w:tc>
        <w:tc>
          <w:tcPr>
            <w:tcW w:w="3908" w:type="dxa"/>
          </w:tcPr>
          <w:p w14:paraId="2B67C968" w14:textId="77777777" w:rsidR="00951FF3" w:rsidRPr="0054772E" w:rsidRDefault="00951FF3" w:rsidP="00BE0E9A">
            <w:pPr>
              <w:pStyle w:val="TAL"/>
              <w:rPr>
                <w:i/>
                <w:iCs/>
              </w:rPr>
            </w:pPr>
            <w:r w:rsidRPr="0054772E">
              <w:rPr>
                <w:i/>
                <w:iCs/>
              </w:rPr>
              <w:t>srs-StartAnyOFDM-Symbol-r16</w:t>
            </w:r>
          </w:p>
        </w:tc>
        <w:tc>
          <w:tcPr>
            <w:tcW w:w="3758" w:type="dxa"/>
          </w:tcPr>
          <w:p w14:paraId="47A6620A" w14:textId="77777777" w:rsidR="00951FF3" w:rsidRPr="0054772E" w:rsidRDefault="00951FF3" w:rsidP="00BE0E9A">
            <w:pPr>
              <w:pStyle w:val="TAL"/>
              <w:rPr>
                <w:i/>
                <w:iCs/>
              </w:rPr>
            </w:pPr>
            <w:r w:rsidRPr="0054772E">
              <w:rPr>
                <w:i/>
                <w:iCs/>
              </w:rPr>
              <w:t>SharedSpectrumChAccessParamsPerBand-r16</w:t>
            </w:r>
          </w:p>
        </w:tc>
        <w:tc>
          <w:tcPr>
            <w:tcW w:w="1416" w:type="dxa"/>
          </w:tcPr>
          <w:p w14:paraId="550BE981" w14:textId="77777777" w:rsidR="00951FF3" w:rsidRPr="0054772E" w:rsidRDefault="00951FF3" w:rsidP="00BE0E9A">
            <w:pPr>
              <w:pStyle w:val="TAL"/>
            </w:pPr>
            <w:r w:rsidRPr="0054772E">
              <w:t>n/a</w:t>
            </w:r>
          </w:p>
        </w:tc>
        <w:tc>
          <w:tcPr>
            <w:tcW w:w="1416" w:type="dxa"/>
          </w:tcPr>
          <w:p w14:paraId="4509EBD4" w14:textId="77777777" w:rsidR="00951FF3" w:rsidRPr="0054772E" w:rsidRDefault="00951FF3" w:rsidP="00BE0E9A">
            <w:pPr>
              <w:pStyle w:val="TAL"/>
            </w:pPr>
            <w:r w:rsidRPr="0054772E">
              <w:t>n/a</w:t>
            </w:r>
          </w:p>
        </w:tc>
        <w:tc>
          <w:tcPr>
            <w:tcW w:w="2688" w:type="dxa"/>
          </w:tcPr>
          <w:p w14:paraId="28A9086C" w14:textId="77777777" w:rsidR="00951FF3" w:rsidRPr="0054772E" w:rsidRDefault="00951FF3" w:rsidP="00BE0E9A">
            <w:pPr>
              <w:pStyle w:val="TAL"/>
            </w:pPr>
          </w:p>
        </w:tc>
        <w:tc>
          <w:tcPr>
            <w:tcW w:w="1907" w:type="dxa"/>
          </w:tcPr>
          <w:p w14:paraId="77B4D9FE"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701BDF67" w14:textId="77777777" w:rsidR="00951FF3" w:rsidRPr="0054772E" w:rsidRDefault="00951FF3" w:rsidP="00BE0E9A">
            <w:pPr>
              <w:pStyle w:val="TAL"/>
            </w:pPr>
          </w:p>
        </w:tc>
      </w:tr>
      <w:tr w:rsidR="00951FF3" w:rsidRPr="0054772E" w14:paraId="07F6862F" w14:textId="77777777" w:rsidTr="00BE0E9A">
        <w:tc>
          <w:tcPr>
            <w:tcW w:w="1077" w:type="dxa"/>
          </w:tcPr>
          <w:p w14:paraId="27EB0A56" w14:textId="77777777" w:rsidR="00951FF3" w:rsidRPr="0054772E" w:rsidRDefault="00951FF3" w:rsidP="00BE0E9A">
            <w:pPr>
              <w:pStyle w:val="TAL"/>
            </w:pPr>
          </w:p>
        </w:tc>
        <w:tc>
          <w:tcPr>
            <w:tcW w:w="903" w:type="dxa"/>
          </w:tcPr>
          <w:p w14:paraId="7EF85A48" w14:textId="77777777" w:rsidR="00951FF3" w:rsidRPr="0054772E" w:rsidRDefault="00951FF3" w:rsidP="00BE0E9A">
            <w:pPr>
              <w:pStyle w:val="TAL"/>
            </w:pPr>
            <w:r w:rsidRPr="0054772E">
              <w:t>10-20</w:t>
            </w:r>
          </w:p>
        </w:tc>
        <w:tc>
          <w:tcPr>
            <w:tcW w:w="1966" w:type="dxa"/>
          </w:tcPr>
          <w:p w14:paraId="18AC8295" w14:textId="77777777" w:rsidR="00951FF3" w:rsidRPr="0054772E" w:rsidRDefault="00951FF3" w:rsidP="00BE0E9A">
            <w:pPr>
              <w:pStyle w:val="TAL"/>
            </w:pPr>
            <w:r w:rsidRPr="0054772E">
              <w:t>Support search space set configuration with freqMonitorLocation-r16</w:t>
            </w:r>
          </w:p>
        </w:tc>
        <w:tc>
          <w:tcPr>
            <w:tcW w:w="2084" w:type="dxa"/>
          </w:tcPr>
          <w:p w14:paraId="2D1A3C83" w14:textId="77777777" w:rsidR="00951FF3" w:rsidRPr="0054772E" w:rsidRDefault="00951FF3" w:rsidP="00BE0E9A">
            <w:pPr>
              <w:pStyle w:val="TAL"/>
            </w:pPr>
            <w:r w:rsidRPr="0054772E">
              <w:t>3. Maximum number of frequency domain locations for a search space set configuration with freqMonitorLocations-r16</w:t>
            </w:r>
          </w:p>
        </w:tc>
        <w:tc>
          <w:tcPr>
            <w:tcW w:w="1257" w:type="dxa"/>
          </w:tcPr>
          <w:p w14:paraId="629031C6" w14:textId="77777777" w:rsidR="00951FF3" w:rsidRPr="0054772E" w:rsidRDefault="00951FF3" w:rsidP="00BE0E9A">
            <w:pPr>
              <w:pStyle w:val="TAL"/>
            </w:pPr>
          </w:p>
        </w:tc>
        <w:tc>
          <w:tcPr>
            <w:tcW w:w="3908" w:type="dxa"/>
          </w:tcPr>
          <w:p w14:paraId="50D25E02" w14:textId="77777777" w:rsidR="00951FF3" w:rsidRPr="0054772E" w:rsidRDefault="00951FF3" w:rsidP="00BE0E9A">
            <w:pPr>
              <w:pStyle w:val="TAL"/>
              <w:rPr>
                <w:i/>
                <w:iCs/>
              </w:rPr>
            </w:pPr>
            <w:r w:rsidRPr="0054772E">
              <w:rPr>
                <w:i/>
                <w:iCs/>
              </w:rPr>
              <w:t>searchSpaceFreqMonitorLocation-r16</w:t>
            </w:r>
          </w:p>
        </w:tc>
        <w:tc>
          <w:tcPr>
            <w:tcW w:w="3758" w:type="dxa"/>
          </w:tcPr>
          <w:p w14:paraId="316D4DD7" w14:textId="77777777" w:rsidR="00951FF3" w:rsidRPr="0054772E" w:rsidRDefault="00951FF3" w:rsidP="00BE0E9A">
            <w:pPr>
              <w:pStyle w:val="TAL"/>
              <w:rPr>
                <w:i/>
                <w:iCs/>
              </w:rPr>
            </w:pPr>
            <w:r w:rsidRPr="0054772E">
              <w:rPr>
                <w:i/>
                <w:iCs/>
              </w:rPr>
              <w:t>SharedSpectrumChAccessParamsPerBand-r16</w:t>
            </w:r>
          </w:p>
        </w:tc>
        <w:tc>
          <w:tcPr>
            <w:tcW w:w="1416" w:type="dxa"/>
          </w:tcPr>
          <w:p w14:paraId="49500626" w14:textId="77777777" w:rsidR="00951FF3" w:rsidRPr="0054772E" w:rsidRDefault="00951FF3" w:rsidP="00BE0E9A">
            <w:pPr>
              <w:pStyle w:val="TAL"/>
            </w:pPr>
            <w:r w:rsidRPr="0054772E">
              <w:t>n/a</w:t>
            </w:r>
          </w:p>
        </w:tc>
        <w:tc>
          <w:tcPr>
            <w:tcW w:w="1416" w:type="dxa"/>
          </w:tcPr>
          <w:p w14:paraId="1E08BFDD" w14:textId="77777777" w:rsidR="00951FF3" w:rsidRPr="0054772E" w:rsidRDefault="00951FF3" w:rsidP="00BE0E9A">
            <w:pPr>
              <w:pStyle w:val="TAL"/>
            </w:pPr>
            <w:r w:rsidRPr="0054772E">
              <w:t>n/a</w:t>
            </w:r>
          </w:p>
        </w:tc>
        <w:tc>
          <w:tcPr>
            <w:tcW w:w="2688" w:type="dxa"/>
          </w:tcPr>
          <w:p w14:paraId="50B555E1" w14:textId="77777777" w:rsidR="00951FF3" w:rsidRPr="0054772E" w:rsidRDefault="00951FF3" w:rsidP="00BE0E9A">
            <w:pPr>
              <w:pStyle w:val="TAL"/>
              <w:rPr>
                <w:rFonts w:eastAsia="MS Mincho"/>
              </w:rPr>
            </w:pPr>
            <w:r w:rsidRPr="0054772E">
              <w:rPr>
                <w:rFonts w:eastAsia="MS Mincho"/>
              </w:rPr>
              <w:t>Candidate values of component 1: {1, 2, ,3, 4, 5}</w:t>
            </w:r>
          </w:p>
          <w:p w14:paraId="57AC7559" w14:textId="77777777" w:rsidR="00951FF3" w:rsidRPr="0054772E" w:rsidRDefault="00951FF3" w:rsidP="00BE0E9A">
            <w:pPr>
              <w:pStyle w:val="TAL"/>
              <w:rPr>
                <w:rFonts w:eastAsia="MS Mincho"/>
              </w:rPr>
            </w:pPr>
          </w:p>
          <w:p w14:paraId="0E1EC4A8"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D6B1508"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2012AFFF" w14:textId="77777777" w:rsidR="00951FF3" w:rsidRPr="0054772E" w:rsidRDefault="00951FF3" w:rsidP="00BE0E9A">
            <w:pPr>
              <w:pStyle w:val="TAL"/>
            </w:pPr>
          </w:p>
        </w:tc>
      </w:tr>
      <w:tr w:rsidR="00951FF3" w:rsidRPr="0054772E" w14:paraId="717F256A" w14:textId="77777777" w:rsidTr="00BE0E9A">
        <w:tc>
          <w:tcPr>
            <w:tcW w:w="1077" w:type="dxa"/>
          </w:tcPr>
          <w:p w14:paraId="17866390" w14:textId="77777777" w:rsidR="00951FF3" w:rsidRPr="0054772E" w:rsidRDefault="00951FF3" w:rsidP="00BE0E9A">
            <w:pPr>
              <w:pStyle w:val="TAL"/>
            </w:pPr>
          </w:p>
        </w:tc>
        <w:tc>
          <w:tcPr>
            <w:tcW w:w="903" w:type="dxa"/>
          </w:tcPr>
          <w:p w14:paraId="19A63E6B" w14:textId="77777777" w:rsidR="00951FF3" w:rsidRPr="0054772E" w:rsidRDefault="00951FF3" w:rsidP="00BE0E9A">
            <w:pPr>
              <w:pStyle w:val="TAL"/>
            </w:pPr>
            <w:r w:rsidRPr="0054772E">
              <w:t>10-20a</w:t>
            </w:r>
          </w:p>
        </w:tc>
        <w:tc>
          <w:tcPr>
            <w:tcW w:w="1966" w:type="dxa"/>
          </w:tcPr>
          <w:p w14:paraId="19B53DB4" w14:textId="77777777" w:rsidR="00951FF3" w:rsidRPr="0054772E" w:rsidRDefault="00951FF3" w:rsidP="00BE0E9A">
            <w:pPr>
              <w:pStyle w:val="TAL"/>
            </w:pPr>
            <w:r w:rsidRPr="0054772E">
              <w:t xml:space="preserve">Support coreset configuration with </w:t>
            </w:r>
            <w:proofErr w:type="spellStart"/>
            <w:r w:rsidRPr="0054772E">
              <w:t>rb</w:t>
            </w:r>
            <w:proofErr w:type="spellEnd"/>
            <w:r w:rsidRPr="0054772E">
              <w:t>-Offset</w:t>
            </w:r>
          </w:p>
        </w:tc>
        <w:tc>
          <w:tcPr>
            <w:tcW w:w="2084" w:type="dxa"/>
          </w:tcPr>
          <w:p w14:paraId="590CEA05" w14:textId="77777777" w:rsidR="00951FF3" w:rsidRPr="0054772E" w:rsidRDefault="00951FF3" w:rsidP="00BE0E9A">
            <w:pPr>
              <w:pStyle w:val="TAL"/>
            </w:pPr>
            <w:r w:rsidRPr="0054772E">
              <w:t xml:space="preserve">4. Support coreset configuration with </w:t>
            </w:r>
            <w:proofErr w:type="spellStart"/>
            <w:r w:rsidRPr="0054772E">
              <w:t>rb</w:t>
            </w:r>
            <w:proofErr w:type="spellEnd"/>
            <w:r w:rsidRPr="0054772E">
              <w:t>-Offset</w:t>
            </w:r>
          </w:p>
        </w:tc>
        <w:tc>
          <w:tcPr>
            <w:tcW w:w="1257" w:type="dxa"/>
          </w:tcPr>
          <w:p w14:paraId="5F7AB488" w14:textId="77777777" w:rsidR="00951FF3" w:rsidRPr="0054772E" w:rsidRDefault="00951FF3" w:rsidP="00BE0E9A">
            <w:pPr>
              <w:pStyle w:val="TAL"/>
            </w:pPr>
          </w:p>
        </w:tc>
        <w:tc>
          <w:tcPr>
            <w:tcW w:w="3908" w:type="dxa"/>
          </w:tcPr>
          <w:p w14:paraId="016CA2C5" w14:textId="77777777" w:rsidR="00951FF3" w:rsidRPr="0054772E" w:rsidRDefault="00951FF3" w:rsidP="00BE0E9A">
            <w:pPr>
              <w:pStyle w:val="TAL"/>
              <w:rPr>
                <w:i/>
                <w:iCs/>
              </w:rPr>
            </w:pPr>
            <w:r w:rsidRPr="0054772E">
              <w:rPr>
                <w:i/>
                <w:iCs/>
              </w:rPr>
              <w:t>coreset-RB-Offset-r16</w:t>
            </w:r>
          </w:p>
        </w:tc>
        <w:tc>
          <w:tcPr>
            <w:tcW w:w="3758" w:type="dxa"/>
          </w:tcPr>
          <w:p w14:paraId="3FAD1F7B" w14:textId="77777777" w:rsidR="00951FF3" w:rsidRPr="0054772E" w:rsidRDefault="00951FF3" w:rsidP="00BE0E9A">
            <w:pPr>
              <w:pStyle w:val="TAL"/>
              <w:rPr>
                <w:i/>
                <w:iCs/>
              </w:rPr>
            </w:pPr>
            <w:r w:rsidRPr="0054772E">
              <w:rPr>
                <w:i/>
                <w:iCs/>
              </w:rPr>
              <w:t>SharedSpectrumChAccessParamsPerBand-r16</w:t>
            </w:r>
          </w:p>
        </w:tc>
        <w:tc>
          <w:tcPr>
            <w:tcW w:w="1416" w:type="dxa"/>
          </w:tcPr>
          <w:p w14:paraId="6F9D8933" w14:textId="77777777" w:rsidR="00951FF3" w:rsidRPr="0054772E" w:rsidRDefault="00951FF3" w:rsidP="00BE0E9A">
            <w:pPr>
              <w:pStyle w:val="TAL"/>
            </w:pPr>
            <w:r w:rsidRPr="0054772E">
              <w:t>n/a</w:t>
            </w:r>
          </w:p>
        </w:tc>
        <w:tc>
          <w:tcPr>
            <w:tcW w:w="1416" w:type="dxa"/>
          </w:tcPr>
          <w:p w14:paraId="09A554D4" w14:textId="77777777" w:rsidR="00951FF3" w:rsidRPr="0054772E" w:rsidRDefault="00951FF3" w:rsidP="00BE0E9A">
            <w:pPr>
              <w:pStyle w:val="TAL"/>
            </w:pPr>
            <w:r w:rsidRPr="0054772E">
              <w:t>n/a</w:t>
            </w:r>
          </w:p>
        </w:tc>
        <w:tc>
          <w:tcPr>
            <w:tcW w:w="2688" w:type="dxa"/>
          </w:tcPr>
          <w:p w14:paraId="26B400B0" w14:textId="77777777" w:rsidR="00951FF3" w:rsidRPr="0054772E" w:rsidRDefault="00951FF3" w:rsidP="00BE0E9A">
            <w:pPr>
              <w:pStyle w:val="TAL"/>
              <w:rPr>
                <w:rFonts w:eastAsia="MS Mincho"/>
              </w:rPr>
            </w:pPr>
          </w:p>
        </w:tc>
        <w:tc>
          <w:tcPr>
            <w:tcW w:w="1907" w:type="dxa"/>
          </w:tcPr>
          <w:p w14:paraId="628B3834"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11F7FBAF" w14:textId="77777777" w:rsidR="00951FF3" w:rsidRPr="0054772E" w:rsidRDefault="00951FF3" w:rsidP="00BE0E9A">
            <w:pPr>
              <w:pStyle w:val="TAL"/>
            </w:pPr>
          </w:p>
        </w:tc>
      </w:tr>
      <w:tr w:rsidR="00951FF3" w:rsidRPr="0054772E" w14:paraId="245043EA" w14:textId="77777777" w:rsidTr="00BE0E9A">
        <w:tc>
          <w:tcPr>
            <w:tcW w:w="1077" w:type="dxa"/>
          </w:tcPr>
          <w:p w14:paraId="35CB403B" w14:textId="77777777" w:rsidR="00951FF3" w:rsidRPr="0054772E" w:rsidRDefault="00951FF3" w:rsidP="00BE0E9A">
            <w:pPr>
              <w:pStyle w:val="TAL"/>
            </w:pPr>
          </w:p>
        </w:tc>
        <w:tc>
          <w:tcPr>
            <w:tcW w:w="903" w:type="dxa"/>
          </w:tcPr>
          <w:p w14:paraId="516BE07D" w14:textId="77777777" w:rsidR="00951FF3" w:rsidRPr="0054772E" w:rsidRDefault="00951FF3" w:rsidP="00BE0E9A">
            <w:pPr>
              <w:pStyle w:val="TAL"/>
            </w:pPr>
            <w:r w:rsidRPr="0054772E">
              <w:t>10-23</w:t>
            </w:r>
          </w:p>
        </w:tc>
        <w:tc>
          <w:tcPr>
            <w:tcW w:w="1966" w:type="dxa"/>
          </w:tcPr>
          <w:p w14:paraId="328FF912" w14:textId="77777777" w:rsidR="00951FF3" w:rsidRPr="0054772E" w:rsidRDefault="00951FF3" w:rsidP="00BE0E9A">
            <w:pPr>
              <w:pStyle w:val="TAL"/>
            </w:pPr>
            <w:r w:rsidRPr="0054772E">
              <w:t xml:space="preserve">CGI reading on unlicensed </w:t>
            </w:r>
            <w:proofErr w:type="gramStart"/>
            <w:r w:rsidRPr="0054772E">
              <w:t>cell  for</w:t>
            </w:r>
            <w:proofErr w:type="gramEnd"/>
            <w:r w:rsidRPr="0054772E">
              <w:t xml:space="preserve"> ANR functionality</w:t>
            </w:r>
          </w:p>
        </w:tc>
        <w:tc>
          <w:tcPr>
            <w:tcW w:w="2084" w:type="dxa"/>
          </w:tcPr>
          <w:p w14:paraId="58530353" w14:textId="77777777" w:rsidR="00951FF3" w:rsidRPr="0054772E" w:rsidRDefault="00951FF3" w:rsidP="00BE0E9A">
            <w:pPr>
              <w:pStyle w:val="TAL"/>
            </w:pPr>
            <w:r w:rsidRPr="0054772E">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03B3748D" w14:textId="77777777" w:rsidR="00951FF3" w:rsidRPr="0054772E" w:rsidRDefault="00951FF3" w:rsidP="00BE0E9A">
            <w:pPr>
              <w:pStyle w:val="TAL"/>
            </w:pPr>
          </w:p>
        </w:tc>
        <w:tc>
          <w:tcPr>
            <w:tcW w:w="3908" w:type="dxa"/>
          </w:tcPr>
          <w:p w14:paraId="168B0032" w14:textId="77777777" w:rsidR="00951FF3" w:rsidRPr="0054772E" w:rsidRDefault="00951FF3" w:rsidP="00BE0E9A">
            <w:pPr>
              <w:pStyle w:val="TAL"/>
              <w:rPr>
                <w:i/>
                <w:iCs/>
              </w:rPr>
            </w:pPr>
            <w:r w:rsidRPr="0054772E">
              <w:rPr>
                <w:i/>
                <w:iCs/>
              </w:rPr>
              <w:t>cgi-Acquisition-r16</w:t>
            </w:r>
          </w:p>
        </w:tc>
        <w:tc>
          <w:tcPr>
            <w:tcW w:w="3758" w:type="dxa"/>
          </w:tcPr>
          <w:p w14:paraId="6D932FC4" w14:textId="77777777" w:rsidR="00951FF3" w:rsidRPr="0054772E" w:rsidRDefault="00951FF3" w:rsidP="00BE0E9A">
            <w:pPr>
              <w:pStyle w:val="TAL"/>
              <w:rPr>
                <w:i/>
                <w:iCs/>
              </w:rPr>
            </w:pPr>
            <w:r w:rsidRPr="0054772E">
              <w:rPr>
                <w:i/>
                <w:iCs/>
              </w:rPr>
              <w:t>SharedSpectrumChAccessParamsPerBand-r16</w:t>
            </w:r>
          </w:p>
        </w:tc>
        <w:tc>
          <w:tcPr>
            <w:tcW w:w="1416" w:type="dxa"/>
          </w:tcPr>
          <w:p w14:paraId="429C557C" w14:textId="77777777" w:rsidR="00951FF3" w:rsidRPr="0054772E" w:rsidRDefault="00951FF3" w:rsidP="00BE0E9A">
            <w:pPr>
              <w:pStyle w:val="TAL"/>
            </w:pPr>
            <w:r w:rsidRPr="0054772E">
              <w:t>n/a</w:t>
            </w:r>
          </w:p>
        </w:tc>
        <w:tc>
          <w:tcPr>
            <w:tcW w:w="1416" w:type="dxa"/>
          </w:tcPr>
          <w:p w14:paraId="02884374" w14:textId="77777777" w:rsidR="00951FF3" w:rsidRPr="0054772E" w:rsidRDefault="00951FF3" w:rsidP="00BE0E9A">
            <w:pPr>
              <w:pStyle w:val="TAL"/>
            </w:pPr>
            <w:r w:rsidRPr="0054772E">
              <w:t>n/a</w:t>
            </w:r>
          </w:p>
        </w:tc>
        <w:tc>
          <w:tcPr>
            <w:tcW w:w="2688" w:type="dxa"/>
          </w:tcPr>
          <w:p w14:paraId="40905E9B" w14:textId="77777777" w:rsidR="00951FF3" w:rsidRPr="0054772E" w:rsidRDefault="00951FF3" w:rsidP="00BE0E9A">
            <w:pPr>
              <w:pStyle w:val="TAL"/>
            </w:pPr>
            <w:r w:rsidRPr="0054772E">
              <w:t>Support reading RMSI from an unlicensed cell for ANR</w:t>
            </w:r>
          </w:p>
          <w:p w14:paraId="7D8A3341" w14:textId="77777777" w:rsidR="00951FF3" w:rsidRPr="0054772E" w:rsidRDefault="00951FF3" w:rsidP="00BE0E9A">
            <w:pPr>
              <w:pStyle w:val="TAL"/>
            </w:pPr>
          </w:p>
          <w:p w14:paraId="39DD3861" w14:textId="77777777" w:rsidR="00951FF3" w:rsidRPr="0054772E" w:rsidRDefault="00951FF3" w:rsidP="00BE0E9A">
            <w:pPr>
              <w:pStyle w:val="TAL"/>
              <w:rPr>
                <w:rFonts w:eastAsia="MS Mincho"/>
              </w:rPr>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6C8AD23"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0BA717FF" w14:textId="77777777" w:rsidR="00951FF3" w:rsidRPr="0054772E" w:rsidRDefault="00951FF3" w:rsidP="00BE0E9A">
            <w:pPr>
              <w:pStyle w:val="TAL"/>
            </w:pPr>
          </w:p>
        </w:tc>
      </w:tr>
      <w:tr w:rsidR="00951FF3" w:rsidRPr="0054772E" w14:paraId="76F9A5C1" w14:textId="77777777" w:rsidTr="00BE0E9A">
        <w:tc>
          <w:tcPr>
            <w:tcW w:w="1077" w:type="dxa"/>
          </w:tcPr>
          <w:p w14:paraId="364A3D47" w14:textId="77777777" w:rsidR="00951FF3" w:rsidRPr="0054772E" w:rsidRDefault="00951FF3" w:rsidP="00BE0E9A">
            <w:pPr>
              <w:pStyle w:val="TAL"/>
            </w:pPr>
          </w:p>
        </w:tc>
        <w:tc>
          <w:tcPr>
            <w:tcW w:w="903" w:type="dxa"/>
          </w:tcPr>
          <w:p w14:paraId="591D9B64" w14:textId="77777777" w:rsidR="00951FF3" w:rsidRPr="0054772E" w:rsidRDefault="00951FF3" w:rsidP="00BE0E9A">
            <w:pPr>
              <w:pStyle w:val="TAL"/>
            </w:pPr>
            <w:r w:rsidRPr="0054772E">
              <w:t>10-25</w:t>
            </w:r>
          </w:p>
        </w:tc>
        <w:tc>
          <w:tcPr>
            <w:tcW w:w="1966" w:type="dxa"/>
          </w:tcPr>
          <w:p w14:paraId="5FDF39EC" w14:textId="77777777" w:rsidR="00951FF3" w:rsidRPr="0054772E" w:rsidRDefault="00951FF3" w:rsidP="00BE0E9A">
            <w:pPr>
              <w:pStyle w:val="TAL"/>
            </w:pPr>
            <w:r w:rsidRPr="0054772E">
              <w:t>Enable configured UL transmission</w:t>
            </w:r>
            <w:r w:rsidRPr="0054772E">
              <w:rPr>
                <w:rFonts w:eastAsia="SimSun"/>
              </w:rPr>
              <w:t>s when SFI field in DCI 2_0 is configured but DCI 2_0 is not detected</w:t>
            </w:r>
          </w:p>
        </w:tc>
        <w:tc>
          <w:tcPr>
            <w:tcW w:w="2084" w:type="dxa"/>
          </w:tcPr>
          <w:p w14:paraId="11BDF079" w14:textId="77777777" w:rsidR="00951FF3" w:rsidRPr="0054772E" w:rsidRDefault="00951FF3" w:rsidP="00BE0E9A">
            <w:pPr>
              <w:pStyle w:val="TAL"/>
            </w:pPr>
            <w:r w:rsidRPr="0054772E">
              <w:t>1. Support configuration of enableConfiguredUL-r16 and enable transmission of higher-layer configured UL *SRS, PUCCH, CG-PUSCH etc) when SFI field in DCI 2_0 is configured but DCI 2_0 is not detected</w:t>
            </w:r>
          </w:p>
        </w:tc>
        <w:tc>
          <w:tcPr>
            <w:tcW w:w="1257" w:type="dxa"/>
          </w:tcPr>
          <w:p w14:paraId="3EBF0E5A" w14:textId="77777777" w:rsidR="00951FF3" w:rsidRPr="0054772E" w:rsidRDefault="00951FF3" w:rsidP="00BE0E9A">
            <w:pPr>
              <w:pStyle w:val="TAL"/>
            </w:pPr>
          </w:p>
        </w:tc>
        <w:tc>
          <w:tcPr>
            <w:tcW w:w="3908" w:type="dxa"/>
          </w:tcPr>
          <w:p w14:paraId="4296559B" w14:textId="77777777" w:rsidR="00951FF3" w:rsidRPr="0054772E" w:rsidRDefault="00951FF3" w:rsidP="00BE0E9A">
            <w:pPr>
              <w:pStyle w:val="TAL"/>
              <w:rPr>
                <w:i/>
                <w:iCs/>
              </w:rPr>
            </w:pPr>
            <w:r w:rsidRPr="0054772E">
              <w:rPr>
                <w:i/>
                <w:iCs/>
              </w:rPr>
              <w:t>configuredUL-Tx-r16</w:t>
            </w:r>
          </w:p>
        </w:tc>
        <w:tc>
          <w:tcPr>
            <w:tcW w:w="3758" w:type="dxa"/>
          </w:tcPr>
          <w:p w14:paraId="1C5EFD05" w14:textId="77777777" w:rsidR="00951FF3" w:rsidRPr="0054772E" w:rsidRDefault="00951FF3" w:rsidP="00BE0E9A">
            <w:pPr>
              <w:pStyle w:val="TAL"/>
              <w:rPr>
                <w:i/>
                <w:iCs/>
              </w:rPr>
            </w:pPr>
            <w:r w:rsidRPr="0054772E">
              <w:rPr>
                <w:i/>
                <w:iCs/>
              </w:rPr>
              <w:t>SharedSpectrumChAccessParamsPerBand-r16</w:t>
            </w:r>
          </w:p>
        </w:tc>
        <w:tc>
          <w:tcPr>
            <w:tcW w:w="1416" w:type="dxa"/>
          </w:tcPr>
          <w:p w14:paraId="031D56E7" w14:textId="77777777" w:rsidR="00951FF3" w:rsidRPr="0054772E" w:rsidRDefault="00951FF3" w:rsidP="00BE0E9A">
            <w:pPr>
              <w:pStyle w:val="TAL"/>
            </w:pPr>
            <w:r w:rsidRPr="0054772E">
              <w:t>n/a</w:t>
            </w:r>
          </w:p>
        </w:tc>
        <w:tc>
          <w:tcPr>
            <w:tcW w:w="1416" w:type="dxa"/>
          </w:tcPr>
          <w:p w14:paraId="179B843B" w14:textId="77777777" w:rsidR="00951FF3" w:rsidRPr="0054772E" w:rsidRDefault="00951FF3" w:rsidP="00BE0E9A">
            <w:pPr>
              <w:pStyle w:val="TAL"/>
            </w:pPr>
            <w:r w:rsidRPr="0054772E">
              <w:t>n/a</w:t>
            </w:r>
          </w:p>
        </w:tc>
        <w:tc>
          <w:tcPr>
            <w:tcW w:w="2688" w:type="dxa"/>
          </w:tcPr>
          <w:p w14:paraId="442C9AA3"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E352977"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5884BAA8" w14:textId="77777777" w:rsidR="00951FF3" w:rsidRPr="0054772E" w:rsidRDefault="00951FF3" w:rsidP="00BE0E9A">
            <w:pPr>
              <w:pStyle w:val="TAL"/>
            </w:pPr>
          </w:p>
        </w:tc>
      </w:tr>
      <w:tr w:rsidR="00951FF3" w:rsidRPr="0054772E" w14:paraId="4A47A315" w14:textId="77777777" w:rsidTr="00BE0E9A">
        <w:tc>
          <w:tcPr>
            <w:tcW w:w="1077" w:type="dxa"/>
          </w:tcPr>
          <w:p w14:paraId="6258DE70" w14:textId="77777777" w:rsidR="00951FF3" w:rsidRPr="0054772E" w:rsidRDefault="00951FF3" w:rsidP="00BE0E9A">
            <w:pPr>
              <w:pStyle w:val="TAL"/>
            </w:pPr>
          </w:p>
        </w:tc>
        <w:tc>
          <w:tcPr>
            <w:tcW w:w="903" w:type="dxa"/>
          </w:tcPr>
          <w:p w14:paraId="065A5C50" w14:textId="77777777" w:rsidR="00951FF3" w:rsidRPr="0054772E" w:rsidRDefault="00951FF3" w:rsidP="00BE0E9A">
            <w:pPr>
              <w:pStyle w:val="TAL"/>
            </w:pPr>
            <w:r w:rsidRPr="0054772E">
              <w:t>10-27</w:t>
            </w:r>
          </w:p>
        </w:tc>
        <w:tc>
          <w:tcPr>
            <w:tcW w:w="1966" w:type="dxa"/>
          </w:tcPr>
          <w:p w14:paraId="53941292" w14:textId="77777777" w:rsidR="00951FF3" w:rsidRPr="0054772E" w:rsidRDefault="00951FF3" w:rsidP="00BE0E9A">
            <w:pPr>
              <w:pStyle w:val="TAL"/>
            </w:pPr>
            <w:r w:rsidRPr="0054772E">
              <w:t>Wideband PRACH</w:t>
            </w:r>
          </w:p>
          <w:p w14:paraId="72995D01" w14:textId="77777777" w:rsidR="00951FF3" w:rsidRPr="0054772E" w:rsidRDefault="00951FF3" w:rsidP="00BE0E9A">
            <w:pPr>
              <w:pStyle w:val="TAL"/>
            </w:pPr>
          </w:p>
        </w:tc>
        <w:tc>
          <w:tcPr>
            <w:tcW w:w="2084" w:type="dxa"/>
          </w:tcPr>
          <w:p w14:paraId="0091D3C5" w14:textId="77777777" w:rsidR="00951FF3" w:rsidRPr="0054772E" w:rsidRDefault="00951FF3" w:rsidP="00BE0E9A">
            <w:pPr>
              <w:pStyle w:val="TAL"/>
            </w:pPr>
            <w:r w:rsidRPr="0054772E">
              <w:t>Enhanced PRACH design for operation with shared spectrum channel access by adopting a single long ZC sequence, with ZC sequence = 1151 for 15kHz and ZC sequence = 571 for 30kHz</w:t>
            </w:r>
          </w:p>
        </w:tc>
        <w:tc>
          <w:tcPr>
            <w:tcW w:w="1257" w:type="dxa"/>
          </w:tcPr>
          <w:p w14:paraId="7575EF53" w14:textId="77777777" w:rsidR="00951FF3" w:rsidRPr="0054772E" w:rsidRDefault="00951FF3" w:rsidP="00BE0E9A">
            <w:pPr>
              <w:pStyle w:val="TAL"/>
            </w:pPr>
          </w:p>
        </w:tc>
        <w:tc>
          <w:tcPr>
            <w:tcW w:w="3908" w:type="dxa"/>
          </w:tcPr>
          <w:p w14:paraId="486B3D49" w14:textId="77777777" w:rsidR="00951FF3" w:rsidRPr="0054772E" w:rsidRDefault="00951FF3" w:rsidP="00BE0E9A">
            <w:pPr>
              <w:pStyle w:val="TAL"/>
              <w:rPr>
                <w:i/>
                <w:iCs/>
              </w:rPr>
            </w:pPr>
            <w:r w:rsidRPr="0054772E">
              <w:rPr>
                <w:i/>
                <w:iCs/>
              </w:rPr>
              <w:t>prach-Wideband-r16</w:t>
            </w:r>
          </w:p>
        </w:tc>
        <w:tc>
          <w:tcPr>
            <w:tcW w:w="3758" w:type="dxa"/>
          </w:tcPr>
          <w:p w14:paraId="551B01BE" w14:textId="77777777" w:rsidR="00951FF3" w:rsidRPr="0054772E" w:rsidRDefault="00951FF3" w:rsidP="00BE0E9A">
            <w:pPr>
              <w:pStyle w:val="TAL"/>
              <w:rPr>
                <w:i/>
                <w:iCs/>
              </w:rPr>
            </w:pPr>
            <w:r w:rsidRPr="0054772E">
              <w:rPr>
                <w:i/>
                <w:iCs/>
              </w:rPr>
              <w:t>SharedSpectrumChAccessParamsPerBand-r16</w:t>
            </w:r>
          </w:p>
        </w:tc>
        <w:tc>
          <w:tcPr>
            <w:tcW w:w="1416" w:type="dxa"/>
          </w:tcPr>
          <w:p w14:paraId="081EC944" w14:textId="77777777" w:rsidR="00951FF3" w:rsidRPr="0054772E" w:rsidRDefault="00951FF3" w:rsidP="00BE0E9A">
            <w:pPr>
              <w:pStyle w:val="TAL"/>
            </w:pPr>
            <w:r w:rsidRPr="0054772E">
              <w:t>n/a</w:t>
            </w:r>
          </w:p>
        </w:tc>
        <w:tc>
          <w:tcPr>
            <w:tcW w:w="1416" w:type="dxa"/>
          </w:tcPr>
          <w:p w14:paraId="201BF71E" w14:textId="77777777" w:rsidR="00951FF3" w:rsidRPr="0054772E" w:rsidRDefault="00951FF3" w:rsidP="00BE0E9A">
            <w:pPr>
              <w:pStyle w:val="TAL"/>
            </w:pPr>
            <w:r w:rsidRPr="0054772E">
              <w:t>n/a</w:t>
            </w:r>
          </w:p>
        </w:tc>
        <w:tc>
          <w:tcPr>
            <w:tcW w:w="2688" w:type="dxa"/>
          </w:tcPr>
          <w:p w14:paraId="6BE40353"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256087A8"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0340FF4B" w14:textId="77777777" w:rsidR="00951FF3" w:rsidRPr="0054772E" w:rsidRDefault="00951FF3" w:rsidP="00BE0E9A">
            <w:pPr>
              <w:pStyle w:val="TAL"/>
            </w:pPr>
          </w:p>
          <w:p w14:paraId="6F8E89C1" w14:textId="77777777" w:rsidR="00951FF3" w:rsidRPr="0054772E" w:rsidRDefault="00951FF3" w:rsidP="00BE0E9A">
            <w:pPr>
              <w:pStyle w:val="TAL"/>
            </w:pPr>
          </w:p>
        </w:tc>
      </w:tr>
      <w:tr w:rsidR="00951FF3" w:rsidRPr="0054772E" w14:paraId="4B1F7876" w14:textId="77777777" w:rsidTr="00BE0E9A">
        <w:tc>
          <w:tcPr>
            <w:tcW w:w="1077" w:type="dxa"/>
          </w:tcPr>
          <w:p w14:paraId="394831AC" w14:textId="77777777" w:rsidR="00951FF3" w:rsidRPr="0054772E" w:rsidRDefault="00951FF3" w:rsidP="00BE0E9A">
            <w:pPr>
              <w:pStyle w:val="TAL"/>
            </w:pPr>
          </w:p>
        </w:tc>
        <w:tc>
          <w:tcPr>
            <w:tcW w:w="903" w:type="dxa"/>
          </w:tcPr>
          <w:p w14:paraId="21A6738B" w14:textId="77777777" w:rsidR="00951FF3" w:rsidRPr="0054772E" w:rsidRDefault="00951FF3" w:rsidP="00BE0E9A">
            <w:pPr>
              <w:pStyle w:val="TAL"/>
            </w:pPr>
            <w:r w:rsidRPr="0054772E">
              <w:t>10-29</w:t>
            </w:r>
          </w:p>
        </w:tc>
        <w:tc>
          <w:tcPr>
            <w:tcW w:w="1966" w:type="dxa"/>
          </w:tcPr>
          <w:p w14:paraId="09AB7018" w14:textId="77777777" w:rsidR="00951FF3" w:rsidRPr="0054772E" w:rsidRDefault="00951FF3" w:rsidP="00BE0E9A">
            <w:pPr>
              <w:pStyle w:val="TAL"/>
            </w:pPr>
            <w:r w:rsidRPr="0054772E">
              <w:t>Support available RB set indicator field in DCI 2_0</w:t>
            </w:r>
          </w:p>
        </w:tc>
        <w:tc>
          <w:tcPr>
            <w:tcW w:w="2084" w:type="dxa"/>
          </w:tcPr>
          <w:p w14:paraId="10F7FEF8" w14:textId="77777777" w:rsidR="00951FF3" w:rsidRPr="0054772E" w:rsidRDefault="00951FF3" w:rsidP="00BE0E9A">
            <w:pPr>
              <w:pStyle w:val="TAL"/>
            </w:pPr>
            <w:r w:rsidRPr="0054772E">
              <w:t>Support monitoring DCI 2_0 to read availableRB-Sets-r16</w:t>
            </w:r>
          </w:p>
        </w:tc>
        <w:tc>
          <w:tcPr>
            <w:tcW w:w="1257" w:type="dxa"/>
          </w:tcPr>
          <w:p w14:paraId="14FD370E" w14:textId="77777777" w:rsidR="00951FF3" w:rsidRPr="0054772E" w:rsidRDefault="00951FF3" w:rsidP="00BE0E9A">
            <w:pPr>
              <w:pStyle w:val="TAL"/>
            </w:pPr>
          </w:p>
        </w:tc>
        <w:tc>
          <w:tcPr>
            <w:tcW w:w="3908" w:type="dxa"/>
          </w:tcPr>
          <w:p w14:paraId="5135C816" w14:textId="77777777" w:rsidR="00951FF3" w:rsidRPr="0054772E" w:rsidRDefault="00951FF3" w:rsidP="00BE0E9A">
            <w:pPr>
              <w:pStyle w:val="TAL"/>
              <w:rPr>
                <w:i/>
                <w:iCs/>
              </w:rPr>
            </w:pPr>
            <w:r w:rsidRPr="0054772E">
              <w:rPr>
                <w:i/>
                <w:iCs/>
              </w:rPr>
              <w:t>dci-AvailableRB-Set-r16</w:t>
            </w:r>
          </w:p>
        </w:tc>
        <w:tc>
          <w:tcPr>
            <w:tcW w:w="3758" w:type="dxa"/>
          </w:tcPr>
          <w:p w14:paraId="1749D015" w14:textId="77777777" w:rsidR="00951FF3" w:rsidRPr="0054772E" w:rsidRDefault="00951FF3" w:rsidP="00BE0E9A">
            <w:pPr>
              <w:pStyle w:val="TAL"/>
              <w:rPr>
                <w:i/>
                <w:iCs/>
              </w:rPr>
            </w:pPr>
            <w:r w:rsidRPr="0054772E">
              <w:rPr>
                <w:i/>
                <w:iCs/>
              </w:rPr>
              <w:t>SharedSpectrumChAccessParamsPerBand-r16</w:t>
            </w:r>
          </w:p>
        </w:tc>
        <w:tc>
          <w:tcPr>
            <w:tcW w:w="1416" w:type="dxa"/>
          </w:tcPr>
          <w:p w14:paraId="05C0722D" w14:textId="77777777" w:rsidR="00951FF3" w:rsidRPr="0054772E" w:rsidRDefault="00951FF3" w:rsidP="00BE0E9A">
            <w:pPr>
              <w:pStyle w:val="TAL"/>
            </w:pPr>
            <w:r w:rsidRPr="0054772E">
              <w:t>n/a</w:t>
            </w:r>
          </w:p>
        </w:tc>
        <w:tc>
          <w:tcPr>
            <w:tcW w:w="1416" w:type="dxa"/>
          </w:tcPr>
          <w:p w14:paraId="42E8D2D5" w14:textId="77777777" w:rsidR="00951FF3" w:rsidRPr="0054772E" w:rsidRDefault="00951FF3" w:rsidP="00BE0E9A">
            <w:pPr>
              <w:pStyle w:val="TAL"/>
            </w:pPr>
            <w:r w:rsidRPr="0054772E">
              <w:t>n/a</w:t>
            </w:r>
          </w:p>
        </w:tc>
        <w:tc>
          <w:tcPr>
            <w:tcW w:w="2688" w:type="dxa"/>
          </w:tcPr>
          <w:p w14:paraId="78ED0ED7"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95F49AA"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1799C678" w14:textId="77777777" w:rsidR="00951FF3" w:rsidRPr="0054772E" w:rsidRDefault="00951FF3" w:rsidP="00BE0E9A">
            <w:pPr>
              <w:pStyle w:val="TAL"/>
            </w:pPr>
          </w:p>
          <w:p w14:paraId="015F968E" w14:textId="77777777" w:rsidR="00951FF3" w:rsidRPr="0054772E" w:rsidRDefault="00951FF3" w:rsidP="00BE0E9A">
            <w:pPr>
              <w:pStyle w:val="TAL"/>
            </w:pPr>
          </w:p>
        </w:tc>
      </w:tr>
      <w:tr w:rsidR="00951FF3" w:rsidRPr="0054772E" w14:paraId="4F8E583F" w14:textId="77777777" w:rsidTr="00BE0E9A">
        <w:tc>
          <w:tcPr>
            <w:tcW w:w="1077" w:type="dxa"/>
          </w:tcPr>
          <w:p w14:paraId="115D2D86" w14:textId="77777777" w:rsidR="00951FF3" w:rsidRPr="0054772E" w:rsidRDefault="00951FF3" w:rsidP="00BE0E9A">
            <w:pPr>
              <w:pStyle w:val="TAL"/>
            </w:pPr>
          </w:p>
        </w:tc>
        <w:tc>
          <w:tcPr>
            <w:tcW w:w="903" w:type="dxa"/>
          </w:tcPr>
          <w:p w14:paraId="3EA826C7" w14:textId="77777777" w:rsidR="00951FF3" w:rsidRPr="0054772E" w:rsidRDefault="00951FF3" w:rsidP="00BE0E9A">
            <w:pPr>
              <w:pStyle w:val="TAL"/>
            </w:pPr>
            <w:r w:rsidRPr="0054772E">
              <w:t>10-30</w:t>
            </w:r>
          </w:p>
        </w:tc>
        <w:tc>
          <w:tcPr>
            <w:tcW w:w="1966" w:type="dxa"/>
          </w:tcPr>
          <w:p w14:paraId="53E46381" w14:textId="77777777" w:rsidR="00951FF3" w:rsidRPr="0054772E" w:rsidRDefault="00951FF3" w:rsidP="00BE0E9A">
            <w:pPr>
              <w:pStyle w:val="TAL"/>
            </w:pPr>
            <w:r w:rsidRPr="0054772E">
              <w:t>Support channel occupancy duration indicator field in DCI 2_0</w:t>
            </w:r>
          </w:p>
        </w:tc>
        <w:tc>
          <w:tcPr>
            <w:tcW w:w="2084" w:type="dxa"/>
          </w:tcPr>
          <w:p w14:paraId="7BCA2314" w14:textId="77777777" w:rsidR="00951FF3" w:rsidRPr="0054772E" w:rsidRDefault="00951FF3" w:rsidP="00BE0E9A">
            <w:pPr>
              <w:pStyle w:val="TAL"/>
            </w:pPr>
            <w:r w:rsidRPr="0054772E">
              <w:t>Support monitoring DCI 2_0 to read COT duration</w:t>
            </w:r>
          </w:p>
        </w:tc>
        <w:tc>
          <w:tcPr>
            <w:tcW w:w="1257" w:type="dxa"/>
          </w:tcPr>
          <w:p w14:paraId="14B0A098" w14:textId="77777777" w:rsidR="00951FF3" w:rsidRPr="0054772E" w:rsidRDefault="00951FF3" w:rsidP="00BE0E9A">
            <w:pPr>
              <w:pStyle w:val="TAL"/>
            </w:pPr>
          </w:p>
        </w:tc>
        <w:tc>
          <w:tcPr>
            <w:tcW w:w="3908" w:type="dxa"/>
          </w:tcPr>
          <w:p w14:paraId="570D911A" w14:textId="77777777" w:rsidR="00951FF3" w:rsidRPr="0054772E" w:rsidRDefault="00951FF3" w:rsidP="00BE0E9A">
            <w:pPr>
              <w:pStyle w:val="TAL"/>
              <w:rPr>
                <w:i/>
                <w:iCs/>
              </w:rPr>
            </w:pPr>
            <w:r w:rsidRPr="0054772E">
              <w:rPr>
                <w:i/>
                <w:iCs/>
              </w:rPr>
              <w:t>dci-ChOccupancyDuration-r16</w:t>
            </w:r>
          </w:p>
        </w:tc>
        <w:tc>
          <w:tcPr>
            <w:tcW w:w="3758" w:type="dxa"/>
          </w:tcPr>
          <w:p w14:paraId="3E8480E4" w14:textId="77777777" w:rsidR="00951FF3" w:rsidRPr="0054772E" w:rsidRDefault="00951FF3" w:rsidP="00BE0E9A">
            <w:pPr>
              <w:pStyle w:val="TAL"/>
              <w:rPr>
                <w:i/>
                <w:iCs/>
              </w:rPr>
            </w:pPr>
            <w:r w:rsidRPr="0054772E">
              <w:rPr>
                <w:i/>
                <w:iCs/>
              </w:rPr>
              <w:t>SharedSpectrumChAccessParamsPerBand-r16</w:t>
            </w:r>
          </w:p>
        </w:tc>
        <w:tc>
          <w:tcPr>
            <w:tcW w:w="1416" w:type="dxa"/>
          </w:tcPr>
          <w:p w14:paraId="7C517AA0" w14:textId="77777777" w:rsidR="00951FF3" w:rsidRPr="0054772E" w:rsidRDefault="00951FF3" w:rsidP="00BE0E9A">
            <w:pPr>
              <w:pStyle w:val="TAL"/>
            </w:pPr>
            <w:r w:rsidRPr="0054772E">
              <w:t>n/a</w:t>
            </w:r>
          </w:p>
        </w:tc>
        <w:tc>
          <w:tcPr>
            <w:tcW w:w="1416" w:type="dxa"/>
          </w:tcPr>
          <w:p w14:paraId="5CDA371F" w14:textId="77777777" w:rsidR="00951FF3" w:rsidRPr="0054772E" w:rsidRDefault="00951FF3" w:rsidP="00BE0E9A">
            <w:pPr>
              <w:pStyle w:val="TAL"/>
            </w:pPr>
            <w:r w:rsidRPr="0054772E">
              <w:t>n/a</w:t>
            </w:r>
          </w:p>
        </w:tc>
        <w:tc>
          <w:tcPr>
            <w:tcW w:w="2688" w:type="dxa"/>
          </w:tcPr>
          <w:p w14:paraId="3A8188CA"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6696FC6"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65F1AFDB" w14:textId="77777777" w:rsidR="00951FF3" w:rsidRPr="0054772E" w:rsidRDefault="00951FF3" w:rsidP="00BE0E9A">
            <w:pPr>
              <w:pStyle w:val="TAL"/>
            </w:pPr>
          </w:p>
          <w:p w14:paraId="03F455DB" w14:textId="77777777" w:rsidR="00951FF3" w:rsidRPr="0054772E" w:rsidRDefault="00951FF3" w:rsidP="00BE0E9A">
            <w:pPr>
              <w:pStyle w:val="TAL"/>
            </w:pPr>
          </w:p>
        </w:tc>
      </w:tr>
      <w:tr w:rsidR="00951FF3" w:rsidRPr="0054772E" w14:paraId="7545CC90" w14:textId="77777777" w:rsidTr="00BE0E9A">
        <w:tc>
          <w:tcPr>
            <w:tcW w:w="1077" w:type="dxa"/>
          </w:tcPr>
          <w:p w14:paraId="22DC50BD" w14:textId="77777777" w:rsidR="00951FF3" w:rsidRPr="0054772E" w:rsidRDefault="00951FF3" w:rsidP="00BE0E9A">
            <w:pPr>
              <w:pStyle w:val="TAL"/>
            </w:pPr>
          </w:p>
        </w:tc>
        <w:tc>
          <w:tcPr>
            <w:tcW w:w="903" w:type="dxa"/>
          </w:tcPr>
          <w:p w14:paraId="7912330E" w14:textId="77777777" w:rsidR="00951FF3" w:rsidRPr="0054772E" w:rsidRDefault="00951FF3" w:rsidP="00BE0E9A">
            <w:pPr>
              <w:pStyle w:val="TAL"/>
            </w:pPr>
            <w:r w:rsidRPr="0054772E">
              <w:t>10-8</w:t>
            </w:r>
          </w:p>
        </w:tc>
        <w:tc>
          <w:tcPr>
            <w:tcW w:w="1966" w:type="dxa"/>
          </w:tcPr>
          <w:p w14:paraId="4A3D9C77" w14:textId="77777777" w:rsidR="00951FF3" w:rsidRPr="0054772E" w:rsidRDefault="00951FF3" w:rsidP="00BE0E9A">
            <w:pPr>
              <w:pStyle w:val="TAL"/>
            </w:pPr>
            <w:r w:rsidRPr="0054772E">
              <w:t>Type B PDSCH length {3, 5, 6, 8, 9, 10, 11, 12, 13} without DMRS shift due to CRS collision</w:t>
            </w:r>
          </w:p>
        </w:tc>
        <w:tc>
          <w:tcPr>
            <w:tcW w:w="2084" w:type="dxa"/>
          </w:tcPr>
          <w:p w14:paraId="38A86F27" w14:textId="77777777" w:rsidR="00951FF3" w:rsidRPr="0054772E" w:rsidRDefault="00951FF3" w:rsidP="00BE0E9A">
            <w:pPr>
              <w:pStyle w:val="TAL"/>
            </w:pPr>
            <w:r w:rsidRPr="0054772E">
              <w:t>Type B PDSCH length {3, 5, 6, 8, 9, 10, 11, 12, 13} without DMRS shift due to CRS collision</w:t>
            </w:r>
          </w:p>
        </w:tc>
        <w:tc>
          <w:tcPr>
            <w:tcW w:w="1257" w:type="dxa"/>
          </w:tcPr>
          <w:p w14:paraId="30BCF08E" w14:textId="77777777" w:rsidR="00951FF3" w:rsidRPr="0054772E" w:rsidRDefault="00951FF3" w:rsidP="00BE0E9A">
            <w:pPr>
              <w:pStyle w:val="TAL"/>
            </w:pPr>
            <w:r w:rsidRPr="0054772E">
              <w:rPr>
                <w:rFonts w:eastAsia="MS Mincho"/>
              </w:rPr>
              <w:t>5-6a</w:t>
            </w:r>
          </w:p>
        </w:tc>
        <w:tc>
          <w:tcPr>
            <w:tcW w:w="3908" w:type="dxa"/>
          </w:tcPr>
          <w:p w14:paraId="5B6532B4" w14:textId="77777777" w:rsidR="00951FF3" w:rsidRPr="0054772E" w:rsidRDefault="00951FF3" w:rsidP="00BE0E9A">
            <w:pPr>
              <w:pStyle w:val="TAL"/>
              <w:rPr>
                <w:i/>
                <w:iCs/>
              </w:rPr>
            </w:pPr>
            <w:r w:rsidRPr="0054772E">
              <w:rPr>
                <w:i/>
                <w:iCs/>
              </w:rPr>
              <w:t>typeB-PDSCH-length-r16</w:t>
            </w:r>
          </w:p>
        </w:tc>
        <w:tc>
          <w:tcPr>
            <w:tcW w:w="3758" w:type="dxa"/>
          </w:tcPr>
          <w:p w14:paraId="5457094B" w14:textId="77777777" w:rsidR="00951FF3" w:rsidRPr="0054772E" w:rsidRDefault="00951FF3" w:rsidP="00BE0E9A">
            <w:pPr>
              <w:pStyle w:val="TAL"/>
              <w:rPr>
                <w:i/>
                <w:iCs/>
              </w:rPr>
            </w:pPr>
            <w:r w:rsidRPr="0054772E">
              <w:rPr>
                <w:rFonts w:eastAsia="MS Mincho"/>
                <w:i/>
                <w:iCs/>
              </w:rPr>
              <w:t>SharedSpectrumChAccessParamsPerBand-r16</w:t>
            </w:r>
          </w:p>
        </w:tc>
        <w:tc>
          <w:tcPr>
            <w:tcW w:w="1416" w:type="dxa"/>
          </w:tcPr>
          <w:p w14:paraId="2A0C5D49" w14:textId="77777777" w:rsidR="00951FF3" w:rsidRPr="0054772E" w:rsidRDefault="00951FF3" w:rsidP="00BE0E9A">
            <w:pPr>
              <w:pStyle w:val="TAL"/>
            </w:pPr>
            <w:r w:rsidRPr="0054772E">
              <w:t>n/a</w:t>
            </w:r>
          </w:p>
        </w:tc>
        <w:tc>
          <w:tcPr>
            <w:tcW w:w="1416" w:type="dxa"/>
          </w:tcPr>
          <w:p w14:paraId="37638798" w14:textId="77777777" w:rsidR="00951FF3" w:rsidRPr="0054772E" w:rsidRDefault="00951FF3" w:rsidP="00BE0E9A">
            <w:pPr>
              <w:pStyle w:val="TAL"/>
            </w:pPr>
            <w:r w:rsidRPr="0054772E">
              <w:t>n/a</w:t>
            </w:r>
          </w:p>
        </w:tc>
        <w:tc>
          <w:tcPr>
            <w:tcW w:w="2688" w:type="dxa"/>
          </w:tcPr>
          <w:p w14:paraId="0055B667" w14:textId="77777777" w:rsidR="00951FF3" w:rsidRPr="0054772E" w:rsidRDefault="00951FF3" w:rsidP="00BE0E9A">
            <w:pPr>
              <w:pStyle w:val="TAL"/>
            </w:pPr>
            <w:r w:rsidRPr="0054772E">
              <w:t>Note length 9/10 with DMRS shift due to CRS collision are already covered by 14-2</w:t>
            </w:r>
          </w:p>
        </w:tc>
        <w:tc>
          <w:tcPr>
            <w:tcW w:w="1907" w:type="dxa"/>
          </w:tcPr>
          <w:p w14:paraId="73433B45" w14:textId="77777777" w:rsidR="00951FF3" w:rsidRPr="0054772E" w:rsidRDefault="00951FF3" w:rsidP="00BE0E9A">
            <w:pPr>
              <w:pStyle w:val="TAL"/>
            </w:pPr>
            <w:r w:rsidRPr="0054772E">
              <w:t>Optional with capability signalling</w:t>
            </w:r>
          </w:p>
        </w:tc>
      </w:tr>
      <w:tr w:rsidR="00951FF3" w:rsidRPr="0054772E" w14:paraId="3300EC3D" w14:textId="77777777" w:rsidTr="00BE0E9A">
        <w:tc>
          <w:tcPr>
            <w:tcW w:w="1077" w:type="dxa"/>
          </w:tcPr>
          <w:p w14:paraId="11C59A57" w14:textId="77777777" w:rsidR="00951FF3" w:rsidRPr="0054772E" w:rsidRDefault="00951FF3" w:rsidP="00BE0E9A">
            <w:pPr>
              <w:pStyle w:val="TAL"/>
            </w:pPr>
          </w:p>
        </w:tc>
        <w:tc>
          <w:tcPr>
            <w:tcW w:w="903" w:type="dxa"/>
          </w:tcPr>
          <w:p w14:paraId="64BEAFFA" w14:textId="77777777" w:rsidR="00951FF3" w:rsidRPr="0054772E" w:rsidRDefault="00951FF3" w:rsidP="00BE0E9A">
            <w:pPr>
              <w:pStyle w:val="TAL"/>
            </w:pPr>
            <w:r w:rsidRPr="0054772E">
              <w:t>10-9</w:t>
            </w:r>
          </w:p>
        </w:tc>
        <w:tc>
          <w:tcPr>
            <w:tcW w:w="1966" w:type="dxa"/>
          </w:tcPr>
          <w:p w14:paraId="027208C1" w14:textId="77777777" w:rsidR="00951FF3" w:rsidRPr="0054772E" w:rsidRDefault="00951FF3" w:rsidP="00BE0E9A">
            <w:pPr>
              <w:pStyle w:val="TAL"/>
            </w:pPr>
            <w:r w:rsidRPr="0054772E">
              <w:t>Search space set group switching with DCI 2_0 monitoring</w:t>
            </w:r>
          </w:p>
        </w:tc>
        <w:tc>
          <w:tcPr>
            <w:tcW w:w="2084" w:type="dxa"/>
          </w:tcPr>
          <w:p w14:paraId="6BC67C0C" w14:textId="77777777" w:rsidR="00951FF3" w:rsidRPr="0054772E" w:rsidRDefault="00951FF3" w:rsidP="00BE0E9A">
            <w:pPr>
              <w:pStyle w:val="TAL"/>
            </w:pPr>
            <w:r w:rsidRPr="0054772E">
              <w:t>1. Two groups of search space sets</w:t>
            </w:r>
          </w:p>
          <w:p w14:paraId="3891D172" w14:textId="77777777" w:rsidR="00951FF3" w:rsidRPr="0054772E" w:rsidRDefault="00951FF3" w:rsidP="00BE0E9A">
            <w:pPr>
              <w:pStyle w:val="TAL"/>
            </w:pPr>
            <w:r w:rsidRPr="0054772E">
              <w:t>2. Monitor DCI 2_0 with a search space set switching field</w:t>
            </w:r>
          </w:p>
          <w:p w14:paraId="4D1CE159" w14:textId="77777777" w:rsidR="00951FF3" w:rsidRPr="0054772E" w:rsidRDefault="00951FF3" w:rsidP="00BE0E9A">
            <w:pPr>
              <w:pStyle w:val="TAL"/>
            </w:pPr>
            <w:r w:rsidRPr="0054772E">
              <w:t>3. Support switching the search space set group with PDCCH decoding in group 1</w:t>
            </w:r>
          </w:p>
          <w:p w14:paraId="67FDF27D" w14:textId="77777777" w:rsidR="00951FF3" w:rsidRPr="0054772E" w:rsidRDefault="00951FF3" w:rsidP="00BE0E9A">
            <w:pPr>
              <w:pStyle w:val="TAL"/>
            </w:pPr>
            <w:r w:rsidRPr="0054772E">
              <w:t>4. Support a timer to switch back to original search space set group</w:t>
            </w:r>
          </w:p>
          <w:p w14:paraId="144C997A" w14:textId="77777777" w:rsidR="00951FF3" w:rsidRPr="0054772E" w:rsidRDefault="00951FF3" w:rsidP="00BE0E9A">
            <w:pPr>
              <w:pStyle w:val="TAL"/>
            </w:pPr>
            <w:r w:rsidRPr="0054772E">
              <w:t>5. Monitor DCI 2_0 for channel occupancy time and use the end of channel occupancy time to switch back to the original search space set group</w:t>
            </w:r>
          </w:p>
        </w:tc>
        <w:tc>
          <w:tcPr>
            <w:tcW w:w="1257" w:type="dxa"/>
          </w:tcPr>
          <w:p w14:paraId="59A89EA8" w14:textId="77777777" w:rsidR="00951FF3" w:rsidRPr="0054772E" w:rsidRDefault="00951FF3" w:rsidP="00BE0E9A">
            <w:pPr>
              <w:pStyle w:val="TAL"/>
              <w:rPr>
                <w:rFonts w:eastAsia="MS Mincho"/>
              </w:rPr>
            </w:pPr>
          </w:p>
        </w:tc>
        <w:tc>
          <w:tcPr>
            <w:tcW w:w="3908" w:type="dxa"/>
          </w:tcPr>
          <w:p w14:paraId="34DB7BDB" w14:textId="05DA75AA" w:rsidR="00951FF3" w:rsidRPr="0054772E" w:rsidRDefault="000238B4" w:rsidP="00BE0E9A">
            <w:pPr>
              <w:pStyle w:val="TAL"/>
              <w:rPr>
                <w:i/>
                <w:iCs/>
              </w:rPr>
            </w:pPr>
            <w:ins w:id="25" w:author="Rapp" w:date="2021-12-30T13:23:00Z">
              <w:r w:rsidRPr="00BB6269">
                <w:rPr>
                  <w:i/>
                  <w:iCs/>
                </w:rPr>
                <w:t>searchSpaceSwitchWithDCI-r16</w:t>
              </w:r>
            </w:ins>
            <w:del w:id="26" w:author="Rapp" w:date="2021-12-30T13:23:00Z">
              <w:r w:rsidR="00951FF3" w:rsidRPr="0054772E" w:rsidDel="000238B4">
                <w:rPr>
                  <w:i/>
                  <w:iCs/>
                </w:rPr>
                <w:delText>searchSpaceSetGroupSwitchingwithDCI-r16</w:delText>
              </w:r>
            </w:del>
          </w:p>
        </w:tc>
        <w:tc>
          <w:tcPr>
            <w:tcW w:w="3758" w:type="dxa"/>
          </w:tcPr>
          <w:p w14:paraId="632B5ED1"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11E16519" w14:textId="77777777" w:rsidR="00951FF3" w:rsidRPr="0054772E" w:rsidRDefault="00951FF3" w:rsidP="00BE0E9A">
            <w:pPr>
              <w:pStyle w:val="TAL"/>
            </w:pPr>
            <w:r w:rsidRPr="0054772E">
              <w:t>n/a</w:t>
            </w:r>
          </w:p>
        </w:tc>
        <w:tc>
          <w:tcPr>
            <w:tcW w:w="1416" w:type="dxa"/>
          </w:tcPr>
          <w:p w14:paraId="0EF03C83" w14:textId="77777777" w:rsidR="00951FF3" w:rsidRPr="0054772E" w:rsidRDefault="00951FF3" w:rsidP="00BE0E9A">
            <w:pPr>
              <w:pStyle w:val="TAL"/>
            </w:pPr>
            <w:r w:rsidRPr="0054772E">
              <w:t>n/a</w:t>
            </w:r>
          </w:p>
        </w:tc>
        <w:tc>
          <w:tcPr>
            <w:tcW w:w="2688" w:type="dxa"/>
          </w:tcPr>
          <w:p w14:paraId="314E2B8F" w14:textId="77777777" w:rsidR="00951FF3" w:rsidRPr="0054772E" w:rsidRDefault="00951FF3" w:rsidP="00BE0E9A">
            <w:pPr>
              <w:pStyle w:val="TAL"/>
            </w:pPr>
            <w:r w:rsidRPr="0054772E">
              <w:t>Being configured with two groups of search spaces, and switch between them. Some search space sets can be configured in both groups.</w:t>
            </w:r>
          </w:p>
          <w:p w14:paraId="1EE9C8BF" w14:textId="77777777" w:rsidR="00951FF3" w:rsidRPr="0054772E" w:rsidRDefault="00951FF3" w:rsidP="00BE0E9A">
            <w:pPr>
              <w:pStyle w:val="TAL"/>
            </w:pPr>
          </w:p>
          <w:p w14:paraId="09C6F8EB"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1480552" w14:textId="77777777" w:rsidR="00951FF3" w:rsidRPr="0054772E" w:rsidRDefault="00951FF3" w:rsidP="00BE0E9A">
            <w:pPr>
              <w:pStyle w:val="TAL"/>
            </w:pPr>
            <w:r w:rsidRPr="0054772E">
              <w:t>Optional with capability signalling</w:t>
            </w:r>
          </w:p>
        </w:tc>
      </w:tr>
      <w:tr w:rsidR="00951FF3" w:rsidRPr="0054772E" w14:paraId="1C872598" w14:textId="77777777" w:rsidTr="00BE0E9A">
        <w:tc>
          <w:tcPr>
            <w:tcW w:w="1077" w:type="dxa"/>
          </w:tcPr>
          <w:p w14:paraId="4573A4A5" w14:textId="77777777" w:rsidR="00951FF3" w:rsidRPr="0054772E" w:rsidRDefault="00951FF3" w:rsidP="00BE0E9A">
            <w:pPr>
              <w:pStyle w:val="TAL"/>
            </w:pPr>
          </w:p>
        </w:tc>
        <w:tc>
          <w:tcPr>
            <w:tcW w:w="903" w:type="dxa"/>
          </w:tcPr>
          <w:p w14:paraId="00802889" w14:textId="77777777" w:rsidR="00951FF3" w:rsidRPr="0054772E" w:rsidRDefault="00951FF3" w:rsidP="00BE0E9A">
            <w:pPr>
              <w:pStyle w:val="TAL"/>
            </w:pPr>
            <w:r w:rsidRPr="0054772E">
              <w:t>10-9b</w:t>
            </w:r>
          </w:p>
        </w:tc>
        <w:tc>
          <w:tcPr>
            <w:tcW w:w="1966" w:type="dxa"/>
          </w:tcPr>
          <w:p w14:paraId="4F9FB409" w14:textId="77777777" w:rsidR="00951FF3" w:rsidRPr="0054772E" w:rsidRDefault="00951FF3" w:rsidP="00BE0E9A">
            <w:pPr>
              <w:pStyle w:val="TAL"/>
            </w:pPr>
            <w:r w:rsidRPr="0054772E">
              <w:t>Search space set group switching with implicit PDCCH decoding without DCI 2_0 monitoring</w:t>
            </w:r>
          </w:p>
        </w:tc>
        <w:tc>
          <w:tcPr>
            <w:tcW w:w="2084" w:type="dxa"/>
          </w:tcPr>
          <w:p w14:paraId="3CCA93D0" w14:textId="77777777" w:rsidR="00951FF3" w:rsidRPr="0054772E" w:rsidRDefault="00951FF3" w:rsidP="00BE0E9A">
            <w:pPr>
              <w:pStyle w:val="TAL"/>
            </w:pPr>
            <w:r w:rsidRPr="0054772E">
              <w:t>1. Two groups of search space sets</w:t>
            </w:r>
          </w:p>
          <w:p w14:paraId="42957000" w14:textId="77777777" w:rsidR="00951FF3" w:rsidRPr="0054772E" w:rsidRDefault="00951FF3" w:rsidP="00BE0E9A">
            <w:pPr>
              <w:pStyle w:val="TAL"/>
            </w:pPr>
            <w:r w:rsidRPr="0054772E">
              <w:t>2. Support switching the search space set group with PDCCH decoding in group 1</w:t>
            </w:r>
          </w:p>
          <w:p w14:paraId="79F676E1" w14:textId="77777777" w:rsidR="00951FF3" w:rsidRPr="0054772E" w:rsidRDefault="00951FF3" w:rsidP="00BE0E9A">
            <w:pPr>
              <w:pStyle w:val="TAL"/>
            </w:pPr>
            <w:r w:rsidRPr="0054772E">
              <w:t>3. Support a timer to switch back to original search space set group</w:t>
            </w:r>
          </w:p>
        </w:tc>
        <w:tc>
          <w:tcPr>
            <w:tcW w:w="1257" w:type="dxa"/>
          </w:tcPr>
          <w:p w14:paraId="7F3B8F7E" w14:textId="77777777" w:rsidR="00951FF3" w:rsidRPr="0054772E" w:rsidRDefault="00951FF3" w:rsidP="00BE0E9A">
            <w:pPr>
              <w:pStyle w:val="TAL"/>
              <w:rPr>
                <w:rFonts w:eastAsia="MS Mincho"/>
              </w:rPr>
            </w:pPr>
          </w:p>
        </w:tc>
        <w:tc>
          <w:tcPr>
            <w:tcW w:w="3908" w:type="dxa"/>
          </w:tcPr>
          <w:p w14:paraId="2AFCDB6C" w14:textId="0440D693" w:rsidR="00951FF3" w:rsidRPr="0054772E" w:rsidRDefault="000238B4" w:rsidP="00BE0E9A">
            <w:pPr>
              <w:pStyle w:val="TAL"/>
              <w:rPr>
                <w:i/>
                <w:iCs/>
              </w:rPr>
            </w:pPr>
            <w:ins w:id="27" w:author="Rapp" w:date="2021-12-30T13:23:00Z">
              <w:r w:rsidRPr="00BB6269">
                <w:rPr>
                  <w:i/>
                  <w:iCs/>
                </w:rPr>
                <w:t>searchSpaceSwitchWith</w:t>
              </w:r>
              <w:r>
                <w:rPr>
                  <w:i/>
                  <w:iCs/>
                </w:rPr>
                <w:t>out</w:t>
              </w:r>
              <w:r w:rsidRPr="00BB6269">
                <w:rPr>
                  <w:i/>
                  <w:iCs/>
                </w:rPr>
                <w:t>DCI-r16</w:t>
              </w:r>
            </w:ins>
            <w:del w:id="28" w:author="Rapp" w:date="2021-12-30T13:23:00Z">
              <w:r w:rsidR="00951FF3" w:rsidRPr="0054772E" w:rsidDel="000238B4">
                <w:rPr>
                  <w:i/>
                  <w:iCs/>
                </w:rPr>
                <w:delText>searchSpaceSetGroupSwitchingwithoutDCI-r16</w:delText>
              </w:r>
            </w:del>
          </w:p>
        </w:tc>
        <w:tc>
          <w:tcPr>
            <w:tcW w:w="3758" w:type="dxa"/>
          </w:tcPr>
          <w:p w14:paraId="417A8172"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13C4C9A2" w14:textId="77777777" w:rsidR="00951FF3" w:rsidRPr="0054772E" w:rsidRDefault="00951FF3" w:rsidP="00BE0E9A">
            <w:pPr>
              <w:pStyle w:val="TAL"/>
            </w:pPr>
            <w:r w:rsidRPr="0054772E">
              <w:t>n/a</w:t>
            </w:r>
          </w:p>
        </w:tc>
        <w:tc>
          <w:tcPr>
            <w:tcW w:w="1416" w:type="dxa"/>
          </w:tcPr>
          <w:p w14:paraId="7F780FCF" w14:textId="77777777" w:rsidR="00951FF3" w:rsidRPr="0054772E" w:rsidRDefault="00951FF3" w:rsidP="00BE0E9A">
            <w:pPr>
              <w:pStyle w:val="TAL"/>
            </w:pPr>
            <w:r w:rsidRPr="0054772E">
              <w:t>n/a</w:t>
            </w:r>
          </w:p>
        </w:tc>
        <w:tc>
          <w:tcPr>
            <w:tcW w:w="2688" w:type="dxa"/>
          </w:tcPr>
          <w:p w14:paraId="3C036EBD" w14:textId="77777777" w:rsidR="00951FF3" w:rsidRPr="0054772E" w:rsidRDefault="00951FF3" w:rsidP="00BE0E9A">
            <w:pPr>
              <w:pStyle w:val="TAL"/>
            </w:pPr>
            <w:r w:rsidRPr="0054772E">
              <w:t>Being configured with two groups of search spaces, and switch between them. Some search space sets can be configured in both groups.</w:t>
            </w:r>
          </w:p>
          <w:p w14:paraId="6ABC09EC" w14:textId="77777777" w:rsidR="00951FF3" w:rsidRPr="0054772E" w:rsidRDefault="00951FF3" w:rsidP="00BE0E9A">
            <w:pPr>
              <w:pStyle w:val="TAL"/>
            </w:pPr>
          </w:p>
          <w:p w14:paraId="4AD58497"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C4C773C" w14:textId="77777777" w:rsidR="00951FF3" w:rsidRPr="0054772E" w:rsidRDefault="00951FF3" w:rsidP="00BE0E9A">
            <w:pPr>
              <w:pStyle w:val="TAL"/>
            </w:pPr>
            <w:r w:rsidRPr="0054772E">
              <w:t>Optional with capability signalling</w:t>
            </w:r>
          </w:p>
        </w:tc>
      </w:tr>
      <w:tr w:rsidR="00951FF3" w:rsidRPr="0054772E" w14:paraId="5DB5296A" w14:textId="77777777" w:rsidTr="00BE0E9A">
        <w:tc>
          <w:tcPr>
            <w:tcW w:w="1077" w:type="dxa"/>
          </w:tcPr>
          <w:p w14:paraId="07BA082C" w14:textId="77777777" w:rsidR="00951FF3" w:rsidRPr="0054772E" w:rsidRDefault="00951FF3" w:rsidP="00BE0E9A">
            <w:pPr>
              <w:pStyle w:val="TAL"/>
            </w:pPr>
          </w:p>
        </w:tc>
        <w:tc>
          <w:tcPr>
            <w:tcW w:w="903" w:type="dxa"/>
          </w:tcPr>
          <w:p w14:paraId="06D82C32" w14:textId="77777777" w:rsidR="00951FF3" w:rsidRPr="0054772E" w:rsidRDefault="00951FF3" w:rsidP="00BE0E9A">
            <w:pPr>
              <w:pStyle w:val="TAL"/>
            </w:pPr>
            <w:r w:rsidRPr="0054772E">
              <w:t>10-9c</w:t>
            </w:r>
          </w:p>
        </w:tc>
        <w:tc>
          <w:tcPr>
            <w:tcW w:w="1966" w:type="dxa"/>
          </w:tcPr>
          <w:p w14:paraId="2E243416" w14:textId="77777777" w:rsidR="00951FF3" w:rsidRPr="0054772E" w:rsidRDefault="00951FF3" w:rsidP="00BE0E9A">
            <w:pPr>
              <w:pStyle w:val="TAL"/>
            </w:pPr>
            <w:r w:rsidRPr="0054772E">
              <w:t>Joint search space group switching across multiple cells</w:t>
            </w:r>
          </w:p>
        </w:tc>
        <w:tc>
          <w:tcPr>
            <w:tcW w:w="2084" w:type="dxa"/>
          </w:tcPr>
          <w:p w14:paraId="3DEEF321" w14:textId="77777777" w:rsidR="00951FF3" w:rsidRPr="0054772E" w:rsidRDefault="00951FF3" w:rsidP="00BE0E9A">
            <w:pPr>
              <w:pStyle w:val="TAL"/>
            </w:pPr>
            <w:r w:rsidRPr="0054772E">
              <w:t>Configured with a group of cells and switch search space set group jointly over these cells</w:t>
            </w:r>
          </w:p>
        </w:tc>
        <w:tc>
          <w:tcPr>
            <w:tcW w:w="1257" w:type="dxa"/>
          </w:tcPr>
          <w:p w14:paraId="12F2093D" w14:textId="77777777" w:rsidR="00951FF3" w:rsidRPr="0054772E" w:rsidRDefault="00951FF3" w:rsidP="00BE0E9A">
            <w:pPr>
              <w:pStyle w:val="TAL"/>
              <w:rPr>
                <w:rFonts w:eastAsia="MS Mincho"/>
              </w:rPr>
            </w:pPr>
            <w:r w:rsidRPr="0054772E">
              <w:t>one of {10-9, 10-9b}</w:t>
            </w:r>
          </w:p>
        </w:tc>
        <w:tc>
          <w:tcPr>
            <w:tcW w:w="3908" w:type="dxa"/>
          </w:tcPr>
          <w:p w14:paraId="6A59313D" w14:textId="77777777" w:rsidR="00951FF3" w:rsidRPr="0054772E" w:rsidRDefault="00951FF3" w:rsidP="00BE0E9A">
            <w:pPr>
              <w:pStyle w:val="TAL"/>
              <w:rPr>
                <w:i/>
                <w:iCs/>
              </w:rPr>
            </w:pPr>
            <w:r w:rsidRPr="0054772E">
              <w:rPr>
                <w:i/>
                <w:iCs/>
              </w:rPr>
              <w:t>jointSearchSpaceGroupSwitchingAcrossCells-r16</w:t>
            </w:r>
          </w:p>
        </w:tc>
        <w:tc>
          <w:tcPr>
            <w:tcW w:w="3758" w:type="dxa"/>
          </w:tcPr>
          <w:p w14:paraId="7AC2E752" w14:textId="77777777" w:rsidR="00951FF3" w:rsidRPr="0054772E" w:rsidRDefault="00951FF3" w:rsidP="00BE0E9A">
            <w:pPr>
              <w:pStyle w:val="TAL"/>
              <w:rPr>
                <w:rFonts w:eastAsia="MS Mincho"/>
                <w:i/>
                <w:iCs/>
              </w:rPr>
            </w:pPr>
            <w:r w:rsidRPr="0054772E">
              <w:rPr>
                <w:i/>
                <w:iCs/>
              </w:rPr>
              <w:t>CA-ParametersNR-v1610</w:t>
            </w:r>
          </w:p>
        </w:tc>
        <w:tc>
          <w:tcPr>
            <w:tcW w:w="1416" w:type="dxa"/>
          </w:tcPr>
          <w:p w14:paraId="22311FCA" w14:textId="77777777" w:rsidR="00951FF3" w:rsidRPr="0054772E" w:rsidRDefault="00951FF3" w:rsidP="00BE0E9A">
            <w:pPr>
              <w:pStyle w:val="TAL"/>
            </w:pPr>
            <w:r w:rsidRPr="0054772E">
              <w:t>n/a</w:t>
            </w:r>
          </w:p>
        </w:tc>
        <w:tc>
          <w:tcPr>
            <w:tcW w:w="1416" w:type="dxa"/>
          </w:tcPr>
          <w:p w14:paraId="519D4A8B" w14:textId="77777777" w:rsidR="00951FF3" w:rsidRPr="0054772E" w:rsidRDefault="00951FF3" w:rsidP="00BE0E9A">
            <w:pPr>
              <w:pStyle w:val="TAL"/>
            </w:pPr>
            <w:r w:rsidRPr="0054772E">
              <w:t>n/a</w:t>
            </w:r>
          </w:p>
        </w:tc>
        <w:tc>
          <w:tcPr>
            <w:tcW w:w="2688" w:type="dxa"/>
          </w:tcPr>
          <w:p w14:paraId="1A419F40" w14:textId="77777777" w:rsidR="00951FF3" w:rsidRPr="0054772E" w:rsidRDefault="00951FF3" w:rsidP="00BE0E9A">
            <w:pPr>
              <w:pStyle w:val="TAL"/>
            </w:pPr>
            <w:r w:rsidRPr="0054772E">
              <w:t>Without this capability, the UE will switch search space set groups for different cells independently</w:t>
            </w:r>
          </w:p>
          <w:p w14:paraId="62870B2D" w14:textId="77777777" w:rsidR="00951FF3" w:rsidRPr="0054772E" w:rsidRDefault="00951FF3" w:rsidP="00BE0E9A">
            <w:pPr>
              <w:pStyle w:val="TAL"/>
            </w:pPr>
          </w:p>
          <w:p w14:paraId="71C4AEA3"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216C95A2" w14:textId="77777777" w:rsidR="00951FF3" w:rsidRPr="0054772E" w:rsidRDefault="00951FF3" w:rsidP="00BE0E9A">
            <w:pPr>
              <w:pStyle w:val="TAL"/>
            </w:pPr>
            <w:r w:rsidRPr="0054772E">
              <w:t>Optional with capability signalling</w:t>
            </w:r>
          </w:p>
        </w:tc>
      </w:tr>
      <w:tr w:rsidR="00951FF3" w:rsidRPr="0054772E" w14:paraId="774F4D7E" w14:textId="77777777" w:rsidTr="00BE0E9A">
        <w:tc>
          <w:tcPr>
            <w:tcW w:w="1077" w:type="dxa"/>
          </w:tcPr>
          <w:p w14:paraId="0A029EE1" w14:textId="77777777" w:rsidR="00951FF3" w:rsidRPr="0054772E" w:rsidRDefault="00951FF3" w:rsidP="00BE0E9A">
            <w:pPr>
              <w:pStyle w:val="TAL"/>
            </w:pPr>
          </w:p>
        </w:tc>
        <w:tc>
          <w:tcPr>
            <w:tcW w:w="903" w:type="dxa"/>
          </w:tcPr>
          <w:p w14:paraId="2195C946" w14:textId="77777777" w:rsidR="00951FF3" w:rsidRPr="0054772E" w:rsidRDefault="00951FF3" w:rsidP="00BE0E9A">
            <w:pPr>
              <w:pStyle w:val="TAL"/>
            </w:pPr>
            <w:r w:rsidRPr="0054772E">
              <w:t>10-9d</w:t>
            </w:r>
          </w:p>
        </w:tc>
        <w:tc>
          <w:tcPr>
            <w:tcW w:w="1966" w:type="dxa"/>
          </w:tcPr>
          <w:p w14:paraId="0A574A5D" w14:textId="77777777" w:rsidR="00951FF3" w:rsidRPr="0054772E" w:rsidRDefault="00951FF3" w:rsidP="00BE0E9A">
            <w:pPr>
              <w:pStyle w:val="TAL"/>
            </w:pPr>
            <w:r w:rsidRPr="0054772E">
              <w:t>Support Search space set group switching capability 2</w:t>
            </w:r>
          </w:p>
        </w:tc>
        <w:tc>
          <w:tcPr>
            <w:tcW w:w="2084" w:type="dxa"/>
          </w:tcPr>
          <w:p w14:paraId="51CC93A5" w14:textId="77777777" w:rsidR="00951FF3" w:rsidRPr="0054772E" w:rsidRDefault="00951FF3" w:rsidP="00BE0E9A">
            <w:pPr>
              <w:pStyle w:val="TAL"/>
            </w:pPr>
            <w:r w:rsidRPr="0054772E">
              <w:t>Search space set group switching Capability-2: P=10/12/22 symbols for µ = 0/1/2 SCS</w:t>
            </w:r>
          </w:p>
        </w:tc>
        <w:tc>
          <w:tcPr>
            <w:tcW w:w="1257" w:type="dxa"/>
          </w:tcPr>
          <w:p w14:paraId="3049142F" w14:textId="77777777" w:rsidR="00951FF3" w:rsidRPr="0054772E" w:rsidRDefault="00951FF3" w:rsidP="00BE0E9A">
            <w:pPr>
              <w:pStyle w:val="TAL"/>
            </w:pPr>
            <w:r w:rsidRPr="0054772E">
              <w:t>one of {10-9, 10-9b}</w:t>
            </w:r>
          </w:p>
        </w:tc>
        <w:tc>
          <w:tcPr>
            <w:tcW w:w="3908" w:type="dxa"/>
          </w:tcPr>
          <w:p w14:paraId="7E98107C" w14:textId="77777777" w:rsidR="00951FF3" w:rsidRPr="0054772E" w:rsidRDefault="00951FF3" w:rsidP="00BE0E9A">
            <w:pPr>
              <w:pStyle w:val="TAL"/>
              <w:rPr>
                <w:i/>
                <w:iCs/>
              </w:rPr>
            </w:pPr>
            <w:r w:rsidRPr="0054772E">
              <w:rPr>
                <w:i/>
                <w:iCs/>
              </w:rPr>
              <w:t>searchSpaceSetGroupSwitchingcapability2-r16</w:t>
            </w:r>
          </w:p>
        </w:tc>
        <w:tc>
          <w:tcPr>
            <w:tcW w:w="3758" w:type="dxa"/>
          </w:tcPr>
          <w:p w14:paraId="2ABD54D7" w14:textId="77777777" w:rsidR="00951FF3" w:rsidRPr="0054772E" w:rsidRDefault="00951FF3" w:rsidP="00BE0E9A">
            <w:pPr>
              <w:pStyle w:val="TAL"/>
              <w:rPr>
                <w:i/>
                <w:iCs/>
              </w:rPr>
            </w:pPr>
            <w:r w:rsidRPr="0054772E">
              <w:rPr>
                <w:rFonts w:eastAsia="MS Mincho"/>
                <w:i/>
                <w:iCs/>
              </w:rPr>
              <w:t>SharedSpectrumChAccessParamsPerBand-r16</w:t>
            </w:r>
          </w:p>
        </w:tc>
        <w:tc>
          <w:tcPr>
            <w:tcW w:w="1416" w:type="dxa"/>
          </w:tcPr>
          <w:p w14:paraId="3C6C963F" w14:textId="77777777" w:rsidR="00951FF3" w:rsidRPr="0054772E" w:rsidRDefault="00951FF3" w:rsidP="00BE0E9A">
            <w:pPr>
              <w:pStyle w:val="TAL"/>
            </w:pPr>
            <w:r w:rsidRPr="0054772E">
              <w:t>n/a</w:t>
            </w:r>
          </w:p>
        </w:tc>
        <w:tc>
          <w:tcPr>
            <w:tcW w:w="1416" w:type="dxa"/>
          </w:tcPr>
          <w:p w14:paraId="2CCCB612" w14:textId="77777777" w:rsidR="00951FF3" w:rsidRPr="0054772E" w:rsidRDefault="00951FF3" w:rsidP="00BE0E9A">
            <w:pPr>
              <w:pStyle w:val="TAL"/>
            </w:pPr>
            <w:r w:rsidRPr="0054772E">
              <w:t>n/a</w:t>
            </w:r>
          </w:p>
        </w:tc>
        <w:tc>
          <w:tcPr>
            <w:tcW w:w="2688" w:type="dxa"/>
          </w:tcPr>
          <w:p w14:paraId="44719972" w14:textId="77777777" w:rsidR="00951FF3" w:rsidRPr="0054772E" w:rsidRDefault="00951FF3" w:rsidP="00BE0E9A">
            <w:pPr>
              <w:pStyle w:val="TAL"/>
            </w:pPr>
            <w:r w:rsidRPr="0054772E">
              <w:t xml:space="preserve">Without this capability, the UE supports search space set group switching </w:t>
            </w:r>
            <w:proofErr w:type="gramStart"/>
            <w:r w:rsidRPr="0054772E">
              <w:t>capability-1</w:t>
            </w:r>
            <w:proofErr w:type="gramEnd"/>
            <w:r w:rsidRPr="0054772E">
              <w:t>: P=25/25/25 symbols for µ=0/1/2</w:t>
            </w:r>
          </w:p>
          <w:p w14:paraId="55187A23" w14:textId="77777777" w:rsidR="00951FF3" w:rsidRPr="0054772E" w:rsidRDefault="00951FF3" w:rsidP="00BE0E9A">
            <w:pPr>
              <w:pStyle w:val="TAL"/>
            </w:pPr>
          </w:p>
          <w:p w14:paraId="271274BF"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A1589AC" w14:textId="77777777" w:rsidR="00951FF3" w:rsidRPr="0054772E" w:rsidRDefault="00951FF3" w:rsidP="00BE0E9A">
            <w:pPr>
              <w:pStyle w:val="TAL"/>
            </w:pPr>
            <w:r w:rsidRPr="0054772E">
              <w:t>Optional with capability signalling</w:t>
            </w:r>
          </w:p>
        </w:tc>
      </w:tr>
      <w:tr w:rsidR="00951FF3" w:rsidRPr="0054772E" w14:paraId="7C0B45E2" w14:textId="77777777" w:rsidTr="00BE0E9A">
        <w:tc>
          <w:tcPr>
            <w:tcW w:w="1077" w:type="dxa"/>
          </w:tcPr>
          <w:p w14:paraId="385CDBF3" w14:textId="77777777" w:rsidR="00951FF3" w:rsidRPr="0054772E" w:rsidRDefault="00951FF3" w:rsidP="00BE0E9A">
            <w:pPr>
              <w:pStyle w:val="TAL"/>
            </w:pPr>
          </w:p>
        </w:tc>
        <w:tc>
          <w:tcPr>
            <w:tcW w:w="903" w:type="dxa"/>
          </w:tcPr>
          <w:p w14:paraId="5D6ED8CF" w14:textId="77777777" w:rsidR="00951FF3" w:rsidRPr="0054772E" w:rsidRDefault="00951FF3" w:rsidP="00BE0E9A">
            <w:pPr>
              <w:pStyle w:val="TAL"/>
            </w:pPr>
            <w:r w:rsidRPr="0054772E">
              <w:t>10-14</w:t>
            </w:r>
          </w:p>
        </w:tc>
        <w:tc>
          <w:tcPr>
            <w:tcW w:w="1966" w:type="dxa"/>
          </w:tcPr>
          <w:p w14:paraId="00806DBF" w14:textId="77777777" w:rsidR="00951FF3" w:rsidRPr="0054772E" w:rsidRDefault="00951FF3" w:rsidP="00BE0E9A">
            <w:pPr>
              <w:pStyle w:val="TAL"/>
            </w:pPr>
            <w:r w:rsidRPr="0054772E">
              <w:t>Non-numerical PDSCH to HARQ-ACK timing</w:t>
            </w:r>
          </w:p>
        </w:tc>
        <w:tc>
          <w:tcPr>
            <w:tcW w:w="2084" w:type="dxa"/>
          </w:tcPr>
          <w:p w14:paraId="59FEE51E" w14:textId="77777777" w:rsidR="00951FF3" w:rsidRPr="0054772E" w:rsidRDefault="00951FF3" w:rsidP="00BE0E9A">
            <w:pPr>
              <w:pStyle w:val="TAL"/>
            </w:pPr>
            <w:r w:rsidRPr="0054772E">
              <w:t>Support configuration of a value for dl-</w:t>
            </w:r>
            <w:proofErr w:type="spellStart"/>
            <w:r w:rsidRPr="0054772E">
              <w:t>DataToUL</w:t>
            </w:r>
            <w:proofErr w:type="spellEnd"/>
            <w:r w:rsidRPr="0054772E">
              <w:t>-ACK indicating an inapplicable time to report HARQ ACK</w:t>
            </w:r>
          </w:p>
        </w:tc>
        <w:tc>
          <w:tcPr>
            <w:tcW w:w="1257" w:type="dxa"/>
          </w:tcPr>
          <w:p w14:paraId="22A89A99" w14:textId="77777777" w:rsidR="00951FF3" w:rsidRPr="0054772E" w:rsidRDefault="00951FF3" w:rsidP="00BE0E9A">
            <w:pPr>
              <w:pStyle w:val="TAL"/>
            </w:pPr>
          </w:p>
        </w:tc>
        <w:tc>
          <w:tcPr>
            <w:tcW w:w="3908" w:type="dxa"/>
          </w:tcPr>
          <w:p w14:paraId="393FB7B3" w14:textId="77777777" w:rsidR="00951FF3" w:rsidRPr="0054772E" w:rsidRDefault="00951FF3" w:rsidP="00BE0E9A">
            <w:pPr>
              <w:pStyle w:val="TAL"/>
              <w:rPr>
                <w:i/>
                <w:iCs/>
              </w:rPr>
            </w:pPr>
            <w:r w:rsidRPr="0054772E">
              <w:rPr>
                <w:i/>
                <w:iCs/>
              </w:rPr>
              <w:t>non-numericalPDSCH-HARQ-timing-r16</w:t>
            </w:r>
          </w:p>
        </w:tc>
        <w:tc>
          <w:tcPr>
            <w:tcW w:w="3758" w:type="dxa"/>
          </w:tcPr>
          <w:p w14:paraId="5C7718E1"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60025B2F" w14:textId="77777777" w:rsidR="00951FF3" w:rsidRPr="0054772E" w:rsidRDefault="00951FF3" w:rsidP="00BE0E9A">
            <w:pPr>
              <w:pStyle w:val="TAL"/>
            </w:pPr>
            <w:r w:rsidRPr="0054772E">
              <w:t>n/a</w:t>
            </w:r>
          </w:p>
        </w:tc>
        <w:tc>
          <w:tcPr>
            <w:tcW w:w="1416" w:type="dxa"/>
          </w:tcPr>
          <w:p w14:paraId="5571060B" w14:textId="77777777" w:rsidR="00951FF3" w:rsidRPr="0054772E" w:rsidRDefault="00951FF3" w:rsidP="00BE0E9A">
            <w:pPr>
              <w:pStyle w:val="TAL"/>
            </w:pPr>
            <w:r w:rsidRPr="0054772E">
              <w:t>n/a</w:t>
            </w:r>
          </w:p>
        </w:tc>
        <w:tc>
          <w:tcPr>
            <w:tcW w:w="2688" w:type="dxa"/>
          </w:tcPr>
          <w:p w14:paraId="6C01CA61" w14:textId="77777777" w:rsidR="00951FF3" w:rsidRPr="0054772E" w:rsidRDefault="00951FF3" w:rsidP="00BE0E9A">
            <w:pPr>
              <w:pStyle w:val="TAL"/>
            </w:pPr>
            <w:r w:rsidRPr="0054772E">
              <w:t>If non-numerical K1 value is supported</w:t>
            </w:r>
          </w:p>
          <w:p w14:paraId="1BBDEB25" w14:textId="77777777" w:rsidR="00951FF3" w:rsidRPr="0054772E" w:rsidRDefault="00951FF3" w:rsidP="00BE0E9A">
            <w:pPr>
              <w:pStyle w:val="TAL"/>
            </w:pPr>
          </w:p>
          <w:p w14:paraId="5FF2A050"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9FD0DE7" w14:textId="77777777" w:rsidR="00951FF3" w:rsidRPr="0054772E" w:rsidRDefault="00951FF3" w:rsidP="00BE0E9A">
            <w:pPr>
              <w:pStyle w:val="TAL"/>
            </w:pPr>
            <w:r w:rsidRPr="0054772E">
              <w:t>Optional with capability signalling</w:t>
            </w:r>
          </w:p>
        </w:tc>
      </w:tr>
      <w:tr w:rsidR="00951FF3" w:rsidRPr="0054772E" w14:paraId="51AEE5D6" w14:textId="77777777" w:rsidTr="00BE0E9A">
        <w:tc>
          <w:tcPr>
            <w:tcW w:w="1077" w:type="dxa"/>
          </w:tcPr>
          <w:p w14:paraId="5784EFC1" w14:textId="77777777" w:rsidR="00951FF3" w:rsidRPr="0054772E" w:rsidRDefault="00951FF3" w:rsidP="00BE0E9A">
            <w:pPr>
              <w:pStyle w:val="TAL"/>
            </w:pPr>
          </w:p>
        </w:tc>
        <w:tc>
          <w:tcPr>
            <w:tcW w:w="903" w:type="dxa"/>
          </w:tcPr>
          <w:p w14:paraId="21EE944F" w14:textId="77777777" w:rsidR="00951FF3" w:rsidRPr="0054772E" w:rsidRDefault="00951FF3" w:rsidP="00BE0E9A">
            <w:pPr>
              <w:pStyle w:val="TAL"/>
            </w:pPr>
            <w:r w:rsidRPr="0054772E">
              <w:t>10-15</w:t>
            </w:r>
          </w:p>
        </w:tc>
        <w:tc>
          <w:tcPr>
            <w:tcW w:w="1966" w:type="dxa"/>
          </w:tcPr>
          <w:p w14:paraId="58BC6254" w14:textId="77777777" w:rsidR="00951FF3" w:rsidRPr="0054772E" w:rsidRDefault="00951FF3" w:rsidP="00BE0E9A">
            <w:pPr>
              <w:pStyle w:val="TAL"/>
            </w:pPr>
            <w:r w:rsidRPr="0054772E">
              <w:t>Enhanced dynamic HARQ codebook</w:t>
            </w:r>
          </w:p>
        </w:tc>
        <w:tc>
          <w:tcPr>
            <w:tcW w:w="2084" w:type="dxa"/>
          </w:tcPr>
          <w:p w14:paraId="4E15233B" w14:textId="77777777" w:rsidR="00951FF3" w:rsidRPr="0054772E" w:rsidRDefault="00951FF3" w:rsidP="00BE0E9A">
            <w:pPr>
              <w:pStyle w:val="TAL"/>
            </w:pPr>
            <w:r w:rsidRPr="0054772E">
              <w:t xml:space="preserve">1. Support of bit fields signalling PDSCH HARQ group index and NFI in DCI 1_1 (configuration of </w:t>
            </w:r>
            <w:proofErr w:type="spellStart"/>
            <w:r w:rsidRPr="0054772E">
              <w:t>nfi</w:t>
            </w:r>
            <w:proofErr w:type="spellEnd"/>
            <w:r w:rsidRPr="0054772E">
              <w:t>-</w:t>
            </w:r>
            <w:proofErr w:type="spellStart"/>
            <w:r w:rsidRPr="0054772E">
              <w:t>TotalDAI</w:t>
            </w:r>
            <w:proofErr w:type="spellEnd"/>
            <w:r w:rsidRPr="0054772E">
              <w:t>-Included)</w:t>
            </w:r>
          </w:p>
          <w:p w14:paraId="1BF56BCC" w14:textId="77777777" w:rsidR="00951FF3" w:rsidRPr="0054772E" w:rsidRDefault="00951FF3" w:rsidP="00BE0E9A">
            <w:pPr>
              <w:pStyle w:val="TAL"/>
            </w:pPr>
            <w:r w:rsidRPr="0054772E">
              <w:t>2. Support of bit field in DCI 0_1 for other group total DAI if configured. (configuration of ul-</w:t>
            </w:r>
            <w:proofErr w:type="spellStart"/>
            <w:r w:rsidRPr="0054772E">
              <w:t>TotalDAI</w:t>
            </w:r>
            <w:proofErr w:type="spellEnd"/>
            <w:r w:rsidRPr="0054772E">
              <w:t>-Included)</w:t>
            </w:r>
          </w:p>
          <w:p w14:paraId="31353106" w14:textId="77777777" w:rsidR="00951FF3" w:rsidRPr="0054772E" w:rsidRDefault="00951FF3" w:rsidP="00BE0E9A">
            <w:pPr>
              <w:pStyle w:val="TAL"/>
            </w:pPr>
            <w:r w:rsidRPr="0054772E">
              <w:t>3. Support the retransmission of HARQ ACK (</w:t>
            </w:r>
            <w:proofErr w:type="spellStart"/>
            <w:r w:rsidRPr="0054772E">
              <w:t>pdsch</w:t>
            </w:r>
            <w:proofErr w:type="spellEnd"/>
            <w:r w:rsidRPr="0054772E">
              <w:t>-HARQ-ACK-Codebook = enhancedDynamic-r16)</w:t>
            </w:r>
          </w:p>
        </w:tc>
        <w:tc>
          <w:tcPr>
            <w:tcW w:w="1257" w:type="dxa"/>
          </w:tcPr>
          <w:p w14:paraId="60A68AB2" w14:textId="77777777" w:rsidR="00951FF3" w:rsidRPr="0054772E" w:rsidRDefault="00951FF3" w:rsidP="00BE0E9A">
            <w:pPr>
              <w:pStyle w:val="TAL"/>
            </w:pPr>
          </w:p>
        </w:tc>
        <w:tc>
          <w:tcPr>
            <w:tcW w:w="3908" w:type="dxa"/>
          </w:tcPr>
          <w:p w14:paraId="7023AE7F" w14:textId="77777777" w:rsidR="00951FF3" w:rsidRPr="0054772E" w:rsidRDefault="00951FF3" w:rsidP="00BE0E9A">
            <w:pPr>
              <w:pStyle w:val="TAL"/>
              <w:rPr>
                <w:i/>
                <w:iCs/>
              </w:rPr>
            </w:pPr>
            <w:r w:rsidRPr="0054772E">
              <w:rPr>
                <w:i/>
                <w:iCs/>
              </w:rPr>
              <w:t>enhancedDynamicHARQ-codebook-r16</w:t>
            </w:r>
          </w:p>
        </w:tc>
        <w:tc>
          <w:tcPr>
            <w:tcW w:w="3758" w:type="dxa"/>
          </w:tcPr>
          <w:p w14:paraId="23EA2431"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687B2E8F" w14:textId="77777777" w:rsidR="00951FF3" w:rsidRPr="0054772E" w:rsidRDefault="00951FF3" w:rsidP="00BE0E9A">
            <w:pPr>
              <w:pStyle w:val="TAL"/>
            </w:pPr>
            <w:r w:rsidRPr="0054772E">
              <w:t>n/a</w:t>
            </w:r>
          </w:p>
        </w:tc>
        <w:tc>
          <w:tcPr>
            <w:tcW w:w="1416" w:type="dxa"/>
          </w:tcPr>
          <w:p w14:paraId="58B61E15" w14:textId="77777777" w:rsidR="00951FF3" w:rsidRPr="0054772E" w:rsidRDefault="00951FF3" w:rsidP="00BE0E9A">
            <w:pPr>
              <w:pStyle w:val="TAL"/>
            </w:pPr>
            <w:r w:rsidRPr="0054772E">
              <w:t>n/a</w:t>
            </w:r>
          </w:p>
        </w:tc>
        <w:tc>
          <w:tcPr>
            <w:tcW w:w="2688" w:type="dxa"/>
          </w:tcPr>
          <w:p w14:paraId="5DACE850" w14:textId="77777777" w:rsidR="00951FF3" w:rsidRPr="0054772E" w:rsidRDefault="00951FF3" w:rsidP="00BE0E9A">
            <w:pPr>
              <w:pStyle w:val="TAL"/>
            </w:pPr>
            <w:r w:rsidRPr="0054772E">
              <w:t>Enhanced dynamic HARQ codebook supporting grouping of HARQ ACK and triggering the retransmission of HARQ ACK in each group</w:t>
            </w:r>
          </w:p>
          <w:p w14:paraId="4D59395A" w14:textId="77777777" w:rsidR="00951FF3" w:rsidRPr="0054772E" w:rsidRDefault="00951FF3" w:rsidP="00BE0E9A">
            <w:pPr>
              <w:pStyle w:val="TAL"/>
            </w:pPr>
          </w:p>
          <w:p w14:paraId="72FA07EF" w14:textId="77777777" w:rsidR="00951FF3" w:rsidRPr="0054772E" w:rsidRDefault="00951FF3" w:rsidP="00BE0E9A">
            <w:pPr>
              <w:pStyle w:val="TAL"/>
            </w:pPr>
          </w:p>
        </w:tc>
        <w:tc>
          <w:tcPr>
            <w:tcW w:w="1907" w:type="dxa"/>
          </w:tcPr>
          <w:p w14:paraId="7D0F5EA5" w14:textId="77777777" w:rsidR="00951FF3" w:rsidRPr="0054772E" w:rsidRDefault="00951FF3" w:rsidP="00BE0E9A">
            <w:pPr>
              <w:pStyle w:val="TAL"/>
            </w:pPr>
            <w:r w:rsidRPr="0054772E">
              <w:t>Optional with capability signalling</w:t>
            </w:r>
          </w:p>
        </w:tc>
      </w:tr>
      <w:tr w:rsidR="00951FF3" w:rsidRPr="0054772E" w14:paraId="4C9563B8" w14:textId="77777777" w:rsidTr="00BE0E9A">
        <w:tc>
          <w:tcPr>
            <w:tcW w:w="1077" w:type="dxa"/>
          </w:tcPr>
          <w:p w14:paraId="3DB4335C" w14:textId="77777777" w:rsidR="00951FF3" w:rsidRPr="0054772E" w:rsidRDefault="00951FF3" w:rsidP="00BE0E9A">
            <w:pPr>
              <w:pStyle w:val="TAL"/>
            </w:pPr>
          </w:p>
        </w:tc>
        <w:tc>
          <w:tcPr>
            <w:tcW w:w="903" w:type="dxa"/>
          </w:tcPr>
          <w:p w14:paraId="45232A7C" w14:textId="77777777" w:rsidR="00951FF3" w:rsidRPr="0054772E" w:rsidRDefault="00951FF3" w:rsidP="00BE0E9A">
            <w:pPr>
              <w:pStyle w:val="TAL"/>
            </w:pPr>
            <w:r w:rsidRPr="0054772E">
              <w:t>10-16</w:t>
            </w:r>
          </w:p>
        </w:tc>
        <w:tc>
          <w:tcPr>
            <w:tcW w:w="1966" w:type="dxa"/>
          </w:tcPr>
          <w:p w14:paraId="7121BD9F" w14:textId="77777777" w:rsidR="00951FF3" w:rsidRPr="0054772E" w:rsidRDefault="00951FF3" w:rsidP="00BE0E9A">
            <w:pPr>
              <w:pStyle w:val="TAL"/>
            </w:pPr>
            <w:r w:rsidRPr="0054772E">
              <w:t>One-shot HARQ ACK feedback</w:t>
            </w:r>
          </w:p>
        </w:tc>
        <w:tc>
          <w:tcPr>
            <w:tcW w:w="2084" w:type="dxa"/>
          </w:tcPr>
          <w:p w14:paraId="36747027" w14:textId="77777777" w:rsidR="00951FF3" w:rsidRPr="0054772E" w:rsidRDefault="00951FF3" w:rsidP="00BE0E9A">
            <w:pPr>
              <w:pStyle w:val="TAL"/>
            </w:pPr>
            <w:r w:rsidRPr="0054772E">
              <w:t>1. Support feedback of type 3 HARQ-ACK codebook, triggered by a DCI 1_1 scheduling a PDSCH</w:t>
            </w:r>
          </w:p>
          <w:p w14:paraId="2BFF5785" w14:textId="77777777" w:rsidR="00951FF3" w:rsidRPr="0054772E" w:rsidRDefault="00951FF3" w:rsidP="00BE0E9A">
            <w:pPr>
              <w:pStyle w:val="TAL"/>
            </w:pPr>
            <w:r w:rsidRPr="0054772E">
              <w:t>2. Support feedback of type 3 HARQ-ACK codebook, triggered by a DCI 1_1 without scheduling a PDSCH using a reserved FDRA value</w:t>
            </w:r>
          </w:p>
        </w:tc>
        <w:tc>
          <w:tcPr>
            <w:tcW w:w="1257" w:type="dxa"/>
          </w:tcPr>
          <w:p w14:paraId="7DCD4A80" w14:textId="77777777" w:rsidR="00951FF3" w:rsidRPr="0054772E" w:rsidRDefault="00951FF3" w:rsidP="00BE0E9A">
            <w:pPr>
              <w:pStyle w:val="TAL"/>
            </w:pPr>
          </w:p>
        </w:tc>
        <w:tc>
          <w:tcPr>
            <w:tcW w:w="3908" w:type="dxa"/>
          </w:tcPr>
          <w:p w14:paraId="47B011C0" w14:textId="77777777" w:rsidR="00951FF3" w:rsidRPr="0054772E" w:rsidRDefault="00951FF3" w:rsidP="00BE0E9A">
            <w:pPr>
              <w:pStyle w:val="TAL"/>
              <w:rPr>
                <w:i/>
                <w:iCs/>
              </w:rPr>
            </w:pPr>
            <w:r w:rsidRPr="0054772E">
              <w:rPr>
                <w:rFonts w:eastAsia="MS Mincho"/>
                <w:i/>
                <w:iCs/>
              </w:rPr>
              <w:t>oneShotHARQ-feedback-r16</w:t>
            </w:r>
          </w:p>
        </w:tc>
        <w:tc>
          <w:tcPr>
            <w:tcW w:w="3758" w:type="dxa"/>
          </w:tcPr>
          <w:p w14:paraId="48A5D954"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1D8F388B" w14:textId="77777777" w:rsidR="00951FF3" w:rsidRPr="0054772E" w:rsidRDefault="00951FF3" w:rsidP="00BE0E9A">
            <w:pPr>
              <w:pStyle w:val="TAL"/>
            </w:pPr>
            <w:r w:rsidRPr="0054772E">
              <w:t>n/a</w:t>
            </w:r>
          </w:p>
        </w:tc>
        <w:tc>
          <w:tcPr>
            <w:tcW w:w="1416" w:type="dxa"/>
          </w:tcPr>
          <w:p w14:paraId="1A78FBD9" w14:textId="77777777" w:rsidR="00951FF3" w:rsidRPr="0054772E" w:rsidRDefault="00951FF3" w:rsidP="00BE0E9A">
            <w:pPr>
              <w:pStyle w:val="TAL"/>
            </w:pPr>
            <w:r w:rsidRPr="0054772E">
              <w:t>n/a</w:t>
            </w:r>
          </w:p>
        </w:tc>
        <w:tc>
          <w:tcPr>
            <w:tcW w:w="2688" w:type="dxa"/>
          </w:tcPr>
          <w:p w14:paraId="2E627505" w14:textId="77777777" w:rsidR="00951FF3" w:rsidRPr="0054772E" w:rsidRDefault="00951FF3" w:rsidP="00BE0E9A">
            <w:pPr>
              <w:pStyle w:val="TAL"/>
            </w:pPr>
            <w:r w:rsidRPr="0054772E">
              <w:t>Upon triggering, UE reports A/N for all HARQ processes and all CCs in a PUCCH group.</w:t>
            </w:r>
          </w:p>
          <w:p w14:paraId="12301BB5" w14:textId="77777777" w:rsidR="00951FF3" w:rsidRPr="0054772E" w:rsidRDefault="00951FF3" w:rsidP="00BE0E9A">
            <w:pPr>
              <w:pStyle w:val="TAL"/>
            </w:pPr>
          </w:p>
          <w:p w14:paraId="5AA3AEE4" w14:textId="77777777" w:rsidR="00951FF3" w:rsidRPr="0054772E" w:rsidRDefault="00951FF3" w:rsidP="00BE0E9A">
            <w:pPr>
              <w:pStyle w:val="TAL"/>
            </w:pPr>
          </w:p>
        </w:tc>
        <w:tc>
          <w:tcPr>
            <w:tcW w:w="1907" w:type="dxa"/>
          </w:tcPr>
          <w:p w14:paraId="54794D40" w14:textId="77777777" w:rsidR="00951FF3" w:rsidRPr="0054772E" w:rsidRDefault="00951FF3" w:rsidP="00BE0E9A">
            <w:pPr>
              <w:pStyle w:val="TAL"/>
            </w:pPr>
            <w:r w:rsidRPr="0054772E">
              <w:t>Optional with capability signalling</w:t>
            </w:r>
          </w:p>
        </w:tc>
      </w:tr>
      <w:tr w:rsidR="00951FF3" w:rsidRPr="0054772E" w14:paraId="560BACF6" w14:textId="77777777" w:rsidTr="00BE0E9A">
        <w:tc>
          <w:tcPr>
            <w:tcW w:w="1077" w:type="dxa"/>
          </w:tcPr>
          <w:p w14:paraId="1A1F7106" w14:textId="77777777" w:rsidR="00951FF3" w:rsidRPr="0054772E" w:rsidRDefault="00951FF3" w:rsidP="00BE0E9A">
            <w:pPr>
              <w:pStyle w:val="TAL"/>
            </w:pPr>
          </w:p>
        </w:tc>
        <w:tc>
          <w:tcPr>
            <w:tcW w:w="903" w:type="dxa"/>
          </w:tcPr>
          <w:p w14:paraId="433FAB3A" w14:textId="77777777" w:rsidR="00951FF3" w:rsidRPr="0054772E" w:rsidRDefault="00951FF3" w:rsidP="00BE0E9A">
            <w:pPr>
              <w:pStyle w:val="TAL"/>
            </w:pPr>
            <w:r w:rsidRPr="0054772E">
              <w:t>10-17</w:t>
            </w:r>
          </w:p>
        </w:tc>
        <w:tc>
          <w:tcPr>
            <w:tcW w:w="1966" w:type="dxa"/>
          </w:tcPr>
          <w:p w14:paraId="7C98A4D0" w14:textId="77777777" w:rsidR="00951FF3" w:rsidRPr="0054772E" w:rsidRDefault="00951FF3" w:rsidP="00BE0E9A">
            <w:pPr>
              <w:pStyle w:val="TAL"/>
            </w:pPr>
            <w:r w:rsidRPr="0054772E">
              <w:t>Multi-PUSCH UL grant</w:t>
            </w:r>
          </w:p>
        </w:tc>
        <w:tc>
          <w:tcPr>
            <w:tcW w:w="2084" w:type="dxa"/>
          </w:tcPr>
          <w:p w14:paraId="06F7AA1D" w14:textId="77777777" w:rsidR="00951FF3" w:rsidRPr="0054772E" w:rsidRDefault="00951FF3" w:rsidP="00BE0E9A">
            <w:pPr>
              <w:pStyle w:val="TAL"/>
            </w:pPr>
            <w:r w:rsidRPr="0054772E">
              <w:t xml:space="preserve">1. Support of scheduling up to 8 PUSCH with a single DCI 0_1 </w:t>
            </w:r>
          </w:p>
        </w:tc>
        <w:tc>
          <w:tcPr>
            <w:tcW w:w="1257" w:type="dxa"/>
          </w:tcPr>
          <w:p w14:paraId="6645D966" w14:textId="77777777" w:rsidR="00951FF3" w:rsidRPr="0054772E" w:rsidRDefault="00951FF3" w:rsidP="00BE0E9A">
            <w:pPr>
              <w:pStyle w:val="TAL"/>
            </w:pPr>
          </w:p>
        </w:tc>
        <w:tc>
          <w:tcPr>
            <w:tcW w:w="3908" w:type="dxa"/>
          </w:tcPr>
          <w:p w14:paraId="20B2071B" w14:textId="77777777" w:rsidR="00951FF3" w:rsidRPr="0054772E" w:rsidRDefault="00951FF3" w:rsidP="00BE0E9A">
            <w:pPr>
              <w:pStyle w:val="TAL"/>
              <w:rPr>
                <w:rFonts w:eastAsia="MS Mincho"/>
                <w:i/>
                <w:iCs/>
              </w:rPr>
            </w:pPr>
            <w:r w:rsidRPr="0054772E">
              <w:rPr>
                <w:i/>
                <w:iCs/>
              </w:rPr>
              <w:t>multiPUSCH-UL-grant-r16</w:t>
            </w:r>
          </w:p>
        </w:tc>
        <w:tc>
          <w:tcPr>
            <w:tcW w:w="3758" w:type="dxa"/>
          </w:tcPr>
          <w:p w14:paraId="68C7639C"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4445387B" w14:textId="77777777" w:rsidR="00951FF3" w:rsidRPr="0054772E" w:rsidRDefault="00951FF3" w:rsidP="00BE0E9A">
            <w:pPr>
              <w:pStyle w:val="TAL"/>
            </w:pPr>
            <w:r w:rsidRPr="0054772E">
              <w:t>n/a</w:t>
            </w:r>
          </w:p>
        </w:tc>
        <w:tc>
          <w:tcPr>
            <w:tcW w:w="1416" w:type="dxa"/>
          </w:tcPr>
          <w:p w14:paraId="2E94943C" w14:textId="77777777" w:rsidR="00951FF3" w:rsidRPr="0054772E" w:rsidRDefault="00951FF3" w:rsidP="00BE0E9A">
            <w:pPr>
              <w:pStyle w:val="TAL"/>
            </w:pPr>
            <w:r w:rsidRPr="0054772E">
              <w:t>n/a</w:t>
            </w:r>
          </w:p>
        </w:tc>
        <w:tc>
          <w:tcPr>
            <w:tcW w:w="2688" w:type="dxa"/>
          </w:tcPr>
          <w:p w14:paraId="15079B90" w14:textId="77777777" w:rsidR="00951FF3" w:rsidRPr="0054772E" w:rsidRDefault="00951FF3" w:rsidP="00BE0E9A">
            <w:pPr>
              <w:pStyle w:val="TAL"/>
            </w:pPr>
          </w:p>
        </w:tc>
        <w:tc>
          <w:tcPr>
            <w:tcW w:w="1907" w:type="dxa"/>
          </w:tcPr>
          <w:p w14:paraId="5FE7AE04" w14:textId="77777777" w:rsidR="00951FF3" w:rsidRPr="0054772E" w:rsidRDefault="00951FF3" w:rsidP="00BE0E9A">
            <w:pPr>
              <w:pStyle w:val="TAL"/>
            </w:pPr>
            <w:r w:rsidRPr="0054772E">
              <w:t>Optional with capability signalling</w:t>
            </w:r>
          </w:p>
        </w:tc>
      </w:tr>
      <w:tr w:rsidR="00951FF3" w:rsidRPr="0054772E" w14:paraId="34D589C2" w14:textId="77777777" w:rsidTr="00BE0E9A">
        <w:tc>
          <w:tcPr>
            <w:tcW w:w="1077" w:type="dxa"/>
          </w:tcPr>
          <w:p w14:paraId="18F74D95" w14:textId="77777777" w:rsidR="00951FF3" w:rsidRPr="0054772E" w:rsidRDefault="00951FF3" w:rsidP="00BE0E9A">
            <w:pPr>
              <w:pStyle w:val="TAL"/>
            </w:pPr>
          </w:p>
        </w:tc>
        <w:tc>
          <w:tcPr>
            <w:tcW w:w="903" w:type="dxa"/>
          </w:tcPr>
          <w:p w14:paraId="62681C67" w14:textId="77777777" w:rsidR="00951FF3" w:rsidRPr="0054772E" w:rsidRDefault="00951FF3" w:rsidP="00BE0E9A">
            <w:pPr>
              <w:pStyle w:val="TAL"/>
            </w:pPr>
            <w:r w:rsidRPr="0054772E">
              <w:t>10-26</w:t>
            </w:r>
          </w:p>
        </w:tc>
        <w:tc>
          <w:tcPr>
            <w:tcW w:w="1966" w:type="dxa"/>
          </w:tcPr>
          <w:p w14:paraId="4F167C00" w14:textId="77777777" w:rsidR="00951FF3" w:rsidRPr="0054772E" w:rsidRDefault="00951FF3" w:rsidP="00BE0E9A">
            <w:pPr>
              <w:pStyle w:val="TAL"/>
            </w:pPr>
            <w:r w:rsidRPr="0054772E">
              <w:t>CSI-RS based RLM for operation with shared spectrum channel access</w:t>
            </w:r>
            <w:r w:rsidRPr="0054772E" w:rsidDel="00634A46">
              <w:t xml:space="preserve"> </w:t>
            </w:r>
          </w:p>
        </w:tc>
        <w:tc>
          <w:tcPr>
            <w:tcW w:w="2084" w:type="dxa"/>
          </w:tcPr>
          <w:p w14:paraId="2C9FEB03" w14:textId="77777777" w:rsidR="00951FF3" w:rsidRPr="0054772E" w:rsidRDefault="00951FF3" w:rsidP="00BE0E9A">
            <w:pPr>
              <w:pStyle w:val="TAL"/>
            </w:pPr>
            <w:r w:rsidRPr="0054772E">
              <w:t>CSI-RS based RLM for operation with shared spectrum channel access</w:t>
            </w:r>
            <w:r w:rsidRPr="0054772E" w:rsidDel="00634A46">
              <w:t xml:space="preserve"> </w:t>
            </w:r>
          </w:p>
        </w:tc>
        <w:tc>
          <w:tcPr>
            <w:tcW w:w="1257" w:type="dxa"/>
          </w:tcPr>
          <w:p w14:paraId="0E0791DB" w14:textId="77777777" w:rsidR="00951FF3" w:rsidRPr="0054772E" w:rsidRDefault="00951FF3" w:rsidP="00BE0E9A">
            <w:pPr>
              <w:pStyle w:val="TAL"/>
            </w:pPr>
          </w:p>
        </w:tc>
        <w:tc>
          <w:tcPr>
            <w:tcW w:w="3908" w:type="dxa"/>
          </w:tcPr>
          <w:p w14:paraId="53734823" w14:textId="77777777" w:rsidR="00951FF3" w:rsidRPr="0054772E" w:rsidRDefault="00951FF3" w:rsidP="00BE0E9A">
            <w:pPr>
              <w:pStyle w:val="TAL"/>
              <w:rPr>
                <w:i/>
                <w:iCs/>
              </w:rPr>
            </w:pPr>
            <w:r w:rsidRPr="0054772E">
              <w:rPr>
                <w:i/>
                <w:iCs/>
              </w:rPr>
              <w:t>csi-RS-RLM-r16</w:t>
            </w:r>
          </w:p>
        </w:tc>
        <w:tc>
          <w:tcPr>
            <w:tcW w:w="3758" w:type="dxa"/>
          </w:tcPr>
          <w:p w14:paraId="08A34ECB"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7C1280AF" w14:textId="77777777" w:rsidR="00951FF3" w:rsidRPr="0054772E" w:rsidRDefault="00951FF3" w:rsidP="00BE0E9A">
            <w:pPr>
              <w:pStyle w:val="TAL"/>
            </w:pPr>
            <w:r w:rsidRPr="0054772E">
              <w:t>n/a</w:t>
            </w:r>
          </w:p>
        </w:tc>
        <w:tc>
          <w:tcPr>
            <w:tcW w:w="1416" w:type="dxa"/>
          </w:tcPr>
          <w:p w14:paraId="6CDFA997" w14:textId="77777777" w:rsidR="00951FF3" w:rsidRPr="0054772E" w:rsidRDefault="00951FF3" w:rsidP="00BE0E9A">
            <w:pPr>
              <w:pStyle w:val="TAL"/>
            </w:pPr>
            <w:r w:rsidRPr="0054772E">
              <w:t>n/a</w:t>
            </w:r>
          </w:p>
        </w:tc>
        <w:tc>
          <w:tcPr>
            <w:tcW w:w="2688" w:type="dxa"/>
          </w:tcPr>
          <w:p w14:paraId="5B79F4F9"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70B7DCAE" w14:textId="77777777" w:rsidR="00951FF3" w:rsidRPr="0054772E" w:rsidRDefault="00951FF3" w:rsidP="00BE0E9A">
            <w:pPr>
              <w:pStyle w:val="TAL"/>
            </w:pPr>
          </w:p>
          <w:p w14:paraId="5899F273" w14:textId="77777777" w:rsidR="00951FF3" w:rsidRPr="0054772E" w:rsidRDefault="00951FF3" w:rsidP="00BE0E9A">
            <w:pPr>
              <w:pStyle w:val="TAL"/>
            </w:pPr>
            <w:r w:rsidRPr="0054772E">
              <w:t>Note: Rel-15 FG1-7 applies to licensed band operation only, and functionalities of FG1-7 is covered by FG10-26 in unlicensed band operation.</w:t>
            </w:r>
          </w:p>
        </w:tc>
        <w:tc>
          <w:tcPr>
            <w:tcW w:w="1907" w:type="dxa"/>
          </w:tcPr>
          <w:p w14:paraId="24F70DB4" w14:textId="77777777" w:rsidR="00951FF3" w:rsidRPr="0054772E" w:rsidRDefault="00951FF3" w:rsidP="00BE0E9A">
            <w:pPr>
              <w:pStyle w:val="TAL"/>
            </w:pPr>
            <w:r w:rsidRPr="0054772E">
              <w:t>Optional with capability signalling</w:t>
            </w:r>
          </w:p>
        </w:tc>
      </w:tr>
      <w:tr w:rsidR="00951FF3" w:rsidRPr="0054772E" w14:paraId="71635EC8" w14:textId="77777777" w:rsidTr="00BE0E9A">
        <w:tc>
          <w:tcPr>
            <w:tcW w:w="1077" w:type="dxa"/>
          </w:tcPr>
          <w:p w14:paraId="7F12A95F" w14:textId="77777777" w:rsidR="00951FF3" w:rsidRPr="0054772E" w:rsidRDefault="00951FF3" w:rsidP="00BE0E9A">
            <w:pPr>
              <w:pStyle w:val="TAL"/>
            </w:pPr>
          </w:p>
        </w:tc>
        <w:tc>
          <w:tcPr>
            <w:tcW w:w="903" w:type="dxa"/>
          </w:tcPr>
          <w:p w14:paraId="09F88FCF" w14:textId="77777777" w:rsidR="00951FF3" w:rsidRPr="0054772E" w:rsidRDefault="00951FF3" w:rsidP="00BE0E9A">
            <w:pPr>
              <w:pStyle w:val="TAL"/>
            </w:pPr>
            <w:r w:rsidRPr="0054772E">
              <w:t>10-26a</w:t>
            </w:r>
          </w:p>
        </w:tc>
        <w:tc>
          <w:tcPr>
            <w:tcW w:w="1966" w:type="dxa"/>
          </w:tcPr>
          <w:p w14:paraId="1FB1BA10" w14:textId="77777777" w:rsidR="00951FF3" w:rsidRPr="0054772E" w:rsidRDefault="00951FF3" w:rsidP="00BE0E9A">
            <w:pPr>
              <w:pStyle w:val="TAL"/>
            </w:pPr>
          </w:p>
        </w:tc>
        <w:tc>
          <w:tcPr>
            <w:tcW w:w="2084" w:type="dxa"/>
          </w:tcPr>
          <w:p w14:paraId="003BC4B1" w14:textId="77777777" w:rsidR="00951FF3" w:rsidRPr="0054772E" w:rsidRDefault="00951FF3" w:rsidP="00BE0E9A">
            <w:pPr>
              <w:pStyle w:val="TAL"/>
            </w:pPr>
          </w:p>
        </w:tc>
        <w:tc>
          <w:tcPr>
            <w:tcW w:w="1257" w:type="dxa"/>
          </w:tcPr>
          <w:p w14:paraId="0FF57BB7" w14:textId="77777777" w:rsidR="00951FF3" w:rsidRPr="0054772E" w:rsidRDefault="00951FF3" w:rsidP="00BE0E9A">
            <w:pPr>
              <w:pStyle w:val="TAL"/>
            </w:pPr>
          </w:p>
        </w:tc>
        <w:tc>
          <w:tcPr>
            <w:tcW w:w="3908" w:type="dxa"/>
          </w:tcPr>
          <w:p w14:paraId="5797E4E9" w14:textId="77777777" w:rsidR="00951FF3" w:rsidRPr="0054772E" w:rsidRDefault="00951FF3" w:rsidP="00BE0E9A">
            <w:pPr>
              <w:pStyle w:val="TAL"/>
              <w:rPr>
                <w:i/>
                <w:iCs/>
              </w:rPr>
            </w:pPr>
          </w:p>
        </w:tc>
        <w:tc>
          <w:tcPr>
            <w:tcW w:w="3758" w:type="dxa"/>
          </w:tcPr>
          <w:p w14:paraId="7935A726" w14:textId="77777777" w:rsidR="00951FF3" w:rsidRPr="0054772E" w:rsidRDefault="00951FF3" w:rsidP="00BE0E9A">
            <w:pPr>
              <w:pStyle w:val="TAL"/>
              <w:rPr>
                <w:rFonts w:eastAsia="MS Mincho"/>
                <w:i/>
                <w:iCs/>
              </w:rPr>
            </w:pPr>
          </w:p>
        </w:tc>
        <w:tc>
          <w:tcPr>
            <w:tcW w:w="1416" w:type="dxa"/>
          </w:tcPr>
          <w:p w14:paraId="1A5A4D6D" w14:textId="77777777" w:rsidR="00951FF3" w:rsidRPr="0054772E" w:rsidRDefault="00951FF3" w:rsidP="00BE0E9A">
            <w:pPr>
              <w:pStyle w:val="TAL"/>
            </w:pPr>
          </w:p>
        </w:tc>
        <w:tc>
          <w:tcPr>
            <w:tcW w:w="1416" w:type="dxa"/>
          </w:tcPr>
          <w:p w14:paraId="15590260" w14:textId="77777777" w:rsidR="00951FF3" w:rsidRPr="0054772E" w:rsidRDefault="00951FF3" w:rsidP="00BE0E9A">
            <w:pPr>
              <w:pStyle w:val="TAL"/>
            </w:pPr>
          </w:p>
        </w:tc>
        <w:tc>
          <w:tcPr>
            <w:tcW w:w="2688" w:type="dxa"/>
          </w:tcPr>
          <w:p w14:paraId="12BCE40F" w14:textId="77777777" w:rsidR="00951FF3" w:rsidRPr="0054772E" w:rsidRDefault="00951FF3" w:rsidP="00BE0E9A">
            <w:pPr>
              <w:pStyle w:val="TAL"/>
            </w:pPr>
            <w:r w:rsidRPr="0054772E">
              <w:rPr>
                <w:rFonts w:eastAsia="MS Mincho"/>
              </w:rPr>
              <w:t>RAN1 respectfully ask RAN2 to make the capability bit for this FG as dummy.</w:t>
            </w:r>
          </w:p>
        </w:tc>
        <w:tc>
          <w:tcPr>
            <w:tcW w:w="1907" w:type="dxa"/>
          </w:tcPr>
          <w:p w14:paraId="7385DC5A" w14:textId="77777777" w:rsidR="00951FF3" w:rsidRPr="0054772E" w:rsidRDefault="00951FF3" w:rsidP="00BE0E9A">
            <w:pPr>
              <w:pStyle w:val="TAL"/>
            </w:pPr>
          </w:p>
        </w:tc>
      </w:tr>
      <w:tr w:rsidR="00951FF3" w:rsidRPr="0054772E" w14:paraId="0B3399C1" w14:textId="77777777" w:rsidTr="00BE0E9A">
        <w:tc>
          <w:tcPr>
            <w:tcW w:w="1077" w:type="dxa"/>
          </w:tcPr>
          <w:p w14:paraId="0C3802B0" w14:textId="77777777" w:rsidR="00951FF3" w:rsidRPr="0054772E" w:rsidRDefault="00951FF3" w:rsidP="00BE0E9A">
            <w:pPr>
              <w:pStyle w:val="TAL"/>
            </w:pPr>
          </w:p>
        </w:tc>
        <w:tc>
          <w:tcPr>
            <w:tcW w:w="903" w:type="dxa"/>
          </w:tcPr>
          <w:p w14:paraId="5BCBE04B" w14:textId="77777777" w:rsidR="00951FF3" w:rsidRPr="0054772E" w:rsidRDefault="00951FF3" w:rsidP="00BE0E9A">
            <w:pPr>
              <w:pStyle w:val="TAL"/>
            </w:pPr>
            <w:r w:rsidRPr="0054772E">
              <w:t>10-26b</w:t>
            </w:r>
          </w:p>
        </w:tc>
        <w:tc>
          <w:tcPr>
            <w:tcW w:w="1966" w:type="dxa"/>
          </w:tcPr>
          <w:p w14:paraId="37688C97" w14:textId="77777777" w:rsidR="00951FF3" w:rsidRPr="0054772E" w:rsidRDefault="00951FF3" w:rsidP="00BE0E9A">
            <w:pPr>
              <w:pStyle w:val="TAL"/>
            </w:pPr>
            <w:r w:rsidRPr="0054772E">
              <w:t>CSI-RS based RRM measurement with associated SS-block for operation with shared spectrum channel access</w:t>
            </w:r>
          </w:p>
        </w:tc>
        <w:tc>
          <w:tcPr>
            <w:tcW w:w="2084" w:type="dxa"/>
          </w:tcPr>
          <w:p w14:paraId="40E6538C" w14:textId="77777777" w:rsidR="00951FF3" w:rsidRPr="0054772E" w:rsidRDefault="00951FF3" w:rsidP="00BE0E9A">
            <w:pPr>
              <w:pStyle w:val="TAL"/>
            </w:pPr>
            <w:r w:rsidRPr="0054772E">
              <w:t>1) CSI-RSRP measurement for operation with shared spectrum channel access</w:t>
            </w:r>
          </w:p>
          <w:p w14:paraId="5F2001C4" w14:textId="77777777" w:rsidR="00951FF3" w:rsidRPr="0054772E" w:rsidRDefault="00951FF3" w:rsidP="00BE0E9A">
            <w:pPr>
              <w:pStyle w:val="TAL"/>
            </w:pPr>
            <w:r w:rsidRPr="0054772E">
              <w:t>2) CSI-RSRQ measurement for operation with shared spectrum channel access</w:t>
            </w:r>
          </w:p>
        </w:tc>
        <w:tc>
          <w:tcPr>
            <w:tcW w:w="1257" w:type="dxa"/>
          </w:tcPr>
          <w:p w14:paraId="69F0A939" w14:textId="77777777" w:rsidR="00951FF3" w:rsidRPr="0054772E" w:rsidRDefault="00951FF3" w:rsidP="00BE0E9A">
            <w:pPr>
              <w:pStyle w:val="TAL"/>
            </w:pPr>
          </w:p>
        </w:tc>
        <w:tc>
          <w:tcPr>
            <w:tcW w:w="3908" w:type="dxa"/>
          </w:tcPr>
          <w:p w14:paraId="5098D48F" w14:textId="77777777" w:rsidR="00951FF3" w:rsidRPr="0054772E" w:rsidRDefault="00951FF3" w:rsidP="00BE0E9A">
            <w:pPr>
              <w:pStyle w:val="TAL"/>
              <w:rPr>
                <w:i/>
                <w:iCs/>
              </w:rPr>
            </w:pPr>
            <w:r w:rsidRPr="0054772E">
              <w:rPr>
                <w:i/>
                <w:iCs/>
              </w:rPr>
              <w:t>csi-RSRP-AndRSRQ-MeasWithSSB-r16</w:t>
            </w:r>
          </w:p>
        </w:tc>
        <w:tc>
          <w:tcPr>
            <w:tcW w:w="3758" w:type="dxa"/>
          </w:tcPr>
          <w:p w14:paraId="121F5E86" w14:textId="77777777" w:rsidR="00951FF3" w:rsidRPr="0054772E" w:rsidRDefault="00951FF3" w:rsidP="00BE0E9A">
            <w:pPr>
              <w:pStyle w:val="TAL"/>
              <w:rPr>
                <w:rFonts w:eastAsia="MS Mincho"/>
                <w:i/>
                <w:iCs/>
              </w:rPr>
            </w:pPr>
            <w:r w:rsidRPr="0054772E">
              <w:rPr>
                <w:rFonts w:eastAsia="MS Mincho"/>
                <w:i/>
                <w:iCs/>
              </w:rPr>
              <w:t>SharedSpectrumChAccessParamsPerBand-v1640</w:t>
            </w:r>
          </w:p>
        </w:tc>
        <w:tc>
          <w:tcPr>
            <w:tcW w:w="1416" w:type="dxa"/>
          </w:tcPr>
          <w:p w14:paraId="5879F5B9" w14:textId="77777777" w:rsidR="00951FF3" w:rsidRPr="0054772E" w:rsidRDefault="00951FF3" w:rsidP="00BE0E9A">
            <w:pPr>
              <w:pStyle w:val="TAL"/>
            </w:pPr>
            <w:r w:rsidRPr="0054772E">
              <w:t>n/a</w:t>
            </w:r>
          </w:p>
        </w:tc>
        <w:tc>
          <w:tcPr>
            <w:tcW w:w="1416" w:type="dxa"/>
          </w:tcPr>
          <w:p w14:paraId="59D49924" w14:textId="77777777" w:rsidR="00951FF3" w:rsidRPr="0054772E" w:rsidRDefault="00951FF3" w:rsidP="00BE0E9A">
            <w:pPr>
              <w:pStyle w:val="TAL"/>
            </w:pPr>
            <w:r w:rsidRPr="0054772E">
              <w:t>n/a</w:t>
            </w:r>
          </w:p>
        </w:tc>
        <w:tc>
          <w:tcPr>
            <w:tcW w:w="2688" w:type="dxa"/>
          </w:tcPr>
          <w:p w14:paraId="4C03D93D"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4AB1C6DC" w14:textId="77777777" w:rsidR="00951FF3" w:rsidRPr="0054772E" w:rsidRDefault="00951FF3" w:rsidP="00BE0E9A">
            <w:pPr>
              <w:pStyle w:val="TAL"/>
            </w:pPr>
          </w:p>
          <w:p w14:paraId="2126CDA0" w14:textId="77777777" w:rsidR="00951FF3" w:rsidRPr="0054772E" w:rsidRDefault="00951FF3" w:rsidP="00BE0E9A">
            <w:pPr>
              <w:pStyle w:val="TAL"/>
            </w:pPr>
            <w:r w:rsidRPr="0054772E">
              <w:t>Note: Rel-15 FG1-4 applies to licensed band operation only, and functionalities of FG1-4 is covered by FG10-26b in unlicensed band operation.</w:t>
            </w:r>
          </w:p>
        </w:tc>
        <w:tc>
          <w:tcPr>
            <w:tcW w:w="1907" w:type="dxa"/>
          </w:tcPr>
          <w:p w14:paraId="68AB3596" w14:textId="77777777" w:rsidR="00951FF3" w:rsidRPr="0054772E" w:rsidRDefault="00951FF3" w:rsidP="00BE0E9A">
            <w:pPr>
              <w:pStyle w:val="TAL"/>
            </w:pPr>
            <w:r w:rsidRPr="0054772E">
              <w:t>Optional with capability signalling</w:t>
            </w:r>
          </w:p>
        </w:tc>
      </w:tr>
      <w:tr w:rsidR="00951FF3" w:rsidRPr="0054772E" w14:paraId="2EE17BBA" w14:textId="77777777" w:rsidTr="00BE0E9A">
        <w:tc>
          <w:tcPr>
            <w:tcW w:w="1077" w:type="dxa"/>
          </w:tcPr>
          <w:p w14:paraId="559E47EB" w14:textId="77777777" w:rsidR="00951FF3" w:rsidRPr="0054772E" w:rsidRDefault="00951FF3" w:rsidP="00BE0E9A">
            <w:pPr>
              <w:pStyle w:val="TAL"/>
            </w:pPr>
          </w:p>
        </w:tc>
        <w:tc>
          <w:tcPr>
            <w:tcW w:w="903" w:type="dxa"/>
          </w:tcPr>
          <w:p w14:paraId="3439F52A" w14:textId="77777777" w:rsidR="00951FF3" w:rsidRPr="0054772E" w:rsidRDefault="00951FF3" w:rsidP="00BE0E9A">
            <w:pPr>
              <w:pStyle w:val="TAL"/>
            </w:pPr>
            <w:r w:rsidRPr="0054772E">
              <w:t>10-26c</w:t>
            </w:r>
          </w:p>
        </w:tc>
        <w:tc>
          <w:tcPr>
            <w:tcW w:w="1966" w:type="dxa"/>
          </w:tcPr>
          <w:p w14:paraId="2E7F0A3A" w14:textId="77777777" w:rsidR="00951FF3" w:rsidRPr="0054772E" w:rsidRDefault="00951FF3" w:rsidP="00BE0E9A">
            <w:pPr>
              <w:pStyle w:val="TAL"/>
            </w:pPr>
            <w:r w:rsidRPr="0054772E">
              <w:t>CSI-RS based RRM measurement without associated SS-block for operation with shared spectrum channel access</w:t>
            </w:r>
          </w:p>
        </w:tc>
        <w:tc>
          <w:tcPr>
            <w:tcW w:w="2084" w:type="dxa"/>
          </w:tcPr>
          <w:p w14:paraId="5AB80EDD" w14:textId="77777777" w:rsidR="00951FF3" w:rsidRPr="0054772E" w:rsidRDefault="00951FF3" w:rsidP="00BE0E9A">
            <w:pPr>
              <w:pStyle w:val="TAL"/>
            </w:pPr>
            <w:r w:rsidRPr="0054772E">
              <w:t>1) CSI-RSRP measurement for operation with shared spectrum channel access</w:t>
            </w:r>
          </w:p>
          <w:p w14:paraId="621F0C2D" w14:textId="77777777" w:rsidR="00951FF3" w:rsidRPr="0054772E" w:rsidRDefault="00951FF3" w:rsidP="00BE0E9A">
            <w:pPr>
              <w:pStyle w:val="TAL"/>
            </w:pPr>
            <w:r w:rsidRPr="0054772E">
              <w:t>2) CSI-RSRQ measurement for operation with shared spectrum channel access</w:t>
            </w:r>
          </w:p>
          <w:p w14:paraId="5C22F6A8" w14:textId="77777777" w:rsidR="00951FF3" w:rsidRPr="0054772E" w:rsidRDefault="00951FF3" w:rsidP="00BE0E9A">
            <w:pPr>
              <w:pStyle w:val="TAL"/>
            </w:pPr>
            <w:r w:rsidRPr="0054772E">
              <w:t>3) There is SS-block in the target frequency on which the RRM measurement is performed for operation with shared spectrum channel access</w:t>
            </w:r>
          </w:p>
        </w:tc>
        <w:tc>
          <w:tcPr>
            <w:tcW w:w="1257" w:type="dxa"/>
          </w:tcPr>
          <w:p w14:paraId="445D82D7" w14:textId="77777777" w:rsidR="00951FF3" w:rsidRPr="0054772E" w:rsidRDefault="00951FF3" w:rsidP="00BE0E9A">
            <w:pPr>
              <w:pStyle w:val="TAL"/>
            </w:pPr>
          </w:p>
        </w:tc>
        <w:tc>
          <w:tcPr>
            <w:tcW w:w="3908" w:type="dxa"/>
          </w:tcPr>
          <w:p w14:paraId="52715CF4" w14:textId="77777777" w:rsidR="00951FF3" w:rsidRPr="0054772E" w:rsidRDefault="00951FF3" w:rsidP="00BE0E9A">
            <w:pPr>
              <w:pStyle w:val="TAL"/>
              <w:rPr>
                <w:i/>
                <w:iCs/>
              </w:rPr>
            </w:pPr>
            <w:r w:rsidRPr="0054772E">
              <w:rPr>
                <w:i/>
                <w:iCs/>
              </w:rPr>
              <w:t>csi-RSRP-AndRSRQ-MeasWithoutSSB-r16</w:t>
            </w:r>
          </w:p>
        </w:tc>
        <w:tc>
          <w:tcPr>
            <w:tcW w:w="3758" w:type="dxa"/>
          </w:tcPr>
          <w:p w14:paraId="6207D73A" w14:textId="77777777" w:rsidR="00951FF3" w:rsidRPr="0054772E" w:rsidRDefault="00951FF3" w:rsidP="00BE0E9A">
            <w:pPr>
              <w:pStyle w:val="TAL"/>
              <w:rPr>
                <w:rFonts w:eastAsia="MS Mincho"/>
                <w:i/>
                <w:iCs/>
              </w:rPr>
            </w:pPr>
            <w:r w:rsidRPr="0054772E">
              <w:rPr>
                <w:rFonts w:eastAsia="MS Mincho"/>
                <w:i/>
                <w:iCs/>
              </w:rPr>
              <w:t>SharedSpectrumChAccessParamsPerBand-v1640</w:t>
            </w:r>
          </w:p>
        </w:tc>
        <w:tc>
          <w:tcPr>
            <w:tcW w:w="1416" w:type="dxa"/>
          </w:tcPr>
          <w:p w14:paraId="61D8BD0F" w14:textId="77777777" w:rsidR="00951FF3" w:rsidRPr="0054772E" w:rsidRDefault="00951FF3" w:rsidP="00BE0E9A">
            <w:pPr>
              <w:pStyle w:val="TAL"/>
            </w:pPr>
            <w:r w:rsidRPr="0054772E">
              <w:t>n/a</w:t>
            </w:r>
          </w:p>
        </w:tc>
        <w:tc>
          <w:tcPr>
            <w:tcW w:w="1416" w:type="dxa"/>
          </w:tcPr>
          <w:p w14:paraId="52D9E55B" w14:textId="77777777" w:rsidR="00951FF3" w:rsidRPr="0054772E" w:rsidRDefault="00951FF3" w:rsidP="00BE0E9A">
            <w:pPr>
              <w:pStyle w:val="TAL"/>
            </w:pPr>
            <w:r w:rsidRPr="0054772E">
              <w:t>n/a</w:t>
            </w:r>
          </w:p>
        </w:tc>
        <w:tc>
          <w:tcPr>
            <w:tcW w:w="2688" w:type="dxa"/>
          </w:tcPr>
          <w:p w14:paraId="0C40A609"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272E4FCF" w14:textId="77777777" w:rsidR="00951FF3" w:rsidRPr="0054772E" w:rsidRDefault="00951FF3" w:rsidP="00BE0E9A">
            <w:pPr>
              <w:pStyle w:val="TAL"/>
            </w:pPr>
          </w:p>
          <w:p w14:paraId="36B875F1" w14:textId="77777777" w:rsidR="00951FF3" w:rsidRPr="0054772E" w:rsidRDefault="00951FF3" w:rsidP="00BE0E9A">
            <w:pPr>
              <w:pStyle w:val="TAL"/>
            </w:pPr>
            <w:r w:rsidRPr="0054772E">
              <w:rPr>
                <w:rFonts w:eastAsia="MS Mincho"/>
              </w:rPr>
              <w:t>Note: Rel-15 FG1-5</w:t>
            </w:r>
            <w:r w:rsidRPr="0054772E">
              <w:t xml:space="preserve"> </w:t>
            </w:r>
            <w:r w:rsidRPr="0054772E">
              <w:rPr>
                <w:rFonts w:eastAsia="MS Mincho"/>
              </w:rPr>
              <w:t>applies to licensed band operation only, and functionalities of FG1-5 is covered by FG10-26c in unlicensed band operation.</w:t>
            </w:r>
          </w:p>
        </w:tc>
        <w:tc>
          <w:tcPr>
            <w:tcW w:w="1907" w:type="dxa"/>
          </w:tcPr>
          <w:p w14:paraId="5D916BCD" w14:textId="77777777" w:rsidR="00951FF3" w:rsidRPr="0054772E" w:rsidRDefault="00951FF3" w:rsidP="00BE0E9A">
            <w:pPr>
              <w:pStyle w:val="TAL"/>
            </w:pPr>
            <w:r w:rsidRPr="0054772E">
              <w:t>Optional with capability signalling</w:t>
            </w:r>
          </w:p>
        </w:tc>
      </w:tr>
      <w:tr w:rsidR="00951FF3" w:rsidRPr="0054772E" w14:paraId="34CCCAAB" w14:textId="77777777" w:rsidTr="00BE0E9A">
        <w:tc>
          <w:tcPr>
            <w:tcW w:w="1077" w:type="dxa"/>
          </w:tcPr>
          <w:p w14:paraId="1B5469C3" w14:textId="77777777" w:rsidR="00951FF3" w:rsidRPr="0054772E" w:rsidRDefault="00951FF3" w:rsidP="00BE0E9A">
            <w:pPr>
              <w:pStyle w:val="TAL"/>
            </w:pPr>
          </w:p>
        </w:tc>
        <w:tc>
          <w:tcPr>
            <w:tcW w:w="903" w:type="dxa"/>
          </w:tcPr>
          <w:p w14:paraId="106A137E" w14:textId="77777777" w:rsidR="00951FF3" w:rsidRPr="0054772E" w:rsidRDefault="00951FF3" w:rsidP="00BE0E9A">
            <w:pPr>
              <w:pStyle w:val="TAL"/>
            </w:pPr>
            <w:r w:rsidRPr="0054772E">
              <w:t>10-26d</w:t>
            </w:r>
          </w:p>
        </w:tc>
        <w:tc>
          <w:tcPr>
            <w:tcW w:w="1966" w:type="dxa"/>
          </w:tcPr>
          <w:p w14:paraId="507A7E59" w14:textId="77777777" w:rsidR="00951FF3" w:rsidRPr="0054772E" w:rsidRDefault="00951FF3" w:rsidP="00BE0E9A">
            <w:pPr>
              <w:pStyle w:val="TAL"/>
            </w:pPr>
            <w:r w:rsidRPr="0054772E">
              <w:t>CSI-RS based RS-SINR measurement for operation with shared spectrum channel access</w:t>
            </w:r>
          </w:p>
        </w:tc>
        <w:tc>
          <w:tcPr>
            <w:tcW w:w="2084" w:type="dxa"/>
          </w:tcPr>
          <w:p w14:paraId="064DF14E" w14:textId="77777777" w:rsidR="00951FF3" w:rsidRPr="0054772E" w:rsidRDefault="00951FF3" w:rsidP="00BE0E9A">
            <w:pPr>
              <w:pStyle w:val="TAL"/>
            </w:pPr>
            <w:r w:rsidRPr="0054772E">
              <w:t>CSI-SINR measurements for operation with shared spectrum channel access</w:t>
            </w:r>
          </w:p>
        </w:tc>
        <w:tc>
          <w:tcPr>
            <w:tcW w:w="1257" w:type="dxa"/>
          </w:tcPr>
          <w:p w14:paraId="772EF00F" w14:textId="77777777" w:rsidR="00951FF3" w:rsidRPr="0054772E" w:rsidRDefault="00951FF3" w:rsidP="00BE0E9A">
            <w:pPr>
              <w:pStyle w:val="TAL"/>
            </w:pPr>
            <w:r w:rsidRPr="0054772E">
              <w:rPr>
                <w:rFonts w:eastAsia="MS Mincho"/>
              </w:rPr>
              <w:t>10-26b</w:t>
            </w:r>
          </w:p>
        </w:tc>
        <w:tc>
          <w:tcPr>
            <w:tcW w:w="3908" w:type="dxa"/>
          </w:tcPr>
          <w:p w14:paraId="5EBC6E87" w14:textId="77777777" w:rsidR="00951FF3" w:rsidRPr="0054772E" w:rsidRDefault="00951FF3" w:rsidP="00BE0E9A">
            <w:pPr>
              <w:pStyle w:val="TAL"/>
              <w:rPr>
                <w:i/>
                <w:iCs/>
              </w:rPr>
            </w:pPr>
            <w:r w:rsidRPr="0054772E">
              <w:rPr>
                <w:i/>
                <w:iCs/>
              </w:rPr>
              <w:t>csi-SINR-Meas-r16</w:t>
            </w:r>
          </w:p>
        </w:tc>
        <w:tc>
          <w:tcPr>
            <w:tcW w:w="3758" w:type="dxa"/>
          </w:tcPr>
          <w:p w14:paraId="7DE90D47" w14:textId="77777777" w:rsidR="00951FF3" w:rsidRPr="0054772E" w:rsidRDefault="00951FF3" w:rsidP="00BE0E9A">
            <w:pPr>
              <w:pStyle w:val="TAL"/>
              <w:rPr>
                <w:rFonts w:eastAsia="MS Mincho"/>
                <w:i/>
                <w:iCs/>
              </w:rPr>
            </w:pPr>
            <w:r w:rsidRPr="0054772E">
              <w:rPr>
                <w:rFonts w:eastAsia="MS Mincho"/>
                <w:i/>
                <w:iCs/>
              </w:rPr>
              <w:t>SharedSpectrumChAccessParamsPerBand-v1640</w:t>
            </w:r>
          </w:p>
        </w:tc>
        <w:tc>
          <w:tcPr>
            <w:tcW w:w="1416" w:type="dxa"/>
          </w:tcPr>
          <w:p w14:paraId="70AF4DA2" w14:textId="77777777" w:rsidR="00951FF3" w:rsidRPr="0054772E" w:rsidRDefault="00951FF3" w:rsidP="00BE0E9A">
            <w:pPr>
              <w:pStyle w:val="TAL"/>
            </w:pPr>
            <w:r w:rsidRPr="0054772E">
              <w:t>n/a</w:t>
            </w:r>
          </w:p>
        </w:tc>
        <w:tc>
          <w:tcPr>
            <w:tcW w:w="1416" w:type="dxa"/>
          </w:tcPr>
          <w:p w14:paraId="10422EF9" w14:textId="77777777" w:rsidR="00951FF3" w:rsidRPr="0054772E" w:rsidRDefault="00951FF3" w:rsidP="00BE0E9A">
            <w:pPr>
              <w:pStyle w:val="TAL"/>
            </w:pPr>
            <w:r w:rsidRPr="0054772E">
              <w:t>n/a</w:t>
            </w:r>
          </w:p>
        </w:tc>
        <w:tc>
          <w:tcPr>
            <w:tcW w:w="2688" w:type="dxa"/>
          </w:tcPr>
          <w:p w14:paraId="5610C851"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5CE1BEAA" w14:textId="77777777" w:rsidR="00951FF3" w:rsidRPr="0054772E" w:rsidRDefault="00951FF3" w:rsidP="00BE0E9A">
            <w:pPr>
              <w:pStyle w:val="TAL"/>
            </w:pPr>
          </w:p>
          <w:p w14:paraId="5B5C6788" w14:textId="77777777" w:rsidR="00951FF3" w:rsidRPr="0054772E" w:rsidRDefault="00951FF3" w:rsidP="00BE0E9A">
            <w:pPr>
              <w:pStyle w:val="TAL"/>
            </w:pPr>
            <w:r w:rsidRPr="0054772E">
              <w:t>Note: Rel-15 FG1-6 applies to licensed band operation only, and functionalities of FG1-6 is covered by FG10-26d in unlicensed band operation.</w:t>
            </w:r>
          </w:p>
        </w:tc>
        <w:tc>
          <w:tcPr>
            <w:tcW w:w="1907" w:type="dxa"/>
          </w:tcPr>
          <w:p w14:paraId="02FCBC34" w14:textId="77777777" w:rsidR="00951FF3" w:rsidRPr="0054772E" w:rsidRDefault="00951FF3" w:rsidP="00BE0E9A">
            <w:pPr>
              <w:pStyle w:val="TAL"/>
            </w:pPr>
            <w:r w:rsidRPr="0054772E">
              <w:t>Optional with capability signalling</w:t>
            </w:r>
          </w:p>
        </w:tc>
      </w:tr>
      <w:tr w:rsidR="00951FF3" w:rsidRPr="0054772E" w14:paraId="01044204" w14:textId="77777777" w:rsidTr="00BE0E9A">
        <w:tc>
          <w:tcPr>
            <w:tcW w:w="1077" w:type="dxa"/>
          </w:tcPr>
          <w:p w14:paraId="2F87C94F" w14:textId="77777777" w:rsidR="00951FF3" w:rsidRPr="0054772E" w:rsidRDefault="00951FF3" w:rsidP="00BE0E9A">
            <w:pPr>
              <w:pStyle w:val="TAL"/>
            </w:pPr>
          </w:p>
        </w:tc>
        <w:tc>
          <w:tcPr>
            <w:tcW w:w="903" w:type="dxa"/>
          </w:tcPr>
          <w:p w14:paraId="0742953F" w14:textId="77777777" w:rsidR="00951FF3" w:rsidRPr="0054772E" w:rsidRDefault="00951FF3" w:rsidP="00BE0E9A">
            <w:pPr>
              <w:pStyle w:val="TAL"/>
            </w:pPr>
            <w:r w:rsidRPr="0054772E">
              <w:t>10-26e</w:t>
            </w:r>
          </w:p>
        </w:tc>
        <w:tc>
          <w:tcPr>
            <w:tcW w:w="1966" w:type="dxa"/>
          </w:tcPr>
          <w:p w14:paraId="2064588C" w14:textId="77777777" w:rsidR="00951FF3" w:rsidRPr="0054772E" w:rsidRDefault="00951FF3" w:rsidP="00BE0E9A">
            <w:pPr>
              <w:pStyle w:val="TAL"/>
            </w:pPr>
            <w:r w:rsidRPr="0054772E">
              <w:t>RLM based on a mix of SS block and CSI-RS signals within active BWP for operation with shared spectrum channel access</w:t>
            </w:r>
          </w:p>
        </w:tc>
        <w:tc>
          <w:tcPr>
            <w:tcW w:w="2084" w:type="dxa"/>
          </w:tcPr>
          <w:p w14:paraId="44A5B15A" w14:textId="77777777" w:rsidR="00951FF3" w:rsidRPr="0054772E" w:rsidRDefault="00951FF3" w:rsidP="00BE0E9A">
            <w:pPr>
              <w:pStyle w:val="TAL"/>
            </w:pPr>
            <w:r w:rsidRPr="0054772E">
              <w:t>RLM based on a mix of SS block and CSI-RS signals within active BWP for operation with shared spectrum channel access</w:t>
            </w:r>
          </w:p>
        </w:tc>
        <w:tc>
          <w:tcPr>
            <w:tcW w:w="1257" w:type="dxa"/>
          </w:tcPr>
          <w:p w14:paraId="23918FE8" w14:textId="77777777" w:rsidR="00951FF3" w:rsidRPr="0054772E" w:rsidRDefault="00951FF3" w:rsidP="00BE0E9A">
            <w:pPr>
              <w:pStyle w:val="TAL"/>
              <w:rPr>
                <w:rFonts w:eastAsia="MS Mincho"/>
              </w:rPr>
            </w:pPr>
            <w:r w:rsidRPr="0054772E">
              <w:rPr>
                <w:rFonts w:eastAsia="MS Mincho"/>
              </w:rPr>
              <w:t>10-26, one of {10-2c, 10-2d}</w:t>
            </w:r>
          </w:p>
        </w:tc>
        <w:tc>
          <w:tcPr>
            <w:tcW w:w="3908" w:type="dxa"/>
          </w:tcPr>
          <w:p w14:paraId="224A7254" w14:textId="77777777" w:rsidR="00951FF3" w:rsidRPr="0054772E" w:rsidRDefault="00951FF3" w:rsidP="00BE0E9A">
            <w:pPr>
              <w:pStyle w:val="TAL"/>
              <w:rPr>
                <w:i/>
                <w:iCs/>
              </w:rPr>
            </w:pPr>
            <w:r w:rsidRPr="0054772E">
              <w:rPr>
                <w:i/>
                <w:iCs/>
              </w:rPr>
              <w:t>ssb-AndCSI-RS-RLM-r16</w:t>
            </w:r>
          </w:p>
        </w:tc>
        <w:tc>
          <w:tcPr>
            <w:tcW w:w="3758" w:type="dxa"/>
          </w:tcPr>
          <w:p w14:paraId="1D10B917" w14:textId="77777777" w:rsidR="00951FF3" w:rsidRPr="0054772E" w:rsidRDefault="00951FF3" w:rsidP="00BE0E9A">
            <w:pPr>
              <w:pStyle w:val="TAL"/>
              <w:rPr>
                <w:rFonts w:eastAsia="MS Mincho"/>
                <w:i/>
                <w:iCs/>
              </w:rPr>
            </w:pPr>
            <w:r w:rsidRPr="0054772E">
              <w:rPr>
                <w:rFonts w:eastAsia="MS Mincho"/>
                <w:i/>
                <w:iCs/>
              </w:rPr>
              <w:t>SharedSpectrumChAccessParamsPerBand-v1640</w:t>
            </w:r>
          </w:p>
        </w:tc>
        <w:tc>
          <w:tcPr>
            <w:tcW w:w="1416" w:type="dxa"/>
          </w:tcPr>
          <w:p w14:paraId="25996027" w14:textId="77777777" w:rsidR="00951FF3" w:rsidRPr="0054772E" w:rsidRDefault="00951FF3" w:rsidP="00BE0E9A">
            <w:pPr>
              <w:pStyle w:val="TAL"/>
            </w:pPr>
            <w:r w:rsidRPr="0054772E">
              <w:t>n/a</w:t>
            </w:r>
          </w:p>
        </w:tc>
        <w:tc>
          <w:tcPr>
            <w:tcW w:w="1416" w:type="dxa"/>
          </w:tcPr>
          <w:p w14:paraId="080A85DF" w14:textId="77777777" w:rsidR="00951FF3" w:rsidRPr="0054772E" w:rsidRDefault="00951FF3" w:rsidP="00BE0E9A">
            <w:pPr>
              <w:pStyle w:val="TAL"/>
            </w:pPr>
            <w:r w:rsidRPr="0054772E">
              <w:t>n/a</w:t>
            </w:r>
          </w:p>
        </w:tc>
        <w:tc>
          <w:tcPr>
            <w:tcW w:w="2688" w:type="dxa"/>
          </w:tcPr>
          <w:p w14:paraId="16BE7D5A"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24DBA829" w14:textId="77777777" w:rsidR="00951FF3" w:rsidRPr="0054772E" w:rsidRDefault="00951FF3" w:rsidP="00BE0E9A">
            <w:pPr>
              <w:pStyle w:val="TAL"/>
            </w:pPr>
          </w:p>
          <w:p w14:paraId="19CEE4CB" w14:textId="77777777" w:rsidR="00951FF3" w:rsidRPr="0054772E" w:rsidRDefault="00951FF3" w:rsidP="00BE0E9A">
            <w:pPr>
              <w:pStyle w:val="TAL"/>
            </w:pPr>
            <w:r w:rsidRPr="0054772E">
              <w:t>Note: Rel-15 FG1-8 applies to licensed band operation only, and functionalities of FG1-8 is covered by FG10-26e in unlicensed band operation.</w:t>
            </w:r>
          </w:p>
        </w:tc>
        <w:tc>
          <w:tcPr>
            <w:tcW w:w="1907" w:type="dxa"/>
          </w:tcPr>
          <w:p w14:paraId="312C068E" w14:textId="77777777" w:rsidR="00951FF3" w:rsidRPr="0054772E" w:rsidRDefault="00951FF3" w:rsidP="00BE0E9A">
            <w:pPr>
              <w:pStyle w:val="TAL"/>
            </w:pPr>
            <w:r w:rsidRPr="0054772E">
              <w:t>Optional with capability signalling</w:t>
            </w:r>
          </w:p>
        </w:tc>
      </w:tr>
      <w:tr w:rsidR="00951FF3" w:rsidRPr="0054772E" w14:paraId="2530C981" w14:textId="77777777" w:rsidTr="00BE0E9A">
        <w:tc>
          <w:tcPr>
            <w:tcW w:w="1077" w:type="dxa"/>
          </w:tcPr>
          <w:p w14:paraId="1B65516C" w14:textId="77777777" w:rsidR="00951FF3" w:rsidRPr="0054772E" w:rsidRDefault="00951FF3" w:rsidP="00BE0E9A">
            <w:pPr>
              <w:pStyle w:val="TAL"/>
            </w:pPr>
          </w:p>
        </w:tc>
        <w:tc>
          <w:tcPr>
            <w:tcW w:w="903" w:type="dxa"/>
          </w:tcPr>
          <w:p w14:paraId="18F15808" w14:textId="77777777" w:rsidR="00951FF3" w:rsidRPr="0054772E" w:rsidRDefault="00951FF3" w:rsidP="00BE0E9A">
            <w:pPr>
              <w:pStyle w:val="TAL"/>
            </w:pPr>
            <w:r w:rsidRPr="0054772E">
              <w:t>10-26f</w:t>
            </w:r>
          </w:p>
        </w:tc>
        <w:tc>
          <w:tcPr>
            <w:tcW w:w="1966" w:type="dxa"/>
          </w:tcPr>
          <w:p w14:paraId="7DCAE7EF" w14:textId="77777777" w:rsidR="00951FF3" w:rsidRPr="0054772E" w:rsidRDefault="00951FF3" w:rsidP="00BE0E9A">
            <w:pPr>
              <w:pStyle w:val="TAL"/>
            </w:pPr>
            <w:r w:rsidRPr="0054772E">
              <w:t>CSI-RS based contention free RA for HO for operation with shared spectrum channel access</w:t>
            </w:r>
          </w:p>
        </w:tc>
        <w:tc>
          <w:tcPr>
            <w:tcW w:w="2084" w:type="dxa"/>
          </w:tcPr>
          <w:p w14:paraId="6C30A6C8" w14:textId="77777777" w:rsidR="00951FF3" w:rsidRPr="0054772E" w:rsidRDefault="00951FF3" w:rsidP="00BE0E9A">
            <w:pPr>
              <w:pStyle w:val="TAL"/>
            </w:pPr>
            <w:r w:rsidRPr="0054772E">
              <w:t>CSI-RS based contention free RA for HO for operation with shared spectrum channel access</w:t>
            </w:r>
          </w:p>
        </w:tc>
        <w:tc>
          <w:tcPr>
            <w:tcW w:w="1257" w:type="dxa"/>
          </w:tcPr>
          <w:p w14:paraId="217B3EEB" w14:textId="77777777" w:rsidR="00951FF3" w:rsidRPr="0054772E" w:rsidRDefault="00951FF3" w:rsidP="00BE0E9A">
            <w:pPr>
              <w:pStyle w:val="TAL"/>
              <w:rPr>
                <w:rFonts w:eastAsia="MS Mincho"/>
              </w:rPr>
            </w:pPr>
            <w:r w:rsidRPr="0054772E">
              <w:rPr>
                <w:rFonts w:eastAsia="MS Mincho"/>
              </w:rPr>
              <w:t>One of {10-26b, 10-26c}</w:t>
            </w:r>
          </w:p>
        </w:tc>
        <w:tc>
          <w:tcPr>
            <w:tcW w:w="3908" w:type="dxa"/>
          </w:tcPr>
          <w:p w14:paraId="10298561" w14:textId="77777777" w:rsidR="00951FF3" w:rsidRPr="0054772E" w:rsidRDefault="00951FF3" w:rsidP="00BE0E9A">
            <w:pPr>
              <w:pStyle w:val="TAL"/>
              <w:rPr>
                <w:i/>
                <w:iCs/>
              </w:rPr>
            </w:pPr>
            <w:r w:rsidRPr="0054772E">
              <w:rPr>
                <w:i/>
                <w:iCs/>
              </w:rPr>
              <w:t>csi-RS-CFRA-ForHO-r16</w:t>
            </w:r>
          </w:p>
        </w:tc>
        <w:tc>
          <w:tcPr>
            <w:tcW w:w="3758" w:type="dxa"/>
          </w:tcPr>
          <w:p w14:paraId="23EEA312" w14:textId="77777777" w:rsidR="00951FF3" w:rsidRPr="0054772E" w:rsidRDefault="00951FF3" w:rsidP="00BE0E9A">
            <w:pPr>
              <w:pStyle w:val="TAL"/>
              <w:rPr>
                <w:rFonts w:eastAsia="MS Mincho"/>
                <w:i/>
                <w:iCs/>
              </w:rPr>
            </w:pPr>
            <w:r w:rsidRPr="0054772E">
              <w:rPr>
                <w:rFonts w:eastAsia="MS Mincho"/>
                <w:i/>
                <w:iCs/>
              </w:rPr>
              <w:t>SharedSpectrumChAccessParamsPerBand-v1640</w:t>
            </w:r>
          </w:p>
        </w:tc>
        <w:tc>
          <w:tcPr>
            <w:tcW w:w="1416" w:type="dxa"/>
          </w:tcPr>
          <w:p w14:paraId="14F2B24C" w14:textId="77777777" w:rsidR="00951FF3" w:rsidRPr="0054772E" w:rsidRDefault="00951FF3" w:rsidP="00BE0E9A">
            <w:pPr>
              <w:pStyle w:val="TAL"/>
            </w:pPr>
            <w:r w:rsidRPr="0054772E">
              <w:t>n/a</w:t>
            </w:r>
          </w:p>
        </w:tc>
        <w:tc>
          <w:tcPr>
            <w:tcW w:w="1416" w:type="dxa"/>
          </w:tcPr>
          <w:p w14:paraId="3DAECF66" w14:textId="77777777" w:rsidR="00951FF3" w:rsidRPr="0054772E" w:rsidRDefault="00951FF3" w:rsidP="00BE0E9A">
            <w:pPr>
              <w:pStyle w:val="TAL"/>
            </w:pPr>
            <w:r w:rsidRPr="0054772E">
              <w:t>n/a</w:t>
            </w:r>
          </w:p>
        </w:tc>
        <w:tc>
          <w:tcPr>
            <w:tcW w:w="2688" w:type="dxa"/>
          </w:tcPr>
          <w:p w14:paraId="765741F6"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0C8A6644" w14:textId="77777777" w:rsidR="00951FF3" w:rsidRPr="0054772E" w:rsidRDefault="00951FF3" w:rsidP="00BE0E9A">
            <w:pPr>
              <w:pStyle w:val="TAL"/>
            </w:pPr>
          </w:p>
          <w:p w14:paraId="348207C2" w14:textId="77777777" w:rsidR="00951FF3" w:rsidRPr="0054772E" w:rsidRDefault="00951FF3" w:rsidP="00BE0E9A">
            <w:pPr>
              <w:pStyle w:val="TAL"/>
            </w:pPr>
            <w:r w:rsidRPr="0054772E">
              <w:t>Note: Rel-15 FG1-9 applies to licensed band operation only, and functionalities of FG1-9 is covered by FG10-26f in unlicensed band operation.</w:t>
            </w:r>
          </w:p>
        </w:tc>
        <w:tc>
          <w:tcPr>
            <w:tcW w:w="1907" w:type="dxa"/>
          </w:tcPr>
          <w:p w14:paraId="7B707B22" w14:textId="77777777" w:rsidR="00951FF3" w:rsidRPr="0054772E" w:rsidRDefault="00951FF3" w:rsidP="00BE0E9A">
            <w:pPr>
              <w:pStyle w:val="TAL"/>
            </w:pPr>
            <w:r w:rsidRPr="0054772E">
              <w:t>Optional with capability signalling</w:t>
            </w:r>
          </w:p>
        </w:tc>
      </w:tr>
      <w:tr w:rsidR="00951FF3" w:rsidRPr="0054772E" w14:paraId="7473853F" w14:textId="77777777" w:rsidTr="00BE0E9A">
        <w:tc>
          <w:tcPr>
            <w:tcW w:w="1077" w:type="dxa"/>
          </w:tcPr>
          <w:p w14:paraId="5BAF20F8" w14:textId="77777777" w:rsidR="00951FF3" w:rsidRPr="0054772E" w:rsidRDefault="00951FF3" w:rsidP="00BE0E9A">
            <w:pPr>
              <w:pStyle w:val="TAL"/>
            </w:pPr>
          </w:p>
        </w:tc>
        <w:tc>
          <w:tcPr>
            <w:tcW w:w="903" w:type="dxa"/>
          </w:tcPr>
          <w:p w14:paraId="6890B264" w14:textId="77777777" w:rsidR="00951FF3" w:rsidRPr="0054772E" w:rsidRDefault="00951FF3" w:rsidP="00BE0E9A">
            <w:pPr>
              <w:pStyle w:val="TAL"/>
            </w:pPr>
            <w:r w:rsidRPr="0054772E">
              <w:t>10-31</w:t>
            </w:r>
          </w:p>
        </w:tc>
        <w:tc>
          <w:tcPr>
            <w:tcW w:w="1966" w:type="dxa"/>
          </w:tcPr>
          <w:p w14:paraId="1218A08A" w14:textId="77777777" w:rsidR="00951FF3" w:rsidRPr="0054772E" w:rsidRDefault="00951FF3" w:rsidP="00BE0E9A">
            <w:pPr>
              <w:pStyle w:val="TAL"/>
            </w:pPr>
            <w:r w:rsidRPr="0054772E">
              <w:t>Support of P/SP-CSI-RS reception with CSI-RS-ValidationWith-DCI-r16 configured</w:t>
            </w:r>
          </w:p>
        </w:tc>
        <w:tc>
          <w:tcPr>
            <w:tcW w:w="2084" w:type="dxa"/>
          </w:tcPr>
          <w:p w14:paraId="55D38B6C" w14:textId="77777777" w:rsidR="00951FF3" w:rsidRPr="0054772E" w:rsidRDefault="00951FF3" w:rsidP="00BE0E9A">
            <w:pPr>
              <w:pStyle w:val="TAL"/>
            </w:pPr>
            <w:r w:rsidRPr="0054772E">
              <w:t>1. Validate P/SP-CSI-RS reception when receiving a DCI granting a PDSCH over the same set of symbols</w:t>
            </w:r>
          </w:p>
          <w:p w14:paraId="2F989E67" w14:textId="77777777" w:rsidR="00951FF3" w:rsidRPr="0054772E" w:rsidRDefault="00951FF3" w:rsidP="00BE0E9A">
            <w:pPr>
              <w:pStyle w:val="TAL"/>
            </w:pPr>
            <w:r w:rsidRPr="0054772E">
              <w:t>2. Validate P/SP-CSI-RS reception when receiving a DCI triggering a A-CSI-RS over the same set of symbols</w:t>
            </w:r>
          </w:p>
        </w:tc>
        <w:tc>
          <w:tcPr>
            <w:tcW w:w="1257" w:type="dxa"/>
          </w:tcPr>
          <w:p w14:paraId="0D01AC0A" w14:textId="77777777" w:rsidR="00951FF3" w:rsidRPr="0054772E" w:rsidRDefault="00951FF3" w:rsidP="00BE0E9A">
            <w:pPr>
              <w:pStyle w:val="TAL"/>
            </w:pPr>
          </w:p>
        </w:tc>
        <w:tc>
          <w:tcPr>
            <w:tcW w:w="3908" w:type="dxa"/>
          </w:tcPr>
          <w:p w14:paraId="1431AE36" w14:textId="77777777" w:rsidR="00951FF3" w:rsidRPr="0054772E" w:rsidRDefault="00951FF3" w:rsidP="00BE0E9A">
            <w:pPr>
              <w:pStyle w:val="TAL"/>
              <w:rPr>
                <w:i/>
                <w:iCs/>
              </w:rPr>
            </w:pPr>
            <w:r w:rsidRPr="0054772E">
              <w:rPr>
                <w:i/>
                <w:iCs/>
              </w:rPr>
              <w:t>periodicAndSemi-PersistentCSI-RS-r16</w:t>
            </w:r>
          </w:p>
        </w:tc>
        <w:tc>
          <w:tcPr>
            <w:tcW w:w="3758" w:type="dxa"/>
          </w:tcPr>
          <w:p w14:paraId="50F51865"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65B5BF2B" w14:textId="77777777" w:rsidR="00951FF3" w:rsidRPr="0054772E" w:rsidRDefault="00951FF3" w:rsidP="00BE0E9A">
            <w:pPr>
              <w:pStyle w:val="TAL"/>
            </w:pPr>
            <w:r w:rsidRPr="0054772E">
              <w:t>n/a</w:t>
            </w:r>
          </w:p>
        </w:tc>
        <w:tc>
          <w:tcPr>
            <w:tcW w:w="1416" w:type="dxa"/>
          </w:tcPr>
          <w:p w14:paraId="0873C4B8" w14:textId="77777777" w:rsidR="00951FF3" w:rsidRPr="0054772E" w:rsidRDefault="00951FF3" w:rsidP="00BE0E9A">
            <w:pPr>
              <w:pStyle w:val="TAL"/>
            </w:pPr>
            <w:r w:rsidRPr="0054772E">
              <w:t>n/a</w:t>
            </w:r>
          </w:p>
        </w:tc>
        <w:tc>
          <w:tcPr>
            <w:tcW w:w="2688" w:type="dxa"/>
          </w:tcPr>
          <w:p w14:paraId="5C4E7021" w14:textId="77777777" w:rsidR="00951FF3" w:rsidRPr="0054772E" w:rsidRDefault="00951FF3" w:rsidP="00BE0E9A">
            <w:pPr>
              <w:pStyle w:val="TAL"/>
            </w:pPr>
            <w:r w:rsidRPr="0054772E">
              <w:t>If UE does not signal capability for FG 10-31, the UE cannot be configured with CSI-RS-ValidationWith-DCI-r16.</w:t>
            </w:r>
          </w:p>
          <w:p w14:paraId="48307F0D" w14:textId="77777777" w:rsidR="00951FF3" w:rsidRPr="0054772E" w:rsidRDefault="00951FF3" w:rsidP="00BE0E9A">
            <w:pPr>
              <w:pStyle w:val="TAL"/>
            </w:pPr>
          </w:p>
          <w:p w14:paraId="0786E021" w14:textId="77777777" w:rsidR="00951FF3" w:rsidRPr="0054772E" w:rsidRDefault="00951FF3" w:rsidP="00BE0E9A">
            <w:pPr>
              <w:pStyle w:val="TAL"/>
            </w:pPr>
            <w:r w:rsidRPr="0054772E">
              <w:t xml:space="preserve">If none of the RRC parameters CO-DurationPerCell-r16, </w:t>
            </w:r>
            <w:proofErr w:type="spellStart"/>
            <w:r w:rsidRPr="0054772E">
              <w:t>SlotFormatIndicator</w:t>
            </w:r>
            <w:proofErr w:type="spellEnd"/>
            <w:r w:rsidRPr="0054772E">
              <w:t xml:space="preserve">, and CSI-RS-ValidationWith-DCI-r16 is configured on a cell with shared spectrum access, and P/SP CSI-RS is configured, for reception/cancellation of SP/P CSI-RS the </w:t>
            </w:r>
            <w:proofErr w:type="spellStart"/>
            <w:r w:rsidRPr="0054772E">
              <w:t>behavior</w:t>
            </w:r>
            <w:proofErr w:type="spellEnd"/>
            <w:r w:rsidRPr="0054772E">
              <w:t xml:space="preserve"> in 11.1 of TS38.213 applies as per agreement.</w:t>
            </w:r>
          </w:p>
          <w:p w14:paraId="5C5113A0" w14:textId="77777777" w:rsidR="00951FF3" w:rsidRPr="0054772E" w:rsidRDefault="00951FF3" w:rsidP="00BE0E9A">
            <w:pPr>
              <w:pStyle w:val="TAL"/>
            </w:pPr>
          </w:p>
          <w:p w14:paraId="2D6ABF76"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33FDFA4"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712158D4" w14:textId="77777777" w:rsidTr="00BE0E9A">
        <w:tc>
          <w:tcPr>
            <w:tcW w:w="1077" w:type="dxa"/>
          </w:tcPr>
          <w:p w14:paraId="0ECBA6AB" w14:textId="77777777" w:rsidR="00951FF3" w:rsidRPr="0054772E" w:rsidRDefault="00951FF3" w:rsidP="00BE0E9A">
            <w:pPr>
              <w:pStyle w:val="TAL"/>
            </w:pPr>
          </w:p>
        </w:tc>
        <w:tc>
          <w:tcPr>
            <w:tcW w:w="903" w:type="dxa"/>
          </w:tcPr>
          <w:p w14:paraId="35C5AD70" w14:textId="77777777" w:rsidR="00951FF3" w:rsidRPr="0054772E" w:rsidRDefault="00951FF3" w:rsidP="00BE0E9A">
            <w:pPr>
              <w:pStyle w:val="TAL"/>
            </w:pPr>
            <w:r w:rsidRPr="0054772E">
              <w:t>10-3</w:t>
            </w:r>
          </w:p>
        </w:tc>
        <w:tc>
          <w:tcPr>
            <w:tcW w:w="1966" w:type="dxa"/>
          </w:tcPr>
          <w:p w14:paraId="7B9B67D1" w14:textId="77777777" w:rsidR="00951FF3" w:rsidRPr="0054772E" w:rsidRDefault="00951FF3" w:rsidP="00BE0E9A">
            <w:pPr>
              <w:pStyle w:val="TAL"/>
            </w:pPr>
            <w:r w:rsidRPr="0054772E">
              <w:t>PRB interlace mapping for PUSCH</w:t>
            </w:r>
          </w:p>
        </w:tc>
        <w:tc>
          <w:tcPr>
            <w:tcW w:w="2084" w:type="dxa"/>
          </w:tcPr>
          <w:p w14:paraId="13EABDBB" w14:textId="77777777" w:rsidR="00951FF3" w:rsidRPr="0054772E" w:rsidRDefault="00951FF3" w:rsidP="00BE0E9A">
            <w:pPr>
              <w:pStyle w:val="TAL"/>
            </w:pPr>
            <w:r w:rsidRPr="0054772E">
              <w:t>1. PRB interlace frequency domain resource allocation for PUSCH</w:t>
            </w:r>
          </w:p>
        </w:tc>
        <w:tc>
          <w:tcPr>
            <w:tcW w:w="1257" w:type="dxa"/>
          </w:tcPr>
          <w:p w14:paraId="2F7D6BB4" w14:textId="77777777" w:rsidR="00951FF3" w:rsidRPr="0054772E" w:rsidRDefault="00951FF3" w:rsidP="00BE0E9A">
            <w:pPr>
              <w:pStyle w:val="TAL"/>
            </w:pPr>
          </w:p>
        </w:tc>
        <w:tc>
          <w:tcPr>
            <w:tcW w:w="3908" w:type="dxa"/>
          </w:tcPr>
          <w:p w14:paraId="799997C7" w14:textId="77777777" w:rsidR="00951FF3" w:rsidRPr="0054772E" w:rsidRDefault="00951FF3" w:rsidP="00BE0E9A">
            <w:pPr>
              <w:pStyle w:val="TAL"/>
              <w:rPr>
                <w:i/>
                <w:iCs/>
              </w:rPr>
            </w:pPr>
            <w:r w:rsidRPr="0054772E">
              <w:rPr>
                <w:i/>
                <w:iCs/>
              </w:rPr>
              <w:t>pusch-PRB-interlace-r16</w:t>
            </w:r>
          </w:p>
        </w:tc>
        <w:tc>
          <w:tcPr>
            <w:tcW w:w="3758" w:type="dxa"/>
          </w:tcPr>
          <w:p w14:paraId="1460A0C3"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5A0408DE" w14:textId="77777777" w:rsidR="00951FF3" w:rsidRPr="0054772E" w:rsidRDefault="00951FF3" w:rsidP="00BE0E9A">
            <w:pPr>
              <w:pStyle w:val="TAL"/>
            </w:pPr>
            <w:r w:rsidRPr="0054772E">
              <w:t>n/a</w:t>
            </w:r>
          </w:p>
        </w:tc>
        <w:tc>
          <w:tcPr>
            <w:tcW w:w="1416" w:type="dxa"/>
          </w:tcPr>
          <w:p w14:paraId="67D5170B" w14:textId="77777777" w:rsidR="00951FF3" w:rsidRPr="0054772E" w:rsidRDefault="00951FF3" w:rsidP="00BE0E9A">
            <w:pPr>
              <w:pStyle w:val="TAL"/>
            </w:pPr>
            <w:r w:rsidRPr="0054772E">
              <w:t>n/a</w:t>
            </w:r>
          </w:p>
        </w:tc>
        <w:tc>
          <w:tcPr>
            <w:tcW w:w="2688" w:type="dxa"/>
          </w:tcPr>
          <w:p w14:paraId="74E1FE80" w14:textId="77777777" w:rsidR="00951FF3" w:rsidRPr="0054772E" w:rsidRDefault="00951FF3" w:rsidP="00BE0E9A">
            <w:pPr>
              <w:pStyle w:val="TAL"/>
            </w:pPr>
            <w:r w:rsidRPr="0054772E">
              <w:t>Support of PRB interlace PUSCH</w:t>
            </w:r>
          </w:p>
          <w:p w14:paraId="1CED57DB" w14:textId="77777777" w:rsidR="00951FF3" w:rsidRPr="0054772E" w:rsidRDefault="00951FF3" w:rsidP="00BE0E9A">
            <w:pPr>
              <w:pStyle w:val="TAL"/>
            </w:pPr>
          </w:p>
          <w:p w14:paraId="58504100"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9DA920A" w14:textId="77777777" w:rsidR="00951FF3" w:rsidRPr="0054772E" w:rsidRDefault="00951FF3" w:rsidP="00BE0E9A">
            <w:pPr>
              <w:pStyle w:val="TAL"/>
            </w:pPr>
            <w:r w:rsidRPr="0054772E">
              <w:t>Optional with capability signalling</w:t>
            </w:r>
          </w:p>
        </w:tc>
      </w:tr>
      <w:tr w:rsidR="00951FF3" w:rsidRPr="0054772E" w14:paraId="4E51DAB2" w14:textId="77777777" w:rsidTr="00BE0E9A">
        <w:tc>
          <w:tcPr>
            <w:tcW w:w="1077" w:type="dxa"/>
          </w:tcPr>
          <w:p w14:paraId="2759BCFF" w14:textId="77777777" w:rsidR="00951FF3" w:rsidRPr="0054772E" w:rsidRDefault="00951FF3" w:rsidP="00BE0E9A">
            <w:pPr>
              <w:pStyle w:val="TAL"/>
            </w:pPr>
          </w:p>
        </w:tc>
        <w:tc>
          <w:tcPr>
            <w:tcW w:w="903" w:type="dxa"/>
          </w:tcPr>
          <w:p w14:paraId="38B43F68" w14:textId="77777777" w:rsidR="00951FF3" w:rsidRPr="0054772E" w:rsidRDefault="00951FF3" w:rsidP="00BE0E9A">
            <w:pPr>
              <w:pStyle w:val="TAL"/>
            </w:pPr>
            <w:r w:rsidRPr="0054772E">
              <w:t>10-3a</w:t>
            </w:r>
          </w:p>
        </w:tc>
        <w:tc>
          <w:tcPr>
            <w:tcW w:w="1966" w:type="dxa"/>
          </w:tcPr>
          <w:p w14:paraId="75F1382B" w14:textId="77777777" w:rsidR="00951FF3" w:rsidRPr="0054772E" w:rsidRDefault="00951FF3" w:rsidP="00BE0E9A">
            <w:pPr>
              <w:pStyle w:val="TAL"/>
            </w:pPr>
            <w:r w:rsidRPr="0054772E">
              <w:t>PRB interlace mapping for PUCCH</w:t>
            </w:r>
          </w:p>
        </w:tc>
        <w:tc>
          <w:tcPr>
            <w:tcW w:w="2084" w:type="dxa"/>
          </w:tcPr>
          <w:p w14:paraId="4204BD16" w14:textId="77777777" w:rsidR="00951FF3" w:rsidRPr="0054772E" w:rsidRDefault="00951FF3" w:rsidP="00BE0E9A">
            <w:pPr>
              <w:pStyle w:val="TAL"/>
            </w:pPr>
            <w:r w:rsidRPr="0054772E">
              <w:t>1. PRB interlace frequency domain resource allocation for PUCCH format 0 and format 1</w:t>
            </w:r>
          </w:p>
          <w:p w14:paraId="4AD6CB62" w14:textId="77777777" w:rsidR="00951FF3" w:rsidRPr="0054772E" w:rsidRDefault="00951FF3" w:rsidP="00BE0E9A">
            <w:pPr>
              <w:pStyle w:val="TAL"/>
            </w:pPr>
            <w:r w:rsidRPr="0054772E">
              <w:t>2. PRB interlace frequency domain resource allocation for PUCCH format 2</w:t>
            </w:r>
          </w:p>
          <w:p w14:paraId="2D455900" w14:textId="77777777" w:rsidR="00951FF3" w:rsidRPr="0054772E" w:rsidRDefault="00951FF3" w:rsidP="00BE0E9A">
            <w:pPr>
              <w:pStyle w:val="TAL"/>
            </w:pPr>
            <w:r w:rsidRPr="0054772E">
              <w:t>3. PRB interlace frequency domain resource allocation for PUCCH format 3</w:t>
            </w:r>
          </w:p>
        </w:tc>
        <w:tc>
          <w:tcPr>
            <w:tcW w:w="1257" w:type="dxa"/>
          </w:tcPr>
          <w:p w14:paraId="58742C24" w14:textId="77777777" w:rsidR="00951FF3" w:rsidRPr="0054772E" w:rsidRDefault="00951FF3" w:rsidP="00BE0E9A">
            <w:pPr>
              <w:pStyle w:val="TAL"/>
            </w:pPr>
          </w:p>
        </w:tc>
        <w:tc>
          <w:tcPr>
            <w:tcW w:w="3908" w:type="dxa"/>
          </w:tcPr>
          <w:p w14:paraId="7BCE446E" w14:textId="77777777" w:rsidR="00951FF3" w:rsidRPr="0054772E" w:rsidRDefault="00951FF3" w:rsidP="00BE0E9A">
            <w:pPr>
              <w:pStyle w:val="TAL"/>
              <w:rPr>
                <w:i/>
                <w:iCs/>
              </w:rPr>
            </w:pPr>
            <w:r w:rsidRPr="0054772E">
              <w:rPr>
                <w:i/>
                <w:iCs/>
              </w:rPr>
              <w:t>pucch-F0-F1-PRB-Interlace-r16</w:t>
            </w:r>
          </w:p>
        </w:tc>
        <w:tc>
          <w:tcPr>
            <w:tcW w:w="3758" w:type="dxa"/>
          </w:tcPr>
          <w:p w14:paraId="33242A9F"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0D83D694" w14:textId="77777777" w:rsidR="00951FF3" w:rsidRPr="0054772E" w:rsidRDefault="00951FF3" w:rsidP="00BE0E9A">
            <w:pPr>
              <w:pStyle w:val="TAL"/>
            </w:pPr>
            <w:r w:rsidRPr="0054772E">
              <w:t>n/a</w:t>
            </w:r>
          </w:p>
        </w:tc>
        <w:tc>
          <w:tcPr>
            <w:tcW w:w="1416" w:type="dxa"/>
          </w:tcPr>
          <w:p w14:paraId="15CBA3D1" w14:textId="77777777" w:rsidR="00951FF3" w:rsidRPr="0054772E" w:rsidRDefault="00951FF3" w:rsidP="00BE0E9A">
            <w:pPr>
              <w:pStyle w:val="TAL"/>
            </w:pPr>
            <w:r w:rsidRPr="0054772E">
              <w:t>n/a</w:t>
            </w:r>
          </w:p>
        </w:tc>
        <w:tc>
          <w:tcPr>
            <w:tcW w:w="2688" w:type="dxa"/>
          </w:tcPr>
          <w:p w14:paraId="4058374F" w14:textId="77777777" w:rsidR="00951FF3" w:rsidRPr="0054772E" w:rsidRDefault="00951FF3" w:rsidP="00BE0E9A">
            <w:pPr>
              <w:pStyle w:val="TAL"/>
            </w:pPr>
            <w:r w:rsidRPr="0054772E">
              <w:t>Support of PRB interlace PUCCH format 0/1</w:t>
            </w:r>
          </w:p>
          <w:p w14:paraId="134E95E3" w14:textId="77777777" w:rsidR="00951FF3" w:rsidRPr="0054772E" w:rsidRDefault="00951FF3" w:rsidP="00BE0E9A">
            <w:pPr>
              <w:pStyle w:val="TAL"/>
            </w:pPr>
          </w:p>
          <w:p w14:paraId="48D8E42E"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3B693D3" w14:textId="77777777" w:rsidR="00951FF3" w:rsidRPr="0054772E" w:rsidRDefault="00951FF3" w:rsidP="00BE0E9A">
            <w:pPr>
              <w:pStyle w:val="TAL"/>
            </w:pPr>
            <w:r w:rsidRPr="0054772E">
              <w:t>Optional with capability signalling</w:t>
            </w:r>
          </w:p>
        </w:tc>
      </w:tr>
      <w:tr w:rsidR="00951FF3" w:rsidRPr="0054772E" w14:paraId="4DEDFA2F" w14:textId="77777777" w:rsidTr="00BE0E9A">
        <w:tc>
          <w:tcPr>
            <w:tcW w:w="1077" w:type="dxa"/>
          </w:tcPr>
          <w:p w14:paraId="353FBEB9" w14:textId="77777777" w:rsidR="00951FF3" w:rsidRPr="0054772E" w:rsidRDefault="00951FF3" w:rsidP="00BE0E9A">
            <w:pPr>
              <w:pStyle w:val="TAL"/>
            </w:pPr>
          </w:p>
        </w:tc>
        <w:tc>
          <w:tcPr>
            <w:tcW w:w="903" w:type="dxa"/>
          </w:tcPr>
          <w:p w14:paraId="698493CD" w14:textId="77777777" w:rsidR="00951FF3" w:rsidRPr="0054772E" w:rsidRDefault="00951FF3" w:rsidP="00BE0E9A">
            <w:pPr>
              <w:pStyle w:val="TAL"/>
            </w:pPr>
            <w:r w:rsidRPr="0054772E">
              <w:t>10-12</w:t>
            </w:r>
          </w:p>
        </w:tc>
        <w:tc>
          <w:tcPr>
            <w:tcW w:w="1966" w:type="dxa"/>
          </w:tcPr>
          <w:p w14:paraId="1E26FC16" w14:textId="77777777" w:rsidR="00951FF3" w:rsidRPr="0054772E" w:rsidRDefault="00951FF3" w:rsidP="00BE0E9A">
            <w:pPr>
              <w:pStyle w:val="TAL"/>
            </w:pPr>
            <w:r w:rsidRPr="0054772E">
              <w:t>OCC for PRB interlace mapping for PF2 and PF3</w:t>
            </w:r>
          </w:p>
        </w:tc>
        <w:tc>
          <w:tcPr>
            <w:tcW w:w="2084" w:type="dxa"/>
          </w:tcPr>
          <w:p w14:paraId="58A19EF3" w14:textId="77777777" w:rsidR="00951FF3" w:rsidRPr="0054772E" w:rsidRDefault="00951FF3" w:rsidP="00BE0E9A">
            <w:pPr>
              <w:pStyle w:val="TAL"/>
            </w:pPr>
            <w:r w:rsidRPr="0054772E">
              <w:t>1. OCC2</w:t>
            </w:r>
          </w:p>
          <w:p w14:paraId="4B5BAAA4" w14:textId="77777777" w:rsidR="00951FF3" w:rsidRPr="0054772E" w:rsidRDefault="00951FF3" w:rsidP="00BE0E9A">
            <w:pPr>
              <w:pStyle w:val="TAL"/>
            </w:pPr>
            <w:r w:rsidRPr="0054772E">
              <w:t>2. OCC4</w:t>
            </w:r>
          </w:p>
        </w:tc>
        <w:tc>
          <w:tcPr>
            <w:tcW w:w="1257" w:type="dxa"/>
          </w:tcPr>
          <w:p w14:paraId="16AE31AB" w14:textId="77777777" w:rsidR="00951FF3" w:rsidRPr="0054772E" w:rsidRDefault="00951FF3" w:rsidP="00BE0E9A">
            <w:pPr>
              <w:pStyle w:val="TAL"/>
            </w:pPr>
            <w:r w:rsidRPr="0054772E">
              <w:rPr>
                <w:rFonts w:eastAsia="MS Mincho"/>
              </w:rPr>
              <w:t>10-3a</w:t>
            </w:r>
          </w:p>
        </w:tc>
        <w:tc>
          <w:tcPr>
            <w:tcW w:w="3908" w:type="dxa"/>
          </w:tcPr>
          <w:p w14:paraId="33B429AA" w14:textId="77777777" w:rsidR="00951FF3" w:rsidRPr="0054772E" w:rsidRDefault="00951FF3" w:rsidP="00BE0E9A">
            <w:pPr>
              <w:pStyle w:val="TAL"/>
              <w:rPr>
                <w:i/>
                <w:iCs/>
              </w:rPr>
            </w:pPr>
            <w:r w:rsidRPr="0054772E">
              <w:rPr>
                <w:i/>
                <w:iCs/>
              </w:rPr>
              <w:t>occ-PRB-PF2-PF3-r16</w:t>
            </w:r>
          </w:p>
        </w:tc>
        <w:tc>
          <w:tcPr>
            <w:tcW w:w="3758" w:type="dxa"/>
          </w:tcPr>
          <w:p w14:paraId="21AF2F9C"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58C226C6" w14:textId="77777777" w:rsidR="00951FF3" w:rsidRPr="0054772E" w:rsidRDefault="00951FF3" w:rsidP="00BE0E9A">
            <w:pPr>
              <w:pStyle w:val="TAL"/>
            </w:pPr>
            <w:r w:rsidRPr="0054772E">
              <w:t>n/a</w:t>
            </w:r>
          </w:p>
        </w:tc>
        <w:tc>
          <w:tcPr>
            <w:tcW w:w="1416" w:type="dxa"/>
          </w:tcPr>
          <w:p w14:paraId="2B564F20" w14:textId="77777777" w:rsidR="00951FF3" w:rsidRPr="0054772E" w:rsidRDefault="00951FF3" w:rsidP="00BE0E9A">
            <w:pPr>
              <w:pStyle w:val="TAL"/>
            </w:pPr>
            <w:r w:rsidRPr="0054772E">
              <w:t>n/a</w:t>
            </w:r>
          </w:p>
        </w:tc>
        <w:tc>
          <w:tcPr>
            <w:tcW w:w="2688" w:type="dxa"/>
          </w:tcPr>
          <w:p w14:paraId="29264642" w14:textId="77777777" w:rsidR="00951FF3" w:rsidRPr="0054772E" w:rsidRDefault="00951FF3" w:rsidP="00BE0E9A">
            <w:pPr>
              <w:pStyle w:val="TAL"/>
            </w:pPr>
            <w:r w:rsidRPr="0054772E">
              <w:t>UE OCC capability for EPF2/EFP3</w:t>
            </w:r>
          </w:p>
          <w:p w14:paraId="3C621E54" w14:textId="77777777" w:rsidR="00951FF3" w:rsidRPr="0054772E" w:rsidRDefault="00951FF3" w:rsidP="00BE0E9A">
            <w:pPr>
              <w:pStyle w:val="TAL"/>
            </w:pPr>
          </w:p>
          <w:p w14:paraId="1B3259E1"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5AECCA6" w14:textId="77777777" w:rsidR="00951FF3" w:rsidRPr="0054772E" w:rsidRDefault="00951FF3" w:rsidP="00BE0E9A">
            <w:pPr>
              <w:pStyle w:val="TAL"/>
            </w:pPr>
            <w:r w:rsidRPr="0054772E">
              <w:t>Optional with capability signalling</w:t>
            </w:r>
          </w:p>
        </w:tc>
      </w:tr>
      <w:tr w:rsidR="00951FF3" w:rsidRPr="0054772E" w14:paraId="03410409" w14:textId="77777777" w:rsidTr="00BE0E9A">
        <w:tc>
          <w:tcPr>
            <w:tcW w:w="1077" w:type="dxa"/>
          </w:tcPr>
          <w:p w14:paraId="3DA3BCE8" w14:textId="77777777" w:rsidR="00951FF3" w:rsidRPr="0054772E" w:rsidRDefault="00951FF3" w:rsidP="00BE0E9A">
            <w:pPr>
              <w:pStyle w:val="TAL"/>
            </w:pPr>
          </w:p>
        </w:tc>
        <w:tc>
          <w:tcPr>
            <w:tcW w:w="903" w:type="dxa"/>
          </w:tcPr>
          <w:p w14:paraId="4D92F655" w14:textId="77777777" w:rsidR="00951FF3" w:rsidRPr="0054772E" w:rsidRDefault="00951FF3" w:rsidP="00BE0E9A">
            <w:pPr>
              <w:pStyle w:val="TAL"/>
            </w:pPr>
            <w:r w:rsidRPr="0054772E">
              <w:t>10-13a</w:t>
            </w:r>
          </w:p>
        </w:tc>
        <w:tc>
          <w:tcPr>
            <w:tcW w:w="1966" w:type="dxa"/>
          </w:tcPr>
          <w:p w14:paraId="1A0103DB" w14:textId="77777777" w:rsidR="00951FF3" w:rsidRPr="0054772E" w:rsidRDefault="00951FF3" w:rsidP="00BE0E9A">
            <w:pPr>
              <w:pStyle w:val="TAL"/>
            </w:pPr>
            <w:r w:rsidRPr="0054772E">
              <w:t>Extended CP range of more than one symbol for CG-PUSCH</w:t>
            </w:r>
          </w:p>
        </w:tc>
        <w:tc>
          <w:tcPr>
            <w:tcW w:w="2084" w:type="dxa"/>
          </w:tcPr>
          <w:p w14:paraId="33FDAE65" w14:textId="77777777" w:rsidR="00951FF3" w:rsidRPr="0054772E" w:rsidRDefault="00951FF3" w:rsidP="00BE0E9A">
            <w:pPr>
              <w:pStyle w:val="TAL"/>
            </w:pPr>
            <w:r w:rsidRPr="0054772E">
              <w:t>UE supports generating a CP extension of length longer than 1 symbol for Configured Grant PUSCH transmission</w:t>
            </w:r>
          </w:p>
        </w:tc>
        <w:tc>
          <w:tcPr>
            <w:tcW w:w="1257" w:type="dxa"/>
          </w:tcPr>
          <w:p w14:paraId="26181742" w14:textId="77777777" w:rsidR="00951FF3" w:rsidRPr="0054772E" w:rsidRDefault="00951FF3" w:rsidP="00BE0E9A">
            <w:pPr>
              <w:pStyle w:val="TAL"/>
              <w:rPr>
                <w:rFonts w:eastAsia="MS Mincho"/>
              </w:rPr>
            </w:pPr>
            <w:r w:rsidRPr="0054772E">
              <w:t>One or both of {5-19, 5-20}</w:t>
            </w:r>
          </w:p>
        </w:tc>
        <w:tc>
          <w:tcPr>
            <w:tcW w:w="3908" w:type="dxa"/>
          </w:tcPr>
          <w:p w14:paraId="05410C28" w14:textId="77777777" w:rsidR="00951FF3" w:rsidRPr="0054772E" w:rsidRDefault="00951FF3" w:rsidP="00BE0E9A">
            <w:pPr>
              <w:pStyle w:val="TAL"/>
              <w:rPr>
                <w:i/>
                <w:iCs/>
              </w:rPr>
            </w:pPr>
            <w:r w:rsidRPr="0054772E">
              <w:rPr>
                <w:i/>
                <w:iCs/>
              </w:rPr>
              <w:t>extCP-rangeCG-PUSCH-r16</w:t>
            </w:r>
          </w:p>
        </w:tc>
        <w:tc>
          <w:tcPr>
            <w:tcW w:w="3758" w:type="dxa"/>
          </w:tcPr>
          <w:p w14:paraId="2B7C1175"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51B66E73" w14:textId="77777777" w:rsidR="00951FF3" w:rsidRPr="0054772E" w:rsidRDefault="00951FF3" w:rsidP="00BE0E9A">
            <w:pPr>
              <w:pStyle w:val="TAL"/>
            </w:pPr>
            <w:r w:rsidRPr="0054772E">
              <w:t>n/a</w:t>
            </w:r>
          </w:p>
        </w:tc>
        <w:tc>
          <w:tcPr>
            <w:tcW w:w="1416" w:type="dxa"/>
          </w:tcPr>
          <w:p w14:paraId="5EB80D6A" w14:textId="77777777" w:rsidR="00951FF3" w:rsidRPr="0054772E" w:rsidRDefault="00951FF3" w:rsidP="00BE0E9A">
            <w:pPr>
              <w:pStyle w:val="TAL"/>
            </w:pPr>
            <w:r w:rsidRPr="0054772E">
              <w:t>n/a</w:t>
            </w:r>
          </w:p>
        </w:tc>
        <w:tc>
          <w:tcPr>
            <w:tcW w:w="2688" w:type="dxa"/>
          </w:tcPr>
          <w:p w14:paraId="55E77AF7" w14:textId="77777777" w:rsidR="00951FF3" w:rsidRPr="0054772E" w:rsidRDefault="00951FF3" w:rsidP="00BE0E9A">
            <w:pPr>
              <w:pStyle w:val="TAL"/>
            </w:pPr>
            <w:r w:rsidRPr="0054772E">
              <w:t>How long a UE can generate the CP extension beyond 1 symbol for CG-PUSCH</w:t>
            </w:r>
          </w:p>
          <w:p w14:paraId="2C653F4E" w14:textId="77777777" w:rsidR="00951FF3" w:rsidRPr="0054772E" w:rsidRDefault="00951FF3" w:rsidP="00BE0E9A">
            <w:pPr>
              <w:pStyle w:val="TAL"/>
            </w:pPr>
          </w:p>
          <w:p w14:paraId="433A6A8D"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3168D8C" w14:textId="77777777" w:rsidR="00951FF3" w:rsidRPr="0054772E" w:rsidRDefault="00951FF3" w:rsidP="00BE0E9A">
            <w:pPr>
              <w:pStyle w:val="TAL"/>
            </w:pPr>
            <w:r w:rsidRPr="0054772E">
              <w:t>Optional with capability signalling</w:t>
            </w:r>
          </w:p>
        </w:tc>
      </w:tr>
      <w:tr w:rsidR="00951FF3" w:rsidRPr="0054772E" w14:paraId="14BEB4DC" w14:textId="77777777" w:rsidTr="00BE0E9A">
        <w:tc>
          <w:tcPr>
            <w:tcW w:w="1077" w:type="dxa"/>
          </w:tcPr>
          <w:p w14:paraId="70448E61" w14:textId="77777777" w:rsidR="00951FF3" w:rsidRPr="0054772E" w:rsidRDefault="00951FF3" w:rsidP="00BE0E9A">
            <w:pPr>
              <w:pStyle w:val="TAL"/>
            </w:pPr>
          </w:p>
        </w:tc>
        <w:tc>
          <w:tcPr>
            <w:tcW w:w="903" w:type="dxa"/>
          </w:tcPr>
          <w:p w14:paraId="11171987" w14:textId="77777777" w:rsidR="00951FF3" w:rsidRPr="0054772E" w:rsidRDefault="00951FF3" w:rsidP="00BE0E9A">
            <w:pPr>
              <w:pStyle w:val="TAL"/>
            </w:pPr>
            <w:r w:rsidRPr="0054772E">
              <w:t>10-18</w:t>
            </w:r>
          </w:p>
        </w:tc>
        <w:tc>
          <w:tcPr>
            <w:tcW w:w="1966" w:type="dxa"/>
          </w:tcPr>
          <w:p w14:paraId="3E3B0505" w14:textId="77777777" w:rsidR="00951FF3" w:rsidRPr="0054772E" w:rsidRDefault="00951FF3" w:rsidP="00BE0E9A">
            <w:pPr>
              <w:pStyle w:val="TAL"/>
            </w:pPr>
            <w:r w:rsidRPr="0054772E">
              <w:t xml:space="preserve">Configured grant with retransmission in CG resources </w:t>
            </w:r>
          </w:p>
        </w:tc>
        <w:tc>
          <w:tcPr>
            <w:tcW w:w="2084" w:type="dxa"/>
          </w:tcPr>
          <w:p w14:paraId="793C5466" w14:textId="77777777" w:rsidR="00951FF3" w:rsidRPr="0054772E" w:rsidRDefault="00951FF3" w:rsidP="00BE0E9A">
            <w:pPr>
              <w:pStyle w:val="TAL"/>
            </w:pPr>
            <w:r w:rsidRPr="0054772E">
              <w:t>1. Support retransmission in CG resources</w:t>
            </w:r>
          </w:p>
          <w:p w14:paraId="1A7EC71E" w14:textId="77777777" w:rsidR="00951FF3" w:rsidRPr="0054772E" w:rsidRDefault="00951FF3" w:rsidP="00BE0E9A">
            <w:pPr>
              <w:pStyle w:val="TAL"/>
            </w:pPr>
            <w:r w:rsidRPr="0054772E">
              <w:t>2. Support configured grant retransmission timer</w:t>
            </w:r>
          </w:p>
          <w:p w14:paraId="0CA97955" w14:textId="77777777" w:rsidR="00951FF3" w:rsidRPr="0054772E" w:rsidRDefault="00951FF3" w:rsidP="00BE0E9A">
            <w:pPr>
              <w:pStyle w:val="TAL"/>
            </w:pPr>
            <w:r w:rsidRPr="0054772E">
              <w:t>3. Support DFI monitoring</w:t>
            </w:r>
          </w:p>
          <w:p w14:paraId="5CA06487" w14:textId="77777777" w:rsidR="00951FF3" w:rsidRPr="0054772E" w:rsidRDefault="00951FF3" w:rsidP="00BE0E9A">
            <w:pPr>
              <w:pStyle w:val="TAL"/>
            </w:pPr>
            <w:r w:rsidRPr="0054772E">
              <w:t>4. Support CG-UCI in CG-PUSCH</w:t>
            </w:r>
          </w:p>
        </w:tc>
        <w:tc>
          <w:tcPr>
            <w:tcW w:w="1257" w:type="dxa"/>
          </w:tcPr>
          <w:p w14:paraId="103D8728" w14:textId="77777777" w:rsidR="00951FF3" w:rsidRPr="0054772E" w:rsidRDefault="00951FF3" w:rsidP="00BE0E9A">
            <w:pPr>
              <w:pStyle w:val="TAL"/>
            </w:pPr>
            <w:r w:rsidRPr="0054772E">
              <w:t>One or both of {5-19, 5-20}</w:t>
            </w:r>
          </w:p>
        </w:tc>
        <w:tc>
          <w:tcPr>
            <w:tcW w:w="3908" w:type="dxa"/>
          </w:tcPr>
          <w:p w14:paraId="2376C387" w14:textId="77777777" w:rsidR="00951FF3" w:rsidRPr="0054772E" w:rsidRDefault="00951FF3" w:rsidP="00BE0E9A">
            <w:pPr>
              <w:pStyle w:val="TAL"/>
              <w:rPr>
                <w:i/>
                <w:iCs/>
              </w:rPr>
            </w:pPr>
            <w:r w:rsidRPr="0054772E">
              <w:rPr>
                <w:i/>
                <w:iCs/>
              </w:rPr>
              <w:t>configuredGrantWithReTx-r16</w:t>
            </w:r>
          </w:p>
        </w:tc>
        <w:tc>
          <w:tcPr>
            <w:tcW w:w="3758" w:type="dxa"/>
          </w:tcPr>
          <w:p w14:paraId="1E37DC26"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600569EE" w14:textId="77777777" w:rsidR="00951FF3" w:rsidRPr="0054772E" w:rsidRDefault="00951FF3" w:rsidP="00BE0E9A">
            <w:pPr>
              <w:pStyle w:val="TAL"/>
            </w:pPr>
            <w:r w:rsidRPr="0054772E">
              <w:t>n/a</w:t>
            </w:r>
          </w:p>
        </w:tc>
        <w:tc>
          <w:tcPr>
            <w:tcW w:w="1416" w:type="dxa"/>
          </w:tcPr>
          <w:p w14:paraId="4ABDBE48" w14:textId="77777777" w:rsidR="00951FF3" w:rsidRPr="0054772E" w:rsidRDefault="00951FF3" w:rsidP="00BE0E9A">
            <w:pPr>
              <w:pStyle w:val="TAL"/>
            </w:pPr>
            <w:r w:rsidRPr="0054772E">
              <w:t>n/a</w:t>
            </w:r>
          </w:p>
        </w:tc>
        <w:tc>
          <w:tcPr>
            <w:tcW w:w="2688" w:type="dxa"/>
          </w:tcPr>
          <w:p w14:paraId="6C399C6E" w14:textId="77777777" w:rsidR="00951FF3" w:rsidRPr="0054772E" w:rsidRDefault="00951FF3" w:rsidP="00BE0E9A">
            <w:pPr>
              <w:pStyle w:val="TAL"/>
            </w:pPr>
            <w:r w:rsidRPr="0054772E">
              <w:t>Support configured grant with retransmission in configured grant resource</w:t>
            </w:r>
          </w:p>
          <w:p w14:paraId="793324B7" w14:textId="77777777" w:rsidR="00951FF3" w:rsidRPr="0054772E" w:rsidRDefault="00951FF3" w:rsidP="00BE0E9A">
            <w:pPr>
              <w:pStyle w:val="TAL"/>
            </w:pPr>
          </w:p>
          <w:p w14:paraId="3A146AF4"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C57F0D3" w14:textId="77777777" w:rsidR="00951FF3" w:rsidRPr="0054772E" w:rsidRDefault="00951FF3" w:rsidP="00BE0E9A">
            <w:pPr>
              <w:pStyle w:val="TAL"/>
            </w:pPr>
            <w:r w:rsidRPr="0054772E">
              <w:t>Optional with capability signalling</w:t>
            </w:r>
          </w:p>
        </w:tc>
      </w:tr>
      <w:tr w:rsidR="00951FF3" w:rsidRPr="0054772E" w14:paraId="0D9607A2" w14:textId="77777777" w:rsidTr="00BE0E9A">
        <w:tc>
          <w:tcPr>
            <w:tcW w:w="1077" w:type="dxa"/>
          </w:tcPr>
          <w:p w14:paraId="732D061B" w14:textId="77777777" w:rsidR="00951FF3" w:rsidRPr="0054772E" w:rsidRDefault="00951FF3" w:rsidP="00BE0E9A">
            <w:pPr>
              <w:pStyle w:val="TAL"/>
            </w:pPr>
          </w:p>
        </w:tc>
        <w:tc>
          <w:tcPr>
            <w:tcW w:w="903" w:type="dxa"/>
          </w:tcPr>
          <w:p w14:paraId="21501DC4" w14:textId="77777777" w:rsidR="00951FF3" w:rsidRPr="0054772E" w:rsidRDefault="00951FF3" w:rsidP="00BE0E9A">
            <w:pPr>
              <w:pStyle w:val="TAL"/>
            </w:pPr>
            <w:r w:rsidRPr="0054772E">
              <w:t>10-21a</w:t>
            </w:r>
          </w:p>
        </w:tc>
        <w:tc>
          <w:tcPr>
            <w:tcW w:w="1966" w:type="dxa"/>
          </w:tcPr>
          <w:p w14:paraId="1992A7AC" w14:textId="77777777" w:rsidR="00951FF3" w:rsidRPr="0054772E" w:rsidRDefault="00951FF3" w:rsidP="00BE0E9A">
            <w:pPr>
              <w:pStyle w:val="TAL"/>
            </w:pPr>
            <w:r w:rsidRPr="0054772E">
              <w:t xml:space="preserve">Support using ED threshold given by </w:t>
            </w:r>
            <w:proofErr w:type="spellStart"/>
            <w:r w:rsidRPr="0054772E">
              <w:t>gNB</w:t>
            </w:r>
            <w:proofErr w:type="spellEnd"/>
            <w:r w:rsidRPr="0054772E">
              <w:t xml:space="preserve"> for UL to DL COT sharing</w:t>
            </w:r>
          </w:p>
        </w:tc>
        <w:tc>
          <w:tcPr>
            <w:tcW w:w="2084" w:type="dxa"/>
          </w:tcPr>
          <w:p w14:paraId="2A371F31" w14:textId="77777777" w:rsidR="00951FF3" w:rsidRPr="0054772E" w:rsidRDefault="00951FF3" w:rsidP="00BE0E9A">
            <w:pPr>
              <w:pStyle w:val="TAL"/>
            </w:pPr>
            <w:r w:rsidRPr="0054772E">
              <w:t xml:space="preserve">1. Use ULtoDL-CO-SharingED-Threshold-r16 for Type 1 channel access for scheduled UL to share COT with </w:t>
            </w:r>
            <w:proofErr w:type="spellStart"/>
            <w:r w:rsidRPr="0054772E">
              <w:t>gNB</w:t>
            </w:r>
            <w:proofErr w:type="spellEnd"/>
            <w:r w:rsidRPr="0054772E">
              <w:t xml:space="preserve"> for DL</w:t>
            </w:r>
          </w:p>
          <w:p w14:paraId="1FB46D00" w14:textId="77777777" w:rsidR="00951FF3" w:rsidRPr="0054772E" w:rsidRDefault="00951FF3" w:rsidP="00BE0E9A">
            <w:pPr>
              <w:pStyle w:val="TAL"/>
            </w:pPr>
            <w:r w:rsidRPr="0054772E">
              <w:t xml:space="preserve">2. Use ULtoDL-CO-SharingED-Threshold-r16 for Type 1 channel access for CG-PUSCH to share COT with </w:t>
            </w:r>
            <w:proofErr w:type="spellStart"/>
            <w:r w:rsidRPr="0054772E">
              <w:t>gNB</w:t>
            </w:r>
            <w:proofErr w:type="spellEnd"/>
            <w:r w:rsidRPr="0054772E">
              <w:t xml:space="preserve"> for DL</w:t>
            </w:r>
          </w:p>
          <w:p w14:paraId="67C65670" w14:textId="77777777" w:rsidR="00951FF3" w:rsidRPr="0054772E" w:rsidRDefault="00951FF3" w:rsidP="00BE0E9A">
            <w:pPr>
              <w:pStyle w:val="TAL"/>
            </w:pPr>
            <w:r w:rsidRPr="0054772E">
              <w:t>3. Indicate in CG-UCI the COT sharing information</w:t>
            </w:r>
          </w:p>
        </w:tc>
        <w:tc>
          <w:tcPr>
            <w:tcW w:w="1257" w:type="dxa"/>
          </w:tcPr>
          <w:p w14:paraId="3EEF04CB" w14:textId="77777777" w:rsidR="00951FF3" w:rsidRPr="0054772E" w:rsidRDefault="00951FF3" w:rsidP="00BE0E9A">
            <w:pPr>
              <w:pStyle w:val="TAL"/>
            </w:pPr>
            <w:r w:rsidRPr="0054772E">
              <w:rPr>
                <w:rFonts w:eastAsia="MS Mincho"/>
              </w:rPr>
              <w:t>10-1</w:t>
            </w:r>
          </w:p>
        </w:tc>
        <w:tc>
          <w:tcPr>
            <w:tcW w:w="3908" w:type="dxa"/>
          </w:tcPr>
          <w:p w14:paraId="7297AE1E" w14:textId="77777777" w:rsidR="00951FF3" w:rsidRPr="0054772E" w:rsidRDefault="00951FF3" w:rsidP="00BE0E9A">
            <w:pPr>
              <w:pStyle w:val="TAL"/>
              <w:rPr>
                <w:i/>
                <w:iCs/>
              </w:rPr>
            </w:pPr>
            <w:r w:rsidRPr="0054772E">
              <w:rPr>
                <w:i/>
                <w:iCs/>
              </w:rPr>
              <w:t>ed-Threshold-r16</w:t>
            </w:r>
          </w:p>
        </w:tc>
        <w:tc>
          <w:tcPr>
            <w:tcW w:w="3758" w:type="dxa"/>
          </w:tcPr>
          <w:p w14:paraId="3FFFB4F4"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4FCDB873" w14:textId="77777777" w:rsidR="00951FF3" w:rsidRPr="0054772E" w:rsidRDefault="00951FF3" w:rsidP="00BE0E9A">
            <w:pPr>
              <w:pStyle w:val="TAL"/>
            </w:pPr>
            <w:r w:rsidRPr="0054772E">
              <w:t>n/a</w:t>
            </w:r>
          </w:p>
        </w:tc>
        <w:tc>
          <w:tcPr>
            <w:tcW w:w="1416" w:type="dxa"/>
          </w:tcPr>
          <w:p w14:paraId="2229FC61" w14:textId="77777777" w:rsidR="00951FF3" w:rsidRPr="0054772E" w:rsidRDefault="00951FF3" w:rsidP="00BE0E9A">
            <w:pPr>
              <w:pStyle w:val="TAL"/>
            </w:pPr>
            <w:r w:rsidRPr="0054772E">
              <w:t>n/a</w:t>
            </w:r>
          </w:p>
        </w:tc>
        <w:tc>
          <w:tcPr>
            <w:tcW w:w="2688" w:type="dxa"/>
          </w:tcPr>
          <w:p w14:paraId="3FC3DE98"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583F4063" w14:textId="77777777" w:rsidR="00951FF3" w:rsidRPr="0054772E" w:rsidRDefault="00951FF3" w:rsidP="00BE0E9A">
            <w:pPr>
              <w:pStyle w:val="TAL"/>
            </w:pPr>
            <w:r w:rsidRPr="0054772E">
              <w:t>Optional with capability signalling</w:t>
            </w:r>
          </w:p>
        </w:tc>
      </w:tr>
      <w:tr w:rsidR="00951FF3" w:rsidRPr="0054772E" w14:paraId="2CBCC559" w14:textId="77777777" w:rsidTr="00BE0E9A">
        <w:tc>
          <w:tcPr>
            <w:tcW w:w="1077" w:type="dxa"/>
          </w:tcPr>
          <w:p w14:paraId="4FAF9A62" w14:textId="77777777" w:rsidR="00951FF3" w:rsidRPr="0054772E" w:rsidRDefault="00951FF3" w:rsidP="00BE0E9A">
            <w:pPr>
              <w:pStyle w:val="TAL"/>
            </w:pPr>
          </w:p>
        </w:tc>
        <w:tc>
          <w:tcPr>
            <w:tcW w:w="903" w:type="dxa"/>
          </w:tcPr>
          <w:p w14:paraId="1EC274D9" w14:textId="77777777" w:rsidR="00951FF3" w:rsidRPr="0054772E" w:rsidRDefault="00951FF3" w:rsidP="00BE0E9A">
            <w:pPr>
              <w:pStyle w:val="TAL"/>
            </w:pPr>
            <w:r w:rsidRPr="0054772E">
              <w:t>10-21b</w:t>
            </w:r>
          </w:p>
        </w:tc>
        <w:tc>
          <w:tcPr>
            <w:tcW w:w="1966" w:type="dxa"/>
          </w:tcPr>
          <w:p w14:paraId="25097B1B" w14:textId="77777777" w:rsidR="00951FF3" w:rsidRPr="0054772E" w:rsidRDefault="00951FF3" w:rsidP="00BE0E9A">
            <w:pPr>
              <w:pStyle w:val="TAL"/>
            </w:pPr>
            <w:r w:rsidRPr="0054772E">
              <w:t>Support UL to DL COT sharing</w:t>
            </w:r>
          </w:p>
        </w:tc>
        <w:tc>
          <w:tcPr>
            <w:tcW w:w="2084" w:type="dxa"/>
          </w:tcPr>
          <w:p w14:paraId="77C47F37" w14:textId="77777777" w:rsidR="00951FF3" w:rsidRPr="0054772E" w:rsidRDefault="00951FF3" w:rsidP="00BE0E9A">
            <w:pPr>
              <w:pStyle w:val="TAL"/>
            </w:pPr>
            <w:r w:rsidRPr="0054772E">
              <w:t xml:space="preserve">1. Support Type 1 LBT for scheduled UL to share COT with </w:t>
            </w:r>
            <w:proofErr w:type="spellStart"/>
            <w:r w:rsidRPr="0054772E">
              <w:t>gNB</w:t>
            </w:r>
            <w:proofErr w:type="spellEnd"/>
            <w:r w:rsidRPr="0054772E">
              <w:t xml:space="preserve"> for DL without ULtoDL-CO-SharingED-Threshold-r16</w:t>
            </w:r>
          </w:p>
          <w:p w14:paraId="48515AF7" w14:textId="77777777" w:rsidR="00951FF3" w:rsidRPr="0054772E" w:rsidRDefault="00951FF3" w:rsidP="00BE0E9A">
            <w:pPr>
              <w:pStyle w:val="TAL"/>
            </w:pPr>
            <w:r w:rsidRPr="0054772E">
              <w:t xml:space="preserve">2. Support Type 1 LBT for CG-PUSCH to share COT with </w:t>
            </w:r>
            <w:proofErr w:type="spellStart"/>
            <w:r w:rsidRPr="0054772E">
              <w:t>gNB</w:t>
            </w:r>
            <w:proofErr w:type="spellEnd"/>
            <w:r w:rsidRPr="0054772E">
              <w:t xml:space="preserve"> for DL without ULtoDL-CO-SharingED-Threshold-r16</w:t>
            </w:r>
          </w:p>
          <w:p w14:paraId="741B847A" w14:textId="77777777" w:rsidR="00951FF3" w:rsidRPr="0054772E" w:rsidRDefault="00951FF3" w:rsidP="00BE0E9A">
            <w:pPr>
              <w:pStyle w:val="TAL"/>
            </w:pPr>
            <w:r w:rsidRPr="0054772E">
              <w:t>3. Indicate in CG-UCI the COT sharing information</w:t>
            </w:r>
          </w:p>
        </w:tc>
        <w:tc>
          <w:tcPr>
            <w:tcW w:w="1257" w:type="dxa"/>
          </w:tcPr>
          <w:p w14:paraId="5EB638D9" w14:textId="77777777" w:rsidR="00951FF3" w:rsidRPr="0054772E" w:rsidRDefault="00951FF3" w:rsidP="00BE0E9A">
            <w:pPr>
              <w:pStyle w:val="TAL"/>
              <w:rPr>
                <w:rFonts w:eastAsia="MS Mincho"/>
              </w:rPr>
            </w:pPr>
            <w:r w:rsidRPr="0054772E">
              <w:t>10-1</w:t>
            </w:r>
          </w:p>
        </w:tc>
        <w:tc>
          <w:tcPr>
            <w:tcW w:w="3908" w:type="dxa"/>
          </w:tcPr>
          <w:p w14:paraId="0FAFD8D7" w14:textId="77777777" w:rsidR="00951FF3" w:rsidRPr="0054772E" w:rsidRDefault="00951FF3" w:rsidP="00BE0E9A">
            <w:pPr>
              <w:pStyle w:val="TAL"/>
              <w:rPr>
                <w:i/>
                <w:iCs/>
              </w:rPr>
            </w:pPr>
            <w:r w:rsidRPr="0054772E">
              <w:rPr>
                <w:i/>
                <w:iCs/>
              </w:rPr>
              <w:t>ul-DL-COT-Sharing-r16</w:t>
            </w:r>
          </w:p>
        </w:tc>
        <w:tc>
          <w:tcPr>
            <w:tcW w:w="3758" w:type="dxa"/>
          </w:tcPr>
          <w:p w14:paraId="681E7B2E" w14:textId="77777777" w:rsidR="00951FF3" w:rsidRPr="0054772E" w:rsidRDefault="00951FF3" w:rsidP="00BE0E9A">
            <w:pPr>
              <w:pStyle w:val="TAL"/>
              <w:rPr>
                <w:rFonts w:eastAsia="MS Mincho"/>
                <w:i/>
                <w:iCs/>
              </w:rPr>
            </w:pPr>
            <w:r w:rsidRPr="0054772E">
              <w:rPr>
                <w:rFonts w:eastAsia="MS Mincho"/>
                <w:i/>
                <w:iCs/>
              </w:rPr>
              <w:t>SharedSpectrumChAccessParamsPerBand-r16</w:t>
            </w:r>
          </w:p>
        </w:tc>
        <w:tc>
          <w:tcPr>
            <w:tcW w:w="1416" w:type="dxa"/>
          </w:tcPr>
          <w:p w14:paraId="7468940F" w14:textId="77777777" w:rsidR="00951FF3" w:rsidRPr="0054772E" w:rsidRDefault="00951FF3" w:rsidP="00BE0E9A">
            <w:pPr>
              <w:pStyle w:val="TAL"/>
            </w:pPr>
            <w:r w:rsidRPr="0054772E">
              <w:rPr>
                <w:rFonts w:eastAsia="MS Mincho"/>
              </w:rPr>
              <w:t>n/a</w:t>
            </w:r>
          </w:p>
        </w:tc>
        <w:tc>
          <w:tcPr>
            <w:tcW w:w="1416" w:type="dxa"/>
          </w:tcPr>
          <w:p w14:paraId="6B05096B" w14:textId="77777777" w:rsidR="00951FF3" w:rsidRPr="0054772E" w:rsidRDefault="00951FF3" w:rsidP="00BE0E9A">
            <w:pPr>
              <w:pStyle w:val="TAL"/>
            </w:pPr>
            <w:r w:rsidRPr="0054772E">
              <w:rPr>
                <w:rFonts w:eastAsia="MS Mincho"/>
              </w:rPr>
              <w:t>n/a</w:t>
            </w:r>
          </w:p>
        </w:tc>
        <w:tc>
          <w:tcPr>
            <w:tcW w:w="2688" w:type="dxa"/>
          </w:tcPr>
          <w:p w14:paraId="3B474562"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83D8FA7" w14:textId="77777777" w:rsidR="00951FF3" w:rsidRPr="0054772E" w:rsidRDefault="00951FF3" w:rsidP="00BE0E9A">
            <w:pPr>
              <w:pStyle w:val="TAL"/>
            </w:pPr>
            <w:r w:rsidRPr="0054772E">
              <w:rPr>
                <w:rFonts w:eastAsia="MS Mincho"/>
              </w:rPr>
              <w:t xml:space="preserve">Optional with capability </w:t>
            </w:r>
            <w:proofErr w:type="spellStart"/>
            <w:r w:rsidRPr="0054772E">
              <w:rPr>
                <w:rFonts w:eastAsia="MS Mincho"/>
              </w:rPr>
              <w:t>signaling</w:t>
            </w:r>
            <w:proofErr w:type="spellEnd"/>
          </w:p>
        </w:tc>
      </w:tr>
      <w:tr w:rsidR="00951FF3" w:rsidRPr="0054772E" w14:paraId="263D37D7" w14:textId="77777777" w:rsidTr="00BE0E9A">
        <w:tc>
          <w:tcPr>
            <w:tcW w:w="1077" w:type="dxa"/>
          </w:tcPr>
          <w:p w14:paraId="60EBAC57" w14:textId="77777777" w:rsidR="00951FF3" w:rsidRPr="0054772E" w:rsidRDefault="00951FF3" w:rsidP="00BE0E9A">
            <w:pPr>
              <w:pStyle w:val="TAL"/>
            </w:pPr>
          </w:p>
        </w:tc>
        <w:tc>
          <w:tcPr>
            <w:tcW w:w="903" w:type="dxa"/>
          </w:tcPr>
          <w:p w14:paraId="4C3F6A9C" w14:textId="77777777" w:rsidR="00951FF3" w:rsidRPr="0054772E" w:rsidRDefault="00951FF3" w:rsidP="00BE0E9A">
            <w:pPr>
              <w:pStyle w:val="TAL"/>
            </w:pPr>
            <w:r w:rsidRPr="0054772E">
              <w:t>10-24</w:t>
            </w:r>
          </w:p>
        </w:tc>
        <w:tc>
          <w:tcPr>
            <w:tcW w:w="1966" w:type="dxa"/>
          </w:tcPr>
          <w:p w14:paraId="37E9B6D1" w14:textId="77777777" w:rsidR="00951FF3" w:rsidRPr="0054772E" w:rsidRDefault="00951FF3" w:rsidP="00BE0E9A">
            <w:pPr>
              <w:pStyle w:val="TAL"/>
            </w:pPr>
            <w:r w:rsidRPr="0054772E">
              <w:t>CG-UCI multiplexing with HARQ ACK</w:t>
            </w:r>
          </w:p>
        </w:tc>
        <w:tc>
          <w:tcPr>
            <w:tcW w:w="2084" w:type="dxa"/>
          </w:tcPr>
          <w:p w14:paraId="1C174918" w14:textId="77777777" w:rsidR="00951FF3" w:rsidRPr="0054772E" w:rsidRDefault="00951FF3" w:rsidP="00BE0E9A">
            <w:pPr>
              <w:pStyle w:val="TAL"/>
            </w:pPr>
            <w:r w:rsidRPr="0054772E">
              <w:t>1. Support multiplexing CG-UCI with HARQ ACK</w:t>
            </w:r>
          </w:p>
        </w:tc>
        <w:tc>
          <w:tcPr>
            <w:tcW w:w="1257" w:type="dxa"/>
          </w:tcPr>
          <w:p w14:paraId="445BD70A" w14:textId="77777777" w:rsidR="00951FF3" w:rsidRPr="0054772E" w:rsidRDefault="00951FF3" w:rsidP="00BE0E9A">
            <w:pPr>
              <w:pStyle w:val="TAL"/>
              <w:rPr>
                <w:rFonts w:eastAsia="MS Mincho"/>
              </w:rPr>
            </w:pPr>
            <w:r w:rsidRPr="0054772E">
              <w:rPr>
                <w:rFonts w:eastAsia="MS Mincho"/>
              </w:rPr>
              <w:t>10-18</w:t>
            </w:r>
          </w:p>
          <w:p w14:paraId="125572C0" w14:textId="77777777" w:rsidR="00951FF3" w:rsidRPr="0054772E" w:rsidRDefault="00951FF3" w:rsidP="00BE0E9A">
            <w:pPr>
              <w:pStyle w:val="TAL"/>
            </w:pPr>
          </w:p>
        </w:tc>
        <w:tc>
          <w:tcPr>
            <w:tcW w:w="3908" w:type="dxa"/>
          </w:tcPr>
          <w:p w14:paraId="731FFA9A" w14:textId="77777777" w:rsidR="00951FF3" w:rsidRPr="0054772E" w:rsidRDefault="00951FF3" w:rsidP="00BE0E9A">
            <w:pPr>
              <w:pStyle w:val="TAL"/>
              <w:rPr>
                <w:i/>
                <w:iCs/>
              </w:rPr>
            </w:pPr>
            <w:r w:rsidRPr="0054772E">
              <w:rPr>
                <w:i/>
                <w:iCs/>
              </w:rPr>
              <w:t>mux-CG-UCI-HARQ-ACK-r16</w:t>
            </w:r>
          </w:p>
        </w:tc>
        <w:tc>
          <w:tcPr>
            <w:tcW w:w="3758" w:type="dxa"/>
          </w:tcPr>
          <w:p w14:paraId="2CDDD165" w14:textId="77777777" w:rsidR="00951FF3" w:rsidRPr="0054772E" w:rsidRDefault="00951FF3" w:rsidP="00BE0E9A">
            <w:pPr>
              <w:pStyle w:val="TAL"/>
              <w:rPr>
                <w:rFonts w:eastAsia="MS Mincho"/>
                <w:i/>
                <w:iCs/>
              </w:rPr>
            </w:pPr>
            <w:r w:rsidRPr="0054772E">
              <w:rPr>
                <w:rFonts w:eastAsia="MS Mincho"/>
                <w:i/>
                <w:iCs/>
              </w:rPr>
              <w:t>SpectrumChAccessParamsPerBand-r16</w:t>
            </w:r>
          </w:p>
        </w:tc>
        <w:tc>
          <w:tcPr>
            <w:tcW w:w="1416" w:type="dxa"/>
          </w:tcPr>
          <w:p w14:paraId="54B6D573" w14:textId="77777777" w:rsidR="00951FF3" w:rsidRPr="0054772E" w:rsidRDefault="00951FF3" w:rsidP="00BE0E9A">
            <w:pPr>
              <w:pStyle w:val="TAL"/>
              <w:rPr>
                <w:rFonts w:eastAsia="MS Mincho"/>
              </w:rPr>
            </w:pPr>
            <w:r w:rsidRPr="0054772E">
              <w:t>n/a</w:t>
            </w:r>
          </w:p>
        </w:tc>
        <w:tc>
          <w:tcPr>
            <w:tcW w:w="1416" w:type="dxa"/>
          </w:tcPr>
          <w:p w14:paraId="05277ABE" w14:textId="77777777" w:rsidR="00951FF3" w:rsidRPr="0054772E" w:rsidRDefault="00951FF3" w:rsidP="00BE0E9A">
            <w:pPr>
              <w:pStyle w:val="TAL"/>
              <w:rPr>
                <w:rFonts w:eastAsia="MS Mincho"/>
              </w:rPr>
            </w:pPr>
            <w:r w:rsidRPr="0054772E">
              <w:t>n/a</w:t>
            </w:r>
          </w:p>
        </w:tc>
        <w:tc>
          <w:tcPr>
            <w:tcW w:w="2688" w:type="dxa"/>
          </w:tcPr>
          <w:p w14:paraId="569C75F5"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B6614EA" w14:textId="77777777" w:rsidR="00951FF3" w:rsidRPr="0054772E" w:rsidRDefault="00951FF3" w:rsidP="00BE0E9A">
            <w:pPr>
              <w:pStyle w:val="TAL"/>
              <w:rPr>
                <w:rFonts w:eastAsia="MS Mincho"/>
              </w:rPr>
            </w:pPr>
            <w:r w:rsidRPr="0054772E">
              <w:t>Optional with capability signalling</w:t>
            </w:r>
          </w:p>
        </w:tc>
      </w:tr>
      <w:tr w:rsidR="00951FF3" w:rsidRPr="0054772E" w14:paraId="01F47FB3" w14:textId="77777777" w:rsidTr="00BE0E9A">
        <w:tc>
          <w:tcPr>
            <w:tcW w:w="1077" w:type="dxa"/>
          </w:tcPr>
          <w:p w14:paraId="1593FCFD" w14:textId="77777777" w:rsidR="00951FF3" w:rsidRPr="0054772E" w:rsidRDefault="00951FF3" w:rsidP="00BE0E9A">
            <w:pPr>
              <w:pStyle w:val="TAL"/>
            </w:pPr>
          </w:p>
        </w:tc>
        <w:tc>
          <w:tcPr>
            <w:tcW w:w="903" w:type="dxa"/>
          </w:tcPr>
          <w:p w14:paraId="695D2D21" w14:textId="77777777" w:rsidR="00951FF3" w:rsidRPr="0054772E" w:rsidRDefault="00951FF3" w:rsidP="00BE0E9A">
            <w:pPr>
              <w:pStyle w:val="TAL"/>
            </w:pPr>
            <w:r w:rsidRPr="0054772E">
              <w:t>10-28</w:t>
            </w:r>
          </w:p>
        </w:tc>
        <w:tc>
          <w:tcPr>
            <w:tcW w:w="1966" w:type="dxa"/>
          </w:tcPr>
          <w:p w14:paraId="3699462C" w14:textId="77777777" w:rsidR="00951FF3" w:rsidRPr="0054772E" w:rsidRDefault="00951FF3" w:rsidP="00BE0E9A">
            <w:pPr>
              <w:pStyle w:val="TAL"/>
            </w:pPr>
            <w:r w:rsidRPr="0054772E">
              <w:t>Configured grant with Rel-16 enhanced resource configuration</w:t>
            </w:r>
          </w:p>
        </w:tc>
        <w:tc>
          <w:tcPr>
            <w:tcW w:w="2084" w:type="dxa"/>
          </w:tcPr>
          <w:p w14:paraId="3125D124" w14:textId="77777777" w:rsidR="00951FF3" w:rsidRPr="0054772E" w:rsidRDefault="00951FF3" w:rsidP="00BE0E9A">
            <w:pPr>
              <w:pStyle w:val="TAL"/>
            </w:pPr>
            <w:r w:rsidRPr="0054772E">
              <w:t>1. Support configuration of resources with cg-nrofSlots-r16 and cg-nrofPUSCH-InSlot-r16,</w:t>
            </w:r>
          </w:p>
        </w:tc>
        <w:tc>
          <w:tcPr>
            <w:tcW w:w="1257" w:type="dxa"/>
          </w:tcPr>
          <w:p w14:paraId="12D50CAD" w14:textId="77777777" w:rsidR="00951FF3" w:rsidRPr="0054772E" w:rsidRDefault="00951FF3" w:rsidP="00BE0E9A">
            <w:pPr>
              <w:pStyle w:val="TAL"/>
              <w:rPr>
                <w:rFonts w:eastAsia="MS Mincho"/>
              </w:rPr>
            </w:pPr>
            <w:r w:rsidRPr="0054772E">
              <w:t>One or both of {5-19, 5-20}</w:t>
            </w:r>
          </w:p>
        </w:tc>
        <w:tc>
          <w:tcPr>
            <w:tcW w:w="3908" w:type="dxa"/>
          </w:tcPr>
          <w:p w14:paraId="1253FDFA" w14:textId="77777777" w:rsidR="00951FF3" w:rsidRPr="0054772E" w:rsidRDefault="00951FF3" w:rsidP="00BE0E9A">
            <w:pPr>
              <w:pStyle w:val="TAL"/>
              <w:rPr>
                <w:i/>
                <w:iCs/>
              </w:rPr>
            </w:pPr>
            <w:r w:rsidRPr="0054772E">
              <w:rPr>
                <w:i/>
                <w:iCs/>
              </w:rPr>
              <w:t>cg-resourceConfig-r16</w:t>
            </w:r>
          </w:p>
        </w:tc>
        <w:tc>
          <w:tcPr>
            <w:tcW w:w="3758" w:type="dxa"/>
          </w:tcPr>
          <w:p w14:paraId="3B430AFB" w14:textId="77777777" w:rsidR="00951FF3" w:rsidRPr="0054772E" w:rsidRDefault="00951FF3" w:rsidP="00BE0E9A">
            <w:pPr>
              <w:pStyle w:val="TAL"/>
              <w:rPr>
                <w:rFonts w:eastAsia="MS Mincho"/>
                <w:i/>
                <w:iCs/>
              </w:rPr>
            </w:pPr>
            <w:r w:rsidRPr="0054772E">
              <w:rPr>
                <w:rFonts w:eastAsia="MS Mincho"/>
                <w:i/>
                <w:iCs/>
              </w:rPr>
              <w:t>SpectrumChAccessParamsPerBand-r16</w:t>
            </w:r>
          </w:p>
        </w:tc>
        <w:tc>
          <w:tcPr>
            <w:tcW w:w="1416" w:type="dxa"/>
          </w:tcPr>
          <w:p w14:paraId="16090AA4" w14:textId="77777777" w:rsidR="00951FF3" w:rsidRPr="0054772E" w:rsidRDefault="00951FF3" w:rsidP="00BE0E9A">
            <w:pPr>
              <w:pStyle w:val="TAL"/>
            </w:pPr>
            <w:r w:rsidRPr="0054772E">
              <w:t>n/a</w:t>
            </w:r>
          </w:p>
        </w:tc>
        <w:tc>
          <w:tcPr>
            <w:tcW w:w="1416" w:type="dxa"/>
          </w:tcPr>
          <w:p w14:paraId="73E9E5AE" w14:textId="77777777" w:rsidR="00951FF3" w:rsidRPr="0054772E" w:rsidRDefault="00951FF3" w:rsidP="00BE0E9A">
            <w:pPr>
              <w:pStyle w:val="TAL"/>
            </w:pPr>
            <w:r w:rsidRPr="0054772E">
              <w:t>n/a</w:t>
            </w:r>
          </w:p>
        </w:tc>
        <w:tc>
          <w:tcPr>
            <w:tcW w:w="2688" w:type="dxa"/>
          </w:tcPr>
          <w:p w14:paraId="6F1D3593" w14:textId="77777777" w:rsidR="00951FF3" w:rsidRPr="0054772E" w:rsidRDefault="00951FF3" w:rsidP="00BE0E9A">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E9D41DC" w14:textId="77777777" w:rsidR="00951FF3" w:rsidRPr="0054772E" w:rsidRDefault="00951FF3" w:rsidP="00BE0E9A">
            <w:pPr>
              <w:pStyle w:val="TAL"/>
            </w:pPr>
            <w:r w:rsidRPr="0054772E">
              <w:t>Optional with capability signalling</w:t>
            </w:r>
          </w:p>
        </w:tc>
      </w:tr>
      <w:tr w:rsidR="00951FF3" w:rsidRPr="0054772E" w14:paraId="1619DD05" w14:textId="77777777" w:rsidTr="00BE0E9A">
        <w:tc>
          <w:tcPr>
            <w:tcW w:w="1077" w:type="dxa"/>
          </w:tcPr>
          <w:p w14:paraId="1BD3A349" w14:textId="77777777" w:rsidR="00951FF3" w:rsidRPr="0054772E" w:rsidRDefault="00951FF3" w:rsidP="00BE0E9A">
            <w:pPr>
              <w:pStyle w:val="TAL"/>
            </w:pPr>
          </w:p>
        </w:tc>
        <w:tc>
          <w:tcPr>
            <w:tcW w:w="903" w:type="dxa"/>
          </w:tcPr>
          <w:p w14:paraId="212BF646" w14:textId="77777777" w:rsidR="00951FF3" w:rsidRPr="0054772E" w:rsidRDefault="00951FF3" w:rsidP="00BE0E9A">
            <w:pPr>
              <w:pStyle w:val="TAL"/>
            </w:pPr>
            <w:r w:rsidRPr="0054772E">
              <w:t>10-32</w:t>
            </w:r>
          </w:p>
        </w:tc>
        <w:tc>
          <w:tcPr>
            <w:tcW w:w="1966" w:type="dxa"/>
          </w:tcPr>
          <w:p w14:paraId="2E93A23D" w14:textId="77777777" w:rsidR="00951FF3" w:rsidRPr="0054772E" w:rsidRDefault="00951FF3" w:rsidP="00BE0E9A">
            <w:pPr>
              <w:pStyle w:val="TAL"/>
            </w:pPr>
            <w:r w:rsidRPr="0054772E">
              <w:t>SS block based SINR measurement (SS-SINR) for unlicensed spectrum</w:t>
            </w:r>
          </w:p>
        </w:tc>
        <w:tc>
          <w:tcPr>
            <w:tcW w:w="2084" w:type="dxa"/>
          </w:tcPr>
          <w:p w14:paraId="70C3CA96" w14:textId="77777777" w:rsidR="00951FF3" w:rsidRPr="0054772E" w:rsidRDefault="00951FF3" w:rsidP="00BE0E9A">
            <w:pPr>
              <w:pStyle w:val="TAL"/>
            </w:pPr>
            <w:r w:rsidRPr="0054772E">
              <w:t>SS-SINR measurement for unlicensed spectrum</w:t>
            </w:r>
          </w:p>
        </w:tc>
        <w:tc>
          <w:tcPr>
            <w:tcW w:w="1257" w:type="dxa"/>
          </w:tcPr>
          <w:p w14:paraId="223FC0D3" w14:textId="77777777" w:rsidR="00951FF3" w:rsidRPr="0054772E" w:rsidRDefault="00951FF3" w:rsidP="00BE0E9A">
            <w:pPr>
              <w:pStyle w:val="TAL"/>
            </w:pPr>
          </w:p>
        </w:tc>
        <w:tc>
          <w:tcPr>
            <w:tcW w:w="3908" w:type="dxa"/>
          </w:tcPr>
          <w:p w14:paraId="02D51A86" w14:textId="77777777" w:rsidR="00951FF3" w:rsidRPr="0054772E" w:rsidRDefault="00951FF3" w:rsidP="00BE0E9A">
            <w:pPr>
              <w:pStyle w:val="TAL"/>
              <w:rPr>
                <w:i/>
                <w:iCs/>
              </w:rPr>
            </w:pPr>
            <w:r w:rsidRPr="0054772E">
              <w:rPr>
                <w:i/>
                <w:iCs/>
              </w:rPr>
              <w:t>ss-SINR-Meas-r16</w:t>
            </w:r>
          </w:p>
        </w:tc>
        <w:tc>
          <w:tcPr>
            <w:tcW w:w="3758" w:type="dxa"/>
          </w:tcPr>
          <w:p w14:paraId="44673F2D"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47EF798A" w14:textId="77777777" w:rsidR="00951FF3" w:rsidRPr="0054772E" w:rsidRDefault="00951FF3" w:rsidP="00BE0E9A">
            <w:pPr>
              <w:pStyle w:val="TAL"/>
            </w:pPr>
            <w:r w:rsidRPr="0054772E">
              <w:t>No</w:t>
            </w:r>
          </w:p>
        </w:tc>
        <w:tc>
          <w:tcPr>
            <w:tcW w:w="1416" w:type="dxa"/>
          </w:tcPr>
          <w:p w14:paraId="49168BF5" w14:textId="77777777" w:rsidR="00951FF3" w:rsidRPr="0054772E" w:rsidRDefault="00951FF3" w:rsidP="00BE0E9A">
            <w:pPr>
              <w:pStyle w:val="TAL"/>
            </w:pPr>
            <w:r w:rsidRPr="0054772E">
              <w:t>No</w:t>
            </w:r>
          </w:p>
        </w:tc>
        <w:tc>
          <w:tcPr>
            <w:tcW w:w="2688" w:type="dxa"/>
          </w:tcPr>
          <w:p w14:paraId="01041445" w14:textId="77777777" w:rsidR="00951FF3" w:rsidRPr="0054772E" w:rsidRDefault="00951FF3" w:rsidP="00BE0E9A">
            <w:pPr>
              <w:pStyle w:val="TAL"/>
            </w:pPr>
            <w:r w:rsidRPr="0054772E">
              <w:t>Note: Rel-15 FG1-2 applies to licensed band operation only, and functionalities of FG1-2 is covered by FG10-32 in unlicensed band operation.</w:t>
            </w:r>
          </w:p>
        </w:tc>
        <w:tc>
          <w:tcPr>
            <w:tcW w:w="1907" w:type="dxa"/>
          </w:tcPr>
          <w:p w14:paraId="148A3B83"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0BE6A170" w14:textId="77777777" w:rsidTr="00BE0E9A">
        <w:tc>
          <w:tcPr>
            <w:tcW w:w="1077" w:type="dxa"/>
          </w:tcPr>
          <w:p w14:paraId="7940D248" w14:textId="77777777" w:rsidR="00951FF3" w:rsidRPr="0054772E" w:rsidRDefault="00951FF3" w:rsidP="00BE0E9A">
            <w:pPr>
              <w:pStyle w:val="TAL"/>
            </w:pPr>
          </w:p>
        </w:tc>
        <w:tc>
          <w:tcPr>
            <w:tcW w:w="903" w:type="dxa"/>
          </w:tcPr>
          <w:p w14:paraId="46D004F6" w14:textId="77777777" w:rsidR="00951FF3" w:rsidRPr="0054772E" w:rsidRDefault="00951FF3" w:rsidP="00BE0E9A">
            <w:pPr>
              <w:pStyle w:val="TAL"/>
            </w:pPr>
            <w:r w:rsidRPr="0054772E">
              <w:t>10-33</w:t>
            </w:r>
          </w:p>
        </w:tc>
        <w:tc>
          <w:tcPr>
            <w:tcW w:w="1966" w:type="dxa"/>
          </w:tcPr>
          <w:p w14:paraId="355B29B5" w14:textId="77777777" w:rsidR="00951FF3" w:rsidRPr="0054772E" w:rsidRDefault="00951FF3" w:rsidP="00BE0E9A">
            <w:pPr>
              <w:pStyle w:val="TAL"/>
            </w:pPr>
            <w:r w:rsidRPr="0054772E">
              <w:t>Semi-persistent CSI report on PUCCH for unlicensed spectrum</w:t>
            </w:r>
          </w:p>
        </w:tc>
        <w:tc>
          <w:tcPr>
            <w:tcW w:w="2084" w:type="dxa"/>
          </w:tcPr>
          <w:p w14:paraId="055BE484" w14:textId="77777777" w:rsidR="00951FF3" w:rsidRPr="0054772E" w:rsidRDefault="00951FF3" w:rsidP="00BE0E9A">
            <w:pPr>
              <w:pStyle w:val="TAL"/>
            </w:pPr>
            <w:r w:rsidRPr="0054772E">
              <w:t>1) Support report on PUCCH formats over 1 – 2 OFDM symbols once per slot (or piggybacked on a PUSCH) for unlicensed spectrum</w:t>
            </w:r>
          </w:p>
          <w:p w14:paraId="315A54AD" w14:textId="77777777" w:rsidR="00951FF3" w:rsidRPr="0054772E" w:rsidRDefault="00951FF3" w:rsidP="00BE0E9A">
            <w:pPr>
              <w:pStyle w:val="TAL"/>
            </w:pPr>
            <w:r w:rsidRPr="0054772E">
              <w:t>2) Support report on PUCCH formats over 4 – 14 OFDM symbols once per slot (or piggybacked on a PUSCH) for unlicensed spectrum</w:t>
            </w:r>
          </w:p>
        </w:tc>
        <w:tc>
          <w:tcPr>
            <w:tcW w:w="1257" w:type="dxa"/>
          </w:tcPr>
          <w:p w14:paraId="716F3794" w14:textId="77777777" w:rsidR="00951FF3" w:rsidRPr="0054772E" w:rsidRDefault="00951FF3" w:rsidP="00BE0E9A">
            <w:pPr>
              <w:pStyle w:val="TAL"/>
            </w:pPr>
          </w:p>
        </w:tc>
        <w:tc>
          <w:tcPr>
            <w:tcW w:w="3908" w:type="dxa"/>
          </w:tcPr>
          <w:p w14:paraId="52B41496" w14:textId="77777777" w:rsidR="00951FF3" w:rsidRPr="0054772E" w:rsidRDefault="00951FF3" w:rsidP="00BE0E9A">
            <w:pPr>
              <w:pStyle w:val="TAL"/>
              <w:rPr>
                <w:i/>
                <w:iCs/>
              </w:rPr>
            </w:pPr>
            <w:r w:rsidRPr="0054772E">
              <w:rPr>
                <w:i/>
                <w:iCs/>
              </w:rPr>
              <w:t>sp-CSI-ReportPUCCH-r16</w:t>
            </w:r>
          </w:p>
        </w:tc>
        <w:tc>
          <w:tcPr>
            <w:tcW w:w="3758" w:type="dxa"/>
          </w:tcPr>
          <w:p w14:paraId="6186A704"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05C22D35" w14:textId="77777777" w:rsidR="00951FF3" w:rsidRPr="0054772E" w:rsidRDefault="00951FF3" w:rsidP="00BE0E9A">
            <w:pPr>
              <w:pStyle w:val="TAL"/>
            </w:pPr>
            <w:r w:rsidRPr="0054772E">
              <w:t>No</w:t>
            </w:r>
          </w:p>
        </w:tc>
        <w:tc>
          <w:tcPr>
            <w:tcW w:w="1416" w:type="dxa"/>
          </w:tcPr>
          <w:p w14:paraId="054CFB30" w14:textId="77777777" w:rsidR="00951FF3" w:rsidRPr="0054772E" w:rsidRDefault="00951FF3" w:rsidP="00BE0E9A">
            <w:pPr>
              <w:pStyle w:val="TAL"/>
            </w:pPr>
            <w:r w:rsidRPr="0054772E">
              <w:t>No</w:t>
            </w:r>
          </w:p>
        </w:tc>
        <w:tc>
          <w:tcPr>
            <w:tcW w:w="2688" w:type="dxa"/>
          </w:tcPr>
          <w:p w14:paraId="754D0500" w14:textId="77777777" w:rsidR="00951FF3" w:rsidRPr="0054772E" w:rsidRDefault="00951FF3" w:rsidP="00BE0E9A">
            <w:pPr>
              <w:pStyle w:val="TAL"/>
            </w:pPr>
            <w:r w:rsidRPr="0054772E">
              <w:t>Note: Rel-15 FG2-32a applies to licensed band operation only, and functionalities of FG2-32a is covered by FG10-33 in unlicensed band operation.</w:t>
            </w:r>
          </w:p>
        </w:tc>
        <w:tc>
          <w:tcPr>
            <w:tcW w:w="1907" w:type="dxa"/>
          </w:tcPr>
          <w:p w14:paraId="26C5C36B"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708598F3" w14:textId="77777777" w:rsidTr="00BE0E9A">
        <w:tc>
          <w:tcPr>
            <w:tcW w:w="1077" w:type="dxa"/>
          </w:tcPr>
          <w:p w14:paraId="29CBF6B1" w14:textId="77777777" w:rsidR="00951FF3" w:rsidRPr="0054772E" w:rsidRDefault="00951FF3" w:rsidP="00BE0E9A">
            <w:pPr>
              <w:pStyle w:val="TAL"/>
            </w:pPr>
          </w:p>
        </w:tc>
        <w:tc>
          <w:tcPr>
            <w:tcW w:w="903" w:type="dxa"/>
          </w:tcPr>
          <w:p w14:paraId="10C3B633" w14:textId="77777777" w:rsidR="00951FF3" w:rsidRPr="0054772E" w:rsidRDefault="00951FF3" w:rsidP="00BE0E9A">
            <w:pPr>
              <w:pStyle w:val="TAL"/>
            </w:pPr>
            <w:r w:rsidRPr="0054772E">
              <w:t>10-33a</w:t>
            </w:r>
          </w:p>
        </w:tc>
        <w:tc>
          <w:tcPr>
            <w:tcW w:w="1966" w:type="dxa"/>
          </w:tcPr>
          <w:p w14:paraId="3F318A75" w14:textId="77777777" w:rsidR="00951FF3" w:rsidRPr="0054772E" w:rsidRDefault="00951FF3" w:rsidP="00BE0E9A">
            <w:pPr>
              <w:pStyle w:val="TAL"/>
            </w:pPr>
            <w:r w:rsidRPr="0054772E">
              <w:t>Semi-persistent CSI report on PUSCH for unlicensed spectrum</w:t>
            </w:r>
          </w:p>
        </w:tc>
        <w:tc>
          <w:tcPr>
            <w:tcW w:w="2084" w:type="dxa"/>
          </w:tcPr>
          <w:p w14:paraId="6A9992BA" w14:textId="77777777" w:rsidR="00951FF3" w:rsidRPr="0054772E" w:rsidRDefault="00951FF3" w:rsidP="00BE0E9A">
            <w:pPr>
              <w:pStyle w:val="TAL"/>
            </w:pPr>
            <w:r w:rsidRPr="0054772E">
              <w:t>Support semi-persistent CSI report on PUSCH for unlicensed spectrum</w:t>
            </w:r>
          </w:p>
        </w:tc>
        <w:tc>
          <w:tcPr>
            <w:tcW w:w="1257" w:type="dxa"/>
          </w:tcPr>
          <w:p w14:paraId="209EDCD0" w14:textId="77777777" w:rsidR="00951FF3" w:rsidRPr="0054772E" w:rsidRDefault="00951FF3" w:rsidP="00BE0E9A">
            <w:pPr>
              <w:pStyle w:val="TAL"/>
            </w:pPr>
          </w:p>
        </w:tc>
        <w:tc>
          <w:tcPr>
            <w:tcW w:w="3908" w:type="dxa"/>
          </w:tcPr>
          <w:p w14:paraId="0989D8FB" w14:textId="77777777" w:rsidR="00951FF3" w:rsidRPr="0054772E" w:rsidRDefault="00951FF3" w:rsidP="00BE0E9A">
            <w:pPr>
              <w:pStyle w:val="TAL"/>
              <w:rPr>
                <w:i/>
                <w:iCs/>
              </w:rPr>
            </w:pPr>
            <w:r w:rsidRPr="0054772E">
              <w:rPr>
                <w:i/>
                <w:iCs/>
              </w:rPr>
              <w:t>sp-CSI-ReportPUSCH-r16</w:t>
            </w:r>
          </w:p>
        </w:tc>
        <w:tc>
          <w:tcPr>
            <w:tcW w:w="3758" w:type="dxa"/>
          </w:tcPr>
          <w:p w14:paraId="0855B841"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5B8A4963" w14:textId="77777777" w:rsidR="00951FF3" w:rsidRPr="0054772E" w:rsidRDefault="00951FF3" w:rsidP="00BE0E9A">
            <w:pPr>
              <w:pStyle w:val="TAL"/>
            </w:pPr>
            <w:r w:rsidRPr="0054772E">
              <w:t>No</w:t>
            </w:r>
          </w:p>
        </w:tc>
        <w:tc>
          <w:tcPr>
            <w:tcW w:w="1416" w:type="dxa"/>
          </w:tcPr>
          <w:p w14:paraId="632E4882" w14:textId="77777777" w:rsidR="00951FF3" w:rsidRPr="0054772E" w:rsidRDefault="00951FF3" w:rsidP="00BE0E9A">
            <w:pPr>
              <w:pStyle w:val="TAL"/>
            </w:pPr>
            <w:r w:rsidRPr="0054772E">
              <w:t>No</w:t>
            </w:r>
          </w:p>
        </w:tc>
        <w:tc>
          <w:tcPr>
            <w:tcW w:w="2688" w:type="dxa"/>
          </w:tcPr>
          <w:p w14:paraId="01A09280" w14:textId="77777777" w:rsidR="00951FF3" w:rsidRPr="0054772E" w:rsidRDefault="00951FF3" w:rsidP="00BE0E9A">
            <w:pPr>
              <w:pStyle w:val="TAL"/>
            </w:pPr>
            <w:r w:rsidRPr="0054772E">
              <w:t>Note: Rel-15 FG2-32b applies to licensed band operation only, and functionalities of FG2-32b is covered by FG10-33a in unlicensed band operation.</w:t>
            </w:r>
          </w:p>
        </w:tc>
        <w:tc>
          <w:tcPr>
            <w:tcW w:w="1907" w:type="dxa"/>
          </w:tcPr>
          <w:p w14:paraId="0820E1DD"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42EE1A3F" w14:textId="77777777" w:rsidTr="00BE0E9A">
        <w:tc>
          <w:tcPr>
            <w:tcW w:w="1077" w:type="dxa"/>
          </w:tcPr>
          <w:p w14:paraId="50499A6D" w14:textId="77777777" w:rsidR="00951FF3" w:rsidRPr="0054772E" w:rsidRDefault="00951FF3" w:rsidP="00BE0E9A">
            <w:pPr>
              <w:pStyle w:val="TAL"/>
            </w:pPr>
          </w:p>
        </w:tc>
        <w:tc>
          <w:tcPr>
            <w:tcW w:w="903" w:type="dxa"/>
          </w:tcPr>
          <w:p w14:paraId="32B6184C" w14:textId="77777777" w:rsidR="00951FF3" w:rsidRPr="0054772E" w:rsidRDefault="00951FF3" w:rsidP="00BE0E9A">
            <w:pPr>
              <w:pStyle w:val="TAL"/>
            </w:pPr>
            <w:r w:rsidRPr="0054772E">
              <w:t>10-34</w:t>
            </w:r>
          </w:p>
        </w:tc>
        <w:tc>
          <w:tcPr>
            <w:tcW w:w="1966" w:type="dxa"/>
          </w:tcPr>
          <w:p w14:paraId="0ECEE724" w14:textId="77777777" w:rsidR="00951FF3" w:rsidRPr="0054772E" w:rsidRDefault="00951FF3" w:rsidP="00BE0E9A">
            <w:pPr>
              <w:pStyle w:val="TAL"/>
            </w:pPr>
            <w:r w:rsidRPr="0054772E">
              <w:t>Dynamic SFI monitoring for unlicensed spectrum</w:t>
            </w:r>
          </w:p>
        </w:tc>
        <w:tc>
          <w:tcPr>
            <w:tcW w:w="2084" w:type="dxa"/>
          </w:tcPr>
          <w:p w14:paraId="32860727" w14:textId="77777777" w:rsidR="00951FF3" w:rsidRPr="0054772E" w:rsidRDefault="00951FF3" w:rsidP="00BE0E9A">
            <w:pPr>
              <w:pStyle w:val="TAL"/>
            </w:pPr>
            <w:r w:rsidRPr="0054772E">
              <w:t>Adjust periodic and semi-persistent signal reception and transmission in response to detected dynamic UL/DL configuration for unlicensed spectrum</w:t>
            </w:r>
          </w:p>
        </w:tc>
        <w:tc>
          <w:tcPr>
            <w:tcW w:w="1257" w:type="dxa"/>
          </w:tcPr>
          <w:p w14:paraId="5ACD2A0C" w14:textId="77777777" w:rsidR="00951FF3" w:rsidRPr="0054772E" w:rsidRDefault="00951FF3" w:rsidP="00BE0E9A">
            <w:pPr>
              <w:pStyle w:val="TAL"/>
            </w:pPr>
          </w:p>
        </w:tc>
        <w:tc>
          <w:tcPr>
            <w:tcW w:w="3908" w:type="dxa"/>
          </w:tcPr>
          <w:p w14:paraId="0BD3081F" w14:textId="77777777" w:rsidR="00951FF3" w:rsidRPr="0054772E" w:rsidRDefault="00951FF3" w:rsidP="00BE0E9A">
            <w:pPr>
              <w:pStyle w:val="TAL"/>
              <w:rPr>
                <w:i/>
                <w:iCs/>
              </w:rPr>
            </w:pPr>
            <w:r w:rsidRPr="0054772E">
              <w:rPr>
                <w:i/>
                <w:iCs/>
              </w:rPr>
              <w:t>dynamicSFI-r16</w:t>
            </w:r>
          </w:p>
        </w:tc>
        <w:tc>
          <w:tcPr>
            <w:tcW w:w="3758" w:type="dxa"/>
          </w:tcPr>
          <w:p w14:paraId="39EB471B"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1213B958" w14:textId="77777777" w:rsidR="00951FF3" w:rsidRPr="0054772E" w:rsidRDefault="00951FF3" w:rsidP="00BE0E9A">
            <w:pPr>
              <w:pStyle w:val="TAL"/>
            </w:pPr>
            <w:r w:rsidRPr="0054772E">
              <w:t>No</w:t>
            </w:r>
          </w:p>
        </w:tc>
        <w:tc>
          <w:tcPr>
            <w:tcW w:w="1416" w:type="dxa"/>
          </w:tcPr>
          <w:p w14:paraId="19BA12FA" w14:textId="77777777" w:rsidR="00951FF3" w:rsidRPr="0054772E" w:rsidRDefault="00951FF3" w:rsidP="00BE0E9A">
            <w:pPr>
              <w:pStyle w:val="TAL"/>
            </w:pPr>
            <w:r w:rsidRPr="0054772E">
              <w:t>No</w:t>
            </w:r>
          </w:p>
        </w:tc>
        <w:tc>
          <w:tcPr>
            <w:tcW w:w="2688" w:type="dxa"/>
          </w:tcPr>
          <w:p w14:paraId="1276C888" w14:textId="77777777" w:rsidR="00951FF3" w:rsidRPr="0054772E" w:rsidRDefault="00951FF3" w:rsidP="00BE0E9A">
            <w:pPr>
              <w:pStyle w:val="TAL"/>
            </w:pPr>
            <w:r w:rsidRPr="0054772E">
              <w:t>Note: Rel-15 FG3-6 applies to licensed band operation only, and functionalities of FG3-6 is covered by FG10-34 in unlicensed band operation.</w:t>
            </w:r>
          </w:p>
          <w:p w14:paraId="71F7B65C" w14:textId="77777777" w:rsidR="00951FF3" w:rsidRPr="0054772E" w:rsidRDefault="00951FF3" w:rsidP="00BE0E9A">
            <w:pPr>
              <w:pStyle w:val="TAL"/>
            </w:pPr>
          </w:p>
          <w:p w14:paraId="471BE706" w14:textId="77777777" w:rsidR="00951FF3" w:rsidRPr="0054772E" w:rsidRDefault="00951FF3" w:rsidP="00BE0E9A">
            <w:pPr>
              <w:pStyle w:val="TAL"/>
            </w:pPr>
            <w:r w:rsidRPr="0054772E">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47AB7E9"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143D4A86" w14:textId="77777777" w:rsidTr="00BE0E9A">
        <w:tc>
          <w:tcPr>
            <w:tcW w:w="1077" w:type="dxa"/>
          </w:tcPr>
          <w:p w14:paraId="4371A9FE" w14:textId="77777777" w:rsidR="00951FF3" w:rsidRPr="0054772E" w:rsidRDefault="00951FF3" w:rsidP="00BE0E9A">
            <w:pPr>
              <w:pStyle w:val="TAL"/>
            </w:pPr>
          </w:p>
        </w:tc>
        <w:tc>
          <w:tcPr>
            <w:tcW w:w="903" w:type="dxa"/>
          </w:tcPr>
          <w:p w14:paraId="7A935D92" w14:textId="77777777" w:rsidR="00951FF3" w:rsidRPr="0054772E" w:rsidRDefault="00951FF3" w:rsidP="00BE0E9A">
            <w:pPr>
              <w:pStyle w:val="TAL"/>
            </w:pPr>
            <w:r w:rsidRPr="0054772E">
              <w:t>10-35</w:t>
            </w:r>
          </w:p>
        </w:tc>
        <w:tc>
          <w:tcPr>
            <w:tcW w:w="1966" w:type="dxa"/>
          </w:tcPr>
          <w:p w14:paraId="0279A440" w14:textId="77777777" w:rsidR="00951FF3" w:rsidRPr="0054772E" w:rsidRDefault="00951FF3" w:rsidP="00BE0E9A">
            <w:pPr>
              <w:pStyle w:val="TAL"/>
            </w:pPr>
            <w:r w:rsidRPr="0054772E">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0F9EE89F" w14:textId="77777777" w:rsidR="00951FF3" w:rsidRPr="0054772E" w:rsidRDefault="00951FF3" w:rsidP="00BE0E9A">
            <w:pPr>
              <w:pStyle w:val="TAL"/>
            </w:pPr>
            <w:r w:rsidRPr="0054772E">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5E4EC62C" w14:textId="77777777" w:rsidR="00951FF3" w:rsidRPr="0054772E" w:rsidRDefault="00951FF3" w:rsidP="00BE0E9A">
            <w:pPr>
              <w:pStyle w:val="TAL"/>
            </w:pPr>
          </w:p>
        </w:tc>
        <w:tc>
          <w:tcPr>
            <w:tcW w:w="3908" w:type="dxa"/>
          </w:tcPr>
          <w:p w14:paraId="0F156F7D" w14:textId="77777777" w:rsidR="00951FF3" w:rsidRPr="0054772E" w:rsidRDefault="00951FF3" w:rsidP="00BE0E9A">
            <w:pPr>
              <w:pStyle w:val="TAL"/>
              <w:rPr>
                <w:i/>
                <w:iCs/>
              </w:rPr>
            </w:pPr>
            <w:r w:rsidRPr="0054772E">
              <w:rPr>
                <w:i/>
                <w:iCs/>
              </w:rPr>
              <w:t>mux-SR-HARQ-ACK-CSI-PUCCH-OncePerSlot-r16</w:t>
            </w:r>
          </w:p>
          <w:p w14:paraId="4462B84C" w14:textId="77777777" w:rsidR="00951FF3" w:rsidRPr="0054772E" w:rsidRDefault="00951FF3" w:rsidP="00BE0E9A">
            <w:pPr>
              <w:pStyle w:val="TAL"/>
              <w:rPr>
                <w:i/>
                <w:iCs/>
              </w:rPr>
            </w:pPr>
            <w:r w:rsidRPr="0054772E">
              <w:rPr>
                <w:i/>
                <w:iCs/>
              </w:rPr>
              <w:t>{</w:t>
            </w:r>
          </w:p>
          <w:p w14:paraId="1A4503B1" w14:textId="77777777" w:rsidR="00951FF3" w:rsidRPr="0054772E" w:rsidRDefault="00951FF3" w:rsidP="00BE0E9A">
            <w:pPr>
              <w:pStyle w:val="TAL"/>
              <w:rPr>
                <w:i/>
                <w:iCs/>
              </w:rPr>
            </w:pPr>
            <w:r w:rsidRPr="0054772E">
              <w:rPr>
                <w:i/>
                <w:iCs/>
              </w:rPr>
              <w:t>sameSymbol-r16,</w:t>
            </w:r>
          </w:p>
          <w:p w14:paraId="64AB6D19" w14:textId="77777777" w:rsidR="00951FF3" w:rsidRPr="0054772E" w:rsidRDefault="00951FF3" w:rsidP="00BE0E9A">
            <w:pPr>
              <w:pStyle w:val="TAL"/>
              <w:rPr>
                <w:i/>
                <w:iCs/>
              </w:rPr>
            </w:pPr>
            <w:r w:rsidRPr="0054772E">
              <w:rPr>
                <w:i/>
                <w:iCs/>
              </w:rPr>
              <w:t>diffSymbol-r16</w:t>
            </w:r>
          </w:p>
          <w:p w14:paraId="1F854315" w14:textId="77777777" w:rsidR="00951FF3" w:rsidRPr="0054772E" w:rsidRDefault="00951FF3" w:rsidP="00BE0E9A">
            <w:pPr>
              <w:pStyle w:val="TAL"/>
              <w:rPr>
                <w:i/>
                <w:iCs/>
              </w:rPr>
            </w:pPr>
            <w:r w:rsidRPr="0054772E">
              <w:rPr>
                <w:i/>
                <w:iCs/>
              </w:rPr>
              <w:t>}</w:t>
            </w:r>
          </w:p>
        </w:tc>
        <w:tc>
          <w:tcPr>
            <w:tcW w:w="3758" w:type="dxa"/>
          </w:tcPr>
          <w:p w14:paraId="566B3ECA"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6B54B421" w14:textId="77777777" w:rsidR="00951FF3" w:rsidRPr="0054772E" w:rsidRDefault="00951FF3" w:rsidP="00BE0E9A">
            <w:pPr>
              <w:pStyle w:val="TAL"/>
            </w:pPr>
            <w:r w:rsidRPr="0054772E">
              <w:t>No</w:t>
            </w:r>
          </w:p>
        </w:tc>
        <w:tc>
          <w:tcPr>
            <w:tcW w:w="1416" w:type="dxa"/>
          </w:tcPr>
          <w:p w14:paraId="2B8F53A5" w14:textId="77777777" w:rsidR="00951FF3" w:rsidRPr="0054772E" w:rsidRDefault="00951FF3" w:rsidP="00BE0E9A">
            <w:pPr>
              <w:pStyle w:val="TAL"/>
            </w:pPr>
            <w:r w:rsidRPr="0054772E">
              <w:t>No</w:t>
            </w:r>
          </w:p>
        </w:tc>
        <w:tc>
          <w:tcPr>
            <w:tcW w:w="2688" w:type="dxa"/>
          </w:tcPr>
          <w:p w14:paraId="3488ABF2" w14:textId="77777777" w:rsidR="00951FF3" w:rsidRPr="0054772E" w:rsidRDefault="00951FF3" w:rsidP="00BE0E9A">
            <w:pPr>
              <w:pStyle w:val="TAL"/>
            </w:pPr>
            <w:r w:rsidRPr="0054772E">
              <w:t>Note: Rel-15 FG4-19 applies to licensed band operation only, and functionalities of FG4-19 is covered by FG10-35 in unlicensed band operation.</w:t>
            </w:r>
          </w:p>
        </w:tc>
        <w:tc>
          <w:tcPr>
            <w:tcW w:w="1907" w:type="dxa"/>
          </w:tcPr>
          <w:p w14:paraId="7A3935EE"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7FD6F58D" w14:textId="77777777" w:rsidR="00951FF3" w:rsidRPr="0054772E" w:rsidRDefault="00951FF3" w:rsidP="00BE0E9A">
            <w:pPr>
              <w:pStyle w:val="TAL"/>
            </w:pPr>
          </w:p>
          <w:p w14:paraId="7497196E" w14:textId="77777777" w:rsidR="00951FF3" w:rsidRPr="0054772E" w:rsidRDefault="00951FF3" w:rsidP="00BE0E9A">
            <w:pPr>
              <w:pStyle w:val="TAL"/>
            </w:pPr>
            <w:r w:rsidRPr="0054772E">
              <w:t>This FG is a part of basic operation for following scenarios defined in TS38.300</w:t>
            </w:r>
          </w:p>
          <w:p w14:paraId="63B790DD" w14:textId="77777777" w:rsidR="00951FF3" w:rsidRPr="0054772E" w:rsidRDefault="00951FF3" w:rsidP="00BE0E9A">
            <w:pPr>
              <w:pStyle w:val="TAL"/>
            </w:pPr>
            <w:r w:rsidRPr="0054772E">
              <w:t>Scenario A2, B, C, D and E</w:t>
            </w:r>
          </w:p>
        </w:tc>
      </w:tr>
      <w:tr w:rsidR="00951FF3" w:rsidRPr="0054772E" w14:paraId="1E06D475" w14:textId="77777777" w:rsidTr="00BE0E9A">
        <w:tc>
          <w:tcPr>
            <w:tcW w:w="1077" w:type="dxa"/>
          </w:tcPr>
          <w:p w14:paraId="0E60C129" w14:textId="77777777" w:rsidR="00951FF3" w:rsidRPr="0054772E" w:rsidRDefault="00951FF3" w:rsidP="00BE0E9A">
            <w:pPr>
              <w:pStyle w:val="TAL"/>
            </w:pPr>
          </w:p>
        </w:tc>
        <w:tc>
          <w:tcPr>
            <w:tcW w:w="903" w:type="dxa"/>
          </w:tcPr>
          <w:p w14:paraId="30DF0A80" w14:textId="77777777" w:rsidR="00951FF3" w:rsidRPr="0054772E" w:rsidRDefault="00951FF3" w:rsidP="00BE0E9A">
            <w:pPr>
              <w:pStyle w:val="TAL"/>
            </w:pPr>
            <w:r w:rsidRPr="0054772E">
              <w:t>10-35a</w:t>
            </w:r>
          </w:p>
        </w:tc>
        <w:tc>
          <w:tcPr>
            <w:tcW w:w="1966" w:type="dxa"/>
          </w:tcPr>
          <w:p w14:paraId="77A2AAB6" w14:textId="77777777" w:rsidR="00951FF3" w:rsidRPr="0054772E" w:rsidRDefault="00951FF3" w:rsidP="00BE0E9A">
            <w:pPr>
              <w:pStyle w:val="TAL"/>
            </w:pPr>
            <w:r w:rsidRPr="0054772E">
              <w:t>SR/HARQ-ACK multiplexing once per slot using a PUCCH (or HARQ-ACK piggybacked on a PUSCH) when SR/HARQ-ACK are supposed to be sent with different starting symbols in a slot for unlicensed spectrum</w:t>
            </w:r>
          </w:p>
        </w:tc>
        <w:tc>
          <w:tcPr>
            <w:tcW w:w="2084" w:type="dxa"/>
          </w:tcPr>
          <w:p w14:paraId="367BFCA2" w14:textId="77777777" w:rsidR="00951FF3" w:rsidRPr="0054772E" w:rsidRDefault="00951FF3" w:rsidP="00BE0E9A">
            <w:pPr>
              <w:pStyle w:val="TAL"/>
            </w:pPr>
            <w:r w:rsidRPr="0054772E">
              <w:t>Overlapping PUCCH resources have different starting symbols in a slot for unlicensed spectrum</w:t>
            </w:r>
          </w:p>
        </w:tc>
        <w:tc>
          <w:tcPr>
            <w:tcW w:w="1257" w:type="dxa"/>
          </w:tcPr>
          <w:p w14:paraId="4D9797B6" w14:textId="77777777" w:rsidR="00951FF3" w:rsidRPr="0054772E" w:rsidRDefault="00951FF3" w:rsidP="00BE0E9A">
            <w:pPr>
              <w:pStyle w:val="TAL"/>
            </w:pPr>
            <w:r w:rsidRPr="0054772E">
              <w:t>10-35</w:t>
            </w:r>
          </w:p>
        </w:tc>
        <w:tc>
          <w:tcPr>
            <w:tcW w:w="3908" w:type="dxa"/>
          </w:tcPr>
          <w:p w14:paraId="4BA3F82F" w14:textId="77777777" w:rsidR="00951FF3" w:rsidRPr="0054772E" w:rsidRDefault="00951FF3" w:rsidP="00BE0E9A">
            <w:pPr>
              <w:pStyle w:val="TAL"/>
              <w:rPr>
                <w:i/>
                <w:iCs/>
              </w:rPr>
            </w:pPr>
            <w:r w:rsidRPr="0054772E">
              <w:rPr>
                <w:i/>
                <w:iCs/>
              </w:rPr>
              <w:t>mux-SR-HARQ-ACK-PUCCH-r16</w:t>
            </w:r>
          </w:p>
        </w:tc>
        <w:tc>
          <w:tcPr>
            <w:tcW w:w="3758" w:type="dxa"/>
          </w:tcPr>
          <w:p w14:paraId="6C74FF75"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5F792A48" w14:textId="77777777" w:rsidR="00951FF3" w:rsidRPr="0054772E" w:rsidRDefault="00951FF3" w:rsidP="00BE0E9A">
            <w:pPr>
              <w:pStyle w:val="TAL"/>
            </w:pPr>
            <w:r w:rsidRPr="0054772E">
              <w:t>No</w:t>
            </w:r>
          </w:p>
        </w:tc>
        <w:tc>
          <w:tcPr>
            <w:tcW w:w="1416" w:type="dxa"/>
          </w:tcPr>
          <w:p w14:paraId="4657F2E2" w14:textId="77777777" w:rsidR="00951FF3" w:rsidRPr="0054772E" w:rsidRDefault="00951FF3" w:rsidP="00BE0E9A">
            <w:pPr>
              <w:pStyle w:val="TAL"/>
            </w:pPr>
            <w:r w:rsidRPr="0054772E">
              <w:t>No</w:t>
            </w:r>
          </w:p>
        </w:tc>
        <w:tc>
          <w:tcPr>
            <w:tcW w:w="2688" w:type="dxa"/>
          </w:tcPr>
          <w:p w14:paraId="370DA311" w14:textId="77777777" w:rsidR="00951FF3" w:rsidRPr="0054772E" w:rsidRDefault="00951FF3" w:rsidP="00BE0E9A">
            <w:pPr>
              <w:pStyle w:val="TAL"/>
            </w:pPr>
            <w:r w:rsidRPr="0054772E">
              <w:t>Note: Rel-15 FG4-19a applies to licensed band operation only, and functionalities of FG4-19a is covered by FG10-35a in unlicensed band operation.</w:t>
            </w:r>
          </w:p>
        </w:tc>
        <w:tc>
          <w:tcPr>
            <w:tcW w:w="1907" w:type="dxa"/>
          </w:tcPr>
          <w:p w14:paraId="21358A49"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73C51434" w14:textId="77777777" w:rsidTr="00BE0E9A">
        <w:tc>
          <w:tcPr>
            <w:tcW w:w="1077" w:type="dxa"/>
          </w:tcPr>
          <w:p w14:paraId="0711605A" w14:textId="77777777" w:rsidR="00951FF3" w:rsidRPr="0054772E" w:rsidRDefault="00951FF3" w:rsidP="00BE0E9A">
            <w:pPr>
              <w:pStyle w:val="TAL"/>
            </w:pPr>
          </w:p>
        </w:tc>
        <w:tc>
          <w:tcPr>
            <w:tcW w:w="903" w:type="dxa"/>
          </w:tcPr>
          <w:p w14:paraId="40AA19FD" w14:textId="77777777" w:rsidR="00951FF3" w:rsidRPr="0054772E" w:rsidRDefault="00951FF3" w:rsidP="00BE0E9A">
            <w:pPr>
              <w:pStyle w:val="TAL"/>
            </w:pPr>
            <w:r w:rsidRPr="0054772E">
              <w:t>10-35b</w:t>
            </w:r>
          </w:p>
        </w:tc>
        <w:tc>
          <w:tcPr>
            <w:tcW w:w="1966" w:type="dxa"/>
          </w:tcPr>
          <w:p w14:paraId="58B3C8B7" w14:textId="77777777" w:rsidR="00951FF3" w:rsidRPr="0054772E" w:rsidRDefault="00951FF3" w:rsidP="00BE0E9A">
            <w:pPr>
              <w:pStyle w:val="TAL"/>
            </w:pPr>
            <w:r w:rsidRPr="0054772E">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0427EB1A" w14:textId="77777777" w:rsidR="00951FF3" w:rsidRPr="0054772E" w:rsidRDefault="00951FF3" w:rsidP="00BE0E9A">
            <w:pPr>
              <w:pStyle w:val="TAL"/>
            </w:pPr>
            <w:r w:rsidRPr="0054772E">
              <w:t>Overlapping PUCCH resources have same or different starting symbols in a slot for unlicensed spectrum</w:t>
            </w:r>
          </w:p>
        </w:tc>
        <w:tc>
          <w:tcPr>
            <w:tcW w:w="1257" w:type="dxa"/>
          </w:tcPr>
          <w:p w14:paraId="0A72F707" w14:textId="77777777" w:rsidR="00951FF3" w:rsidRPr="0054772E" w:rsidRDefault="00951FF3" w:rsidP="00BE0E9A">
            <w:pPr>
              <w:pStyle w:val="TAL"/>
            </w:pPr>
            <w:r w:rsidRPr="0054772E">
              <w:t>10-35c</w:t>
            </w:r>
          </w:p>
        </w:tc>
        <w:tc>
          <w:tcPr>
            <w:tcW w:w="3908" w:type="dxa"/>
          </w:tcPr>
          <w:p w14:paraId="777B6BF4" w14:textId="77777777" w:rsidR="00951FF3" w:rsidRPr="0054772E" w:rsidRDefault="00951FF3" w:rsidP="00BE0E9A">
            <w:pPr>
              <w:pStyle w:val="TAL"/>
              <w:rPr>
                <w:i/>
                <w:iCs/>
              </w:rPr>
            </w:pPr>
            <w:r w:rsidRPr="0054772E">
              <w:rPr>
                <w:i/>
                <w:iCs/>
              </w:rPr>
              <w:t>mux-SR-HARQ-ACK-CSI-PUCCH-MultiPerSlot-r16</w:t>
            </w:r>
          </w:p>
        </w:tc>
        <w:tc>
          <w:tcPr>
            <w:tcW w:w="3758" w:type="dxa"/>
          </w:tcPr>
          <w:p w14:paraId="54E97A7B"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1C0CB0DB" w14:textId="77777777" w:rsidR="00951FF3" w:rsidRPr="0054772E" w:rsidRDefault="00951FF3" w:rsidP="00BE0E9A">
            <w:pPr>
              <w:pStyle w:val="TAL"/>
            </w:pPr>
            <w:r w:rsidRPr="0054772E">
              <w:t>No</w:t>
            </w:r>
          </w:p>
        </w:tc>
        <w:tc>
          <w:tcPr>
            <w:tcW w:w="1416" w:type="dxa"/>
          </w:tcPr>
          <w:p w14:paraId="2DE971D0" w14:textId="77777777" w:rsidR="00951FF3" w:rsidRPr="0054772E" w:rsidRDefault="00951FF3" w:rsidP="00BE0E9A">
            <w:pPr>
              <w:pStyle w:val="TAL"/>
            </w:pPr>
            <w:r w:rsidRPr="0054772E">
              <w:t>No</w:t>
            </w:r>
          </w:p>
        </w:tc>
        <w:tc>
          <w:tcPr>
            <w:tcW w:w="2688" w:type="dxa"/>
          </w:tcPr>
          <w:p w14:paraId="6FC01180" w14:textId="77777777" w:rsidR="00951FF3" w:rsidRPr="0054772E" w:rsidRDefault="00951FF3" w:rsidP="00BE0E9A">
            <w:pPr>
              <w:pStyle w:val="TAL"/>
            </w:pPr>
            <w:r w:rsidRPr="0054772E">
              <w:t>Note: Rel-15 FG4-19b applies to licensed band operation only, and functionalities of FG4-19b is covered by FG10-35b in unlicensed band operation.</w:t>
            </w:r>
          </w:p>
        </w:tc>
        <w:tc>
          <w:tcPr>
            <w:tcW w:w="1907" w:type="dxa"/>
          </w:tcPr>
          <w:p w14:paraId="366C4CA5"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60EEB971" w14:textId="77777777" w:rsidTr="00BE0E9A">
        <w:tc>
          <w:tcPr>
            <w:tcW w:w="1077" w:type="dxa"/>
          </w:tcPr>
          <w:p w14:paraId="6AA50CEB" w14:textId="77777777" w:rsidR="00951FF3" w:rsidRPr="0054772E" w:rsidRDefault="00951FF3" w:rsidP="00BE0E9A">
            <w:pPr>
              <w:pStyle w:val="TAL"/>
            </w:pPr>
          </w:p>
        </w:tc>
        <w:tc>
          <w:tcPr>
            <w:tcW w:w="903" w:type="dxa"/>
          </w:tcPr>
          <w:p w14:paraId="58ED814A" w14:textId="77777777" w:rsidR="00951FF3" w:rsidRPr="0054772E" w:rsidRDefault="00951FF3" w:rsidP="00BE0E9A">
            <w:pPr>
              <w:pStyle w:val="TAL"/>
            </w:pPr>
            <w:r w:rsidRPr="0054772E">
              <w:t>10-35c</w:t>
            </w:r>
          </w:p>
        </w:tc>
        <w:tc>
          <w:tcPr>
            <w:tcW w:w="1966" w:type="dxa"/>
          </w:tcPr>
          <w:p w14:paraId="2A85DFA2" w14:textId="77777777" w:rsidR="00951FF3" w:rsidRPr="0054772E" w:rsidRDefault="00951FF3" w:rsidP="00BE0E9A">
            <w:pPr>
              <w:pStyle w:val="TAL"/>
            </w:pPr>
            <w:r w:rsidRPr="0054772E">
              <w:t>SR/HARQ-ACK/CSI multiplexing once per slot using a PUCCH (or HARQ-ACK/CSI piggybacked on a PUSCH) when SR/HARQ-ACK/CSI are supposed to be sent with different starting symbols in a slot for unlicensed spectrum</w:t>
            </w:r>
          </w:p>
        </w:tc>
        <w:tc>
          <w:tcPr>
            <w:tcW w:w="2084" w:type="dxa"/>
          </w:tcPr>
          <w:p w14:paraId="6CE104F8" w14:textId="77777777" w:rsidR="00951FF3" w:rsidRPr="0054772E" w:rsidRDefault="00951FF3" w:rsidP="00BE0E9A">
            <w:pPr>
              <w:pStyle w:val="TAL"/>
            </w:pPr>
            <w:r w:rsidRPr="0054772E">
              <w:t>Overlapping PUCCH resources have different starting symbols in a slot for unlicensed spectrum</w:t>
            </w:r>
          </w:p>
        </w:tc>
        <w:tc>
          <w:tcPr>
            <w:tcW w:w="1257" w:type="dxa"/>
          </w:tcPr>
          <w:p w14:paraId="0F888400" w14:textId="77777777" w:rsidR="00951FF3" w:rsidRPr="0054772E" w:rsidRDefault="00951FF3" w:rsidP="00BE0E9A">
            <w:pPr>
              <w:pStyle w:val="TAL"/>
            </w:pPr>
            <w:r w:rsidRPr="0054772E">
              <w:t>10-35a</w:t>
            </w:r>
          </w:p>
        </w:tc>
        <w:tc>
          <w:tcPr>
            <w:tcW w:w="3908" w:type="dxa"/>
          </w:tcPr>
          <w:p w14:paraId="033CA8AE" w14:textId="77777777" w:rsidR="00951FF3" w:rsidRPr="0054772E" w:rsidRDefault="00951FF3" w:rsidP="00BE0E9A">
            <w:pPr>
              <w:pStyle w:val="TAL"/>
              <w:rPr>
                <w:i/>
                <w:iCs/>
              </w:rPr>
            </w:pPr>
            <w:r w:rsidRPr="0054772E">
              <w:rPr>
                <w:i/>
                <w:iCs/>
              </w:rPr>
              <w:t>mux-SR-HARQ-ACK-CSI-PUCCH-OncePerSlot-r16</w:t>
            </w:r>
          </w:p>
          <w:p w14:paraId="491FC2EC" w14:textId="77777777" w:rsidR="00951FF3" w:rsidRPr="0054772E" w:rsidRDefault="00951FF3" w:rsidP="00BE0E9A">
            <w:pPr>
              <w:pStyle w:val="TAL"/>
              <w:rPr>
                <w:i/>
                <w:iCs/>
              </w:rPr>
            </w:pPr>
            <w:r w:rsidRPr="0054772E">
              <w:rPr>
                <w:i/>
                <w:iCs/>
              </w:rPr>
              <w:t>{</w:t>
            </w:r>
          </w:p>
          <w:p w14:paraId="6285BBEA" w14:textId="77777777" w:rsidR="00951FF3" w:rsidRPr="0054772E" w:rsidRDefault="00951FF3" w:rsidP="00BE0E9A">
            <w:pPr>
              <w:pStyle w:val="TAL"/>
              <w:rPr>
                <w:i/>
                <w:iCs/>
              </w:rPr>
            </w:pPr>
            <w:r w:rsidRPr="0054772E">
              <w:rPr>
                <w:i/>
                <w:iCs/>
              </w:rPr>
              <w:t>sameSymbol-r16,</w:t>
            </w:r>
          </w:p>
          <w:p w14:paraId="3F86EB3B" w14:textId="77777777" w:rsidR="00951FF3" w:rsidRPr="0054772E" w:rsidRDefault="00951FF3" w:rsidP="00BE0E9A">
            <w:pPr>
              <w:pStyle w:val="TAL"/>
              <w:rPr>
                <w:i/>
                <w:iCs/>
              </w:rPr>
            </w:pPr>
            <w:r w:rsidRPr="0054772E">
              <w:rPr>
                <w:i/>
                <w:iCs/>
              </w:rPr>
              <w:t>diffSymbol-r16</w:t>
            </w:r>
          </w:p>
          <w:p w14:paraId="35FB0D80" w14:textId="77777777" w:rsidR="00951FF3" w:rsidRPr="0054772E" w:rsidRDefault="00951FF3" w:rsidP="00BE0E9A">
            <w:pPr>
              <w:pStyle w:val="TAL"/>
              <w:rPr>
                <w:i/>
                <w:iCs/>
              </w:rPr>
            </w:pPr>
            <w:r w:rsidRPr="0054772E">
              <w:rPr>
                <w:i/>
                <w:iCs/>
              </w:rPr>
              <w:t>}</w:t>
            </w:r>
          </w:p>
        </w:tc>
        <w:tc>
          <w:tcPr>
            <w:tcW w:w="3758" w:type="dxa"/>
          </w:tcPr>
          <w:p w14:paraId="7B41C3E2"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2504B3E2" w14:textId="77777777" w:rsidR="00951FF3" w:rsidRPr="0054772E" w:rsidRDefault="00951FF3" w:rsidP="00BE0E9A">
            <w:pPr>
              <w:pStyle w:val="TAL"/>
            </w:pPr>
            <w:r w:rsidRPr="0054772E">
              <w:t>No</w:t>
            </w:r>
          </w:p>
        </w:tc>
        <w:tc>
          <w:tcPr>
            <w:tcW w:w="1416" w:type="dxa"/>
          </w:tcPr>
          <w:p w14:paraId="4075A577" w14:textId="77777777" w:rsidR="00951FF3" w:rsidRPr="0054772E" w:rsidRDefault="00951FF3" w:rsidP="00BE0E9A">
            <w:pPr>
              <w:pStyle w:val="TAL"/>
            </w:pPr>
            <w:r w:rsidRPr="0054772E">
              <w:t>No</w:t>
            </w:r>
          </w:p>
        </w:tc>
        <w:tc>
          <w:tcPr>
            <w:tcW w:w="2688" w:type="dxa"/>
          </w:tcPr>
          <w:p w14:paraId="7C59A131" w14:textId="77777777" w:rsidR="00951FF3" w:rsidRPr="0054772E" w:rsidRDefault="00951FF3" w:rsidP="00BE0E9A">
            <w:pPr>
              <w:pStyle w:val="TAL"/>
            </w:pPr>
            <w:r w:rsidRPr="0054772E">
              <w:t>Note: Rel-15 FG4-19c applies to licensed band operation only, and functionalities of FG4-19c is covered by FG10-35c in unlicensed band operation.</w:t>
            </w:r>
          </w:p>
        </w:tc>
        <w:tc>
          <w:tcPr>
            <w:tcW w:w="1907" w:type="dxa"/>
          </w:tcPr>
          <w:p w14:paraId="1589C246"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713FDBCE" w14:textId="77777777" w:rsidTr="00BE0E9A">
        <w:tc>
          <w:tcPr>
            <w:tcW w:w="1077" w:type="dxa"/>
          </w:tcPr>
          <w:p w14:paraId="414CFEDD" w14:textId="77777777" w:rsidR="00951FF3" w:rsidRPr="0054772E" w:rsidRDefault="00951FF3" w:rsidP="00BE0E9A">
            <w:pPr>
              <w:pStyle w:val="TAL"/>
            </w:pPr>
          </w:p>
        </w:tc>
        <w:tc>
          <w:tcPr>
            <w:tcW w:w="903" w:type="dxa"/>
          </w:tcPr>
          <w:p w14:paraId="41DA43D2" w14:textId="77777777" w:rsidR="00951FF3" w:rsidRPr="0054772E" w:rsidRDefault="00951FF3" w:rsidP="00BE0E9A">
            <w:pPr>
              <w:pStyle w:val="TAL"/>
            </w:pPr>
            <w:r w:rsidRPr="0054772E">
              <w:t>10-36</w:t>
            </w:r>
          </w:p>
        </w:tc>
        <w:tc>
          <w:tcPr>
            <w:tcW w:w="1966" w:type="dxa"/>
          </w:tcPr>
          <w:p w14:paraId="6D689977" w14:textId="77777777" w:rsidR="00951FF3" w:rsidRPr="0054772E" w:rsidRDefault="00951FF3" w:rsidP="00BE0E9A">
            <w:pPr>
              <w:pStyle w:val="TAL"/>
            </w:pPr>
            <w:r w:rsidRPr="0054772E">
              <w:t>HARQ-ACK multiplexing on PUSCH with different PUCCH/PUSCH starting OFDM symbols for unlicensed spectrum</w:t>
            </w:r>
          </w:p>
        </w:tc>
        <w:tc>
          <w:tcPr>
            <w:tcW w:w="2084" w:type="dxa"/>
          </w:tcPr>
          <w:p w14:paraId="60D463B0" w14:textId="77777777" w:rsidR="00951FF3" w:rsidRPr="0054772E" w:rsidRDefault="00951FF3" w:rsidP="00BE0E9A">
            <w:pPr>
              <w:pStyle w:val="TAL"/>
            </w:pPr>
            <w:r w:rsidRPr="0054772E">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4F0141B6" w14:textId="77777777" w:rsidR="00951FF3" w:rsidRPr="0054772E" w:rsidRDefault="00951FF3" w:rsidP="00BE0E9A">
            <w:pPr>
              <w:pStyle w:val="TAL"/>
            </w:pPr>
          </w:p>
        </w:tc>
        <w:tc>
          <w:tcPr>
            <w:tcW w:w="3908" w:type="dxa"/>
          </w:tcPr>
          <w:p w14:paraId="7E42B6BC" w14:textId="77777777" w:rsidR="00951FF3" w:rsidRPr="0054772E" w:rsidRDefault="00951FF3" w:rsidP="00BE0E9A">
            <w:pPr>
              <w:pStyle w:val="TAL"/>
              <w:rPr>
                <w:i/>
                <w:iCs/>
              </w:rPr>
            </w:pPr>
            <w:r w:rsidRPr="0054772E">
              <w:rPr>
                <w:i/>
                <w:iCs/>
              </w:rPr>
              <w:t>mux-HARQ-ACK-PUSCH-DiffSymbol-r16</w:t>
            </w:r>
          </w:p>
        </w:tc>
        <w:tc>
          <w:tcPr>
            <w:tcW w:w="3758" w:type="dxa"/>
          </w:tcPr>
          <w:p w14:paraId="60693F68"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40B27563" w14:textId="77777777" w:rsidR="00951FF3" w:rsidRPr="0054772E" w:rsidRDefault="00951FF3" w:rsidP="00BE0E9A">
            <w:pPr>
              <w:pStyle w:val="TAL"/>
            </w:pPr>
            <w:r w:rsidRPr="0054772E">
              <w:t>No</w:t>
            </w:r>
          </w:p>
        </w:tc>
        <w:tc>
          <w:tcPr>
            <w:tcW w:w="1416" w:type="dxa"/>
          </w:tcPr>
          <w:p w14:paraId="194E336E" w14:textId="77777777" w:rsidR="00951FF3" w:rsidRPr="0054772E" w:rsidRDefault="00951FF3" w:rsidP="00BE0E9A">
            <w:pPr>
              <w:pStyle w:val="TAL"/>
            </w:pPr>
            <w:r w:rsidRPr="0054772E">
              <w:t>No</w:t>
            </w:r>
          </w:p>
        </w:tc>
        <w:tc>
          <w:tcPr>
            <w:tcW w:w="2688" w:type="dxa"/>
          </w:tcPr>
          <w:p w14:paraId="6817BBFB" w14:textId="77777777" w:rsidR="00951FF3" w:rsidRPr="0054772E" w:rsidRDefault="00951FF3" w:rsidP="00BE0E9A">
            <w:pPr>
              <w:pStyle w:val="TAL"/>
            </w:pPr>
            <w:r w:rsidRPr="0054772E">
              <w:t>Note: Rel-15 FG4-28 applies to licensed band operation only, and functionalities of FG4-28 is covered by FG10-36 in unlicensed band operation.</w:t>
            </w:r>
          </w:p>
        </w:tc>
        <w:tc>
          <w:tcPr>
            <w:tcW w:w="1907" w:type="dxa"/>
          </w:tcPr>
          <w:p w14:paraId="71936EC9"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400E16B9" w14:textId="77777777" w:rsidR="00951FF3" w:rsidRPr="0054772E" w:rsidRDefault="00951FF3" w:rsidP="00BE0E9A">
            <w:pPr>
              <w:pStyle w:val="TAL"/>
            </w:pPr>
          </w:p>
          <w:p w14:paraId="778A7ADD" w14:textId="77777777" w:rsidR="00951FF3" w:rsidRPr="0054772E" w:rsidRDefault="00951FF3" w:rsidP="00BE0E9A">
            <w:pPr>
              <w:pStyle w:val="TAL"/>
            </w:pPr>
            <w:r w:rsidRPr="0054772E">
              <w:t>This FG is a part of basic operation for following scenarios defined in TS38.300</w:t>
            </w:r>
          </w:p>
          <w:p w14:paraId="16987151" w14:textId="77777777" w:rsidR="00951FF3" w:rsidRPr="0054772E" w:rsidRDefault="00951FF3" w:rsidP="00BE0E9A">
            <w:pPr>
              <w:pStyle w:val="TAL"/>
            </w:pPr>
            <w:r w:rsidRPr="0054772E">
              <w:t>Scenario A2, B, C, D and E</w:t>
            </w:r>
          </w:p>
        </w:tc>
      </w:tr>
      <w:tr w:rsidR="00951FF3" w:rsidRPr="0054772E" w14:paraId="43B30AA7" w14:textId="77777777" w:rsidTr="00BE0E9A">
        <w:tc>
          <w:tcPr>
            <w:tcW w:w="1077" w:type="dxa"/>
          </w:tcPr>
          <w:p w14:paraId="39E0748F" w14:textId="77777777" w:rsidR="00951FF3" w:rsidRPr="0054772E" w:rsidRDefault="00951FF3" w:rsidP="00BE0E9A">
            <w:pPr>
              <w:pStyle w:val="TAL"/>
            </w:pPr>
          </w:p>
        </w:tc>
        <w:tc>
          <w:tcPr>
            <w:tcW w:w="903" w:type="dxa"/>
          </w:tcPr>
          <w:p w14:paraId="72E45C33" w14:textId="77777777" w:rsidR="00951FF3" w:rsidRPr="0054772E" w:rsidRDefault="00951FF3" w:rsidP="00BE0E9A">
            <w:pPr>
              <w:pStyle w:val="TAL"/>
            </w:pPr>
            <w:r w:rsidRPr="0054772E">
              <w:t>10-37</w:t>
            </w:r>
          </w:p>
        </w:tc>
        <w:tc>
          <w:tcPr>
            <w:tcW w:w="1966" w:type="dxa"/>
          </w:tcPr>
          <w:p w14:paraId="3DB210F4" w14:textId="77777777" w:rsidR="00951FF3" w:rsidRPr="0054772E" w:rsidRDefault="00951FF3" w:rsidP="00BE0E9A">
            <w:pPr>
              <w:pStyle w:val="TAL"/>
            </w:pPr>
            <w:r w:rsidRPr="0054772E">
              <w:t>Repetitions for PUCCH format 1, 3, and 4 over multiple slots with K = 2, 4, 8 for unlicensed spectrum</w:t>
            </w:r>
          </w:p>
        </w:tc>
        <w:tc>
          <w:tcPr>
            <w:tcW w:w="2084" w:type="dxa"/>
          </w:tcPr>
          <w:p w14:paraId="7341475D" w14:textId="77777777" w:rsidR="00951FF3" w:rsidRPr="0054772E" w:rsidRDefault="00951FF3" w:rsidP="00BE0E9A">
            <w:pPr>
              <w:pStyle w:val="TAL"/>
            </w:pPr>
            <w:r w:rsidRPr="0054772E">
              <w:t>Repetitions for PUCCH format 1, 3, and 4 over multiple slots with K = 2, 4, 8 for unlicensed spectrum</w:t>
            </w:r>
          </w:p>
        </w:tc>
        <w:tc>
          <w:tcPr>
            <w:tcW w:w="1257" w:type="dxa"/>
          </w:tcPr>
          <w:p w14:paraId="2A5BBC1D" w14:textId="77777777" w:rsidR="00951FF3" w:rsidRPr="0054772E" w:rsidRDefault="00951FF3" w:rsidP="00BE0E9A">
            <w:pPr>
              <w:pStyle w:val="TAL"/>
            </w:pPr>
          </w:p>
        </w:tc>
        <w:tc>
          <w:tcPr>
            <w:tcW w:w="3908" w:type="dxa"/>
          </w:tcPr>
          <w:p w14:paraId="1C4C6BCB" w14:textId="77777777" w:rsidR="00951FF3" w:rsidRPr="0054772E" w:rsidRDefault="00951FF3" w:rsidP="00BE0E9A">
            <w:pPr>
              <w:pStyle w:val="TAL"/>
              <w:rPr>
                <w:i/>
                <w:iCs/>
              </w:rPr>
            </w:pPr>
            <w:r w:rsidRPr="0054772E">
              <w:rPr>
                <w:i/>
                <w:iCs/>
              </w:rPr>
              <w:t>pucch-Repetition-F1-3-4-r16</w:t>
            </w:r>
          </w:p>
        </w:tc>
        <w:tc>
          <w:tcPr>
            <w:tcW w:w="3758" w:type="dxa"/>
          </w:tcPr>
          <w:p w14:paraId="3AD01A9F"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5C9A115D" w14:textId="77777777" w:rsidR="00951FF3" w:rsidRPr="0054772E" w:rsidRDefault="00951FF3" w:rsidP="00BE0E9A">
            <w:pPr>
              <w:pStyle w:val="TAL"/>
            </w:pPr>
            <w:r w:rsidRPr="0054772E">
              <w:t>No</w:t>
            </w:r>
          </w:p>
        </w:tc>
        <w:tc>
          <w:tcPr>
            <w:tcW w:w="1416" w:type="dxa"/>
          </w:tcPr>
          <w:p w14:paraId="1D990131" w14:textId="77777777" w:rsidR="00951FF3" w:rsidRPr="0054772E" w:rsidRDefault="00951FF3" w:rsidP="00BE0E9A">
            <w:pPr>
              <w:pStyle w:val="TAL"/>
            </w:pPr>
            <w:r w:rsidRPr="0054772E">
              <w:t>No</w:t>
            </w:r>
          </w:p>
        </w:tc>
        <w:tc>
          <w:tcPr>
            <w:tcW w:w="2688" w:type="dxa"/>
          </w:tcPr>
          <w:p w14:paraId="11CF7791" w14:textId="77777777" w:rsidR="00951FF3" w:rsidRPr="0054772E" w:rsidRDefault="00951FF3" w:rsidP="00BE0E9A">
            <w:pPr>
              <w:pStyle w:val="TAL"/>
            </w:pPr>
            <w:r w:rsidRPr="0054772E">
              <w:t>Note: Rel-15 FG4-23 applies to licensed band operation only, and functionalities of FG4-23 is covered by FG10-37 in unlicensed band operation.</w:t>
            </w:r>
          </w:p>
        </w:tc>
        <w:tc>
          <w:tcPr>
            <w:tcW w:w="1907" w:type="dxa"/>
          </w:tcPr>
          <w:p w14:paraId="5F2AA315"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01BF3952" w14:textId="77777777" w:rsidR="00951FF3" w:rsidRPr="0054772E" w:rsidRDefault="00951FF3" w:rsidP="00BE0E9A">
            <w:pPr>
              <w:pStyle w:val="TAL"/>
            </w:pPr>
          </w:p>
          <w:p w14:paraId="2006A65A" w14:textId="77777777" w:rsidR="00951FF3" w:rsidRPr="0054772E" w:rsidRDefault="00951FF3" w:rsidP="00BE0E9A">
            <w:pPr>
              <w:pStyle w:val="TAL"/>
            </w:pPr>
            <w:r w:rsidRPr="0054772E">
              <w:t>This FG is a part of basic operation for following scenarios defined in TS38.300</w:t>
            </w:r>
          </w:p>
          <w:p w14:paraId="3A28A0F1" w14:textId="77777777" w:rsidR="00951FF3" w:rsidRPr="0054772E" w:rsidRDefault="00951FF3" w:rsidP="00BE0E9A">
            <w:pPr>
              <w:pStyle w:val="TAL"/>
            </w:pPr>
            <w:r w:rsidRPr="0054772E">
              <w:t>Scenario A2 (whenever PUCCH is supported on NR-U cell), B, C, D and E</w:t>
            </w:r>
          </w:p>
        </w:tc>
      </w:tr>
      <w:tr w:rsidR="00951FF3" w:rsidRPr="0054772E" w14:paraId="39A78861" w14:textId="77777777" w:rsidTr="00BE0E9A">
        <w:tc>
          <w:tcPr>
            <w:tcW w:w="1077" w:type="dxa"/>
          </w:tcPr>
          <w:p w14:paraId="46AC7EFC" w14:textId="77777777" w:rsidR="00951FF3" w:rsidRPr="0054772E" w:rsidRDefault="00951FF3" w:rsidP="00BE0E9A">
            <w:pPr>
              <w:pStyle w:val="TAL"/>
            </w:pPr>
          </w:p>
        </w:tc>
        <w:tc>
          <w:tcPr>
            <w:tcW w:w="903" w:type="dxa"/>
          </w:tcPr>
          <w:p w14:paraId="62906CFA" w14:textId="77777777" w:rsidR="00951FF3" w:rsidRPr="0054772E" w:rsidRDefault="00951FF3" w:rsidP="00BE0E9A">
            <w:pPr>
              <w:pStyle w:val="TAL"/>
            </w:pPr>
            <w:r w:rsidRPr="0054772E">
              <w:t>10-38</w:t>
            </w:r>
          </w:p>
        </w:tc>
        <w:tc>
          <w:tcPr>
            <w:tcW w:w="1966" w:type="dxa"/>
          </w:tcPr>
          <w:p w14:paraId="59B18E15" w14:textId="77777777" w:rsidR="00951FF3" w:rsidRPr="0054772E" w:rsidRDefault="00951FF3" w:rsidP="00BE0E9A">
            <w:pPr>
              <w:pStyle w:val="TAL"/>
            </w:pPr>
            <w:r w:rsidRPr="0054772E">
              <w:t>Type 1 configured PUSCH repetitions over multiple slots for unlicensed spectrum</w:t>
            </w:r>
          </w:p>
        </w:tc>
        <w:tc>
          <w:tcPr>
            <w:tcW w:w="2084" w:type="dxa"/>
          </w:tcPr>
          <w:p w14:paraId="0BA49E9D" w14:textId="77777777" w:rsidR="00951FF3" w:rsidRPr="0054772E" w:rsidRDefault="00951FF3" w:rsidP="00BE0E9A">
            <w:pPr>
              <w:pStyle w:val="TAL"/>
            </w:pPr>
            <w:r w:rsidRPr="0054772E">
              <w:t>K = 2, 4, 8 times repetitions with RV sequences for unlicensed spectrum</w:t>
            </w:r>
          </w:p>
        </w:tc>
        <w:tc>
          <w:tcPr>
            <w:tcW w:w="1257" w:type="dxa"/>
          </w:tcPr>
          <w:p w14:paraId="45659E7D" w14:textId="77777777" w:rsidR="00951FF3" w:rsidRPr="0054772E" w:rsidRDefault="00951FF3" w:rsidP="00BE0E9A">
            <w:pPr>
              <w:pStyle w:val="TAL"/>
            </w:pPr>
          </w:p>
        </w:tc>
        <w:tc>
          <w:tcPr>
            <w:tcW w:w="3908" w:type="dxa"/>
          </w:tcPr>
          <w:p w14:paraId="667DF6C0" w14:textId="77777777" w:rsidR="00951FF3" w:rsidRPr="0054772E" w:rsidRDefault="00951FF3" w:rsidP="00BE0E9A">
            <w:pPr>
              <w:pStyle w:val="TAL"/>
              <w:rPr>
                <w:i/>
                <w:iCs/>
              </w:rPr>
            </w:pPr>
            <w:r w:rsidRPr="0054772E">
              <w:rPr>
                <w:i/>
                <w:iCs/>
              </w:rPr>
              <w:t>type1-PUSCH-RepetitionMultiSlots-r16</w:t>
            </w:r>
          </w:p>
        </w:tc>
        <w:tc>
          <w:tcPr>
            <w:tcW w:w="3758" w:type="dxa"/>
          </w:tcPr>
          <w:p w14:paraId="09701FAF"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2D7C40AF" w14:textId="77777777" w:rsidR="00951FF3" w:rsidRPr="0054772E" w:rsidRDefault="00951FF3" w:rsidP="00BE0E9A">
            <w:pPr>
              <w:pStyle w:val="TAL"/>
            </w:pPr>
            <w:r w:rsidRPr="0054772E">
              <w:t>No</w:t>
            </w:r>
          </w:p>
        </w:tc>
        <w:tc>
          <w:tcPr>
            <w:tcW w:w="1416" w:type="dxa"/>
          </w:tcPr>
          <w:p w14:paraId="12CA57B0" w14:textId="77777777" w:rsidR="00951FF3" w:rsidRPr="0054772E" w:rsidRDefault="00951FF3" w:rsidP="00BE0E9A">
            <w:pPr>
              <w:pStyle w:val="TAL"/>
            </w:pPr>
            <w:r w:rsidRPr="0054772E">
              <w:t>No</w:t>
            </w:r>
          </w:p>
        </w:tc>
        <w:tc>
          <w:tcPr>
            <w:tcW w:w="2688" w:type="dxa"/>
          </w:tcPr>
          <w:p w14:paraId="7792B3CE" w14:textId="77777777" w:rsidR="00951FF3" w:rsidRPr="0054772E" w:rsidRDefault="00951FF3" w:rsidP="00BE0E9A">
            <w:pPr>
              <w:pStyle w:val="TAL"/>
            </w:pPr>
            <w:r w:rsidRPr="0054772E">
              <w:t>Note: Rel-15 FG5-14 applies to licensed band operation only, and functionalities of FG5-14 is covered by FG10-38 in unlicensed band operation.</w:t>
            </w:r>
          </w:p>
        </w:tc>
        <w:tc>
          <w:tcPr>
            <w:tcW w:w="1907" w:type="dxa"/>
          </w:tcPr>
          <w:p w14:paraId="5208E0DE"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77036C46" w14:textId="77777777" w:rsidTr="00BE0E9A">
        <w:tc>
          <w:tcPr>
            <w:tcW w:w="1077" w:type="dxa"/>
          </w:tcPr>
          <w:p w14:paraId="6B27C202" w14:textId="77777777" w:rsidR="00951FF3" w:rsidRPr="0054772E" w:rsidRDefault="00951FF3" w:rsidP="00BE0E9A">
            <w:pPr>
              <w:pStyle w:val="TAL"/>
            </w:pPr>
          </w:p>
        </w:tc>
        <w:tc>
          <w:tcPr>
            <w:tcW w:w="903" w:type="dxa"/>
          </w:tcPr>
          <w:p w14:paraId="6F4ABF95" w14:textId="77777777" w:rsidR="00951FF3" w:rsidRPr="0054772E" w:rsidRDefault="00951FF3" w:rsidP="00BE0E9A">
            <w:pPr>
              <w:pStyle w:val="TAL"/>
            </w:pPr>
            <w:r w:rsidRPr="0054772E">
              <w:t>10-39</w:t>
            </w:r>
          </w:p>
        </w:tc>
        <w:tc>
          <w:tcPr>
            <w:tcW w:w="1966" w:type="dxa"/>
          </w:tcPr>
          <w:p w14:paraId="21A4B6E2" w14:textId="77777777" w:rsidR="00951FF3" w:rsidRPr="0054772E" w:rsidRDefault="00951FF3" w:rsidP="00BE0E9A">
            <w:pPr>
              <w:pStyle w:val="TAL"/>
            </w:pPr>
            <w:r w:rsidRPr="0054772E">
              <w:t>Type 2 configured PUSCH repetitions over multiple slots for unlicensed spectrum</w:t>
            </w:r>
          </w:p>
        </w:tc>
        <w:tc>
          <w:tcPr>
            <w:tcW w:w="2084" w:type="dxa"/>
          </w:tcPr>
          <w:p w14:paraId="4708CA67" w14:textId="77777777" w:rsidR="00951FF3" w:rsidRPr="0054772E" w:rsidRDefault="00951FF3" w:rsidP="00BE0E9A">
            <w:pPr>
              <w:pStyle w:val="TAL"/>
            </w:pPr>
            <w:r w:rsidRPr="0054772E">
              <w:t>K = 2, 4, 8 times repetitions with RV sequences for unlicensed spectrum</w:t>
            </w:r>
          </w:p>
        </w:tc>
        <w:tc>
          <w:tcPr>
            <w:tcW w:w="1257" w:type="dxa"/>
          </w:tcPr>
          <w:p w14:paraId="3749A424" w14:textId="77777777" w:rsidR="00951FF3" w:rsidRPr="0054772E" w:rsidRDefault="00951FF3" w:rsidP="00BE0E9A">
            <w:pPr>
              <w:pStyle w:val="TAL"/>
            </w:pPr>
          </w:p>
        </w:tc>
        <w:tc>
          <w:tcPr>
            <w:tcW w:w="3908" w:type="dxa"/>
          </w:tcPr>
          <w:p w14:paraId="1F2AC0F0" w14:textId="77777777" w:rsidR="00951FF3" w:rsidRPr="0054772E" w:rsidRDefault="00951FF3" w:rsidP="00BE0E9A">
            <w:pPr>
              <w:pStyle w:val="TAL"/>
              <w:rPr>
                <w:i/>
                <w:iCs/>
              </w:rPr>
            </w:pPr>
            <w:r w:rsidRPr="0054772E">
              <w:rPr>
                <w:i/>
                <w:iCs/>
              </w:rPr>
              <w:t>type2-PUSCH-RepetitionMultiSlots-r16</w:t>
            </w:r>
          </w:p>
        </w:tc>
        <w:tc>
          <w:tcPr>
            <w:tcW w:w="3758" w:type="dxa"/>
          </w:tcPr>
          <w:p w14:paraId="46387215"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7E7D609F" w14:textId="77777777" w:rsidR="00951FF3" w:rsidRPr="0054772E" w:rsidRDefault="00951FF3" w:rsidP="00BE0E9A">
            <w:pPr>
              <w:pStyle w:val="TAL"/>
            </w:pPr>
            <w:r w:rsidRPr="0054772E">
              <w:t>No</w:t>
            </w:r>
          </w:p>
        </w:tc>
        <w:tc>
          <w:tcPr>
            <w:tcW w:w="1416" w:type="dxa"/>
          </w:tcPr>
          <w:p w14:paraId="2AF0C187" w14:textId="77777777" w:rsidR="00951FF3" w:rsidRPr="0054772E" w:rsidRDefault="00951FF3" w:rsidP="00BE0E9A">
            <w:pPr>
              <w:pStyle w:val="TAL"/>
            </w:pPr>
            <w:r w:rsidRPr="0054772E">
              <w:t>No</w:t>
            </w:r>
          </w:p>
        </w:tc>
        <w:tc>
          <w:tcPr>
            <w:tcW w:w="2688" w:type="dxa"/>
          </w:tcPr>
          <w:p w14:paraId="713D24FE" w14:textId="77777777" w:rsidR="00951FF3" w:rsidRPr="0054772E" w:rsidRDefault="00951FF3" w:rsidP="00BE0E9A">
            <w:pPr>
              <w:pStyle w:val="TAL"/>
            </w:pPr>
            <w:r w:rsidRPr="0054772E">
              <w:t>Note: Rel-15 FG5-16 applies to licensed band operation only, and functionalities of FG5-16 is covered by FG10-39 in unlicensed band operation.</w:t>
            </w:r>
          </w:p>
        </w:tc>
        <w:tc>
          <w:tcPr>
            <w:tcW w:w="1907" w:type="dxa"/>
          </w:tcPr>
          <w:p w14:paraId="51C11304"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5655FDCE" w14:textId="77777777" w:rsidTr="00BE0E9A">
        <w:tc>
          <w:tcPr>
            <w:tcW w:w="1077" w:type="dxa"/>
          </w:tcPr>
          <w:p w14:paraId="595DA1E1" w14:textId="77777777" w:rsidR="00951FF3" w:rsidRPr="0054772E" w:rsidRDefault="00951FF3" w:rsidP="00BE0E9A">
            <w:pPr>
              <w:pStyle w:val="TAL"/>
            </w:pPr>
          </w:p>
        </w:tc>
        <w:tc>
          <w:tcPr>
            <w:tcW w:w="903" w:type="dxa"/>
          </w:tcPr>
          <w:p w14:paraId="781816AB" w14:textId="77777777" w:rsidR="00951FF3" w:rsidRPr="0054772E" w:rsidRDefault="00951FF3" w:rsidP="00BE0E9A">
            <w:pPr>
              <w:pStyle w:val="TAL"/>
            </w:pPr>
            <w:r w:rsidRPr="0054772E">
              <w:t>10-40</w:t>
            </w:r>
          </w:p>
        </w:tc>
        <w:tc>
          <w:tcPr>
            <w:tcW w:w="1966" w:type="dxa"/>
          </w:tcPr>
          <w:p w14:paraId="4F2A8778" w14:textId="77777777" w:rsidR="00951FF3" w:rsidRPr="0054772E" w:rsidRDefault="00951FF3" w:rsidP="00BE0E9A">
            <w:pPr>
              <w:pStyle w:val="TAL"/>
            </w:pPr>
            <w:r w:rsidRPr="0054772E">
              <w:t>PUSCH repetitions over multiple slots for unlicensed spectrum</w:t>
            </w:r>
          </w:p>
        </w:tc>
        <w:tc>
          <w:tcPr>
            <w:tcW w:w="2084" w:type="dxa"/>
          </w:tcPr>
          <w:p w14:paraId="2D9BEF6B" w14:textId="77777777" w:rsidR="00951FF3" w:rsidRPr="0054772E" w:rsidRDefault="00951FF3" w:rsidP="00BE0E9A">
            <w:pPr>
              <w:pStyle w:val="TAL"/>
            </w:pPr>
            <w:r w:rsidRPr="0054772E">
              <w:t>K = 2, 4, 8 times repetitions for unlicensed spectrum</w:t>
            </w:r>
          </w:p>
        </w:tc>
        <w:tc>
          <w:tcPr>
            <w:tcW w:w="1257" w:type="dxa"/>
          </w:tcPr>
          <w:p w14:paraId="523CBA21" w14:textId="77777777" w:rsidR="00951FF3" w:rsidRPr="0054772E" w:rsidRDefault="00951FF3" w:rsidP="00BE0E9A">
            <w:pPr>
              <w:pStyle w:val="TAL"/>
            </w:pPr>
          </w:p>
        </w:tc>
        <w:tc>
          <w:tcPr>
            <w:tcW w:w="3908" w:type="dxa"/>
          </w:tcPr>
          <w:p w14:paraId="7EBD7128" w14:textId="77777777" w:rsidR="00951FF3" w:rsidRPr="0054772E" w:rsidRDefault="00951FF3" w:rsidP="00BE0E9A">
            <w:pPr>
              <w:pStyle w:val="TAL"/>
              <w:rPr>
                <w:i/>
                <w:iCs/>
              </w:rPr>
            </w:pPr>
            <w:r w:rsidRPr="0054772E">
              <w:rPr>
                <w:i/>
                <w:iCs/>
              </w:rPr>
              <w:t>pusch-RepetitionMultiSlots-r16</w:t>
            </w:r>
          </w:p>
        </w:tc>
        <w:tc>
          <w:tcPr>
            <w:tcW w:w="3758" w:type="dxa"/>
          </w:tcPr>
          <w:p w14:paraId="44AAFE52"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6EEB741E" w14:textId="77777777" w:rsidR="00951FF3" w:rsidRPr="0054772E" w:rsidRDefault="00951FF3" w:rsidP="00BE0E9A">
            <w:pPr>
              <w:pStyle w:val="TAL"/>
            </w:pPr>
            <w:r w:rsidRPr="0054772E">
              <w:t>No</w:t>
            </w:r>
          </w:p>
        </w:tc>
        <w:tc>
          <w:tcPr>
            <w:tcW w:w="1416" w:type="dxa"/>
          </w:tcPr>
          <w:p w14:paraId="59D2850E" w14:textId="77777777" w:rsidR="00951FF3" w:rsidRPr="0054772E" w:rsidRDefault="00951FF3" w:rsidP="00BE0E9A">
            <w:pPr>
              <w:pStyle w:val="TAL"/>
            </w:pPr>
            <w:r w:rsidRPr="0054772E">
              <w:t>No</w:t>
            </w:r>
          </w:p>
        </w:tc>
        <w:tc>
          <w:tcPr>
            <w:tcW w:w="2688" w:type="dxa"/>
          </w:tcPr>
          <w:p w14:paraId="7C474220" w14:textId="77777777" w:rsidR="00951FF3" w:rsidRPr="0054772E" w:rsidRDefault="00951FF3" w:rsidP="00BE0E9A">
            <w:pPr>
              <w:pStyle w:val="TAL"/>
            </w:pPr>
            <w:r w:rsidRPr="0054772E">
              <w:t>Note: Rel-15 FG5-17 applies to licensed band operation only, and functionalities of FG5-17 is covered by FG10-40 in unlicensed band operation.</w:t>
            </w:r>
          </w:p>
        </w:tc>
        <w:tc>
          <w:tcPr>
            <w:tcW w:w="1907" w:type="dxa"/>
          </w:tcPr>
          <w:p w14:paraId="54C0AFDF" w14:textId="77777777" w:rsidR="00951FF3" w:rsidRPr="0054772E" w:rsidRDefault="00951FF3" w:rsidP="00BE0E9A">
            <w:pPr>
              <w:pStyle w:val="TAL"/>
            </w:pPr>
            <w:r w:rsidRPr="0054772E">
              <w:t xml:space="preserve">Optional with capability </w:t>
            </w:r>
            <w:proofErr w:type="spellStart"/>
            <w:r w:rsidRPr="0054772E">
              <w:t>signaling</w:t>
            </w:r>
            <w:proofErr w:type="spellEnd"/>
          </w:p>
          <w:p w14:paraId="7F27EDBA" w14:textId="77777777" w:rsidR="00951FF3" w:rsidRPr="0054772E" w:rsidRDefault="00951FF3" w:rsidP="00BE0E9A">
            <w:pPr>
              <w:pStyle w:val="TAL"/>
            </w:pPr>
          </w:p>
          <w:p w14:paraId="39D7F21B" w14:textId="77777777" w:rsidR="00951FF3" w:rsidRPr="0054772E" w:rsidRDefault="00951FF3" w:rsidP="00BE0E9A">
            <w:pPr>
              <w:pStyle w:val="TAL"/>
            </w:pPr>
            <w:r w:rsidRPr="0054772E">
              <w:t>This FG is a part of basic operation for following scenarios defined in TS38.300</w:t>
            </w:r>
          </w:p>
          <w:p w14:paraId="2C6FC143" w14:textId="77777777" w:rsidR="00951FF3" w:rsidRPr="0054772E" w:rsidRDefault="00951FF3" w:rsidP="00BE0E9A">
            <w:pPr>
              <w:pStyle w:val="TAL"/>
            </w:pPr>
            <w:r w:rsidRPr="0054772E">
              <w:t>Scenario A2, B, C, D and E</w:t>
            </w:r>
          </w:p>
        </w:tc>
      </w:tr>
      <w:tr w:rsidR="00951FF3" w:rsidRPr="0054772E" w14:paraId="43728F77" w14:textId="77777777" w:rsidTr="00BE0E9A">
        <w:tc>
          <w:tcPr>
            <w:tcW w:w="1077" w:type="dxa"/>
          </w:tcPr>
          <w:p w14:paraId="3BF6B934" w14:textId="77777777" w:rsidR="00951FF3" w:rsidRPr="0054772E" w:rsidRDefault="00951FF3" w:rsidP="00BE0E9A">
            <w:pPr>
              <w:pStyle w:val="TAL"/>
            </w:pPr>
          </w:p>
        </w:tc>
        <w:tc>
          <w:tcPr>
            <w:tcW w:w="903" w:type="dxa"/>
          </w:tcPr>
          <w:p w14:paraId="032BD2EA" w14:textId="77777777" w:rsidR="00951FF3" w:rsidRPr="0054772E" w:rsidRDefault="00951FF3" w:rsidP="00BE0E9A">
            <w:pPr>
              <w:pStyle w:val="TAL"/>
            </w:pPr>
            <w:r w:rsidRPr="0054772E">
              <w:t>10-40a</w:t>
            </w:r>
          </w:p>
        </w:tc>
        <w:tc>
          <w:tcPr>
            <w:tcW w:w="1966" w:type="dxa"/>
          </w:tcPr>
          <w:p w14:paraId="43471860" w14:textId="77777777" w:rsidR="00951FF3" w:rsidRPr="0054772E" w:rsidRDefault="00951FF3" w:rsidP="00BE0E9A">
            <w:pPr>
              <w:pStyle w:val="TAL"/>
            </w:pPr>
            <w:r w:rsidRPr="0054772E">
              <w:t>PDSCH repetitions over multiple slots for unlicensed spectrum</w:t>
            </w:r>
          </w:p>
        </w:tc>
        <w:tc>
          <w:tcPr>
            <w:tcW w:w="2084" w:type="dxa"/>
          </w:tcPr>
          <w:p w14:paraId="197EEBA7" w14:textId="77777777" w:rsidR="00951FF3" w:rsidRPr="0054772E" w:rsidRDefault="00951FF3" w:rsidP="00BE0E9A">
            <w:pPr>
              <w:pStyle w:val="TAL"/>
            </w:pPr>
            <w:r w:rsidRPr="0054772E">
              <w:t>K = 2, 4, 8 times repetitions for unlicensed spectrum</w:t>
            </w:r>
          </w:p>
        </w:tc>
        <w:tc>
          <w:tcPr>
            <w:tcW w:w="1257" w:type="dxa"/>
          </w:tcPr>
          <w:p w14:paraId="352328CE" w14:textId="77777777" w:rsidR="00951FF3" w:rsidRPr="0054772E" w:rsidRDefault="00951FF3" w:rsidP="00BE0E9A">
            <w:pPr>
              <w:pStyle w:val="TAL"/>
            </w:pPr>
          </w:p>
        </w:tc>
        <w:tc>
          <w:tcPr>
            <w:tcW w:w="3908" w:type="dxa"/>
          </w:tcPr>
          <w:p w14:paraId="20E13716" w14:textId="77777777" w:rsidR="00951FF3" w:rsidRPr="0054772E" w:rsidRDefault="00951FF3" w:rsidP="00BE0E9A">
            <w:pPr>
              <w:pStyle w:val="TAL"/>
              <w:rPr>
                <w:i/>
                <w:iCs/>
              </w:rPr>
            </w:pPr>
            <w:r w:rsidRPr="0054772E">
              <w:rPr>
                <w:i/>
                <w:iCs/>
              </w:rPr>
              <w:t>pdsch-RepetitionMultiSlots-r16</w:t>
            </w:r>
          </w:p>
        </w:tc>
        <w:tc>
          <w:tcPr>
            <w:tcW w:w="3758" w:type="dxa"/>
          </w:tcPr>
          <w:p w14:paraId="7B0B0F12"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724E1BB3" w14:textId="77777777" w:rsidR="00951FF3" w:rsidRPr="0054772E" w:rsidRDefault="00951FF3" w:rsidP="00BE0E9A">
            <w:pPr>
              <w:pStyle w:val="TAL"/>
            </w:pPr>
            <w:r w:rsidRPr="0054772E">
              <w:t>No</w:t>
            </w:r>
          </w:p>
        </w:tc>
        <w:tc>
          <w:tcPr>
            <w:tcW w:w="1416" w:type="dxa"/>
          </w:tcPr>
          <w:p w14:paraId="39898D1A" w14:textId="77777777" w:rsidR="00951FF3" w:rsidRPr="0054772E" w:rsidRDefault="00951FF3" w:rsidP="00BE0E9A">
            <w:pPr>
              <w:pStyle w:val="TAL"/>
            </w:pPr>
            <w:r w:rsidRPr="0054772E">
              <w:t>No</w:t>
            </w:r>
          </w:p>
        </w:tc>
        <w:tc>
          <w:tcPr>
            <w:tcW w:w="2688" w:type="dxa"/>
          </w:tcPr>
          <w:p w14:paraId="6CF6E7A6" w14:textId="77777777" w:rsidR="00951FF3" w:rsidRPr="0054772E" w:rsidRDefault="00951FF3" w:rsidP="00BE0E9A">
            <w:pPr>
              <w:pStyle w:val="TAL"/>
            </w:pPr>
            <w:r w:rsidRPr="0054772E">
              <w:t>Note: Rel-15 FG5-17a applies to licensed band operation only, and functionalities of FG5-17a is covered by FG10-40a in unlicensed band operation.</w:t>
            </w:r>
          </w:p>
        </w:tc>
        <w:tc>
          <w:tcPr>
            <w:tcW w:w="1907" w:type="dxa"/>
          </w:tcPr>
          <w:p w14:paraId="5721B6E7"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02F4A87F" w14:textId="77777777" w:rsidTr="00BE0E9A">
        <w:tc>
          <w:tcPr>
            <w:tcW w:w="1077" w:type="dxa"/>
          </w:tcPr>
          <w:p w14:paraId="1CF69004" w14:textId="77777777" w:rsidR="00951FF3" w:rsidRPr="0054772E" w:rsidRDefault="00951FF3" w:rsidP="00BE0E9A">
            <w:pPr>
              <w:pStyle w:val="TAL"/>
            </w:pPr>
          </w:p>
        </w:tc>
        <w:tc>
          <w:tcPr>
            <w:tcW w:w="903" w:type="dxa"/>
          </w:tcPr>
          <w:p w14:paraId="39FF9D61" w14:textId="77777777" w:rsidR="00951FF3" w:rsidRPr="0054772E" w:rsidRDefault="00951FF3" w:rsidP="00BE0E9A">
            <w:pPr>
              <w:pStyle w:val="TAL"/>
            </w:pPr>
            <w:r w:rsidRPr="0054772E">
              <w:t>10-41</w:t>
            </w:r>
          </w:p>
        </w:tc>
        <w:tc>
          <w:tcPr>
            <w:tcW w:w="1966" w:type="dxa"/>
          </w:tcPr>
          <w:p w14:paraId="1E45675C" w14:textId="77777777" w:rsidR="00951FF3" w:rsidRPr="0054772E" w:rsidRDefault="00951FF3" w:rsidP="00BE0E9A">
            <w:pPr>
              <w:pStyle w:val="TAL"/>
            </w:pPr>
            <w:r w:rsidRPr="0054772E">
              <w:t>DL SPS for unlicensed spectrum</w:t>
            </w:r>
          </w:p>
        </w:tc>
        <w:tc>
          <w:tcPr>
            <w:tcW w:w="2084" w:type="dxa"/>
          </w:tcPr>
          <w:p w14:paraId="679AF515" w14:textId="77777777" w:rsidR="00951FF3" w:rsidRPr="0054772E" w:rsidRDefault="00951FF3" w:rsidP="00BE0E9A">
            <w:pPr>
              <w:pStyle w:val="TAL"/>
            </w:pPr>
            <w:r w:rsidRPr="0054772E">
              <w:t>DL SPS for unlicensed spectrum</w:t>
            </w:r>
          </w:p>
        </w:tc>
        <w:tc>
          <w:tcPr>
            <w:tcW w:w="1257" w:type="dxa"/>
          </w:tcPr>
          <w:p w14:paraId="3EB91D77" w14:textId="77777777" w:rsidR="00951FF3" w:rsidRPr="0054772E" w:rsidRDefault="00951FF3" w:rsidP="00BE0E9A">
            <w:pPr>
              <w:pStyle w:val="TAL"/>
            </w:pPr>
          </w:p>
        </w:tc>
        <w:tc>
          <w:tcPr>
            <w:tcW w:w="3908" w:type="dxa"/>
          </w:tcPr>
          <w:p w14:paraId="5EAC3B37" w14:textId="77777777" w:rsidR="00951FF3" w:rsidRPr="0054772E" w:rsidRDefault="00951FF3" w:rsidP="00BE0E9A">
            <w:pPr>
              <w:pStyle w:val="TAL"/>
              <w:rPr>
                <w:i/>
                <w:iCs/>
              </w:rPr>
            </w:pPr>
            <w:r w:rsidRPr="0054772E">
              <w:rPr>
                <w:i/>
                <w:iCs/>
              </w:rPr>
              <w:t>downlinkSPS-r16</w:t>
            </w:r>
          </w:p>
        </w:tc>
        <w:tc>
          <w:tcPr>
            <w:tcW w:w="3758" w:type="dxa"/>
          </w:tcPr>
          <w:p w14:paraId="106896C8"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176D3C6B" w14:textId="77777777" w:rsidR="00951FF3" w:rsidRPr="0054772E" w:rsidRDefault="00951FF3" w:rsidP="00BE0E9A">
            <w:pPr>
              <w:pStyle w:val="TAL"/>
            </w:pPr>
            <w:r w:rsidRPr="0054772E">
              <w:t>No</w:t>
            </w:r>
          </w:p>
        </w:tc>
        <w:tc>
          <w:tcPr>
            <w:tcW w:w="1416" w:type="dxa"/>
          </w:tcPr>
          <w:p w14:paraId="54B38C78" w14:textId="77777777" w:rsidR="00951FF3" w:rsidRPr="0054772E" w:rsidRDefault="00951FF3" w:rsidP="00BE0E9A">
            <w:pPr>
              <w:pStyle w:val="TAL"/>
            </w:pPr>
            <w:r w:rsidRPr="0054772E">
              <w:t>No</w:t>
            </w:r>
          </w:p>
        </w:tc>
        <w:tc>
          <w:tcPr>
            <w:tcW w:w="2688" w:type="dxa"/>
          </w:tcPr>
          <w:p w14:paraId="0720A8E5" w14:textId="77777777" w:rsidR="00951FF3" w:rsidRPr="0054772E" w:rsidRDefault="00951FF3" w:rsidP="00BE0E9A">
            <w:pPr>
              <w:pStyle w:val="TAL"/>
            </w:pPr>
            <w:r w:rsidRPr="0054772E">
              <w:t>Note: Rel-15 FG5-18 applies to licensed band operation only, and functionalities of FG5-18 is covered by FG10-41 in unlicensed band operation.</w:t>
            </w:r>
          </w:p>
        </w:tc>
        <w:tc>
          <w:tcPr>
            <w:tcW w:w="1907" w:type="dxa"/>
          </w:tcPr>
          <w:p w14:paraId="0AFC0FBE"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13A1736B" w14:textId="77777777" w:rsidTr="00BE0E9A">
        <w:tc>
          <w:tcPr>
            <w:tcW w:w="1077" w:type="dxa"/>
          </w:tcPr>
          <w:p w14:paraId="7EF0B3A6" w14:textId="77777777" w:rsidR="00951FF3" w:rsidRPr="0054772E" w:rsidRDefault="00951FF3" w:rsidP="00BE0E9A">
            <w:pPr>
              <w:pStyle w:val="TAL"/>
            </w:pPr>
          </w:p>
        </w:tc>
        <w:tc>
          <w:tcPr>
            <w:tcW w:w="903" w:type="dxa"/>
          </w:tcPr>
          <w:p w14:paraId="7328EB41" w14:textId="77777777" w:rsidR="00951FF3" w:rsidRPr="0054772E" w:rsidRDefault="00951FF3" w:rsidP="00BE0E9A">
            <w:pPr>
              <w:pStyle w:val="TAL"/>
            </w:pPr>
            <w:r w:rsidRPr="0054772E">
              <w:t>10-42</w:t>
            </w:r>
          </w:p>
        </w:tc>
        <w:tc>
          <w:tcPr>
            <w:tcW w:w="1966" w:type="dxa"/>
          </w:tcPr>
          <w:p w14:paraId="03D60870" w14:textId="77777777" w:rsidR="00951FF3" w:rsidRPr="0054772E" w:rsidRDefault="00951FF3" w:rsidP="00BE0E9A">
            <w:pPr>
              <w:pStyle w:val="TAL"/>
            </w:pPr>
            <w:r w:rsidRPr="0054772E">
              <w:t>Type 1 Configured UL grant for unlicensed spectrum</w:t>
            </w:r>
          </w:p>
        </w:tc>
        <w:tc>
          <w:tcPr>
            <w:tcW w:w="2084" w:type="dxa"/>
          </w:tcPr>
          <w:p w14:paraId="450E72D9" w14:textId="77777777" w:rsidR="00951FF3" w:rsidRPr="0054772E" w:rsidRDefault="00951FF3" w:rsidP="00BE0E9A">
            <w:pPr>
              <w:pStyle w:val="TAL"/>
            </w:pPr>
            <w:r w:rsidRPr="0054772E">
              <w:t>K = 1 for unlicensed spectrum</w:t>
            </w:r>
          </w:p>
        </w:tc>
        <w:tc>
          <w:tcPr>
            <w:tcW w:w="1257" w:type="dxa"/>
          </w:tcPr>
          <w:p w14:paraId="5658D795" w14:textId="77777777" w:rsidR="00951FF3" w:rsidRPr="0054772E" w:rsidRDefault="00951FF3" w:rsidP="00BE0E9A">
            <w:pPr>
              <w:pStyle w:val="TAL"/>
            </w:pPr>
          </w:p>
        </w:tc>
        <w:tc>
          <w:tcPr>
            <w:tcW w:w="3908" w:type="dxa"/>
          </w:tcPr>
          <w:p w14:paraId="2953466C" w14:textId="77777777" w:rsidR="00951FF3" w:rsidRPr="0054772E" w:rsidRDefault="00951FF3" w:rsidP="00BE0E9A">
            <w:pPr>
              <w:pStyle w:val="TAL"/>
              <w:rPr>
                <w:i/>
                <w:iCs/>
              </w:rPr>
            </w:pPr>
            <w:r w:rsidRPr="0054772E">
              <w:rPr>
                <w:i/>
                <w:iCs/>
              </w:rPr>
              <w:t>configuredUL-GrantType1-r16</w:t>
            </w:r>
          </w:p>
        </w:tc>
        <w:tc>
          <w:tcPr>
            <w:tcW w:w="3758" w:type="dxa"/>
          </w:tcPr>
          <w:p w14:paraId="7AC16829"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68C5DF4F" w14:textId="77777777" w:rsidR="00951FF3" w:rsidRPr="0054772E" w:rsidRDefault="00951FF3" w:rsidP="00BE0E9A">
            <w:pPr>
              <w:pStyle w:val="TAL"/>
            </w:pPr>
            <w:r w:rsidRPr="0054772E">
              <w:t>No</w:t>
            </w:r>
          </w:p>
        </w:tc>
        <w:tc>
          <w:tcPr>
            <w:tcW w:w="1416" w:type="dxa"/>
          </w:tcPr>
          <w:p w14:paraId="0A14C1A1" w14:textId="77777777" w:rsidR="00951FF3" w:rsidRPr="0054772E" w:rsidRDefault="00951FF3" w:rsidP="00BE0E9A">
            <w:pPr>
              <w:pStyle w:val="TAL"/>
            </w:pPr>
            <w:r w:rsidRPr="0054772E">
              <w:t>No</w:t>
            </w:r>
          </w:p>
        </w:tc>
        <w:tc>
          <w:tcPr>
            <w:tcW w:w="2688" w:type="dxa"/>
          </w:tcPr>
          <w:p w14:paraId="5954EE7D" w14:textId="77777777" w:rsidR="00951FF3" w:rsidRPr="0054772E" w:rsidRDefault="00951FF3" w:rsidP="00BE0E9A">
            <w:pPr>
              <w:pStyle w:val="TAL"/>
            </w:pPr>
            <w:r w:rsidRPr="0054772E">
              <w:t>Note: Rel-15 FG5-19 applies to licensed band operation only, and functionalities of FG5-19 is covered by FG10-42 in unlicensed band operation.</w:t>
            </w:r>
          </w:p>
        </w:tc>
        <w:tc>
          <w:tcPr>
            <w:tcW w:w="1907" w:type="dxa"/>
          </w:tcPr>
          <w:p w14:paraId="2A4E29AC"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6DEFD721" w14:textId="77777777" w:rsidTr="00BE0E9A">
        <w:tc>
          <w:tcPr>
            <w:tcW w:w="1077" w:type="dxa"/>
          </w:tcPr>
          <w:p w14:paraId="33D591BC" w14:textId="77777777" w:rsidR="00951FF3" w:rsidRPr="0054772E" w:rsidRDefault="00951FF3" w:rsidP="00BE0E9A">
            <w:pPr>
              <w:pStyle w:val="TAL"/>
            </w:pPr>
          </w:p>
        </w:tc>
        <w:tc>
          <w:tcPr>
            <w:tcW w:w="903" w:type="dxa"/>
          </w:tcPr>
          <w:p w14:paraId="2344A62D" w14:textId="77777777" w:rsidR="00951FF3" w:rsidRPr="0054772E" w:rsidRDefault="00951FF3" w:rsidP="00BE0E9A">
            <w:pPr>
              <w:pStyle w:val="TAL"/>
            </w:pPr>
            <w:r w:rsidRPr="0054772E">
              <w:t>10-43</w:t>
            </w:r>
          </w:p>
        </w:tc>
        <w:tc>
          <w:tcPr>
            <w:tcW w:w="1966" w:type="dxa"/>
          </w:tcPr>
          <w:p w14:paraId="1BA7CDC3" w14:textId="77777777" w:rsidR="00951FF3" w:rsidRPr="0054772E" w:rsidRDefault="00951FF3" w:rsidP="00BE0E9A">
            <w:pPr>
              <w:pStyle w:val="TAL"/>
            </w:pPr>
            <w:r w:rsidRPr="0054772E">
              <w:t>Type 2 Configured UL grant for unlicensed spectrum</w:t>
            </w:r>
          </w:p>
        </w:tc>
        <w:tc>
          <w:tcPr>
            <w:tcW w:w="2084" w:type="dxa"/>
          </w:tcPr>
          <w:p w14:paraId="0F8D7B46" w14:textId="77777777" w:rsidR="00951FF3" w:rsidRPr="0054772E" w:rsidRDefault="00951FF3" w:rsidP="00BE0E9A">
            <w:pPr>
              <w:pStyle w:val="TAL"/>
            </w:pPr>
            <w:r w:rsidRPr="0054772E">
              <w:t>K = 1 for unlicensed spectrum</w:t>
            </w:r>
          </w:p>
        </w:tc>
        <w:tc>
          <w:tcPr>
            <w:tcW w:w="1257" w:type="dxa"/>
          </w:tcPr>
          <w:p w14:paraId="41BEE035" w14:textId="77777777" w:rsidR="00951FF3" w:rsidRPr="0054772E" w:rsidRDefault="00951FF3" w:rsidP="00BE0E9A">
            <w:pPr>
              <w:pStyle w:val="TAL"/>
            </w:pPr>
          </w:p>
        </w:tc>
        <w:tc>
          <w:tcPr>
            <w:tcW w:w="3908" w:type="dxa"/>
          </w:tcPr>
          <w:p w14:paraId="52AC186F" w14:textId="77777777" w:rsidR="00951FF3" w:rsidRPr="0054772E" w:rsidRDefault="00951FF3" w:rsidP="00BE0E9A">
            <w:pPr>
              <w:pStyle w:val="TAL"/>
              <w:rPr>
                <w:i/>
                <w:iCs/>
              </w:rPr>
            </w:pPr>
            <w:r w:rsidRPr="0054772E">
              <w:rPr>
                <w:i/>
                <w:iCs/>
              </w:rPr>
              <w:t>configuredUL-GrantType2-r16</w:t>
            </w:r>
          </w:p>
        </w:tc>
        <w:tc>
          <w:tcPr>
            <w:tcW w:w="3758" w:type="dxa"/>
          </w:tcPr>
          <w:p w14:paraId="2F324998"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373E1BF1" w14:textId="77777777" w:rsidR="00951FF3" w:rsidRPr="0054772E" w:rsidRDefault="00951FF3" w:rsidP="00BE0E9A">
            <w:pPr>
              <w:pStyle w:val="TAL"/>
            </w:pPr>
            <w:r w:rsidRPr="0054772E">
              <w:t>No</w:t>
            </w:r>
          </w:p>
        </w:tc>
        <w:tc>
          <w:tcPr>
            <w:tcW w:w="1416" w:type="dxa"/>
          </w:tcPr>
          <w:p w14:paraId="64C2D094" w14:textId="77777777" w:rsidR="00951FF3" w:rsidRPr="0054772E" w:rsidRDefault="00951FF3" w:rsidP="00BE0E9A">
            <w:pPr>
              <w:pStyle w:val="TAL"/>
            </w:pPr>
            <w:r w:rsidRPr="0054772E">
              <w:t>No</w:t>
            </w:r>
          </w:p>
        </w:tc>
        <w:tc>
          <w:tcPr>
            <w:tcW w:w="2688" w:type="dxa"/>
          </w:tcPr>
          <w:p w14:paraId="20C8AA6A" w14:textId="77777777" w:rsidR="00951FF3" w:rsidRPr="0054772E" w:rsidRDefault="00951FF3" w:rsidP="00BE0E9A">
            <w:pPr>
              <w:pStyle w:val="TAL"/>
            </w:pPr>
            <w:r w:rsidRPr="0054772E">
              <w:t>Note: Rel-15 FG5-20 applies to licensed band operation only, and functionalities of FG5-20 is covered by FG10-43 in unlicensed band operation.</w:t>
            </w:r>
          </w:p>
        </w:tc>
        <w:tc>
          <w:tcPr>
            <w:tcW w:w="1907" w:type="dxa"/>
          </w:tcPr>
          <w:p w14:paraId="4D3E6685"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r w:rsidR="00951FF3" w:rsidRPr="0054772E" w14:paraId="5551E334" w14:textId="77777777" w:rsidTr="00BE0E9A">
        <w:tc>
          <w:tcPr>
            <w:tcW w:w="1077" w:type="dxa"/>
          </w:tcPr>
          <w:p w14:paraId="251CEC86" w14:textId="77777777" w:rsidR="00951FF3" w:rsidRPr="0054772E" w:rsidRDefault="00951FF3" w:rsidP="00BE0E9A">
            <w:pPr>
              <w:pStyle w:val="TAL"/>
            </w:pPr>
          </w:p>
        </w:tc>
        <w:tc>
          <w:tcPr>
            <w:tcW w:w="903" w:type="dxa"/>
          </w:tcPr>
          <w:p w14:paraId="61AA9AEF" w14:textId="77777777" w:rsidR="00951FF3" w:rsidRPr="0054772E" w:rsidRDefault="00951FF3" w:rsidP="00BE0E9A">
            <w:pPr>
              <w:pStyle w:val="TAL"/>
            </w:pPr>
            <w:r w:rsidRPr="0054772E">
              <w:t>10-44</w:t>
            </w:r>
          </w:p>
        </w:tc>
        <w:tc>
          <w:tcPr>
            <w:tcW w:w="1966" w:type="dxa"/>
          </w:tcPr>
          <w:p w14:paraId="69069CE3" w14:textId="77777777" w:rsidR="00951FF3" w:rsidRPr="0054772E" w:rsidRDefault="00951FF3" w:rsidP="00BE0E9A">
            <w:pPr>
              <w:pStyle w:val="TAL"/>
            </w:pPr>
            <w:r w:rsidRPr="0054772E">
              <w:t>Pre-emption indication for DL for unlicensed spectrum</w:t>
            </w:r>
          </w:p>
        </w:tc>
        <w:tc>
          <w:tcPr>
            <w:tcW w:w="2084" w:type="dxa"/>
          </w:tcPr>
          <w:p w14:paraId="3DBD970B" w14:textId="77777777" w:rsidR="00951FF3" w:rsidRPr="0054772E" w:rsidRDefault="00951FF3" w:rsidP="00BE0E9A">
            <w:pPr>
              <w:pStyle w:val="TAL"/>
            </w:pPr>
            <w:r w:rsidRPr="0054772E">
              <w:t>Pre-emption indication for DL for unlicensed spectrum</w:t>
            </w:r>
          </w:p>
        </w:tc>
        <w:tc>
          <w:tcPr>
            <w:tcW w:w="1257" w:type="dxa"/>
          </w:tcPr>
          <w:p w14:paraId="2D584E06" w14:textId="77777777" w:rsidR="00951FF3" w:rsidRPr="0054772E" w:rsidRDefault="00951FF3" w:rsidP="00BE0E9A">
            <w:pPr>
              <w:pStyle w:val="TAL"/>
            </w:pPr>
          </w:p>
        </w:tc>
        <w:tc>
          <w:tcPr>
            <w:tcW w:w="3908" w:type="dxa"/>
          </w:tcPr>
          <w:p w14:paraId="2FB60B88" w14:textId="77777777" w:rsidR="00951FF3" w:rsidRPr="0054772E" w:rsidRDefault="00951FF3" w:rsidP="00BE0E9A">
            <w:pPr>
              <w:pStyle w:val="TAL"/>
              <w:rPr>
                <w:i/>
                <w:iCs/>
              </w:rPr>
            </w:pPr>
            <w:r w:rsidRPr="0054772E">
              <w:rPr>
                <w:i/>
                <w:iCs/>
              </w:rPr>
              <w:t>pre-EmptIndication-DL-r16</w:t>
            </w:r>
          </w:p>
        </w:tc>
        <w:tc>
          <w:tcPr>
            <w:tcW w:w="3758" w:type="dxa"/>
          </w:tcPr>
          <w:p w14:paraId="75E52197" w14:textId="77777777" w:rsidR="00951FF3" w:rsidRPr="0054772E" w:rsidRDefault="00951FF3" w:rsidP="00BE0E9A">
            <w:pPr>
              <w:pStyle w:val="TAL"/>
              <w:rPr>
                <w:rFonts w:eastAsia="MS Mincho"/>
                <w:i/>
                <w:iCs/>
              </w:rPr>
            </w:pPr>
            <w:r w:rsidRPr="0054772E">
              <w:rPr>
                <w:rFonts w:eastAsia="MS Mincho"/>
                <w:i/>
                <w:iCs/>
              </w:rPr>
              <w:t>Phy-ParametersSharedChAccess-r16</w:t>
            </w:r>
          </w:p>
        </w:tc>
        <w:tc>
          <w:tcPr>
            <w:tcW w:w="1416" w:type="dxa"/>
          </w:tcPr>
          <w:p w14:paraId="72469F1B" w14:textId="77777777" w:rsidR="00951FF3" w:rsidRPr="0054772E" w:rsidRDefault="00951FF3" w:rsidP="00BE0E9A">
            <w:pPr>
              <w:pStyle w:val="TAL"/>
            </w:pPr>
            <w:r w:rsidRPr="0054772E">
              <w:t>No</w:t>
            </w:r>
          </w:p>
        </w:tc>
        <w:tc>
          <w:tcPr>
            <w:tcW w:w="1416" w:type="dxa"/>
          </w:tcPr>
          <w:p w14:paraId="1A52B563" w14:textId="77777777" w:rsidR="00951FF3" w:rsidRPr="0054772E" w:rsidRDefault="00951FF3" w:rsidP="00BE0E9A">
            <w:pPr>
              <w:pStyle w:val="TAL"/>
            </w:pPr>
            <w:r w:rsidRPr="0054772E">
              <w:t>No</w:t>
            </w:r>
          </w:p>
        </w:tc>
        <w:tc>
          <w:tcPr>
            <w:tcW w:w="2688" w:type="dxa"/>
          </w:tcPr>
          <w:p w14:paraId="72056410" w14:textId="77777777" w:rsidR="00951FF3" w:rsidRPr="0054772E" w:rsidRDefault="00951FF3" w:rsidP="00BE0E9A">
            <w:pPr>
              <w:pStyle w:val="TAL"/>
            </w:pPr>
            <w:r w:rsidRPr="0054772E">
              <w:t>Note: Rel-15 FG5-21 applies to licensed band operation only, and functionalities of FG5-21 is covered by FG10-44 in unlicensed band operation.</w:t>
            </w:r>
          </w:p>
        </w:tc>
        <w:tc>
          <w:tcPr>
            <w:tcW w:w="1907" w:type="dxa"/>
          </w:tcPr>
          <w:p w14:paraId="53DCB67E" w14:textId="77777777" w:rsidR="00951FF3" w:rsidRPr="0054772E" w:rsidRDefault="00951FF3" w:rsidP="00BE0E9A">
            <w:pPr>
              <w:pStyle w:val="TAL"/>
            </w:pPr>
            <w:r w:rsidRPr="0054772E">
              <w:t xml:space="preserve">Optional with capability </w:t>
            </w:r>
            <w:proofErr w:type="spellStart"/>
            <w:r w:rsidRPr="0054772E">
              <w:t>signaling</w:t>
            </w:r>
            <w:proofErr w:type="spellEnd"/>
          </w:p>
        </w:tc>
      </w:tr>
    </w:tbl>
    <w:p w14:paraId="41861D27" w14:textId="77777777" w:rsidR="00951FF3" w:rsidRPr="0054772E" w:rsidRDefault="00951FF3" w:rsidP="00951FF3">
      <w:pPr>
        <w:spacing w:afterLines="50" w:after="120"/>
        <w:jc w:val="both"/>
        <w:rPr>
          <w:rFonts w:eastAsia="MS Mincho"/>
          <w:sz w:val="22"/>
        </w:rPr>
      </w:pPr>
    </w:p>
    <w:p w14:paraId="22061837" w14:textId="00515ECD" w:rsidR="00CF3C66" w:rsidRDefault="00CF3C66" w:rsidP="00CF3C66">
      <w:pPr>
        <w:pStyle w:val="Note-Boxed"/>
        <w:jc w:val="center"/>
        <w:rPr>
          <w:rFonts w:ascii="Times New Roman" w:eastAsia="Malgun Gothic" w:hAnsi="Times New Roman" w:cs="Times New Roman"/>
          <w:lang w:val="en-US"/>
        </w:rPr>
      </w:pPr>
      <w:bookmarkStart w:id="29" w:name="_Toc76653595"/>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675EF0">
        <w:rPr>
          <w:rFonts w:ascii="Times New Roman" w:hAnsi="Times New Roman" w:cs="Times New Roman"/>
          <w:lang w:val="en-US"/>
        </w:rPr>
        <w:t>1</w:t>
      </w:r>
      <w:r w:rsidR="00675EF0" w:rsidRPr="00675EF0">
        <w:rPr>
          <w:rFonts w:ascii="Times New Roman" w:hAnsi="Times New Roman" w:cs="Times New Roman"/>
          <w:vertAlign w:val="superscript"/>
          <w:lang w:val="en-US"/>
        </w:rPr>
        <w:t>st</w:t>
      </w:r>
      <w:r w:rsidR="00675EF0">
        <w:rPr>
          <w:rFonts w:ascii="Times New Roman" w:hAnsi="Times New Roman" w:cs="Times New Roman"/>
          <w:lang w:val="en-US"/>
        </w:rPr>
        <w:t xml:space="preserve"> </w:t>
      </w:r>
      <w:r>
        <w:rPr>
          <w:rFonts w:ascii="Times New Roman" w:hAnsi="Times New Roman" w:cs="Times New Roman"/>
          <w:lang w:val="en-US"/>
        </w:rPr>
        <w:t>CHANGE</w:t>
      </w:r>
    </w:p>
    <w:p w14:paraId="10189D96" w14:textId="77777777" w:rsidR="00CF3C66" w:rsidRDefault="00CF3C66">
      <w:pPr>
        <w:spacing w:after="160"/>
        <w:rPr>
          <w:lang w:eastAsia="ko-KR"/>
        </w:rPr>
      </w:pPr>
    </w:p>
    <w:p w14:paraId="64365BD1" w14:textId="77777777" w:rsidR="00CF3C66" w:rsidRDefault="00CF3C66" w:rsidP="00CF3C66">
      <w:pPr>
        <w:spacing w:after="0"/>
        <w:rPr>
          <w:rFonts w:ascii="Arial" w:eastAsia="SimSun" w:hAnsi="Arial"/>
          <w:sz w:val="8"/>
          <w:szCs w:val="8"/>
          <w:lang w:eastAsia="zh-CN"/>
        </w:rPr>
      </w:pPr>
    </w:p>
    <w:p w14:paraId="146D5DC2" w14:textId="66A3F43E" w:rsidR="00CF3C66" w:rsidRDefault="00CF3C66" w:rsidP="00CF3C66">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009B15B6">
        <w:rPr>
          <w:rFonts w:ascii="Times New Roman" w:hAnsi="Times New Roman" w:cs="Times New Roman"/>
          <w:lang w:val="en-US"/>
        </w:rPr>
        <w:t>2</w:t>
      </w:r>
      <w:r w:rsidR="009B15B6" w:rsidRPr="009B15B6">
        <w:rPr>
          <w:rFonts w:ascii="Times New Roman" w:hAnsi="Times New Roman" w:cs="Times New Roman"/>
          <w:vertAlign w:val="superscript"/>
          <w:lang w:val="en-US"/>
        </w:rPr>
        <w:t>nd</w:t>
      </w:r>
      <w:r w:rsidR="009B15B6">
        <w:rPr>
          <w:rFonts w:ascii="Times New Roman" w:hAnsi="Times New Roman" w:cs="Times New Roman"/>
          <w:lang w:val="en-US"/>
        </w:rPr>
        <w:t xml:space="preserve"> </w:t>
      </w:r>
      <w:r>
        <w:rPr>
          <w:rFonts w:ascii="Times New Roman" w:hAnsi="Times New Roman" w:cs="Times New Roman"/>
          <w:lang w:val="en-US"/>
        </w:rPr>
        <w:t>CHANGE</w:t>
      </w:r>
    </w:p>
    <w:p w14:paraId="17416BE4" w14:textId="145CB131" w:rsidR="00CF3C66" w:rsidRDefault="00CF3C66">
      <w:pPr>
        <w:spacing w:after="160"/>
        <w:rPr>
          <w:rFonts w:ascii="Arial" w:hAnsi="Arial"/>
          <w:sz w:val="28"/>
          <w:lang w:eastAsia="ko-KR"/>
        </w:rPr>
      </w:pPr>
      <w:r>
        <w:rPr>
          <w:lang w:eastAsia="ko-KR"/>
        </w:rPr>
        <w:br w:type="page"/>
      </w:r>
    </w:p>
    <w:p w14:paraId="65CC031A" w14:textId="77777777" w:rsidR="000B396C" w:rsidRPr="0054772E" w:rsidRDefault="000B396C" w:rsidP="000B396C">
      <w:pPr>
        <w:pStyle w:val="Heading3"/>
        <w:rPr>
          <w:lang w:eastAsia="ko-KR"/>
        </w:rPr>
      </w:pPr>
      <w:bookmarkStart w:id="30" w:name="_Toc90635230"/>
      <w:r w:rsidRPr="0054772E">
        <w:rPr>
          <w:lang w:eastAsia="ko-KR"/>
        </w:rPr>
        <w:lastRenderedPageBreak/>
        <w:t>5.1.5</w:t>
      </w:r>
      <w:r w:rsidRPr="0054772E">
        <w:rPr>
          <w:lang w:eastAsia="ko-KR"/>
        </w:rPr>
        <w:tab/>
        <w:t>NR positioning</w:t>
      </w:r>
      <w:bookmarkEnd w:id="30"/>
    </w:p>
    <w:p w14:paraId="5E9FF83A" w14:textId="77777777" w:rsidR="000B396C" w:rsidRPr="0054772E" w:rsidRDefault="000B396C" w:rsidP="000B396C">
      <w:pPr>
        <w:pStyle w:val="TH"/>
      </w:pPr>
      <w:r w:rsidRPr="0054772E">
        <w:t>Table 5.1.5-1: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0B396C" w:rsidRPr="0054772E" w14:paraId="14EF8973" w14:textId="77777777" w:rsidTr="00BE0E9A">
        <w:trPr>
          <w:trHeight w:val="20"/>
        </w:trPr>
        <w:tc>
          <w:tcPr>
            <w:tcW w:w="1130" w:type="dxa"/>
          </w:tcPr>
          <w:p w14:paraId="3A02A59C" w14:textId="77777777" w:rsidR="000B396C" w:rsidRPr="0054772E" w:rsidRDefault="000B396C" w:rsidP="00BE0E9A">
            <w:pPr>
              <w:pStyle w:val="TAH"/>
            </w:pPr>
            <w:r w:rsidRPr="0054772E">
              <w:lastRenderedPageBreak/>
              <w:t>Features</w:t>
            </w:r>
          </w:p>
        </w:tc>
        <w:tc>
          <w:tcPr>
            <w:tcW w:w="710" w:type="dxa"/>
          </w:tcPr>
          <w:p w14:paraId="129811AA" w14:textId="77777777" w:rsidR="000B396C" w:rsidRPr="0054772E" w:rsidRDefault="000B396C" w:rsidP="00BE0E9A">
            <w:pPr>
              <w:pStyle w:val="TAH"/>
            </w:pPr>
            <w:r w:rsidRPr="0054772E">
              <w:t>Index</w:t>
            </w:r>
          </w:p>
        </w:tc>
        <w:tc>
          <w:tcPr>
            <w:tcW w:w="1559" w:type="dxa"/>
          </w:tcPr>
          <w:p w14:paraId="6EEA5EE0" w14:textId="77777777" w:rsidR="000B396C" w:rsidRPr="0054772E" w:rsidRDefault="000B396C" w:rsidP="00BE0E9A">
            <w:pPr>
              <w:pStyle w:val="TAH"/>
            </w:pPr>
            <w:r w:rsidRPr="0054772E">
              <w:t>Feature group</w:t>
            </w:r>
          </w:p>
        </w:tc>
        <w:tc>
          <w:tcPr>
            <w:tcW w:w="3684" w:type="dxa"/>
          </w:tcPr>
          <w:p w14:paraId="3046B974" w14:textId="77777777" w:rsidR="000B396C" w:rsidRPr="0054772E" w:rsidRDefault="000B396C" w:rsidP="00BE0E9A">
            <w:pPr>
              <w:pStyle w:val="TAH"/>
            </w:pPr>
            <w:r w:rsidRPr="0054772E">
              <w:t>Components</w:t>
            </w:r>
          </w:p>
        </w:tc>
        <w:tc>
          <w:tcPr>
            <w:tcW w:w="1276" w:type="dxa"/>
          </w:tcPr>
          <w:p w14:paraId="24455735" w14:textId="77777777" w:rsidR="000B396C" w:rsidRPr="0054772E" w:rsidRDefault="000B396C" w:rsidP="00BE0E9A">
            <w:pPr>
              <w:pStyle w:val="TAH"/>
            </w:pPr>
            <w:r w:rsidRPr="0054772E">
              <w:t>Prerequisite feature groups</w:t>
            </w:r>
          </w:p>
        </w:tc>
        <w:tc>
          <w:tcPr>
            <w:tcW w:w="3118" w:type="dxa"/>
          </w:tcPr>
          <w:p w14:paraId="132F4B59" w14:textId="77777777" w:rsidR="000B396C" w:rsidRPr="0054772E" w:rsidRDefault="000B396C" w:rsidP="00BE0E9A">
            <w:pPr>
              <w:pStyle w:val="TAH"/>
            </w:pPr>
            <w:r w:rsidRPr="0054772E">
              <w:t>Field name in TS 38.331</w:t>
            </w:r>
          </w:p>
        </w:tc>
        <w:tc>
          <w:tcPr>
            <w:tcW w:w="2977" w:type="dxa"/>
          </w:tcPr>
          <w:p w14:paraId="186A4690" w14:textId="77777777" w:rsidR="000B396C" w:rsidRPr="0054772E" w:rsidRDefault="000B396C" w:rsidP="00BE0E9A">
            <w:pPr>
              <w:pStyle w:val="TAH"/>
            </w:pPr>
            <w:r w:rsidRPr="0054772E">
              <w:t>Parent IE in TS 38.331</w:t>
            </w:r>
          </w:p>
        </w:tc>
        <w:tc>
          <w:tcPr>
            <w:tcW w:w="1417" w:type="dxa"/>
          </w:tcPr>
          <w:p w14:paraId="4021C2C0" w14:textId="77777777" w:rsidR="000B396C" w:rsidRPr="0054772E" w:rsidRDefault="000B396C" w:rsidP="00BE0E9A">
            <w:pPr>
              <w:pStyle w:val="TAH"/>
            </w:pPr>
            <w:r w:rsidRPr="0054772E">
              <w:t>Need of FDD/TDD differentiation</w:t>
            </w:r>
          </w:p>
        </w:tc>
        <w:tc>
          <w:tcPr>
            <w:tcW w:w="1404" w:type="dxa"/>
          </w:tcPr>
          <w:p w14:paraId="6A3921AE" w14:textId="77777777" w:rsidR="000B396C" w:rsidRPr="0054772E" w:rsidRDefault="000B396C" w:rsidP="00BE0E9A">
            <w:pPr>
              <w:pStyle w:val="TAH"/>
            </w:pPr>
            <w:r w:rsidRPr="0054772E">
              <w:t>Need of FR1/FR2 differentiation</w:t>
            </w:r>
          </w:p>
        </w:tc>
        <w:tc>
          <w:tcPr>
            <w:tcW w:w="1857" w:type="dxa"/>
          </w:tcPr>
          <w:p w14:paraId="2CCDF990" w14:textId="77777777" w:rsidR="000B396C" w:rsidRPr="0054772E" w:rsidRDefault="000B396C" w:rsidP="00BE0E9A">
            <w:pPr>
              <w:pStyle w:val="TAH"/>
            </w:pPr>
            <w:r w:rsidRPr="0054772E">
              <w:t>Note</w:t>
            </w:r>
          </w:p>
        </w:tc>
        <w:tc>
          <w:tcPr>
            <w:tcW w:w="1923" w:type="dxa"/>
          </w:tcPr>
          <w:p w14:paraId="74EBCB9F" w14:textId="77777777" w:rsidR="000B396C" w:rsidRPr="0054772E" w:rsidRDefault="000B396C" w:rsidP="00BE0E9A">
            <w:pPr>
              <w:pStyle w:val="TAH"/>
            </w:pPr>
            <w:r w:rsidRPr="0054772E">
              <w:t>Mandatory/Optional</w:t>
            </w:r>
          </w:p>
        </w:tc>
      </w:tr>
      <w:tr w:rsidR="000B396C" w:rsidRPr="0054772E" w14:paraId="11689FBD" w14:textId="77777777" w:rsidTr="00BE0E9A">
        <w:trPr>
          <w:trHeight w:val="20"/>
        </w:trPr>
        <w:tc>
          <w:tcPr>
            <w:tcW w:w="1130" w:type="dxa"/>
          </w:tcPr>
          <w:p w14:paraId="4478CFD4" w14:textId="77777777" w:rsidR="000B396C" w:rsidRPr="0054772E" w:rsidRDefault="000B396C" w:rsidP="00BE0E9A">
            <w:pPr>
              <w:pStyle w:val="TAL"/>
            </w:pPr>
            <w:r w:rsidRPr="0054772E">
              <w:lastRenderedPageBreak/>
              <w:t>13. NR Positioning</w:t>
            </w:r>
          </w:p>
        </w:tc>
        <w:tc>
          <w:tcPr>
            <w:tcW w:w="710" w:type="dxa"/>
          </w:tcPr>
          <w:p w14:paraId="69C9C3B1" w14:textId="77777777" w:rsidR="000B396C" w:rsidRPr="0054772E" w:rsidRDefault="000B396C" w:rsidP="00BE0E9A">
            <w:pPr>
              <w:pStyle w:val="TAL"/>
            </w:pPr>
            <w:r w:rsidRPr="0054772E">
              <w:t>13-1</w:t>
            </w:r>
          </w:p>
        </w:tc>
        <w:tc>
          <w:tcPr>
            <w:tcW w:w="1559" w:type="dxa"/>
          </w:tcPr>
          <w:p w14:paraId="7C6548AB" w14:textId="77777777" w:rsidR="000B396C" w:rsidRPr="0054772E" w:rsidRDefault="000B396C" w:rsidP="00BE0E9A">
            <w:pPr>
              <w:pStyle w:val="TAL"/>
            </w:pPr>
            <w:r w:rsidRPr="0054772E">
              <w:t>Common DL PRS Processing Capability</w:t>
            </w:r>
          </w:p>
        </w:tc>
        <w:tc>
          <w:tcPr>
            <w:tcW w:w="3684" w:type="dxa"/>
          </w:tcPr>
          <w:p w14:paraId="54A1D37D" w14:textId="77777777" w:rsidR="000B396C" w:rsidRPr="0054772E" w:rsidRDefault="000B396C" w:rsidP="00BE0E9A">
            <w:pPr>
              <w:pStyle w:val="TAL"/>
            </w:pPr>
            <w:r w:rsidRPr="0054772E">
              <w:t>1.</w:t>
            </w:r>
            <w:r w:rsidRPr="0054772E">
              <w:rPr>
                <w:lang w:eastAsia="ko-KR"/>
              </w:rPr>
              <w:tab/>
            </w:r>
            <w:r w:rsidRPr="0054772E">
              <w:t>Maximum DL PRS bandwidth in MHz, which is supported and reported by UE.</w:t>
            </w:r>
          </w:p>
          <w:p w14:paraId="5F3B368E" w14:textId="77777777" w:rsidR="000B396C" w:rsidRPr="0054772E" w:rsidRDefault="000B396C" w:rsidP="00BE0E9A">
            <w:pPr>
              <w:pStyle w:val="TAL"/>
              <w:ind w:left="599" w:hanging="316"/>
            </w:pPr>
            <w:r w:rsidRPr="0054772E">
              <w:t>a)</w:t>
            </w:r>
            <w:r w:rsidRPr="0054772E">
              <w:tab/>
              <w:t>FR1 bands: {5, 10, 20, 40, 50, 80, 100}</w:t>
            </w:r>
          </w:p>
          <w:p w14:paraId="7DA8BEBF" w14:textId="77777777" w:rsidR="000B396C" w:rsidRPr="0054772E" w:rsidRDefault="000B396C" w:rsidP="00BE0E9A">
            <w:pPr>
              <w:pStyle w:val="TAL"/>
              <w:ind w:left="599" w:hanging="316"/>
            </w:pPr>
            <w:r w:rsidRPr="0054772E">
              <w:t>b)</w:t>
            </w:r>
            <w:r w:rsidRPr="0054772E">
              <w:tab/>
              <w:t>FR2 bands: {50, 100, 200, 400}</w:t>
            </w:r>
          </w:p>
          <w:p w14:paraId="4DAAAB6F" w14:textId="77777777" w:rsidR="000B396C" w:rsidRPr="0054772E" w:rsidRDefault="000B396C" w:rsidP="00BE0E9A">
            <w:pPr>
              <w:pStyle w:val="TAL"/>
            </w:pPr>
          </w:p>
          <w:p w14:paraId="277F9984" w14:textId="77777777" w:rsidR="000B396C" w:rsidRPr="0054772E" w:rsidRDefault="000B396C" w:rsidP="00BE0E9A">
            <w:pPr>
              <w:pStyle w:val="TAL"/>
            </w:pPr>
            <w:r w:rsidRPr="0054772E">
              <w:t>2.</w:t>
            </w:r>
            <w:r w:rsidRPr="0054772E">
              <w:rPr>
                <w:lang w:eastAsia="ko-KR"/>
              </w:rPr>
              <w:tab/>
            </w:r>
            <w:r w:rsidRPr="0054772E">
              <w:t>DL PRS buffering capability: Type 1 or Type 2</w:t>
            </w:r>
          </w:p>
          <w:p w14:paraId="65312EC6" w14:textId="77777777" w:rsidR="000B396C" w:rsidRPr="0054772E" w:rsidRDefault="000B396C" w:rsidP="00BE0E9A">
            <w:pPr>
              <w:pStyle w:val="TAL"/>
              <w:ind w:left="599" w:hanging="316"/>
            </w:pPr>
            <w:r w:rsidRPr="0054772E">
              <w:t>a)</w:t>
            </w:r>
            <w:r w:rsidRPr="0054772E">
              <w:tab/>
              <w:t>Type 1 – sub-slot/symbol level buffering</w:t>
            </w:r>
          </w:p>
          <w:p w14:paraId="2ADC4942" w14:textId="77777777" w:rsidR="000B396C" w:rsidRPr="0054772E" w:rsidRDefault="000B396C" w:rsidP="00BE0E9A">
            <w:pPr>
              <w:pStyle w:val="TAL"/>
              <w:ind w:left="599" w:hanging="316"/>
            </w:pPr>
            <w:r w:rsidRPr="0054772E">
              <w:t>b)</w:t>
            </w:r>
            <w:r w:rsidRPr="0054772E">
              <w:tab/>
              <w:t>Type 2 – slot level buffering</w:t>
            </w:r>
          </w:p>
          <w:p w14:paraId="5FF32EF5" w14:textId="77777777" w:rsidR="000B396C" w:rsidRPr="0054772E" w:rsidRDefault="000B396C" w:rsidP="00BE0E9A">
            <w:pPr>
              <w:pStyle w:val="TAL"/>
            </w:pPr>
          </w:p>
          <w:p w14:paraId="0F5D5FDF" w14:textId="77777777" w:rsidR="000B396C" w:rsidRPr="0054772E" w:rsidRDefault="000B396C" w:rsidP="00BE0E9A">
            <w:pPr>
              <w:pStyle w:val="TAL"/>
            </w:pPr>
            <w:r w:rsidRPr="0054772E">
              <w:t>3.</w:t>
            </w:r>
            <w:r w:rsidRPr="0054772E">
              <w:rPr>
                <w:lang w:eastAsia="ko-KR"/>
              </w:rPr>
              <w:tab/>
            </w:r>
            <w:r w:rsidRPr="0054772E">
              <w:t xml:space="preserve">Duration of DL PRS symbols N in units of </w:t>
            </w:r>
            <w:proofErr w:type="spellStart"/>
            <w:r w:rsidRPr="0054772E">
              <w:t>ms</w:t>
            </w:r>
            <w:proofErr w:type="spellEnd"/>
            <w:r w:rsidRPr="0054772E">
              <w:t xml:space="preserve"> a UE can process every T </w:t>
            </w:r>
            <w:proofErr w:type="spellStart"/>
            <w:r w:rsidRPr="0054772E">
              <w:t>ms</w:t>
            </w:r>
            <w:proofErr w:type="spellEnd"/>
            <w:r w:rsidRPr="0054772E">
              <w:t xml:space="preserve"> assuming maximum DL PRS bandwidth in MHz, which is supported and reported by UE.</w:t>
            </w:r>
          </w:p>
          <w:p w14:paraId="0C33B2F3" w14:textId="77777777" w:rsidR="000B396C" w:rsidRPr="0054772E" w:rsidRDefault="000B396C" w:rsidP="00BE0E9A">
            <w:pPr>
              <w:pStyle w:val="TAL"/>
              <w:ind w:left="599" w:hanging="316"/>
            </w:pPr>
            <w:r w:rsidRPr="0054772E">
              <w:t>a)</w:t>
            </w:r>
            <w:r w:rsidRPr="0054772E">
              <w:tab/>
              <w:t xml:space="preserve">T: {8, 16, 20, 30, 40, 80, 160, 320, 640, 1280} </w:t>
            </w:r>
            <w:proofErr w:type="spellStart"/>
            <w:r w:rsidRPr="0054772E">
              <w:t>ms</w:t>
            </w:r>
            <w:proofErr w:type="spellEnd"/>
          </w:p>
          <w:p w14:paraId="3664CBF3" w14:textId="77777777" w:rsidR="000B396C" w:rsidRPr="0054772E" w:rsidRDefault="000B396C" w:rsidP="00BE0E9A">
            <w:pPr>
              <w:pStyle w:val="TAL"/>
              <w:ind w:left="599" w:hanging="316"/>
            </w:pPr>
            <w:r w:rsidRPr="0054772E">
              <w:t>b)</w:t>
            </w:r>
            <w:r w:rsidRPr="0054772E">
              <w:tab/>
              <w:t xml:space="preserve">N: {0.125, 0.25, 0.5, 1, 2, 4, 6, 8, 12, 16, 20, 25, 30, 32, 35, 40, 45, 50} </w:t>
            </w:r>
            <w:proofErr w:type="spellStart"/>
            <w:r w:rsidRPr="0054772E">
              <w:t>ms</w:t>
            </w:r>
            <w:proofErr w:type="spellEnd"/>
          </w:p>
          <w:p w14:paraId="53F1018B" w14:textId="77777777" w:rsidR="000B396C" w:rsidRPr="0054772E" w:rsidRDefault="000B396C" w:rsidP="00BE0E9A">
            <w:pPr>
              <w:pStyle w:val="TAL"/>
            </w:pPr>
          </w:p>
          <w:p w14:paraId="5FD50A49" w14:textId="77777777" w:rsidR="000B396C" w:rsidRPr="0054772E" w:rsidRDefault="000B396C" w:rsidP="00BE0E9A">
            <w:pPr>
              <w:pStyle w:val="TAL"/>
            </w:pPr>
            <w:r w:rsidRPr="0054772E">
              <w:t>4.</w:t>
            </w:r>
            <w:r w:rsidRPr="0054772E">
              <w:rPr>
                <w:lang w:eastAsia="ko-KR"/>
              </w:rPr>
              <w:tab/>
            </w:r>
            <w:r w:rsidRPr="0054772E">
              <w:t>Max number of DL PRS resources that UE can process in a slot under it</w:t>
            </w:r>
          </w:p>
          <w:p w14:paraId="0AF875BA" w14:textId="77777777" w:rsidR="000B396C" w:rsidRPr="0054772E" w:rsidRDefault="000B396C" w:rsidP="00BE0E9A">
            <w:pPr>
              <w:pStyle w:val="TAL"/>
              <w:ind w:left="599" w:hanging="283"/>
            </w:pPr>
            <w:r w:rsidRPr="0054772E">
              <w:t>a)</w:t>
            </w:r>
            <w:r w:rsidRPr="0054772E">
              <w:tab/>
              <w:t>FR1 bands: {1, 2, 4, 6, 8, 12, 16, 24, 32, 48, 64} for each SCS: 15kHz, 30kHz, 60kHz</w:t>
            </w:r>
          </w:p>
          <w:p w14:paraId="78C926ED" w14:textId="77777777" w:rsidR="000B396C" w:rsidRPr="0054772E" w:rsidRDefault="000B396C" w:rsidP="00BE0E9A">
            <w:pPr>
              <w:pStyle w:val="TAL"/>
              <w:ind w:left="599" w:hanging="283"/>
            </w:pPr>
            <w:r w:rsidRPr="0054772E">
              <w:t>b)</w:t>
            </w:r>
            <w:r w:rsidRPr="0054772E">
              <w:tab/>
              <w:t>FR2 bands: {1, 2, 4, 6, 8, 12, 16, 24, 32, 48, 64} for each SCS: 60kHz, 120kHz</w:t>
            </w:r>
          </w:p>
          <w:p w14:paraId="57E74171" w14:textId="77777777" w:rsidR="000B396C" w:rsidRPr="0054772E" w:rsidRDefault="000B396C" w:rsidP="00BE0E9A">
            <w:pPr>
              <w:pStyle w:val="TAL"/>
            </w:pPr>
          </w:p>
          <w:p w14:paraId="5DC662E4" w14:textId="77777777" w:rsidR="000B396C" w:rsidRPr="0054772E" w:rsidRDefault="000B396C" w:rsidP="00BE0E9A">
            <w:pPr>
              <w:pStyle w:val="TAL"/>
            </w:pPr>
            <w:r w:rsidRPr="0054772E">
              <w:t>Note: The above parameters are reported assuming a configured measurement gap and a maximum ratio of measurement gap length (MGL) / measurement gap repetition period (MGRP) of no more than 30%.</w:t>
            </w:r>
          </w:p>
          <w:p w14:paraId="1ECCB2AD" w14:textId="77777777" w:rsidR="000B396C" w:rsidRPr="0054772E" w:rsidRDefault="000B396C" w:rsidP="00BE0E9A">
            <w:pPr>
              <w:pStyle w:val="TAL"/>
            </w:pPr>
          </w:p>
        </w:tc>
        <w:tc>
          <w:tcPr>
            <w:tcW w:w="1276" w:type="dxa"/>
          </w:tcPr>
          <w:p w14:paraId="2DEF5544" w14:textId="77777777" w:rsidR="000B396C" w:rsidRPr="0054772E" w:rsidRDefault="000B396C" w:rsidP="00BE0E9A">
            <w:pPr>
              <w:pStyle w:val="TAL"/>
            </w:pPr>
          </w:p>
        </w:tc>
        <w:tc>
          <w:tcPr>
            <w:tcW w:w="3118" w:type="dxa"/>
          </w:tcPr>
          <w:p w14:paraId="51A6D0F1" w14:textId="77777777" w:rsidR="000B396C" w:rsidRPr="0054772E" w:rsidRDefault="000B396C" w:rsidP="00BE0E9A">
            <w:pPr>
              <w:pStyle w:val="TAL"/>
              <w:rPr>
                <w:i/>
                <w:iCs/>
              </w:rPr>
            </w:pPr>
            <w:r w:rsidRPr="0054772E">
              <w:rPr>
                <w:i/>
                <w:iCs/>
              </w:rPr>
              <w:t>1 supportedBandwidthPRS-r16</w:t>
            </w:r>
          </w:p>
          <w:p w14:paraId="07AA9315" w14:textId="77777777" w:rsidR="000B396C" w:rsidRPr="0054772E" w:rsidRDefault="000B396C" w:rsidP="00BE0E9A">
            <w:pPr>
              <w:pStyle w:val="TAL"/>
              <w:rPr>
                <w:i/>
                <w:iCs/>
              </w:rPr>
            </w:pPr>
            <w:r w:rsidRPr="0054772E">
              <w:rPr>
                <w:i/>
                <w:iCs/>
              </w:rPr>
              <w:t>2 dl-PRS-BufferType-r16</w:t>
            </w:r>
            <w:r w:rsidRPr="0054772E">
              <w:rPr>
                <w:i/>
                <w:iCs/>
              </w:rPr>
              <w:tab/>
            </w:r>
          </w:p>
          <w:p w14:paraId="35D944D3" w14:textId="77777777" w:rsidR="000B396C" w:rsidRPr="0054772E" w:rsidRDefault="000B396C" w:rsidP="00BE0E9A">
            <w:pPr>
              <w:pStyle w:val="TAL"/>
              <w:rPr>
                <w:i/>
                <w:iCs/>
              </w:rPr>
            </w:pPr>
            <w:r w:rsidRPr="0054772E">
              <w:rPr>
                <w:i/>
                <w:iCs/>
              </w:rPr>
              <w:t>3 durationOfPRS-Processing-r16</w:t>
            </w:r>
          </w:p>
          <w:p w14:paraId="6B323555" w14:textId="77777777" w:rsidR="000B396C" w:rsidRPr="0054772E" w:rsidRDefault="000B396C" w:rsidP="00BE0E9A">
            <w:pPr>
              <w:pStyle w:val="TAL"/>
              <w:rPr>
                <w:i/>
                <w:iCs/>
              </w:rPr>
            </w:pPr>
            <w:r w:rsidRPr="0054772E">
              <w:rPr>
                <w:i/>
                <w:iCs/>
              </w:rPr>
              <w:t>4 maxNumOfDL-PRS-ResProcessedPerSlot-r16</w:t>
            </w:r>
          </w:p>
        </w:tc>
        <w:tc>
          <w:tcPr>
            <w:tcW w:w="2977" w:type="dxa"/>
          </w:tcPr>
          <w:p w14:paraId="0034E030" w14:textId="77777777" w:rsidR="000B396C" w:rsidRPr="0054772E" w:rsidRDefault="000B396C" w:rsidP="00BE0E9A">
            <w:pPr>
              <w:pStyle w:val="TAL"/>
              <w:rPr>
                <w:i/>
                <w:iCs/>
              </w:rPr>
            </w:pPr>
            <w:r w:rsidRPr="0054772E">
              <w:rPr>
                <w:i/>
                <w:iCs/>
              </w:rPr>
              <w:t>PRS-ProcessingCapabilityPerBand-r16</w:t>
            </w:r>
          </w:p>
          <w:p w14:paraId="078950E8" w14:textId="77777777" w:rsidR="000B396C" w:rsidRPr="0054772E" w:rsidRDefault="000B396C" w:rsidP="00BE0E9A">
            <w:pPr>
              <w:pStyle w:val="TAL"/>
              <w:rPr>
                <w:i/>
                <w:iCs/>
              </w:rPr>
            </w:pPr>
          </w:p>
          <w:p w14:paraId="39F181FD" w14:textId="77777777" w:rsidR="000B396C" w:rsidRPr="0054772E" w:rsidRDefault="000B396C" w:rsidP="00BE0E9A">
            <w:pPr>
              <w:pStyle w:val="TAL"/>
              <w:rPr>
                <w:i/>
                <w:iCs/>
              </w:rPr>
            </w:pPr>
            <w:r w:rsidRPr="0054772E">
              <w:rPr>
                <w:i/>
                <w:iCs/>
              </w:rPr>
              <w:t>LPP</w:t>
            </w:r>
          </w:p>
        </w:tc>
        <w:tc>
          <w:tcPr>
            <w:tcW w:w="1417" w:type="dxa"/>
          </w:tcPr>
          <w:p w14:paraId="0114A77D" w14:textId="77777777" w:rsidR="000B396C" w:rsidRPr="0054772E" w:rsidRDefault="000B396C" w:rsidP="00BE0E9A">
            <w:pPr>
              <w:pStyle w:val="TAL"/>
            </w:pPr>
            <w:r w:rsidRPr="0054772E">
              <w:t>n/a</w:t>
            </w:r>
          </w:p>
        </w:tc>
        <w:tc>
          <w:tcPr>
            <w:tcW w:w="1404" w:type="dxa"/>
          </w:tcPr>
          <w:p w14:paraId="106A0FC6" w14:textId="77777777" w:rsidR="000B396C" w:rsidRPr="0054772E" w:rsidRDefault="000B396C" w:rsidP="00BE0E9A">
            <w:pPr>
              <w:pStyle w:val="TAL"/>
            </w:pPr>
            <w:r w:rsidRPr="0054772E">
              <w:t>n/a</w:t>
            </w:r>
          </w:p>
        </w:tc>
        <w:tc>
          <w:tcPr>
            <w:tcW w:w="1857" w:type="dxa"/>
          </w:tcPr>
          <w:p w14:paraId="4FEBDC99" w14:textId="77777777" w:rsidR="000B396C" w:rsidRPr="0054772E" w:rsidRDefault="000B396C" w:rsidP="00BE0E9A">
            <w:pPr>
              <w:pStyle w:val="TAL"/>
            </w:pPr>
            <w:r w:rsidRPr="0054772E">
              <w:t>Need for location server to know if the feature is supported.</w:t>
            </w:r>
          </w:p>
          <w:p w14:paraId="267AAB5E" w14:textId="77777777" w:rsidR="000B396C" w:rsidRPr="0054772E" w:rsidRDefault="000B396C" w:rsidP="00BE0E9A">
            <w:pPr>
              <w:pStyle w:val="TAL"/>
              <w:rPr>
                <w:rFonts w:eastAsia="MS Mincho"/>
              </w:rPr>
            </w:pPr>
          </w:p>
          <w:p w14:paraId="4B0D05C5" w14:textId="77777777" w:rsidR="000B396C" w:rsidRPr="0054772E" w:rsidRDefault="000B396C" w:rsidP="00BE0E9A">
            <w:pPr>
              <w:pStyle w:val="TAL"/>
              <w:rPr>
                <w:rFonts w:eastAsia="MS Mincho"/>
              </w:rPr>
            </w:pPr>
            <w:r w:rsidRPr="0054772E">
              <w:rPr>
                <w:rFonts w:eastAsia="MS Mincho"/>
              </w:rPr>
              <w:t>Notes for component 3:</w:t>
            </w:r>
          </w:p>
          <w:p w14:paraId="4DA3417D" w14:textId="77777777" w:rsidR="000B396C" w:rsidRPr="0054772E" w:rsidRDefault="000B396C" w:rsidP="00BE0E9A">
            <w:pPr>
              <w:pStyle w:val="TAL"/>
              <w:rPr>
                <w:rFonts w:eastAsia="MS Mincho"/>
              </w:rPr>
            </w:pPr>
            <w:proofErr w:type="spellStart"/>
            <w:proofErr w:type="gramStart"/>
            <w:r w:rsidRPr="0054772E">
              <w:rPr>
                <w:rFonts w:eastAsia="MS Mincho"/>
              </w:rPr>
              <w:t>a.UE</w:t>
            </w:r>
            <w:proofErr w:type="spellEnd"/>
            <w:proofErr w:type="gramEnd"/>
            <w:r w:rsidRPr="0054772E">
              <w:rPr>
                <w:rFonts w:eastAsia="MS Mincho"/>
              </w:rPr>
              <w:t xml:space="preserve"> reports one combination of (N, T) values per band, where N is a duration of DL PRS symbols in </w:t>
            </w:r>
            <w:proofErr w:type="spellStart"/>
            <w:r w:rsidRPr="0054772E">
              <w:rPr>
                <w:rFonts w:eastAsia="MS Mincho"/>
              </w:rPr>
              <w:t>ms</w:t>
            </w:r>
            <w:proofErr w:type="spellEnd"/>
            <w:r w:rsidRPr="0054772E">
              <w:rPr>
                <w:rFonts w:eastAsia="MS Mincho"/>
              </w:rPr>
              <w:t xml:space="preserve"> processed every T </w:t>
            </w:r>
            <w:proofErr w:type="spellStart"/>
            <w:r w:rsidRPr="0054772E">
              <w:rPr>
                <w:rFonts w:eastAsia="MS Mincho"/>
              </w:rPr>
              <w:t>ms</w:t>
            </w:r>
            <w:proofErr w:type="spellEnd"/>
            <w:r w:rsidRPr="0054772E">
              <w:rPr>
                <w:rFonts w:eastAsia="MS Mincho"/>
              </w:rPr>
              <w:t xml:space="preserve"> for a given maximum bandwidth (B) in MHz supported by UE</w:t>
            </w:r>
          </w:p>
          <w:p w14:paraId="0B1439F8" w14:textId="77777777" w:rsidR="000B396C" w:rsidRPr="0054772E" w:rsidRDefault="000B396C" w:rsidP="00BE0E9A">
            <w:pPr>
              <w:pStyle w:val="TAL"/>
              <w:rPr>
                <w:rFonts w:eastAsia="MS Mincho"/>
              </w:rPr>
            </w:pPr>
            <w:proofErr w:type="spellStart"/>
            <w:proofErr w:type="gramStart"/>
            <w:r w:rsidRPr="0054772E">
              <w:rPr>
                <w:rFonts w:eastAsia="MS Mincho"/>
              </w:rPr>
              <w:t>b.UE</w:t>
            </w:r>
            <w:proofErr w:type="spellEnd"/>
            <w:proofErr w:type="gramEnd"/>
            <w:r w:rsidRPr="0054772E">
              <w:rPr>
                <w:rFonts w:eastAsia="MS Mincho"/>
              </w:rPr>
              <w:t xml:space="preserve"> is not expected to support DL PRS bandwidth that exceeds the reported DL PRS bandwidth value</w:t>
            </w:r>
          </w:p>
          <w:p w14:paraId="2200A59A" w14:textId="77777777" w:rsidR="000B396C" w:rsidRPr="0054772E" w:rsidRDefault="000B396C" w:rsidP="00BE0E9A">
            <w:pPr>
              <w:pStyle w:val="TAL"/>
              <w:rPr>
                <w:rFonts w:eastAsia="MS Mincho"/>
              </w:rPr>
            </w:pPr>
            <w:proofErr w:type="spellStart"/>
            <w:r w:rsidRPr="0054772E">
              <w:rPr>
                <w:rFonts w:eastAsia="MS Mincho"/>
              </w:rPr>
              <w:t>c.UE</w:t>
            </w:r>
            <w:proofErr w:type="spellEnd"/>
            <w:r w:rsidRPr="0054772E">
              <w:rPr>
                <w:rFonts w:eastAsia="MS Mincho"/>
              </w:rPr>
              <w:t xml:space="preserve"> DL PRS processing capability is defined for a single positioning frequency layer. UE capability for simultaneous DL PRS processing across positioning frequency layers is not supported in Rel.16 (</w:t>
            </w:r>
            <w:proofErr w:type="gramStart"/>
            <w:r w:rsidRPr="0054772E">
              <w:rPr>
                <w:rFonts w:eastAsia="MS Mincho"/>
              </w:rPr>
              <w:t>i.e.</w:t>
            </w:r>
            <w:proofErr w:type="gramEnd"/>
            <w:r w:rsidRPr="0054772E">
              <w:rPr>
                <w:rFonts w:eastAsia="MS Mincho"/>
              </w:rPr>
              <w:t xml:space="preserve"> for a UE supporting multiple positioning frequency layers, a UE is expected to process one </w:t>
            </w:r>
            <w:r w:rsidRPr="0054772E">
              <w:rPr>
                <w:rFonts w:eastAsia="MS Mincho"/>
              </w:rPr>
              <w:lastRenderedPageBreak/>
              <w:t>frequency layer at a time)</w:t>
            </w:r>
          </w:p>
          <w:p w14:paraId="0DDDDBDE" w14:textId="77777777" w:rsidR="000B396C" w:rsidRPr="0054772E" w:rsidRDefault="000B396C" w:rsidP="00BE0E9A">
            <w:pPr>
              <w:pStyle w:val="TAL"/>
              <w:rPr>
                <w:rFonts w:eastAsia="MS Mincho"/>
              </w:rPr>
            </w:pPr>
            <w:proofErr w:type="spellStart"/>
            <w:r w:rsidRPr="0054772E">
              <w:rPr>
                <w:rFonts w:eastAsia="MS Mincho"/>
              </w:rPr>
              <w:t>d.UE</w:t>
            </w:r>
            <w:proofErr w:type="spellEnd"/>
            <w:r w:rsidRPr="0054772E">
              <w:rPr>
                <w:rFonts w:eastAsia="MS Mincho"/>
              </w:rPr>
              <w:t xml:space="preserve"> DL PRS processing capability is agnostic to DL PRS comb factor configuration</w:t>
            </w:r>
          </w:p>
          <w:p w14:paraId="13487BBD" w14:textId="77777777" w:rsidR="000B396C" w:rsidRPr="0054772E" w:rsidRDefault="000B396C" w:rsidP="00BE0E9A">
            <w:pPr>
              <w:pStyle w:val="TAL"/>
              <w:rPr>
                <w:rFonts w:eastAsia="MS Mincho"/>
              </w:rPr>
            </w:pPr>
            <w:proofErr w:type="spellStart"/>
            <w:proofErr w:type="gramStart"/>
            <w:r w:rsidRPr="0054772E">
              <w:rPr>
                <w:rFonts w:eastAsia="MS Mincho"/>
              </w:rPr>
              <w:t>e.The</w:t>
            </w:r>
            <w:proofErr w:type="spellEnd"/>
            <w:proofErr w:type="gramEnd"/>
            <w:r w:rsidRPr="0054772E">
              <w:rPr>
                <w:rFonts w:eastAsia="MS Mincho"/>
              </w:rPr>
              <w:t xml:space="preserve"> reporting of (N, T) values for maximum BW in MHz is not dependent on SCS</w:t>
            </w:r>
          </w:p>
          <w:p w14:paraId="5EBFBBF4" w14:textId="77777777" w:rsidR="000B396C" w:rsidRPr="0054772E" w:rsidRDefault="000B396C" w:rsidP="00BE0E9A">
            <w:pPr>
              <w:pStyle w:val="TAL"/>
              <w:rPr>
                <w:rFonts w:eastAsia="MS Mincho"/>
              </w:rPr>
            </w:pPr>
          </w:p>
          <w:p w14:paraId="7C9A659D" w14:textId="5EAB52C5" w:rsidR="000B396C" w:rsidRPr="0054772E" w:rsidRDefault="000B396C" w:rsidP="00BE0E9A">
            <w:pPr>
              <w:pStyle w:val="TAL"/>
              <w:rPr>
                <w:rFonts w:eastAsia="MS Mincho"/>
              </w:rPr>
            </w:pPr>
            <w:r w:rsidRPr="0054772E">
              <w:rPr>
                <w:rFonts w:eastAsia="MS Mincho"/>
              </w:rPr>
              <w:t xml:space="preserve">Note: if the UE does not indicate this capability for a band or band combination, the UE does not support </w:t>
            </w:r>
            <w:ins w:id="31" w:author="Rapp" w:date="2021-12-30T13:27:00Z">
              <w:r w:rsidR="00414325">
                <w:rPr>
                  <w:rFonts w:eastAsia="MS Mincho"/>
                </w:rPr>
                <w:t>PRS processing</w:t>
              </w:r>
            </w:ins>
            <w:del w:id="32" w:author="Rapp" w:date="2021-12-30T13:27:00Z">
              <w:r w:rsidRPr="0054772E" w:rsidDel="00414325">
                <w:rPr>
                  <w:rFonts w:eastAsia="MS Mincho"/>
                </w:rPr>
                <w:delText>this positioning method</w:delText>
              </w:r>
            </w:del>
            <w:r w:rsidRPr="0054772E">
              <w:rPr>
                <w:rFonts w:eastAsia="MS Mincho"/>
              </w:rPr>
              <w:t xml:space="preserve"> in this band or band combination.</w:t>
            </w:r>
          </w:p>
        </w:tc>
        <w:tc>
          <w:tcPr>
            <w:tcW w:w="1923" w:type="dxa"/>
          </w:tcPr>
          <w:p w14:paraId="4A394068" w14:textId="77777777" w:rsidR="000B396C" w:rsidRPr="0054772E" w:rsidRDefault="000B396C" w:rsidP="00BE0E9A">
            <w:pPr>
              <w:pStyle w:val="TAL"/>
              <w:rPr>
                <w:rFonts w:eastAsia="MS Mincho"/>
              </w:rPr>
            </w:pPr>
            <w:r w:rsidRPr="0054772E">
              <w:lastRenderedPageBreak/>
              <w:t xml:space="preserve">Optional with capability </w:t>
            </w:r>
            <w:proofErr w:type="spellStart"/>
            <w:r w:rsidRPr="0054772E">
              <w:t>signaling</w:t>
            </w:r>
            <w:proofErr w:type="spellEnd"/>
          </w:p>
        </w:tc>
      </w:tr>
      <w:tr w:rsidR="000B396C" w:rsidRPr="0054772E" w14:paraId="6F77F1B7" w14:textId="77777777" w:rsidTr="00BE0E9A">
        <w:trPr>
          <w:trHeight w:val="20"/>
        </w:trPr>
        <w:tc>
          <w:tcPr>
            <w:tcW w:w="1130" w:type="dxa"/>
          </w:tcPr>
          <w:p w14:paraId="75C4D3D9" w14:textId="77777777" w:rsidR="000B396C" w:rsidRPr="0054772E" w:rsidRDefault="000B396C" w:rsidP="00BE0E9A">
            <w:pPr>
              <w:pStyle w:val="TAL"/>
            </w:pPr>
          </w:p>
        </w:tc>
        <w:tc>
          <w:tcPr>
            <w:tcW w:w="710" w:type="dxa"/>
          </w:tcPr>
          <w:p w14:paraId="1B0022E5" w14:textId="77777777" w:rsidR="000B396C" w:rsidRPr="0054772E" w:rsidRDefault="000B396C" w:rsidP="00BE0E9A">
            <w:pPr>
              <w:pStyle w:val="TAL"/>
              <w:rPr>
                <w:rFonts w:eastAsia="MS Mincho"/>
              </w:rPr>
            </w:pPr>
            <w:r w:rsidRPr="0054772E">
              <w:rPr>
                <w:rFonts w:eastAsia="MS Mincho"/>
              </w:rPr>
              <w:t>13-1a</w:t>
            </w:r>
          </w:p>
        </w:tc>
        <w:tc>
          <w:tcPr>
            <w:tcW w:w="1559" w:type="dxa"/>
          </w:tcPr>
          <w:p w14:paraId="6F4776CB" w14:textId="77777777" w:rsidR="000B396C" w:rsidRPr="0054772E" w:rsidRDefault="000B396C" w:rsidP="00BE0E9A">
            <w:pPr>
              <w:pStyle w:val="TAL"/>
            </w:pPr>
            <w:r w:rsidRPr="0054772E">
              <w:t>Max number of positioning frequency layers UE supports across all positioning methods across all bands</w:t>
            </w:r>
          </w:p>
        </w:tc>
        <w:tc>
          <w:tcPr>
            <w:tcW w:w="3684" w:type="dxa"/>
          </w:tcPr>
          <w:p w14:paraId="23A52E27" w14:textId="77777777" w:rsidR="000B396C" w:rsidRPr="0054772E" w:rsidRDefault="000B396C" w:rsidP="00BE0E9A">
            <w:pPr>
              <w:pStyle w:val="TAL"/>
            </w:pPr>
            <w:r w:rsidRPr="0054772E">
              <w:t>Max number of positioning frequency layers UE supports across all positioning methods across all bands</w:t>
            </w:r>
          </w:p>
          <w:p w14:paraId="12E850EF" w14:textId="77777777" w:rsidR="000B396C" w:rsidRPr="0054772E" w:rsidDel="008C6701" w:rsidRDefault="000B396C" w:rsidP="00BE0E9A">
            <w:pPr>
              <w:pStyle w:val="TAL"/>
              <w:rPr>
                <w:rFonts w:eastAsia="MS Mincho"/>
              </w:rPr>
            </w:pPr>
            <w:r w:rsidRPr="0054772E">
              <w:rPr>
                <w:rFonts w:eastAsia="MS Mincho"/>
              </w:rPr>
              <w:t>Values: {1, 2, 3, 4}</w:t>
            </w:r>
          </w:p>
        </w:tc>
        <w:tc>
          <w:tcPr>
            <w:tcW w:w="1276" w:type="dxa"/>
          </w:tcPr>
          <w:p w14:paraId="75758E3A" w14:textId="77777777" w:rsidR="000B396C" w:rsidRPr="0054772E" w:rsidDel="00BC31E9" w:rsidRDefault="000B396C" w:rsidP="00BE0E9A">
            <w:pPr>
              <w:pStyle w:val="TAL"/>
              <w:rPr>
                <w:rFonts w:eastAsia="SimSun"/>
              </w:rPr>
            </w:pPr>
          </w:p>
        </w:tc>
        <w:tc>
          <w:tcPr>
            <w:tcW w:w="3118" w:type="dxa"/>
          </w:tcPr>
          <w:p w14:paraId="39DE4A1F" w14:textId="77777777" w:rsidR="000B396C" w:rsidRPr="0054772E" w:rsidRDefault="000B396C" w:rsidP="00BE0E9A">
            <w:pPr>
              <w:pStyle w:val="TAL"/>
              <w:rPr>
                <w:rFonts w:eastAsia="MS Mincho"/>
                <w:i/>
                <w:iCs/>
              </w:rPr>
            </w:pPr>
            <w:r w:rsidRPr="0054772E">
              <w:rPr>
                <w:i/>
                <w:iCs/>
              </w:rPr>
              <w:t>maxSupportedFreqLayers-r16</w:t>
            </w:r>
            <w:r w:rsidRPr="0054772E">
              <w:rPr>
                <w:i/>
                <w:iCs/>
              </w:rPr>
              <w:tab/>
            </w:r>
          </w:p>
        </w:tc>
        <w:tc>
          <w:tcPr>
            <w:tcW w:w="2977" w:type="dxa"/>
          </w:tcPr>
          <w:p w14:paraId="1FCE5544" w14:textId="77777777" w:rsidR="000B396C" w:rsidRPr="0054772E" w:rsidRDefault="000B396C" w:rsidP="00BE0E9A">
            <w:pPr>
              <w:pStyle w:val="TAL"/>
              <w:rPr>
                <w:i/>
                <w:iCs/>
              </w:rPr>
            </w:pPr>
            <w:r w:rsidRPr="0054772E">
              <w:rPr>
                <w:i/>
                <w:iCs/>
              </w:rPr>
              <w:t>NR-DL-PRS-ProcessingCapability-r16</w:t>
            </w:r>
          </w:p>
          <w:p w14:paraId="49A9C88D" w14:textId="77777777" w:rsidR="000B396C" w:rsidRPr="0054772E" w:rsidRDefault="000B396C" w:rsidP="00BE0E9A">
            <w:pPr>
              <w:pStyle w:val="TAL"/>
              <w:rPr>
                <w:i/>
                <w:iCs/>
              </w:rPr>
            </w:pPr>
          </w:p>
          <w:p w14:paraId="117FA191" w14:textId="77777777" w:rsidR="000B396C" w:rsidRPr="0054772E" w:rsidRDefault="000B396C" w:rsidP="00BE0E9A">
            <w:pPr>
              <w:pStyle w:val="TAL"/>
              <w:rPr>
                <w:rFonts w:eastAsia="MS Mincho"/>
                <w:i/>
                <w:iCs/>
              </w:rPr>
            </w:pPr>
            <w:r w:rsidRPr="0054772E">
              <w:rPr>
                <w:i/>
                <w:iCs/>
              </w:rPr>
              <w:t>LPP</w:t>
            </w:r>
          </w:p>
        </w:tc>
        <w:tc>
          <w:tcPr>
            <w:tcW w:w="1417" w:type="dxa"/>
          </w:tcPr>
          <w:p w14:paraId="6865F112" w14:textId="77777777" w:rsidR="000B396C" w:rsidRPr="0054772E" w:rsidRDefault="000B396C" w:rsidP="00BE0E9A">
            <w:pPr>
              <w:pStyle w:val="TAL"/>
              <w:rPr>
                <w:rFonts w:eastAsia="MS Mincho"/>
              </w:rPr>
            </w:pPr>
            <w:r w:rsidRPr="0054772E">
              <w:rPr>
                <w:rFonts w:eastAsia="MS Mincho"/>
              </w:rPr>
              <w:t>No</w:t>
            </w:r>
          </w:p>
        </w:tc>
        <w:tc>
          <w:tcPr>
            <w:tcW w:w="1404" w:type="dxa"/>
          </w:tcPr>
          <w:p w14:paraId="29DE1EA0" w14:textId="77777777" w:rsidR="000B396C" w:rsidRPr="0054772E" w:rsidRDefault="000B396C" w:rsidP="00BE0E9A">
            <w:pPr>
              <w:pStyle w:val="TAL"/>
              <w:rPr>
                <w:rFonts w:eastAsia="MS Mincho"/>
              </w:rPr>
            </w:pPr>
            <w:r w:rsidRPr="0054772E">
              <w:rPr>
                <w:rFonts w:eastAsia="MS Mincho"/>
              </w:rPr>
              <w:t>No</w:t>
            </w:r>
          </w:p>
        </w:tc>
        <w:tc>
          <w:tcPr>
            <w:tcW w:w="1857" w:type="dxa"/>
          </w:tcPr>
          <w:p w14:paraId="4949A6DB" w14:textId="77777777" w:rsidR="000B396C" w:rsidRPr="0054772E" w:rsidRDefault="000B396C" w:rsidP="00BE0E9A">
            <w:pPr>
              <w:pStyle w:val="TAL"/>
            </w:pPr>
            <w:r w:rsidRPr="0054772E">
              <w:t>Need for location server to know if the feature is supported.</w:t>
            </w:r>
          </w:p>
          <w:p w14:paraId="29930B62" w14:textId="77777777" w:rsidR="000B396C" w:rsidRPr="0054772E" w:rsidRDefault="000B396C" w:rsidP="00BE0E9A">
            <w:pPr>
              <w:pStyle w:val="TAL"/>
            </w:pPr>
          </w:p>
        </w:tc>
        <w:tc>
          <w:tcPr>
            <w:tcW w:w="1923" w:type="dxa"/>
          </w:tcPr>
          <w:p w14:paraId="092870B1"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7CEA2124" w14:textId="77777777" w:rsidTr="00BE0E9A">
        <w:trPr>
          <w:trHeight w:val="20"/>
        </w:trPr>
        <w:tc>
          <w:tcPr>
            <w:tcW w:w="1130" w:type="dxa"/>
          </w:tcPr>
          <w:p w14:paraId="6780FB41" w14:textId="77777777" w:rsidR="000B396C" w:rsidRPr="0054772E" w:rsidRDefault="000B396C" w:rsidP="00BE0E9A">
            <w:pPr>
              <w:pStyle w:val="TAL"/>
            </w:pPr>
          </w:p>
        </w:tc>
        <w:tc>
          <w:tcPr>
            <w:tcW w:w="710" w:type="dxa"/>
          </w:tcPr>
          <w:p w14:paraId="5A33DD87" w14:textId="77777777" w:rsidR="000B396C" w:rsidRPr="0054772E" w:rsidRDefault="000B396C" w:rsidP="00BE0E9A">
            <w:pPr>
              <w:pStyle w:val="TAL"/>
            </w:pPr>
            <w:r w:rsidRPr="0054772E">
              <w:t>13-2</w:t>
            </w:r>
          </w:p>
        </w:tc>
        <w:tc>
          <w:tcPr>
            <w:tcW w:w="1559" w:type="dxa"/>
          </w:tcPr>
          <w:p w14:paraId="12C679FC" w14:textId="77777777" w:rsidR="000B396C" w:rsidRPr="0054772E" w:rsidRDefault="000B396C" w:rsidP="00BE0E9A">
            <w:pPr>
              <w:pStyle w:val="TAL"/>
            </w:pPr>
            <w:r w:rsidRPr="0054772E">
              <w:t xml:space="preserve">DL PRS Resources for DL </w:t>
            </w:r>
            <w:proofErr w:type="spellStart"/>
            <w:r w:rsidRPr="0054772E">
              <w:t>AoD</w:t>
            </w:r>
            <w:proofErr w:type="spellEnd"/>
          </w:p>
        </w:tc>
        <w:tc>
          <w:tcPr>
            <w:tcW w:w="3684" w:type="dxa"/>
          </w:tcPr>
          <w:p w14:paraId="63426846" w14:textId="77777777" w:rsidR="000B396C" w:rsidRPr="0054772E" w:rsidRDefault="000B396C" w:rsidP="00BE0E9A">
            <w:pPr>
              <w:pStyle w:val="TAL"/>
              <w:rPr>
                <w:rFonts w:eastAsiaTheme="minorEastAsia"/>
              </w:rPr>
            </w:pPr>
            <w:r w:rsidRPr="0054772E">
              <w:rPr>
                <w:rFonts w:eastAsiaTheme="minorEastAsia"/>
              </w:rPr>
              <w:t>1. Max number of DL PRS Resource Sets per TRP per frequency layer supported by UE.</w:t>
            </w:r>
          </w:p>
          <w:p w14:paraId="05A73A52" w14:textId="77777777" w:rsidR="000B396C" w:rsidRPr="0054772E" w:rsidRDefault="000B396C" w:rsidP="00BE0E9A">
            <w:pPr>
              <w:pStyle w:val="TAL"/>
              <w:rPr>
                <w:rFonts w:eastAsiaTheme="minorEastAsia"/>
              </w:rPr>
            </w:pPr>
            <w:r w:rsidRPr="0054772E">
              <w:rPr>
                <w:rFonts w:eastAsiaTheme="minorEastAsia"/>
              </w:rPr>
              <w:t>Values = {1, 2}</w:t>
            </w:r>
          </w:p>
          <w:p w14:paraId="7B751D0C" w14:textId="77777777" w:rsidR="000B396C" w:rsidRPr="0054772E" w:rsidRDefault="000B396C" w:rsidP="00BE0E9A">
            <w:pPr>
              <w:pStyle w:val="TAL"/>
              <w:rPr>
                <w:rFonts w:eastAsiaTheme="minorEastAsia"/>
              </w:rPr>
            </w:pPr>
          </w:p>
          <w:p w14:paraId="56E85D94" w14:textId="77777777" w:rsidR="000B396C" w:rsidRPr="0054772E" w:rsidRDefault="000B396C" w:rsidP="00BE0E9A">
            <w:pPr>
              <w:pStyle w:val="TAL"/>
              <w:rPr>
                <w:rFonts w:eastAsiaTheme="minorEastAsia"/>
              </w:rPr>
            </w:pPr>
            <w:r w:rsidRPr="0054772E">
              <w:rPr>
                <w:rFonts w:eastAsiaTheme="minorEastAsia"/>
              </w:rPr>
              <w:t>2. Max number of TRPs across all positioning frequency layers per UE.</w:t>
            </w:r>
          </w:p>
          <w:p w14:paraId="2B5AD94C" w14:textId="77777777" w:rsidR="000B396C" w:rsidRPr="0054772E" w:rsidRDefault="000B396C" w:rsidP="00BE0E9A">
            <w:pPr>
              <w:pStyle w:val="TAL"/>
              <w:rPr>
                <w:rFonts w:eastAsiaTheme="minorEastAsia"/>
              </w:rPr>
            </w:pPr>
            <w:r w:rsidRPr="0054772E">
              <w:rPr>
                <w:rFonts w:eastAsiaTheme="minorEastAsia"/>
              </w:rPr>
              <w:t>Values = {4, 6, 12, 16, 24, 32, 64, 128, 256}</w:t>
            </w:r>
          </w:p>
          <w:p w14:paraId="574F0CFA" w14:textId="77777777" w:rsidR="000B396C" w:rsidRPr="0054772E" w:rsidRDefault="000B396C" w:rsidP="00BE0E9A">
            <w:pPr>
              <w:pStyle w:val="TAL"/>
              <w:rPr>
                <w:rFonts w:eastAsiaTheme="minorEastAsia"/>
              </w:rPr>
            </w:pPr>
          </w:p>
          <w:p w14:paraId="0EB1C0E5" w14:textId="77777777" w:rsidR="000B396C" w:rsidRPr="0054772E" w:rsidRDefault="000B396C" w:rsidP="00BE0E9A">
            <w:pPr>
              <w:pStyle w:val="TAL"/>
              <w:rPr>
                <w:rFonts w:eastAsiaTheme="minorEastAsia"/>
              </w:rPr>
            </w:pPr>
            <w:r w:rsidRPr="0054772E">
              <w:rPr>
                <w:rFonts w:eastAsiaTheme="minorEastAsia"/>
              </w:rPr>
              <w:t>3. Max number of positioning frequency layers UE supports</w:t>
            </w:r>
          </w:p>
          <w:p w14:paraId="5441BE26" w14:textId="77777777" w:rsidR="000B396C" w:rsidRPr="0054772E" w:rsidRDefault="000B396C" w:rsidP="00BE0E9A">
            <w:pPr>
              <w:pStyle w:val="TAL"/>
            </w:pPr>
            <w:r w:rsidRPr="0054772E">
              <w:t>Values = {1, 2, 3, 4}</w:t>
            </w:r>
          </w:p>
        </w:tc>
        <w:tc>
          <w:tcPr>
            <w:tcW w:w="1276" w:type="dxa"/>
          </w:tcPr>
          <w:p w14:paraId="7928910B" w14:textId="77777777" w:rsidR="000B396C" w:rsidRPr="0054772E" w:rsidRDefault="000B396C" w:rsidP="00BE0E9A">
            <w:pPr>
              <w:pStyle w:val="TAL"/>
            </w:pPr>
            <w:r w:rsidRPr="0054772E">
              <w:t>13-1</w:t>
            </w:r>
          </w:p>
        </w:tc>
        <w:tc>
          <w:tcPr>
            <w:tcW w:w="3118" w:type="dxa"/>
          </w:tcPr>
          <w:p w14:paraId="245139A6" w14:textId="77777777" w:rsidR="000B396C" w:rsidRPr="0054772E" w:rsidRDefault="000B396C" w:rsidP="00BE0E9A">
            <w:pPr>
              <w:pStyle w:val="TAL"/>
              <w:rPr>
                <w:i/>
                <w:iCs/>
              </w:rPr>
            </w:pPr>
            <w:r w:rsidRPr="0054772E">
              <w:rPr>
                <w:i/>
                <w:iCs/>
              </w:rPr>
              <w:t>1 maxNrOfDL-PRS-ResourceSetPerTrpPerFrequencyLayer-r16</w:t>
            </w:r>
          </w:p>
          <w:p w14:paraId="5B1D6973" w14:textId="77777777" w:rsidR="000B396C" w:rsidRPr="0054772E" w:rsidRDefault="000B396C" w:rsidP="00BE0E9A">
            <w:pPr>
              <w:pStyle w:val="TAL"/>
              <w:rPr>
                <w:i/>
                <w:iCs/>
              </w:rPr>
            </w:pPr>
          </w:p>
          <w:p w14:paraId="126339F2" w14:textId="77777777" w:rsidR="000B396C" w:rsidRPr="0054772E" w:rsidRDefault="000B396C" w:rsidP="00BE0E9A">
            <w:pPr>
              <w:pStyle w:val="TAL"/>
              <w:rPr>
                <w:i/>
                <w:iCs/>
              </w:rPr>
            </w:pPr>
            <w:r w:rsidRPr="0054772E">
              <w:rPr>
                <w:i/>
                <w:iCs/>
              </w:rPr>
              <w:t>2 maxNrOfTRP-AcrossFreqs-r16</w:t>
            </w:r>
          </w:p>
          <w:p w14:paraId="03B2B23D" w14:textId="77777777" w:rsidR="000B396C" w:rsidRPr="0054772E" w:rsidRDefault="000B396C" w:rsidP="00BE0E9A">
            <w:pPr>
              <w:pStyle w:val="TAL"/>
              <w:rPr>
                <w:i/>
                <w:iCs/>
              </w:rPr>
            </w:pPr>
          </w:p>
          <w:p w14:paraId="796C7FE9" w14:textId="77777777" w:rsidR="000B396C" w:rsidRPr="0054772E" w:rsidRDefault="000B396C" w:rsidP="00BE0E9A">
            <w:pPr>
              <w:pStyle w:val="TAL"/>
              <w:rPr>
                <w:i/>
                <w:iCs/>
              </w:rPr>
            </w:pPr>
            <w:r w:rsidRPr="0054772E">
              <w:rPr>
                <w:i/>
                <w:iCs/>
              </w:rPr>
              <w:t>3 maxNrOfPosLayer-r16</w:t>
            </w:r>
          </w:p>
        </w:tc>
        <w:tc>
          <w:tcPr>
            <w:tcW w:w="2977" w:type="dxa"/>
          </w:tcPr>
          <w:p w14:paraId="5273FEDC" w14:textId="77777777" w:rsidR="000B396C" w:rsidRPr="0054772E" w:rsidRDefault="000B396C" w:rsidP="00BE0E9A">
            <w:pPr>
              <w:pStyle w:val="TAL"/>
              <w:rPr>
                <w:i/>
                <w:iCs/>
              </w:rPr>
            </w:pPr>
            <w:r w:rsidRPr="0054772E">
              <w:rPr>
                <w:i/>
                <w:iCs/>
              </w:rPr>
              <w:t>NR-DL-PRS-ResourcesCapability-r16</w:t>
            </w:r>
          </w:p>
          <w:p w14:paraId="47052972" w14:textId="77777777" w:rsidR="000B396C" w:rsidRPr="0054772E" w:rsidRDefault="000B396C" w:rsidP="00BE0E9A">
            <w:pPr>
              <w:pStyle w:val="TAL"/>
              <w:rPr>
                <w:i/>
                <w:iCs/>
              </w:rPr>
            </w:pPr>
          </w:p>
          <w:p w14:paraId="2C13C6FE" w14:textId="77777777" w:rsidR="000B396C" w:rsidRPr="0054772E" w:rsidRDefault="000B396C" w:rsidP="00BE0E9A">
            <w:pPr>
              <w:pStyle w:val="TAL"/>
              <w:rPr>
                <w:i/>
                <w:iCs/>
              </w:rPr>
            </w:pPr>
            <w:r w:rsidRPr="0054772E">
              <w:rPr>
                <w:i/>
                <w:iCs/>
              </w:rPr>
              <w:t>LPP</w:t>
            </w:r>
          </w:p>
        </w:tc>
        <w:tc>
          <w:tcPr>
            <w:tcW w:w="1417" w:type="dxa"/>
          </w:tcPr>
          <w:p w14:paraId="0DC5CA2E" w14:textId="77777777" w:rsidR="000B396C" w:rsidRPr="0054772E" w:rsidRDefault="000B396C" w:rsidP="00BE0E9A">
            <w:pPr>
              <w:pStyle w:val="TAL"/>
            </w:pPr>
            <w:r w:rsidRPr="0054772E">
              <w:t>No</w:t>
            </w:r>
          </w:p>
        </w:tc>
        <w:tc>
          <w:tcPr>
            <w:tcW w:w="1404" w:type="dxa"/>
          </w:tcPr>
          <w:p w14:paraId="77E9FA42" w14:textId="77777777" w:rsidR="000B396C" w:rsidRPr="0054772E" w:rsidRDefault="000B396C" w:rsidP="00BE0E9A">
            <w:pPr>
              <w:pStyle w:val="TAL"/>
            </w:pPr>
            <w:r w:rsidRPr="0054772E">
              <w:t>No</w:t>
            </w:r>
          </w:p>
        </w:tc>
        <w:tc>
          <w:tcPr>
            <w:tcW w:w="1857" w:type="dxa"/>
          </w:tcPr>
          <w:p w14:paraId="6632B4FA" w14:textId="77777777" w:rsidR="000B396C" w:rsidRPr="0054772E" w:rsidRDefault="000B396C" w:rsidP="00BE0E9A">
            <w:pPr>
              <w:pStyle w:val="TAL"/>
            </w:pPr>
            <w:r w:rsidRPr="0054772E">
              <w:t>Need for location server to know if the feature is supported.</w:t>
            </w:r>
          </w:p>
          <w:p w14:paraId="4255D687" w14:textId="77777777" w:rsidR="000B396C" w:rsidRPr="0054772E" w:rsidRDefault="000B396C" w:rsidP="00BE0E9A">
            <w:pPr>
              <w:pStyle w:val="TAL"/>
              <w:rPr>
                <w:rFonts w:eastAsia="MS Mincho"/>
              </w:rPr>
            </w:pPr>
          </w:p>
        </w:tc>
        <w:tc>
          <w:tcPr>
            <w:tcW w:w="1923" w:type="dxa"/>
          </w:tcPr>
          <w:p w14:paraId="7213CE9C"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60A2D3CD" w14:textId="77777777" w:rsidTr="00BE0E9A">
        <w:trPr>
          <w:trHeight w:val="20"/>
        </w:trPr>
        <w:tc>
          <w:tcPr>
            <w:tcW w:w="1130" w:type="dxa"/>
          </w:tcPr>
          <w:p w14:paraId="3D0666A0" w14:textId="77777777" w:rsidR="000B396C" w:rsidRPr="0054772E" w:rsidRDefault="000B396C" w:rsidP="00BE0E9A">
            <w:pPr>
              <w:pStyle w:val="TAL"/>
            </w:pPr>
          </w:p>
        </w:tc>
        <w:tc>
          <w:tcPr>
            <w:tcW w:w="710" w:type="dxa"/>
          </w:tcPr>
          <w:p w14:paraId="399BEE67" w14:textId="77777777" w:rsidR="000B396C" w:rsidRPr="0054772E" w:rsidRDefault="000B396C" w:rsidP="00BE0E9A">
            <w:pPr>
              <w:pStyle w:val="TAL"/>
            </w:pPr>
            <w:r w:rsidRPr="0054772E">
              <w:t>13-2a</w:t>
            </w:r>
          </w:p>
        </w:tc>
        <w:tc>
          <w:tcPr>
            <w:tcW w:w="1559" w:type="dxa"/>
          </w:tcPr>
          <w:p w14:paraId="2E15BCF0" w14:textId="77777777" w:rsidR="000B396C" w:rsidRPr="0054772E" w:rsidRDefault="000B396C" w:rsidP="00BE0E9A">
            <w:pPr>
              <w:pStyle w:val="TAL"/>
            </w:pPr>
            <w:r w:rsidRPr="0054772E">
              <w:t xml:space="preserve">DL PRS Resources for DL </w:t>
            </w:r>
            <w:proofErr w:type="spellStart"/>
            <w:r w:rsidRPr="0054772E">
              <w:t>AoD</w:t>
            </w:r>
            <w:proofErr w:type="spellEnd"/>
            <w:r w:rsidRPr="0054772E">
              <w:t xml:space="preserve"> on a band</w:t>
            </w:r>
          </w:p>
        </w:tc>
        <w:tc>
          <w:tcPr>
            <w:tcW w:w="3684" w:type="dxa"/>
          </w:tcPr>
          <w:p w14:paraId="12FDFCA9" w14:textId="77777777" w:rsidR="000B396C" w:rsidRPr="0054772E" w:rsidRDefault="000B396C" w:rsidP="00BE0E9A">
            <w:pPr>
              <w:pStyle w:val="TAL"/>
              <w:rPr>
                <w:rFonts w:eastAsiaTheme="minorEastAsia"/>
              </w:rPr>
            </w:pPr>
            <w:r w:rsidRPr="0054772E">
              <w:rPr>
                <w:rFonts w:eastAsiaTheme="minorEastAsia"/>
              </w:rPr>
              <w:t>1. Max number of DL PRS Resources per DL PRS Resource Set</w:t>
            </w:r>
          </w:p>
          <w:p w14:paraId="34D29F16" w14:textId="77777777" w:rsidR="000B396C" w:rsidRPr="0054772E" w:rsidRDefault="000B396C" w:rsidP="00BE0E9A">
            <w:pPr>
              <w:pStyle w:val="TAL"/>
              <w:rPr>
                <w:rFonts w:eastAsiaTheme="minorEastAsia"/>
              </w:rPr>
            </w:pPr>
            <w:r w:rsidRPr="0054772E">
              <w:rPr>
                <w:rFonts w:eastAsiaTheme="minorEastAsia"/>
              </w:rPr>
              <w:t>Values = {2, 4, 8, 16, 32, 64}</w:t>
            </w:r>
          </w:p>
          <w:p w14:paraId="0F2DD19B" w14:textId="77777777" w:rsidR="000B396C" w:rsidRPr="0054772E" w:rsidRDefault="000B396C" w:rsidP="00BE0E9A">
            <w:pPr>
              <w:pStyle w:val="TAL"/>
              <w:rPr>
                <w:rFonts w:eastAsiaTheme="minorEastAsia"/>
              </w:rPr>
            </w:pPr>
            <w:r w:rsidRPr="0054772E">
              <w:rPr>
                <w:rFonts w:eastAsiaTheme="minorEastAsia"/>
              </w:rPr>
              <w:t>Note: 16, 32, 64 are only applicable to FR2 bands</w:t>
            </w:r>
          </w:p>
          <w:p w14:paraId="6BCEED24" w14:textId="77777777" w:rsidR="000B396C" w:rsidRPr="0054772E" w:rsidRDefault="000B396C" w:rsidP="00BE0E9A">
            <w:pPr>
              <w:pStyle w:val="TAL"/>
              <w:rPr>
                <w:rFonts w:eastAsiaTheme="minorEastAsia"/>
              </w:rPr>
            </w:pPr>
          </w:p>
          <w:p w14:paraId="7C6C6301" w14:textId="77777777" w:rsidR="000B396C" w:rsidRPr="0054772E" w:rsidRDefault="000B396C" w:rsidP="00BE0E9A">
            <w:pPr>
              <w:pStyle w:val="TAL"/>
              <w:rPr>
                <w:rFonts w:eastAsiaTheme="minorEastAsia"/>
              </w:rPr>
            </w:pPr>
            <w:r w:rsidRPr="0054772E">
              <w:rPr>
                <w:rFonts w:eastAsiaTheme="minorEastAsia"/>
              </w:rPr>
              <w:t>2. Max number of DL PRS Resources per positioning frequency layer.</w:t>
            </w:r>
          </w:p>
          <w:p w14:paraId="651F10FA" w14:textId="77777777" w:rsidR="000B396C" w:rsidRPr="0054772E" w:rsidRDefault="000B396C" w:rsidP="00BE0E9A">
            <w:pPr>
              <w:pStyle w:val="TAL"/>
              <w:rPr>
                <w:rFonts w:eastAsiaTheme="minorEastAsia"/>
              </w:rPr>
            </w:pPr>
            <w:r w:rsidRPr="0054772E">
              <w:rPr>
                <w:rFonts w:eastAsiaTheme="minorEastAsia"/>
              </w:rPr>
              <w:t>Values = {6, 24, 32, 64, 96, 128, 256, 512, 1024}</w:t>
            </w:r>
          </w:p>
          <w:p w14:paraId="73DB2B25" w14:textId="77777777" w:rsidR="000B396C" w:rsidRPr="0054772E" w:rsidRDefault="000B396C" w:rsidP="00BE0E9A">
            <w:pPr>
              <w:pStyle w:val="TAL"/>
              <w:rPr>
                <w:rFonts w:eastAsia="SimSun"/>
              </w:rPr>
            </w:pPr>
            <w:r w:rsidRPr="0054772E">
              <w:t>Note: 6 is only applicable to FR1 bands</w:t>
            </w:r>
          </w:p>
        </w:tc>
        <w:tc>
          <w:tcPr>
            <w:tcW w:w="1276" w:type="dxa"/>
          </w:tcPr>
          <w:p w14:paraId="3A1332F6" w14:textId="77777777" w:rsidR="000B396C" w:rsidRPr="0054772E" w:rsidRDefault="000B396C" w:rsidP="00BE0E9A">
            <w:pPr>
              <w:pStyle w:val="TAL"/>
            </w:pPr>
            <w:r w:rsidRPr="0054772E">
              <w:t>13-1</w:t>
            </w:r>
          </w:p>
        </w:tc>
        <w:tc>
          <w:tcPr>
            <w:tcW w:w="3118" w:type="dxa"/>
          </w:tcPr>
          <w:p w14:paraId="0D96DF69" w14:textId="77777777" w:rsidR="000B396C" w:rsidRPr="0054772E" w:rsidRDefault="000B396C" w:rsidP="00BE0E9A">
            <w:pPr>
              <w:pStyle w:val="TAL"/>
              <w:rPr>
                <w:i/>
                <w:iCs/>
              </w:rPr>
            </w:pPr>
            <w:r w:rsidRPr="0054772E">
              <w:rPr>
                <w:i/>
                <w:iCs/>
              </w:rPr>
              <w:t>1 maxNrOfDL-PRS-ResourcesPerResourceSet-r16</w:t>
            </w:r>
          </w:p>
          <w:p w14:paraId="70058307" w14:textId="77777777" w:rsidR="000B396C" w:rsidRPr="0054772E" w:rsidRDefault="000B396C" w:rsidP="00BE0E9A">
            <w:pPr>
              <w:pStyle w:val="TAL"/>
              <w:rPr>
                <w:i/>
                <w:iCs/>
              </w:rPr>
            </w:pPr>
            <w:r w:rsidRPr="0054772E">
              <w:rPr>
                <w:i/>
                <w:iCs/>
              </w:rPr>
              <w:t>2 maxNrOfDL-PRS-ResourcesPerPositioningFrequencylayer-r16</w:t>
            </w:r>
          </w:p>
        </w:tc>
        <w:tc>
          <w:tcPr>
            <w:tcW w:w="2977" w:type="dxa"/>
          </w:tcPr>
          <w:p w14:paraId="1E80931D" w14:textId="77777777" w:rsidR="000B396C" w:rsidRPr="0054772E" w:rsidRDefault="000B396C" w:rsidP="00BE0E9A">
            <w:pPr>
              <w:pStyle w:val="TAL"/>
              <w:rPr>
                <w:i/>
                <w:iCs/>
              </w:rPr>
            </w:pPr>
            <w:r w:rsidRPr="0054772E">
              <w:rPr>
                <w:i/>
                <w:iCs/>
              </w:rPr>
              <w:t>DL-PRS-ResourcesCapabilityPerBand-r16</w:t>
            </w:r>
          </w:p>
          <w:p w14:paraId="459884D8" w14:textId="77777777" w:rsidR="000B396C" w:rsidRPr="0054772E" w:rsidRDefault="000B396C" w:rsidP="00BE0E9A">
            <w:pPr>
              <w:pStyle w:val="TAL"/>
              <w:rPr>
                <w:i/>
                <w:iCs/>
              </w:rPr>
            </w:pPr>
          </w:p>
          <w:p w14:paraId="072D2CFC" w14:textId="77777777" w:rsidR="000B396C" w:rsidRPr="0054772E" w:rsidRDefault="000B396C" w:rsidP="00BE0E9A">
            <w:pPr>
              <w:pStyle w:val="TAL"/>
              <w:rPr>
                <w:i/>
                <w:iCs/>
              </w:rPr>
            </w:pPr>
            <w:r w:rsidRPr="0054772E">
              <w:rPr>
                <w:i/>
                <w:iCs/>
              </w:rPr>
              <w:t>LPP</w:t>
            </w:r>
          </w:p>
        </w:tc>
        <w:tc>
          <w:tcPr>
            <w:tcW w:w="1417" w:type="dxa"/>
          </w:tcPr>
          <w:p w14:paraId="6B238334" w14:textId="77777777" w:rsidR="000B396C" w:rsidRPr="0054772E" w:rsidRDefault="000B396C" w:rsidP="00BE0E9A">
            <w:pPr>
              <w:pStyle w:val="TAL"/>
              <w:rPr>
                <w:rFonts w:eastAsia="MS Mincho"/>
              </w:rPr>
            </w:pPr>
            <w:r w:rsidRPr="0054772E">
              <w:rPr>
                <w:rFonts w:eastAsia="MS Mincho"/>
              </w:rPr>
              <w:t>n/a</w:t>
            </w:r>
          </w:p>
        </w:tc>
        <w:tc>
          <w:tcPr>
            <w:tcW w:w="1404" w:type="dxa"/>
          </w:tcPr>
          <w:p w14:paraId="4C6D62EB" w14:textId="77777777" w:rsidR="000B396C" w:rsidRPr="0054772E" w:rsidRDefault="000B396C" w:rsidP="00BE0E9A">
            <w:pPr>
              <w:pStyle w:val="TAL"/>
              <w:rPr>
                <w:rFonts w:eastAsia="MS Mincho"/>
              </w:rPr>
            </w:pPr>
            <w:r w:rsidRPr="0054772E">
              <w:rPr>
                <w:rFonts w:eastAsia="MS Mincho"/>
              </w:rPr>
              <w:t>n/a</w:t>
            </w:r>
          </w:p>
        </w:tc>
        <w:tc>
          <w:tcPr>
            <w:tcW w:w="1857" w:type="dxa"/>
          </w:tcPr>
          <w:p w14:paraId="1B78A31F" w14:textId="77777777" w:rsidR="000B396C" w:rsidRPr="0054772E" w:rsidRDefault="000B396C" w:rsidP="00BE0E9A">
            <w:pPr>
              <w:pStyle w:val="TAL"/>
            </w:pPr>
            <w:r w:rsidRPr="0054772E">
              <w:t>Need for location server to know if the feature is supported.</w:t>
            </w:r>
          </w:p>
          <w:p w14:paraId="7E169641" w14:textId="77777777" w:rsidR="000B396C" w:rsidRPr="0054772E" w:rsidRDefault="000B396C" w:rsidP="00BE0E9A">
            <w:pPr>
              <w:pStyle w:val="TAL"/>
              <w:rPr>
                <w:rFonts w:eastAsia="MS Mincho"/>
              </w:rPr>
            </w:pPr>
          </w:p>
          <w:p w14:paraId="438F2C15"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669AEDD4"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2DCDC89F" w14:textId="77777777" w:rsidTr="00BE0E9A">
        <w:trPr>
          <w:trHeight w:val="20"/>
        </w:trPr>
        <w:tc>
          <w:tcPr>
            <w:tcW w:w="1130" w:type="dxa"/>
          </w:tcPr>
          <w:p w14:paraId="61A44DFD" w14:textId="77777777" w:rsidR="000B396C" w:rsidRPr="0054772E" w:rsidRDefault="000B396C" w:rsidP="00BE0E9A">
            <w:pPr>
              <w:pStyle w:val="TAL"/>
            </w:pPr>
          </w:p>
        </w:tc>
        <w:tc>
          <w:tcPr>
            <w:tcW w:w="710" w:type="dxa"/>
          </w:tcPr>
          <w:p w14:paraId="7750E00A" w14:textId="77777777" w:rsidR="000B396C" w:rsidRPr="0054772E" w:rsidRDefault="000B396C" w:rsidP="00BE0E9A">
            <w:pPr>
              <w:pStyle w:val="TAL"/>
            </w:pPr>
            <w:r w:rsidRPr="0054772E">
              <w:t>13-2b</w:t>
            </w:r>
          </w:p>
        </w:tc>
        <w:tc>
          <w:tcPr>
            <w:tcW w:w="1559" w:type="dxa"/>
          </w:tcPr>
          <w:p w14:paraId="74AFC682" w14:textId="77777777" w:rsidR="000B396C" w:rsidRPr="0054772E" w:rsidRDefault="000B396C" w:rsidP="00BE0E9A">
            <w:pPr>
              <w:pStyle w:val="TAL"/>
            </w:pPr>
            <w:r w:rsidRPr="0054772E">
              <w:t xml:space="preserve">DL PRS Resources for DL </w:t>
            </w:r>
            <w:proofErr w:type="spellStart"/>
            <w:r w:rsidRPr="0054772E">
              <w:t>AoD</w:t>
            </w:r>
            <w:proofErr w:type="spellEnd"/>
            <w:r w:rsidRPr="0054772E">
              <w:t xml:space="preserve"> on a band combination</w:t>
            </w:r>
          </w:p>
        </w:tc>
        <w:tc>
          <w:tcPr>
            <w:tcW w:w="3684" w:type="dxa"/>
          </w:tcPr>
          <w:p w14:paraId="165F5234" w14:textId="77777777" w:rsidR="000B396C" w:rsidRPr="0054772E" w:rsidRDefault="000B396C" w:rsidP="00BE0E9A">
            <w:pPr>
              <w:pStyle w:val="TAL"/>
              <w:rPr>
                <w:rFonts w:eastAsiaTheme="minorEastAsia"/>
              </w:rPr>
            </w:pPr>
            <w:r w:rsidRPr="0054772E">
              <w:rPr>
                <w:rFonts w:eastAsiaTheme="minorEastAsia"/>
              </w:rPr>
              <w:t>1. Max number of DL PRS Resources supported by UE across all frequency layers, TRPs and DL PRS Resource Sets for FR1-only.</w:t>
            </w:r>
          </w:p>
          <w:p w14:paraId="61E15ACC" w14:textId="77777777" w:rsidR="000B396C" w:rsidRPr="0054772E" w:rsidRDefault="000B396C" w:rsidP="00BE0E9A">
            <w:pPr>
              <w:pStyle w:val="TAL"/>
              <w:rPr>
                <w:rFonts w:eastAsiaTheme="minorEastAsia"/>
              </w:rPr>
            </w:pPr>
            <w:r w:rsidRPr="0054772E">
              <w:rPr>
                <w:rFonts w:eastAsiaTheme="minorEastAsia"/>
              </w:rPr>
              <w:t>Values = {6, 24, 64, 128, 192, 256, 512, 1024, 2048}</w:t>
            </w:r>
          </w:p>
          <w:p w14:paraId="1D653002" w14:textId="77777777" w:rsidR="000B396C" w:rsidRPr="0054772E" w:rsidRDefault="000B396C" w:rsidP="00BE0E9A">
            <w:pPr>
              <w:pStyle w:val="TAL"/>
              <w:rPr>
                <w:rFonts w:eastAsiaTheme="minorEastAsia"/>
              </w:rPr>
            </w:pPr>
            <w:r w:rsidRPr="0054772E">
              <w:rPr>
                <w:rFonts w:eastAsiaTheme="minorEastAsia"/>
              </w:rPr>
              <w:t>Note this is reported for FR1 only BC.</w:t>
            </w:r>
          </w:p>
          <w:p w14:paraId="4DEF85C8" w14:textId="77777777" w:rsidR="000B396C" w:rsidRPr="0054772E" w:rsidRDefault="000B396C" w:rsidP="00BE0E9A">
            <w:pPr>
              <w:pStyle w:val="TAL"/>
              <w:rPr>
                <w:rFonts w:eastAsiaTheme="minorEastAsia"/>
              </w:rPr>
            </w:pPr>
          </w:p>
          <w:p w14:paraId="78EC2750" w14:textId="77777777" w:rsidR="000B396C" w:rsidRPr="0054772E" w:rsidRDefault="000B396C" w:rsidP="00BE0E9A">
            <w:pPr>
              <w:pStyle w:val="TAL"/>
              <w:rPr>
                <w:rFonts w:eastAsiaTheme="minorEastAsia"/>
              </w:rPr>
            </w:pPr>
            <w:r w:rsidRPr="0054772E">
              <w:rPr>
                <w:rFonts w:eastAsiaTheme="minorEastAsia"/>
              </w:rPr>
              <w:t>2. Max number of DL PRS Resources supported by UE across all frequency layers, TRPs and DL PRS Resource Sets for FR2-only.</w:t>
            </w:r>
          </w:p>
          <w:p w14:paraId="16AD2A37"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0C394717" w14:textId="77777777" w:rsidR="000B396C" w:rsidRPr="0054772E" w:rsidRDefault="000B396C" w:rsidP="00BE0E9A">
            <w:pPr>
              <w:pStyle w:val="TAL"/>
              <w:rPr>
                <w:rFonts w:eastAsiaTheme="minorEastAsia"/>
              </w:rPr>
            </w:pPr>
            <w:r w:rsidRPr="0054772E">
              <w:rPr>
                <w:rFonts w:eastAsiaTheme="minorEastAsia"/>
              </w:rPr>
              <w:t>Note this is reported for FR2 only BC</w:t>
            </w:r>
          </w:p>
          <w:p w14:paraId="0C68FF4C" w14:textId="77777777" w:rsidR="000B396C" w:rsidRPr="0054772E" w:rsidRDefault="000B396C" w:rsidP="00BE0E9A">
            <w:pPr>
              <w:pStyle w:val="TAL"/>
              <w:rPr>
                <w:rFonts w:eastAsiaTheme="minorEastAsia"/>
              </w:rPr>
            </w:pPr>
          </w:p>
          <w:p w14:paraId="3316B418" w14:textId="77777777" w:rsidR="000B396C" w:rsidRPr="0054772E" w:rsidRDefault="000B396C" w:rsidP="00BE0E9A">
            <w:pPr>
              <w:pStyle w:val="TAL"/>
              <w:rPr>
                <w:rFonts w:eastAsiaTheme="minorEastAsia"/>
              </w:rPr>
            </w:pPr>
            <w:r w:rsidRPr="0054772E">
              <w:rPr>
                <w:rFonts w:eastAsiaTheme="minorEastAsia"/>
              </w:rPr>
              <w:t>3. Max number of DL PRS Resources supported by UE across all frequency layers, TRPs and DL PRS Resource Sets for FR1 in FR1/FR2 mixed operation.</w:t>
            </w:r>
          </w:p>
          <w:p w14:paraId="0907BA04" w14:textId="77777777" w:rsidR="000B396C" w:rsidRPr="0054772E" w:rsidRDefault="000B396C" w:rsidP="00BE0E9A">
            <w:pPr>
              <w:pStyle w:val="TAL"/>
              <w:rPr>
                <w:rFonts w:eastAsiaTheme="minorEastAsia"/>
              </w:rPr>
            </w:pPr>
            <w:r w:rsidRPr="0054772E">
              <w:rPr>
                <w:rFonts w:eastAsiaTheme="minorEastAsia"/>
              </w:rPr>
              <w:t>Values = {6, 24, 64, 96, 128, 192, 256, 512, 1024, 2048}</w:t>
            </w:r>
          </w:p>
          <w:p w14:paraId="0877CEE6" w14:textId="77777777" w:rsidR="000B396C" w:rsidRPr="0054772E" w:rsidRDefault="000B396C" w:rsidP="00BE0E9A">
            <w:pPr>
              <w:pStyle w:val="TAL"/>
              <w:rPr>
                <w:rFonts w:eastAsiaTheme="minorEastAsia"/>
              </w:rPr>
            </w:pPr>
            <w:r w:rsidRPr="0054772E">
              <w:rPr>
                <w:rFonts w:eastAsiaTheme="minorEastAsia"/>
              </w:rPr>
              <w:t>Note this is reported for BC containing FR1 and FR2 bands</w:t>
            </w:r>
          </w:p>
          <w:p w14:paraId="7748FDCE" w14:textId="77777777" w:rsidR="000B396C" w:rsidRPr="0054772E" w:rsidRDefault="000B396C" w:rsidP="00BE0E9A">
            <w:pPr>
              <w:pStyle w:val="TAL"/>
              <w:rPr>
                <w:rFonts w:eastAsiaTheme="minorEastAsia"/>
              </w:rPr>
            </w:pPr>
          </w:p>
          <w:p w14:paraId="463DC724" w14:textId="77777777" w:rsidR="000B396C" w:rsidRPr="0054772E" w:rsidRDefault="000B396C" w:rsidP="00BE0E9A">
            <w:pPr>
              <w:pStyle w:val="TAL"/>
              <w:rPr>
                <w:rFonts w:eastAsiaTheme="minorEastAsia"/>
              </w:rPr>
            </w:pPr>
            <w:r w:rsidRPr="0054772E">
              <w:rPr>
                <w:rFonts w:eastAsiaTheme="minorEastAsia"/>
              </w:rPr>
              <w:t>4. Max number of DL PRS Resources supported by UE across all frequency layers, TRPs and DL PRS Resource Sets for FR2 in FR1/FR2 mixed operation.</w:t>
            </w:r>
          </w:p>
          <w:p w14:paraId="4B0D7AEE"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5F31E7E8" w14:textId="77777777" w:rsidR="000B396C" w:rsidRPr="0054772E" w:rsidRDefault="000B396C" w:rsidP="00BE0E9A">
            <w:pPr>
              <w:pStyle w:val="TAL"/>
              <w:rPr>
                <w:rFonts w:eastAsia="SimSun"/>
              </w:rPr>
            </w:pPr>
            <w:r w:rsidRPr="0054772E">
              <w:t>Note this is reported for BC containing FR1 and FR2 bands</w:t>
            </w:r>
          </w:p>
        </w:tc>
        <w:tc>
          <w:tcPr>
            <w:tcW w:w="1276" w:type="dxa"/>
          </w:tcPr>
          <w:p w14:paraId="189A9B41" w14:textId="77777777" w:rsidR="000B396C" w:rsidRPr="0054772E" w:rsidRDefault="000B396C" w:rsidP="00BE0E9A">
            <w:pPr>
              <w:pStyle w:val="TAL"/>
            </w:pPr>
            <w:r w:rsidRPr="0054772E">
              <w:t>13-1</w:t>
            </w:r>
          </w:p>
        </w:tc>
        <w:tc>
          <w:tcPr>
            <w:tcW w:w="3118" w:type="dxa"/>
          </w:tcPr>
          <w:p w14:paraId="7E42DCA2" w14:textId="77777777" w:rsidR="000B396C" w:rsidRPr="0054772E" w:rsidRDefault="000B396C" w:rsidP="00BE0E9A">
            <w:pPr>
              <w:pStyle w:val="TAL"/>
              <w:rPr>
                <w:i/>
                <w:iCs/>
              </w:rPr>
            </w:pPr>
            <w:r w:rsidRPr="0054772E">
              <w:rPr>
                <w:i/>
                <w:iCs/>
              </w:rPr>
              <w:t>1 fr1-Only-r16</w:t>
            </w:r>
          </w:p>
          <w:p w14:paraId="661732C1" w14:textId="77777777" w:rsidR="000B396C" w:rsidRPr="0054772E" w:rsidRDefault="000B396C" w:rsidP="00BE0E9A">
            <w:pPr>
              <w:pStyle w:val="TAL"/>
              <w:rPr>
                <w:i/>
                <w:iCs/>
              </w:rPr>
            </w:pPr>
            <w:r w:rsidRPr="0054772E">
              <w:rPr>
                <w:i/>
                <w:iCs/>
              </w:rPr>
              <w:t>2 fr2-Only-r16</w:t>
            </w:r>
          </w:p>
          <w:p w14:paraId="2302F25A" w14:textId="77777777" w:rsidR="000B396C" w:rsidRPr="0054772E" w:rsidRDefault="000B396C" w:rsidP="00BE0E9A">
            <w:pPr>
              <w:pStyle w:val="TAL"/>
              <w:rPr>
                <w:i/>
                <w:iCs/>
              </w:rPr>
            </w:pPr>
            <w:r w:rsidRPr="0054772E">
              <w:rPr>
                <w:i/>
                <w:iCs/>
              </w:rPr>
              <w:t>3 fr1-r16/ fr1-FR2Mix-r16</w:t>
            </w:r>
          </w:p>
          <w:p w14:paraId="4318312D" w14:textId="77777777" w:rsidR="000B396C" w:rsidRPr="0054772E" w:rsidRDefault="000B396C" w:rsidP="00BE0E9A">
            <w:pPr>
              <w:pStyle w:val="TAL"/>
              <w:rPr>
                <w:i/>
                <w:iCs/>
              </w:rPr>
            </w:pPr>
            <w:r w:rsidRPr="0054772E">
              <w:rPr>
                <w:i/>
                <w:iCs/>
              </w:rPr>
              <w:t>4 fr2-r16/ fr1-FR2Mix-r16</w:t>
            </w:r>
          </w:p>
        </w:tc>
        <w:tc>
          <w:tcPr>
            <w:tcW w:w="2977" w:type="dxa"/>
          </w:tcPr>
          <w:p w14:paraId="122353F5" w14:textId="77777777" w:rsidR="000B396C" w:rsidRPr="0054772E" w:rsidRDefault="000B396C" w:rsidP="00BE0E9A">
            <w:pPr>
              <w:pStyle w:val="TAL"/>
              <w:rPr>
                <w:i/>
                <w:iCs/>
              </w:rPr>
            </w:pPr>
            <w:r w:rsidRPr="0054772E">
              <w:rPr>
                <w:i/>
                <w:iCs/>
              </w:rPr>
              <w:t>maxNrOfDL-PRS-ResourcesAcrossAllFL-TRP-ResourceSet-r16/</w:t>
            </w:r>
          </w:p>
          <w:p w14:paraId="705891DA" w14:textId="77777777" w:rsidR="000B396C" w:rsidRPr="0054772E" w:rsidRDefault="000B396C" w:rsidP="00BE0E9A">
            <w:pPr>
              <w:pStyle w:val="TAL"/>
              <w:rPr>
                <w:i/>
                <w:iCs/>
              </w:rPr>
            </w:pPr>
            <w:r w:rsidRPr="0054772E">
              <w:rPr>
                <w:i/>
                <w:iCs/>
              </w:rPr>
              <w:t>DL-PRS-ResourcesBandCombination-r16</w:t>
            </w:r>
          </w:p>
          <w:p w14:paraId="10E04CB6" w14:textId="77777777" w:rsidR="000B396C" w:rsidRPr="0054772E" w:rsidRDefault="000B396C" w:rsidP="00BE0E9A">
            <w:pPr>
              <w:pStyle w:val="TAL"/>
              <w:rPr>
                <w:i/>
                <w:iCs/>
              </w:rPr>
            </w:pPr>
          </w:p>
          <w:p w14:paraId="07EBA6FB" w14:textId="77777777" w:rsidR="000B396C" w:rsidRPr="0054772E" w:rsidRDefault="000B396C" w:rsidP="00BE0E9A">
            <w:pPr>
              <w:pStyle w:val="TAL"/>
              <w:rPr>
                <w:i/>
                <w:iCs/>
              </w:rPr>
            </w:pPr>
            <w:r w:rsidRPr="0054772E">
              <w:rPr>
                <w:i/>
                <w:iCs/>
              </w:rPr>
              <w:t>LPP</w:t>
            </w:r>
          </w:p>
        </w:tc>
        <w:tc>
          <w:tcPr>
            <w:tcW w:w="1417" w:type="dxa"/>
          </w:tcPr>
          <w:p w14:paraId="76719BE2" w14:textId="77777777" w:rsidR="000B396C" w:rsidRPr="0054772E" w:rsidRDefault="000B396C" w:rsidP="00BE0E9A">
            <w:pPr>
              <w:pStyle w:val="TAL"/>
              <w:rPr>
                <w:rFonts w:eastAsia="MS Mincho"/>
              </w:rPr>
            </w:pPr>
            <w:r w:rsidRPr="0054772E">
              <w:rPr>
                <w:rFonts w:eastAsia="MS Mincho"/>
              </w:rPr>
              <w:t>n/a</w:t>
            </w:r>
          </w:p>
        </w:tc>
        <w:tc>
          <w:tcPr>
            <w:tcW w:w="1404" w:type="dxa"/>
          </w:tcPr>
          <w:p w14:paraId="7F762FD9" w14:textId="77777777" w:rsidR="000B396C" w:rsidRPr="0054772E" w:rsidRDefault="000B396C" w:rsidP="00BE0E9A">
            <w:pPr>
              <w:pStyle w:val="TAL"/>
              <w:rPr>
                <w:rFonts w:eastAsia="MS Mincho"/>
              </w:rPr>
            </w:pPr>
            <w:r w:rsidRPr="0054772E">
              <w:rPr>
                <w:rFonts w:eastAsia="MS Mincho"/>
              </w:rPr>
              <w:t>n/a</w:t>
            </w:r>
          </w:p>
        </w:tc>
        <w:tc>
          <w:tcPr>
            <w:tcW w:w="1857" w:type="dxa"/>
          </w:tcPr>
          <w:p w14:paraId="741696AF" w14:textId="77777777" w:rsidR="000B396C" w:rsidRPr="0054772E" w:rsidRDefault="000B396C" w:rsidP="00BE0E9A">
            <w:pPr>
              <w:pStyle w:val="TAL"/>
            </w:pPr>
            <w:r w:rsidRPr="0054772E">
              <w:t>Need for location server to know if the feature is supported.</w:t>
            </w:r>
          </w:p>
          <w:p w14:paraId="219FA559" w14:textId="77777777" w:rsidR="000B396C" w:rsidRPr="0054772E" w:rsidRDefault="000B396C" w:rsidP="00BE0E9A">
            <w:pPr>
              <w:pStyle w:val="TAL"/>
              <w:rPr>
                <w:rFonts w:eastAsia="MS Mincho"/>
              </w:rPr>
            </w:pPr>
          </w:p>
          <w:p w14:paraId="0496FEDC" w14:textId="77777777" w:rsidR="000B396C" w:rsidRPr="0054772E" w:rsidRDefault="000B396C" w:rsidP="00BE0E9A">
            <w:pPr>
              <w:pStyle w:val="TAL"/>
              <w:rPr>
                <w:rFonts w:eastAsia="MS Mincho"/>
              </w:rPr>
            </w:pPr>
            <w:r w:rsidRPr="0054772E">
              <w:rPr>
                <w:rFonts w:eastAsia="MS Mincho"/>
              </w:rPr>
              <w:t>the reported value is the total number across all bands in the corresponding BC</w:t>
            </w:r>
          </w:p>
          <w:p w14:paraId="2FBBE1E4" w14:textId="77777777" w:rsidR="000B396C" w:rsidRPr="0054772E" w:rsidRDefault="000B396C" w:rsidP="00BE0E9A">
            <w:pPr>
              <w:pStyle w:val="TAL"/>
              <w:rPr>
                <w:rFonts w:eastAsia="MS Mincho"/>
              </w:rPr>
            </w:pPr>
          </w:p>
          <w:p w14:paraId="55D5A27F"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7FC7C497"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818FDBC" w14:textId="77777777" w:rsidTr="00BE0E9A">
        <w:trPr>
          <w:trHeight w:val="20"/>
        </w:trPr>
        <w:tc>
          <w:tcPr>
            <w:tcW w:w="1130" w:type="dxa"/>
          </w:tcPr>
          <w:p w14:paraId="4A9647AA" w14:textId="77777777" w:rsidR="000B396C" w:rsidRPr="0054772E" w:rsidRDefault="000B396C" w:rsidP="00BE0E9A">
            <w:pPr>
              <w:pStyle w:val="TAL"/>
            </w:pPr>
          </w:p>
        </w:tc>
        <w:tc>
          <w:tcPr>
            <w:tcW w:w="710" w:type="dxa"/>
          </w:tcPr>
          <w:p w14:paraId="02481EAD" w14:textId="77777777" w:rsidR="000B396C" w:rsidRPr="0054772E" w:rsidRDefault="000B396C" w:rsidP="00BE0E9A">
            <w:pPr>
              <w:pStyle w:val="TAL"/>
            </w:pPr>
            <w:r w:rsidRPr="0054772E">
              <w:t>13-3</w:t>
            </w:r>
          </w:p>
        </w:tc>
        <w:tc>
          <w:tcPr>
            <w:tcW w:w="1559" w:type="dxa"/>
          </w:tcPr>
          <w:p w14:paraId="23CD8520" w14:textId="77777777" w:rsidR="000B396C" w:rsidRPr="0054772E" w:rsidRDefault="000B396C" w:rsidP="00BE0E9A">
            <w:pPr>
              <w:pStyle w:val="TAL"/>
            </w:pPr>
            <w:r w:rsidRPr="0054772E">
              <w:t>DL PRS Resources for DL-TDOA</w:t>
            </w:r>
          </w:p>
        </w:tc>
        <w:tc>
          <w:tcPr>
            <w:tcW w:w="3684" w:type="dxa"/>
          </w:tcPr>
          <w:p w14:paraId="1E78F1E6" w14:textId="77777777" w:rsidR="000B396C" w:rsidRPr="0054772E" w:rsidRDefault="000B396C" w:rsidP="00BE0E9A">
            <w:pPr>
              <w:pStyle w:val="TAL"/>
              <w:rPr>
                <w:rFonts w:eastAsiaTheme="minorEastAsia"/>
              </w:rPr>
            </w:pPr>
            <w:r w:rsidRPr="0054772E">
              <w:rPr>
                <w:rFonts w:eastAsiaTheme="minorEastAsia"/>
              </w:rPr>
              <w:t>1. Max number of DL PRS Resource Sets per TRP per frequency layer supported by UE.</w:t>
            </w:r>
          </w:p>
          <w:p w14:paraId="20E4C3CC" w14:textId="77777777" w:rsidR="000B396C" w:rsidRPr="0054772E" w:rsidRDefault="000B396C" w:rsidP="00BE0E9A">
            <w:pPr>
              <w:pStyle w:val="TAL"/>
              <w:rPr>
                <w:rFonts w:eastAsiaTheme="minorEastAsia"/>
              </w:rPr>
            </w:pPr>
            <w:r w:rsidRPr="0054772E">
              <w:rPr>
                <w:rFonts w:eastAsiaTheme="minorEastAsia"/>
              </w:rPr>
              <w:t>Values = {1, 2}</w:t>
            </w:r>
          </w:p>
          <w:p w14:paraId="03382847" w14:textId="77777777" w:rsidR="000B396C" w:rsidRPr="0054772E" w:rsidRDefault="000B396C" w:rsidP="00BE0E9A">
            <w:pPr>
              <w:pStyle w:val="TAL"/>
              <w:rPr>
                <w:rFonts w:eastAsiaTheme="minorEastAsia"/>
              </w:rPr>
            </w:pPr>
          </w:p>
          <w:p w14:paraId="1C6DE3FE" w14:textId="77777777" w:rsidR="000B396C" w:rsidRPr="0054772E" w:rsidRDefault="000B396C" w:rsidP="00BE0E9A">
            <w:pPr>
              <w:pStyle w:val="TAL"/>
              <w:rPr>
                <w:rFonts w:eastAsiaTheme="minorEastAsia"/>
              </w:rPr>
            </w:pPr>
            <w:r w:rsidRPr="0054772E">
              <w:rPr>
                <w:rFonts w:eastAsiaTheme="minorEastAsia"/>
              </w:rPr>
              <w:t>2. Max number of TRPs across all positioning frequency layers per UE.</w:t>
            </w:r>
          </w:p>
          <w:p w14:paraId="3ED04398" w14:textId="77777777" w:rsidR="000B396C" w:rsidRPr="0054772E" w:rsidRDefault="000B396C" w:rsidP="00BE0E9A">
            <w:pPr>
              <w:pStyle w:val="TAL"/>
              <w:rPr>
                <w:rFonts w:eastAsiaTheme="minorEastAsia"/>
              </w:rPr>
            </w:pPr>
            <w:r w:rsidRPr="0054772E">
              <w:rPr>
                <w:rFonts w:eastAsiaTheme="minorEastAsia"/>
              </w:rPr>
              <w:t>Values = {4, 6, 12, 16, 24, 32, 64, 128, 256}</w:t>
            </w:r>
          </w:p>
          <w:p w14:paraId="56BDF12A" w14:textId="77777777" w:rsidR="000B396C" w:rsidRPr="0054772E" w:rsidRDefault="000B396C" w:rsidP="00BE0E9A">
            <w:pPr>
              <w:pStyle w:val="TAL"/>
              <w:rPr>
                <w:rFonts w:eastAsiaTheme="minorEastAsia"/>
              </w:rPr>
            </w:pPr>
          </w:p>
          <w:p w14:paraId="4FD9B505" w14:textId="77777777" w:rsidR="000B396C" w:rsidRPr="0054772E" w:rsidRDefault="000B396C" w:rsidP="00BE0E9A">
            <w:pPr>
              <w:pStyle w:val="TAL"/>
              <w:rPr>
                <w:rFonts w:eastAsiaTheme="minorEastAsia"/>
              </w:rPr>
            </w:pPr>
            <w:r w:rsidRPr="0054772E">
              <w:rPr>
                <w:rFonts w:eastAsiaTheme="minorEastAsia"/>
              </w:rPr>
              <w:t>3. Max number of positioning frequency layers UE supports</w:t>
            </w:r>
          </w:p>
          <w:p w14:paraId="6E0255B5" w14:textId="77777777" w:rsidR="000B396C" w:rsidRPr="0054772E" w:rsidRDefault="000B396C" w:rsidP="00BE0E9A">
            <w:pPr>
              <w:pStyle w:val="TAL"/>
              <w:rPr>
                <w:rFonts w:eastAsia="SimSun"/>
              </w:rPr>
            </w:pPr>
            <w:r w:rsidRPr="0054772E">
              <w:t>Values = {1, 2, 3, 4}</w:t>
            </w:r>
          </w:p>
        </w:tc>
        <w:tc>
          <w:tcPr>
            <w:tcW w:w="1276" w:type="dxa"/>
          </w:tcPr>
          <w:p w14:paraId="6A9EF93C" w14:textId="77777777" w:rsidR="000B396C" w:rsidRPr="0054772E" w:rsidRDefault="000B396C" w:rsidP="00BE0E9A">
            <w:pPr>
              <w:pStyle w:val="TAL"/>
            </w:pPr>
            <w:r w:rsidRPr="0054772E">
              <w:t>13-1</w:t>
            </w:r>
          </w:p>
        </w:tc>
        <w:tc>
          <w:tcPr>
            <w:tcW w:w="3118" w:type="dxa"/>
          </w:tcPr>
          <w:p w14:paraId="6FCC75FE" w14:textId="77777777" w:rsidR="000B396C" w:rsidRPr="0054772E" w:rsidRDefault="000B396C" w:rsidP="00BE0E9A">
            <w:pPr>
              <w:pStyle w:val="TAL"/>
              <w:rPr>
                <w:i/>
                <w:iCs/>
              </w:rPr>
            </w:pPr>
            <w:r w:rsidRPr="0054772E">
              <w:rPr>
                <w:i/>
                <w:iCs/>
              </w:rPr>
              <w:t>1 maxNrOfDL-PRS-ResourceSetPerTrpPerFrequencyLayer-r16</w:t>
            </w:r>
          </w:p>
          <w:p w14:paraId="11D79381" w14:textId="77777777" w:rsidR="000B396C" w:rsidRPr="0054772E" w:rsidRDefault="000B396C" w:rsidP="00BE0E9A">
            <w:pPr>
              <w:pStyle w:val="TAL"/>
              <w:rPr>
                <w:i/>
                <w:iCs/>
              </w:rPr>
            </w:pPr>
          </w:p>
          <w:p w14:paraId="164263A7" w14:textId="77777777" w:rsidR="000B396C" w:rsidRPr="0054772E" w:rsidRDefault="000B396C" w:rsidP="00BE0E9A">
            <w:pPr>
              <w:pStyle w:val="TAL"/>
              <w:rPr>
                <w:i/>
                <w:iCs/>
              </w:rPr>
            </w:pPr>
            <w:r w:rsidRPr="0054772E">
              <w:rPr>
                <w:i/>
                <w:iCs/>
              </w:rPr>
              <w:t>2 maxNrOfTRP-AcrossFreqs-r16</w:t>
            </w:r>
          </w:p>
          <w:p w14:paraId="0BF5C275" w14:textId="77777777" w:rsidR="000B396C" w:rsidRPr="0054772E" w:rsidRDefault="000B396C" w:rsidP="00BE0E9A">
            <w:pPr>
              <w:pStyle w:val="TAL"/>
              <w:rPr>
                <w:i/>
                <w:iCs/>
              </w:rPr>
            </w:pPr>
            <w:r w:rsidRPr="0054772E">
              <w:rPr>
                <w:i/>
                <w:iCs/>
              </w:rPr>
              <w:t>3 maxNrOfPosLayer-r16</w:t>
            </w:r>
          </w:p>
        </w:tc>
        <w:tc>
          <w:tcPr>
            <w:tcW w:w="2977" w:type="dxa"/>
          </w:tcPr>
          <w:p w14:paraId="6E31AC3D" w14:textId="77777777" w:rsidR="000B396C" w:rsidRPr="0054772E" w:rsidRDefault="000B396C" w:rsidP="00BE0E9A">
            <w:pPr>
              <w:pStyle w:val="TAL"/>
              <w:rPr>
                <w:i/>
                <w:iCs/>
              </w:rPr>
            </w:pPr>
            <w:r w:rsidRPr="0054772E">
              <w:rPr>
                <w:i/>
                <w:iCs/>
              </w:rPr>
              <w:t>NR-DL-PRS-ResourcesCapability-r16</w:t>
            </w:r>
          </w:p>
          <w:p w14:paraId="02A980AC" w14:textId="77777777" w:rsidR="000B396C" w:rsidRPr="0054772E" w:rsidRDefault="000B396C" w:rsidP="00BE0E9A">
            <w:pPr>
              <w:pStyle w:val="TAL"/>
              <w:rPr>
                <w:i/>
                <w:iCs/>
              </w:rPr>
            </w:pPr>
          </w:p>
          <w:p w14:paraId="3BB9F82A" w14:textId="77777777" w:rsidR="000B396C" w:rsidRPr="0054772E" w:rsidRDefault="000B396C" w:rsidP="00BE0E9A">
            <w:pPr>
              <w:pStyle w:val="TAL"/>
              <w:rPr>
                <w:i/>
                <w:iCs/>
              </w:rPr>
            </w:pPr>
            <w:r w:rsidRPr="0054772E">
              <w:rPr>
                <w:i/>
                <w:iCs/>
              </w:rPr>
              <w:t>LPP</w:t>
            </w:r>
          </w:p>
        </w:tc>
        <w:tc>
          <w:tcPr>
            <w:tcW w:w="1417" w:type="dxa"/>
          </w:tcPr>
          <w:p w14:paraId="68722725" w14:textId="77777777" w:rsidR="000B396C" w:rsidRPr="0054772E" w:rsidRDefault="000B396C" w:rsidP="00BE0E9A">
            <w:pPr>
              <w:pStyle w:val="TAL"/>
            </w:pPr>
            <w:r w:rsidRPr="0054772E">
              <w:t>No</w:t>
            </w:r>
          </w:p>
        </w:tc>
        <w:tc>
          <w:tcPr>
            <w:tcW w:w="1404" w:type="dxa"/>
          </w:tcPr>
          <w:p w14:paraId="7E5496A5" w14:textId="77777777" w:rsidR="000B396C" w:rsidRPr="0054772E" w:rsidRDefault="000B396C" w:rsidP="00BE0E9A">
            <w:pPr>
              <w:pStyle w:val="TAL"/>
            </w:pPr>
            <w:r w:rsidRPr="0054772E">
              <w:t>No</w:t>
            </w:r>
          </w:p>
        </w:tc>
        <w:tc>
          <w:tcPr>
            <w:tcW w:w="1857" w:type="dxa"/>
          </w:tcPr>
          <w:p w14:paraId="0E2440D7" w14:textId="77777777" w:rsidR="000B396C" w:rsidRPr="0054772E" w:rsidRDefault="000B396C" w:rsidP="00BE0E9A">
            <w:pPr>
              <w:pStyle w:val="TAL"/>
            </w:pPr>
            <w:r w:rsidRPr="0054772E">
              <w:t>Need for location server to know if the feature is supported.</w:t>
            </w:r>
          </w:p>
          <w:p w14:paraId="1FD82630" w14:textId="77777777" w:rsidR="000B396C" w:rsidRPr="0054772E" w:rsidRDefault="000B396C" w:rsidP="00BE0E9A">
            <w:pPr>
              <w:pStyle w:val="TAL"/>
              <w:rPr>
                <w:rFonts w:eastAsia="MS Mincho"/>
              </w:rPr>
            </w:pPr>
          </w:p>
        </w:tc>
        <w:tc>
          <w:tcPr>
            <w:tcW w:w="1923" w:type="dxa"/>
          </w:tcPr>
          <w:p w14:paraId="423DCE1D"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698192C8" w14:textId="77777777" w:rsidTr="00BE0E9A">
        <w:trPr>
          <w:trHeight w:val="20"/>
        </w:trPr>
        <w:tc>
          <w:tcPr>
            <w:tcW w:w="1130" w:type="dxa"/>
          </w:tcPr>
          <w:p w14:paraId="51CAEEE9" w14:textId="77777777" w:rsidR="000B396C" w:rsidRPr="0054772E" w:rsidRDefault="000B396C" w:rsidP="00BE0E9A">
            <w:pPr>
              <w:pStyle w:val="TAL"/>
            </w:pPr>
          </w:p>
        </w:tc>
        <w:tc>
          <w:tcPr>
            <w:tcW w:w="710" w:type="dxa"/>
          </w:tcPr>
          <w:p w14:paraId="713C43C6" w14:textId="77777777" w:rsidR="000B396C" w:rsidRPr="0054772E" w:rsidRDefault="000B396C" w:rsidP="00BE0E9A">
            <w:pPr>
              <w:pStyle w:val="TAL"/>
              <w:rPr>
                <w:rFonts w:eastAsia="MS Mincho"/>
              </w:rPr>
            </w:pPr>
            <w:r w:rsidRPr="0054772E">
              <w:rPr>
                <w:rFonts w:eastAsia="MS Mincho"/>
              </w:rPr>
              <w:t>13-3a</w:t>
            </w:r>
          </w:p>
        </w:tc>
        <w:tc>
          <w:tcPr>
            <w:tcW w:w="1559" w:type="dxa"/>
          </w:tcPr>
          <w:p w14:paraId="3000E8AF" w14:textId="77777777" w:rsidR="000B396C" w:rsidRPr="0054772E" w:rsidRDefault="000B396C" w:rsidP="00BE0E9A">
            <w:pPr>
              <w:pStyle w:val="TAL"/>
            </w:pPr>
            <w:r w:rsidRPr="0054772E">
              <w:t>DL PRS Resources for DL-TDOA on a band</w:t>
            </w:r>
          </w:p>
        </w:tc>
        <w:tc>
          <w:tcPr>
            <w:tcW w:w="3684" w:type="dxa"/>
          </w:tcPr>
          <w:p w14:paraId="2DEB4ED4" w14:textId="77777777" w:rsidR="000B396C" w:rsidRPr="0054772E" w:rsidRDefault="000B396C" w:rsidP="00BE0E9A">
            <w:pPr>
              <w:pStyle w:val="TAL"/>
              <w:rPr>
                <w:rFonts w:eastAsiaTheme="minorEastAsia"/>
              </w:rPr>
            </w:pPr>
            <w:r w:rsidRPr="0054772E">
              <w:rPr>
                <w:rFonts w:eastAsiaTheme="minorEastAsia"/>
              </w:rPr>
              <w:t>1. Max number of DL PRS Resources per DL PRS Resource Set</w:t>
            </w:r>
          </w:p>
          <w:p w14:paraId="373BD8E8" w14:textId="77777777" w:rsidR="000B396C" w:rsidRPr="0054772E" w:rsidRDefault="000B396C" w:rsidP="00BE0E9A">
            <w:pPr>
              <w:pStyle w:val="TAL"/>
              <w:rPr>
                <w:rFonts w:eastAsiaTheme="minorEastAsia"/>
              </w:rPr>
            </w:pPr>
            <w:r w:rsidRPr="0054772E">
              <w:rPr>
                <w:rFonts w:eastAsiaTheme="minorEastAsia"/>
              </w:rPr>
              <w:t>Values = {1, 2, 4, 8, 16, 32, 64}</w:t>
            </w:r>
          </w:p>
          <w:p w14:paraId="0DFD1779" w14:textId="77777777" w:rsidR="000B396C" w:rsidRPr="0054772E" w:rsidRDefault="000B396C" w:rsidP="00BE0E9A">
            <w:pPr>
              <w:pStyle w:val="TAL"/>
              <w:rPr>
                <w:rFonts w:eastAsiaTheme="minorEastAsia"/>
              </w:rPr>
            </w:pPr>
            <w:r w:rsidRPr="0054772E">
              <w:rPr>
                <w:rFonts w:eastAsiaTheme="minorEastAsia"/>
              </w:rPr>
              <w:t>Note: 16, 32, 64 are only applicable to FR2 bands</w:t>
            </w:r>
          </w:p>
          <w:p w14:paraId="417A329B" w14:textId="77777777" w:rsidR="000B396C" w:rsidRPr="0054772E" w:rsidRDefault="000B396C" w:rsidP="00BE0E9A">
            <w:pPr>
              <w:pStyle w:val="TAL"/>
              <w:rPr>
                <w:rFonts w:eastAsiaTheme="minorEastAsia"/>
              </w:rPr>
            </w:pPr>
          </w:p>
          <w:p w14:paraId="07F44040" w14:textId="77777777" w:rsidR="000B396C" w:rsidRPr="0054772E" w:rsidRDefault="000B396C" w:rsidP="00BE0E9A">
            <w:pPr>
              <w:pStyle w:val="TAL"/>
              <w:rPr>
                <w:rFonts w:eastAsiaTheme="minorEastAsia"/>
              </w:rPr>
            </w:pPr>
            <w:r w:rsidRPr="0054772E">
              <w:rPr>
                <w:rFonts w:eastAsiaTheme="minorEastAsia"/>
              </w:rPr>
              <w:t>2. Max number of DL PRS Resources per positioning frequency layer.</w:t>
            </w:r>
          </w:p>
          <w:p w14:paraId="405185DB" w14:textId="77777777" w:rsidR="000B396C" w:rsidRPr="0054772E" w:rsidRDefault="000B396C" w:rsidP="00BE0E9A">
            <w:pPr>
              <w:pStyle w:val="TAL"/>
              <w:rPr>
                <w:rFonts w:eastAsiaTheme="minorEastAsia"/>
              </w:rPr>
            </w:pPr>
            <w:r w:rsidRPr="0054772E">
              <w:rPr>
                <w:rFonts w:eastAsiaTheme="minorEastAsia"/>
              </w:rPr>
              <w:t>Values = {6, 24, 32, 64, 96, 128, 256, 512, 1024}</w:t>
            </w:r>
          </w:p>
          <w:p w14:paraId="1288FBA7" w14:textId="77777777" w:rsidR="000B396C" w:rsidRPr="0054772E" w:rsidRDefault="000B396C" w:rsidP="00BE0E9A">
            <w:pPr>
              <w:pStyle w:val="TAL"/>
              <w:rPr>
                <w:rFonts w:eastAsia="SimSun"/>
              </w:rPr>
            </w:pPr>
            <w:r w:rsidRPr="0054772E">
              <w:t>Note: 6 is only applicable to FR1 bands</w:t>
            </w:r>
          </w:p>
        </w:tc>
        <w:tc>
          <w:tcPr>
            <w:tcW w:w="1276" w:type="dxa"/>
          </w:tcPr>
          <w:p w14:paraId="2C2AE805" w14:textId="77777777" w:rsidR="000B396C" w:rsidRPr="0054772E" w:rsidRDefault="000B396C" w:rsidP="00BE0E9A">
            <w:pPr>
              <w:pStyle w:val="TAL"/>
            </w:pPr>
            <w:r w:rsidRPr="0054772E">
              <w:t>13-1</w:t>
            </w:r>
          </w:p>
        </w:tc>
        <w:tc>
          <w:tcPr>
            <w:tcW w:w="3118" w:type="dxa"/>
          </w:tcPr>
          <w:p w14:paraId="0513E40F" w14:textId="77777777" w:rsidR="000B396C" w:rsidRPr="0054772E" w:rsidRDefault="000B396C" w:rsidP="00BE0E9A">
            <w:pPr>
              <w:pStyle w:val="TAL"/>
              <w:rPr>
                <w:i/>
                <w:iCs/>
              </w:rPr>
            </w:pPr>
            <w:r w:rsidRPr="0054772E">
              <w:rPr>
                <w:i/>
                <w:iCs/>
              </w:rPr>
              <w:t>1 maxNrOfDL-PRS-ResourcesPerResourceSet-r16</w:t>
            </w:r>
          </w:p>
          <w:p w14:paraId="6720B790" w14:textId="77777777" w:rsidR="000B396C" w:rsidRPr="0054772E" w:rsidRDefault="000B396C" w:rsidP="00BE0E9A">
            <w:pPr>
              <w:pStyle w:val="TAL"/>
              <w:rPr>
                <w:i/>
                <w:iCs/>
              </w:rPr>
            </w:pPr>
            <w:r w:rsidRPr="0054772E">
              <w:rPr>
                <w:i/>
                <w:iCs/>
              </w:rPr>
              <w:t>2 maxNrOfDL-PRS-ResourcesPerPositioningFrequencylayer-r16</w:t>
            </w:r>
          </w:p>
        </w:tc>
        <w:tc>
          <w:tcPr>
            <w:tcW w:w="2977" w:type="dxa"/>
          </w:tcPr>
          <w:p w14:paraId="6D2EFE47" w14:textId="77777777" w:rsidR="000B396C" w:rsidRPr="0054772E" w:rsidRDefault="000B396C" w:rsidP="00BE0E9A">
            <w:pPr>
              <w:pStyle w:val="TAL"/>
              <w:rPr>
                <w:i/>
                <w:iCs/>
              </w:rPr>
            </w:pPr>
            <w:r w:rsidRPr="0054772E">
              <w:rPr>
                <w:i/>
                <w:iCs/>
              </w:rPr>
              <w:t>DL-PRS-ResourcesCapabilityPerBand-r16</w:t>
            </w:r>
          </w:p>
          <w:p w14:paraId="3EDDEA5F" w14:textId="77777777" w:rsidR="000B396C" w:rsidRPr="0054772E" w:rsidRDefault="000B396C" w:rsidP="00BE0E9A">
            <w:pPr>
              <w:pStyle w:val="TAL"/>
              <w:rPr>
                <w:i/>
                <w:iCs/>
              </w:rPr>
            </w:pPr>
          </w:p>
          <w:p w14:paraId="62750CA9" w14:textId="77777777" w:rsidR="000B396C" w:rsidRPr="0054772E" w:rsidRDefault="000B396C" w:rsidP="00BE0E9A">
            <w:pPr>
              <w:pStyle w:val="TAL"/>
              <w:rPr>
                <w:i/>
                <w:iCs/>
              </w:rPr>
            </w:pPr>
            <w:r w:rsidRPr="0054772E">
              <w:rPr>
                <w:i/>
                <w:iCs/>
              </w:rPr>
              <w:t>LPP</w:t>
            </w:r>
          </w:p>
        </w:tc>
        <w:tc>
          <w:tcPr>
            <w:tcW w:w="1417" w:type="dxa"/>
          </w:tcPr>
          <w:p w14:paraId="3F739A8B" w14:textId="77777777" w:rsidR="000B396C" w:rsidRPr="0054772E" w:rsidRDefault="000B396C" w:rsidP="00BE0E9A">
            <w:pPr>
              <w:pStyle w:val="TAL"/>
            </w:pPr>
            <w:r w:rsidRPr="0054772E">
              <w:rPr>
                <w:rFonts w:eastAsia="MS Mincho"/>
              </w:rPr>
              <w:t>n/a</w:t>
            </w:r>
          </w:p>
        </w:tc>
        <w:tc>
          <w:tcPr>
            <w:tcW w:w="1404" w:type="dxa"/>
          </w:tcPr>
          <w:p w14:paraId="50FC9698" w14:textId="77777777" w:rsidR="000B396C" w:rsidRPr="0054772E" w:rsidRDefault="000B396C" w:rsidP="00BE0E9A">
            <w:pPr>
              <w:pStyle w:val="TAL"/>
            </w:pPr>
            <w:r w:rsidRPr="0054772E">
              <w:rPr>
                <w:rFonts w:eastAsia="MS Mincho"/>
              </w:rPr>
              <w:t>n/a</w:t>
            </w:r>
          </w:p>
        </w:tc>
        <w:tc>
          <w:tcPr>
            <w:tcW w:w="1857" w:type="dxa"/>
          </w:tcPr>
          <w:p w14:paraId="052A25BB" w14:textId="77777777" w:rsidR="000B396C" w:rsidRPr="0054772E" w:rsidRDefault="000B396C" w:rsidP="00BE0E9A">
            <w:pPr>
              <w:pStyle w:val="TAL"/>
            </w:pPr>
            <w:r w:rsidRPr="0054772E">
              <w:t>Need for location server to know if the feature is supported.</w:t>
            </w:r>
          </w:p>
          <w:p w14:paraId="3CF6289D" w14:textId="77777777" w:rsidR="000B396C" w:rsidRPr="0054772E" w:rsidRDefault="000B396C" w:rsidP="00BE0E9A">
            <w:pPr>
              <w:pStyle w:val="TAL"/>
              <w:rPr>
                <w:rFonts w:eastAsia="MS Mincho"/>
              </w:rPr>
            </w:pPr>
          </w:p>
          <w:p w14:paraId="4A80D2EB"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4B2870F0"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35662CB5" w14:textId="77777777" w:rsidTr="00BE0E9A">
        <w:trPr>
          <w:trHeight w:val="20"/>
        </w:trPr>
        <w:tc>
          <w:tcPr>
            <w:tcW w:w="1130" w:type="dxa"/>
          </w:tcPr>
          <w:p w14:paraId="2AE8FC91" w14:textId="77777777" w:rsidR="000B396C" w:rsidRPr="0054772E" w:rsidRDefault="000B396C" w:rsidP="00BE0E9A">
            <w:pPr>
              <w:pStyle w:val="TAL"/>
            </w:pPr>
          </w:p>
        </w:tc>
        <w:tc>
          <w:tcPr>
            <w:tcW w:w="710" w:type="dxa"/>
          </w:tcPr>
          <w:p w14:paraId="472E0E75" w14:textId="77777777" w:rsidR="000B396C" w:rsidRPr="0054772E" w:rsidRDefault="000B396C" w:rsidP="00BE0E9A">
            <w:pPr>
              <w:pStyle w:val="TAL"/>
              <w:rPr>
                <w:rFonts w:eastAsia="MS Mincho"/>
              </w:rPr>
            </w:pPr>
            <w:r w:rsidRPr="0054772E">
              <w:rPr>
                <w:rFonts w:eastAsia="MS Mincho"/>
              </w:rPr>
              <w:t>13-3b</w:t>
            </w:r>
          </w:p>
        </w:tc>
        <w:tc>
          <w:tcPr>
            <w:tcW w:w="1559" w:type="dxa"/>
          </w:tcPr>
          <w:p w14:paraId="4CED78CB" w14:textId="77777777" w:rsidR="000B396C" w:rsidRPr="0054772E" w:rsidRDefault="000B396C" w:rsidP="00BE0E9A">
            <w:pPr>
              <w:pStyle w:val="TAL"/>
            </w:pPr>
            <w:r w:rsidRPr="0054772E">
              <w:t>DL PRS Resources for DL-TDOA on a band combination</w:t>
            </w:r>
          </w:p>
        </w:tc>
        <w:tc>
          <w:tcPr>
            <w:tcW w:w="3684" w:type="dxa"/>
          </w:tcPr>
          <w:p w14:paraId="4D3FD8DD" w14:textId="77777777" w:rsidR="000B396C" w:rsidRPr="0054772E" w:rsidRDefault="000B396C" w:rsidP="00BE0E9A">
            <w:pPr>
              <w:pStyle w:val="TAL"/>
              <w:rPr>
                <w:rFonts w:eastAsiaTheme="minorEastAsia"/>
              </w:rPr>
            </w:pPr>
            <w:r w:rsidRPr="0054772E">
              <w:rPr>
                <w:rFonts w:eastAsiaTheme="minorEastAsia"/>
              </w:rPr>
              <w:t>1. Max number of DL PRS Resources supported by UE across all frequency layers, TRPs and DL PRS Resource Sets for FR1-only.</w:t>
            </w:r>
          </w:p>
          <w:p w14:paraId="256F7D50" w14:textId="77777777" w:rsidR="000B396C" w:rsidRPr="0054772E" w:rsidRDefault="000B396C" w:rsidP="00BE0E9A">
            <w:pPr>
              <w:pStyle w:val="TAL"/>
              <w:rPr>
                <w:rFonts w:eastAsiaTheme="minorEastAsia"/>
              </w:rPr>
            </w:pPr>
            <w:r w:rsidRPr="0054772E">
              <w:rPr>
                <w:rFonts w:eastAsiaTheme="minorEastAsia"/>
              </w:rPr>
              <w:t>Values = {6, 24, 64, 128, 192, 256, 512, 1024, 2048}</w:t>
            </w:r>
          </w:p>
          <w:p w14:paraId="41273689" w14:textId="77777777" w:rsidR="000B396C" w:rsidRPr="0054772E" w:rsidRDefault="000B396C" w:rsidP="00BE0E9A">
            <w:pPr>
              <w:pStyle w:val="TAL"/>
              <w:rPr>
                <w:rFonts w:eastAsiaTheme="minorEastAsia"/>
              </w:rPr>
            </w:pPr>
            <w:r w:rsidRPr="0054772E">
              <w:rPr>
                <w:rFonts w:eastAsiaTheme="minorEastAsia"/>
              </w:rPr>
              <w:t>Note this is reported for FR1 only BC.</w:t>
            </w:r>
          </w:p>
          <w:p w14:paraId="186402C2" w14:textId="77777777" w:rsidR="000B396C" w:rsidRPr="0054772E" w:rsidRDefault="000B396C" w:rsidP="00BE0E9A">
            <w:pPr>
              <w:pStyle w:val="TAL"/>
              <w:rPr>
                <w:rFonts w:eastAsiaTheme="minorEastAsia"/>
              </w:rPr>
            </w:pPr>
          </w:p>
          <w:p w14:paraId="4FCA8FE9" w14:textId="77777777" w:rsidR="000B396C" w:rsidRPr="0054772E" w:rsidRDefault="000B396C" w:rsidP="00BE0E9A">
            <w:pPr>
              <w:pStyle w:val="TAL"/>
              <w:rPr>
                <w:rFonts w:eastAsiaTheme="minorEastAsia"/>
              </w:rPr>
            </w:pPr>
            <w:r w:rsidRPr="0054772E">
              <w:rPr>
                <w:rFonts w:eastAsiaTheme="minorEastAsia"/>
              </w:rPr>
              <w:t>2. Max number of DL PRS Resources supported by UE across all frequency layers, TRPs and DL PRS Resource Sets for FR2-only.</w:t>
            </w:r>
          </w:p>
          <w:p w14:paraId="28FFC9C5"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77EC4229" w14:textId="77777777" w:rsidR="000B396C" w:rsidRPr="0054772E" w:rsidRDefault="000B396C" w:rsidP="00BE0E9A">
            <w:pPr>
              <w:pStyle w:val="TAL"/>
              <w:rPr>
                <w:rFonts w:eastAsiaTheme="minorEastAsia"/>
              </w:rPr>
            </w:pPr>
            <w:r w:rsidRPr="0054772E">
              <w:rPr>
                <w:rFonts w:eastAsiaTheme="minorEastAsia"/>
              </w:rPr>
              <w:t>Note this is reported for FR2 only BC</w:t>
            </w:r>
          </w:p>
          <w:p w14:paraId="3DB3168E" w14:textId="77777777" w:rsidR="000B396C" w:rsidRPr="0054772E" w:rsidRDefault="000B396C" w:rsidP="00BE0E9A">
            <w:pPr>
              <w:pStyle w:val="TAL"/>
              <w:rPr>
                <w:rFonts w:eastAsiaTheme="minorEastAsia"/>
              </w:rPr>
            </w:pPr>
          </w:p>
          <w:p w14:paraId="1A752293" w14:textId="77777777" w:rsidR="000B396C" w:rsidRPr="0054772E" w:rsidRDefault="000B396C" w:rsidP="00BE0E9A">
            <w:pPr>
              <w:pStyle w:val="TAL"/>
              <w:rPr>
                <w:rFonts w:eastAsiaTheme="minorEastAsia"/>
              </w:rPr>
            </w:pPr>
            <w:r w:rsidRPr="0054772E">
              <w:rPr>
                <w:rFonts w:eastAsiaTheme="minorEastAsia"/>
              </w:rPr>
              <w:t>3. Max number of DL PRS Resources supported by UE across all frequency layers, TRPs and DL PRS Resource Sets for FR1 in FR1/FR2 mixed operation.</w:t>
            </w:r>
          </w:p>
          <w:p w14:paraId="1ABC24D7" w14:textId="77777777" w:rsidR="000B396C" w:rsidRPr="0054772E" w:rsidRDefault="000B396C" w:rsidP="00BE0E9A">
            <w:pPr>
              <w:pStyle w:val="TAL"/>
              <w:rPr>
                <w:rFonts w:eastAsiaTheme="minorEastAsia"/>
              </w:rPr>
            </w:pPr>
            <w:r w:rsidRPr="0054772E">
              <w:rPr>
                <w:rFonts w:eastAsiaTheme="minorEastAsia"/>
              </w:rPr>
              <w:t>Values = {6, 24, 64, 96, 128, 192, 256, 512, 1024, 2048}</w:t>
            </w:r>
          </w:p>
          <w:p w14:paraId="3EDE11DD" w14:textId="77777777" w:rsidR="000B396C" w:rsidRPr="0054772E" w:rsidRDefault="000B396C" w:rsidP="00BE0E9A">
            <w:pPr>
              <w:pStyle w:val="TAL"/>
              <w:rPr>
                <w:rFonts w:eastAsiaTheme="minorEastAsia"/>
              </w:rPr>
            </w:pPr>
            <w:r w:rsidRPr="0054772E">
              <w:rPr>
                <w:rFonts w:eastAsiaTheme="minorEastAsia"/>
              </w:rPr>
              <w:t>Note this is reported for BC containing FR1 and FR2 bands</w:t>
            </w:r>
          </w:p>
          <w:p w14:paraId="6860293E" w14:textId="77777777" w:rsidR="000B396C" w:rsidRPr="0054772E" w:rsidRDefault="000B396C" w:rsidP="00BE0E9A">
            <w:pPr>
              <w:pStyle w:val="TAL"/>
              <w:rPr>
                <w:rFonts w:eastAsiaTheme="minorEastAsia"/>
              </w:rPr>
            </w:pPr>
          </w:p>
          <w:p w14:paraId="4C1B272F" w14:textId="77777777" w:rsidR="000B396C" w:rsidRPr="0054772E" w:rsidRDefault="000B396C" w:rsidP="00BE0E9A">
            <w:pPr>
              <w:pStyle w:val="TAL"/>
              <w:rPr>
                <w:rFonts w:eastAsiaTheme="minorEastAsia"/>
              </w:rPr>
            </w:pPr>
            <w:r w:rsidRPr="0054772E">
              <w:rPr>
                <w:rFonts w:eastAsiaTheme="minorEastAsia"/>
              </w:rPr>
              <w:t>4. Max number of DL PRS Resources supported by UE across all frequency layers, TRPs and DL PRS Resource Sets for FR2 in FR1/FR2 mixed operation.</w:t>
            </w:r>
          </w:p>
          <w:p w14:paraId="48BB12FC"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4BD43060" w14:textId="77777777" w:rsidR="000B396C" w:rsidRPr="0054772E" w:rsidRDefault="000B396C" w:rsidP="00BE0E9A">
            <w:pPr>
              <w:pStyle w:val="TAL"/>
              <w:rPr>
                <w:rFonts w:eastAsia="SimSun"/>
              </w:rPr>
            </w:pPr>
            <w:r w:rsidRPr="0054772E">
              <w:t>Note this is reported for BC containing FR1 and FR2 bands</w:t>
            </w:r>
          </w:p>
        </w:tc>
        <w:tc>
          <w:tcPr>
            <w:tcW w:w="1276" w:type="dxa"/>
          </w:tcPr>
          <w:p w14:paraId="2650C31F" w14:textId="77777777" w:rsidR="000B396C" w:rsidRPr="0054772E" w:rsidRDefault="000B396C" w:rsidP="00BE0E9A">
            <w:pPr>
              <w:pStyle w:val="TAL"/>
            </w:pPr>
            <w:r w:rsidRPr="0054772E">
              <w:t>13-1</w:t>
            </w:r>
          </w:p>
        </w:tc>
        <w:tc>
          <w:tcPr>
            <w:tcW w:w="3118" w:type="dxa"/>
          </w:tcPr>
          <w:p w14:paraId="035A337D" w14:textId="77777777" w:rsidR="000B396C" w:rsidRPr="0054772E" w:rsidRDefault="000B396C" w:rsidP="00BE0E9A">
            <w:pPr>
              <w:pStyle w:val="TAL"/>
              <w:rPr>
                <w:i/>
                <w:iCs/>
              </w:rPr>
            </w:pPr>
            <w:r w:rsidRPr="0054772E">
              <w:rPr>
                <w:i/>
                <w:iCs/>
              </w:rPr>
              <w:t>1 fr1-Only-r16</w:t>
            </w:r>
          </w:p>
          <w:p w14:paraId="3675F0DE" w14:textId="77777777" w:rsidR="000B396C" w:rsidRPr="0054772E" w:rsidRDefault="000B396C" w:rsidP="00BE0E9A">
            <w:pPr>
              <w:pStyle w:val="TAL"/>
              <w:rPr>
                <w:i/>
                <w:iCs/>
              </w:rPr>
            </w:pPr>
            <w:r w:rsidRPr="0054772E">
              <w:rPr>
                <w:i/>
                <w:iCs/>
              </w:rPr>
              <w:t>2 fr2-Only-r16</w:t>
            </w:r>
          </w:p>
          <w:p w14:paraId="65A63FCD" w14:textId="77777777" w:rsidR="000B396C" w:rsidRPr="0054772E" w:rsidRDefault="000B396C" w:rsidP="00BE0E9A">
            <w:pPr>
              <w:pStyle w:val="TAL"/>
              <w:rPr>
                <w:i/>
                <w:iCs/>
              </w:rPr>
            </w:pPr>
            <w:r w:rsidRPr="0054772E">
              <w:rPr>
                <w:i/>
                <w:iCs/>
              </w:rPr>
              <w:t>3 fr1-r16/ fr1-FR2Mix-r16</w:t>
            </w:r>
          </w:p>
          <w:p w14:paraId="35EA7C6E" w14:textId="77777777" w:rsidR="000B396C" w:rsidRPr="0054772E" w:rsidRDefault="000B396C" w:rsidP="00BE0E9A">
            <w:pPr>
              <w:pStyle w:val="TAL"/>
              <w:rPr>
                <w:i/>
                <w:iCs/>
              </w:rPr>
            </w:pPr>
            <w:r w:rsidRPr="0054772E">
              <w:rPr>
                <w:i/>
                <w:iCs/>
              </w:rPr>
              <w:t>4 fr2-r16/ fr1-FR2Mix-r16</w:t>
            </w:r>
          </w:p>
        </w:tc>
        <w:tc>
          <w:tcPr>
            <w:tcW w:w="2977" w:type="dxa"/>
          </w:tcPr>
          <w:p w14:paraId="7FB46372" w14:textId="77777777" w:rsidR="000B396C" w:rsidRPr="0054772E" w:rsidRDefault="000B396C" w:rsidP="00BE0E9A">
            <w:pPr>
              <w:pStyle w:val="TAL"/>
              <w:rPr>
                <w:i/>
                <w:iCs/>
              </w:rPr>
            </w:pPr>
            <w:r w:rsidRPr="0054772E">
              <w:rPr>
                <w:i/>
                <w:iCs/>
              </w:rPr>
              <w:t>maxNrOfDL-PRS-ResourcesAcrossAllFL-TRP-ResourceSet-r16/</w:t>
            </w:r>
          </w:p>
          <w:p w14:paraId="4658044D" w14:textId="77777777" w:rsidR="000B396C" w:rsidRPr="0054772E" w:rsidRDefault="000B396C" w:rsidP="00BE0E9A">
            <w:pPr>
              <w:pStyle w:val="TAL"/>
              <w:rPr>
                <w:i/>
                <w:iCs/>
              </w:rPr>
            </w:pPr>
            <w:r w:rsidRPr="0054772E">
              <w:rPr>
                <w:i/>
                <w:iCs/>
              </w:rPr>
              <w:t>DL-PRS-ResourcesBandCombination-r16</w:t>
            </w:r>
          </w:p>
          <w:p w14:paraId="39A9C96D" w14:textId="77777777" w:rsidR="000B396C" w:rsidRPr="0054772E" w:rsidRDefault="000B396C" w:rsidP="00BE0E9A">
            <w:pPr>
              <w:pStyle w:val="TAL"/>
              <w:rPr>
                <w:i/>
                <w:iCs/>
              </w:rPr>
            </w:pPr>
          </w:p>
          <w:p w14:paraId="41A13111" w14:textId="77777777" w:rsidR="000B396C" w:rsidRPr="0054772E" w:rsidRDefault="000B396C" w:rsidP="00BE0E9A">
            <w:pPr>
              <w:pStyle w:val="TAL"/>
              <w:rPr>
                <w:i/>
                <w:iCs/>
              </w:rPr>
            </w:pPr>
            <w:r w:rsidRPr="0054772E">
              <w:rPr>
                <w:i/>
                <w:iCs/>
              </w:rPr>
              <w:t>LPP</w:t>
            </w:r>
          </w:p>
        </w:tc>
        <w:tc>
          <w:tcPr>
            <w:tcW w:w="1417" w:type="dxa"/>
          </w:tcPr>
          <w:p w14:paraId="5FE4242D" w14:textId="77777777" w:rsidR="000B396C" w:rsidRPr="0054772E" w:rsidRDefault="000B396C" w:rsidP="00BE0E9A">
            <w:pPr>
              <w:pStyle w:val="TAL"/>
            </w:pPr>
            <w:r w:rsidRPr="0054772E">
              <w:rPr>
                <w:rFonts w:eastAsia="MS Mincho"/>
              </w:rPr>
              <w:t>n/a</w:t>
            </w:r>
          </w:p>
        </w:tc>
        <w:tc>
          <w:tcPr>
            <w:tcW w:w="1404" w:type="dxa"/>
          </w:tcPr>
          <w:p w14:paraId="4E4CCBBB" w14:textId="77777777" w:rsidR="000B396C" w:rsidRPr="0054772E" w:rsidRDefault="000B396C" w:rsidP="00BE0E9A">
            <w:pPr>
              <w:pStyle w:val="TAL"/>
            </w:pPr>
            <w:r w:rsidRPr="0054772E">
              <w:rPr>
                <w:rFonts w:eastAsia="MS Mincho"/>
              </w:rPr>
              <w:t>n/a</w:t>
            </w:r>
          </w:p>
        </w:tc>
        <w:tc>
          <w:tcPr>
            <w:tcW w:w="1857" w:type="dxa"/>
          </w:tcPr>
          <w:p w14:paraId="7330A8A9" w14:textId="77777777" w:rsidR="000B396C" w:rsidRPr="0054772E" w:rsidRDefault="000B396C" w:rsidP="00BE0E9A">
            <w:pPr>
              <w:pStyle w:val="TAL"/>
            </w:pPr>
            <w:r w:rsidRPr="0054772E">
              <w:t>Need for location server to know if the feature is supported.</w:t>
            </w:r>
          </w:p>
          <w:p w14:paraId="2CC35288" w14:textId="77777777" w:rsidR="000B396C" w:rsidRPr="0054772E" w:rsidRDefault="000B396C" w:rsidP="00BE0E9A">
            <w:pPr>
              <w:pStyle w:val="TAL"/>
              <w:rPr>
                <w:rFonts w:eastAsia="MS Mincho"/>
              </w:rPr>
            </w:pPr>
          </w:p>
          <w:p w14:paraId="5C41FE0D" w14:textId="77777777" w:rsidR="000B396C" w:rsidRPr="0054772E" w:rsidRDefault="000B396C" w:rsidP="00BE0E9A">
            <w:pPr>
              <w:pStyle w:val="TAL"/>
              <w:rPr>
                <w:rFonts w:eastAsia="MS Mincho"/>
              </w:rPr>
            </w:pPr>
            <w:r w:rsidRPr="0054772E">
              <w:rPr>
                <w:rFonts w:eastAsia="MS Mincho"/>
              </w:rPr>
              <w:t>the reported value is the total number across all bands in the corresponding BC</w:t>
            </w:r>
          </w:p>
          <w:p w14:paraId="6ABC1FF9" w14:textId="77777777" w:rsidR="000B396C" w:rsidRPr="0054772E" w:rsidRDefault="000B396C" w:rsidP="00BE0E9A">
            <w:pPr>
              <w:pStyle w:val="TAL"/>
              <w:rPr>
                <w:rFonts w:eastAsia="MS Mincho"/>
              </w:rPr>
            </w:pPr>
          </w:p>
          <w:p w14:paraId="4E2378D6"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41DF7A5E"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74230685" w14:textId="77777777" w:rsidTr="00BE0E9A">
        <w:trPr>
          <w:trHeight w:val="20"/>
        </w:trPr>
        <w:tc>
          <w:tcPr>
            <w:tcW w:w="1130" w:type="dxa"/>
          </w:tcPr>
          <w:p w14:paraId="2BCDFD50" w14:textId="77777777" w:rsidR="000B396C" w:rsidRPr="0054772E" w:rsidRDefault="000B396C" w:rsidP="00BE0E9A">
            <w:pPr>
              <w:pStyle w:val="TAL"/>
            </w:pPr>
          </w:p>
        </w:tc>
        <w:tc>
          <w:tcPr>
            <w:tcW w:w="710" w:type="dxa"/>
          </w:tcPr>
          <w:p w14:paraId="187BAC93" w14:textId="77777777" w:rsidR="000B396C" w:rsidRPr="0054772E" w:rsidRDefault="000B396C" w:rsidP="00BE0E9A">
            <w:pPr>
              <w:pStyle w:val="TAL"/>
            </w:pPr>
            <w:r w:rsidRPr="0054772E">
              <w:t>13-4</w:t>
            </w:r>
          </w:p>
        </w:tc>
        <w:tc>
          <w:tcPr>
            <w:tcW w:w="1559" w:type="dxa"/>
          </w:tcPr>
          <w:p w14:paraId="5B9833F4" w14:textId="77777777" w:rsidR="000B396C" w:rsidRPr="0054772E" w:rsidRDefault="000B396C" w:rsidP="00BE0E9A">
            <w:pPr>
              <w:pStyle w:val="TAL"/>
            </w:pPr>
            <w:r w:rsidRPr="0054772E">
              <w:t>DL PRS Resources for Multi-RTT</w:t>
            </w:r>
          </w:p>
        </w:tc>
        <w:tc>
          <w:tcPr>
            <w:tcW w:w="3684" w:type="dxa"/>
          </w:tcPr>
          <w:p w14:paraId="790E0C73" w14:textId="77777777" w:rsidR="000B396C" w:rsidRPr="0054772E" w:rsidRDefault="000B396C" w:rsidP="00BE0E9A">
            <w:pPr>
              <w:pStyle w:val="TAL"/>
              <w:rPr>
                <w:rFonts w:eastAsiaTheme="minorEastAsia"/>
              </w:rPr>
            </w:pPr>
            <w:r w:rsidRPr="0054772E">
              <w:rPr>
                <w:rFonts w:eastAsiaTheme="minorEastAsia"/>
              </w:rPr>
              <w:t>1. Max number of DL PRS Resource Sets per TRP per frequency layer supported by UE.</w:t>
            </w:r>
          </w:p>
          <w:p w14:paraId="2B009ECD" w14:textId="77777777" w:rsidR="000B396C" w:rsidRPr="0054772E" w:rsidRDefault="000B396C" w:rsidP="00BE0E9A">
            <w:pPr>
              <w:pStyle w:val="TAL"/>
              <w:rPr>
                <w:rFonts w:eastAsiaTheme="minorEastAsia"/>
              </w:rPr>
            </w:pPr>
            <w:r w:rsidRPr="0054772E">
              <w:rPr>
                <w:rFonts w:eastAsiaTheme="minorEastAsia"/>
              </w:rPr>
              <w:t>Values = {1, 2}</w:t>
            </w:r>
          </w:p>
          <w:p w14:paraId="51D8DE3C" w14:textId="77777777" w:rsidR="000B396C" w:rsidRPr="0054772E" w:rsidRDefault="000B396C" w:rsidP="00BE0E9A">
            <w:pPr>
              <w:pStyle w:val="TAL"/>
              <w:rPr>
                <w:rFonts w:eastAsiaTheme="minorEastAsia"/>
              </w:rPr>
            </w:pPr>
          </w:p>
          <w:p w14:paraId="07D293BE" w14:textId="77777777" w:rsidR="000B396C" w:rsidRPr="0054772E" w:rsidRDefault="000B396C" w:rsidP="00BE0E9A">
            <w:pPr>
              <w:pStyle w:val="TAL"/>
              <w:rPr>
                <w:rFonts w:eastAsiaTheme="minorEastAsia"/>
              </w:rPr>
            </w:pPr>
            <w:r w:rsidRPr="0054772E">
              <w:rPr>
                <w:rFonts w:eastAsiaTheme="minorEastAsia"/>
              </w:rPr>
              <w:t>2. Max number of TRPs across all positioning frequency layers per UE.</w:t>
            </w:r>
          </w:p>
          <w:p w14:paraId="347AA1BD" w14:textId="77777777" w:rsidR="000B396C" w:rsidRPr="0054772E" w:rsidRDefault="000B396C" w:rsidP="00BE0E9A">
            <w:pPr>
              <w:pStyle w:val="TAL"/>
              <w:rPr>
                <w:rFonts w:eastAsiaTheme="minorEastAsia"/>
              </w:rPr>
            </w:pPr>
            <w:r w:rsidRPr="0054772E">
              <w:rPr>
                <w:rFonts w:eastAsiaTheme="minorEastAsia"/>
              </w:rPr>
              <w:t>Values = {4, 6, 12, 16, 24, 32, 64, 128, 256}</w:t>
            </w:r>
          </w:p>
          <w:p w14:paraId="5F9B8E99" w14:textId="77777777" w:rsidR="000B396C" w:rsidRPr="0054772E" w:rsidRDefault="000B396C" w:rsidP="00BE0E9A">
            <w:pPr>
              <w:pStyle w:val="TAL"/>
              <w:rPr>
                <w:rFonts w:eastAsiaTheme="minorEastAsia"/>
              </w:rPr>
            </w:pPr>
          </w:p>
          <w:p w14:paraId="6DBA7399" w14:textId="77777777" w:rsidR="000B396C" w:rsidRPr="0054772E" w:rsidRDefault="000B396C" w:rsidP="00BE0E9A">
            <w:pPr>
              <w:pStyle w:val="TAL"/>
              <w:rPr>
                <w:rFonts w:eastAsiaTheme="minorEastAsia"/>
              </w:rPr>
            </w:pPr>
            <w:r w:rsidRPr="0054772E">
              <w:rPr>
                <w:rFonts w:eastAsiaTheme="minorEastAsia"/>
              </w:rPr>
              <w:t>3. Max number of positioning frequency layers UE supports</w:t>
            </w:r>
          </w:p>
          <w:p w14:paraId="24F1A3A1" w14:textId="77777777" w:rsidR="000B396C" w:rsidRPr="0054772E" w:rsidRDefault="000B396C" w:rsidP="00BE0E9A">
            <w:pPr>
              <w:pStyle w:val="TAL"/>
              <w:rPr>
                <w:rFonts w:eastAsia="SimSun"/>
              </w:rPr>
            </w:pPr>
            <w:r w:rsidRPr="0054772E">
              <w:t>Values = {1, 2, 3, 4}</w:t>
            </w:r>
          </w:p>
        </w:tc>
        <w:tc>
          <w:tcPr>
            <w:tcW w:w="1276" w:type="dxa"/>
          </w:tcPr>
          <w:p w14:paraId="651F1274" w14:textId="77777777" w:rsidR="000B396C" w:rsidRPr="0054772E" w:rsidRDefault="000B396C" w:rsidP="00BE0E9A">
            <w:pPr>
              <w:pStyle w:val="TAL"/>
            </w:pPr>
            <w:r w:rsidRPr="0054772E">
              <w:t>13-1</w:t>
            </w:r>
          </w:p>
        </w:tc>
        <w:tc>
          <w:tcPr>
            <w:tcW w:w="3118" w:type="dxa"/>
          </w:tcPr>
          <w:p w14:paraId="7413EA78" w14:textId="77777777" w:rsidR="000B396C" w:rsidRPr="0054772E" w:rsidRDefault="000B396C" w:rsidP="00BE0E9A">
            <w:pPr>
              <w:pStyle w:val="TAL"/>
              <w:rPr>
                <w:i/>
                <w:iCs/>
              </w:rPr>
            </w:pPr>
            <w:r w:rsidRPr="0054772E">
              <w:rPr>
                <w:i/>
                <w:iCs/>
              </w:rPr>
              <w:t>1 maxNrOfDL-PRS-ResourceSetPerTrpPerFrequencyLayer-r16</w:t>
            </w:r>
          </w:p>
          <w:p w14:paraId="3B16E0E0" w14:textId="77777777" w:rsidR="000B396C" w:rsidRPr="0054772E" w:rsidRDefault="000B396C" w:rsidP="00BE0E9A">
            <w:pPr>
              <w:pStyle w:val="TAL"/>
              <w:rPr>
                <w:i/>
                <w:iCs/>
              </w:rPr>
            </w:pPr>
          </w:p>
          <w:p w14:paraId="77BDBEC6" w14:textId="77777777" w:rsidR="000B396C" w:rsidRPr="0054772E" w:rsidRDefault="000B396C" w:rsidP="00BE0E9A">
            <w:pPr>
              <w:pStyle w:val="TAL"/>
              <w:rPr>
                <w:i/>
                <w:iCs/>
              </w:rPr>
            </w:pPr>
            <w:r w:rsidRPr="0054772E">
              <w:rPr>
                <w:i/>
                <w:iCs/>
              </w:rPr>
              <w:t>2 maxNrOfTRP-AcrossFreqs-r16</w:t>
            </w:r>
          </w:p>
          <w:p w14:paraId="454CA41F" w14:textId="77777777" w:rsidR="000B396C" w:rsidRPr="0054772E" w:rsidRDefault="000B396C" w:rsidP="00BE0E9A">
            <w:pPr>
              <w:pStyle w:val="TAL"/>
              <w:rPr>
                <w:i/>
                <w:iCs/>
              </w:rPr>
            </w:pPr>
          </w:p>
          <w:p w14:paraId="28410C36" w14:textId="77777777" w:rsidR="000B396C" w:rsidRPr="0054772E" w:rsidRDefault="000B396C" w:rsidP="00BE0E9A">
            <w:pPr>
              <w:pStyle w:val="TAL"/>
              <w:rPr>
                <w:i/>
                <w:iCs/>
              </w:rPr>
            </w:pPr>
            <w:r w:rsidRPr="0054772E">
              <w:rPr>
                <w:i/>
                <w:iCs/>
              </w:rPr>
              <w:t>3 maxNrOfPosLayer-r16</w:t>
            </w:r>
          </w:p>
        </w:tc>
        <w:tc>
          <w:tcPr>
            <w:tcW w:w="2977" w:type="dxa"/>
          </w:tcPr>
          <w:p w14:paraId="627E2A03" w14:textId="77777777" w:rsidR="000B396C" w:rsidRPr="0054772E" w:rsidRDefault="000B396C" w:rsidP="00BE0E9A">
            <w:pPr>
              <w:pStyle w:val="TAL"/>
              <w:rPr>
                <w:i/>
                <w:iCs/>
              </w:rPr>
            </w:pPr>
            <w:r w:rsidRPr="0054772E">
              <w:rPr>
                <w:i/>
                <w:iCs/>
              </w:rPr>
              <w:t>NR-DL-PRS-ResourcesCapability-r16</w:t>
            </w:r>
          </w:p>
          <w:p w14:paraId="1D1EB059" w14:textId="77777777" w:rsidR="000B396C" w:rsidRPr="0054772E" w:rsidRDefault="000B396C" w:rsidP="00BE0E9A">
            <w:pPr>
              <w:pStyle w:val="TAL"/>
              <w:rPr>
                <w:i/>
                <w:iCs/>
              </w:rPr>
            </w:pPr>
          </w:p>
          <w:p w14:paraId="3D601874" w14:textId="77777777" w:rsidR="000B396C" w:rsidRPr="0054772E" w:rsidRDefault="000B396C" w:rsidP="00BE0E9A">
            <w:pPr>
              <w:pStyle w:val="TAL"/>
              <w:rPr>
                <w:i/>
                <w:iCs/>
              </w:rPr>
            </w:pPr>
            <w:r w:rsidRPr="0054772E">
              <w:rPr>
                <w:i/>
                <w:iCs/>
              </w:rPr>
              <w:t>LPP</w:t>
            </w:r>
          </w:p>
        </w:tc>
        <w:tc>
          <w:tcPr>
            <w:tcW w:w="1417" w:type="dxa"/>
          </w:tcPr>
          <w:p w14:paraId="2A96F6FA" w14:textId="77777777" w:rsidR="000B396C" w:rsidRPr="0054772E" w:rsidRDefault="000B396C" w:rsidP="00BE0E9A">
            <w:pPr>
              <w:pStyle w:val="TAL"/>
            </w:pPr>
            <w:r w:rsidRPr="0054772E">
              <w:t>No</w:t>
            </w:r>
          </w:p>
        </w:tc>
        <w:tc>
          <w:tcPr>
            <w:tcW w:w="1404" w:type="dxa"/>
          </w:tcPr>
          <w:p w14:paraId="7C8DB0AE" w14:textId="77777777" w:rsidR="000B396C" w:rsidRPr="0054772E" w:rsidRDefault="000B396C" w:rsidP="00BE0E9A">
            <w:pPr>
              <w:pStyle w:val="TAL"/>
            </w:pPr>
            <w:r w:rsidRPr="0054772E">
              <w:t>No</w:t>
            </w:r>
          </w:p>
        </w:tc>
        <w:tc>
          <w:tcPr>
            <w:tcW w:w="1857" w:type="dxa"/>
          </w:tcPr>
          <w:p w14:paraId="62BFF793" w14:textId="77777777" w:rsidR="000B396C" w:rsidRPr="0054772E" w:rsidRDefault="000B396C" w:rsidP="00BE0E9A">
            <w:pPr>
              <w:pStyle w:val="TAL"/>
            </w:pPr>
            <w:r w:rsidRPr="0054772E">
              <w:t>Need for location server to know if the feature is supported.</w:t>
            </w:r>
          </w:p>
          <w:p w14:paraId="79899FAF" w14:textId="77777777" w:rsidR="000B396C" w:rsidRPr="0054772E" w:rsidRDefault="000B396C" w:rsidP="00BE0E9A">
            <w:pPr>
              <w:pStyle w:val="TAL"/>
              <w:rPr>
                <w:rFonts w:eastAsia="MS Mincho"/>
              </w:rPr>
            </w:pPr>
          </w:p>
        </w:tc>
        <w:tc>
          <w:tcPr>
            <w:tcW w:w="1923" w:type="dxa"/>
          </w:tcPr>
          <w:p w14:paraId="2FC0023F"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727454D3" w14:textId="77777777" w:rsidTr="00BE0E9A">
        <w:trPr>
          <w:trHeight w:val="20"/>
        </w:trPr>
        <w:tc>
          <w:tcPr>
            <w:tcW w:w="1130" w:type="dxa"/>
          </w:tcPr>
          <w:p w14:paraId="7EBE2223" w14:textId="77777777" w:rsidR="000B396C" w:rsidRPr="0054772E" w:rsidRDefault="000B396C" w:rsidP="00BE0E9A">
            <w:pPr>
              <w:pStyle w:val="TAL"/>
            </w:pPr>
          </w:p>
        </w:tc>
        <w:tc>
          <w:tcPr>
            <w:tcW w:w="710" w:type="dxa"/>
          </w:tcPr>
          <w:p w14:paraId="5F308270" w14:textId="77777777" w:rsidR="000B396C" w:rsidRPr="0054772E" w:rsidRDefault="000B396C" w:rsidP="00BE0E9A">
            <w:pPr>
              <w:pStyle w:val="TAL"/>
            </w:pPr>
            <w:r w:rsidRPr="0054772E">
              <w:t>13-4a</w:t>
            </w:r>
          </w:p>
        </w:tc>
        <w:tc>
          <w:tcPr>
            <w:tcW w:w="1559" w:type="dxa"/>
          </w:tcPr>
          <w:p w14:paraId="6308E7EA" w14:textId="77777777" w:rsidR="000B396C" w:rsidRPr="0054772E" w:rsidRDefault="000B396C" w:rsidP="00BE0E9A">
            <w:pPr>
              <w:pStyle w:val="TAL"/>
            </w:pPr>
            <w:r w:rsidRPr="0054772E">
              <w:t>DL PRS Resources for Multi-RTT on a band</w:t>
            </w:r>
          </w:p>
        </w:tc>
        <w:tc>
          <w:tcPr>
            <w:tcW w:w="3684" w:type="dxa"/>
          </w:tcPr>
          <w:p w14:paraId="67B5E50E" w14:textId="77777777" w:rsidR="000B396C" w:rsidRPr="0054772E" w:rsidRDefault="000B396C" w:rsidP="00BE0E9A">
            <w:pPr>
              <w:pStyle w:val="TAL"/>
              <w:rPr>
                <w:rFonts w:eastAsiaTheme="minorEastAsia"/>
              </w:rPr>
            </w:pPr>
            <w:r w:rsidRPr="0054772E">
              <w:rPr>
                <w:rFonts w:eastAsiaTheme="minorEastAsia"/>
              </w:rPr>
              <w:t>1. Max number of DL PRS Resources per DL PRS Resource Set</w:t>
            </w:r>
          </w:p>
          <w:p w14:paraId="48213D40" w14:textId="77777777" w:rsidR="000B396C" w:rsidRPr="0054772E" w:rsidRDefault="000B396C" w:rsidP="00BE0E9A">
            <w:pPr>
              <w:pStyle w:val="TAL"/>
              <w:rPr>
                <w:rFonts w:eastAsiaTheme="minorEastAsia"/>
              </w:rPr>
            </w:pPr>
            <w:r w:rsidRPr="0054772E">
              <w:rPr>
                <w:rFonts w:eastAsiaTheme="minorEastAsia"/>
              </w:rPr>
              <w:t>Values = {1, 2, 4, 8, 16, 32, 64}</w:t>
            </w:r>
          </w:p>
          <w:p w14:paraId="3E37A10F" w14:textId="77777777" w:rsidR="000B396C" w:rsidRPr="0054772E" w:rsidRDefault="000B396C" w:rsidP="00BE0E9A">
            <w:pPr>
              <w:pStyle w:val="TAL"/>
              <w:rPr>
                <w:rFonts w:eastAsiaTheme="minorEastAsia"/>
              </w:rPr>
            </w:pPr>
            <w:r w:rsidRPr="0054772E">
              <w:rPr>
                <w:rFonts w:eastAsiaTheme="minorEastAsia"/>
              </w:rPr>
              <w:t>Note: 16, 32, 64 are only applicable to FR2 bands</w:t>
            </w:r>
          </w:p>
          <w:p w14:paraId="772A89FF" w14:textId="77777777" w:rsidR="000B396C" w:rsidRPr="0054772E" w:rsidRDefault="000B396C" w:rsidP="00BE0E9A">
            <w:pPr>
              <w:pStyle w:val="TAL"/>
              <w:rPr>
                <w:rFonts w:eastAsiaTheme="minorEastAsia"/>
              </w:rPr>
            </w:pPr>
          </w:p>
          <w:p w14:paraId="35FCFBC4" w14:textId="77777777" w:rsidR="000B396C" w:rsidRPr="0054772E" w:rsidRDefault="000B396C" w:rsidP="00BE0E9A">
            <w:pPr>
              <w:pStyle w:val="TAL"/>
              <w:rPr>
                <w:rFonts w:eastAsiaTheme="minorEastAsia"/>
              </w:rPr>
            </w:pPr>
            <w:r w:rsidRPr="0054772E">
              <w:rPr>
                <w:rFonts w:eastAsiaTheme="minorEastAsia"/>
              </w:rPr>
              <w:t>2. Max number of DL PRS Resources per positioning frequency layer.</w:t>
            </w:r>
          </w:p>
          <w:p w14:paraId="4553590E" w14:textId="77777777" w:rsidR="000B396C" w:rsidRPr="0054772E" w:rsidRDefault="000B396C" w:rsidP="00BE0E9A">
            <w:pPr>
              <w:pStyle w:val="TAL"/>
              <w:rPr>
                <w:rFonts w:eastAsiaTheme="minorEastAsia"/>
              </w:rPr>
            </w:pPr>
            <w:r w:rsidRPr="0054772E">
              <w:rPr>
                <w:rFonts w:eastAsiaTheme="minorEastAsia"/>
              </w:rPr>
              <w:t>Values = {6, 24, 32, 64, 96, 128, 256, 512, 1024}</w:t>
            </w:r>
          </w:p>
          <w:p w14:paraId="298C5989" w14:textId="77777777" w:rsidR="000B396C" w:rsidRPr="0054772E" w:rsidRDefault="000B396C" w:rsidP="00BE0E9A">
            <w:pPr>
              <w:pStyle w:val="TAL"/>
              <w:rPr>
                <w:rFonts w:eastAsia="SimSun"/>
              </w:rPr>
            </w:pPr>
            <w:r w:rsidRPr="0054772E">
              <w:t>Note: 6 is only applicable to FR1 bands</w:t>
            </w:r>
          </w:p>
        </w:tc>
        <w:tc>
          <w:tcPr>
            <w:tcW w:w="1276" w:type="dxa"/>
          </w:tcPr>
          <w:p w14:paraId="0853A262" w14:textId="77777777" w:rsidR="000B396C" w:rsidRPr="0054772E" w:rsidRDefault="000B396C" w:rsidP="00BE0E9A">
            <w:pPr>
              <w:pStyle w:val="TAL"/>
            </w:pPr>
            <w:r w:rsidRPr="0054772E">
              <w:t>13-1</w:t>
            </w:r>
          </w:p>
        </w:tc>
        <w:tc>
          <w:tcPr>
            <w:tcW w:w="3118" w:type="dxa"/>
          </w:tcPr>
          <w:p w14:paraId="0B893344" w14:textId="77777777" w:rsidR="000B396C" w:rsidRPr="0054772E" w:rsidRDefault="000B396C" w:rsidP="00BE0E9A">
            <w:pPr>
              <w:pStyle w:val="TAL"/>
              <w:rPr>
                <w:i/>
                <w:iCs/>
              </w:rPr>
            </w:pPr>
            <w:r w:rsidRPr="0054772E">
              <w:rPr>
                <w:i/>
                <w:iCs/>
              </w:rPr>
              <w:t>1 maxNrOfDL-PRS-ResourcesPerResourceSet-r16</w:t>
            </w:r>
          </w:p>
          <w:p w14:paraId="29806AE1" w14:textId="77777777" w:rsidR="000B396C" w:rsidRPr="0054772E" w:rsidRDefault="000B396C" w:rsidP="00BE0E9A">
            <w:pPr>
              <w:pStyle w:val="TAL"/>
              <w:rPr>
                <w:i/>
                <w:iCs/>
              </w:rPr>
            </w:pPr>
          </w:p>
          <w:p w14:paraId="3E9115E7" w14:textId="77777777" w:rsidR="000B396C" w:rsidRPr="0054772E" w:rsidRDefault="000B396C" w:rsidP="00BE0E9A">
            <w:pPr>
              <w:pStyle w:val="TAL"/>
              <w:rPr>
                <w:i/>
                <w:iCs/>
              </w:rPr>
            </w:pPr>
            <w:r w:rsidRPr="0054772E">
              <w:rPr>
                <w:i/>
                <w:iCs/>
              </w:rPr>
              <w:t>2 maxNrOfDL-PRS-ResourcesPerPositioningFrequencylayer-r16</w:t>
            </w:r>
          </w:p>
        </w:tc>
        <w:tc>
          <w:tcPr>
            <w:tcW w:w="2977" w:type="dxa"/>
          </w:tcPr>
          <w:p w14:paraId="5F02026D" w14:textId="77777777" w:rsidR="000B396C" w:rsidRPr="0054772E" w:rsidRDefault="000B396C" w:rsidP="00BE0E9A">
            <w:pPr>
              <w:pStyle w:val="TAL"/>
              <w:rPr>
                <w:i/>
                <w:iCs/>
              </w:rPr>
            </w:pPr>
            <w:r w:rsidRPr="0054772E">
              <w:rPr>
                <w:i/>
                <w:iCs/>
              </w:rPr>
              <w:t>DL-PRS-ResourcesCapabilityPerBand-r16</w:t>
            </w:r>
          </w:p>
          <w:p w14:paraId="6B2402AF" w14:textId="77777777" w:rsidR="000B396C" w:rsidRPr="0054772E" w:rsidRDefault="000B396C" w:rsidP="00BE0E9A">
            <w:pPr>
              <w:pStyle w:val="TAL"/>
              <w:rPr>
                <w:i/>
                <w:iCs/>
              </w:rPr>
            </w:pPr>
          </w:p>
          <w:p w14:paraId="5F87F3C6" w14:textId="77777777" w:rsidR="000B396C" w:rsidRPr="0054772E" w:rsidRDefault="000B396C" w:rsidP="00BE0E9A">
            <w:pPr>
              <w:pStyle w:val="TAL"/>
              <w:rPr>
                <w:i/>
                <w:iCs/>
              </w:rPr>
            </w:pPr>
            <w:r w:rsidRPr="0054772E">
              <w:rPr>
                <w:i/>
                <w:iCs/>
              </w:rPr>
              <w:t>LPP</w:t>
            </w:r>
          </w:p>
        </w:tc>
        <w:tc>
          <w:tcPr>
            <w:tcW w:w="1417" w:type="dxa"/>
          </w:tcPr>
          <w:p w14:paraId="7D9FEB09" w14:textId="77777777" w:rsidR="000B396C" w:rsidRPr="0054772E" w:rsidRDefault="000B396C" w:rsidP="00BE0E9A">
            <w:pPr>
              <w:pStyle w:val="TAL"/>
            </w:pPr>
            <w:r w:rsidRPr="0054772E">
              <w:rPr>
                <w:rFonts w:eastAsia="MS Mincho"/>
              </w:rPr>
              <w:t>n/a</w:t>
            </w:r>
          </w:p>
        </w:tc>
        <w:tc>
          <w:tcPr>
            <w:tcW w:w="1404" w:type="dxa"/>
          </w:tcPr>
          <w:p w14:paraId="7B08BEFD" w14:textId="77777777" w:rsidR="000B396C" w:rsidRPr="0054772E" w:rsidRDefault="000B396C" w:rsidP="00BE0E9A">
            <w:pPr>
              <w:pStyle w:val="TAL"/>
            </w:pPr>
            <w:r w:rsidRPr="0054772E">
              <w:rPr>
                <w:rFonts w:eastAsia="MS Mincho"/>
              </w:rPr>
              <w:t>n/a</w:t>
            </w:r>
          </w:p>
        </w:tc>
        <w:tc>
          <w:tcPr>
            <w:tcW w:w="1857" w:type="dxa"/>
          </w:tcPr>
          <w:p w14:paraId="1993E088" w14:textId="77777777" w:rsidR="000B396C" w:rsidRPr="0054772E" w:rsidRDefault="000B396C" w:rsidP="00BE0E9A">
            <w:pPr>
              <w:pStyle w:val="TAL"/>
            </w:pPr>
            <w:r w:rsidRPr="0054772E">
              <w:t>Need for location server to know if the feature is supported.</w:t>
            </w:r>
          </w:p>
          <w:p w14:paraId="5919752E" w14:textId="77777777" w:rsidR="000B396C" w:rsidRPr="0054772E" w:rsidRDefault="000B396C" w:rsidP="00BE0E9A">
            <w:pPr>
              <w:pStyle w:val="TAL"/>
              <w:rPr>
                <w:rFonts w:eastAsia="MS Mincho"/>
              </w:rPr>
            </w:pPr>
          </w:p>
          <w:p w14:paraId="40B15342"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6DD3D3E1"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0BF82C02" w14:textId="77777777" w:rsidTr="00BE0E9A">
        <w:trPr>
          <w:trHeight w:val="20"/>
        </w:trPr>
        <w:tc>
          <w:tcPr>
            <w:tcW w:w="1130" w:type="dxa"/>
          </w:tcPr>
          <w:p w14:paraId="73E706AE" w14:textId="77777777" w:rsidR="000B396C" w:rsidRPr="0054772E" w:rsidRDefault="000B396C" w:rsidP="00BE0E9A">
            <w:pPr>
              <w:pStyle w:val="TAL"/>
            </w:pPr>
          </w:p>
        </w:tc>
        <w:tc>
          <w:tcPr>
            <w:tcW w:w="710" w:type="dxa"/>
          </w:tcPr>
          <w:p w14:paraId="00F82DF0" w14:textId="77777777" w:rsidR="000B396C" w:rsidRPr="0054772E" w:rsidRDefault="000B396C" w:rsidP="00BE0E9A">
            <w:pPr>
              <w:pStyle w:val="TAL"/>
            </w:pPr>
            <w:r w:rsidRPr="0054772E">
              <w:t>13-4b</w:t>
            </w:r>
          </w:p>
        </w:tc>
        <w:tc>
          <w:tcPr>
            <w:tcW w:w="1559" w:type="dxa"/>
          </w:tcPr>
          <w:p w14:paraId="4C06F2E1" w14:textId="77777777" w:rsidR="000B396C" w:rsidRPr="0054772E" w:rsidRDefault="000B396C" w:rsidP="00BE0E9A">
            <w:pPr>
              <w:pStyle w:val="TAL"/>
            </w:pPr>
            <w:r w:rsidRPr="0054772E">
              <w:t>DL PRS Resources for Multi-RTT on a band combination</w:t>
            </w:r>
          </w:p>
        </w:tc>
        <w:tc>
          <w:tcPr>
            <w:tcW w:w="3684" w:type="dxa"/>
          </w:tcPr>
          <w:p w14:paraId="41A07F66" w14:textId="77777777" w:rsidR="000B396C" w:rsidRPr="0054772E" w:rsidRDefault="000B396C" w:rsidP="00BE0E9A">
            <w:pPr>
              <w:pStyle w:val="TAL"/>
              <w:rPr>
                <w:rFonts w:eastAsiaTheme="minorEastAsia"/>
              </w:rPr>
            </w:pPr>
            <w:r w:rsidRPr="0054772E">
              <w:rPr>
                <w:rFonts w:eastAsiaTheme="minorEastAsia"/>
              </w:rPr>
              <w:t>1. Max number of DL PRS Resources supported by UE across all frequency layers, TRPs and DL PRS Resource Sets for FR1-only.</w:t>
            </w:r>
          </w:p>
          <w:p w14:paraId="4544534E" w14:textId="77777777" w:rsidR="000B396C" w:rsidRPr="0054772E" w:rsidRDefault="000B396C" w:rsidP="00BE0E9A">
            <w:pPr>
              <w:pStyle w:val="TAL"/>
              <w:rPr>
                <w:rFonts w:eastAsiaTheme="minorEastAsia"/>
              </w:rPr>
            </w:pPr>
            <w:r w:rsidRPr="0054772E">
              <w:rPr>
                <w:rFonts w:eastAsiaTheme="minorEastAsia"/>
              </w:rPr>
              <w:t>Values = {6, 24, 64, 128, 192, 256, 512, 1024, 2048}</w:t>
            </w:r>
          </w:p>
          <w:p w14:paraId="693CBCB6" w14:textId="77777777" w:rsidR="000B396C" w:rsidRPr="0054772E" w:rsidRDefault="000B396C" w:rsidP="00BE0E9A">
            <w:pPr>
              <w:pStyle w:val="TAL"/>
              <w:rPr>
                <w:rFonts w:eastAsiaTheme="minorEastAsia"/>
              </w:rPr>
            </w:pPr>
            <w:r w:rsidRPr="0054772E">
              <w:rPr>
                <w:rFonts w:eastAsiaTheme="minorEastAsia"/>
              </w:rPr>
              <w:t>Note this is reported for FR1 only BC.</w:t>
            </w:r>
          </w:p>
          <w:p w14:paraId="5A20891A" w14:textId="77777777" w:rsidR="000B396C" w:rsidRPr="0054772E" w:rsidRDefault="000B396C" w:rsidP="00BE0E9A">
            <w:pPr>
              <w:pStyle w:val="TAL"/>
              <w:rPr>
                <w:rFonts w:eastAsiaTheme="minorEastAsia"/>
              </w:rPr>
            </w:pPr>
          </w:p>
          <w:p w14:paraId="2D38955F" w14:textId="77777777" w:rsidR="000B396C" w:rsidRPr="0054772E" w:rsidRDefault="000B396C" w:rsidP="00BE0E9A">
            <w:pPr>
              <w:pStyle w:val="TAL"/>
              <w:rPr>
                <w:rFonts w:eastAsiaTheme="minorEastAsia"/>
              </w:rPr>
            </w:pPr>
            <w:r w:rsidRPr="0054772E">
              <w:rPr>
                <w:rFonts w:eastAsiaTheme="minorEastAsia"/>
              </w:rPr>
              <w:t>2. Max number of DL PRS Resources supported by UE across all frequency layers, TRPs and DL PRS Resource Sets for FR2-only.</w:t>
            </w:r>
          </w:p>
          <w:p w14:paraId="6EC718B4"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670B9E42" w14:textId="77777777" w:rsidR="000B396C" w:rsidRPr="0054772E" w:rsidRDefault="000B396C" w:rsidP="00BE0E9A">
            <w:pPr>
              <w:pStyle w:val="TAL"/>
              <w:rPr>
                <w:rFonts w:eastAsiaTheme="minorEastAsia"/>
              </w:rPr>
            </w:pPr>
            <w:r w:rsidRPr="0054772E">
              <w:rPr>
                <w:rFonts w:eastAsiaTheme="minorEastAsia"/>
              </w:rPr>
              <w:t>Note this is reported for FR2 only BC</w:t>
            </w:r>
          </w:p>
          <w:p w14:paraId="43C34755" w14:textId="77777777" w:rsidR="000B396C" w:rsidRPr="0054772E" w:rsidRDefault="000B396C" w:rsidP="00BE0E9A">
            <w:pPr>
              <w:pStyle w:val="TAL"/>
              <w:rPr>
                <w:rFonts w:eastAsiaTheme="minorEastAsia"/>
              </w:rPr>
            </w:pPr>
          </w:p>
          <w:p w14:paraId="35945D4C" w14:textId="77777777" w:rsidR="000B396C" w:rsidRPr="0054772E" w:rsidRDefault="000B396C" w:rsidP="00BE0E9A">
            <w:pPr>
              <w:pStyle w:val="TAL"/>
              <w:rPr>
                <w:rFonts w:eastAsiaTheme="minorEastAsia"/>
              </w:rPr>
            </w:pPr>
            <w:r w:rsidRPr="0054772E">
              <w:rPr>
                <w:rFonts w:eastAsiaTheme="minorEastAsia"/>
              </w:rPr>
              <w:t>3. Max number of DL PRS Resources supported by UE across all frequency layers, TRPs and DL PRS Resource Sets for FR1 in FR1/FR2 mixed operation.</w:t>
            </w:r>
          </w:p>
          <w:p w14:paraId="17CC0926" w14:textId="77777777" w:rsidR="000B396C" w:rsidRPr="0054772E" w:rsidRDefault="000B396C" w:rsidP="00BE0E9A">
            <w:pPr>
              <w:pStyle w:val="TAL"/>
              <w:rPr>
                <w:rFonts w:eastAsiaTheme="minorEastAsia"/>
              </w:rPr>
            </w:pPr>
            <w:r w:rsidRPr="0054772E">
              <w:rPr>
                <w:rFonts w:eastAsiaTheme="minorEastAsia"/>
              </w:rPr>
              <w:t>Values = {6, 24, 64, 96, 128, 192, 256, 512, 1024, 2048}</w:t>
            </w:r>
          </w:p>
          <w:p w14:paraId="0987B6CC" w14:textId="77777777" w:rsidR="000B396C" w:rsidRPr="0054772E" w:rsidRDefault="000B396C" w:rsidP="00BE0E9A">
            <w:pPr>
              <w:pStyle w:val="TAL"/>
              <w:rPr>
                <w:rFonts w:eastAsiaTheme="minorEastAsia"/>
              </w:rPr>
            </w:pPr>
            <w:r w:rsidRPr="0054772E">
              <w:rPr>
                <w:rFonts w:eastAsiaTheme="minorEastAsia"/>
              </w:rPr>
              <w:t>Note this is reported for BC containing FR1 and FR2 bands</w:t>
            </w:r>
          </w:p>
          <w:p w14:paraId="367C683B" w14:textId="77777777" w:rsidR="000B396C" w:rsidRPr="0054772E" w:rsidRDefault="000B396C" w:rsidP="00BE0E9A">
            <w:pPr>
              <w:pStyle w:val="TAL"/>
              <w:rPr>
                <w:rFonts w:eastAsiaTheme="minorEastAsia"/>
              </w:rPr>
            </w:pPr>
          </w:p>
          <w:p w14:paraId="5DB77B25" w14:textId="77777777" w:rsidR="000B396C" w:rsidRPr="0054772E" w:rsidRDefault="000B396C" w:rsidP="00BE0E9A">
            <w:pPr>
              <w:pStyle w:val="TAL"/>
              <w:rPr>
                <w:rFonts w:eastAsiaTheme="minorEastAsia"/>
              </w:rPr>
            </w:pPr>
            <w:r w:rsidRPr="0054772E">
              <w:rPr>
                <w:rFonts w:eastAsiaTheme="minorEastAsia"/>
              </w:rPr>
              <w:t>4. Max number of DL PRS Resources supported by UE across all frequency layers, TRPs and DL PRS Resource Sets for FR2 in FR1/FR2 mixed operation.</w:t>
            </w:r>
          </w:p>
          <w:p w14:paraId="62FC20DE" w14:textId="77777777" w:rsidR="000B396C" w:rsidRPr="0054772E" w:rsidRDefault="000B396C" w:rsidP="00BE0E9A">
            <w:pPr>
              <w:pStyle w:val="TAL"/>
              <w:rPr>
                <w:rFonts w:eastAsiaTheme="minorEastAsia"/>
              </w:rPr>
            </w:pPr>
            <w:r w:rsidRPr="0054772E">
              <w:rPr>
                <w:rFonts w:eastAsiaTheme="minorEastAsia"/>
              </w:rPr>
              <w:t>Values = {24, 64, 96, 128, 192, 256, 512, 1024, 2048}</w:t>
            </w:r>
          </w:p>
          <w:p w14:paraId="7D85CA19" w14:textId="77777777" w:rsidR="000B396C" w:rsidRPr="0054772E" w:rsidRDefault="000B396C" w:rsidP="00BE0E9A">
            <w:pPr>
              <w:pStyle w:val="TAL"/>
              <w:rPr>
                <w:rFonts w:eastAsia="SimSun"/>
              </w:rPr>
            </w:pPr>
            <w:r w:rsidRPr="0054772E">
              <w:t>Note this is reported for BC containing FR1 and FR2 bands</w:t>
            </w:r>
          </w:p>
        </w:tc>
        <w:tc>
          <w:tcPr>
            <w:tcW w:w="1276" w:type="dxa"/>
          </w:tcPr>
          <w:p w14:paraId="10A71F0A" w14:textId="77777777" w:rsidR="000B396C" w:rsidRPr="0054772E" w:rsidRDefault="000B396C" w:rsidP="00BE0E9A">
            <w:pPr>
              <w:pStyle w:val="TAL"/>
            </w:pPr>
            <w:r w:rsidRPr="0054772E">
              <w:t>13-1</w:t>
            </w:r>
          </w:p>
        </w:tc>
        <w:tc>
          <w:tcPr>
            <w:tcW w:w="3118" w:type="dxa"/>
          </w:tcPr>
          <w:p w14:paraId="765E8325" w14:textId="77777777" w:rsidR="000B396C" w:rsidRPr="0054772E" w:rsidRDefault="000B396C" w:rsidP="00BE0E9A">
            <w:pPr>
              <w:pStyle w:val="TAL"/>
              <w:rPr>
                <w:i/>
                <w:iCs/>
              </w:rPr>
            </w:pPr>
            <w:r w:rsidRPr="0054772E">
              <w:rPr>
                <w:i/>
                <w:iCs/>
              </w:rPr>
              <w:t>1 fr1-Only-r16</w:t>
            </w:r>
          </w:p>
          <w:p w14:paraId="22DA0B58" w14:textId="77777777" w:rsidR="000B396C" w:rsidRPr="0054772E" w:rsidRDefault="000B396C" w:rsidP="00BE0E9A">
            <w:pPr>
              <w:pStyle w:val="TAL"/>
              <w:rPr>
                <w:i/>
                <w:iCs/>
              </w:rPr>
            </w:pPr>
            <w:r w:rsidRPr="0054772E">
              <w:rPr>
                <w:i/>
                <w:iCs/>
              </w:rPr>
              <w:t>2 fr2-Only-r16</w:t>
            </w:r>
          </w:p>
          <w:p w14:paraId="21F1EDD6" w14:textId="77777777" w:rsidR="000B396C" w:rsidRPr="0054772E" w:rsidRDefault="000B396C" w:rsidP="00BE0E9A">
            <w:pPr>
              <w:pStyle w:val="TAL"/>
              <w:rPr>
                <w:i/>
                <w:iCs/>
              </w:rPr>
            </w:pPr>
            <w:r w:rsidRPr="0054772E">
              <w:rPr>
                <w:i/>
                <w:iCs/>
              </w:rPr>
              <w:t>3 fr1-r16/ fr1-FR2Mix-r16</w:t>
            </w:r>
          </w:p>
          <w:p w14:paraId="593DED6D" w14:textId="77777777" w:rsidR="000B396C" w:rsidRPr="0054772E" w:rsidRDefault="000B396C" w:rsidP="00BE0E9A">
            <w:pPr>
              <w:pStyle w:val="TAL"/>
              <w:rPr>
                <w:i/>
                <w:iCs/>
              </w:rPr>
            </w:pPr>
            <w:r w:rsidRPr="0054772E">
              <w:rPr>
                <w:i/>
                <w:iCs/>
              </w:rPr>
              <w:t>4 fr2-r16/ fr1-FR2Mix-r16</w:t>
            </w:r>
          </w:p>
        </w:tc>
        <w:tc>
          <w:tcPr>
            <w:tcW w:w="2977" w:type="dxa"/>
          </w:tcPr>
          <w:p w14:paraId="37CA61C3" w14:textId="77777777" w:rsidR="000B396C" w:rsidRPr="0054772E" w:rsidRDefault="000B396C" w:rsidP="00BE0E9A">
            <w:pPr>
              <w:pStyle w:val="TAL"/>
              <w:rPr>
                <w:i/>
                <w:iCs/>
              </w:rPr>
            </w:pPr>
            <w:r w:rsidRPr="0054772E">
              <w:rPr>
                <w:i/>
                <w:iCs/>
              </w:rPr>
              <w:t>maxNrOfDL-PRS-ResourcesAcrossAllFL-TRP-ResourceSet-r16/</w:t>
            </w:r>
          </w:p>
          <w:p w14:paraId="6A1556A5" w14:textId="77777777" w:rsidR="000B396C" w:rsidRPr="0054772E" w:rsidRDefault="000B396C" w:rsidP="00BE0E9A">
            <w:pPr>
              <w:pStyle w:val="TAL"/>
              <w:rPr>
                <w:i/>
                <w:iCs/>
              </w:rPr>
            </w:pPr>
            <w:r w:rsidRPr="0054772E">
              <w:rPr>
                <w:i/>
                <w:iCs/>
              </w:rPr>
              <w:t>DL-PRS-ResourcesBandCombination-r16</w:t>
            </w:r>
          </w:p>
          <w:p w14:paraId="4FA9EBDB" w14:textId="77777777" w:rsidR="000B396C" w:rsidRPr="0054772E" w:rsidRDefault="000B396C" w:rsidP="00BE0E9A">
            <w:pPr>
              <w:pStyle w:val="TAL"/>
              <w:rPr>
                <w:i/>
                <w:iCs/>
              </w:rPr>
            </w:pPr>
          </w:p>
          <w:p w14:paraId="44CA0A53" w14:textId="77777777" w:rsidR="000B396C" w:rsidRPr="0054772E" w:rsidRDefault="000B396C" w:rsidP="00BE0E9A">
            <w:pPr>
              <w:pStyle w:val="TAL"/>
              <w:rPr>
                <w:i/>
                <w:iCs/>
              </w:rPr>
            </w:pPr>
            <w:r w:rsidRPr="0054772E">
              <w:rPr>
                <w:i/>
                <w:iCs/>
              </w:rPr>
              <w:t>LPP</w:t>
            </w:r>
          </w:p>
        </w:tc>
        <w:tc>
          <w:tcPr>
            <w:tcW w:w="1417" w:type="dxa"/>
          </w:tcPr>
          <w:p w14:paraId="15FADCDC" w14:textId="77777777" w:rsidR="000B396C" w:rsidRPr="0054772E" w:rsidRDefault="000B396C" w:rsidP="00BE0E9A">
            <w:pPr>
              <w:pStyle w:val="TAL"/>
            </w:pPr>
            <w:r w:rsidRPr="0054772E">
              <w:rPr>
                <w:rFonts w:eastAsia="MS Mincho"/>
              </w:rPr>
              <w:t>n/a</w:t>
            </w:r>
          </w:p>
        </w:tc>
        <w:tc>
          <w:tcPr>
            <w:tcW w:w="1404" w:type="dxa"/>
          </w:tcPr>
          <w:p w14:paraId="53F79B11" w14:textId="77777777" w:rsidR="000B396C" w:rsidRPr="0054772E" w:rsidRDefault="000B396C" w:rsidP="00BE0E9A">
            <w:pPr>
              <w:pStyle w:val="TAL"/>
            </w:pPr>
            <w:r w:rsidRPr="0054772E">
              <w:rPr>
                <w:rFonts w:eastAsia="MS Mincho"/>
              </w:rPr>
              <w:t>n/a</w:t>
            </w:r>
          </w:p>
        </w:tc>
        <w:tc>
          <w:tcPr>
            <w:tcW w:w="1857" w:type="dxa"/>
          </w:tcPr>
          <w:p w14:paraId="5D04CF63" w14:textId="77777777" w:rsidR="000B396C" w:rsidRPr="0054772E" w:rsidRDefault="000B396C" w:rsidP="00BE0E9A">
            <w:pPr>
              <w:pStyle w:val="TAL"/>
            </w:pPr>
            <w:r w:rsidRPr="0054772E">
              <w:t>Need for location server to know if the feature is supported.</w:t>
            </w:r>
          </w:p>
          <w:p w14:paraId="1C94FE9B" w14:textId="77777777" w:rsidR="000B396C" w:rsidRPr="0054772E" w:rsidRDefault="000B396C" w:rsidP="00BE0E9A">
            <w:pPr>
              <w:pStyle w:val="TAL"/>
              <w:rPr>
                <w:rFonts w:eastAsia="MS Mincho"/>
              </w:rPr>
            </w:pPr>
          </w:p>
          <w:p w14:paraId="1AF83A88" w14:textId="77777777" w:rsidR="000B396C" w:rsidRPr="0054772E" w:rsidRDefault="000B396C" w:rsidP="00BE0E9A">
            <w:pPr>
              <w:pStyle w:val="TAL"/>
              <w:rPr>
                <w:rFonts w:eastAsia="MS Mincho"/>
              </w:rPr>
            </w:pPr>
            <w:r w:rsidRPr="0054772E">
              <w:rPr>
                <w:rFonts w:eastAsia="MS Mincho"/>
              </w:rPr>
              <w:t>the reported value is the total number across all bands in the corresponding BC</w:t>
            </w:r>
          </w:p>
          <w:p w14:paraId="3FEA2C0D" w14:textId="77777777" w:rsidR="000B396C" w:rsidRPr="0054772E" w:rsidRDefault="000B396C" w:rsidP="00BE0E9A">
            <w:pPr>
              <w:pStyle w:val="TAL"/>
              <w:rPr>
                <w:rFonts w:eastAsia="MS Mincho"/>
              </w:rPr>
            </w:pPr>
          </w:p>
          <w:p w14:paraId="15A8D4DA" w14:textId="77777777" w:rsidR="000B396C" w:rsidRPr="0054772E" w:rsidRDefault="000B396C" w:rsidP="00BE0E9A">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08FA78C7"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399C3B3A" w14:textId="77777777" w:rsidTr="00BE0E9A">
        <w:trPr>
          <w:trHeight w:val="20"/>
        </w:trPr>
        <w:tc>
          <w:tcPr>
            <w:tcW w:w="1130" w:type="dxa"/>
          </w:tcPr>
          <w:p w14:paraId="4ABD07AA" w14:textId="77777777" w:rsidR="000B396C" w:rsidRPr="0054772E" w:rsidRDefault="000B396C" w:rsidP="00BE0E9A">
            <w:pPr>
              <w:pStyle w:val="TAL"/>
            </w:pPr>
          </w:p>
        </w:tc>
        <w:tc>
          <w:tcPr>
            <w:tcW w:w="710" w:type="dxa"/>
          </w:tcPr>
          <w:p w14:paraId="50DBF4C6" w14:textId="77777777" w:rsidR="000B396C" w:rsidRPr="0054772E" w:rsidRDefault="000B396C" w:rsidP="00BE0E9A">
            <w:pPr>
              <w:pStyle w:val="TAL"/>
            </w:pPr>
            <w:r w:rsidRPr="0054772E">
              <w:t>13-5</w:t>
            </w:r>
          </w:p>
        </w:tc>
        <w:tc>
          <w:tcPr>
            <w:tcW w:w="1559" w:type="dxa"/>
          </w:tcPr>
          <w:p w14:paraId="214A3EFA" w14:textId="77777777" w:rsidR="000B396C" w:rsidRPr="0054772E" w:rsidRDefault="000B396C" w:rsidP="00BE0E9A">
            <w:pPr>
              <w:pStyle w:val="TAL"/>
            </w:pPr>
            <w:r w:rsidRPr="0054772E">
              <w:t>DL PRS Measurement Report for DL-</w:t>
            </w:r>
            <w:proofErr w:type="spellStart"/>
            <w:r w:rsidRPr="0054772E">
              <w:t>AoD</w:t>
            </w:r>
            <w:proofErr w:type="spellEnd"/>
          </w:p>
        </w:tc>
        <w:tc>
          <w:tcPr>
            <w:tcW w:w="3684" w:type="dxa"/>
          </w:tcPr>
          <w:p w14:paraId="385EB7A4" w14:textId="77777777" w:rsidR="000B396C" w:rsidRPr="0054772E" w:rsidRDefault="000B396C" w:rsidP="00BE0E9A">
            <w:pPr>
              <w:pStyle w:val="TAL"/>
              <w:rPr>
                <w:rFonts w:eastAsia="SimSun"/>
              </w:rPr>
            </w:pPr>
            <w:r w:rsidRPr="0054772E">
              <w:rPr>
                <w:rFonts w:eastAsia="SimSun"/>
              </w:rPr>
              <w:t>1. Max number of DL PRS RSRP measurements on different PRS resources from the same TRP supported by the UE</w:t>
            </w:r>
          </w:p>
          <w:p w14:paraId="24B7D89C" w14:textId="77777777" w:rsidR="000B396C" w:rsidRPr="0054772E" w:rsidRDefault="000B396C" w:rsidP="00BE0E9A">
            <w:pPr>
              <w:pStyle w:val="TAL"/>
              <w:rPr>
                <w:rFonts w:eastAsia="SimSun"/>
              </w:rPr>
            </w:pPr>
            <w:r w:rsidRPr="0054772E">
              <w:rPr>
                <w:rFonts w:eastAsia="SimSun"/>
              </w:rPr>
              <w:t>Values = {1, 2, 3, 4, 5, 6, 7, 8}</w:t>
            </w:r>
          </w:p>
        </w:tc>
        <w:tc>
          <w:tcPr>
            <w:tcW w:w="1276" w:type="dxa"/>
          </w:tcPr>
          <w:p w14:paraId="3BFD9DD5" w14:textId="77777777" w:rsidR="000B396C" w:rsidRPr="0054772E" w:rsidRDefault="000B396C" w:rsidP="00BE0E9A">
            <w:pPr>
              <w:pStyle w:val="TAL"/>
            </w:pPr>
            <w:r w:rsidRPr="0054772E">
              <w:t>13-2,</w:t>
            </w:r>
          </w:p>
        </w:tc>
        <w:tc>
          <w:tcPr>
            <w:tcW w:w="3118" w:type="dxa"/>
          </w:tcPr>
          <w:p w14:paraId="0B9CC0F6" w14:textId="77777777" w:rsidR="000B396C" w:rsidRPr="0054772E" w:rsidRDefault="000B396C" w:rsidP="00BE0E9A">
            <w:pPr>
              <w:pStyle w:val="TAL"/>
              <w:rPr>
                <w:i/>
                <w:iCs/>
                <w:snapToGrid w:val="0"/>
              </w:rPr>
            </w:pPr>
            <w:r w:rsidRPr="0054772E">
              <w:rPr>
                <w:i/>
                <w:iCs/>
                <w:snapToGrid w:val="0"/>
              </w:rPr>
              <w:t>maxDL-PRS-RSRP-MeasurementFR1-r16</w:t>
            </w:r>
          </w:p>
          <w:p w14:paraId="17A342E9" w14:textId="77777777" w:rsidR="000B396C" w:rsidRPr="0054772E" w:rsidRDefault="000B396C" w:rsidP="00BE0E9A">
            <w:pPr>
              <w:pStyle w:val="TAL"/>
              <w:rPr>
                <w:i/>
                <w:iCs/>
              </w:rPr>
            </w:pPr>
          </w:p>
          <w:p w14:paraId="6D4A9831" w14:textId="77777777" w:rsidR="000B396C" w:rsidRPr="0054772E" w:rsidRDefault="000B396C" w:rsidP="00BE0E9A">
            <w:pPr>
              <w:pStyle w:val="TAL"/>
              <w:rPr>
                <w:i/>
                <w:iCs/>
              </w:rPr>
            </w:pPr>
            <w:r w:rsidRPr="0054772E">
              <w:rPr>
                <w:i/>
                <w:iCs/>
                <w:snapToGrid w:val="0"/>
              </w:rPr>
              <w:t>maxDL-PRS-RSRP-MeasurementFR2-r16</w:t>
            </w:r>
          </w:p>
        </w:tc>
        <w:tc>
          <w:tcPr>
            <w:tcW w:w="2977" w:type="dxa"/>
          </w:tcPr>
          <w:p w14:paraId="61BD8ECD" w14:textId="77777777" w:rsidR="000B396C" w:rsidRPr="0054772E" w:rsidRDefault="000B396C" w:rsidP="00BE0E9A">
            <w:pPr>
              <w:pStyle w:val="TAL"/>
              <w:rPr>
                <w:i/>
                <w:iCs/>
                <w:noProof/>
              </w:rPr>
            </w:pPr>
            <w:r w:rsidRPr="0054772E">
              <w:rPr>
                <w:i/>
                <w:iCs/>
                <w:noProof/>
              </w:rPr>
              <w:t>NR-DL-AoD-MeasurementCapability</w:t>
            </w:r>
          </w:p>
          <w:p w14:paraId="401C4A2E" w14:textId="77777777" w:rsidR="000B396C" w:rsidRPr="0054772E" w:rsidRDefault="000B396C" w:rsidP="00BE0E9A">
            <w:pPr>
              <w:pStyle w:val="TAL"/>
              <w:rPr>
                <w:i/>
                <w:iCs/>
                <w:noProof/>
              </w:rPr>
            </w:pPr>
          </w:p>
          <w:p w14:paraId="18569C48" w14:textId="77777777" w:rsidR="000B396C" w:rsidRPr="0054772E" w:rsidRDefault="000B396C" w:rsidP="00BE0E9A">
            <w:pPr>
              <w:pStyle w:val="TAL"/>
              <w:rPr>
                <w:i/>
                <w:iCs/>
              </w:rPr>
            </w:pPr>
            <w:r w:rsidRPr="0054772E">
              <w:rPr>
                <w:i/>
                <w:iCs/>
              </w:rPr>
              <w:t>LPP</w:t>
            </w:r>
          </w:p>
        </w:tc>
        <w:tc>
          <w:tcPr>
            <w:tcW w:w="1417" w:type="dxa"/>
          </w:tcPr>
          <w:p w14:paraId="4DB63A44" w14:textId="77777777" w:rsidR="000B396C" w:rsidRPr="0054772E" w:rsidRDefault="000B396C" w:rsidP="00BE0E9A">
            <w:pPr>
              <w:pStyle w:val="TAL"/>
            </w:pPr>
            <w:r w:rsidRPr="0054772E">
              <w:t>No</w:t>
            </w:r>
          </w:p>
        </w:tc>
        <w:tc>
          <w:tcPr>
            <w:tcW w:w="1404" w:type="dxa"/>
          </w:tcPr>
          <w:p w14:paraId="62E620D0" w14:textId="77777777" w:rsidR="000B396C" w:rsidRPr="0054772E" w:rsidRDefault="000B396C" w:rsidP="00BE0E9A">
            <w:pPr>
              <w:pStyle w:val="TAL"/>
            </w:pPr>
            <w:r w:rsidRPr="0054772E">
              <w:t>Yes</w:t>
            </w:r>
          </w:p>
        </w:tc>
        <w:tc>
          <w:tcPr>
            <w:tcW w:w="1857" w:type="dxa"/>
          </w:tcPr>
          <w:p w14:paraId="3185AACC" w14:textId="77777777" w:rsidR="000B396C" w:rsidRPr="0054772E" w:rsidRDefault="000B396C" w:rsidP="00BE0E9A">
            <w:pPr>
              <w:pStyle w:val="TAL"/>
            </w:pPr>
            <w:r w:rsidRPr="0054772E">
              <w:t>Need for location server to know if the feature is supported.</w:t>
            </w:r>
          </w:p>
          <w:p w14:paraId="6FF628C7" w14:textId="77777777" w:rsidR="000B396C" w:rsidRPr="0054772E" w:rsidRDefault="000B396C" w:rsidP="00BE0E9A">
            <w:pPr>
              <w:pStyle w:val="TAL"/>
              <w:rPr>
                <w:rFonts w:eastAsia="MS Mincho"/>
              </w:rPr>
            </w:pPr>
          </w:p>
          <w:p w14:paraId="51873DDF" w14:textId="77777777" w:rsidR="000B396C" w:rsidRPr="0054772E" w:rsidRDefault="000B396C" w:rsidP="00BE0E9A">
            <w:pPr>
              <w:pStyle w:val="TAL"/>
              <w:rPr>
                <w:rFonts w:eastAsia="MS Mincho"/>
              </w:rPr>
            </w:pPr>
            <w:r w:rsidRPr="0054772E">
              <w:rPr>
                <w:rFonts w:eastAsia="MS Mincho"/>
              </w:rPr>
              <w:t>the number of RSRP measurement on a particular band is also upper bounded by the number of resources per set supported by UE reported per band</w:t>
            </w:r>
          </w:p>
        </w:tc>
        <w:tc>
          <w:tcPr>
            <w:tcW w:w="1923" w:type="dxa"/>
          </w:tcPr>
          <w:p w14:paraId="4C5D7D49"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79CA3882" w14:textId="77777777" w:rsidTr="00BE0E9A">
        <w:trPr>
          <w:trHeight w:val="20"/>
        </w:trPr>
        <w:tc>
          <w:tcPr>
            <w:tcW w:w="1130" w:type="dxa"/>
          </w:tcPr>
          <w:p w14:paraId="3998F484" w14:textId="77777777" w:rsidR="000B396C" w:rsidRPr="0054772E" w:rsidRDefault="000B396C" w:rsidP="00BE0E9A">
            <w:pPr>
              <w:pStyle w:val="TAL"/>
            </w:pPr>
          </w:p>
        </w:tc>
        <w:tc>
          <w:tcPr>
            <w:tcW w:w="710" w:type="dxa"/>
          </w:tcPr>
          <w:p w14:paraId="3BE93AA1" w14:textId="77777777" w:rsidR="000B396C" w:rsidRPr="0054772E" w:rsidRDefault="000B396C" w:rsidP="00BE0E9A">
            <w:pPr>
              <w:pStyle w:val="TAL"/>
            </w:pPr>
            <w:r w:rsidRPr="0054772E">
              <w:t>13-6</w:t>
            </w:r>
          </w:p>
        </w:tc>
        <w:tc>
          <w:tcPr>
            <w:tcW w:w="1559" w:type="dxa"/>
          </w:tcPr>
          <w:p w14:paraId="7D7B01AF" w14:textId="77777777" w:rsidR="000B396C" w:rsidRPr="0054772E" w:rsidRDefault="000B396C" w:rsidP="00BE0E9A">
            <w:pPr>
              <w:pStyle w:val="TAL"/>
            </w:pPr>
            <w:r w:rsidRPr="0054772E">
              <w:t>DL PRS Measurement Report for DL-TDOA</w:t>
            </w:r>
          </w:p>
        </w:tc>
        <w:tc>
          <w:tcPr>
            <w:tcW w:w="3684" w:type="dxa"/>
          </w:tcPr>
          <w:p w14:paraId="72FC968D" w14:textId="77777777" w:rsidR="000B396C" w:rsidRPr="0054772E" w:rsidRDefault="000B396C" w:rsidP="00BE0E9A">
            <w:pPr>
              <w:pStyle w:val="TAL"/>
              <w:rPr>
                <w:rFonts w:eastAsia="MS Mincho"/>
              </w:rPr>
            </w:pPr>
            <w:r w:rsidRPr="0054772E">
              <w:rPr>
                <w:rFonts w:eastAsia="MS Mincho"/>
              </w:rPr>
              <w:t>1. DL RSTD measurements per pair of TRPs. Values = {1, 2, 3, 4}</w:t>
            </w:r>
          </w:p>
          <w:p w14:paraId="5F28825A" w14:textId="77777777" w:rsidR="000B396C" w:rsidRPr="0054772E" w:rsidRDefault="000B396C" w:rsidP="00BE0E9A">
            <w:pPr>
              <w:pStyle w:val="TAL"/>
              <w:rPr>
                <w:rFonts w:eastAsia="MS Mincho"/>
              </w:rPr>
            </w:pPr>
          </w:p>
          <w:p w14:paraId="301D9C86" w14:textId="77777777" w:rsidR="000B396C" w:rsidRPr="0054772E" w:rsidRDefault="000B396C" w:rsidP="00BE0E9A">
            <w:pPr>
              <w:pStyle w:val="TAL"/>
              <w:rPr>
                <w:rFonts w:eastAsia="MS Mincho"/>
              </w:rPr>
            </w:pPr>
            <w:r w:rsidRPr="0054772E">
              <w:rPr>
                <w:rFonts w:eastAsia="MS Mincho"/>
              </w:rPr>
              <w:t>2. Support DL PRS-RSRP measurements. Values = {0, 1}</w:t>
            </w:r>
          </w:p>
        </w:tc>
        <w:tc>
          <w:tcPr>
            <w:tcW w:w="1276" w:type="dxa"/>
          </w:tcPr>
          <w:p w14:paraId="7B0A94BF" w14:textId="77777777" w:rsidR="000B396C" w:rsidRPr="0054772E" w:rsidRDefault="000B396C" w:rsidP="00BE0E9A">
            <w:pPr>
              <w:pStyle w:val="TAL"/>
            </w:pPr>
            <w:r w:rsidRPr="0054772E">
              <w:t>13-3</w:t>
            </w:r>
          </w:p>
        </w:tc>
        <w:tc>
          <w:tcPr>
            <w:tcW w:w="3118" w:type="dxa"/>
          </w:tcPr>
          <w:p w14:paraId="5FF95BF2" w14:textId="77777777" w:rsidR="000B396C" w:rsidRPr="0054772E" w:rsidRDefault="000B396C" w:rsidP="00BE0E9A">
            <w:pPr>
              <w:pStyle w:val="TAL"/>
              <w:rPr>
                <w:i/>
                <w:iCs/>
                <w:snapToGrid w:val="0"/>
              </w:rPr>
            </w:pPr>
            <w:r w:rsidRPr="0054772E">
              <w:rPr>
                <w:i/>
                <w:iCs/>
                <w:snapToGrid w:val="0"/>
              </w:rPr>
              <w:t>dl-RSTD-MeasurementPerPairOfTRP-FR1-r16</w:t>
            </w:r>
          </w:p>
          <w:p w14:paraId="7C4936CA" w14:textId="77777777" w:rsidR="000B396C" w:rsidRPr="0054772E" w:rsidRDefault="000B396C" w:rsidP="00BE0E9A">
            <w:pPr>
              <w:pStyle w:val="TAL"/>
              <w:rPr>
                <w:i/>
                <w:iCs/>
                <w:snapToGrid w:val="0"/>
              </w:rPr>
            </w:pPr>
          </w:p>
          <w:p w14:paraId="1FC7E875" w14:textId="77777777" w:rsidR="000B396C" w:rsidRPr="0054772E" w:rsidRDefault="000B396C" w:rsidP="00BE0E9A">
            <w:pPr>
              <w:pStyle w:val="TAL"/>
              <w:rPr>
                <w:i/>
                <w:iCs/>
              </w:rPr>
            </w:pPr>
            <w:r w:rsidRPr="0054772E">
              <w:rPr>
                <w:i/>
                <w:iCs/>
                <w:snapToGrid w:val="0"/>
              </w:rPr>
              <w:t>dl-RSTD-MeasurementPerPairOfTRP-FR2-r16</w:t>
            </w:r>
          </w:p>
        </w:tc>
        <w:tc>
          <w:tcPr>
            <w:tcW w:w="2977" w:type="dxa"/>
          </w:tcPr>
          <w:p w14:paraId="532D9AC2" w14:textId="77777777" w:rsidR="000B396C" w:rsidRPr="0054772E" w:rsidRDefault="000B396C" w:rsidP="00BE0E9A">
            <w:pPr>
              <w:pStyle w:val="TAL"/>
              <w:rPr>
                <w:i/>
                <w:iCs/>
                <w:snapToGrid w:val="0"/>
              </w:rPr>
            </w:pPr>
            <w:r w:rsidRPr="0054772E">
              <w:rPr>
                <w:i/>
                <w:iCs/>
                <w:snapToGrid w:val="0"/>
              </w:rPr>
              <w:t>NR-DL-TDOA-MeasurementCapability-r16</w:t>
            </w:r>
          </w:p>
          <w:p w14:paraId="1796DE8B" w14:textId="77777777" w:rsidR="000B396C" w:rsidRPr="0054772E" w:rsidRDefault="000B396C" w:rsidP="00BE0E9A">
            <w:pPr>
              <w:pStyle w:val="TAL"/>
              <w:rPr>
                <w:i/>
                <w:iCs/>
              </w:rPr>
            </w:pPr>
          </w:p>
          <w:p w14:paraId="11E43AB6" w14:textId="77777777" w:rsidR="000B396C" w:rsidRPr="0054772E" w:rsidRDefault="000B396C" w:rsidP="00BE0E9A">
            <w:pPr>
              <w:pStyle w:val="TAL"/>
              <w:rPr>
                <w:i/>
                <w:iCs/>
              </w:rPr>
            </w:pPr>
            <w:r w:rsidRPr="0054772E">
              <w:rPr>
                <w:i/>
                <w:iCs/>
              </w:rPr>
              <w:t>LPP</w:t>
            </w:r>
          </w:p>
        </w:tc>
        <w:tc>
          <w:tcPr>
            <w:tcW w:w="1417" w:type="dxa"/>
          </w:tcPr>
          <w:p w14:paraId="7BAD2524" w14:textId="77777777" w:rsidR="000B396C" w:rsidRPr="0054772E" w:rsidRDefault="000B396C" w:rsidP="00BE0E9A">
            <w:pPr>
              <w:pStyle w:val="TAL"/>
            </w:pPr>
            <w:r w:rsidRPr="0054772E">
              <w:t>No</w:t>
            </w:r>
          </w:p>
        </w:tc>
        <w:tc>
          <w:tcPr>
            <w:tcW w:w="1404" w:type="dxa"/>
          </w:tcPr>
          <w:p w14:paraId="3C76CBCB" w14:textId="77777777" w:rsidR="000B396C" w:rsidRPr="0054772E" w:rsidRDefault="000B396C" w:rsidP="00BE0E9A">
            <w:pPr>
              <w:pStyle w:val="TAL"/>
            </w:pPr>
            <w:r w:rsidRPr="0054772E">
              <w:t>Yes</w:t>
            </w:r>
          </w:p>
        </w:tc>
        <w:tc>
          <w:tcPr>
            <w:tcW w:w="1857" w:type="dxa"/>
          </w:tcPr>
          <w:p w14:paraId="3474EC02" w14:textId="77777777" w:rsidR="000B396C" w:rsidRPr="0054772E" w:rsidRDefault="000B396C" w:rsidP="00BE0E9A">
            <w:pPr>
              <w:pStyle w:val="TAL"/>
            </w:pPr>
            <w:r w:rsidRPr="0054772E">
              <w:t>Need for location server to know if the feature is supported.</w:t>
            </w:r>
          </w:p>
        </w:tc>
        <w:tc>
          <w:tcPr>
            <w:tcW w:w="1923" w:type="dxa"/>
          </w:tcPr>
          <w:p w14:paraId="048EEA96" w14:textId="77777777" w:rsidR="000B396C" w:rsidRPr="0054772E" w:rsidRDefault="000B396C" w:rsidP="00BE0E9A">
            <w:pPr>
              <w:pStyle w:val="TAL"/>
              <w:rPr>
                <w:rFonts w:eastAsia="MS Mincho"/>
              </w:rPr>
            </w:pPr>
            <w:r w:rsidRPr="0054772E">
              <w:t xml:space="preserve">Optional with capability </w:t>
            </w:r>
            <w:proofErr w:type="spellStart"/>
            <w:r w:rsidRPr="0054772E">
              <w:t>signaling</w:t>
            </w:r>
            <w:proofErr w:type="spellEnd"/>
          </w:p>
        </w:tc>
      </w:tr>
      <w:tr w:rsidR="000B396C" w:rsidRPr="0054772E" w14:paraId="525A848B" w14:textId="77777777" w:rsidTr="00BE0E9A">
        <w:trPr>
          <w:trHeight w:val="20"/>
        </w:trPr>
        <w:tc>
          <w:tcPr>
            <w:tcW w:w="1130" w:type="dxa"/>
          </w:tcPr>
          <w:p w14:paraId="5DE6C005" w14:textId="77777777" w:rsidR="000B396C" w:rsidRPr="0054772E" w:rsidRDefault="000B396C" w:rsidP="00BE0E9A">
            <w:pPr>
              <w:pStyle w:val="TAL"/>
            </w:pPr>
          </w:p>
        </w:tc>
        <w:tc>
          <w:tcPr>
            <w:tcW w:w="710" w:type="dxa"/>
          </w:tcPr>
          <w:p w14:paraId="78617620" w14:textId="77777777" w:rsidR="000B396C" w:rsidRPr="0054772E" w:rsidRDefault="000B396C" w:rsidP="00BE0E9A">
            <w:pPr>
              <w:pStyle w:val="TAL"/>
            </w:pPr>
            <w:r w:rsidRPr="0054772E">
              <w:t>13-7</w:t>
            </w:r>
          </w:p>
        </w:tc>
        <w:tc>
          <w:tcPr>
            <w:tcW w:w="1559" w:type="dxa"/>
          </w:tcPr>
          <w:p w14:paraId="4DFDA28F" w14:textId="77777777" w:rsidR="000B396C" w:rsidRPr="0054772E" w:rsidRDefault="000B396C" w:rsidP="00BE0E9A">
            <w:pPr>
              <w:pStyle w:val="TAL"/>
            </w:pPr>
            <w:r w:rsidRPr="0054772E">
              <w:t>Support of SSB from neighbour cell as QCL source of a DL PRS</w:t>
            </w:r>
          </w:p>
        </w:tc>
        <w:tc>
          <w:tcPr>
            <w:tcW w:w="3684" w:type="dxa"/>
          </w:tcPr>
          <w:p w14:paraId="16522863" w14:textId="77777777" w:rsidR="000B396C" w:rsidRPr="0054772E" w:rsidRDefault="000B396C" w:rsidP="00BE0E9A">
            <w:pPr>
              <w:pStyle w:val="TAL"/>
              <w:rPr>
                <w:rFonts w:eastAsia="SimSun"/>
              </w:rPr>
            </w:pPr>
            <w:r w:rsidRPr="0054772E">
              <w:rPr>
                <w:rFonts w:eastAsia="SimSun"/>
              </w:rPr>
              <w:t>1. Support of SSB from neighbour cell as QCL source of a DL PRS</w:t>
            </w:r>
          </w:p>
          <w:p w14:paraId="68E408AC" w14:textId="77777777" w:rsidR="000B396C" w:rsidRPr="0054772E" w:rsidRDefault="000B396C" w:rsidP="00BE0E9A">
            <w:pPr>
              <w:pStyle w:val="TAL"/>
              <w:rPr>
                <w:rFonts w:eastAsia="SimSun"/>
              </w:rPr>
            </w:pPr>
            <w:r w:rsidRPr="0054772E">
              <w:rPr>
                <w:rFonts w:eastAsia="MS Mincho"/>
              </w:rPr>
              <w:t>2. Support of reuse SSB measurement from RRM for receiving PRS</w:t>
            </w:r>
          </w:p>
          <w:p w14:paraId="0F2D9CDB" w14:textId="77777777" w:rsidR="000B396C" w:rsidRPr="0054772E" w:rsidRDefault="000B396C" w:rsidP="00BE0E9A">
            <w:pPr>
              <w:pStyle w:val="TAL"/>
              <w:rPr>
                <w:rFonts w:eastAsia="SimSun"/>
              </w:rPr>
            </w:pPr>
            <w:r w:rsidRPr="0054772E">
              <w:rPr>
                <w:rFonts w:eastAsia="SimSun"/>
              </w:rPr>
              <w:t>Note: Refers to Type-C for FR1 and Type-C &amp; Type-D support for FR2</w:t>
            </w:r>
          </w:p>
        </w:tc>
        <w:tc>
          <w:tcPr>
            <w:tcW w:w="1276" w:type="dxa"/>
          </w:tcPr>
          <w:p w14:paraId="63E74663" w14:textId="77777777" w:rsidR="000B396C" w:rsidRPr="0054772E" w:rsidRDefault="000B396C" w:rsidP="00BE0E9A">
            <w:pPr>
              <w:pStyle w:val="TAL"/>
            </w:pPr>
            <w:r w:rsidRPr="0054772E">
              <w:t>13-1</w:t>
            </w:r>
          </w:p>
        </w:tc>
        <w:tc>
          <w:tcPr>
            <w:tcW w:w="3118" w:type="dxa"/>
          </w:tcPr>
          <w:p w14:paraId="3A843316" w14:textId="77777777" w:rsidR="000B396C" w:rsidRPr="0054772E" w:rsidRDefault="000B396C" w:rsidP="00BE0E9A">
            <w:pPr>
              <w:pStyle w:val="TAL"/>
              <w:rPr>
                <w:i/>
                <w:iCs/>
              </w:rPr>
            </w:pPr>
            <w:r w:rsidRPr="0054772E">
              <w:rPr>
                <w:i/>
                <w:iCs/>
              </w:rPr>
              <w:t>ssb-FromNeighCellAsQCL-r16</w:t>
            </w:r>
          </w:p>
        </w:tc>
        <w:tc>
          <w:tcPr>
            <w:tcW w:w="2977" w:type="dxa"/>
          </w:tcPr>
          <w:p w14:paraId="7CA894C7" w14:textId="77777777" w:rsidR="000B396C" w:rsidRPr="0054772E" w:rsidRDefault="000B396C" w:rsidP="00BE0E9A">
            <w:pPr>
              <w:pStyle w:val="TAL"/>
              <w:rPr>
                <w:i/>
                <w:iCs/>
              </w:rPr>
            </w:pPr>
            <w:r w:rsidRPr="0054772E">
              <w:rPr>
                <w:i/>
                <w:iCs/>
              </w:rPr>
              <w:t>DL-PRS-QCL-ProcessingCapabilityPerBand-r16</w:t>
            </w:r>
          </w:p>
          <w:p w14:paraId="6A608290" w14:textId="77777777" w:rsidR="000B396C" w:rsidRPr="0054772E" w:rsidRDefault="000B396C" w:rsidP="00BE0E9A">
            <w:pPr>
              <w:pStyle w:val="TAL"/>
              <w:rPr>
                <w:i/>
                <w:iCs/>
              </w:rPr>
            </w:pPr>
          </w:p>
          <w:p w14:paraId="137DBA4A" w14:textId="77777777" w:rsidR="000B396C" w:rsidRPr="0054772E" w:rsidRDefault="000B396C" w:rsidP="00BE0E9A">
            <w:pPr>
              <w:pStyle w:val="TAL"/>
              <w:rPr>
                <w:i/>
                <w:iCs/>
              </w:rPr>
            </w:pPr>
            <w:r w:rsidRPr="0054772E">
              <w:rPr>
                <w:i/>
                <w:iCs/>
              </w:rPr>
              <w:t>LPP</w:t>
            </w:r>
          </w:p>
        </w:tc>
        <w:tc>
          <w:tcPr>
            <w:tcW w:w="1417" w:type="dxa"/>
          </w:tcPr>
          <w:p w14:paraId="5960528B" w14:textId="77777777" w:rsidR="000B396C" w:rsidRPr="0054772E" w:rsidRDefault="000B396C" w:rsidP="00BE0E9A">
            <w:pPr>
              <w:pStyle w:val="TAL"/>
            </w:pPr>
            <w:r w:rsidRPr="0054772E">
              <w:t>n/a</w:t>
            </w:r>
          </w:p>
        </w:tc>
        <w:tc>
          <w:tcPr>
            <w:tcW w:w="1404" w:type="dxa"/>
          </w:tcPr>
          <w:p w14:paraId="5F4B7809" w14:textId="77777777" w:rsidR="000B396C" w:rsidRPr="0054772E" w:rsidRDefault="000B396C" w:rsidP="00BE0E9A">
            <w:pPr>
              <w:pStyle w:val="TAL"/>
            </w:pPr>
            <w:r w:rsidRPr="0054772E">
              <w:t>n/a</w:t>
            </w:r>
          </w:p>
        </w:tc>
        <w:tc>
          <w:tcPr>
            <w:tcW w:w="1857" w:type="dxa"/>
          </w:tcPr>
          <w:p w14:paraId="6D48CD6E" w14:textId="77777777" w:rsidR="000B396C" w:rsidRPr="0054772E" w:rsidRDefault="000B396C" w:rsidP="00BE0E9A">
            <w:pPr>
              <w:pStyle w:val="TAL"/>
            </w:pPr>
            <w:r w:rsidRPr="0054772E">
              <w:t>Need for location server to know if the feature is supported.</w:t>
            </w:r>
          </w:p>
        </w:tc>
        <w:tc>
          <w:tcPr>
            <w:tcW w:w="1923" w:type="dxa"/>
          </w:tcPr>
          <w:p w14:paraId="1CFDDED6"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1EB15FE7" w14:textId="77777777" w:rsidTr="00BE0E9A">
        <w:trPr>
          <w:trHeight w:val="20"/>
        </w:trPr>
        <w:tc>
          <w:tcPr>
            <w:tcW w:w="1130" w:type="dxa"/>
          </w:tcPr>
          <w:p w14:paraId="759BA94D" w14:textId="77777777" w:rsidR="000B396C" w:rsidRPr="0054772E" w:rsidRDefault="000B396C" w:rsidP="00BE0E9A">
            <w:pPr>
              <w:pStyle w:val="TAL"/>
            </w:pPr>
          </w:p>
        </w:tc>
        <w:tc>
          <w:tcPr>
            <w:tcW w:w="710" w:type="dxa"/>
          </w:tcPr>
          <w:p w14:paraId="6FBAE2E2" w14:textId="77777777" w:rsidR="000B396C" w:rsidRPr="0054772E" w:rsidRDefault="000B396C" w:rsidP="00BE0E9A">
            <w:pPr>
              <w:pStyle w:val="TAL"/>
            </w:pPr>
            <w:r w:rsidRPr="0054772E">
              <w:t>13-7a</w:t>
            </w:r>
          </w:p>
        </w:tc>
        <w:tc>
          <w:tcPr>
            <w:tcW w:w="1559" w:type="dxa"/>
          </w:tcPr>
          <w:p w14:paraId="6F9EF84D" w14:textId="77777777" w:rsidR="000B396C" w:rsidRPr="0054772E" w:rsidRDefault="000B396C" w:rsidP="00BE0E9A">
            <w:pPr>
              <w:pStyle w:val="TAL"/>
            </w:pPr>
            <w:r w:rsidRPr="0054772E">
              <w:t>Support of DL PRS from serving/neighbour cell as QCL source of a DL PRS</w:t>
            </w:r>
          </w:p>
        </w:tc>
        <w:tc>
          <w:tcPr>
            <w:tcW w:w="3684" w:type="dxa"/>
          </w:tcPr>
          <w:p w14:paraId="40A89A15" w14:textId="77777777" w:rsidR="000B396C" w:rsidRPr="0054772E" w:rsidRDefault="000B396C" w:rsidP="00BE0E9A">
            <w:pPr>
              <w:pStyle w:val="TAL"/>
              <w:rPr>
                <w:rFonts w:eastAsia="SimSun"/>
              </w:rPr>
            </w:pPr>
            <w:r w:rsidRPr="0054772E">
              <w:rPr>
                <w:rFonts w:eastAsia="SimSun"/>
              </w:rPr>
              <w:t>1. Support of DL PRS from serving/neighbour cell as QCL source of a DL PRS</w:t>
            </w:r>
          </w:p>
          <w:p w14:paraId="1F2BF810" w14:textId="77777777" w:rsidR="000B396C" w:rsidRPr="0054772E" w:rsidRDefault="000B396C" w:rsidP="00BE0E9A">
            <w:pPr>
              <w:pStyle w:val="TAN"/>
              <w:rPr>
                <w:rFonts w:eastAsia="SimSun"/>
              </w:rPr>
            </w:pPr>
            <w:r w:rsidRPr="0054772E">
              <w:rPr>
                <w:rFonts w:eastAsia="SimSun"/>
              </w:rPr>
              <w:t>Note 1:</w:t>
            </w:r>
            <w:r w:rsidRPr="0054772E">
              <w:rPr>
                <w:lang w:eastAsia="ko-KR"/>
              </w:rPr>
              <w:tab/>
            </w:r>
            <w:r w:rsidRPr="0054772E">
              <w:rPr>
                <w:rFonts w:eastAsia="SimSun"/>
              </w:rPr>
              <w:t>Refers to Type-D support for FR2</w:t>
            </w:r>
          </w:p>
          <w:p w14:paraId="74D84EE2" w14:textId="77777777" w:rsidR="000B396C" w:rsidRPr="0054772E" w:rsidRDefault="000B396C" w:rsidP="00BE0E9A">
            <w:pPr>
              <w:pStyle w:val="TAN"/>
              <w:rPr>
                <w:rFonts w:eastAsia="SimSun"/>
              </w:rPr>
            </w:pPr>
            <w:r w:rsidRPr="0054772E">
              <w:rPr>
                <w:rFonts w:eastAsia="SimSun"/>
              </w:rPr>
              <w:t>Note 2:</w:t>
            </w:r>
            <w:r w:rsidRPr="0054772E">
              <w:rPr>
                <w:lang w:eastAsia="ko-KR"/>
              </w:rPr>
              <w:tab/>
            </w:r>
            <w:r w:rsidRPr="0054772E">
              <w:rPr>
                <w:rFonts w:eastAsia="SimSun"/>
              </w:rPr>
              <w:t>A PRS from a PRS-only TP is treated as PRS from a non-serving cell</w:t>
            </w:r>
          </w:p>
        </w:tc>
        <w:tc>
          <w:tcPr>
            <w:tcW w:w="1276" w:type="dxa"/>
          </w:tcPr>
          <w:p w14:paraId="29572279" w14:textId="77777777" w:rsidR="000B396C" w:rsidRPr="0054772E" w:rsidRDefault="000B396C" w:rsidP="00BE0E9A">
            <w:pPr>
              <w:pStyle w:val="TAL"/>
            </w:pPr>
            <w:r w:rsidRPr="0054772E">
              <w:t>13-1</w:t>
            </w:r>
          </w:p>
        </w:tc>
        <w:tc>
          <w:tcPr>
            <w:tcW w:w="3118" w:type="dxa"/>
          </w:tcPr>
          <w:p w14:paraId="0ED244DE" w14:textId="77777777" w:rsidR="000B396C" w:rsidRPr="0054772E" w:rsidRDefault="000B396C" w:rsidP="00BE0E9A">
            <w:pPr>
              <w:pStyle w:val="TAL"/>
              <w:rPr>
                <w:i/>
                <w:iCs/>
              </w:rPr>
            </w:pPr>
            <w:r w:rsidRPr="0054772E">
              <w:rPr>
                <w:i/>
                <w:iCs/>
              </w:rPr>
              <w:t>prs-FromServNeighCellAsQCL-r16</w:t>
            </w:r>
          </w:p>
        </w:tc>
        <w:tc>
          <w:tcPr>
            <w:tcW w:w="2977" w:type="dxa"/>
          </w:tcPr>
          <w:p w14:paraId="33A8A203" w14:textId="77777777" w:rsidR="000B396C" w:rsidRPr="0054772E" w:rsidRDefault="000B396C" w:rsidP="00BE0E9A">
            <w:pPr>
              <w:pStyle w:val="TAL"/>
              <w:rPr>
                <w:i/>
                <w:iCs/>
              </w:rPr>
            </w:pPr>
            <w:r w:rsidRPr="0054772E">
              <w:rPr>
                <w:i/>
                <w:iCs/>
              </w:rPr>
              <w:t>DL-PRS-QCL-ProcessingCapabilityPerBand-r16</w:t>
            </w:r>
          </w:p>
          <w:p w14:paraId="675C0AC1" w14:textId="77777777" w:rsidR="000B396C" w:rsidRPr="0054772E" w:rsidRDefault="000B396C" w:rsidP="00BE0E9A">
            <w:pPr>
              <w:pStyle w:val="TAL"/>
              <w:rPr>
                <w:i/>
                <w:iCs/>
              </w:rPr>
            </w:pPr>
          </w:p>
          <w:p w14:paraId="51157AC2" w14:textId="77777777" w:rsidR="000B396C" w:rsidRPr="0054772E" w:rsidRDefault="000B396C" w:rsidP="00BE0E9A">
            <w:pPr>
              <w:pStyle w:val="TAL"/>
              <w:rPr>
                <w:i/>
                <w:iCs/>
              </w:rPr>
            </w:pPr>
            <w:r w:rsidRPr="0054772E">
              <w:rPr>
                <w:i/>
                <w:iCs/>
              </w:rPr>
              <w:t>LPP</w:t>
            </w:r>
          </w:p>
        </w:tc>
        <w:tc>
          <w:tcPr>
            <w:tcW w:w="1417" w:type="dxa"/>
          </w:tcPr>
          <w:p w14:paraId="40134CDA" w14:textId="77777777" w:rsidR="000B396C" w:rsidRPr="0054772E" w:rsidRDefault="000B396C" w:rsidP="00BE0E9A">
            <w:pPr>
              <w:pStyle w:val="TAL"/>
            </w:pPr>
            <w:r w:rsidRPr="0054772E">
              <w:t>n/a</w:t>
            </w:r>
          </w:p>
        </w:tc>
        <w:tc>
          <w:tcPr>
            <w:tcW w:w="1404" w:type="dxa"/>
          </w:tcPr>
          <w:p w14:paraId="3F782202" w14:textId="77777777" w:rsidR="000B396C" w:rsidRPr="0054772E" w:rsidRDefault="000B396C" w:rsidP="00BE0E9A">
            <w:pPr>
              <w:pStyle w:val="TAL"/>
            </w:pPr>
            <w:r w:rsidRPr="0054772E">
              <w:t>n/a</w:t>
            </w:r>
          </w:p>
        </w:tc>
        <w:tc>
          <w:tcPr>
            <w:tcW w:w="1857" w:type="dxa"/>
          </w:tcPr>
          <w:p w14:paraId="7EBD8642" w14:textId="77777777" w:rsidR="000B396C" w:rsidRPr="0054772E" w:rsidRDefault="000B396C" w:rsidP="00BE0E9A">
            <w:pPr>
              <w:pStyle w:val="TAL"/>
            </w:pPr>
            <w:r w:rsidRPr="0054772E">
              <w:t>Need for location server to know if the feature is supported.</w:t>
            </w:r>
          </w:p>
          <w:p w14:paraId="47D48285" w14:textId="77777777" w:rsidR="000B396C" w:rsidRPr="0054772E" w:rsidRDefault="000B396C" w:rsidP="00BE0E9A">
            <w:pPr>
              <w:pStyle w:val="TAL"/>
              <w:rPr>
                <w:rFonts w:eastAsia="MS Mincho"/>
              </w:rPr>
            </w:pPr>
          </w:p>
          <w:p w14:paraId="3E9FFB90" w14:textId="77777777" w:rsidR="000B396C" w:rsidRPr="0054772E" w:rsidRDefault="000B396C" w:rsidP="00BE0E9A">
            <w:pPr>
              <w:pStyle w:val="TAL"/>
              <w:rPr>
                <w:rFonts w:eastAsia="MS Mincho"/>
              </w:rPr>
            </w:pPr>
            <w:r w:rsidRPr="0054772E">
              <w:rPr>
                <w:rFonts w:eastAsia="MS Mincho"/>
              </w:rPr>
              <w:t>DL PRSs are in the same band</w:t>
            </w:r>
          </w:p>
        </w:tc>
        <w:tc>
          <w:tcPr>
            <w:tcW w:w="1923" w:type="dxa"/>
          </w:tcPr>
          <w:p w14:paraId="1A829596"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25FB39D" w14:textId="77777777" w:rsidTr="00BE0E9A">
        <w:trPr>
          <w:trHeight w:val="20"/>
        </w:trPr>
        <w:tc>
          <w:tcPr>
            <w:tcW w:w="1130" w:type="dxa"/>
          </w:tcPr>
          <w:p w14:paraId="15B8F48A" w14:textId="77777777" w:rsidR="000B396C" w:rsidRPr="0054772E" w:rsidRDefault="000B396C" w:rsidP="00BE0E9A">
            <w:pPr>
              <w:pStyle w:val="TAL"/>
            </w:pPr>
          </w:p>
        </w:tc>
        <w:tc>
          <w:tcPr>
            <w:tcW w:w="710" w:type="dxa"/>
          </w:tcPr>
          <w:p w14:paraId="738A20E1" w14:textId="77777777" w:rsidR="000B396C" w:rsidRPr="0054772E" w:rsidRDefault="000B396C" w:rsidP="00BE0E9A">
            <w:pPr>
              <w:pStyle w:val="TAL"/>
            </w:pPr>
            <w:r w:rsidRPr="0054772E">
              <w:t>13-8</w:t>
            </w:r>
          </w:p>
        </w:tc>
        <w:tc>
          <w:tcPr>
            <w:tcW w:w="1559" w:type="dxa"/>
          </w:tcPr>
          <w:p w14:paraId="151C5446" w14:textId="77777777" w:rsidR="000B396C" w:rsidRPr="0054772E" w:rsidRDefault="000B396C" w:rsidP="00BE0E9A">
            <w:pPr>
              <w:pStyle w:val="TAL"/>
            </w:pPr>
            <w:r w:rsidRPr="0054772E">
              <w:t>SRS Resources for Positioning</w:t>
            </w:r>
          </w:p>
        </w:tc>
        <w:tc>
          <w:tcPr>
            <w:tcW w:w="3684" w:type="dxa"/>
          </w:tcPr>
          <w:p w14:paraId="7AD9B0B5" w14:textId="77777777" w:rsidR="000B396C" w:rsidRPr="0054772E" w:rsidRDefault="000B396C" w:rsidP="00BE0E9A">
            <w:pPr>
              <w:pStyle w:val="TAL"/>
              <w:rPr>
                <w:rFonts w:eastAsia="SimSun"/>
              </w:rPr>
            </w:pPr>
            <w:r w:rsidRPr="0054772E">
              <w:rPr>
                <w:rFonts w:eastAsia="SimSun"/>
              </w:rPr>
              <w:t>1. Max number of SRS Resource Sets for positioning supported by UE per BWP.</w:t>
            </w:r>
          </w:p>
          <w:p w14:paraId="0C5D0133" w14:textId="77777777" w:rsidR="000B396C" w:rsidRPr="0054772E" w:rsidRDefault="000B396C" w:rsidP="00BE0E9A">
            <w:pPr>
              <w:pStyle w:val="TAL"/>
              <w:rPr>
                <w:rFonts w:eastAsia="SimSun"/>
              </w:rPr>
            </w:pPr>
            <w:r w:rsidRPr="0054772E">
              <w:rPr>
                <w:rFonts w:eastAsia="SimSun"/>
              </w:rPr>
              <w:t>Values = {1, 2, 4, 8, 12, 16}.</w:t>
            </w:r>
          </w:p>
          <w:p w14:paraId="6703B54D" w14:textId="77777777" w:rsidR="000B396C" w:rsidRPr="0054772E" w:rsidRDefault="000B396C" w:rsidP="00BE0E9A">
            <w:pPr>
              <w:pStyle w:val="TAL"/>
              <w:rPr>
                <w:rFonts w:eastAsia="SimSun"/>
              </w:rPr>
            </w:pPr>
          </w:p>
          <w:p w14:paraId="144F3885" w14:textId="77777777" w:rsidR="000B396C" w:rsidRPr="0054772E" w:rsidRDefault="000B396C" w:rsidP="00BE0E9A">
            <w:pPr>
              <w:pStyle w:val="TAL"/>
              <w:rPr>
                <w:rFonts w:eastAsia="SimSun"/>
              </w:rPr>
            </w:pPr>
            <w:r w:rsidRPr="0054772E">
              <w:rPr>
                <w:rFonts w:eastAsia="SimSun"/>
              </w:rPr>
              <w:t>2. Max number of P/SP/AP SRS Resources for positioning per BWP.</w:t>
            </w:r>
          </w:p>
          <w:p w14:paraId="3E380F39" w14:textId="77777777" w:rsidR="000B396C" w:rsidRPr="0054772E" w:rsidRDefault="000B396C" w:rsidP="00BE0E9A">
            <w:pPr>
              <w:pStyle w:val="TAL"/>
              <w:rPr>
                <w:rFonts w:eastAsia="SimSun"/>
              </w:rPr>
            </w:pPr>
            <w:r w:rsidRPr="0054772E">
              <w:rPr>
                <w:rFonts w:eastAsia="SimSun"/>
              </w:rPr>
              <w:t>Values = {1,2,4,8,16,32,64}</w:t>
            </w:r>
          </w:p>
          <w:p w14:paraId="07ACCD6F" w14:textId="77777777" w:rsidR="000B396C" w:rsidRPr="0054772E" w:rsidRDefault="000B396C" w:rsidP="00BE0E9A">
            <w:pPr>
              <w:pStyle w:val="TAL"/>
              <w:rPr>
                <w:rFonts w:eastAsia="SimSun"/>
              </w:rPr>
            </w:pPr>
          </w:p>
          <w:p w14:paraId="0B51D8FE" w14:textId="77777777" w:rsidR="000B396C" w:rsidRPr="0054772E" w:rsidRDefault="000B396C" w:rsidP="00BE0E9A">
            <w:pPr>
              <w:pStyle w:val="TAL"/>
              <w:rPr>
                <w:rFonts w:eastAsia="SimSun"/>
              </w:rPr>
            </w:pPr>
            <w:r w:rsidRPr="0054772E">
              <w:rPr>
                <w:rFonts w:eastAsia="SimSun"/>
              </w:rPr>
              <w:t>3. Max number of P/SP/AP SRS Resources including the SRS resources for positioning per BWP per slot.</w:t>
            </w:r>
          </w:p>
          <w:p w14:paraId="5DFE4E8E" w14:textId="77777777" w:rsidR="000B396C" w:rsidRPr="0054772E" w:rsidRDefault="000B396C" w:rsidP="00BE0E9A">
            <w:pPr>
              <w:pStyle w:val="TAL"/>
              <w:rPr>
                <w:rFonts w:eastAsia="SimSun"/>
              </w:rPr>
            </w:pPr>
            <w:r w:rsidRPr="0054772E">
              <w:rPr>
                <w:rFonts w:eastAsia="SimSun"/>
              </w:rPr>
              <w:t>Values = {1, 2, 3, 4, 5, 6, 8, 10, 12, 14}</w:t>
            </w:r>
          </w:p>
          <w:p w14:paraId="001885F7" w14:textId="77777777" w:rsidR="000B396C" w:rsidRPr="0054772E" w:rsidRDefault="000B396C" w:rsidP="00BE0E9A">
            <w:pPr>
              <w:pStyle w:val="TAL"/>
              <w:rPr>
                <w:rFonts w:eastAsia="SimSun"/>
              </w:rPr>
            </w:pPr>
            <w:r w:rsidRPr="0054772E">
              <w:rPr>
                <w:rFonts w:eastAsia="SimSun"/>
              </w:rPr>
              <w:t>Note: Max number of P/SP/AP SRS Resources in Component 3 include both SRS resources configured by SRS-Resource and SRS resources configured by SRS-PosResource-r16 supported by UE</w:t>
            </w:r>
          </w:p>
          <w:p w14:paraId="47D8092E" w14:textId="77777777" w:rsidR="000B396C" w:rsidRPr="0054772E" w:rsidRDefault="000B396C" w:rsidP="00BE0E9A">
            <w:pPr>
              <w:pStyle w:val="TAL"/>
              <w:rPr>
                <w:rFonts w:eastAsia="SimSun"/>
              </w:rPr>
            </w:pPr>
          </w:p>
          <w:p w14:paraId="45E5093F" w14:textId="77777777" w:rsidR="000B396C" w:rsidRPr="0054772E" w:rsidRDefault="000B396C" w:rsidP="00BE0E9A">
            <w:pPr>
              <w:pStyle w:val="TAL"/>
              <w:rPr>
                <w:rFonts w:eastAsia="SimSun"/>
              </w:rPr>
            </w:pPr>
            <w:r w:rsidRPr="0054772E">
              <w:rPr>
                <w:rFonts w:eastAsia="SimSun"/>
              </w:rPr>
              <w:t>4. Max number of periodic SRS Resources for positioning per BWP.</w:t>
            </w:r>
          </w:p>
          <w:p w14:paraId="7EA08DB3" w14:textId="77777777" w:rsidR="000B396C" w:rsidRPr="0054772E" w:rsidRDefault="000B396C" w:rsidP="00BE0E9A">
            <w:pPr>
              <w:pStyle w:val="TAL"/>
              <w:rPr>
                <w:rFonts w:eastAsia="SimSun"/>
              </w:rPr>
            </w:pPr>
            <w:r w:rsidRPr="0054772E">
              <w:rPr>
                <w:rFonts w:eastAsia="SimSun"/>
              </w:rPr>
              <w:t>Values = {1,2,4,8,16,32,64}</w:t>
            </w:r>
          </w:p>
          <w:p w14:paraId="706907BB" w14:textId="77777777" w:rsidR="000B396C" w:rsidRPr="0054772E" w:rsidRDefault="000B396C" w:rsidP="00BE0E9A">
            <w:pPr>
              <w:pStyle w:val="TAL"/>
              <w:rPr>
                <w:rFonts w:eastAsia="SimSun"/>
              </w:rPr>
            </w:pPr>
          </w:p>
          <w:p w14:paraId="085A8CF2" w14:textId="77777777" w:rsidR="000B396C" w:rsidRPr="0054772E" w:rsidRDefault="000B396C" w:rsidP="00BE0E9A">
            <w:pPr>
              <w:pStyle w:val="TAL"/>
              <w:rPr>
                <w:rFonts w:eastAsia="SimSun"/>
              </w:rPr>
            </w:pPr>
            <w:r w:rsidRPr="0054772E">
              <w:rPr>
                <w:rFonts w:eastAsia="SimSun"/>
              </w:rPr>
              <w:t>5. Max number of periodic SRS Resources for positioning per BWP per slot.</w:t>
            </w:r>
          </w:p>
          <w:p w14:paraId="14DDC4B5" w14:textId="77777777" w:rsidR="000B396C" w:rsidRPr="0054772E" w:rsidRDefault="000B396C" w:rsidP="00BE0E9A">
            <w:pPr>
              <w:pStyle w:val="TAL"/>
              <w:rPr>
                <w:rFonts w:eastAsia="SimSun"/>
              </w:rPr>
            </w:pPr>
            <w:r w:rsidRPr="0054772E">
              <w:rPr>
                <w:rFonts w:eastAsia="SimSun"/>
              </w:rPr>
              <w:t>Values = {1,2,3,4,5,6,8,10,12,14}</w:t>
            </w:r>
          </w:p>
          <w:p w14:paraId="1AD00E5A" w14:textId="77777777" w:rsidR="000B396C" w:rsidRPr="0054772E" w:rsidRDefault="000B396C" w:rsidP="00BE0E9A">
            <w:pPr>
              <w:pStyle w:val="TAL"/>
              <w:rPr>
                <w:rFonts w:eastAsia="SimSun"/>
              </w:rPr>
            </w:pPr>
          </w:p>
          <w:p w14:paraId="3AC347D2" w14:textId="77777777" w:rsidR="000B396C" w:rsidRPr="0054772E" w:rsidRDefault="000B396C" w:rsidP="00BE0E9A">
            <w:pPr>
              <w:pStyle w:val="TAL"/>
              <w:rPr>
                <w:rFonts w:eastAsia="SimSun"/>
              </w:rPr>
            </w:pPr>
            <w:r w:rsidRPr="0054772E">
              <w:rPr>
                <w:rFonts w:eastAsia="SimSun"/>
              </w:rPr>
              <w:t>OLPC for SRS for positioning based on SSB from serving cell is part of FG13-8</w:t>
            </w:r>
          </w:p>
          <w:p w14:paraId="70A714CF" w14:textId="77777777" w:rsidR="000B396C" w:rsidRPr="0054772E" w:rsidRDefault="000B396C" w:rsidP="00BE0E9A">
            <w:pPr>
              <w:pStyle w:val="TAL"/>
              <w:rPr>
                <w:rFonts w:eastAsia="SimSun"/>
              </w:rPr>
            </w:pPr>
            <w:r w:rsidRPr="0054772E">
              <w:rPr>
                <w:rFonts w:eastAsia="SimSun"/>
              </w:rPr>
              <w:t xml:space="preserve">Note: no dedicated capability </w:t>
            </w:r>
            <w:proofErr w:type="spellStart"/>
            <w:r w:rsidRPr="0054772E">
              <w:rPr>
                <w:rFonts w:eastAsia="SimSun"/>
              </w:rPr>
              <w:t>signaling</w:t>
            </w:r>
            <w:proofErr w:type="spellEnd"/>
            <w:r w:rsidRPr="0054772E">
              <w:rPr>
                <w:rFonts w:eastAsia="SimSun"/>
              </w:rPr>
              <w:t xml:space="preserve"> is intended for this component</w:t>
            </w:r>
          </w:p>
        </w:tc>
        <w:tc>
          <w:tcPr>
            <w:tcW w:w="1276" w:type="dxa"/>
          </w:tcPr>
          <w:p w14:paraId="54D63B04" w14:textId="77777777" w:rsidR="000B396C" w:rsidRPr="0054772E" w:rsidRDefault="000B396C" w:rsidP="00BE0E9A">
            <w:pPr>
              <w:pStyle w:val="TAL"/>
            </w:pPr>
          </w:p>
        </w:tc>
        <w:tc>
          <w:tcPr>
            <w:tcW w:w="3118" w:type="dxa"/>
          </w:tcPr>
          <w:p w14:paraId="39A2DEFF" w14:textId="77777777" w:rsidR="000B396C" w:rsidRPr="0054772E" w:rsidRDefault="000B396C" w:rsidP="00BE0E9A">
            <w:pPr>
              <w:pStyle w:val="TAL"/>
              <w:rPr>
                <w:i/>
                <w:iCs/>
              </w:rPr>
            </w:pPr>
            <w:r w:rsidRPr="0054772E">
              <w:rPr>
                <w:i/>
                <w:iCs/>
              </w:rPr>
              <w:t>RRC</w:t>
            </w:r>
          </w:p>
          <w:p w14:paraId="3851AE9C" w14:textId="77777777" w:rsidR="000B396C" w:rsidRPr="0054772E" w:rsidRDefault="000B396C" w:rsidP="00BE0E9A">
            <w:pPr>
              <w:pStyle w:val="TAL"/>
              <w:rPr>
                <w:i/>
                <w:iCs/>
              </w:rPr>
            </w:pPr>
            <w:r w:rsidRPr="0054772E">
              <w:rPr>
                <w:i/>
                <w:iCs/>
              </w:rPr>
              <w:t>1 maxNumberSRS-PosResourceSetPerBWP-r16</w:t>
            </w:r>
          </w:p>
          <w:p w14:paraId="30A46593" w14:textId="77777777" w:rsidR="000B396C" w:rsidRPr="0054772E" w:rsidRDefault="000B396C" w:rsidP="00BE0E9A">
            <w:pPr>
              <w:pStyle w:val="TAL"/>
              <w:rPr>
                <w:i/>
                <w:iCs/>
              </w:rPr>
            </w:pPr>
            <w:r w:rsidRPr="0054772E">
              <w:rPr>
                <w:i/>
                <w:iCs/>
              </w:rPr>
              <w:t>2 maxNumberSRS-PosResourcesPerBWP-r16</w:t>
            </w:r>
          </w:p>
          <w:p w14:paraId="2DD97625" w14:textId="77777777" w:rsidR="000B396C" w:rsidRPr="0054772E" w:rsidRDefault="000B396C" w:rsidP="00BE0E9A">
            <w:pPr>
              <w:pStyle w:val="TAL"/>
              <w:rPr>
                <w:i/>
                <w:iCs/>
              </w:rPr>
            </w:pPr>
            <w:r w:rsidRPr="0054772E">
              <w:rPr>
                <w:i/>
                <w:iCs/>
              </w:rPr>
              <w:t>3 maxNumberSRS-ResourcesPerBWP-PerSlot-r16</w:t>
            </w:r>
          </w:p>
          <w:p w14:paraId="0A9636B2" w14:textId="77777777" w:rsidR="000B396C" w:rsidRPr="0054772E" w:rsidRDefault="000B396C" w:rsidP="00BE0E9A">
            <w:pPr>
              <w:pStyle w:val="TAL"/>
              <w:rPr>
                <w:i/>
                <w:iCs/>
              </w:rPr>
            </w:pPr>
            <w:r w:rsidRPr="0054772E">
              <w:rPr>
                <w:i/>
                <w:iCs/>
              </w:rPr>
              <w:t>4 maxNumberPeriodicSRS-PosResourcesPerBWP-r16</w:t>
            </w:r>
          </w:p>
          <w:p w14:paraId="3FBD088E" w14:textId="77777777" w:rsidR="000B396C" w:rsidRPr="0054772E" w:rsidRDefault="000B396C" w:rsidP="00BE0E9A">
            <w:pPr>
              <w:pStyle w:val="TAL"/>
              <w:rPr>
                <w:i/>
                <w:iCs/>
              </w:rPr>
            </w:pPr>
            <w:r w:rsidRPr="0054772E">
              <w:rPr>
                <w:i/>
                <w:iCs/>
              </w:rPr>
              <w:t>5 maxNumberPeriodicSRS-PosResourcesPerBWP-PerSlot-r16</w:t>
            </w:r>
          </w:p>
        </w:tc>
        <w:tc>
          <w:tcPr>
            <w:tcW w:w="2977" w:type="dxa"/>
          </w:tcPr>
          <w:p w14:paraId="51FE0AC6" w14:textId="77777777" w:rsidR="000B396C" w:rsidRPr="0054772E" w:rsidRDefault="000B396C" w:rsidP="00BE0E9A">
            <w:pPr>
              <w:pStyle w:val="TAL"/>
              <w:rPr>
                <w:i/>
                <w:iCs/>
              </w:rPr>
            </w:pPr>
            <w:r w:rsidRPr="0054772E">
              <w:rPr>
                <w:i/>
                <w:iCs/>
              </w:rPr>
              <w:t>RRC</w:t>
            </w:r>
          </w:p>
          <w:p w14:paraId="19F029F2" w14:textId="77777777" w:rsidR="000B396C" w:rsidRPr="0054772E" w:rsidRDefault="000B396C" w:rsidP="00BE0E9A">
            <w:pPr>
              <w:pStyle w:val="TAL"/>
              <w:rPr>
                <w:i/>
                <w:iCs/>
              </w:rPr>
            </w:pPr>
            <w:r w:rsidRPr="0054772E">
              <w:rPr>
                <w:i/>
                <w:iCs/>
              </w:rPr>
              <w:t>SRS-AllPosResources-r16 /SRS-AllPosResources-r16</w:t>
            </w:r>
          </w:p>
        </w:tc>
        <w:tc>
          <w:tcPr>
            <w:tcW w:w="1417" w:type="dxa"/>
          </w:tcPr>
          <w:p w14:paraId="2D85DE7D" w14:textId="77777777" w:rsidR="000B396C" w:rsidRPr="0054772E" w:rsidRDefault="000B396C" w:rsidP="00BE0E9A">
            <w:pPr>
              <w:pStyle w:val="TAL"/>
            </w:pPr>
            <w:r w:rsidRPr="0054772E">
              <w:t>n/a</w:t>
            </w:r>
          </w:p>
        </w:tc>
        <w:tc>
          <w:tcPr>
            <w:tcW w:w="1404" w:type="dxa"/>
          </w:tcPr>
          <w:p w14:paraId="03B53662" w14:textId="77777777" w:rsidR="000B396C" w:rsidRPr="0054772E" w:rsidRDefault="000B396C" w:rsidP="00BE0E9A">
            <w:pPr>
              <w:pStyle w:val="TAL"/>
            </w:pPr>
            <w:r w:rsidRPr="0054772E">
              <w:t>n/a</w:t>
            </w:r>
          </w:p>
        </w:tc>
        <w:tc>
          <w:tcPr>
            <w:tcW w:w="1857" w:type="dxa"/>
          </w:tcPr>
          <w:p w14:paraId="59F40054" w14:textId="77777777" w:rsidR="000B396C" w:rsidRPr="0054772E" w:rsidRDefault="000B396C" w:rsidP="00BE0E9A">
            <w:pPr>
              <w:pStyle w:val="TAL"/>
              <w:rPr>
                <w:rFonts w:eastAsia="MS Mincho"/>
              </w:rPr>
            </w:pPr>
            <w:r w:rsidRPr="0054772E">
              <w:rPr>
                <w:rFonts w:eastAsia="MS Mincho"/>
              </w:rPr>
              <w:t>Note: if the UE does not indicate this capability for a band in a band combination, the UE does not support SRS for Positioning in this band in the band combination.</w:t>
            </w:r>
          </w:p>
          <w:p w14:paraId="00BD6F3C" w14:textId="77777777" w:rsidR="000B396C" w:rsidRPr="0054772E" w:rsidRDefault="000B396C" w:rsidP="00BE0E9A">
            <w:pPr>
              <w:pStyle w:val="TAL"/>
              <w:ind w:left="331" w:hanging="331"/>
              <w:rPr>
                <w:rFonts w:eastAsia="MS Mincho"/>
              </w:rPr>
            </w:pPr>
            <w:r w:rsidRPr="0054772E">
              <w:rPr>
                <w:rFonts w:eastAsia="MS Mincho"/>
              </w:rPr>
              <w:t>-</w:t>
            </w:r>
            <w:r w:rsidRPr="0054772E">
              <w:rPr>
                <w:rFonts w:eastAsia="MS Mincho"/>
              </w:rPr>
              <w:tab/>
              <w:t>UE not supporting FG13-8 does not support FG13-8a or FG13-8b in the band in the band combination.</w:t>
            </w:r>
          </w:p>
          <w:p w14:paraId="7E6106AB" w14:textId="77777777" w:rsidR="000B396C" w:rsidRPr="0054772E" w:rsidRDefault="000B396C" w:rsidP="00BE0E9A">
            <w:pPr>
              <w:pStyle w:val="TAL"/>
              <w:ind w:left="331" w:hanging="331"/>
              <w:rPr>
                <w:rFonts w:eastAsia="MS Mincho"/>
              </w:rPr>
            </w:pPr>
            <w:r w:rsidRPr="0054772E">
              <w:rPr>
                <w:rFonts w:eastAsia="MS Mincho"/>
              </w:rPr>
              <w:t>-</w:t>
            </w:r>
            <w:r w:rsidRPr="0054772E">
              <w:rPr>
                <w:rFonts w:eastAsia="MS Mincho"/>
              </w:rPr>
              <w:tab/>
              <w:t>The same approach is applicable to FG13-8c, FG13-8d, and FG13-8e.</w:t>
            </w:r>
          </w:p>
          <w:p w14:paraId="6B49BEF6" w14:textId="77777777" w:rsidR="000B396C" w:rsidRPr="0054772E" w:rsidRDefault="000B396C" w:rsidP="00BE0E9A">
            <w:pPr>
              <w:pStyle w:val="TAL"/>
              <w:rPr>
                <w:rFonts w:eastAsia="MS Mincho"/>
              </w:rPr>
            </w:pPr>
          </w:p>
        </w:tc>
        <w:tc>
          <w:tcPr>
            <w:tcW w:w="1923" w:type="dxa"/>
          </w:tcPr>
          <w:p w14:paraId="072FDDE1"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D38185E" w14:textId="77777777" w:rsidTr="00BE0E9A">
        <w:trPr>
          <w:trHeight w:val="20"/>
        </w:trPr>
        <w:tc>
          <w:tcPr>
            <w:tcW w:w="1130" w:type="dxa"/>
          </w:tcPr>
          <w:p w14:paraId="3C7A74B0" w14:textId="77777777" w:rsidR="000B396C" w:rsidRPr="0054772E" w:rsidRDefault="000B396C" w:rsidP="00BE0E9A">
            <w:pPr>
              <w:pStyle w:val="TAL"/>
            </w:pPr>
          </w:p>
        </w:tc>
        <w:tc>
          <w:tcPr>
            <w:tcW w:w="710" w:type="dxa"/>
          </w:tcPr>
          <w:p w14:paraId="40DB57EF" w14:textId="77777777" w:rsidR="000B396C" w:rsidRPr="0054772E" w:rsidRDefault="000B396C" w:rsidP="00BE0E9A">
            <w:pPr>
              <w:pStyle w:val="TAL"/>
            </w:pPr>
            <w:r w:rsidRPr="0054772E">
              <w:t>13-8a</w:t>
            </w:r>
          </w:p>
        </w:tc>
        <w:tc>
          <w:tcPr>
            <w:tcW w:w="1559" w:type="dxa"/>
          </w:tcPr>
          <w:p w14:paraId="39C9370E" w14:textId="77777777" w:rsidR="000B396C" w:rsidRPr="0054772E" w:rsidRDefault="000B396C" w:rsidP="00BE0E9A">
            <w:pPr>
              <w:pStyle w:val="TAL"/>
            </w:pPr>
            <w:r w:rsidRPr="0054772E">
              <w:t>Support of Aperiodic SRS Resources for positioning</w:t>
            </w:r>
          </w:p>
        </w:tc>
        <w:tc>
          <w:tcPr>
            <w:tcW w:w="3684" w:type="dxa"/>
          </w:tcPr>
          <w:p w14:paraId="7751D5A5" w14:textId="77777777" w:rsidR="000B396C" w:rsidRPr="0054772E" w:rsidRDefault="000B396C" w:rsidP="00BE0E9A">
            <w:pPr>
              <w:pStyle w:val="TAL"/>
              <w:rPr>
                <w:rFonts w:eastAsia="SimSun"/>
              </w:rPr>
            </w:pPr>
            <w:r w:rsidRPr="0054772E">
              <w:rPr>
                <w:rFonts w:eastAsia="SimSun"/>
              </w:rPr>
              <w:t>1. Max number of aperiodic SRS Resources for positioning per BWP.</w:t>
            </w:r>
          </w:p>
          <w:p w14:paraId="197E18AC" w14:textId="77777777" w:rsidR="000B396C" w:rsidRPr="0054772E" w:rsidRDefault="000B396C" w:rsidP="00BE0E9A">
            <w:pPr>
              <w:pStyle w:val="TAL"/>
              <w:rPr>
                <w:rFonts w:eastAsia="SimSun"/>
              </w:rPr>
            </w:pPr>
            <w:r w:rsidRPr="0054772E">
              <w:rPr>
                <w:rFonts w:eastAsia="SimSun"/>
              </w:rPr>
              <w:t>Values = {1,2,4,8,16,32,64}</w:t>
            </w:r>
          </w:p>
          <w:p w14:paraId="15855089" w14:textId="77777777" w:rsidR="000B396C" w:rsidRPr="0054772E" w:rsidRDefault="000B396C" w:rsidP="00BE0E9A">
            <w:pPr>
              <w:pStyle w:val="TAL"/>
              <w:rPr>
                <w:rFonts w:eastAsia="SimSun"/>
              </w:rPr>
            </w:pPr>
          </w:p>
          <w:p w14:paraId="366F4746" w14:textId="77777777" w:rsidR="000B396C" w:rsidRPr="0054772E" w:rsidRDefault="000B396C" w:rsidP="00BE0E9A">
            <w:pPr>
              <w:pStyle w:val="TAL"/>
              <w:rPr>
                <w:rFonts w:eastAsia="SimSun"/>
              </w:rPr>
            </w:pPr>
            <w:r w:rsidRPr="0054772E">
              <w:rPr>
                <w:rFonts w:eastAsia="SimSun"/>
              </w:rPr>
              <w:t>2. Max number of aperiodic SRS Resources for positioning per BWP per slot.</w:t>
            </w:r>
          </w:p>
          <w:p w14:paraId="660E2869" w14:textId="77777777" w:rsidR="000B396C" w:rsidRPr="0054772E" w:rsidRDefault="000B396C" w:rsidP="00BE0E9A">
            <w:pPr>
              <w:pStyle w:val="TAL"/>
              <w:rPr>
                <w:rFonts w:eastAsia="SimSun"/>
              </w:rPr>
            </w:pPr>
            <w:r w:rsidRPr="0054772E">
              <w:rPr>
                <w:rFonts w:eastAsia="SimSun"/>
              </w:rPr>
              <w:t>Values = {1,2,3,4,5,6,8,10,12,14}</w:t>
            </w:r>
          </w:p>
        </w:tc>
        <w:tc>
          <w:tcPr>
            <w:tcW w:w="1276" w:type="dxa"/>
          </w:tcPr>
          <w:p w14:paraId="48313822" w14:textId="77777777" w:rsidR="000B396C" w:rsidRPr="0054772E" w:rsidRDefault="000B396C" w:rsidP="00BE0E9A">
            <w:pPr>
              <w:pStyle w:val="TAL"/>
            </w:pPr>
            <w:r w:rsidRPr="0054772E">
              <w:t>13-8</w:t>
            </w:r>
          </w:p>
        </w:tc>
        <w:tc>
          <w:tcPr>
            <w:tcW w:w="3118" w:type="dxa"/>
          </w:tcPr>
          <w:p w14:paraId="23435116" w14:textId="77777777" w:rsidR="000B396C" w:rsidRPr="0054772E" w:rsidRDefault="000B396C" w:rsidP="00BE0E9A">
            <w:pPr>
              <w:pStyle w:val="TAL"/>
              <w:rPr>
                <w:i/>
                <w:iCs/>
              </w:rPr>
            </w:pPr>
            <w:r w:rsidRPr="0054772E">
              <w:rPr>
                <w:i/>
                <w:iCs/>
              </w:rPr>
              <w:t>RRC</w:t>
            </w:r>
          </w:p>
          <w:p w14:paraId="688A7F93" w14:textId="77777777" w:rsidR="000B396C" w:rsidRPr="0054772E" w:rsidRDefault="000B396C" w:rsidP="00BE0E9A">
            <w:pPr>
              <w:pStyle w:val="TAL"/>
              <w:rPr>
                <w:i/>
                <w:iCs/>
              </w:rPr>
            </w:pPr>
            <w:r w:rsidRPr="0054772E">
              <w:rPr>
                <w:i/>
                <w:iCs/>
              </w:rPr>
              <w:t>1 maxNumberAP-SRS-PosResourcesPerBWP-r16</w:t>
            </w:r>
          </w:p>
          <w:p w14:paraId="244D084A" w14:textId="77777777" w:rsidR="000B396C" w:rsidRPr="0054772E" w:rsidRDefault="000B396C" w:rsidP="00BE0E9A">
            <w:pPr>
              <w:pStyle w:val="TAL"/>
              <w:rPr>
                <w:i/>
                <w:iCs/>
              </w:rPr>
            </w:pPr>
            <w:r w:rsidRPr="0054772E">
              <w:rPr>
                <w:i/>
                <w:iCs/>
              </w:rPr>
              <w:t>2 maxNumberAP-SRS-PosResourcesPerBWP-PerSlot-r16</w:t>
            </w:r>
          </w:p>
          <w:p w14:paraId="3A43C936" w14:textId="77777777" w:rsidR="000B396C" w:rsidRPr="0054772E" w:rsidRDefault="000B396C" w:rsidP="00BE0E9A">
            <w:pPr>
              <w:pStyle w:val="TAL"/>
              <w:rPr>
                <w:i/>
                <w:iCs/>
              </w:rPr>
            </w:pPr>
          </w:p>
        </w:tc>
        <w:tc>
          <w:tcPr>
            <w:tcW w:w="2977" w:type="dxa"/>
          </w:tcPr>
          <w:p w14:paraId="558AFDA6" w14:textId="77777777" w:rsidR="000B396C" w:rsidRPr="0054772E" w:rsidRDefault="000B396C" w:rsidP="00BE0E9A">
            <w:pPr>
              <w:pStyle w:val="TAL"/>
              <w:rPr>
                <w:i/>
                <w:iCs/>
              </w:rPr>
            </w:pPr>
            <w:r w:rsidRPr="0054772E">
              <w:rPr>
                <w:i/>
                <w:iCs/>
              </w:rPr>
              <w:t>RRC</w:t>
            </w:r>
          </w:p>
          <w:p w14:paraId="5031ABC3" w14:textId="77777777" w:rsidR="000B396C" w:rsidRPr="0054772E" w:rsidRDefault="000B396C" w:rsidP="00BE0E9A">
            <w:pPr>
              <w:pStyle w:val="TAL"/>
              <w:rPr>
                <w:i/>
                <w:iCs/>
              </w:rPr>
            </w:pPr>
            <w:r w:rsidRPr="0054772E">
              <w:rPr>
                <w:i/>
                <w:iCs/>
              </w:rPr>
              <w:t>SRS-PosResourceAP-r16 /SRS-AllPosResources-r16</w:t>
            </w:r>
          </w:p>
        </w:tc>
        <w:tc>
          <w:tcPr>
            <w:tcW w:w="1417" w:type="dxa"/>
          </w:tcPr>
          <w:p w14:paraId="1C97253E" w14:textId="77777777" w:rsidR="000B396C" w:rsidRPr="0054772E" w:rsidRDefault="000B396C" w:rsidP="00BE0E9A">
            <w:pPr>
              <w:pStyle w:val="TAL"/>
            </w:pPr>
            <w:r w:rsidRPr="0054772E">
              <w:t>n/a</w:t>
            </w:r>
          </w:p>
        </w:tc>
        <w:tc>
          <w:tcPr>
            <w:tcW w:w="1404" w:type="dxa"/>
          </w:tcPr>
          <w:p w14:paraId="6D7C8759" w14:textId="77777777" w:rsidR="000B396C" w:rsidRPr="0054772E" w:rsidRDefault="000B396C" w:rsidP="00BE0E9A">
            <w:pPr>
              <w:pStyle w:val="TAL"/>
            </w:pPr>
            <w:r w:rsidRPr="0054772E">
              <w:t>n/a</w:t>
            </w:r>
          </w:p>
        </w:tc>
        <w:tc>
          <w:tcPr>
            <w:tcW w:w="1857" w:type="dxa"/>
          </w:tcPr>
          <w:p w14:paraId="5D615AA4" w14:textId="77777777" w:rsidR="000B396C" w:rsidRPr="0054772E" w:rsidRDefault="000B396C" w:rsidP="00BE0E9A">
            <w:pPr>
              <w:pStyle w:val="TAL"/>
            </w:pPr>
          </w:p>
        </w:tc>
        <w:tc>
          <w:tcPr>
            <w:tcW w:w="1923" w:type="dxa"/>
          </w:tcPr>
          <w:p w14:paraId="7ADF2269"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118B5F76" w14:textId="77777777" w:rsidTr="00BE0E9A">
        <w:trPr>
          <w:trHeight w:val="20"/>
        </w:trPr>
        <w:tc>
          <w:tcPr>
            <w:tcW w:w="1130" w:type="dxa"/>
          </w:tcPr>
          <w:p w14:paraId="4C0BC2A9" w14:textId="77777777" w:rsidR="000B396C" w:rsidRPr="0054772E" w:rsidRDefault="000B396C" w:rsidP="00BE0E9A">
            <w:pPr>
              <w:pStyle w:val="TAL"/>
            </w:pPr>
          </w:p>
        </w:tc>
        <w:tc>
          <w:tcPr>
            <w:tcW w:w="710" w:type="dxa"/>
          </w:tcPr>
          <w:p w14:paraId="7A37B88A" w14:textId="77777777" w:rsidR="000B396C" w:rsidRPr="0054772E" w:rsidRDefault="000B396C" w:rsidP="00BE0E9A">
            <w:pPr>
              <w:pStyle w:val="TAL"/>
            </w:pPr>
            <w:r w:rsidRPr="0054772E">
              <w:t>13-8b</w:t>
            </w:r>
          </w:p>
        </w:tc>
        <w:tc>
          <w:tcPr>
            <w:tcW w:w="1559" w:type="dxa"/>
          </w:tcPr>
          <w:p w14:paraId="46AF7C98" w14:textId="77777777" w:rsidR="000B396C" w:rsidRPr="0054772E" w:rsidRDefault="000B396C" w:rsidP="00BE0E9A">
            <w:pPr>
              <w:pStyle w:val="TAL"/>
            </w:pPr>
            <w:r w:rsidRPr="0054772E">
              <w:t>Support of Semi-persistent SRS Resources for positioning</w:t>
            </w:r>
          </w:p>
        </w:tc>
        <w:tc>
          <w:tcPr>
            <w:tcW w:w="3684" w:type="dxa"/>
          </w:tcPr>
          <w:p w14:paraId="554BB3CD" w14:textId="77777777" w:rsidR="000B396C" w:rsidRPr="0054772E" w:rsidRDefault="000B396C" w:rsidP="00BE0E9A">
            <w:pPr>
              <w:pStyle w:val="TAL"/>
              <w:rPr>
                <w:rFonts w:eastAsia="SimSun"/>
              </w:rPr>
            </w:pPr>
            <w:r w:rsidRPr="0054772E">
              <w:rPr>
                <w:rFonts w:eastAsia="SimSun"/>
              </w:rPr>
              <w:t>1. Max number of semi-persistent SRS Resources for positioning supported by UE per BWP.</w:t>
            </w:r>
          </w:p>
          <w:p w14:paraId="543D9E7B" w14:textId="77777777" w:rsidR="000B396C" w:rsidRPr="0054772E" w:rsidRDefault="000B396C" w:rsidP="00BE0E9A">
            <w:pPr>
              <w:pStyle w:val="TAL"/>
              <w:rPr>
                <w:rFonts w:eastAsia="SimSun"/>
              </w:rPr>
            </w:pPr>
            <w:r w:rsidRPr="0054772E">
              <w:rPr>
                <w:rFonts w:eastAsia="SimSun"/>
              </w:rPr>
              <w:t>Values = {1,2,4,8,16,32,64}</w:t>
            </w:r>
          </w:p>
          <w:p w14:paraId="5AF5BACF" w14:textId="77777777" w:rsidR="000B396C" w:rsidRPr="0054772E" w:rsidRDefault="000B396C" w:rsidP="00BE0E9A">
            <w:pPr>
              <w:pStyle w:val="TAL"/>
              <w:rPr>
                <w:rFonts w:eastAsia="SimSun"/>
              </w:rPr>
            </w:pPr>
          </w:p>
          <w:p w14:paraId="200C8725" w14:textId="77777777" w:rsidR="000B396C" w:rsidRPr="0054772E" w:rsidRDefault="000B396C" w:rsidP="00BE0E9A">
            <w:pPr>
              <w:pStyle w:val="TAL"/>
              <w:rPr>
                <w:rFonts w:eastAsia="SimSun"/>
              </w:rPr>
            </w:pPr>
            <w:r w:rsidRPr="0054772E">
              <w:rPr>
                <w:rFonts w:eastAsia="SimSun"/>
              </w:rPr>
              <w:t>2. Max number of semi-persistent SRS Resources for positioning supported by UE per BWP per slot.</w:t>
            </w:r>
          </w:p>
          <w:p w14:paraId="1BA95828" w14:textId="77777777" w:rsidR="000B396C" w:rsidRPr="0054772E" w:rsidRDefault="000B396C" w:rsidP="00BE0E9A">
            <w:pPr>
              <w:pStyle w:val="TAL"/>
              <w:rPr>
                <w:rFonts w:eastAsia="SimSun"/>
              </w:rPr>
            </w:pPr>
            <w:r w:rsidRPr="0054772E">
              <w:rPr>
                <w:rFonts w:eastAsia="SimSun"/>
              </w:rPr>
              <w:t>Values = {1,2,3,4,5,6,8,10,12,14}</w:t>
            </w:r>
          </w:p>
        </w:tc>
        <w:tc>
          <w:tcPr>
            <w:tcW w:w="1276" w:type="dxa"/>
          </w:tcPr>
          <w:p w14:paraId="4AA7B578" w14:textId="77777777" w:rsidR="000B396C" w:rsidRPr="0054772E" w:rsidRDefault="000B396C" w:rsidP="00BE0E9A">
            <w:pPr>
              <w:pStyle w:val="TAL"/>
            </w:pPr>
            <w:r w:rsidRPr="0054772E">
              <w:t>13-8</w:t>
            </w:r>
          </w:p>
        </w:tc>
        <w:tc>
          <w:tcPr>
            <w:tcW w:w="3118" w:type="dxa"/>
          </w:tcPr>
          <w:p w14:paraId="1EE9AC9D" w14:textId="77777777" w:rsidR="000B396C" w:rsidRPr="0054772E" w:rsidRDefault="000B396C" w:rsidP="00BE0E9A">
            <w:pPr>
              <w:pStyle w:val="TAL"/>
              <w:rPr>
                <w:i/>
                <w:iCs/>
              </w:rPr>
            </w:pPr>
            <w:r w:rsidRPr="0054772E">
              <w:rPr>
                <w:i/>
                <w:iCs/>
              </w:rPr>
              <w:t>RRC</w:t>
            </w:r>
          </w:p>
          <w:p w14:paraId="058FCBB8" w14:textId="77777777" w:rsidR="000B396C" w:rsidRPr="0054772E" w:rsidRDefault="000B396C" w:rsidP="00BE0E9A">
            <w:pPr>
              <w:pStyle w:val="TAL"/>
              <w:rPr>
                <w:i/>
                <w:iCs/>
              </w:rPr>
            </w:pPr>
            <w:r w:rsidRPr="0054772E">
              <w:rPr>
                <w:i/>
                <w:iCs/>
              </w:rPr>
              <w:t>1 maxNumberSP-SRS-PosResourcesPerBWP-r16</w:t>
            </w:r>
          </w:p>
          <w:p w14:paraId="78870CA9" w14:textId="77777777" w:rsidR="000B396C" w:rsidRPr="0054772E" w:rsidRDefault="000B396C" w:rsidP="00BE0E9A">
            <w:pPr>
              <w:pStyle w:val="TAL"/>
              <w:rPr>
                <w:i/>
                <w:iCs/>
              </w:rPr>
            </w:pPr>
            <w:r w:rsidRPr="0054772E">
              <w:rPr>
                <w:i/>
                <w:iCs/>
              </w:rPr>
              <w:t>2 maxNumberSP-SRS-PosResourcesPerBWP-PerSlot-r16</w:t>
            </w:r>
          </w:p>
          <w:p w14:paraId="6FFD9FC9" w14:textId="77777777" w:rsidR="000B396C" w:rsidRPr="0054772E" w:rsidRDefault="000B396C" w:rsidP="00BE0E9A">
            <w:pPr>
              <w:pStyle w:val="TAL"/>
              <w:rPr>
                <w:i/>
                <w:iCs/>
              </w:rPr>
            </w:pPr>
          </w:p>
        </w:tc>
        <w:tc>
          <w:tcPr>
            <w:tcW w:w="2977" w:type="dxa"/>
          </w:tcPr>
          <w:p w14:paraId="6FE7CD8A" w14:textId="77777777" w:rsidR="000B396C" w:rsidRPr="0054772E" w:rsidRDefault="000B396C" w:rsidP="00BE0E9A">
            <w:pPr>
              <w:pStyle w:val="TAL"/>
              <w:rPr>
                <w:i/>
                <w:iCs/>
              </w:rPr>
            </w:pPr>
            <w:r w:rsidRPr="0054772E">
              <w:rPr>
                <w:i/>
                <w:iCs/>
              </w:rPr>
              <w:t>RRC</w:t>
            </w:r>
          </w:p>
          <w:p w14:paraId="2AC51A26" w14:textId="77777777" w:rsidR="000B396C" w:rsidRPr="0054772E" w:rsidRDefault="000B396C" w:rsidP="00BE0E9A">
            <w:pPr>
              <w:pStyle w:val="TAL"/>
              <w:rPr>
                <w:i/>
                <w:iCs/>
              </w:rPr>
            </w:pPr>
            <w:r w:rsidRPr="0054772E">
              <w:rPr>
                <w:i/>
                <w:iCs/>
              </w:rPr>
              <w:t>SRS-PosResourceSP-r16 /SRS-AllPosResources-r16</w:t>
            </w:r>
          </w:p>
        </w:tc>
        <w:tc>
          <w:tcPr>
            <w:tcW w:w="1417" w:type="dxa"/>
          </w:tcPr>
          <w:p w14:paraId="6688F6C0" w14:textId="77777777" w:rsidR="000B396C" w:rsidRPr="0054772E" w:rsidRDefault="000B396C" w:rsidP="00BE0E9A">
            <w:pPr>
              <w:pStyle w:val="TAL"/>
            </w:pPr>
            <w:r w:rsidRPr="0054772E">
              <w:t>n/a</w:t>
            </w:r>
          </w:p>
        </w:tc>
        <w:tc>
          <w:tcPr>
            <w:tcW w:w="1404" w:type="dxa"/>
          </w:tcPr>
          <w:p w14:paraId="2F6F0083" w14:textId="77777777" w:rsidR="000B396C" w:rsidRPr="0054772E" w:rsidRDefault="000B396C" w:rsidP="00BE0E9A">
            <w:pPr>
              <w:pStyle w:val="TAL"/>
            </w:pPr>
            <w:r w:rsidRPr="0054772E">
              <w:t>n/a</w:t>
            </w:r>
          </w:p>
        </w:tc>
        <w:tc>
          <w:tcPr>
            <w:tcW w:w="1857" w:type="dxa"/>
          </w:tcPr>
          <w:p w14:paraId="5073767C" w14:textId="77777777" w:rsidR="000B396C" w:rsidRPr="0054772E" w:rsidRDefault="000B396C" w:rsidP="00BE0E9A">
            <w:pPr>
              <w:pStyle w:val="TAL"/>
            </w:pPr>
          </w:p>
        </w:tc>
        <w:tc>
          <w:tcPr>
            <w:tcW w:w="1923" w:type="dxa"/>
          </w:tcPr>
          <w:p w14:paraId="7895452A"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13A4790" w14:textId="77777777" w:rsidTr="00BE0E9A">
        <w:trPr>
          <w:trHeight w:val="20"/>
        </w:trPr>
        <w:tc>
          <w:tcPr>
            <w:tcW w:w="1130" w:type="dxa"/>
          </w:tcPr>
          <w:p w14:paraId="2AD9E771" w14:textId="77777777" w:rsidR="000B396C" w:rsidRPr="0054772E" w:rsidRDefault="000B396C" w:rsidP="00BE0E9A">
            <w:pPr>
              <w:pStyle w:val="TAL"/>
            </w:pPr>
          </w:p>
        </w:tc>
        <w:tc>
          <w:tcPr>
            <w:tcW w:w="710" w:type="dxa"/>
          </w:tcPr>
          <w:p w14:paraId="0490AF06" w14:textId="77777777" w:rsidR="000B396C" w:rsidRPr="0054772E" w:rsidRDefault="000B396C" w:rsidP="00BE0E9A">
            <w:pPr>
              <w:pStyle w:val="TAL"/>
            </w:pPr>
            <w:r w:rsidRPr="0054772E">
              <w:t>13-8c</w:t>
            </w:r>
          </w:p>
        </w:tc>
        <w:tc>
          <w:tcPr>
            <w:tcW w:w="1559" w:type="dxa"/>
          </w:tcPr>
          <w:p w14:paraId="3D972BE8" w14:textId="77777777" w:rsidR="000B396C" w:rsidRPr="0054772E" w:rsidRDefault="000B396C" w:rsidP="00BE0E9A">
            <w:pPr>
              <w:pStyle w:val="TAL"/>
            </w:pPr>
            <w:r w:rsidRPr="0054772E">
              <w:t>SRS Resources for Positioning</w:t>
            </w:r>
          </w:p>
        </w:tc>
        <w:tc>
          <w:tcPr>
            <w:tcW w:w="3684" w:type="dxa"/>
          </w:tcPr>
          <w:p w14:paraId="6B7C3BFE" w14:textId="77777777" w:rsidR="000B396C" w:rsidRPr="0054772E" w:rsidRDefault="000B396C" w:rsidP="00BE0E9A">
            <w:pPr>
              <w:pStyle w:val="TAL"/>
              <w:rPr>
                <w:rFonts w:eastAsia="SimSun"/>
              </w:rPr>
            </w:pPr>
            <w:r w:rsidRPr="0054772E">
              <w:rPr>
                <w:rFonts w:eastAsia="SimSun"/>
              </w:rPr>
              <w:t>1. Max number of SRS Resource Sets for positioning supported by UE per BWP.</w:t>
            </w:r>
          </w:p>
          <w:p w14:paraId="181681E0" w14:textId="77777777" w:rsidR="000B396C" w:rsidRPr="0054772E" w:rsidRDefault="000B396C" w:rsidP="00BE0E9A">
            <w:pPr>
              <w:pStyle w:val="TAL"/>
              <w:rPr>
                <w:rFonts w:eastAsia="SimSun"/>
              </w:rPr>
            </w:pPr>
            <w:r w:rsidRPr="0054772E">
              <w:rPr>
                <w:rFonts w:eastAsia="SimSun"/>
              </w:rPr>
              <w:t>Values = {1, 2, 4, 8, 12, 16}.</w:t>
            </w:r>
          </w:p>
          <w:p w14:paraId="328138EE" w14:textId="77777777" w:rsidR="000B396C" w:rsidRPr="0054772E" w:rsidRDefault="000B396C" w:rsidP="00BE0E9A">
            <w:pPr>
              <w:pStyle w:val="TAL"/>
              <w:rPr>
                <w:rFonts w:eastAsia="SimSun"/>
              </w:rPr>
            </w:pPr>
          </w:p>
          <w:p w14:paraId="2271D209" w14:textId="77777777" w:rsidR="000B396C" w:rsidRPr="0054772E" w:rsidRDefault="000B396C" w:rsidP="00BE0E9A">
            <w:pPr>
              <w:pStyle w:val="TAL"/>
              <w:rPr>
                <w:rFonts w:eastAsia="SimSun"/>
              </w:rPr>
            </w:pPr>
            <w:r w:rsidRPr="0054772E">
              <w:rPr>
                <w:rFonts w:eastAsia="SimSun"/>
              </w:rPr>
              <w:t>2. Max number of P/SP/AP SRS Resources for positioning per BWP.</w:t>
            </w:r>
          </w:p>
          <w:p w14:paraId="0393795E" w14:textId="77777777" w:rsidR="000B396C" w:rsidRPr="0054772E" w:rsidRDefault="000B396C" w:rsidP="00BE0E9A">
            <w:pPr>
              <w:pStyle w:val="TAL"/>
              <w:rPr>
                <w:rFonts w:eastAsia="SimSun"/>
              </w:rPr>
            </w:pPr>
            <w:r w:rsidRPr="0054772E">
              <w:rPr>
                <w:rFonts w:eastAsia="SimSun"/>
              </w:rPr>
              <w:t>Values = {1,2,4,8,16,32,64}</w:t>
            </w:r>
          </w:p>
          <w:p w14:paraId="4BA3B34F" w14:textId="77777777" w:rsidR="000B396C" w:rsidRPr="0054772E" w:rsidRDefault="000B396C" w:rsidP="00BE0E9A">
            <w:pPr>
              <w:pStyle w:val="TAL"/>
              <w:rPr>
                <w:rFonts w:eastAsia="SimSun"/>
              </w:rPr>
            </w:pPr>
          </w:p>
          <w:p w14:paraId="6222C553" w14:textId="77777777" w:rsidR="000B396C" w:rsidRPr="0054772E" w:rsidRDefault="000B396C" w:rsidP="00BE0E9A">
            <w:pPr>
              <w:pStyle w:val="TAL"/>
              <w:rPr>
                <w:rFonts w:eastAsia="SimSun"/>
              </w:rPr>
            </w:pPr>
            <w:r w:rsidRPr="0054772E">
              <w:rPr>
                <w:rFonts w:eastAsia="SimSun"/>
              </w:rPr>
              <w:t>3. Max number of periodic SRS Resources for positioning per BWP.</w:t>
            </w:r>
          </w:p>
          <w:p w14:paraId="6AF8E302" w14:textId="77777777" w:rsidR="000B396C" w:rsidRPr="0054772E" w:rsidRDefault="000B396C" w:rsidP="00BE0E9A">
            <w:pPr>
              <w:pStyle w:val="TAL"/>
              <w:rPr>
                <w:rFonts w:eastAsia="SimSun"/>
              </w:rPr>
            </w:pPr>
            <w:r w:rsidRPr="0054772E">
              <w:rPr>
                <w:rFonts w:eastAsia="SimSun"/>
              </w:rPr>
              <w:t>Values = {1,2,4,8,16,32,64}</w:t>
            </w:r>
          </w:p>
        </w:tc>
        <w:tc>
          <w:tcPr>
            <w:tcW w:w="1276" w:type="dxa"/>
          </w:tcPr>
          <w:p w14:paraId="6929A61B" w14:textId="77777777" w:rsidR="000B396C" w:rsidRPr="0054772E" w:rsidRDefault="000B396C" w:rsidP="00BE0E9A">
            <w:pPr>
              <w:pStyle w:val="TAL"/>
            </w:pPr>
            <w:r w:rsidRPr="0054772E">
              <w:rPr>
                <w:lang w:eastAsia="zh-CN"/>
              </w:rPr>
              <w:t>13-8</w:t>
            </w:r>
          </w:p>
        </w:tc>
        <w:tc>
          <w:tcPr>
            <w:tcW w:w="3118" w:type="dxa"/>
          </w:tcPr>
          <w:p w14:paraId="7DD646AD" w14:textId="77777777" w:rsidR="000B396C" w:rsidRPr="0054772E" w:rsidRDefault="000B396C" w:rsidP="00BE0E9A">
            <w:pPr>
              <w:pStyle w:val="TAL"/>
              <w:rPr>
                <w:i/>
                <w:iCs/>
              </w:rPr>
            </w:pPr>
            <w:r w:rsidRPr="0054772E">
              <w:rPr>
                <w:i/>
                <w:iCs/>
              </w:rPr>
              <w:t>LPP</w:t>
            </w:r>
          </w:p>
          <w:p w14:paraId="20625821" w14:textId="77777777" w:rsidR="000B396C" w:rsidRPr="0054772E" w:rsidRDefault="000B396C" w:rsidP="00BE0E9A">
            <w:pPr>
              <w:pStyle w:val="TAL"/>
              <w:rPr>
                <w:i/>
                <w:iCs/>
              </w:rPr>
            </w:pPr>
            <w:r w:rsidRPr="0054772E">
              <w:rPr>
                <w:i/>
                <w:iCs/>
              </w:rPr>
              <w:t>1 maxNumberSRS-PosResourceSetsPerBWP-r16</w:t>
            </w:r>
          </w:p>
          <w:p w14:paraId="77DBB86F" w14:textId="77777777" w:rsidR="000B396C" w:rsidRPr="0054772E" w:rsidRDefault="000B396C" w:rsidP="00BE0E9A">
            <w:pPr>
              <w:pStyle w:val="TAL"/>
              <w:rPr>
                <w:i/>
                <w:iCs/>
              </w:rPr>
            </w:pPr>
            <w:r w:rsidRPr="0054772E">
              <w:rPr>
                <w:i/>
                <w:iCs/>
              </w:rPr>
              <w:t>2 maxNumberSRS-PosResourcesPerBWP-r16</w:t>
            </w:r>
          </w:p>
          <w:p w14:paraId="433F8158" w14:textId="77777777" w:rsidR="000B396C" w:rsidRPr="0054772E" w:rsidRDefault="000B396C" w:rsidP="00BE0E9A">
            <w:pPr>
              <w:pStyle w:val="TAL"/>
              <w:rPr>
                <w:i/>
                <w:iCs/>
              </w:rPr>
            </w:pPr>
            <w:r w:rsidRPr="0054772E">
              <w:rPr>
                <w:i/>
                <w:iCs/>
              </w:rPr>
              <w:t>3maxNumberPeriodicSRS-PosResourcesPerBWP-r16</w:t>
            </w:r>
          </w:p>
          <w:p w14:paraId="7651F318" w14:textId="77777777" w:rsidR="000B396C" w:rsidRPr="0054772E" w:rsidRDefault="000B396C" w:rsidP="00BE0E9A">
            <w:pPr>
              <w:pStyle w:val="TAL"/>
              <w:rPr>
                <w:i/>
                <w:iCs/>
              </w:rPr>
            </w:pPr>
          </w:p>
        </w:tc>
        <w:tc>
          <w:tcPr>
            <w:tcW w:w="2977" w:type="dxa"/>
          </w:tcPr>
          <w:p w14:paraId="40E7CFA9" w14:textId="77777777" w:rsidR="000B396C" w:rsidRPr="0054772E" w:rsidRDefault="000B396C" w:rsidP="00BE0E9A">
            <w:pPr>
              <w:pStyle w:val="TAL"/>
              <w:rPr>
                <w:i/>
                <w:iCs/>
              </w:rPr>
            </w:pPr>
            <w:r w:rsidRPr="0054772E">
              <w:rPr>
                <w:i/>
                <w:iCs/>
              </w:rPr>
              <w:t>LPP</w:t>
            </w:r>
          </w:p>
          <w:p w14:paraId="18166E9F" w14:textId="77777777" w:rsidR="000B396C" w:rsidRPr="0054772E" w:rsidRDefault="000B396C" w:rsidP="00BE0E9A">
            <w:pPr>
              <w:pStyle w:val="TAL"/>
              <w:rPr>
                <w:i/>
                <w:iCs/>
              </w:rPr>
            </w:pPr>
            <w:r w:rsidRPr="0054772E">
              <w:rPr>
                <w:i/>
                <w:iCs/>
              </w:rPr>
              <w:t>SRS-PosResourcesPerBand-r16</w:t>
            </w:r>
          </w:p>
        </w:tc>
        <w:tc>
          <w:tcPr>
            <w:tcW w:w="1417" w:type="dxa"/>
          </w:tcPr>
          <w:p w14:paraId="2F9E96A4" w14:textId="77777777" w:rsidR="000B396C" w:rsidRPr="0054772E" w:rsidRDefault="000B396C" w:rsidP="00BE0E9A">
            <w:pPr>
              <w:pStyle w:val="TAL"/>
            </w:pPr>
            <w:r w:rsidRPr="0054772E">
              <w:t>n/a</w:t>
            </w:r>
          </w:p>
        </w:tc>
        <w:tc>
          <w:tcPr>
            <w:tcW w:w="1404" w:type="dxa"/>
          </w:tcPr>
          <w:p w14:paraId="7205D2FD" w14:textId="77777777" w:rsidR="000B396C" w:rsidRPr="0054772E" w:rsidRDefault="000B396C" w:rsidP="00BE0E9A">
            <w:pPr>
              <w:pStyle w:val="TAL"/>
            </w:pPr>
            <w:r w:rsidRPr="0054772E">
              <w:t>n/a</w:t>
            </w:r>
          </w:p>
        </w:tc>
        <w:tc>
          <w:tcPr>
            <w:tcW w:w="1857" w:type="dxa"/>
          </w:tcPr>
          <w:p w14:paraId="647C23B4" w14:textId="77777777" w:rsidR="000B396C" w:rsidRPr="0054772E" w:rsidRDefault="000B396C" w:rsidP="00BE0E9A">
            <w:pPr>
              <w:pStyle w:val="TAL"/>
            </w:pPr>
            <w:r w:rsidRPr="0054772E">
              <w:t>Need for location server to know if the feature is supported</w:t>
            </w:r>
          </w:p>
          <w:p w14:paraId="09728A88" w14:textId="77777777" w:rsidR="000B396C" w:rsidRPr="0054772E" w:rsidRDefault="000B396C" w:rsidP="00BE0E9A">
            <w:pPr>
              <w:pStyle w:val="TAL"/>
            </w:pPr>
          </w:p>
          <w:p w14:paraId="0A394A97" w14:textId="77777777" w:rsidR="000B396C" w:rsidRPr="0054772E" w:rsidRDefault="000B396C" w:rsidP="00BE0E9A">
            <w:pPr>
              <w:pStyle w:val="TAL"/>
            </w:pPr>
            <w:r w:rsidRPr="0054772E">
              <w:t>UE only reports the number on bands for the current configured CA band combination.</w:t>
            </w:r>
          </w:p>
        </w:tc>
        <w:tc>
          <w:tcPr>
            <w:tcW w:w="1923" w:type="dxa"/>
          </w:tcPr>
          <w:p w14:paraId="52EF4BC3"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2584EDF8" w14:textId="77777777" w:rsidTr="00BE0E9A">
        <w:trPr>
          <w:trHeight w:val="20"/>
        </w:trPr>
        <w:tc>
          <w:tcPr>
            <w:tcW w:w="1130" w:type="dxa"/>
          </w:tcPr>
          <w:p w14:paraId="73D84357" w14:textId="77777777" w:rsidR="000B396C" w:rsidRPr="0054772E" w:rsidRDefault="000B396C" w:rsidP="00BE0E9A">
            <w:pPr>
              <w:pStyle w:val="TAL"/>
            </w:pPr>
          </w:p>
        </w:tc>
        <w:tc>
          <w:tcPr>
            <w:tcW w:w="710" w:type="dxa"/>
          </w:tcPr>
          <w:p w14:paraId="4A9C4D40" w14:textId="77777777" w:rsidR="000B396C" w:rsidRPr="0054772E" w:rsidRDefault="000B396C" w:rsidP="00BE0E9A">
            <w:pPr>
              <w:pStyle w:val="TAL"/>
            </w:pPr>
            <w:r w:rsidRPr="0054772E">
              <w:t>13-8d</w:t>
            </w:r>
          </w:p>
        </w:tc>
        <w:tc>
          <w:tcPr>
            <w:tcW w:w="1559" w:type="dxa"/>
          </w:tcPr>
          <w:p w14:paraId="694C78C6" w14:textId="77777777" w:rsidR="000B396C" w:rsidRPr="0054772E" w:rsidRDefault="000B396C" w:rsidP="00BE0E9A">
            <w:pPr>
              <w:pStyle w:val="TAL"/>
            </w:pPr>
            <w:r w:rsidRPr="0054772E">
              <w:t>Support of Aperiodic SRS Resources for positioning</w:t>
            </w:r>
          </w:p>
        </w:tc>
        <w:tc>
          <w:tcPr>
            <w:tcW w:w="3684" w:type="dxa"/>
          </w:tcPr>
          <w:p w14:paraId="35C22CAE" w14:textId="77777777" w:rsidR="000B396C" w:rsidRPr="0054772E" w:rsidRDefault="000B396C" w:rsidP="00BE0E9A">
            <w:pPr>
              <w:pStyle w:val="TAL"/>
              <w:rPr>
                <w:rFonts w:eastAsia="SimSun"/>
              </w:rPr>
            </w:pPr>
            <w:r w:rsidRPr="0054772E">
              <w:rPr>
                <w:rFonts w:eastAsia="SimSun"/>
              </w:rPr>
              <w:t>1. Max number of aperiodic SRS Resources for positioning per BWP.</w:t>
            </w:r>
          </w:p>
          <w:p w14:paraId="7538E680" w14:textId="77777777" w:rsidR="000B396C" w:rsidRPr="0054772E" w:rsidRDefault="000B396C" w:rsidP="00BE0E9A">
            <w:pPr>
              <w:pStyle w:val="TAL"/>
              <w:rPr>
                <w:rFonts w:eastAsia="SimSun"/>
              </w:rPr>
            </w:pPr>
            <w:r w:rsidRPr="0054772E">
              <w:rPr>
                <w:rFonts w:eastAsia="SimSun"/>
              </w:rPr>
              <w:t>Values = {1,2,4,8,16,32,64}</w:t>
            </w:r>
          </w:p>
        </w:tc>
        <w:tc>
          <w:tcPr>
            <w:tcW w:w="1276" w:type="dxa"/>
          </w:tcPr>
          <w:p w14:paraId="22EFADCB" w14:textId="77777777" w:rsidR="000B396C" w:rsidRPr="0054772E" w:rsidRDefault="000B396C" w:rsidP="00BE0E9A">
            <w:pPr>
              <w:pStyle w:val="TAL"/>
            </w:pPr>
            <w:r w:rsidRPr="0054772E">
              <w:t>13-8a, 13-8c</w:t>
            </w:r>
          </w:p>
        </w:tc>
        <w:tc>
          <w:tcPr>
            <w:tcW w:w="3118" w:type="dxa"/>
          </w:tcPr>
          <w:p w14:paraId="5FEB10CC" w14:textId="77777777" w:rsidR="000B396C" w:rsidRPr="0054772E" w:rsidRDefault="000B396C" w:rsidP="00BE0E9A">
            <w:pPr>
              <w:pStyle w:val="TAL"/>
              <w:rPr>
                <w:i/>
                <w:iCs/>
              </w:rPr>
            </w:pPr>
            <w:r w:rsidRPr="0054772E">
              <w:rPr>
                <w:i/>
                <w:iCs/>
              </w:rPr>
              <w:t>LPP</w:t>
            </w:r>
          </w:p>
          <w:p w14:paraId="57F049F5" w14:textId="77777777" w:rsidR="000B396C" w:rsidRPr="0054772E" w:rsidRDefault="000B396C" w:rsidP="00BE0E9A">
            <w:pPr>
              <w:pStyle w:val="TAL"/>
              <w:rPr>
                <w:i/>
                <w:iCs/>
              </w:rPr>
            </w:pPr>
            <w:r w:rsidRPr="0054772E">
              <w:rPr>
                <w:i/>
                <w:iCs/>
              </w:rPr>
              <w:t>1 maxNumberAP-SRS-PosResourcesPerBWP-r16</w:t>
            </w:r>
          </w:p>
        </w:tc>
        <w:tc>
          <w:tcPr>
            <w:tcW w:w="2977" w:type="dxa"/>
          </w:tcPr>
          <w:p w14:paraId="385232C4" w14:textId="77777777" w:rsidR="000B396C" w:rsidRPr="0054772E" w:rsidRDefault="000B396C" w:rsidP="00BE0E9A">
            <w:pPr>
              <w:pStyle w:val="TAL"/>
              <w:rPr>
                <w:i/>
                <w:iCs/>
              </w:rPr>
            </w:pPr>
            <w:r w:rsidRPr="0054772E">
              <w:rPr>
                <w:i/>
                <w:iCs/>
              </w:rPr>
              <w:t>LPP</w:t>
            </w:r>
          </w:p>
          <w:p w14:paraId="44725F39" w14:textId="77777777" w:rsidR="000B396C" w:rsidRPr="0054772E" w:rsidRDefault="000B396C" w:rsidP="00BE0E9A">
            <w:pPr>
              <w:pStyle w:val="TAL"/>
              <w:rPr>
                <w:i/>
                <w:iCs/>
              </w:rPr>
            </w:pPr>
            <w:r w:rsidRPr="0054772E">
              <w:rPr>
                <w:i/>
                <w:iCs/>
              </w:rPr>
              <w:t>SRS-PosResourcesPerBand-r16</w:t>
            </w:r>
          </w:p>
        </w:tc>
        <w:tc>
          <w:tcPr>
            <w:tcW w:w="1417" w:type="dxa"/>
          </w:tcPr>
          <w:p w14:paraId="72BBD543" w14:textId="77777777" w:rsidR="000B396C" w:rsidRPr="0054772E" w:rsidRDefault="000B396C" w:rsidP="00BE0E9A">
            <w:pPr>
              <w:pStyle w:val="TAL"/>
            </w:pPr>
            <w:r w:rsidRPr="0054772E">
              <w:t>n/a</w:t>
            </w:r>
          </w:p>
        </w:tc>
        <w:tc>
          <w:tcPr>
            <w:tcW w:w="1404" w:type="dxa"/>
          </w:tcPr>
          <w:p w14:paraId="2AF15717" w14:textId="77777777" w:rsidR="000B396C" w:rsidRPr="0054772E" w:rsidRDefault="000B396C" w:rsidP="00BE0E9A">
            <w:pPr>
              <w:pStyle w:val="TAL"/>
            </w:pPr>
            <w:r w:rsidRPr="0054772E">
              <w:t>n/a</w:t>
            </w:r>
          </w:p>
        </w:tc>
        <w:tc>
          <w:tcPr>
            <w:tcW w:w="1857" w:type="dxa"/>
          </w:tcPr>
          <w:p w14:paraId="07A6C8A1" w14:textId="77777777" w:rsidR="000B396C" w:rsidRPr="0054772E" w:rsidRDefault="000B396C" w:rsidP="00BE0E9A">
            <w:pPr>
              <w:pStyle w:val="TAL"/>
            </w:pPr>
            <w:r w:rsidRPr="0054772E">
              <w:t>Need for location server to know if the feature is supported.</w:t>
            </w:r>
          </w:p>
          <w:p w14:paraId="246B6F9A" w14:textId="77777777" w:rsidR="000B396C" w:rsidRPr="0054772E" w:rsidRDefault="000B396C" w:rsidP="00BE0E9A">
            <w:pPr>
              <w:pStyle w:val="TAL"/>
            </w:pPr>
          </w:p>
          <w:p w14:paraId="48A539BE" w14:textId="77777777" w:rsidR="000B396C" w:rsidRPr="0054772E" w:rsidRDefault="000B396C" w:rsidP="00BE0E9A">
            <w:pPr>
              <w:pStyle w:val="TAL"/>
            </w:pPr>
            <w:r w:rsidRPr="0054772E">
              <w:t>UE only reports the number on bands for the current configured CA band combination.</w:t>
            </w:r>
          </w:p>
        </w:tc>
        <w:tc>
          <w:tcPr>
            <w:tcW w:w="1923" w:type="dxa"/>
          </w:tcPr>
          <w:p w14:paraId="05A4FCDA"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20330EE7" w14:textId="77777777" w:rsidTr="00BE0E9A">
        <w:trPr>
          <w:trHeight w:val="20"/>
        </w:trPr>
        <w:tc>
          <w:tcPr>
            <w:tcW w:w="1130" w:type="dxa"/>
          </w:tcPr>
          <w:p w14:paraId="77AA1476" w14:textId="77777777" w:rsidR="000B396C" w:rsidRPr="0054772E" w:rsidRDefault="000B396C" w:rsidP="00BE0E9A">
            <w:pPr>
              <w:pStyle w:val="TAL"/>
            </w:pPr>
          </w:p>
        </w:tc>
        <w:tc>
          <w:tcPr>
            <w:tcW w:w="710" w:type="dxa"/>
          </w:tcPr>
          <w:p w14:paraId="52DFFD1C" w14:textId="77777777" w:rsidR="000B396C" w:rsidRPr="0054772E" w:rsidRDefault="000B396C" w:rsidP="00BE0E9A">
            <w:pPr>
              <w:pStyle w:val="TAL"/>
            </w:pPr>
            <w:r w:rsidRPr="0054772E">
              <w:t>13-8e</w:t>
            </w:r>
          </w:p>
        </w:tc>
        <w:tc>
          <w:tcPr>
            <w:tcW w:w="1559" w:type="dxa"/>
          </w:tcPr>
          <w:p w14:paraId="75FDF9F4" w14:textId="77777777" w:rsidR="000B396C" w:rsidRPr="0054772E" w:rsidRDefault="000B396C" w:rsidP="00BE0E9A">
            <w:pPr>
              <w:pStyle w:val="TAL"/>
            </w:pPr>
            <w:r w:rsidRPr="0054772E">
              <w:t>Support of Semi-persistent SRS Resources for positioning</w:t>
            </w:r>
          </w:p>
        </w:tc>
        <w:tc>
          <w:tcPr>
            <w:tcW w:w="3684" w:type="dxa"/>
          </w:tcPr>
          <w:p w14:paraId="2B6AFD3A" w14:textId="77777777" w:rsidR="000B396C" w:rsidRPr="0054772E" w:rsidRDefault="000B396C" w:rsidP="00BE0E9A">
            <w:pPr>
              <w:pStyle w:val="TAL"/>
              <w:rPr>
                <w:rFonts w:eastAsia="SimSun"/>
              </w:rPr>
            </w:pPr>
            <w:r w:rsidRPr="0054772E">
              <w:rPr>
                <w:rFonts w:eastAsia="SimSun"/>
              </w:rPr>
              <w:t>1. Max number of semi-persistent SRS Resources for positioning supported by UE per BWP.</w:t>
            </w:r>
          </w:p>
          <w:p w14:paraId="42817003" w14:textId="77777777" w:rsidR="000B396C" w:rsidRPr="0054772E" w:rsidRDefault="000B396C" w:rsidP="00BE0E9A">
            <w:pPr>
              <w:pStyle w:val="TAL"/>
              <w:rPr>
                <w:rFonts w:eastAsia="SimSun"/>
              </w:rPr>
            </w:pPr>
            <w:r w:rsidRPr="0054772E">
              <w:rPr>
                <w:rFonts w:eastAsia="SimSun"/>
              </w:rPr>
              <w:t>Values = {1,2,4,8,16,32,64}</w:t>
            </w:r>
          </w:p>
        </w:tc>
        <w:tc>
          <w:tcPr>
            <w:tcW w:w="1276" w:type="dxa"/>
          </w:tcPr>
          <w:p w14:paraId="7AB30A0A" w14:textId="77777777" w:rsidR="000B396C" w:rsidRPr="0054772E" w:rsidRDefault="000B396C" w:rsidP="00BE0E9A">
            <w:pPr>
              <w:pStyle w:val="TAL"/>
            </w:pPr>
            <w:r w:rsidRPr="0054772E">
              <w:t>13-8b,13-8c</w:t>
            </w:r>
          </w:p>
        </w:tc>
        <w:tc>
          <w:tcPr>
            <w:tcW w:w="3118" w:type="dxa"/>
          </w:tcPr>
          <w:p w14:paraId="41951180" w14:textId="77777777" w:rsidR="000B396C" w:rsidRPr="0054772E" w:rsidRDefault="000B396C" w:rsidP="00BE0E9A">
            <w:pPr>
              <w:pStyle w:val="TAL"/>
              <w:rPr>
                <w:i/>
                <w:iCs/>
              </w:rPr>
            </w:pPr>
            <w:r w:rsidRPr="0054772E">
              <w:rPr>
                <w:i/>
                <w:iCs/>
              </w:rPr>
              <w:t>LPP</w:t>
            </w:r>
          </w:p>
          <w:p w14:paraId="0ECD3CAF" w14:textId="77777777" w:rsidR="000B396C" w:rsidRPr="0054772E" w:rsidRDefault="000B396C" w:rsidP="00BE0E9A">
            <w:pPr>
              <w:pStyle w:val="TAL"/>
              <w:rPr>
                <w:i/>
                <w:iCs/>
              </w:rPr>
            </w:pPr>
            <w:r w:rsidRPr="0054772E">
              <w:rPr>
                <w:i/>
                <w:iCs/>
              </w:rPr>
              <w:t>1 maxNumberSP-SRS-PosResourcesPerBWP-r16</w:t>
            </w:r>
          </w:p>
        </w:tc>
        <w:tc>
          <w:tcPr>
            <w:tcW w:w="2977" w:type="dxa"/>
          </w:tcPr>
          <w:p w14:paraId="729DCF9A" w14:textId="77777777" w:rsidR="000B396C" w:rsidRPr="0054772E" w:rsidRDefault="000B396C" w:rsidP="00BE0E9A">
            <w:pPr>
              <w:pStyle w:val="TAL"/>
              <w:rPr>
                <w:i/>
                <w:iCs/>
              </w:rPr>
            </w:pPr>
            <w:r w:rsidRPr="0054772E">
              <w:rPr>
                <w:i/>
                <w:iCs/>
              </w:rPr>
              <w:t>LPP</w:t>
            </w:r>
          </w:p>
          <w:p w14:paraId="2B323278" w14:textId="77777777" w:rsidR="000B396C" w:rsidRPr="0054772E" w:rsidRDefault="000B396C" w:rsidP="00BE0E9A">
            <w:pPr>
              <w:pStyle w:val="TAL"/>
              <w:rPr>
                <w:i/>
                <w:iCs/>
              </w:rPr>
            </w:pPr>
            <w:r w:rsidRPr="0054772E">
              <w:rPr>
                <w:i/>
                <w:iCs/>
              </w:rPr>
              <w:t>SRS-PosResourcesPerBand-r16</w:t>
            </w:r>
          </w:p>
        </w:tc>
        <w:tc>
          <w:tcPr>
            <w:tcW w:w="1417" w:type="dxa"/>
          </w:tcPr>
          <w:p w14:paraId="3FC6F23F" w14:textId="77777777" w:rsidR="000B396C" w:rsidRPr="0054772E" w:rsidRDefault="000B396C" w:rsidP="00BE0E9A">
            <w:pPr>
              <w:pStyle w:val="TAL"/>
            </w:pPr>
            <w:r w:rsidRPr="0054772E">
              <w:t>n/a</w:t>
            </w:r>
          </w:p>
        </w:tc>
        <w:tc>
          <w:tcPr>
            <w:tcW w:w="1404" w:type="dxa"/>
          </w:tcPr>
          <w:p w14:paraId="4E482DC2" w14:textId="77777777" w:rsidR="000B396C" w:rsidRPr="0054772E" w:rsidRDefault="000B396C" w:rsidP="00BE0E9A">
            <w:pPr>
              <w:pStyle w:val="TAL"/>
            </w:pPr>
            <w:r w:rsidRPr="0054772E">
              <w:t>n/a</w:t>
            </w:r>
          </w:p>
        </w:tc>
        <w:tc>
          <w:tcPr>
            <w:tcW w:w="1857" w:type="dxa"/>
          </w:tcPr>
          <w:p w14:paraId="42104145" w14:textId="77777777" w:rsidR="000B396C" w:rsidRPr="0054772E" w:rsidRDefault="000B396C" w:rsidP="00BE0E9A">
            <w:pPr>
              <w:pStyle w:val="TAL"/>
            </w:pPr>
            <w:r w:rsidRPr="0054772E">
              <w:t>Need for location server to know if the feature is supported.</w:t>
            </w:r>
          </w:p>
          <w:p w14:paraId="04A4CD16" w14:textId="77777777" w:rsidR="000B396C" w:rsidRPr="0054772E" w:rsidRDefault="000B396C" w:rsidP="00BE0E9A">
            <w:pPr>
              <w:pStyle w:val="TAL"/>
            </w:pPr>
          </w:p>
          <w:p w14:paraId="415C7060" w14:textId="77777777" w:rsidR="000B396C" w:rsidRPr="0054772E" w:rsidRDefault="000B396C" w:rsidP="00BE0E9A">
            <w:pPr>
              <w:pStyle w:val="TAL"/>
            </w:pPr>
            <w:r w:rsidRPr="0054772E">
              <w:t>UE only reports the number on bands for the current configured CA band combination.</w:t>
            </w:r>
          </w:p>
        </w:tc>
        <w:tc>
          <w:tcPr>
            <w:tcW w:w="1923" w:type="dxa"/>
          </w:tcPr>
          <w:p w14:paraId="124FF33C"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2ACDEF78" w14:textId="77777777" w:rsidTr="00BE0E9A">
        <w:trPr>
          <w:trHeight w:val="20"/>
        </w:trPr>
        <w:tc>
          <w:tcPr>
            <w:tcW w:w="1130" w:type="dxa"/>
          </w:tcPr>
          <w:p w14:paraId="61CF800B" w14:textId="77777777" w:rsidR="000B396C" w:rsidRPr="0054772E" w:rsidRDefault="000B396C" w:rsidP="00BE0E9A">
            <w:pPr>
              <w:pStyle w:val="TAL"/>
            </w:pPr>
          </w:p>
        </w:tc>
        <w:tc>
          <w:tcPr>
            <w:tcW w:w="710" w:type="dxa"/>
          </w:tcPr>
          <w:p w14:paraId="707014D0" w14:textId="77777777" w:rsidR="000B396C" w:rsidRPr="0054772E" w:rsidRDefault="000B396C" w:rsidP="00BE0E9A">
            <w:pPr>
              <w:pStyle w:val="TAL"/>
            </w:pPr>
            <w:r w:rsidRPr="0054772E">
              <w:t>13-9</w:t>
            </w:r>
          </w:p>
        </w:tc>
        <w:tc>
          <w:tcPr>
            <w:tcW w:w="1559" w:type="dxa"/>
          </w:tcPr>
          <w:p w14:paraId="16DB6235" w14:textId="77777777" w:rsidR="000B396C" w:rsidRPr="0054772E" w:rsidRDefault="000B396C" w:rsidP="00BE0E9A">
            <w:pPr>
              <w:pStyle w:val="TAL"/>
            </w:pPr>
            <w:r w:rsidRPr="0054772E">
              <w:t>OLPC for SRS for positioning based on PRS from the serving cell</w:t>
            </w:r>
          </w:p>
        </w:tc>
        <w:tc>
          <w:tcPr>
            <w:tcW w:w="3684" w:type="dxa"/>
          </w:tcPr>
          <w:p w14:paraId="79533B6E" w14:textId="77777777" w:rsidR="000B396C" w:rsidRPr="0054772E" w:rsidRDefault="000B396C" w:rsidP="00BE0E9A">
            <w:pPr>
              <w:pStyle w:val="TAL"/>
              <w:rPr>
                <w:rFonts w:eastAsia="SimSun"/>
              </w:rPr>
            </w:pPr>
            <w:r w:rsidRPr="0054772E">
              <w:rPr>
                <w:rFonts w:eastAsia="SimSun"/>
              </w:rPr>
              <w:t>1. OLPC for SRS for positioning based on PRS from the serving cell in the same band</w:t>
            </w:r>
          </w:p>
        </w:tc>
        <w:tc>
          <w:tcPr>
            <w:tcW w:w="1276" w:type="dxa"/>
          </w:tcPr>
          <w:p w14:paraId="091BE34D" w14:textId="77777777" w:rsidR="000B396C" w:rsidRPr="0054772E" w:rsidRDefault="000B396C" w:rsidP="00BE0E9A">
            <w:pPr>
              <w:pStyle w:val="TAL"/>
            </w:pPr>
            <w:r w:rsidRPr="0054772E">
              <w:rPr>
                <w:rFonts w:eastAsia="MS Mincho"/>
              </w:rPr>
              <w:t>13-1</w:t>
            </w:r>
            <w:r w:rsidRPr="0054772E">
              <w:t xml:space="preserve"> and 13-8</w:t>
            </w:r>
          </w:p>
        </w:tc>
        <w:tc>
          <w:tcPr>
            <w:tcW w:w="3118" w:type="dxa"/>
          </w:tcPr>
          <w:p w14:paraId="0DEBA9A9" w14:textId="77777777" w:rsidR="000B396C" w:rsidRPr="0054772E" w:rsidRDefault="000B396C" w:rsidP="00BE0E9A">
            <w:pPr>
              <w:pStyle w:val="TAL"/>
              <w:rPr>
                <w:i/>
                <w:iCs/>
              </w:rPr>
            </w:pPr>
            <w:r w:rsidRPr="0054772E">
              <w:rPr>
                <w:i/>
                <w:iCs/>
              </w:rPr>
              <w:t>LPP</w:t>
            </w:r>
          </w:p>
          <w:p w14:paraId="24D88413" w14:textId="77777777" w:rsidR="000B396C" w:rsidRPr="0054772E" w:rsidRDefault="000B396C" w:rsidP="00BE0E9A">
            <w:pPr>
              <w:pStyle w:val="TAL"/>
              <w:rPr>
                <w:i/>
                <w:iCs/>
              </w:rPr>
            </w:pPr>
            <w:r w:rsidRPr="0054772E">
              <w:rPr>
                <w:i/>
                <w:iCs/>
              </w:rPr>
              <w:t>olpc-SRS-PosBasedOnPRS-Serving-r16</w:t>
            </w:r>
          </w:p>
          <w:p w14:paraId="214F91EA" w14:textId="77777777" w:rsidR="000B396C" w:rsidRPr="0054772E" w:rsidRDefault="000B396C" w:rsidP="00BE0E9A">
            <w:pPr>
              <w:pStyle w:val="TAL"/>
              <w:rPr>
                <w:i/>
                <w:iCs/>
              </w:rPr>
            </w:pPr>
          </w:p>
          <w:p w14:paraId="049D7CA7" w14:textId="77777777" w:rsidR="000B396C" w:rsidRPr="0054772E" w:rsidRDefault="000B396C" w:rsidP="00BE0E9A">
            <w:pPr>
              <w:pStyle w:val="TAL"/>
              <w:rPr>
                <w:i/>
                <w:iCs/>
              </w:rPr>
            </w:pPr>
            <w:r w:rsidRPr="0054772E">
              <w:rPr>
                <w:i/>
                <w:iCs/>
              </w:rPr>
              <w:t>RRC</w:t>
            </w:r>
          </w:p>
          <w:p w14:paraId="28C3C073" w14:textId="77777777" w:rsidR="000B396C" w:rsidRPr="0054772E" w:rsidRDefault="000B396C" w:rsidP="00BE0E9A">
            <w:pPr>
              <w:pStyle w:val="TAL"/>
              <w:rPr>
                <w:i/>
                <w:iCs/>
              </w:rPr>
            </w:pPr>
            <w:r w:rsidRPr="0054772E">
              <w:rPr>
                <w:i/>
                <w:iCs/>
              </w:rPr>
              <w:t>olpc-SRS-PosBasedOnPRS-Serving-r16</w:t>
            </w:r>
          </w:p>
        </w:tc>
        <w:tc>
          <w:tcPr>
            <w:tcW w:w="2977" w:type="dxa"/>
          </w:tcPr>
          <w:p w14:paraId="78BAD4F0" w14:textId="77777777" w:rsidR="000B396C" w:rsidRPr="0054772E" w:rsidRDefault="000B396C" w:rsidP="00BE0E9A">
            <w:pPr>
              <w:pStyle w:val="TAL"/>
              <w:rPr>
                <w:i/>
                <w:iCs/>
              </w:rPr>
            </w:pPr>
            <w:r w:rsidRPr="0054772E">
              <w:rPr>
                <w:i/>
                <w:iCs/>
              </w:rPr>
              <w:t>LPP</w:t>
            </w:r>
          </w:p>
          <w:p w14:paraId="3288013C" w14:textId="77777777" w:rsidR="000B396C" w:rsidRPr="0054772E" w:rsidRDefault="000B396C" w:rsidP="00BE0E9A">
            <w:pPr>
              <w:pStyle w:val="TAL"/>
              <w:rPr>
                <w:i/>
                <w:iCs/>
              </w:rPr>
            </w:pPr>
            <w:r w:rsidRPr="0054772E">
              <w:rPr>
                <w:i/>
                <w:iCs/>
              </w:rPr>
              <w:t>OLPC-SRS-Pos-r16</w:t>
            </w:r>
          </w:p>
          <w:p w14:paraId="26A432FD" w14:textId="77777777" w:rsidR="000B396C" w:rsidRPr="0054772E" w:rsidRDefault="000B396C" w:rsidP="00BE0E9A">
            <w:pPr>
              <w:pStyle w:val="TAL"/>
              <w:rPr>
                <w:i/>
                <w:iCs/>
              </w:rPr>
            </w:pPr>
          </w:p>
          <w:p w14:paraId="0444E5BC" w14:textId="77777777" w:rsidR="000B396C" w:rsidRPr="0054772E" w:rsidRDefault="000B396C" w:rsidP="00BE0E9A">
            <w:pPr>
              <w:pStyle w:val="TAL"/>
              <w:rPr>
                <w:i/>
                <w:iCs/>
              </w:rPr>
            </w:pPr>
            <w:r w:rsidRPr="0054772E">
              <w:rPr>
                <w:i/>
                <w:iCs/>
              </w:rPr>
              <w:t>RRC</w:t>
            </w:r>
          </w:p>
          <w:p w14:paraId="622E1E42" w14:textId="77777777" w:rsidR="000B396C" w:rsidRPr="0054772E" w:rsidRDefault="000B396C" w:rsidP="00BE0E9A">
            <w:pPr>
              <w:pStyle w:val="TAL"/>
              <w:rPr>
                <w:i/>
                <w:iCs/>
              </w:rPr>
            </w:pPr>
            <w:r w:rsidRPr="0054772E">
              <w:rPr>
                <w:i/>
                <w:iCs/>
              </w:rPr>
              <w:t>OLPC-SRS-Pos-r16</w:t>
            </w:r>
          </w:p>
        </w:tc>
        <w:tc>
          <w:tcPr>
            <w:tcW w:w="1417" w:type="dxa"/>
          </w:tcPr>
          <w:p w14:paraId="1E4BB653" w14:textId="77777777" w:rsidR="000B396C" w:rsidRPr="0054772E" w:rsidRDefault="000B396C" w:rsidP="00BE0E9A">
            <w:pPr>
              <w:pStyle w:val="TAL"/>
            </w:pPr>
            <w:r w:rsidRPr="0054772E">
              <w:t>n/a</w:t>
            </w:r>
          </w:p>
        </w:tc>
        <w:tc>
          <w:tcPr>
            <w:tcW w:w="1404" w:type="dxa"/>
          </w:tcPr>
          <w:p w14:paraId="599E5AA7" w14:textId="77777777" w:rsidR="000B396C" w:rsidRPr="0054772E" w:rsidRDefault="000B396C" w:rsidP="00BE0E9A">
            <w:pPr>
              <w:pStyle w:val="TAL"/>
            </w:pPr>
            <w:r w:rsidRPr="0054772E">
              <w:t>n/a</w:t>
            </w:r>
          </w:p>
        </w:tc>
        <w:tc>
          <w:tcPr>
            <w:tcW w:w="1857" w:type="dxa"/>
          </w:tcPr>
          <w:p w14:paraId="2B08A3F8" w14:textId="77777777" w:rsidR="000B396C" w:rsidRPr="0054772E" w:rsidRDefault="000B396C" w:rsidP="00BE0E9A">
            <w:pPr>
              <w:pStyle w:val="TAL"/>
            </w:pPr>
            <w:r w:rsidRPr="0054772E">
              <w:t>RAN1 kindly requests RAN2 to decide on the necessity for location server to know if the feature is supported</w:t>
            </w:r>
          </w:p>
        </w:tc>
        <w:tc>
          <w:tcPr>
            <w:tcW w:w="1923" w:type="dxa"/>
          </w:tcPr>
          <w:p w14:paraId="058718C5"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6F347974" w14:textId="77777777" w:rsidTr="00BE0E9A">
        <w:trPr>
          <w:trHeight w:val="20"/>
        </w:trPr>
        <w:tc>
          <w:tcPr>
            <w:tcW w:w="1130" w:type="dxa"/>
          </w:tcPr>
          <w:p w14:paraId="3968A762" w14:textId="77777777" w:rsidR="000B396C" w:rsidRPr="0054772E" w:rsidRDefault="000B396C" w:rsidP="00BE0E9A">
            <w:pPr>
              <w:pStyle w:val="TAL"/>
            </w:pPr>
          </w:p>
        </w:tc>
        <w:tc>
          <w:tcPr>
            <w:tcW w:w="710" w:type="dxa"/>
          </w:tcPr>
          <w:p w14:paraId="7EEA3DCE" w14:textId="77777777" w:rsidR="000B396C" w:rsidRPr="0054772E" w:rsidRDefault="000B396C" w:rsidP="00BE0E9A">
            <w:pPr>
              <w:pStyle w:val="TAL"/>
            </w:pPr>
            <w:r w:rsidRPr="0054772E">
              <w:t>13-9a</w:t>
            </w:r>
          </w:p>
        </w:tc>
        <w:tc>
          <w:tcPr>
            <w:tcW w:w="1559" w:type="dxa"/>
          </w:tcPr>
          <w:p w14:paraId="7B51F48E" w14:textId="77777777" w:rsidR="000B396C" w:rsidRPr="0054772E" w:rsidRDefault="000B396C" w:rsidP="00BE0E9A">
            <w:pPr>
              <w:pStyle w:val="TAL"/>
            </w:pPr>
            <w:r w:rsidRPr="0054772E">
              <w:t>OLPC for SRS for positioning based on SSB from neighbouring cells</w:t>
            </w:r>
          </w:p>
        </w:tc>
        <w:tc>
          <w:tcPr>
            <w:tcW w:w="3684" w:type="dxa"/>
          </w:tcPr>
          <w:p w14:paraId="121FDB02" w14:textId="77777777" w:rsidR="000B396C" w:rsidRPr="0054772E" w:rsidRDefault="000B396C" w:rsidP="00BE0E9A">
            <w:pPr>
              <w:pStyle w:val="TAL"/>
              <w:rPr>
                <w:rFonts w:eastAsia="SimSun"/>
              </w:rPr>
            </w:pPr>
            <w:r w:rsidRPr="0054772E">
              <w:rPr>
                <w:rFonts w:eastAsia="SimSun"/>
              </w:rPr>
              <w:t>1. OLPC for SRS for positioning based on SSB from neighbouring cells in the same band</w:t>
            </w:r>
          </w:p>
        </w:tc>
        <w:tc>
          <w:tcPr>
            <w:tcW w:w="1276" w:type="dxa"/>
          </w:tcPr>
          <w:p w14:paraId="6B219319" w14:textId="77777777" w:rsidR="000B396C" w:rsidRPr="0054772E" w:rsidRDefault="000B396C" w:rsidP="00BE0E9A">
            <w:pPr>
              <w:pStyle w:val="TAL"/>
            </w:pPr>
            <w:r w:rsidRPr="0054772E">
              <w:t>13-8</w:t>
            </w:r>
          </w:p>
        </w:tc>
        <w:tc>
          <w:tcPr>
            <w:tcW w:w="3118" w:type="dxa"/>
          </w:tcPr>
          <w:p w14:paraId="021508D7" w14:textId="77777777" w:rsidR="000B396C" w:rsidRPr="0054772E" w:rsidRDefault="000B396C" w:rsidP="00BE0E9A">
            <w:pPr>
              <w:pStyle w:val="TAL"/>
              <w:rPr>
                <w:i/>
                <w:iCs/>
              </w:rPr>
            </w:pPr>
            <w:r w:rsidRPr="0054772E">
              <w:rPr>
                <w:i/>
                <w:iCs/>
              </w:rPr>
              <w:t>LPP</w:t>
            </w:r>
          </w:p>
          <w:p w14:paraId="7C00E32A" w14:textId="77777777" w:rsidR="000B396C" w:rsidRPr="0054772E" w:rsidRDefault="000B396C" w:rsidP="00BE0E9A">
            <w:pPr>
              <w:pStyle w:val="TAL"/>
              <w:rPr>
                <w:i/>
                <w:iCs/>
              </w:rPr>
            </w:pPr>
            <w:r w:rsidRPr="0054772E">
              <w:rPr>
                <w:i/>
                <w:iCs/>
              </w:rPr>
              <w:t>olpc-SRS-PosBasedOnSSB-Neigh-r16</w:t>
            </w:r>
          </w:p>
          <w:p w14:paraId="4917B1E7" w14:textId="77777777" w:rsidR="000B396C" w:rsidRPr="0054772E" w:rsidRDefault="000B396C" w:rsidP="00BE0E9A">
            <w:pPr>
              <w:pStyle w:val="TAL"/>
              <w:rPr>
                <w:i/>
                <w:iCs/>
              </w:rPr>
            </w:pPr>
          </w:p>
          <w:p w14:paraId="2D10CE33" w14:textId="77777777" w:rsidR="000B396C" w:rsidRPr="0054772E" w:rsidRDefault="000B396C" w:rsidP="00BE0E9A">
            <w:pPr>
              <w:pStyle w:val="TAL"/>
              <w:rPr>
                <w:i/>
                <w:iCs/>
              </w:rPr>
            </w:pPr>
            <w:r w:rsidRPr="0054772E">
              <w:rPr>
                <w:i/>
                <w:iCs/>
              </w:rPr>
              <w:t>RRC</w:t>
            </w:r>
          </w:p>
          <w:p w14:paraId="78C347DA" w14:textId="77777777" w:rsidR="000B396C" w:rsidRPr="0054772E" w:rsidRDefault="000B396C" w:rsidP="00BE0E9A">
            <w:pPr>
              <w:pStyle w:val="TAL"/>
              <w:rPr>
                <w:i/>
                <w:iCs/>
              </w:rPr>
            </w:pPr>
            <w:r w:rsidRPr="0054772E">
              <w:rPr>
                <w:i/>
                <w:iCs/>
              </w:rPr>
              <w:t xml:space="preserve">olpc-SRS-PosBasedOnSSB-Neigh-r16           </w:t>
            </w:r>
          </w:p>
        </w:tc>
        <w:tc>
          <w:tcPr>
            <w:tcW w:w="2977" w:type="dxa"/>
          </w:tcPr>
          <w:p w14:paraId="76A8616A" w14:textId="77777777" w:rsidR="000B396C" w:rsidRPr="0054772E" w:rsidRDefault="000B396C" w:rsidP="00BE0E9A">
            <w:pPr>
              <w:pStyle w:val="TAL"/>
              <w:rPr>
                <w:i/>
                <w:iCs/>
              </w:rPr>
            </w:pPr>
            <w:r w:rsidRPr="0054772E">
              <w:rPr>
                <w:i/>
                <w:iCs/>
              </w:rPr>
              <w:t>LPP</w:t>
            </w:r>
          </w:p>
          <w:p w14:paraId="34AE1D04" w14:textId="77777777" w:rsidR="000B396C" w:rsidRPr="0054772E" w:rsidRDefault="000B396C" w:rsidP="00BE0E9A">
            <w:pPr>
              <w:pStyle w:val="TAL"/>
              <w:rPr>
                <w:i/>
                <w:iCs/>
              </w:rPr>
            </w:pPr>
            <w:r w:rsidRPr="0054772E">
              <w:rPr>
                <w:i/>
                <w:iCs/>
              </w:rPr>
              <w:t>OLPC-SRS-Pos-r16</w:t>
            </w:r>
          </w:p>
          <w:p w14:paraId="169BDF86" w14:textId="77777777" w:rsidR="000B396C" w:rsidRPr="0054772E" w:rsidRDefault="000B396C" w:rsidP="00BE0E9A">
            <w:pPr>
              <w:pStyle w:val="TAL"/>
              <w:rPr>
                <w:i/>
                <w:iCs/>
              </w:rPr>
            </w:pPr>
          </w:p>
          <w:p w14:paraId="74DACC93" w14:textId="77777777" w:rsidR="000B396C" w:rsidRPr="0054772E" w:rsidRDefault="000B396C" w:rsidP="00BE0E9A">
            <w:pPr>
              <w:pStyle w:val="TAL"/>
              <w:rPr>
                <w:i/>
                <w:iCs/>
              </w:rPr>
            </w:pPr>
            <w:r w:rsidRPr="0054772E">
              <w:rPr>
                <w:i/>
                <w:iCs/>
              </w:rPr>
              <w:t>RRC</w:t>
            </w:r>
          </w:p>
          <w:p w14:paraId="08E72CC0" w14:textId="77777777" w:rsidR="000B396C" w:rsidRPr="0054772E" w:rsidRDefault="000B396C" w:rsidP="00BE0E9A">
            <w:pPr>
              <w:pStyle w:val="TAL"/>
              <w:rPr>
                <w:i/>
                <w:iCs/>
              </w:rPr>
            </w:pPr>
            <w:r w:rsidRPr="0054772E">
              <w:rPr>
                <w:i/>
                <w:iCs/>
              </w:rPr>
              <w:t>OLPC-SRS-Pos-r16</w:t>
            </w:r>
          </w:p>
        </w:tc>
        <w:tc>
          <w:tcPr>
            <w:tcW w:w="1417" w:type="dxa"/>
          </w:tcPr>
          <w:p w14:paraId="27AC7348" w14:textId="77777777" w:rsidR="000B396C" w:rsidRPr="0054772E" w:rsidRDefault="000B396C" w:rsidP="00BE0E9A">
            <w:pPr>
              <w:pStyle w:val="TAL"/>
            </w:pPr>
            <w:r w:rsidRPr="0054772E">
              <w:t>n/a</w:t>
            </w:r>
          </w:p>
        </w:tc>
        <w:tc>
          <w:tcPr>
            <w:tcW w:w="1404" w:type="dxa"/>
          </w:tcPr>
          <w:p w14:paraId="1DCF471B" w14:textId="77777777" w:rsidR="000B396C" w:rsidRPr="0054772E" w:rsidRDefault="000B396C" w:rsidP="00BE0E9A">
            <w:pPr>
              <w:pStyle w:val="TAL"/>
            </w:pPr>
            <w:r w:rsidRPr="0054772E">
              <w:t>n/a</w:t>
            </w:r>
          </w:p>
        </w:tc>
        <w:tc>
          <w:tcPr>
            <w:tcW w:w="1857" w:type="dxa"/>
          </w:tcPr>
          <w:p w14:paraId="33E7A842" w14:textId="77777777" w:rsidR="000B396C" w:rsidRPr="0054772E" w:rsidRDefault="000B396C" w:rsidP="00BE0E9A">
            <w:pPr>
              <w:pStyle w:val="TAL"/>
            </w:pPr>
            <w:r w:rsidRPr="0054772E">
              <w:t>RAN1 kindly requests RAN2 to decide on the necessity for location server to know if the feature is supported</w:t>
            </w:r>
          </w:p>
        </w:tc>
        <w:tc>
          <w:tcPr>
            <w:tcW w:w="1923" w:type="dxa"/>
          </w:tcPr>
          <w:p w14:paraId="592EB076"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F8C93DB" w14:textId="77777777" w:rsidTr="00BE0E9A">
        <w:trPr>
          <w:trHeight w:val="20"/>
        </w:trPr>
        <w:tc>
          <w:tcPr>
            <w:tcW w:w="1130" w:type="dxa"/>
          </w:tcPr>
          <w:p w14:paraId="4B244822" w14:textId="77777777" w:rsidR="000B396C" w:rsidRPr="0054772E" w:rsidRDefault="000B396C" w:rsidP="00BE0E9A">
            <w:pPr>
              <w:pStyle w:val="TAL"/>
            </w:pPr>
          </w:p>
        </w:tc>
        <w:tc>
          <w:tcPr>
            <w:tcW w:w="710" w:type="dxa"/>
          </w:tcPr>
          <w:p w14:paraId="49F016E5" w14:textId="77777777" w:rsidR="000B396C" w:rsidRPr="0054772E" w:rsidRDefault="000B396C" w:rsidP="00BE0E9A">
            <w:pPr>
              <w:pStyle w:val="TAL"/>
            </w:pPr>
            <w:r w:rsidRPr="0054772E">
              <w:t>13-9b</w:t>
            </w:r>
          </w:p>
        </w:tc>
        <w:tc>
          <w:tcPr>
            <w:tcW w:w="1559" w:type="dxa"/>
          </w:tcPr>
          <w:p w14:paraId="1AAB212A" w14:textId="77777777" w:rsidR="000B396C" w:rsidRPr="0054772E" w:rsidRDefault="000B396C" w:rsidP="00BE0E9A">
            <w:pPr>
              <w:pStyle w:val="TAL"/>
            </w:pPr>
            <w:r w:rsidRPr="0054772E">
              <w:t>OLPC for SRS for positioning based on PRS from the neighbouring cells</w:t>
            </w:r>
          </w:p>
        </w:tc>
        <w:tc>
          <w:tcPr>
            <w:tcW w:w="3684" w:type="dxa"/>
          </w:tcPr>
          <w:p w14:paraId="32241729" w14:textId="77777777" w:rsidR="000B396C" w:rsidRPr="0054772E" w:rsidRDefault="000B396C" w:rsidP="00BE0E9A">
            <w:pPr>
              <w:pStyle w:val="TAL"/>
              <w:rPr>
                <w:rFonts w:eastAsia="SimSun"/>
              </w:rPr>
            </w:pPr>
            <w:r w:rsidRPr="0054772E">
              <w:rPr>
                <w:rFonts w:eastAsia="SimSun"/>
              </w:rPr>
              <w:t>1. OLPC for SRS for positioning based on PRS from the neighbouring cells in the same band</w:t>
            </w:r>
          </w:p>
          <w:p w14:paraId="2D993DA3" w14:textId="77777777" w:rsidR="000B396C" w:rsidRPr="0054772E" w:rsidRDefault="000B396C" w:rsidP="00BE0E9A">
            <w:pPr>
              <w:pStyle w:val="TAN"/>
              <w:rPr>
                <w:rFonts w:eastAsia="SimSun"/>
              </w:rPr>
            </w:pPr>
            <w:r w:rsidRPr="0054772E">
              <w:rPr>
                <w:rFonts w:eastAsia="SimSun"/>
              </w:rPr>
              <w:t>Note:</w:t>
            </w:r>
            <w:r w:rsidRPr="0054772E">
              <w:tab/>
            </w:r>
            <w:r w:rsidRPr="0054772E">
              <w:rPr>
                <w:rFonts w:eastAsia="SimSun"/>
              </w:rPr>
              <w:t>A PRS from a PRS-only TP is treated as PRS from a non-serving cell</w:t>
            </w:r>
          </w:p>
        </w:tc>
        <w:tc>
          <w:tcPr>
            <w:tcW w:w="1276" w:type="dxa"/>
          </w:tcPr>
          <w:p w14:paraId="6ADE6377" w14:textId="77777777" w:rsidR="000B396C" w:rsidRPr="0054772E" w:rsidRDefault="000B396C" w:rsidP="00BE0E9A">
            <w:pPr>
              <w:pStyle w:val="TAL"/>
            </w:pPr>
            <w:r w:rsidRPr="0054772E">
              <w:t>13-9</w:t>
            </w:r>
          </w:p>
        </w:tc>
        <w:tc>
          <w:tcPr>
            <w:tcW w:w="3118" w:type="dxa"/>
          </w:tcPr>
          <w:p w14:paraId="709AB07B" w14:textId="77777777" w:rsidR="000B396C" w:rsidRPr="0054772E" w:rsidRDefault="000B396C" w:rsidP="00BE0E9A">
            <w:pPr>
              <w:pStyle w:val="TAL"/>
              <w:rPr>
                <w:i/>
                <w:iCs/>
              </w:rPr>
            </w:pPr>
            <w:r w:rsidRPr="0054772E">
              <w:rPr>
                <w:i/>
                <w:iCs/>
              </w:rPr>
              <w:t>LPP</w:t>
            </w:r>
          </w:p>
          <w:p w14:paraId="79716062" w14:textId="77777777" w:rsidR="000B396C" w:rsidRPr="0054772E" w:rsidRDefault="000B396C" w:rsidP="00BE0E9A">
            <w:pPr>
              <w:pStyle w:val="TAL"/>
              <w:rPr>
                <w:i/>
                <w:iCs/>
              </w:rPr>
            </w:pPr>
            <w:r w:rsidRPr="0054772E">
              <w:rPr>
                <w:i/>
                <w:iCs/>
              </w:rPr>
              <w:t>olpc-SRS-PosBasedOnPRS-Neigh-r16</w:t>
            </w:r>
          </w:p>
          <w:p w14:paraId="0D8B79A1" w14:textId="77777777" w:rsidR="000B396C" w:rsidRPr="0054772E" w:rsidRDefault="000B396C" w:rsidP="00BE0E9A">
            <w:pPr>
              <w:pStyle w:val="TAL"/>
              <w:rPr>
                <w:i/>
                <w:iCs/>
              </w:rPr>
            </w:pPr>
          </w:p>
          <w:p w14:paraId="3AC5C9DD" w14:textId="77777777" w:rsidR="000B396C" w:rsidRPr="0054772E" w:rsidRDefault="000B396C" w:rsidP="00BE0E9A">
            <w:pPr>
              <w:pStyle w:val="TAL"/>
              <w:rPr>
                <w:i/>
                <w:iCs/>
              </w:rPr>
            </w:pPr>
            <w:r w:rsidRPr="0054772E">
              <w:rPr>
                <w:i/>
                <w:iCs/>
              </w:rPr>
              <w:t>RRC</w:t>
            </w:r>
          </w:p>
          <w:p w14:paraId="50DDFBDA" w14:textId="77777777" w:rsidR="000B396C" w:rsidRPr="0054772E" w:rsidRDefault="000B396C" w:rsidP="00BE0E9A">
            <w:pPr>
              <w:pStyle w:val="TAL"/>
              <w:rPr>
                <w:i/>
                <w:iCs/>
              </w:rPr>
            </w:pPr>
            <w:r w:rsidRPr="0054772E">
              <w:rPr>
                <w:i/>
                <w:iCs/>
              </w:rPr>
              <w:t xml:space="preserve">olpc-SRS-PosBasedOnPRS-Neigh-r16           </w:t>
            </w:r>
          </w:p>
        </w:tc>
        <w:tc>
          <w:tcPr>
            <w:tcW w:w="2977" w:type="dxa"/>
          </w:tcPr>
          <w:p w14:paraId="6F13A87E" w14:textId="77777777" w:rsidR="000B396C" w:rsidRPr="0054772E" w:rsidRDefault="000B396C" w:rsidP="00BE0E9A">
            <w:pPr>
              <w:pStyle w:val="TAL"/>
              <w:rPr>
                <w:i/>
                <w:iCs/>
              </w:rPr>
            </w:pPr>
            <w:r w:rsidRPr="0054772E">
              <w:rPr>
                <w:i/>
                <w:iCs/>
              </w:rPr>
              <w:t>LPP</w:t>
            </w:r>
          </w:p>
          <w:p w14:paraId="6033E2DB" w14:textId="77777777" w:rsidR="000B396C" w:rsidRPr="0054772E" w:rsidRDefault="000B396C" w:rsidP="00BE0E9A">
            <w:pPr>
              <w:pStyle w:val="TAL"/>
              <w:rPr>
                <w:i/>
                <w:iCs/>
              </w:rPr>
            </w:pPr>
            <w:r w:rsidRPr="0054772E">
              <w:rPr>
                <w:i/>
                <w:iCs/>
              </w:rPr>
              <w:t>OLPC-SRS-Pos-r16</w:t>
            </w:r>
          </w:p>
          <w:p w14:paraId="4192D9C7" w14:textId="77777777" w:rsidR="000B396C" w:rsidRPr="0054772E" w:rsidRDefault="000B396C" w:rsidP="00BE0E9A">
            <w:pPr>
              <w:pStyle w:val="TAL"/>
              <w:rPr>
                <w:i/>
                <w:iCs/>
              </w:rPr>
            </w:pPr>
          </w:p>
          <w:p w14:paraId="39B9888D" w14:textId="77777777" w:rsidR="000B396C" w:rsidRPr="0054772E" w:rsidRDefault="000B396C" w:rsidP="00BE0E9A">
            <w:pPr>
              <w:pStyle w:val="TAL"/>
              <w:rPr>
                <w:i/>
                <w:iCs/>
              </w:rPr>
            </w:pPr>
            <w:r w:rsidRPr="0054772E">
              <w:rPr>
                <w:i/>
                <w:iCs/>
              </w:rPr>
              <w:t>RRC</w:t>
            </w:r>
          </w:p>
          <w:p w14:paraId="1DB85A39" w14:textId="77777777" w:rsidR="000B396C" w:rsidRPr="0054772E" w:rsidRDefault="000B396C" w:rsidP="00BE0E9A">
            <w:pPr>
              <w:pStyle w:val="TAL"/>
              <w:rPr>
                <w:i/>
                <w:iCs/>
              </w:rPr>
            </w:pPr>
            <w:r w:rsidRPr="0054772E">
              <w:rPr>
                <w:i/>
                <w:iCs/>
              </w:rPr>
              <w:t>OLPC-SRS-Pos-r16</w:t>
            </w:r>
          </w:p>
        </w:tc>
        <w:tc>
          <w:tcPr>
            <w:tcW w:w="1417" w:type="dxa"/>
          </w:tcPr>
          <w:p w14:paraId="4469FDBF" w14:textId="77777777" w:rsidR="000B396C" w:rsidRPr="0054772E" w:rsidRDefault="000B396C" w:rsidP="00BE0E9A">
            <w:pPr>
              <w:pStyle w:val="TAL"/>
            </w:pPr>
            <w:r w:rsidRPr="0054772E">
              <w:t>n/a</w:t>
            </w:r>
          </w:p>
        </w:tc>
        <w:tc>
          <w:tcPr>
            <w:tcW w:w="1404" w:type="dxa"/>
          </w:tcPr>
          <w:p w14:paraId="31385557" w14:textId="77777777" w:rsidR="000B396C" w:rsidRPr="0054772E" w:rsidRDefault="000B396C" w:rsidP="00BE0E9A">
            <w:pPr>
              <w:pStyle w:val="TAL"/>
            </w:pPr>
            <w:r w:rsidRPr="0054772E">
              <w:t>n/a</w:t>
            </w:r>
          </w:p>
        </w:tc>
        <w:tc>
          <w:tcPr>
            <w:tcW w:w="1857" w:type="dxa"/>
          </w:tcPr>
          <w:p w14:paraId="592EB2FC" w14:textId="77777777" w:rsidR="000B396C" w:rsidRPr="0054772E" w:rsidRDefault="000B396C" w:rsidP="00BE0E9A">
            <w:pPr>
              <w:pStyle w:val="TAL"/>
            </w:pPr>
            <w:r w:rsidRPr="0054772E">
              <w:t>RAN1 kindly requests RAN2 to decide on the necessity for location server to know if the feature is supported</w:t>
            </w:r>
          </w:p>
        </w:tc>
        <w:tc>
          <w:tcPr>
            <w:tcW w:w="1923" w:type="dxa"/>
          </w:tcPr>
          <w:p w14:paraId="6F955937"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6C8F622" w14:textId="77777777" w:rsidTr="00BE0E9A">
        <w:trPr>
          <w:trHeight w:val="20"/>
        </w:trPr>
        <w:tc>
          <w:tcPr>
            <w:tcW w:w="1130" w:type="dxa"/>
          </w:tcPr>
          <w:p w14:paraId="5F112295" w14:textId="77777777" w:rsidR="000B396C" w:rsidRPr="0054772E" w:rsidRDefault="000B396C" w:rsidP="00BE0E9A">
            <w:pPr>
              <w:pStyle w:val="TAL"/>
            </w:pPr>
          </w:p>
        </w:tc>
        <w:tc>
          <w:tcPr>
            <w:tcW w:w="710" w:type="dxa"/>
          </w:tcPr>
          <w:p w14:paraId="2F6888CB" w14:textId="77777777" w:rsidR="000B396C" w:rsidRPr="0054772E" w:rsidRDefault="000B396C" w:rsidP="00BE0E9A">
            <w:pPr>
              <w:pStyle w:val="TAL"/>
            </w:pPr>
            <w:r w:rsidRPr="0054772E">
              <w:t>13-9e</w:t>
            </w:r>
          </w:p>
        </w:tc>
        <w:tc>
          <w:tcPr>
            <w:tcW w:w="1559" w:type="dxa"/>
          </w:tcPr>
          <w:p w14:paraId="5854A558" w14:textId="77777777" w:rsidR="000B396C" w:rsidRPr="0054772E" w:rsidRDefault="000B396C" w:rsidP="00BE0E9A">
            <w:pPr>
              <w:pStyle w:val="TAL"/>
            </w:pPr>
            <w:proofErr w:type="spellStart"/>
            <w:r w:rsidRPr="0054772E">
              <w:t>PathLoss</w:t>
            </w:r>
            <w:proofErr w:type="spellEnd"/>
            <w:r w:rsidRPr="0054772E">
              <w:t xml:space="preserve"> estimate maintenance per serving cell</w:t>
            </w:r>
          </w:p>
        </w:tc>
        <w:tc>
          <w:tcPr>
            <w:tcW w:w="3684" w:type="dxa"/>
          </w:tcPr>
          <w:p w14:paraId="4257F364" w14:textId="77777777" w:rsidR="000B396C" w:rsidRPr="0054772E" w:rsidRDefault="000B396C" w:rsidP="00BE0E9A">
            <w:pPr>
              <w:pStyle w:val="TAL"/>
              <w:rPr>
                <w:rFonts w:eastAsia="SimSun"/>
              </w:rPr>
            </w:pPr>
            <w:r w:rsidRPr="0054772E">
              <w:rPr>
                <w:rFonts w:eastAsia="SimSun"/>
              </w:rPr>
              <w:t>1.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32115AD" w14:textId="77777777" w:rsidR="000B396C" w:rsidRPr="0054772E" w:rsidRDefault="000B396C" w:rsidP="00BE0E9A">
            <w:pPr>
              <w:pStyle w:val="TAL"/>
              <w:rPr>
                <w:rFonts w:eastAsia="SimSun"/>
              </w:rPr>
            </w:pPr>
            <w:r w:rsidRPr="0054772E">
              <w:rPr>
                <w:rFonts w:eastAsia="SimSun"/>
              </w:rPr>
              <w:t>Candidate values are {1, 4, 8, 16}</w:t>
            </w:r>
          </w:p>
          <w:p w14:paraId="67495939" w14:textId="77777777" w:rsidR="000B396C" w:rsidRPr="0054772E" w:rsidRDefault="000B396C" w:rsidP="00BE0E9A">
            <w:pPr>
              <w:pStyle w:val="TAL"/>
              <w:rPr>
                <w:rFonts w:eastAsia="SimSun"/>
              </w:rPr>
            </w:pPr>
            <w:r w:rsidRPr="0054772E">
              <w:rPr>
                <w:rFonts w:eastAsia="MS Mincho"/>
              </w:rPr>
              <w:t>Note: SRS in "PUSCH/PUCCH/SRS" refers to SRS configured by SRS-Resource</w:t>
            </w:r>
          </w:p>
        </w:tc>
        <w:tc>
          <w:tcPr>
            <w:tcW w:w="1276" w:type="dxa"/>
          </w:tcPr>
          <w:p w14:paraId="03F0D593" w14:textId="77777777" w:rsidR="000B396C" w:rsidRPr="0054772E" w:rsidRDefault="000B396C" w:rsidP="00BE0E9A">
            <w:pPr>
              <w:pStyle w:val="TAL"/>
            </w:pPr>
            <w:r w:rsidRPr="0054772E">
              <w:t>One of {13-9, 13-9a, 13-9b, 13-9c}</w:t>
            </w:r>
          </w:p>
        </w:tc>
        <w:tc>
          <w:tcPr>
            <w:tcW w:w="3118" w:type="dxa"/>
          </w:tcPr>
          <w:p w14:paraId="493E112A" w14:textId="77777777" w:rsidR="000B396C" w:rsidRPr="0054772E" w:rsidRDefault="000B396C" w:rsidP="00BE0E9A">
            <w:pPr>
              <w:pStyle w:val="TAL"/>
              <w:rPr>
                <w:i/>
                <w:iCs/>
              </w:rPr>
            </w:pPr>
            <w:r w:rsidRPr="0054772E">
              <w:rPr>
                <w:i/>
                <w:iCs/>
              </w:rPr>
              <w:t>LPP</w:t>
            </w:r>
          </w:p>
          <w:p w14:paraId="6D254AE7" w14:textId="77777777" w:rsidR="000B396C" w:rsidRPr="0054772E" w:rsidRDefault="000B396C" w:rsidP="00BE0E9A">
            <w:pPr>
              <w:pStyle w:val="TAL"/>
              <w:rPr>
                <w:i/>
                <w:iCs/>
              </w:rPr>
            </w:pPr>
            <w:r w:rsidRPr="0054772E">
              <w:rPr>
                <w:i/>
                <w:iCs/>
              </w:rPr>
              <w:t>maxNumberPathLossEstimatePerServing-r16</w:t>
            </w:r>
          </w:p>
          <w:p w14:paraId="4AB7672B" w14:textId="77777777" w:rsidR="000B396C" w:rsidRPr="0054772E" w:rsidRDefault="000B396C" w:rsidP="00BE0E9A">
            <w:pPr>
              <w:pStyle w:val="TAL"/>
              <w:rPr>
                <w:i/>
                <w:iCs/>
              </w:rPr>
            </w:pPr>
          </w:p>
          <w:p w14:paraId="78FDC225" w14:textId="77777777" w:rsidR="000B396C" w:rsidRPr="0054772E" w:rsidRDefault="000B396C" w:rsidP="00BE0E9A">
            <w:pPr>
              <w:pStyle w:val="TAL"/>
              <w:rPr>
                <w:i/>
                <w:iCs/>
              </w:rPr>
            </w:pPr>
            <w:r w:rsidRPr="0054772E">
              <w:rPr>
                <w:i/>
                <w:iCs/>
              </w:rPr>
              <w:t>RRC</w:t>
            </w:r>
          </w:p>
          <w:p w14:paraId="3A0E0A5D" w14:textId="77777777" w:rsidR="000B396C" w:rsidRPr="0054772E" w:rsidRDefault="000B396C" w:rsidP="00BE0E9A">
            <w:pPr>
              <w:pStyle w:val="TAL"/>
              <w:rPr>
                <w:i/>
                <w:iCs/>
              </w:rPr>
            </w:pPr>
            <w:r w:rsidRPr="0054772E">
              <w:rPr>
                <w:i/>
                <w:iCs/>
              </w:rPr>
              <w:t xml:space="preserve">maxNumberPathLossEstimatePerServing-r16    </w:t>
            </w:r>
          </w:p>
        </w:tc>
        <w:tc>
          <w:tcPr>
            <w:tcW w:w="2977" w:type="dxa"/>
          </w:tcPr>
          <w:p w14:paraId="47B0749E" w14:textId="77777777" w:rsidR="000B396C" w:rsidRPr="0054772E" w:rsidRDefault="000B396C" w:rsidP="00BE0E9A">
            <w:pPr>
              <w:pStyle w:val="TAL"/>
              <w:rPr>
                <w:i/>
                <w:iCs/>
              </w:rPr>
            </w:pPr>
            <w:r w:rsidRPr="0054772E">
              <w:rPr>
                <w:i/>
                <w:iCs/>
              </w:rPr>
              <w:t>LPP</w:t>
            </w:r>
          </w:p>
          <w:p w14:paraId="57769B47" w14:textId="77777777" w:rsidR="000B396C" w:rsidRPr="0054772E" w:rsidRDefault="000B396C" w:rsidP="00BE0E9A">
            <w:pPr>
              <w:pStyle w:val="TAL"/>
              <w:rPr>
                <w:i/>
                <w:iCs/>
              </w:rPr>
            </w:pPr>
            <w:r w:rsidRPr="0054772E">
              <w:rPr>
                <w:i/>
                <w:iCs/>
              </w:rPr>
              <w:t>OLPC-SRS-Pos-r16</w:t>
            </w:r>
          </w:p>
          <w:p w14:paraId="7C2FD060" w14:textId="77777777" w:rsidR="000B396C" w:rsidRPr="0054772E" w:rsidRDefault="000B396C" w:rsidP="00BE0E9A">
            <w:pPr>
              <w:pStyle w:val="TAL"/>
              <w:rPr>
                <w:i/>
                <w:iCs/>
              </w:rPr>
            </w:pPr>
          </w:p>
          <w:p w14:paraId="5159EE0E" w14:textId="77777777" w:rsidR="000B396C" w:rsidRPr="0054772E" w:rsidRDefault="000B396C" w:rsidP="00BE0E9A">
            <w:pPr>
              <w:pStyle w:val="TAL"/>
              <w:rPr>
                <w:i/>
                <w:iCs/>
              </w:rPr>
            </w:pPr>
            <w:r w:rsidRPr="0054772E">
              <w:rPr>
                <w:i/>
                <w:iCs/>
              </w:rPr>
              <w:t>RRC</w:t>
            </w:r>
          </w:p>
          <w:p w14:paraId="020E809B" w14:textId="77777777" w:rsidR="000B396C" w:rsidRPr="0054772E" w:rsidRDefault="000B396C" w:rsidP="00BE0E9A">
            <w:pPr>
              <w:pStyle w:val="TAL"/>
              <w:rPr>
                <w:i/>
                <w:iCs/>
              </w:rPr>
            </w:pPr>
            <w:r w:rsidRPr="0054772E">
              <w:rPr>
                <w:i/>
                <w:iCs/>
              </w:rPr>
              <w:t>OLPC-SRS-Pos-r16</w:t>
            </w:r>
          </w:p>
        </w:tc>
        <w:tc>
          <w:tcPr>
            <w:tcW w:w="1417" w:type="dxa"/>
          </w:tcPr>
          <w:p w14:paraId="016874E8" w14:textId="77777777" w:rsidR="000B396C" w:rsidRPr="0054772E" w:rsidRDefault="000B396C" w:rsidP="00BE0E9A">
            <w:pPr>
              <w:pStyle w:val="TAL"/>
            </w:pPr>
            <w:r w:rsidRPr="0054772E">
              <w:t>n/a</w:t>
            </w:r>
          </w:p>
        </w:tc>
        <w:tc>
          <w:tcPr>
            <w:tcW w:w="1404" w:type="dxa"/>
          </w:tcPr>
          <w:p w14:paraId="1F599D69" w14:textId="77777777" w:rsidR="000B396C" w:rsidRPr="0054772E" w:rsidRDefault="000B396C" w:rsidP="00BE0E9A">
            <w:pPr>
              <w:pStyle w:val="TAL"/>
            </w:pPr>
            <w:r w:rsidRPr="0054772E">
              <w:t>n/a</w:t>
            </w:r>
          </w:p>
        </w:tc>
        <w:tc>
          <w:tcPr>
            <w:tcW w:w="1857" w:type="dxa"/>
          </w:tcPr>
          <w:p w14:paraId="4BF8874D" w14:textId="77777777" w:rsidR="000B396C" w:rsidRPr="0054772E" w:rsidRDefault="000B396C" w:rsidP="00BE0E9A">
            <w:pPr>
              <w:pStyle w:val="TAL"/>
              <w:rPr>
                <w:rFonts w:eastAsia="MS Mincho"/>
              </w:rPr>
            </w:pPr>
            <w:r w:rsidRPr="0054772E">
              <w:t>RAN1 kindly requests RAN2 to decide on the necessity for location server to know if the feature is supported</w:t>
            </w:r>
          </w:p>
          <w:p w14:paraId="186B6A95" w14:textId="77777777" w:rsidR="000B396C" w:rsidRPr="0054772E" w:rsidRDefault="000B396C" w:rsidP="00BE0E9A">
            <w:pPr>
              <w:pStyle w:val="TAL"/>
              <w:rPr>
                <w:rFonts w:eastAsia="MS Mincho"/>
              </w:rPr>
            </w:pPr>
            <w:r w:rsidRPr="0054772E">
              <w:rPr>
                <w:rFonts w:eastAsia="MS Mincho"/>
              </w:rPr>
              <w:t>SRS and SSB and/or PRS are in the same band</w:t>
            </w:r>
          </w:p>
          <w:p w14:paraId="6BE48A94" w14:textId="77777777" w:rsidR="000B396C" w:rsidRPr="0054772E" w:rsidRDefault="000B396C" w:rsidP="00BE0E9A">
            <w:pPr>
              <w:pStyle w:val="TAL"/>
              <w:rPr>
                <w:rFonts w:eastAsia="MS Mincho"/>
              </w:rPr>
            </w:pPr>
          </w:p>
          <w:p w14:paraId="39A52F4D" w14:textId="77777777" w:rsidR="000B396C" w:rsidRPr="0054772E" w:rsidRDefault="000B396C" w:rsidP="00BE0E9A">
            <w:pPr>
              <w:pStyle w:val="TAL"/>
              <w:rPr>
                <w:rFonts w:eastAsia="MS Mincho"/>
              </w:rPr>
            </w:pPr>
            <w:r w:rsidRPr="0054772E">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1114673B"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31F948B5" w14:textId="77777777" w:rsidTr="00BE0E9A">
        <w:trPr>
          <w:trHeight w:val="20"/>
        </w:trPr>
        <w:tc>
          <w:tcPr>
            <w:tcW w:w="1130" w:type="dxa"/>
          </w:tcPr>
          <w:p w14:paraId="76975CED" w14:textId="77777777" w:rsidR="000B396C" w:rsidRPr="0054772E" w:rsidRDefault="000B396C" w:rsidP="00BE0E9A">
            <w:pPr>
              <w:pStyle w:val="TAL"/>
            </w:pPr>
          </w:p>
        </w:tc>
        <w:tc>
          <w:tcPr>
            <w:tcW w:w="710" w:type="dxa"/>
          </w:tcPr>
          <w:p w14:paraId="27D4E37D" w14:textId="77777777" w:rsidR="000B396C" w:rsidRPr="0054772E" w:rsidDel="00E855CF" w:rsidRDefault="000B396C" w:rsidP="00BE0E9A">
            <w:pPr>
              <w:pStyle w:val="TAL"/>
            </w:pPr>
            <w:r w:rsidRPr="0054772E">
              <w:t>13-9f</w:t>
            </w:r>
          </w:p>
        </w:tc>
        <w:tc>
          <w:tcPr>
            <w:tcW w:w="1559" w:type="dxa"/>
          </w:tcPr>
          <w:p w14:paraId="2D2801C3" w14:textId="77777777" w:rsidR="000B396C" w:rsidRPr="0054772E" w:rsidRDefault="000B396C" w:rsidP="00BE0E9A">
            <w:pPr>
              <w:pStyle w:val="TAL"/>
            </w:pPr>
            <w:proofErr w:type="spellStart"/>
            <w:r w:rsidRPr="0054772E">
              <w:t>PathLoss</w:t>
            </w:r>
            <w:proofErr w:type="spellEnd"/>
            <w:r w:rsidRPr="0054772E">
              <w:t xml:space="preserve"> estimate maintenance across all cells</w:t>
            </w:r>
          </w:p>
        </w:tc>
        <w:tc>
          <w:tcPr>
            <w:tcW w:w="3684" w:type="dxa"/>
          </w:tcPr>
          <w:p w14:paraId="72D85706" w14:textId="77777777" w:rsidR="000B396C" w:rsidRPr="0054772E" w:rsidRDefault="000B396C" w:rsidP="00BE0E9A">
            <w:pPr>
              <w:pStyle w:val="TAL"/>
              <w:rPr>
                <w:rFonts w:eastAsia="SimSun"/>
              </w:rPr>
            </w:pPr>
            <w:r w:rsidRPr="0054772E">
              <w:rPr>
                <w:rFonts w:eastAsia="SimSun"/>
              </w:rPr>
              <w:t>1.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708F826E" w14:textId="77777777" w:rsidR="000B396C" w:rsidRPr="0054772E" w:rsidRDefault="000B396C" w:rsidP="00BE0E9A">
            <w:pPr>
              <w:pStyle w:val="TAL"/>
              <w:rPr>
                <w:rFonts w:eastAsia="SimSun"/>
              </w:rPr>
            </w:pPr>
            <w:r w:rsidRPr="0054772E">
              <w:rPr>
                <w:rFonts w:eastAsia="SimSun"/>
              </w:rPr>
              <w:t>Candidate values are {1, 4, 8, 16}</w:t>
            </w:r>
          </w:p>
          <w:p w14:paraId="4C8B9C8A" w14:textId="77777777" w:rsidR="000B396C" w:rsidRPr="0054772E" w:rsidRDefault="000B396C" w:rsidP="00BE0E9A">
            <w:pPr>
              <w:pStyle w:val="TAL"/>
              <w:rPr>
                <w:rFonts w:eastAsia="SimSun"/>
              </w:rPr>
            </w:pPr>
            <w:r w:rsidRPr="0054772E">
              <w:rPr>
                <w:rFonts w:eastAsia="MS Mincho"/>
              </w:rPr>
              <w:t>Note: SRS in "PUSCH/PUCCH/SRS" refers to SRS configured by SRS-Resource</w:t>
            </w:r>
          </w:p>
        </w:tc>
        <w:tc>
          <w:tcPr>
            <w:tcW w:w="1276" w:type="dxa"/>
          </w:tcPr>
          <w:p w14:paraId="2301273C" w14:textId="77777777" w:rsidR="000B396C" w:rsidRPr="0054772E" w:rsidRDefault="000B396C" w:rsidP="00BE0E9A">
            <w:pPr>
              <w:pStyle w:val="TAL"/>
            </w:pPr>
            <w:r w:rsidRPr="0054772E">
              <w:t>One of {13-9, 13-9a, 13-9b, 13-9c}</w:t>
            </w:r>
          </w:p>
        </w:tc>
        <w:tc>
          <w:tcPr>
            <w:tcW w:w="3118" w:type="dxa"/>
          </w:tcPr>
          <w:p w14:paraId="7E4AFF1C" w14:textId="77777777" w:rsidR="000B396C" w:rsidRPr="0054772E" w:rsidRDefault="000B396C" w:rsidP="00BE0E9A">
            <w:pPr>
              <w:pStyle w:val="TAL"/>
              <w:rPr>
                <w:i/>
                <w:iCs/>
              </w:rPr>
            </w:pPr>
            <w:r w:rsidRPr="0054772E">
              <w:rPr>
                <w:i/>
                <w:iCs/>
              </w:rPr>
              <w:t>LPP</w:t>
            </w:r>
          </w:p>
          <w:p w14:paraId="1E29DEF8" w14:textId="77777777" w:rsidR="000B396C" w:rsidRPr="0054772E" w:rsidRDefault="000B396C" w:rsidP="00BE0E9A">
            <w:pPr>
              <w:pStyle w:val="TAL"/>
              <w:rPr>
                <w:i/>
                <w:iCs/>
              </w:rPr>
            </w:pPr>
          </w:p>
          <w:p w14:paraId="475B8511" w14:textId="77777777" w:rsidR="000B396C" w:rsidRPr="0054772E" w:rsidRDefault="000B396C" w:rsidP="00BE0E9A">
            <w:pPr>
              <w:pStyle w:val="TAL"/>
              <w:rPr>
                <w:i/>
                <w:iCs/>
              </w:rPr>
            </w:pPr>
            <w:r w:rsidRPr="0054772E">
              <w:rPr>
                <w:i/>
                <w:iCs/>
              </w:rPr>
              <w:t>maxNumberSRS-PosPathLossEstimateAllServingCells-r16</w:t>
            </w:r>
            <w:r w:rsidRPr="0054772E">
              <w:rPr>
                <w:i/>
                <w:iCs/>
              </w:rPr>
              <w:tab/>
            </w:r>
          </w:p>
          <w:p w14:paraId="1D0CC720" w14:textId="77777777" w:rsidR="000B396C" w:rsidRPr="0054772E" w:rsidRDefault="000B396C" w:rsidP="00BE0E9A">
            <w:pPr>
              <w:pStyle w:val="TAL"/>
              <w:rPr>
                <w:i/>
                <w:iCs/>
              </w:rPr>
            </w:pPr>
          </w:p>
          <w:p w14:paraId="0E3FEA53" w14:textId="77777777" w:rsidR="000B396C" w:rsidRPr="0054772E" w:rsidRDefault="000B396C" w:rsidP="00BE0E9A">
            <w:pPr>
              <w:pStyle w:val="TAL"/>
              <w:rPr>
                <w:i/>
                <w:iCs/>
              </w:rPr>
            </w:pPr>
          </w:p>
          <w:p w14:paraId="450D2182" w14:textId="77777777" w:rsidR="000B396C" w:rsidRPr="0054772E" w:rsidRDefault="000B396C" w:rsidP="00BE0E9A">
            <w:pPr>
              <w:pStyle w:val="TAL"/>
              <w:rPr>
                <w:i/>
                <w:iCs/>
              </w:rPr>
            </w:pPr>
            <w:r w:rsidRPr="0054772E">
              <w:rPr>
                <w:i/>
                <w:iCs/>
              </w:rPr>
              <w:t>RRC</w:t>
            </w:r>
          </w:p>
          <w:p w14:paraId="23CB4A46" w14:textId="77777777" w:rsidR="000B396C" w:rsidRPr="0054772E" w:rsidRDefault="000B396C" w:rsidP="00BE0E9A">
            <w:pPr>
              <w:pStyle w:val="TAL"/>
              <w:rPr>
                <w:i/>
                <w:iCs/>
              </w:rPr>
            </w:pPr>
            <w:r w:rsidRPr="0054772E">
              <w:rPr>
                <w:i/>
                <w:iCs/>
              </w:rPr>
              <w:t xml:space="preserve">maxNumberSRS-PosPathLossEstimateAllServingCells-r16  </w:t>
            </w:r>
          </w:p>
        </w:tc>
        <w:tc>
          <w:tcPr>
            <w:tcW w:w="2977" w:type="dxa"/>
          </w:tcPr>
          <w:p w14:paraId="48ED354C" w14:textId="77777777" w:rsidR="000B396C" w:rsidRPr="0054772E" w:rsidRDefault="000B396C" w:rsidP="00BE0E9A">
            <w:pPr>
              <w:pStyle w:val="TAL"/>
              <w:rPr>
                <w:i/>
                <w:iCs/>
              </w:rPr>
            </w:pPr>
            <w:r w:rsidRPr="0054772E">
              <w:rPr>
                <w:i/>
                <w:iCs/>
              </w:rPr>
              <w:t>LPP</w:t>
            </w:r>
          </w:p>
          <w:p w14:paraId="4F228498" w14:textId="77777777" w:rsidR="000B396C" w:rsidRPr="0054772E" w:rsidRDefault="000B396C" w:rsidP="00BE0E9A">
            <w:pPr>
              <w:pStyle w:val="TAL"/>
              <w:rPr>
                <w:i/>
                <w:iCs/>
              </w:rPr>
            </w:pPr>
            <w:r w:rsidRPr="0054772E">
              <w:rPr>
                <w:i/>
                <w:iCs/>
              </w:rPr>
              <w:t>NR-UL-SRS-Capability-r16</w:t>
            </w:r>
          </w:p>
          <w:p w14:paraId="7A4588D7" w14:textId="77777777" w:rsidR="000B396C" w:rsidRPr="0054772E" w:rsidRDefault="000B396C" w:rsidP="00BE0E9A">
            <w:pPr>
              <w:pStyle w:val="TAL"/>
              <w:rPr>
                <w:i/>
                <w:iCs/>
              </w:rPr>
            </w:pPr>
          </w:p>
          <w:p w14:paraId="589FA733" w14:textId="77777777" w:rsidR="000B396C" w:rsidRPr="0054772E" w:rsidRDefault="000B396C" w:rsidP="00BE0E9A">
            <w:pPr>
              <w:pStyle w:val="TAL"/>
              <w:rPr>
                <w:i/>
                <w:iCs/>
              </w:rPr>
            </w:pPr>
            <w:r w:rsidRPr="0054772E">
              <w:rPr>
                <w:i/>
                <w:iCs/>
              </w:rPr>
              <w:t>RRC</w:t>
            </w:r>
          </w:p>
          <w:p w14:paraId="7FDE3C8B" w14:textId="77777777" w:rsidR="000B396C" w:rsidRPr="0054772E" w:rsidRDefault="000B396C" w:rsidP="00BE0E9A">
            <w:pPr>
              <w:pStyle w:val="TAL"/>
              <w:rPr>
                <w:i/>
                <w:iCs/>
              </w:rPr>
            </w:pPr>
            <w:proofErr w:type="spellStart"/>
            <w:r w:rsidRPr="0054772E">
              <w:rPr>
                <w:i/>
                <w:iCs/>
              </w:rPr>
              <w:t>Phy-ParametersCommon</w:t>
            </w:r>
            <w:proofErr w:type="spellEnd"/>
          </w:p>
        </w:tc>
        <w:tc>
          <w:tcPr>
            <w:tcW w:w="1417" w:type="dxa"/>
          </w:tcPr>
          <w:p w14:paraId="0BC5ABB7" w14:textId="77777777" w:rsidR="000B396C" w:rsidRPr="0054772E" w:rsidRDefault="000B396C" w:rsidP="00BE0E9A">
            <w:pPr>
              <w:pStyle w:val="TAL"/>
              <w:rPr>
                <w:rFonts w:eastAsia="MS Mincho"/>
              </w:rPr>
            </w:pPr>
            <w:r w:rsidRPr="0054772E">
              <w:rPr>
                <w:rFonts w:eastAsia="MS Mincho"/>
              </w:rPr>
              <w:t>No</w:t>
            </w:r>
          </w:p>
        </w:tc>
        <w:tc>
          <w:tcPr>
            <w:tcW w:w="1404" w:type="dxa"/>
          </w:tcPr>
          <w:p w14:paraId="395951D7" w14:textId="77777777" w:rsidR="000B396C" w:rsidRPr="0054772E" w:rsidRDefault="000B396C" w:rsidP="00BE0E9A">
            <w:pPr>
              <w:pStyle w:val="TAL"/>
              <w:rPr>
                <w:rFonts w:eastAsia="MS Mincho"/>
              </w:rPr>
            </w:pPr>
            <w:r w:rsidRPr="0054772E">
              <w:rPr>
                <w:rFonts w:eastAsia="MS Mincho"/>
              </w:rPr>
              <w:t>No</w:t>
            </w:r>
          </w:p>
        </w:tc>
        <w:tc>
          <w:tcPr>
            <w:tcW w:w="1857" w:type="dxa"/>
          </w:tcPr>
          <w:p w14:paraId="32A56E16" w14:textId="77777777" w:rsidR="000B396C" w:rsidRPr="0054772E" w:rsidRDefault="000B396C" w:rsidP="00BE0E9A">
            <w:pPr>
              <w:pStyle w:val="TAL"/>
              <w:rPr>
                <w:rFonts w:eastAsia="MS Mincho"/>
              </w:rPr>
            </w:pPr>
            <w:r w:rsidRPr="0054772E">
              <w:t>RAN1 kindly requests RAN2 to decide on the necessity for location server to know if the feature is supported</w:t>
            </w:r>
          </w:p>
          <w:p w14:paraId="0F7D18B0" w14:textId="77777777" w:rsidR="000B396C" w:rsidRPr="0054772E" w:rsidRDefault="000B396C" w:rsidP="00BE0E9A">
            <w:pPr>
              <w:pStyle w:val="TAL"/>
            </w:pPr>
            <w:r w:rsidRPr="0054772E">
              <w:rPr>
                <w:rFonts w:eastAsia="MS Mincho"/>
              </w:rPr>
              <w:t>SRS and SSB and/or PRS are in the same band</w:t>
            </w:r>
          </w:p>
        </w:tc>
        <w:tc>
          <w:tcPr>
            <w:tcW w:w="1923" w:type="dxa"/>
          </w:tcPr>
          <w:p w14:paraId="4D28D17B"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04C17856" w14:textId="77777777" w:rsidTr="00BE0E9A">
        <w:trPr>
          <w:trHeight w:val="20"/>
        </w:trPr>
        <w:tc>
          <w:tcPr>
            <w:tcW w:w="1130" w:type="dxa"/>
          </w:tcPr>
          <w:p w14:paraId="4367063F" w14:textId="77777777" w:rsidR="000B396C" w:rsidRPr="0054772E" w:rsidRDefault="000B396C" w:rsidP="00BE0E9A">
            <w:pPr>
              <w:pStyle w:val="TAL"/>
            </w:pPr>
          </w:p>
        </w:tc>
        <w:tc>
          <w:tcPr>
            <w:tcW w:w="710" w:type="dxa"/>
          </w:tcPr>
          <w:p w14:paraId="62676518" w14:textId="77777777" w:rsidR="000B396C" w:rsidRPr="0054772E" w:rsidRDefault="000B396C" w:rsidP="00BE0E9A">
            <w:pPr>
              <w:pStyle w:val="TAL"/>
            </w:pPr>
            <w:r w:rsidRPr="0054772E">
              <w:t>13-10</w:t>
            </w:r>
          </w:p>
        </w:tc>
        <w:tc>
          <w:tcPr>
            <w:tcW w:w="1559" w:type="dxa"/>
          </w:tcPr>
          <w:p w14:paraId="339E2B20" w14:textId="77777777" w:rsidR="000B396C" w:rsidRPr="0054772E" w:rsidRDefault="000B396C" w:rsidP="00BE0E9A">
            <w:pPr>
              <w:pStyle w:val="TAL"/>
            </w:pPr>
            <w:r w:rsidRPr="0054772E">
              <w:t>Spatial relation for SRS for positioning based on SSB from the serving cell</w:t>
            </w:r>
          </w:p>
        </w:tc>
        <w:tc>
          <w:tcPr>
            <w:tcW w:w="3684" w:type="dxa"/>
          </w:tcPr>
          <w:p w14:paraId="55E9498F" w14:textId="77777777" w:rsidR="000B396C" w:rsidRPr="0054772E" w:rsidRDefault="000B396C" w:rsidP="00BE0E9A">
            <w:pPr>
              <w:pStyle w:val="TAL"/>
              <w:rPr>
                <w:rFonts w:eastAsia="SimSun"/>
              </w:rPr>
            </w:pPr>
            <w:r w:rsidRPr="0054772E">
              <w:rPr>
                <w:rFonts w:eastAsia="SimSun"/>
              </w:rPr>
              <w:t>1. Spatial relation for SRS for positioning based on SSB from the serving cell in the same band</w:t>
            </w:r>
          </w:p>
        </w:tc>
        <w:tc>
          <w:tcPr>
            <w:tcW w:w="1276" w:type="dxa"/>
          </w:tcPr>
          <w:p w14:paraId="71B7D21B" w14:textId="77777777" w:rsidR="000B396C" w:rsidRPr="0054772E" w:rsidRDefault="000B396C" w:rsidP="00BE0E9A">
            <w:pPr>
              <w:pStyle w:val="TAL"/>
            </w:pPr>
            <w:r w:rsidRPr="0054772E">
              <w:t>13-8</w:t>
            </w:r>
          </w:p>
        </w:tc>
        <w:tc>
          <w:tcPr>
            <w:tcW w:w="3118" w:type="dxa"/>
          </w:tcPr>
          <w:p w14:paraId="340449E0" w14:textId="77777777" w:rsidR="000B396C" w:rsidRPr="0054772E" w:rsidRDefault="000B396C" w:rsidP="00BE0E9A">
            <w:pPr>
              <w:pStyle w:val="TAL"/>
              <w:rPr>
                <w:i/>
                <w:iCs/>
              </w:rPr>
            </w:pPr>
            <w:r w:rsidRPr="0054772E">
              <w:rPr>
                <w:i/>
                <w:iCs/>
              </w:rPr>
              <w:t>LPP</w:t>
            </w:r>
          </w:p>
          <w:p w14:paraId="2392D7CA" w14:textId="77777777" w:rsidR="000B396C" w:rsidRPr="0054772E" w:rsidRDefault="000B396C" w:rsidP="00BE0E9A">
            <w:pPr>
              <w:pStyle w:val="TAL"/>
              <w:rPr>
                <w:i/>
                <w:iCs/>
              </w:rPr>
            </w:pPr>
            <w:r w:rsidRPr="0054772E">
              <w:rPr>
                <w:i/>
                <w:iCs/>
              </w:rPr>
              <w:t>spatialRelation-SRS-PosBasedOnSSB-Serving-r16</w:t>
            </w:r>
          </w:p>
          <w:p w14:paraId="536D29D0" w14:textId="77777777" w:rsidR="000B396C" w:rsidRPr="0054772E" w:rsidRDefault="000B396C" w:rsidP="00BE0E9A">
            <w:pPr>
              <w:pStyle w:val="TAL"/>
              <w:rPr>
                <w:i/>
                <w:iCs/>
              </w:rPr>
            </w:pPr>
          </w:p>
          <w:p w14:paraId="1DE9EAB4" w14:textId="77777777" w:rsidR="000B396C" w:rsidRPr="0054772E" w:rsidRDefault="000B396C" w:rsidP="00BE0E9A">
            <w:pPr>
              <w:pStyle w:val="TAL"/>
              <w:rPr>
                <w:i/>
                <w:iCs/>
              </w:rPr>
            </w:pPr>
            <w:r w:rsidRPr="0054772E">
              <w:rPr>
                <w:i/>
                <w:iCs/>
              </w:rPr>
              <w:t>RRC</w:t>
            </w:r>
          </w:p>
          <w:p w14:paraId="31DDC293" w14:textId="77777777" w:rsidR="000B396C" w:rsidRPr="0054772E" w:rsidRDefault="000B396C" w:rsidP="00BE0E9A">
            <w:pPr>
              <w:pStyle w:val="TAL"/>
              <w:rPr>
                <w:i/>
                <w:iCs/>
              </w:rPr>
            </w:pPr>
            <w:r w:rsidRPr="0054772E">
              <w:rPr>
                <w:i/>
                <w:iCs/>
              </w:rPr>
              <w:t>spatialRelation-SRS-PosBasedOnSSB-Serving-r16</w:t>
            </w:r>
          </w:p>
          <w:p w14:paraId="237E4A4F" w14:textId="77777777" w:rsidR="000B396C" w:rsidRPr="0054772E" w:rsidRDefault="000B396C" w:rsidP="00BE0E9A">
            <w:pPr>
              <w:pStyle w:val="TAL"/>
              <w:rPr>
                <w:i/>
                <w:iCs/>
              </w:rPr>
            </w:pPr>
          </w:p>
        </w:tc>
        <w:tc>
          <w:tcPr>
            <w:tcW w:w="2977" w:type="dxa"/>
          </w:tcPr>
          <w:p w14:paraId="3EF5886C" w14:textId="77777777" w:rsidR="000B396C" w:rsidRPr="0054772E" w:rsidRDefault="000B396C" w:rsidP="00BE0E9A">
            <w:pPr>
              <w:pStyle w:val="TAL"/>
              <w:rPr>
                <w:i/>
                <w:iCs/>
              </w:rPr>
            </w:pPr>
            <w:r w:rsidRPr="0054772E">
              <w:rPr>
                <w:i/>
                <w:iCs/>
              </w:rPr>
              <w:t>LPP</w:t>
            </w:r>
          </w:p>
          <w:p w14:paraId="6C7F7B43" w14:textId="77777777" w:rsidR="000B396C" w:rsidRPr="0054772E" w:rsidRDefault="000B396C" w:rsidP="00BE0E9A">
            <w:pPr>
              <w:pStyle w:val="TAL"/>
              <w:rPr>
                <w:i/>
                <w:iCs/>
              </w:rPr>
            </w:pPr>
            <w:r w:rsidRPr="0054772E">
              <w:rPr>
                <w:i/>
                <w:iCs/>
              </w:rPr>
              <w:t>SpatialRelationsSRS-Pos-r16</w:t>
            </w:r>
          </w:p>
          <w:p w14:paraId="71A8A5FC" w14:textId="77777777" w:rsidR="000B396C" w:rsidRPr="0054772E" w:rsidRDefault="000B396C" w:rsidP="00BE0E9A">
            <w:pPr>
              <w:pStyle w:val="TAL"/>
              <w:rPr>
                <w:i/>
                <w:iCs/>
              </w:rPr>
            </w:pPr>
          </w:p>
          <w:p w14:paraId="6DF49D12" w14:textId="77777777" w:rsidR="000B396C" w:rsidRPr="0054772E" w:rsidRDefault="000B396C" w:rsidP="00BE0E9A">
            <w:pPr>
              <w:pStyle w:val="TAL"/>
              <w:rPr>
                <w:i/>
                <w:iCs/>
              </w:rPr>
            </w:pPr>
            <w:r w:rsidRPr="0054772E">
              <w:rPr>
                <w:i/>
                <w:iCs/>
              </w:rPr>
              <w:t>RRC</w:t>
            </w:r>
          </w:p>
          <w:p w14:paraId="5C3AA45D" w14:textId="77777777" w:rsidR="000B396C" w:rsidRPr="0054772E" w:rsidRDefault="000B396C" w:rsidP="00BE0E9A">
            <w:pPr>
              <w:pStyle w:val="TAL"/>
              <w:rPr>
                <w:i/>
                <w:iCs/>
              </w:rPr>
            </w:pPr>
            <w:r w:rsidRPr="0054772E">
              <w:rPr>
                <w:i/>
                <w:iCs/>
              </w:rPr>
              <w:t>SpatialRelationsSRS-Pos-r16</w:t>
            </w:r>
          </w:p>
        </w:tc>
        <w:tc>
          <w:tcPr>
            <w:tcW w:w="1417" w:type="dxa"/>
          </w:tcPr>
          <w:p w14:paraId="50C0621F" w14:textId="77777777" w:rsidR="000B396C" w:rsidRPr="0054772E" w:rsidRDefault="000B396C" w:rsidP="00BE0E9A">
            <w:pPr>
              <w:pStyle w:val="TAL"/>
            </w:pPr>
            <w:r w:rsidRPr="0054772E">
              <w:t>n/a</w:t>
            </w:r>
          </w:p>
        </w:tc>
        <w:tc>
          <w:tcPr>
            <w:tcW w:w="1404" w:type="dxa"/>
          </w:tcPr>
          <w:p w14:paraId="7F810D09" w14:textId="77777777" w:rsidR="000B396C" w:rsidRPr="0054772E" w:rsidRDefault="000B396C" w:rsidP="00BE0E9A">
            <w:pPr>
              <w:pStyle w:val="TAL"/>
            </w:pPr>
            <w:r w:rsidRPr="0054772E">
              <w:t>n/a (FR2 only)</w:t>
            </w:r>
          </w:p>
        </w:tc>
        <w:tc>
          <w:tcPr>
            <w:tcW w:w="1857" w:type="dxa"/>
          </w:tcPr>
          <w:p w14:paraId="14DE00F1" w14:textId="77777777" w:rsidR="000B396C" w:rsidRPr="0054772E" w:rsidRDefault="000B396C" w:rsidP="00BE0E9A">
            <w:pPr>
              <w:pStyle w:val="TAL"/>
            </w:pPr>
            <w:r w:rsidRPr="0054772E">
              <w:t>Need for location server to know if the feature is supported.</w:t>
            </w:r>
          </w:p>
        </w:tc>
        <w:tc>
          <w:tcPr>
            <w:tcW w:w="1923" w:type="dxa"/>
          </w:tcPr>
          <w:p w14:paraId="23D6DBF8"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6221DD59" w14:textId="77777777" w:rsidTr="00BE0E9A">
        <w:trPr>
          <w:trHeight w:val="20"/>
        </w:trPr>
        <w:tc>
          <w:tcPr>
            <w:tcW w:w="1130" w:type="dxa"/>
          </w:tcPr>
          <w:p w14:paraId="0D323A69" w14:textId="77777777" w:rsidR="000B396C" w:rsidRPr="0054772E" w:rsidRDefault="000B396C" w:rsidP="00BE0E9A">
            <w:pPr>
              <w:pStyle w:val="TAL"/>
            </w:pPr>
          </w:p>
        </w:tc>
        <w:tc>
          <w:tcPr>
            <w:tcW w:w="710" w:type="dxa"/>
          </w:tcPr>
          <w:p w14:paraId="5AF78657" w14:textId="77777777" w:rsidR="000B396C" w:rsidRPr="0054772E" w:rsidRDefault="000B396C" w:rsidP="00BE0E9A">
            <w:pPr>
              <w:pStyle w:val="TAL"/>
            </w:pPr>
            <w:r w:rsidRPr="0054772E">
              <w:t>13-10a</w:t>
            </w:r>
          </w:p>
        </w:tc>
        <w:tc>
          <w:tcPr>
            <w:tcW w:w="1559" w:type="dxa"/>
          </w:tcPr>
          <w:p w14:paraId="64E99A49" w14:textId="77777777" w:rsidR="000B396C" w:rsidRPr="0054772E" w:rsidRDefault="000B396C" w:rsidP="00BE0E9A">
            <w:pPr>
              <w:pStyle w:val="TAL"/>
            </w:pPr>
            <w:r w:rsidRPr="0054772E">
              <w:t>Spatial relation for SRS for positioning based on CSI-RS from the serving cell</w:t>
            </w:r>
          </w:p>
        </w:tc>
        <w:tc>
          <w:tcPr>
            <w:tcW w:w="3684" w:type="dxa"/>
          </w:tcPr>
          <w:p w14:paraId="70D0C4D3" w14:textId="77777777" w:rsidR="000B396C" w:rsidRPr="0054772E" w:rsidRDefault="000B396C" w:rsidP="00BE0E9A">
            <w:pPr>
              <w:pStyle w:val="TAL"/>
              <w:rPr>
                <w:rFonts w:eastAsia="SimSun"/>
              </w:rPr>
            </w:pPr>
            <w:r w:rsidRPr="0054772E">
              <w:rPr>
                <w:rFonts w:eastAsia="SimSun"/>
              </w:rPr>
              <w:t>1. Spatial relation for SRS for positioning based on CSI-RS from the serving cell in the same band</w:t>
            </w:r>
          </w:p>
        </w:tc>
        <w:tc>
          <w:tcPr>
            <w:tcW w:w="1276" w:type="dxa"/>
          </w:tcPr>
          <w:p w14:paraId="141BB87C" w14:textId="77777777" w:rsidR="000B396C" w:rsidRPr="0054772E" w:rsidRDefault="000B396C" w:rsidP="00BE0E9A">
            <w:pPr>
              <w:pStyle w:val="TAL"/>
            </w:pPr>
            <w:r w:rsidRPr="0054772E">
              <w:t>13-10</w:t>
            </w:r>
          </w:p>
        </w:tc>
        <w:tc>
          <w:tcPr>
            <w:tcW w:w="3118" w:type="dxa"/>
          </w:tcPr>
          <w:p w14:paraId="06811AD5" w14:textId="77777777" w:rsidR="000B396C" w:rsidRPr="0054772E" w:rsidRDefault="000B396C" w:rsidP="00BE0E9A">
            <w:pPr>
              <w:pStyle w:val="TAL"/>
              <w:rPr>
                <w:i/>
                <w:iCs/>
              </w:rPr>
            </w:pPr>
            <w:r w:rsidRPr="0054772E">
              <w:rPr>
                <w:i/>
                <w:iCs/>
              </w:rPr>
              <w:t>LPP</w:t>
            </w:r>
          </w:p>
          <w:p w14:paraId="21EF102F" w14:textId="77777777" w:rsidR="000B396C" w:rsidRPr="0054772E" w:rsidRDefault="000B396C" w:rsidP="00BE0E9A">
            <w:pPr>
              <w:pStyle w:val="TAL"/>
              <w:rPr>
                <w:i/>
                <w:iCs/>
              </w:rPr>
            </w:pPr>
            <w:r w:rsidRPr="0054772E">
              <w:rPr>
                <w:i/>
                <w:iCs/>
              </w:rPr>
              <w:t>spatialRelation-SRS-PosBasedOnCSI-RS-Serving-r16</w:t>
            </w:r>
          </w:p>
          <w:p w14:paraId="6B4C9464" w14:textId="77777777" w:rsidR="000B396C" w:rsidRPr="0054772E" w:rsidRDefault="000B396C" w:rsidP="00BE0E9A">
            <w:pPr>
              <w:pStyle w:val="TAL"/>
              <w:rPr>
                <w:i/>
                <w:iCs/>
              </w:rPr>
            </w:pPr>
          </w:p>
          <w:p w14:paraId="73E5BECE" w14:textId="77777777" w:rsidR="000B396C" w:rsidRPr="0054772E" w:rsidRDefault="000B396C" w:rsidP="00BE0E9A">
            <w:pPr>
              <w:pStyle w:val="TAL"/>
              <w:rPr>
                <w:i/>
                <w:iCs/>
              </w:rPr>
            </w:pPr>
            <w:r w:rsidRPr="0054772E">
              <w:rPr>
                <w:i/>
                <w:iCs/>
              </w:rPr>
              <w:t>RRC</w:t>
            </w:r>
          </w:p>
          <w:p w14:paraId="4FD5D60D" w14:textId="77777777" w:rsidR="000B396C" w:rsidRPr="0054772E" w:rsidRDefault="000B396C" w:rsidP="00BE0E9A">
            <w:pPr>
              <w:pStyle w:val="TAL"/>
              <w:rPr>
                <w:i/>
                <w:iCs/>
              </w:rPr>
            </w:pPr>
            <w:r w:rsidRPr="0054772E">
              <w:rPr>
                <w:i/>
                <w:iCs/>
              </w:rPr>
              <w:t>spatialRelation-SRS-PosBasedOnCSI-RS-Serving-r16</w:t>
            </w:r>
          </w:p>
          <w:p w14:paraId="59819C3E" w14:textId="77777777" w:rsidR="000B396C" w:rsidRPr="0054772E" w:rsidRDefault="000B396C" w:rsidP="00BE0E9A">
            <w:pPr>
              <w:pStyle w:val="TAL"/>
              <w:rPr>
                <w:i/>
                <w:iCs/>
              </w:rPr>
            </w:pPr>
          </w:p>
        </w:tc>
        <w:tc>
          <w:tcPr>
            <w:tcW w:w="2977" w:type="dxa"/>
          </w:tcPr>
          <w:p w14:paraId="5C53E976" w14:textId="77777777" w:rsidR="000B396C" w:rsidRPr="0054772E" w:rsidRDefault="000B396C" w:rsidP="00BE0E9A">
            <w:pPr>
              <w:pStyle w:val="TAL"/>
              <w:rPr>
                <w:i/>
                <w:iCs/>
              </w:rPr>
            </w:pPr>
            <w:r w:rsidRPr="0054772E">
              <w:rPr>
                <w:i/>
                <w:iCs/>
              </w:rPr>
              <w:t>LPP</w:t>
            </w:r>
          </w:p>
          <w:p w14:paraId="1A304623" w14:textId="77777777" w:rsidR="000B396C" w:rsidRPr="0054772E" w:rsidRDefault="000B396C" w:rsidP="00BE0E9A">
            <w:pPr>
              <w:pStyle w:val="TAL"/>
              <w:rPr>
                <w:i/>
                <w:iCs/>
              </w:rPr>
            </w:pPr>
            <w:r w:rsidRPr="0054772E">
              <w:rPr>
                <w:i/>
                <w:iCs/>
              </w:rPr>
              <w:t>SpatialRelationsSRS-Pos-r16</w:t>
            </w:r>
          </w:p>
          <w:p w14:paraId="48FF6044" w14:textId="77777777" w:rsidR="000B396C" w:rsidRPr="0054772E" w:rsidRDefault="000B396C" w:rsidP="00BE0E9A">
            <w:pPr>
              <w:pStyle w:val="TAL"/>
              <w:rPr>
                <w:i/>
                <w:iCs/>
              </w:rPr>
            </w:pPr>
          </w:p>
          <w:p w14:paraId="081CE959" w14:textId="77777777" w:rsidR="000B396C" w:rsidRPr="0054772E" w:rsidRDefault="000B396C" w:rsidP="00BE0E9A">
            <w:pPr>
              <w:pStyle w:val="TAL"/>
              <w:rPr>
                <w:i/>
                <w:iCs/>
              </w:rPr>
            </w:pPr>
            <w:r w:rsidRPr="0054772E">
              <w:rPr>
                <w:i/>
                <w:iCs/>
              </w:rPr>
              <w:t>RRC</w:t>
            </w:r>
          </w:p>
          <w:p w14:paraId="5830AA3C" w14:textId="77777777" w:rsidR="000B396C" w:rsidRPr="0054772E" w:rsidRDefault="000B396C" w:rsidP="00BE0E9A">
            <w:pPr>
              <w:pStyle w:val="TAL"/>
              <w:rPr>
                <w:i/>
                <w:iCs/>
              </w:rPr>
            </w:pPr>
            <w:r w:rsidRPr="0054772E">
              <w:rPr>
                <w:i/>
                <w:iCs/>
              </w:rPr>
              <w:t>SpatialRelationsSRS-Pos-r16</w:t>
            </w:r>
          </w:p>
        </w:tc>
        <w:tc>
          <w:tcPr>
            <w:tcW w:w="1417" w:type="dxa"/>
          </w:tcPr>
          <w:p w14:paraId="5DFFB4C2" w14:textId="77777777" w:rsidR="000B396C" w:rsidRPr="0054772E" w:rsidRDefault="000B396C" w:rsidP="00BE0E9A">
            <w:pPr>
              <w:pStyle w:val="TAL"/>
            </w:pPr>
            <w:r w:rsidRPr="0054772E">
              <w:t>n/a</w:t>
            </w:r>
          </w:p>
        </w:tc>
        <w:tc>
          <w:tcPr>
            <w:tcW w:w="1404" w:type="dxa"/>
          </w:tcPr>
          <w:p w14:paraId="35C66512" w14:textId="77777777" w:rsidR="000B396C" w:rsidRPr="0054772E" w:rsidRDefault="000B396C" w:rsidP="00BE0E9A">
            <w:pPr>
              <w:pStyle w:val="TAL"/>
            </w:pPr>
            <w:r w:rsidRPr="0054772E">
              <w:t>n/a (FR2 only)</w:t>
            </w:r>
          </w:p>
        </w:tc>
        <w:tc>
          <w:tcPr>
            <w:tcW w:w="1857" w:type="dxa"/>
          </w:tcPr>
          <w:p w14:paraId="17204147" w14:textId="77777777" w:rsidR="000B396C" w:rsidRPr="0054772E" w:rsidRDefault="000B396C" w:rsidP="00BE0E9A">
            <w:pPr>
              <w:pStyle w:val="TAL"/>
            </w:pPr>
            <w:r w:rsidRPr="0054772E">
              <w:t>Need for location server to know if the feature is supported.</w:t>
            </w:r>
          </w:p>
        </w:tc>
        <w:tc>
          <w:tcPr>
            <w:tcW w:w="1923" w:type="dxa"/>
          </w:tcPr>
          <w:p w14:paraId="4B74FD2F"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294F5BF9" w14:textId="77777777" w:rsidTr="00BE0E9A">
        <w:trPr>
          <w:trHeight w:val="20"/>
        </w:trPr>
        <w:tc>
          <w:tcPr>
            <w:tcW w:w="1130" w:type="dxa"/>
          </w:tcPr>
          <w:p w14:paraId="4835810A" w14:textId="77777777" w:rsidR="000B396C" w:rsidRPr="0054772E" w:rsidRDefault="000B396C" w:rsidP="00BE0E9A">
            <w:pPr>
              <w:pStyle w:val="TAL"/>
            </w:pPr>
          </w:p>
        </w:tc>
        <w:tc>
          <w:tcPr>
            <w:tcW w:w="710" w:type="dxa"/>
          </w:tcPr>
          <w:p w14:paraId="47A43114" w14:textId="77777777" w:rsidR="000B396C" w:rsidRPr="0054772E" w:rsidRDefault="000B396C" w:rsidP="00BE0E9A">
            <w:pPr>
              <w:pStyle w:val="TAL"/>
            </w:pPr>
            <w:r w:rsidRPr="0054772E">
              <w:t>13-10b</w:t>
            </w:r>
          </w:p>
        </w:tc>
        <w:tc>
          <w:tcPr>
            <w:tcW w:w="1559" w:type="dxa"/>
          </w:tcPr>
          <w:p w14:paraId="00FB9AF2" w14:textId="77777777" w:rsidR="000B396C" w:rsidRPr="0054772E" w:rsidRDefault="000B396C" w:rsidP="00BE0E9A">
            <w:pPr>
              <w:pStyle w:val="TAL"/>
            </w:pPr>
            <w:r w:rsidRPr="0054772E">
              <w:t>Spatial relation for SRS for positioning based on PRS from the serving cell</w:t>
            </w:r>
          </w:p>
        </w:tc>
        <w:tc>
          <w:tcPr>
            <w:tcW w:w="3684" w:type="dxa"/>
          </w:tcPr>
          <w:p w14:paraId="4F73DEC0" w14:textId="77777777" w:rsidR="000B396C" w:rsidRPr="0054772E" w:rsidRDefault="000B396C" w:rsidP="00BE0E9A">
            <w:pPr>
              <w:pStyle w:val="TAL"/>
              <w:rPr>
                <w:rFonts w:eastAsia="SimSun"/>
              </w:rPr>
            </w:pPr>
            <w:r w:rsidRPr="0054772E">
              <w:rPr>
                <w:rFonts w:eastAsia="SimSun"/>
              </w:rPr>
              <w:t>1. Spatial relation for SRS for positioning based on PRS from the serving cell in the same band</w:t>
            </w:r>
          </w:p>
        </w:tc>
        <w:tc>
          <w:tcPr>
            <w:tcW w:w="1276" w:type="dxa"/>
          </w:tcPr>
          <w:p w14:paraId="2B35455E" w14:textId="77777777" w:rsidR="000B396C" w:rsidRPr="0054772E" w:rsidRDefault="000B396C" w:rsidP="00BE0E9A">
            <w:pPr>
              <w:pStyle w:val="TAL"/>
            </w:pPr>
            <w:r w:rsidRPr="0054772E">
              <w:t>One of</w:t>
            </w:r>
          </w:p>
          <w:p w14:paraId="35B2EF61" w14:textId="77777777" w:rsidR="000B396C" w:rsidRPr="0054772E" w:rsidRDefault="000B396C" w:rsidP="00BE0E9A">
            <w:pPr>
              <w:pStyle w:val="TAL"/>
            </w:pPr>
            <w:r w:rsidRPr="0054772E">
              <w:t>{13-2, 13-3, 13-4} and13-8</w:t>
            </w:r>
          </w:p>
        </w:tc>
        <w:tc>
          <w:tcPr>
            <w:tcW w:w="3118" w:type="dxa"/>
          </w:tcPr>
          <w:p w14:paraId="2C9639FA" w14:textId="77777777" w:rsidR="000B396C" w:rsidRPr="0054772E" w:rsidRDefault="000B396C" w:rsidP="00BE0E9A">
            <w:pPr>
              <w:pStyle w:val="TAL"/>
              <w:rPr>
                <w:i/>
                <w:iCs/>
              </w:rPr>
            </w:pPr>
            <w:r w:rsidRPr="0054772E">
              <w:rPr>
                <w:i/>
                <w:iCs/>
              </w:rPr>
              <w:t>LPP</w:t>
            </w:r>
          </w:p>
          <w:p w14:paraId="1A3AE837" w14:textId="77777777" w:rsidR="000B396C" w:rsidRPr="0054772E" w:rsidRDefault="000B396C" w:rsidP="00BE0E9A">
            <w:pPr>
              <w:pStyle w:val="TAL"/>
              <w:rPr>
                <w:i/>
                <w:iCs/>
              </w:rPr>
            </w:pPr>
            <w:r w:rsidRPr="0054772E">
              <w:rPr>
                <w:i/>
                <w:iCs/>
              </w:rPr>
              <w:t>spatialRelation-SRS-PosBasedOnPRS-Serving-r16</w:t>
            </w:r>
          </w:p>
          <w:p w14:paraId="60EB48E4" w14:textId="77777777" w:rsidR="000B396C" w:rsidRPr="0054772E" w:rsidRDefault="000B396C" w:rsidP="00BE0E9A">
            <w:pPr>
              <w:pStyle w:val="TAL"/>
              <w:rPr>
                <w:i/>
                <w:iCs/>
              </w:rPr>
            </w:pPr>
            <w:r w:rsidRPr="0054772E">
              <w:rPr>
                <w:i/>
                <w:iCs/>
              </w:rPr>
              <w:t>RRC</w:t>
            </w:r>
          </w:p>
          <w:p w14:paraId="3D583489" w14:textId="77777777" w:rsidR="000B396C" w:rsidRPr="0054772E" w:rsidRDefault="000B396C" w:rsidP="00BE0E9A">
            <w:pPr>
              <w:pStyle w:val="TAL"/>
              <w:rPr>
                <w:i/>
                <w:iCs/>
              </w:rPr>
            </w:pPr>
            <w:r w:rsidRPr="0054772E">
              <w:rPr>
                <w:i/>
                <w:iCs/>
              </w:rPr>
              <w:t>spatialRelation-SRS-PosBasedOnPRS-Serving-r16</w:t>
            </w:r>
          </w:p>
          <w:p w14:paraId="7BE44036" w14:textId="77777777" w:rsidR="000B396C" w:rsidRPr="0054772E" w:rsidRDefault="000B396C" w:rsidP="00BE0E9A">
            <w:pPr>
              <w:pStyle w:val="TAL"/>
              <w:rPr>
                <w:i/>
                <w:iCs/>
              </w:rPr>
            </w:pPr>
          </w:p>
        </w:tc>
        <w:tc>
          <w:tcPr>
            <w:tcW w:w="2977" w:type="dxa"/>
          </w:tcPr>
          <w:p w14:paraId="7E804CA7" w14:textId="77777777" w:rsidR="000B396C" w:rsidRPr="0054772E" w:rsidRDefault="000B396C" w:rsidP="00BE0E9A">
            <w:pPr>
              <w:pStyle w:val="TAL"/>
              <w:rPr>
                <w:i/>
                <w:iCs/>
              </w:rPr>
            </w:pPr>
            <w:r w:rsidRPr="0054772E">
              <w:rPr>
                <w:i/>
                <w:iCs/>
              </w:rPr>
              <w:t>LPP</w:t>
            </w:r>
          </w:p>
          <w:p w14:paraId="1B099862" w14:textId="77777777" w:rsidR="000B396C" w:rsidRPr="0054772E" w:rsidRDefault="000B396C" w:rsidP="00BE0E9A">
            <w:pPr>
              <w:pStyle w:val="TAL"/>
              <w:rPr>
                <w:i/>
                <w:iCs/>
              </w:rPr>
            </w:pPr>
            <w:r w:rsidRPr="0054772E">
              <w:rPr>
                <w:i/>
                <w:iCs/>
              </w:rPr>
              <w:t>SpatialRelationsSRS-Pos-r16</w:t>
            </w:r>
          </w:p>
          <w:p w14:paraId="5A27A8DD" w14:textId="77777777" w:rsidR="000B396C" w:rsidRPr="0054772E" w:rsidRDefault="000B396C" w:rsidP="00BE0E9A">
            <w:pPr>
              <w:pStyle w:val="TAL"/>
              <w:rPr>
                <w:i/>
                <w:iCs/>
              </w:rPr>
            </w:pPr>
          </w:p>
          <w:p w14:paraId="3E860824" w14:textId="77777777" w:rsidR="000B396C" w:rsidRPr="0054772E" w:rsidRDefault="000B396C" w:rsidP="00BE0E9A">
            <w:pPr>
              <w:pStyle w:val="TAL"/>
              <w:rPr>
                <w:i/>
                <w:iCs/>
              </w:rPr>
            </w:pPr>
            <w:r w:rsidRPr="0054772E">
              <w:rPr>
                <w:i/>
                <w:iCs/>
              </w:rPr>
              <w:t>RRC</w:t>
            </w:r>
          </w:p>
          <w:p w14:paraId="36F32F76" w14:textId="77777777" w:rsidR="000B396C" w:rsidRPr="0054772E" w:rsidRDefault="000B396C" w:rsidP="00BE0E9A">
            <w:pPr>
              <w:pStyle w:val="TAL"/>
              <w:rPr>
                <w:i/>
                <w:iCs/>
              </w:rPr>
            </w:pPr>
            <w:r w:rsidRPr="0054772E">
              <w:rPr>
                <w:i/>
                <w:iCs/>
              </w:rPr>
              <w:t>SpatialRelationsSRS-Pos-r16</w:t>
            </w:r>
          </w:p>
        </w:tc>
        <w:tc>
          <w:tcPr>
            <w:tcW w:w="1417" w:type="dxa"/>
          </w:tcPr>
          <w:p w14:paraId="2A70884D" w14:textId="77777777" w:rsidR="000B396C" w:rsidRPr="0054772E" w:rsidRDefault="000B396C" w:rsidP="00BE0E9A">
            <w:pPr>
              <w:pStyle w:val="TAL"/>
            </w:pPr>
            <w:r w:rsidRPr="0054772E">
              <w:t>n/a</w:t>
            </w:r>
          </w:p>
        </w:tc>
        <w:tc>
          <w:tcPr>
            <w:tcW w:w="1404" w:type="dxa"/>
          </w:tcPr>
          <w:p w14:paraId="3A29C1EC" w14:textId="77777777" w:rsidR="000B396C" w:rsidRPr="0054772E" w:rsidRDefault="000B396C" w:rsidP="00BE0E9A">
            <w:pPr>
              <w:pStyle w:val="TAL"/>
            </w:pPr>
            <w:r w:rsidRPr="0054772E">
              <w:t>n/a (FR2 only)</w:t>
            </w:r>
          </w:p>
        </w:tc>
        <w:tc>
          <w:tcPr>
            <w:tcW w:w="1857" w:type="dxa"/>
          </w:tcPr>
          <w:p w14:paraId="6F014D4E" w14:textId="77777777" w:rsidR="000B396C" w:rsidRPr="0054772E" w:rsidRDefault="000B396C" w:rsidP="00BE0E9A">
            <w:pPr>
              <w:pStyle w:val="TAL"/>
            </w:pPr>
            <w:r w:rsidRPr="0054772E">
              <w:t>Need for location server to know if the feature is supported.</w:t>
            </w:r>
          </w:p>
        </w:tc>
        <w:tc>
          <w:tcPr>
            <w:tcW w:w="1923" w:type="dxa"/>
          </w:tcPr>
          <w:p w14:paraId="1FFF899F"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62574447" w14:textId="77777777" w:rsidTr="00BE0E9A">
        <w:trPr>
          <w:trHeight w:val="765"/>
        </w:trPr>
        <w:tc>
          <w:tcPr>
            <w:tcW w:w="1130" w:type="dxa"/>
          </w:tcPr>
          <w:p w14:paraId="648836AC" w14:textId="77777777" w:rsidR="000B396C" w:rsidRPr="0054772E" w:rsidRDefault="000B396C" w:rsidP="00BE0E9A">
            <w:pPr>
              <w:pStyle w:val="TAL"/>
            </w:pPr>
          </w:p>
        </w:tc>
        <w:tc>
          <w:tcPr>
            <w:tcW w:w="710" w:type="dxa"/>
          </w:tcPr>
          <w:p w14:paraId="58A64ECE" w14:textId="77777777" w:rsidR="000B396C" w:rsidRPr="0054772E" w:rsidRDefault="000B396C" w:rsidP="00BE0E9A">
            <w:pPr>
              <w:pStyle w:val="TAL"/>
            </w:pPr>
            <w:r w:rsidRPr="0054772E">
              <w:t>13-10c</w:t>
            </w:r>
          </w:p>
        </w:tc>
        <w:tc>
          <w:tcPr>
            <w:tcW w:w="1559" w:type="dxa"/>
          </w:tcPr>
          <w:p w14:paraId="7F2A2B5E" w14:textId="77777777" w:rsidR="000B396C" w:rsidRPr="0054772E" w:rsidRDefault="000B396C" w:rsidP="00BE0E9A">
            <w:pPr>
              <w:pStyle w:val="TAL"/>
            </w:pPr>
            <w:r w:rsidRPr="0054772E">
              <w:t>Spatial relation for SRS for positioning based on SRS</w:t>
            </w:r>
          </w:p>
        </w:tc>
        <w:tc>
          <w:tcPr>
            <w:tcW w:w="3684" w:type="dxa"/>
          </w:tcPr>
          <w:p w14:paraId="0FCEC2FE" w14:textId="77777777" w:rsidR="000B396C" w:rsidRPr="0054772E" w:rsidRDefault="000B396C" w:rsidP="00BE0E9A">
            <w:pPr>
              <w:pStyle w:val="TAL"/>
              <w:rPr>
                <w:rFonts w:eastAsia="SimSun"/>
              </w:rPr>
            </w:pPr>
            <w:r w:rsidRPr="0054772E">
              <w:rPr>
                <w:rFonts w:eastAsia="SimSun"/>
              </w:rPr>
              <w:t>1. Spatial relation for SRS for positioning based on SRS in the same band</w:t>
            </w:r>
          </w:p>
        </w:tc>
        <w:tc>
          <w:tcPr>
            <w:tcW w:w="1276" w:type="dxa"/>
          </w:tcPr>
          <w:p w14:paraId="0A1B37E9" w14:textId="77777777" w:rsidR="000B396C" w:rsidRPr="0054772E" w:rsidRDefault="000B396C" w:rsidP="00BE0E9A">
            <w:pPr>
              <w:pStyle w:val="TAL"/>
            </w:pPr>
            <w:r w:rsidRPr="0054772E">
              <w:t>13-8,</w:t>
            </w:r>
          </w:p>
        </w:tc>
        <w:tc>
          <w:tcPr>
            <w:tcW w:w="3118" w:type="dxa"/>
          </w:tcPr>
          <w:p w14:paraId="513C8A82" w14:textId="77777777" w:rsidR="000B396C" w:rsidRPr="0054772E" w:rsidRDefault="000B396C" w:rsidP="00BE0E9A">
            <w:pPr>
              <w:pStyle w:val="TAL"/>
              <w:rPr>
                <w:i/>
                <w:iCs/>
              </w:rPr>
            </w:pPr>
            <w:r w:rsidRPr="0054772E">
              <w:rPr>
                <w:i/>
                <w:iCs/>
              </w:rPr>
              <w:t>LPP</w:t>
            </w:r>
          </w:p>
          <w:p w14:paraId="1A9A8528" w14:textId="77777777" w:rsidR="000B396C" w:rsidRPr="0054772E" w:rsidRDefault="000B396C" w:rsidP="00BE0E9A">
            <w:pPr>
              <w:pStyle w:val="TAL"/>
              <w:rPr>
                <w:i/>
                <w:iCs/>
              </w:rPr>
            </w:pPr>
            <w:r w:rsidRPr="0054772E">
              <w:rPr>
                <w:i/>
                <w:iCs/>
              </w:rPr>
              <w:t>spatialRelation-SRS-PosBasedOnSRS-r16</w:t>
            </w:r>
            <w:r w:rsidRPr="0054772E">
              <w:rPr>
                <w:i/>
                <w:iCs/>
              </w:rPr>
              <w:tab/>
            </w:r>
          </w:p>
          <w:p w14:paraId="34F30089" w14:textId="77777777" w:rsidR="000B396C" w:rsidRPr="0054772E" w:rsidRDefault="000B396C" w:rsidP="00BE0E9A">
            <w:pPr>
              <w:pStyle w:val="TAL"/>
              <w:rPr>
                <w:i/>
                <w:iCs/>
              </w:rPr>
            </w:pPr>
          </w:p>
          <w:p w14:paraId="696859AA" w14:textId="77777777" w:rsidR="000B396C" w:rsidRPr="0054772E" w:rsidRDefault="000B396C" w:rsidP="00BE0E9A">
            <w:pPr>
              <w:pStyle w:val="TAL"/>
              <w:rPr>
                <w:i/>
                <w:iCs/>
              </w:rPr>
            </w:pPr>
            <w:r w:rsidRPr="0054772E">
              <w:rPr>
                <w:i/>
                <w:iCs/>
              </w:rPr>
              <w:t>RRC</w:t>
            </w:r>
          </w:p>
          <w:p w14:paraId="6344BD0D" w14:textId="77777777" w:rsidR="000B396C" w:rsidRPr="0054772E" w:rsidRDefault="000B396C" w:rsidP="00BE0E9A">
            <w:pPr>
              <w:pStyle w:val="TAL"/>
              <w:rPr>
                <w:i/>
                <w:iCs/>
              </w:rPr>
            </w:pPr>
            <w:r w:rsidRPr="0054772E">
              <w:rPr>
                <w:i/>
                <w:iCs/>
              </w:rPr>
              <w:t>spatialRelation-SRS-PosBasedOnSRS-r16</w:t>
            </w:r>
            <w:r w:rsidRPr="0054772E">
              <w:rPr>
                <w:i/>
                <w:iCs/>
              </w:rPr>
              <w:tab/>
            </w:r>
          </w:p>
          <w:p w14:paraId="5F1583F2" w14:textId="77777777" w:rsidR="000B396C" w:rsidRPr="0054772E" w:rsidRDefault="000B396C" w:rsidP="00BE0E9A">
            <w:pPr>
              <w:pStyle w:val="TAL"/>
              <w:rPr>
                <w:i/>
                <w:iCs/>
              </w:rPr>
            </w:pPr>
          </w:p>
        </w:tc>
        <w:tc>
          <w:tcPr>
            <w:tcW w:w="2977" w:type="dxa"/>
          </w:tcPr>
          <w:p w14:paraId="5773CE27" w14:textId="77777777" w:rsidR="000B396C" w:rsidRPr="0054772E" w:rsidRDefault="000B396C" w:rsidP="00BE0E9A">
            <w:pPr>
              <w:pStyle w:val="TAL"/>
              <w:rPr>
                <w:i/>
                <w:iCs/>
              </w:rPr>
            </w:pPr>
            <w:r w:rsidRPr="0054772E">
              <w:rPr>
                <w:i/>
                <w:iCs/>
              </w:rPr>
              <w:t>LPP</w:t>
            </w:r>
          </w:p>
          <w:p w14:paraId="10B895F2" w14:textId="77777777" w:rsidR="000B396C" w:rsidRPr="0054772E" w:rsidRDefault="000B396C" w:rsidP="00BE0E9A">
            <w:pPr>
              <w:pStyle w:val="TAL"/>
              <w:rPr>
                <w:i/>
                <w:iCs/>
              </w:rPr>
            </w:pPr>
            <w:r w:rsidRPr="0054772E">
              <w:rPr>
                <w:i/>
                <w:iCs/>
              </w:rPr>
              <w:t>SpatialRelationsSRS-Pos-r16</w:t>
            </w:r>
          </w:p>
          <w:p w14:paraId="145D2E59" w14:textId="77777777" w:rsidR="000B396C" w:rsidRPr="0054772E" w:rsidRDefault="000B396C" w:rsidP="00BE0E9A">
            <w:pPr>
              <w:pStyle w:val="TAL"/>
              <w:rPr>
                <w:i/>
                <w:iCs/>
              </w:rPr>
            </w:pPr>
          </w:p>
          <w:p w14:paraId="55C7C01B" w14:textId="77777777" w:rsidR="000B396C" w:rsidRPr="0054772E" w:rsidRDefault="000B396C" w:rsidP="00BE0E9A">
            <w:pPr>
              <w:pStyle w:val="TAL"/>
              <w:rPr>
                <w:i/>
                <w:iCs/>
              </w:rPr>
            </w:pPr>
            <w:r w:rsidRPr="0054772E">
              <w:rPr>
                <w:i/>
                <w:iCs/>
              </w:rPr>
              <w:t>RRC</w:t>
            </w:r>
          </w:p>
          <w:p w14:paraId="6B21B95A" w14:textId="77777777" w:rsidR="000B396C" w:rsidRPr="0054772E" w:rsidRDefault="000B396C" w:rsidP="00BE0E9A">
            <w:pPr>
              <w:pStyle w:val="TAL"/>
              <w:rPr>
                <w:i/>
                <w:iCs/>
              </w:rPr>
            </w:pPr>
            <w:r w:rsidRPr="0054772E">
              <w:rPr>
                <w:i/>
                <w:iCs/>
              </w:rPr>
              <w:t>SpatialRelationsSRS-Pos-r16</w:t>
            </w:r>
          </w:p>
        </w:tc>
        <w:tc>
          <w:tcPr>
            <w:tcW w:w="1417" w:type="dxa"/>
          </w:tcPr>
          <w:p w14:paraId="07D0A0F8" w14:textId="77777777" w:rsidR="000B396C" w:rsidRPr="0054772E" w:rsidRDefault="000B396C" w:rsidP="00BE0E9A">
            <w:pPr>
              <w:pStyle w:val="TAL"/>
            </w:pPr>
            <w:r w:rsidRPr="0054772E">
              <w:t>n/a</w:t>
            </w:r>
          </w:p>
        </w:tc>
        <w:tc>
          <w:tcPr>
            <w:tcW w:w="1404" w:type="dxa"/>
          </w:tcPr>
          <w:p w14:paraId="69BBF387" w14:textId="77777777" w:rsidR="000B396C" w:rsidRPr="0054772E" w:rsidRDefault="000B396C" w:rsidP="00BE0E9A">
            <w:pPr>
              <w:pStyle w:val="TAL"/>
            </w:pPr>
            <w:r w:rsidRPr="0054772E">
              <w:t>n/a (FR2 only)</w:t>
            </w:r>
          </w:p>
        </w:tc>
        <w:tc>
          <w:tcPr>
            <w:tcW w:w="1857" w:type="dxa"/>
          </w:tcPr>
          <w:p w14:paraId="6A7A6D0A" w14:textId="77777777" w:rsidR="000B396C" w:rsidRPr="0054772E" w:rsidRDefault="000B396C" w:rsidP="00BE0E9A">
            <w:pPr>
              <w:pStyle w:val="TAL"/>
            </w:pPr>
            <w:r w:rsidRPr="0054772E">
              <w:t>Need for location server to know if the feature is supported.</w:t>
            </w:r>
          </w:p>
        </w:tc>
        <w:tc>
          <w:tcPr>
            <w:tcW w:w="1923" w:type="dxa"/>
          </w:tcPr>
          <w:p w14:paraId="75B60128"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0FC3D055" w14:textId="77777777" w:rsidTr="00BE0E9A">
        <w:trPr>
          <w:trHeight w:val="20"/>
        </w:trPr>
        <w:tc>
          <w:tcPr>
            <w:tcW w:w="1130" w:type="dxa"/>
          </w:tcPr>
          <w:p w14:paraId="48E35599" w14:textId="77777777" w:rsidR="000B396C" w:rsidRPr="0054772E" w:rsidRDefault="000B396C" w:rsidP="00BE0E9A">
            <w:pPr>
              <w:pStyle w:val="TAL"/>
            </w:pPr>
          </w:p>
        </w:tc>
        <w:tc>
          <w:tcPr>
            <w:tcW w:w="710" w:type="dxa"/>
          </w:tcPr>
          <w:p w14:paraId="5457A772" w14:textId="77777777" w:rsidR="000B396C" w:rsidRPr="0054772E" w:rsidRDefault="000B396C" w:rsidP="00BE0E9A">
            <w:pPr>
              <w:pStyle w:val="TAL"/>
            </w:pPr>
            <w:r w:rsidRPr="0054772E">
              <w:t>13-10d</w:t>
            </w:r>
          </w:p>
        </w:tc>
        <w:tc>
          <w:tcPr>
            <w:tcW w:w="1559" w:type="dxa"/>
          </w:tcPr>
          <w:p w14:paraId="41BFAA96" w14:textId="77777777" w:rsidR="000B396C" w:rsidRPr="0054772E" w:rsidRDefault="000B396C" w:rsidP="00BE0E9A">
            <w:pPr>
              <w:pStyle w:val="TAL"/>
            </w:pPr>
            <w:r w:rsidRPr="0054772E">
              <w:t>Spatial relation for SRS for positioning based on SSB from the neighbouring cell</w:t>
            </w:r>
          </w:p>
        </w:tc>
        <w:tc>
          <w:tcPr>
            <w:tcW w:w="3684" w:type="dxa"/>
          </w:tcPr>
          <w:p w14:paraId="71002517" w14:textId="77777777" w:rsidR="000B396C" w:rsidRPr="0054772E" w:rsidRDefault="000B396C" w:rsidP="00BE0E9A">
            <w:pPr>
              <w:pStyle w:val="TAL"/>
              <w:rPr>
                <w:rFonts w:eastAsia="SimSun"/>
              </w:rPr>
            </w:pPr>
            <w:r w:rsidRPr="0054772E">
              <w:rPr>
                <w:rFonts w:eastAsia="SimSun"/>
              </w:rPr>
              <w:t>1. Spatial relation for SRS for positioning based on SSB from the neighbouring cell in the same band</w:t>
            </w:r>
          </w:p>
        </w:tc>
        <w:tc>
          <w:tcPr>
            <w:tcW w:w="1276" w:type="dxa"/>
          </w:tcPr>
          <w:p w14:paraId="2D9BD313" w14:textId="77777777" w:rsidR="000B396C" w:rsidRPr="0054772E" w:rsidRDefault="000B396C" w:rsidP="00BE0E9A">
            <w:pPr>
              <w:pStyle w:val="TAL"/>
            </w:pPr>
            <w:r w:rsidRPr="0054772E">
              <w:t>13-10</w:t>
            </w:r>
          </w:p>
        </w:tc>
        <w:tc>
          <w:tcPr>
            <w:tcW w:w="3118" w:type="dxa"/>
          </w:tcPr>
          <w:p w14:paraId="4DFD5326" w14:textId="77777777" w:rsidR="000B396C" w:rsidRPr="0054772E" w:rsidRDefault="000B396C" w:rsidP="00BE0E9A">
            <w:pPr>
              <w:pStyle w:val="TAL"/>
              <w:rPr>
                <w:i/>
                <w:iCs/>
              </w:rPr>
            </w:pPr>
            <w:r w:rsidRPr="0054772E">
              <w:rPr>
                <w:i/>
                <w:iCs/>
              </w:rPr>
              <w:t>LPP</w:t>
            </w:r>
          </w:p>
          <w:p w14:paraId="0A6BAB14" w14:textId="77777777" w:rsidR="000B396C" w:rsidRPr="0054772E" w:rsidRDefault="000B396C" w:rsidP="00BE0E9A">
            <w:pPr>
              <w:pStyle w:val="TAL"/>
              <w:rPr>
                <w:i/>
                <w:iCs/>
              </w:rPr>
            </w:pPr>
            <w:r w:rsidRPr="0054772E">
              <w:rPr>
                <w:i/>
                <w:iCs/>
              </w:rPr>
              <w:t>spatialRelation-SRS-PosBasedOnSSB-Neigh-r16</w:t>
            </w:r>
            <w:r w:rsidRPr="0054772E">
              <w:rPr>
                <w:i/>
                <w:iCs/>
              </w:rPr>
              <w:tab/>
            </w:r>
          </w:p>
          <w:p w14:paraId="5F8EE2AC" w14:textId="77777777" w:rsidR="000B396C" w:rsidRPr="0054772E" w:rsidRDefault="000B396C" w:rsidP="00BE0E9A">
            <w:pPr>
              <w:pStyle w:val="TAL"/>
              <w:rPr>
                <w:i/>
                <w:iCs/>
              </w:rPr>
            </w:pPr>
          </w:p>
          <w:p w14:paraId="079ADA79" w14:textId="77777777" w:rsidR="000B396C" w:rsidRPr="0054772E" w:rsidRDefault="000B396C" w:rsidP="00BE0E9A">
            <w:pPr>
              <w:pStyle w:val="TAL"/>
              <w:rPr>
                <w:i/>
                <w:iCs/>
              </w:rPr>
            </w:pPr>
            <w:r w:rsidRPr="0054772E">
              <w:rPr>
                <w:i/>
                <w:iCs/>
              </w:rPr>
              <w:t>RRC</w:t>
            </w:r>
          </w:p>
          <w:p w14:paraId="5ABBFC58" w14:textId="77777777" w:rsidR="000B396C" w:rsidRPr="0054772E" w:rsidRDefault="000B396C" w:rsidP="00BE0E9A">
            <w:pPr>
              <w:pStyle w:val="TAL"/>
              <w:rPr>
                <w:i/>
                <w:iCs/>
              </w:rPr>
            </w:pPr>
            <w:r w:rsidRPr="0054772E">
              <w:rPr>
                <w:i/>
                <w:iCs/>
              </w:rPr>
              <w:t>spatialRelation-SRS-PosBasedOnSSB-Neigh-r16</w:t>
            </w:r>
            <w:r w:rsidRPr="0054772E">
              <w:rPr>
                <w:i/>
                <w:iCs/>
              </w:rPr>
              <w:tab/>
            </w:r>
          </w:p>
          <w:p w14:paraId="78CC9222" w14:textId="77777777" w:rsidR="000B396C" w:rsidRPr="0054772E" w:rsidRDefault="000B396C" w:rsidP="00BE0E9A">
            <w:pPr>
              <w:pStyle w:val="TAL"/>
              <w:rPr>
                <w:i/>
                <w:iCs/>
              </w:rPr>
            </w:pPr>
          </w:p>
        </w:tc>
        <w:tc>
          <w:tcPr>
            <w:tcW w:w="2977" w:type="dxa"/>
          </w:tcPr>
          <w:p w14:paraId="5B0F1E35" w14:textId="77777777" w:rsidR="000B396C" w:rsidRPr="0054772E" w:rsidRDefault="000B396C" w:rsidP="00BE0E9A">
            <w:pPr>
              <w:pStyle w:val="TAL"/>
              <w:rPr>
                <w:i/>
                <w:iCs/>
              </w:rPr>
            </w:pPr>
            <w:r w:rsidRPr="0054772E">
              <w:rPr>
                <w:i/>
                <w:iCs/>
              </w:rPr>
              <w:t>LPP</w:t>
            </w:r>
          </w:p>
          <w:p w14:paraId="6E06BAD5" w14:textId="77777777" w:rsidR="000B396C" w:rsidRPr="0054772E" w:rsidRDefault="000B396C" w:rsidP="00BE0E9A">
            <w:pPr>
              <w:pStyle w:val="TAL"/>
              <w:rPr>
                <w:i/>
                <w:iCs/>
              </w:rPr>
            </w:pPr>
            <w:r w:rsidRPr="0054772E">
              <w:rPr>
                <w:i/>
                <w:iCs/>
              </w:rPr>
              <w:t>SpatialRelationsSRS-Pos-r16</w:t>
            </w:r>
          </w:p>
          <w:p w14:paraId="133A6695" w14:textId="77777777" w:rsidR="000B396C" w:rsidRPr="0054772E" w:rsidRDefault="000B396C" w:rsidP="00BE0E9A">
            <w:pPr>
              <w:pStyle w:val="TAL"/>
              <w:rPr>
                <w:i/>
                <w:iCs/>
              </w:rPr>
            </w:pPr>
          </w:p>
          <w:p w14:paraId="427E1681" w14:textId="77777777" w:rsidR="000B396C" w:rsidRPr="0054772E" w:rsidRDefault="000B396C" w:rsidP="00BE0E9A">
            <w:pPr>
              <w:pStyle w:val="TAL"/>
              <w:rPr>
                <w:i/>
                <w:iCs/>
              </w:rPr>
            </w:pPr>
            <w:r w:rsidRPr="0054772E">
              <w:rPr>
                <w:i/>
                <w:iCs/>
              </w:rPr>
              <w:t>RRC</w:t>
            </w:r>
          </w:p>
          <w:p w14:paraId="7A322B6D" w14:textId="77777777" w:rsidR="000B396C" w:rsidRPr="0054772E" w:rsidRDefault="000B396C" w:rsidP="00BE0E9A">
            <w:pPr>
              <w:pStyle w:val="TAL"/>
              <w:rPr>
                <w:i/>
                <w:iCs/>
              </w:rPr>
            </w:pPr>
            <w:r w:rsidRPr="0054772E">
              <w:rPr>
                <w:i/>
                <w:iCs/>
              </w:rPr>
              <w:t>SpatialRelationsSRS-Pos-r16</w:t>
            </w:r>
          </w:p>
        </w:tc>
        <w:tc>
          <w:tcPr>
            <w:tcW w:w="1417" w:type="dxa"/>
          </w:tcPr>
          <w:p w14:paraId="71B8E942" w14:textId="77777777" w:rsidR="000B396C" w:rsidRPr="0054772E" w:rsidRDefault="000B396C" w:rsidP="00BE0E9A">
            <w:pPr>
              <w:pStyle w:val="TAL"/>
            </w:pPr>
            <w:r w:rsidRPr="0054772E">
              <w:t>n/a</w:t>
            </w:r>
          </w:p>
        </w:tc>
        <w:tc>
          <w:tcPr>
            <w:tcW w:w="1404" w:type="dxa"/>
          </w:tcPr>
          <w:p w14:paraId="5DD98222" w14:textId="77777777" w:rsidR="000B396C" w:rsidRPr="0054772E" w:rsidRDefault="000B396C" w:rsidP="00BE0E9A">
            <w:pPr>
              <w:pStyle w:val="TAL"/>
            </w:pPr>
            <w:r w:rsidRPr="0054772E">
              <w:t>n/a (FR2 only)</w:t>
            </w:r>
          </w:p>
        </w:tc>
        <w:tc>
          <w:tcPr>
            <w:tcW w:w="1857" w:type="dxa"/>
          </w:tcPr>
          <w:p w14:paraId="7C62479C" w14:textId="77777777" w:rsidR="000B396C" w:rsidRPr="0054772E" w:rsidRDefault="000B396C" w:rsidP="00BE0E9A">
            <w:pPr>
              <w:pStyle w:val="TAL"/>
            </w:pPr>
            <w:r w:rsidRPr="0054772E">
              <w:t>Need for location server to know if the feature is supported.</w:t>
            </w:r>
          </w:p>
        </w:tc>
        <w:tc>
          <w:tcPr>
            <w:tcW w:w="1923" w:type="dxa"/>
          </w:tcPr>
          <w:p w14:paraId="61623623"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2E19407" w14:textId="77777777" w:rsidTr="00BE0E9A">
        <w:trPr>
          <w:trHeight w:val="20"/>
        </w:trPr>
        <w:tc>
          <w:tcPr>
            <w:tcW w:w="1130" w:type="dxa"/>
          </w:tcPr>
          <w:p w14:paraId="661C0AC5" w14:textId="77777777" w:rsidR="000B396C" w:rsidRPr="0054772E" w:rsidRDefault="000B396C" w:rsidP="00BE0E9A">
            <w:pPr>
              <w:pStyle w:val="TAL"/>
            </w:pPr>
          </w:p>
        </w:tc>
        <w:tc>
          <w:tcPr>
            <w:tcW w:w="710" w:type="dxa"/>
          </w:tcPr>
          <w:p w14:paraId="5CD602C1" w14:textId="77777777" w:rsidR="000B396C" w:rsidRPr="0054772E" w:rsidRDefault="000B396C" w:rsidP="00BE0E9A">
            <w:pPr>
              <w:pStyle w:val="TAL"/>
            </w:pPr>
            <w:r w:rsidRPr="0054772E">
              <w:t>13-10e</w:t>
            </w:r>
          </w:p>
        </w:tc>
        <w:tc>
          <w:tcPr>
            <w:tcW w:w="1559" w:type="dxa"/>
          </w:tcPr>
          <w:p w14:paraId="19348221" w14:textId="77777777" w:rsidR="000B396C" w:rsidRPr="0054772E" w:rsidRDefault="000B396C" w:rsidP="00BE0E9A">
            <w:pPr>
              <w:pStyle w:val="TAL"/>
            </w:pPr>
            <w:r w:rsidRPr="0054772E">
              <w:t>Spatial relation for SRS for positioning based on PRS from the neighbouring cell</w:t>
            </w:r>
          </w:p>
        </w:tc>
        <w:tc>
          <w:tcPr>
            <w:tcW w:w="3684" w:type="dxa"/>
          </w:tcPr>
          <w:p w14:paraId="0E70E191" w14:textId="77777777" w:rsidR="000B396C" w:rsidRPr="0054772E" w:rsidRDefault="000B396C" w:rsidP="00BE0E9A">
            <w:pPr>
              <w:pStyle w:val="TAL"/>
              <w:rPr>
                <w:rFonts w:eastAsia="SimSun"/>
              </w:rPr>
            </w:pPr>
            <w:r w:rsidRPr="0054772E">
              <w:rPr>
                <w:rFonts w:eastAsia="SimSun"/>
              </w:rPr>
              <w:t>1. Spatial relation for SRS for positioning based on PRS from the neighbouring cell in the same band</w:t>
            </w:r>
          </w:p>
          <w:p w14:paraId="1B8A2649" w14:textId="77777777" w:rsidR="000B396C" w:rsidRPr="0054772E" w:rsidRDefault="000B396C" w:rsidP="00BE0E9A">
            <w:pPr>
              <w:pStyle w:val="TAN"/>
              <w:rPr>
                <w:rFonts w:eastAsia="SimSun"/>
              </w:rPr>
            </w:pPr>
            <w:r w:rsidRPr="0054772E">
              <w:rPr>
                <w:rFonts w:eastAsia="SimSun"/>
              </w:rPr>
              <w:t>Note:</w:t>
            </w:r>
            <w:r w:rsidRPr="0054772E">
              <w:rPr>
                <w:rFonts w:eastAsia="SimSun"/>
              </w:rPr>
              <w:tab/>
              <w:t>A PRS from a PRS-only TP is treated as PRS from a non-serving cell</w:t>
            </w:r>
          </w:p>
        </w:tc>
        <w:tc>
          <w:tcPr>
            <w:tcW w:w="1276" w:type="dxa"/>
          </w:tcPr>
          <w:p w14:paraId="1DEB7140" w14:textId="77777777" w:rsidR="000B396C" w:rsidRPr="0054772E" w:rsidRDefault="000B396C" w:rsidP="00BE0E9A">
            <w:pPr>
              <w:pStyle w:val="TAL"/>
            </w:pPr>
            <w:r w:rsidRPr="0054772E">
              <w:t>13-10b</w:t>
            </w:r>
          </w:p>
        </w:tc>
        <w:tc>
          <w:tcPr>
            <w:tcW w:w="3118" w:type="dxa"/>
          </w:tcPr>
          <w:p w14:paraId="6C645699" w14:textId="77777777" w:rsidR="000B396C" w:rsidRPr="0054772E" w:rsidRDefault="000B396C" w:rsidP="00BE0E9A">
            <w:pPr>
              <w:pStyle w:val="TAL"/>
              <w:rPr>
                <w:i/>
                <w:iCs/>
              </w:rPr>
            </w:pPr>
            <w:r w:rsidRPr="0054772E">
              <w:rPr>
                <w:i/>
                <w:iCs/>
              </w:rPr>
              <w:t>LPP</w:t>
            </w:r>
          </w:p>
          <w:p w14:paraId="605B2E2E" w14:textId="77777777" w:rsidR="000B396C" w:rsidRPr="0054772E" w:rsidRDefault="000B396C" w:rsidP="00BE0E9A">
            <w:pPr>
              <w:pStyle w:val="TAL"/>
              <w:rPr>
                <w:i/>
                <w:iCs/>
              </w:rPr>
            </w:pPr>
            <w:r w:rsidRPr="0054772E">
              <w:rPr>
                <w:i/>
                <w:iCs/>
              </w:rPr>
              <w:t>spatialRelation-SRS-PosBasedOnPRS-Neigh-r16</w:t>
            </w:r>
            <w:r w:rsidRPr="0054772E">
              <w:rPr>
                <w:i/>
                <w:iCs/>
              </w:rPr>
              <w:tab/>
            </w:r>
          </w:p>
          <w:p w14:paraId="25078BA1" w14:textId="77777777" w:rsidR="000B396C" w:rsidRPr="0054772E" w:rsidRDefault="000B396C" w:rsidP="00BE0E9A">
            <w:pPr>
              <w:pStyle w:val="TAL"/>
              <w:rPr>
                <w:i/>
                <w:iCs/>
              </w:rPr>
            </w:pPr>
          </w:p>
          <w:p w14:paraId="2D846F10" w14:textId="77777777" w:rsidR="000B396C" w:rsidRPr="0054772E" w:rsidRDefault="000B396C" w:rsidP="00BE0E9A">
            <w:pPr>
              <w:pStyle w:val="TAL"/>
              <w:rPr>
                <w:i/>
                <w:iCs/>
              </w:rPr>
            </w:pPr>
            <w:r w:rsidRPr="0054772E">
              <w:rPr>
                <w:i/>
                <w:iCs/>
              </w:rPr>
              <w:t>RRC</w:t>
            </w:r>
          </w:p>
          <w:p w14:paraId="4CA58EE8" w14:textId="77777777" w:rsidR="000B396C" w:rsidRPr="0054772E" w:rsidRDefault="000B396C" w:rsidP="00BE0E9A">
            <w:pPr>
              <w:pStyle w:val="TAL"/>
              <w:rPr>
                <w:i/>
                <w:iCs/>
              </w:rPr>
            </w:pPr>
            <w:r w:rsidRPr="0054772E">
              <w:rPr>
                <w:i/>
                <w:iCs/>
              </w:rPr>
              <w:t>spatialRelation-SRS-PosBasedOnPRS-Neigh-r16</w:t>
            </w:r>
            <w:r w:rsidRPr="0054772E">
              <w:rPr>
                <w:i/>
                <w:iCs/>
              </w:rPr>
              <w:tab/>
            </w:r>
          </w:p>
        </w:tc>
        <w:tc>
          <w:tcPr>
            <w:tcW w:w="2977" w:type="dxa"/>
          </w:tcPr>
          <w:p w14:paraId="066828CF" w14:textId="77777777" w:rsidR="000B396C" w:rsidRPr="0054772E" w:rsidRDefault="000B396C" w:rsidP="00BE0E9A">
            <w:pPr>
              <w:pStyle w:val="TAL"/>
              <w:rPr>
                <w:i/>
                <w:iCs/>
              </w:rPr>
            </w:pPr>
            <w:r w:rsidRPr="0054772E">
              <w:rPr>
                <w:i/>
                <w:iCs/>
              </w:rPr>
              <w:t>LPP</w:t>
            </w:r>
          </w:p>
          <w:p w14:paraId="64F24E76" w14:textId="77777777" w:rsidR="000B396C" w:rsidRPr="0054772E" w:rsidRDefault="000B396C" w:rsidP="00BE0E9A">
            <w:pPr>
              <w:pStyle w:val="TAL"/>
              <w:rPr>
                <w:i/>
                <w:iCs/>
              </w:rPr>
            </w:pPr>
            <w:r w:rsidRPr="0054772E">
              <w:rPr>
                <w:i/>
                <w:iCs/>
              </w:rPr>
              <w:t>SpatialRelationsSRS-Pos-r16</w:t>
            </w:r>
          </w:p>
          <w:p w14:paraId="3EB8E6B9" w14:textId="77777777" w:rsidR="000B396C" w:rsidRPr="0054772E" w:rsidRDefault="000B396C" w:rsidP="00BE0E9A">
            <w:pPr>
              <w:pStyle w:val="TAL"/>
              <w:rPr>
                <w:i/>
                <w:iCs/>
              </w:rPr>
            </w:pPr>
          </w:p>
          <w:p w14:paraId="56782996" w14:textId="77777777" w:rsidR="000B396C" w:rsidRPr="0054772E" w:rsidRDefault="000B396C" w:rsidP="00BE0E9A">
            <w:pPr>
              <w:pStyle w:val="TAL"/>
              <w:rPr>
                <w:i/>
                <w:iCs/>
              </w:rPr>
            </w:pPr>
            <w:r w:rsidRPr="0054772E">
              <w:rPr>
                <w:i/>
                <w:iCs/>
              </w:rPr>
              <w:t>RRC</w:t>
            </w:r>
          </w:p>
          <w:p w14:paraId="5AE04C49" w14:textId="77777777" w:rsidR="000B396C" w:rsidRPr="0054772E" w:rsidRDefault="000B396C" w:rsidP="00BE0E9A">
            <w:pPr>
              <w:pStyle w:val="TAL"/>
              <w:rPr>
                <w:i/>
                <w:iCs/>
              </w:rPr>
            </w:pPr>
            <w:r w:rsidRPr="0054772E">
              <w:rPr>
                <w:i/>
                <w:iCs/>
              </w:rPr>
              <w:t>SpatialRelationsSRS-Pos-r16</w:t>
            </w:r>
          </w:p>
        </w:tc>
        <w:tc>
          <w:tcPr>
            <w:tcW w:w="1417" w:type="dxa"/>
          </w:tcPr>
          <w:p w14:paraId="69DB82D4" w14:textId="77777777" w:rsidR="000B396C" w:rsidRPr="0054772E" w:rsidRDefault="000B396C" w:rsidP="00BE0E9A">
            <w:pPr>
              <w:pStyle w:val="TAL"/>
            </w:pPr>
            <w:r w:rsidRPr="0054772E">
              <w:t>n/a</w:t>
            </w:r>
          </w:p>
        </w:tc>
        <w:tc>
          <w:tcPr>
            <w:tcW w:w="1404" w:type="dxa"/>
          </w:tcPr>
          <w:p w14:paraId="2536F7F4" w14:textId="77777777" w:rsidR="000B396C" w:rsidRPr="0054772E" w:rsidRDefault="000B396C" w:rsidP="00BE0E9A">
            <w:pPr>
              <w:pStyle w:val="TAL"/>
            </w:pPr>
            <w:r w:rsidRPr="0054772E">
              <w:t>n/a (FR2 only)</w:t>
            </w:r>
          </w:p>
        </w:tc>
        <w:tc>
          <w:tcPr>
            <w:tcW w:w="1857" w:type="dxa"/>
          </w:tcPr>
          <w:p w14:paraId="48D3058F" w14:textId="77777777" w:rsidR="000B396C" w:rsidRPr="0054772E" w:rsidRDefault="000B396C" w:rsidP="00BE0E9A">
            <w:pPr>
              <w:pStyle w:val="TAL"/>
            </w:pPr>
            <w:r w:rsidRPr="0054772E">
              <w:t>Need for location server to know if the feature is supported.</w:t>
            </w:r>
          </w:p>
        </w:tc>
        <w:tc>
          <w:tcPr>
            <w:tcW w:w="1923" w:type="dxa"/>
          </w:tcPr>
          <w:p w14:paraId="62892872"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929F54B" w14:textId="77777777" w:rsidTr="00BE0E9A">
        <w:trPr>
          <w:trHeight w:val="20"/>
        </w:trPr>
        <w:tc>
          <w:tcPr>
            <w:tcW w:w="1130" w:type="dxa"/>
          </w:tcPr>
          <w:p w14:paraId="62F8989F" w14:textId="77777777" w:rsidR="000B396C" w:rsidRPr="0054772E" w:rsidRDefault="000B396C" w:rsidP="00BE0E9A">
            <w:pPr>
              <w:pStyle w:val="TAL"/>
            </w:pPr>
          </w:p>
        </w:tc>
        <w:tc>
          <w:tcPr>
            <w:tcW w:w="710" w:type="dxa"/>
          </w:tcPr>
          <w:p w14:paraId="760401EC" w14:textId="77777777" w:rsidR="000B396C" w:rsidRPr="0054772E" w:rsidRDefault="000B396C" w:rsidP="00BE0E9A">
            <w:pPr>
              <w:pStyle w:val="TAL"/>
            </w:pPr>
            <w:r w:rsidRPr="0054772E">
              <w:t>13-10f</w:t>
            </w:r>
          </w:p>
        </w:tc>
        <w:tc>
          <w:tcPr>
            <w:tcW w:w="1559" w:type="dxa"/>
          </w:tcPr>
          <w:p w14:paraId="12CAA5BC" w14:textId="77777777" w:rsidR="000B396C" w:rsidRPr="0054772E" w:rsidRDefault="000B396C" w:rsidP="00BE0E9A">
            <w:pPr>
              <w:pStyle w:val="TAL"/>
            </w:pPr>
            <w:r w:rsidRPr="0054772E">
              <w:t>Spatial relation maintenance</w:t>
            </w:r>
          </w:p>
        </w:tc>
        <w:tc>
          <w:tcPr>
            <w:tcW w:w="3684" w:type="dxa"/>
          </w:tcPr>
          <w:p w14:paraId="0344DF76" w14:textId="77777777" w:rsidR="000B396C" w:rsidRPr="0054772E" w:rsidRDefault="000B396C" w:rsidP="00BE0E9A">
            <w:pPr>
              <w:pStyle w:val="TAL"/>
              <w:rPr>
                <w:rFonts w:eastAsia="SimSun"/>
              </w:rPr>
            </w:pPr>
            <w:r w:rsidRPr="0054772E">
              <w:rPr>
                <w:rFonts w:eastAsia="SimSun"/>
              </w:rPr>
              <w:t>1. Max Number of maintained spatial relations for all the SRS resource sets for positioning across all serving cells in addition to the spatial relations maintained spatial relations per serving cell for the PUSCH/PUCCH/SRS transmissions.</w:t>
            </w:r>
          </w:p>
          <w:p w14:paraId="043D7442" w14:textId="77777777" w:rsidR="000B396C" w:rsidRPr="0054772E" w:rsidRDefault="000B396C" w:rsidP="00BE0E9A">
            <w:pPr>
              <w:pStyle w:val="TAL"/>
              <w:rPr>
                <w:rFonts w:eastAsia="SimSun"/>
              </w:rPr>
            </w:pPr>
            <w:r w:rsidRPr="0054772E">
              <w:rPr>
                <w:rFonts w:eastAsia="SimSun"/>
              </w:rPr>
              <w:t>Values = {0,1,2,4,8,16}</w:t>
            </w:r>
          </w:p>
          <w:p w14:paraId="44A1B8E8" w14:textId="77777777" w:rsidR="000B396C" w:rsidRPr="0054772E" w:rsidRDefault="000B396C" w:rsidP="00BE0E9A">
            <w:pPr>
              <w:pStyle w:val="TAL"/>
              <w:rPr>
                <w:rFonts w:eastAsia="MS Mincho"/>
              </w:rPr>
            </w:pPr>
            <w:r w:rsidRPr="0054772E">
              <w:rPr>
                <w:rFonts w:eastAsia="MS Mincho"/>
              </w:rPr>
              <w:t>Note: component 1 is for all cells across all bands</w:t>
            </w:r>
          </w:p>
          <w:p w14:paraId="0B3F7E35" w14:textId="77777777" w:rsidR="000B396C" w:rsidRPr="0054772E" w:rsidRDefault="000B396C" w:rsidP="00BE0E9A">
            <w:pPr>
              <w:pStyle w:val="TAL"/>
              <w:rPr>
                <w:rFonts w:eastAsia="MS Mincho"/>
              </w:rPr>
            </w:pPr>
            <w:r w:rsidRPr="0054772E">
              <w:rPr>
                <w:rFonts w:eastAsia="MS Mincho"/>
              </w:rPr>
              <w:t>Note: SRS in "PUSCH/PUCCH/SRS" refers to SRS configured by SRS-Resource</w:t>
            </w:r>
          </w:p>
        </w:tc>
        <w:tc>
          <w:tcPr>
            <w:tcW w:w="1276" w:type="dxa"/>
          </w:tcPr>
          <w:p w14:paraId="1DD96AF5" w14:textId="77777777" w:rsidR="000B396C" w:rsidRPr="0054772E" w:rsidRDefault="000B396C" w:rsidP="00BE0E9A">
            <w:pPr>
              <w:pStyle w:val="TAL"/>
            </w:pPr>
            <w:r w:rsidRPr="0054772E">
              <w:t>One of {13-10, 13-10a, 13-10b, 13-10d, 13-10e}</w:t>
            </w:r>
          </w:p>
        </w:tc>
        <w:tc>
          <w:tcPr>
            <w:tcW w:w="3118" w:type="dxa"/>
          </w:tcPr>
          <w:p w14:paraId="38E8F938" w14:textId="77777777" w:rsidR="000B396C" w:rsidRPr="0054772E" w:rsidRDefault="000B396C" w:rsidP="00BE0E9A">
            <w:pPr>
              <w:pStyle w:val="TAL"/>
              <w:rPr>
                <w:i/>
                <w:iCs/>
              </w:rPr>
            </w:pPr>
            <w:r w:rsidRPr="0054772E">
              <w:rPr>
                <w:i/>
                <w:iCs/>
              </w:rPr>
              <w:t>LPP</w:t>
            </w:r>
          </w:p>
          <w:p w14:paraId="5CADA65E" w14:textId="77777777" w:rsidR="000B396C" w:rsidRPr="0054772E" w:rsidRDefault="000B396C" w:rsidP="00BE0E9A">
            <w:pPr>
              <w:pStyle w:val="TAL"/>
              <w:rPr>
                <w:i/>
                <w:iCs/>
              </w:rPr>
            </w:pPr>
            <w:r w:rsidRPr="0054772E">
              <w:rPr>
                <w:i/>
                <w:iCs/>
              </w:rPr>
              <w:t>maxNumberSRS-PosSpatialRelationsAllServingCells-r16</w:t>
            </w:r>
            <w:r w:rsidRPr="0054772E">
              <w:rPr>
                <w:i/>
                <w:iCs/>
              </w:rPr>
              <w:tab/>
            </w:r>
          </w:p>
          <w:p w14:paraId="0CD459DD" w14:textId="77777777" w:rsidR="000B396C" w:rsidRPr="0054772E" w:rsidRDefault="000B396C" w:rsidP="00BE0E9A">
            <w:pPr>
              <w:pStyle w:val="TAL"/>
              <w:rPr>
                <w:i/>
                <w:iCs/>
              </w:rPr>
            </w:pPr>
          </w:p>
          <w:p w14:paraId="49883479" w14:textId="77777777" w:rsidR="000B396C" w:rsidRPr="0054772E" w:rsidRDefault="000B396C" w:rsidP="00BE0E9A">
            <w:pPr>
              <w:pStyle w:val="TAL"/>
              <w:rPr>
                <w:i/>
                <w:iCs/>
              </w:rPr>
            </w:pPr>
            <w:r w:rsidRPr="0054772E">
              <w:rPr>
                <w:i/>
                <w:iCs/>
              </w:rPr>
              <w:t>RRC</w:t>
            </w:r>
          </w:p>
          <w:p w14:paraId="0951E0D9" w14:textId="77777777" w:rsidR="000B396C" w:rsidRPr="0054772E" w:rsidRDefault="000B396C" w:rsidP="00BE0E9A">
            <w:pPr>
              <w:pStyle w:val="TAL"/>
              <w:rPr>
                <w:i/>
                <w:iCs/>
              </w:rPr>
            </w:pPr>
            <w:r w:rsidRPr="0054772E">
              <w:rPr>
                <w:i/>
                <w:iCs/>
              </w:rPr>
              <w:t>maxNumberSRS-PosSpatialRelationsAllServingCells-r16</w:t>
            </w:r>
            <w:r w:rsidRPr="0054772E">
              <w:rPr>
                <w:i/>
                <w:iCs/>
              </w:rPr>
              <w:tab/>
            </w:r>
          </w:p>
        </w:tc>
        <w:tc>
          <w:tcPr>
            <w:tcW w:w="2977" w:type="dxa"/>
          </w:tcPr>
          <w:p w14:paraId="252BA4F9" w14:textId="77777777" w:rsidR="000B396C" w:rsidRPr="0054772E" w:rsidRDefault="000B396C" w:rsidP="00BE0E9A">
            <w:pPr>
              <w:pStyle w:val="TAL"/>
              <w:rPr>
                <w:i/>
                <w:iCs/>
              </w:rPr>
            </w:pPr>
            <w:r w:rsidRPr="0054772E">
              <w:rPr>
                <w:i/>
                <w:iCs/>
              </w:rPr>
              <w:t>LPP</w:t>
            </w:r>
          </w:p>
          <w:p w14:paraId="1664AA85" w14:textId="77777777" w:rsidR="000B396C" w:rsidRPr="0054772E" w:rsidRDefault="000B396C" w:rsidP="00BE0E9A">
            <w:pPr>
              <w:pStyle w:val="TAL"/>
              <w:rPr>
                <w:i/>
                <w:iCs/>
              </w:rPr>
            </w:pPr>
            <w:r w:rsidRPr="0054772E">
              <w:rPr>
                <w:i/>
                <w:iCs/>
              </w:rPr>
              <w:t>NR-UL-SRS-Capability-r16</w:t>
            </w:r>
          </w:p>
          <w:p w14:paraId="2EEE5D6D" w14:textId="77777777" w:rsidR="000B396C" w:rsidRPr="0054772E" w:rsidRDefault="000B396C" w:rsidP="00BE0E9A">
            <w:pPr>
              <w:pStyle w:val="TAL"/>
              <w:rPr>
                <w:i/>
                <w:iCs/>
              </w:rPr>
            </w:pPr>
          </w:p>
          <w:p w14:paraId="0982DF6A" w14:textId="77777777" w:rsidR="000B396C" w:rsidRPr="0054772E" w:rsidRDefault="000B396C" w:rsidP="00BE0E9A">
            <w:pPr>
              <w:pStyle w:val="TAL"/>
              <w:rPr>
                <w:i/>
                <w:iCs/>
              </w:rPr>
            </w:pPr>
            <w:r w:rsidRPr="0054772E">
              <w:rPr>
                <w:i/>
                <w:iCs/>
              </w:rPr>
              <w:t>RRC</w:t>
            </w:r>
          </w:p>
          <w:p w14:paraId="7CC19D8D" w14:textId="77777777" w:rsidR="000B396C" w:rsidRPr="0054772E" w:rsidRDefault="000B396C" w:rsidP="00BE0E9A">
            <w:pPr>
              <w:pStyle w:val="TAL"/>
              <w:rPr>
                <w:i/>
                <w:iCs/>
              </w:rPr>
            </w:pPr>
            <w:r w:rsidRPr="0054772E">
              <w:rPr>
                <w:i/>
                <w:iCs/>
              </w:rPr>
              <w:t>Phy-ParametersFR2</w:t>
            </w:r>
          </w:p>
        </w:tc>
        <w:tc>
          <w:tcPr>
            <w:tcW w:w="1417" w:type="dxa"/>
          </w:tcPr>
          <w:p w14:paraId="2AC62555" w14:textId="77777777" w:rsidR="000B396C" w:rsidRPr="0054772E" w:rsidRDefault="000B396C" w:rsidP="00BE0E9A">
            <w:pPr>
              <w:pStyle w:val="TAL"/>
            </w:pPr>
            <w:r w:rsidRPr="0054772E">
              <w:t>No</w:t>
            </w:r>
          </w:p>
        </w:tc>
        <w:tc>
          <w:tcPr>
            <w:tcW w:w="1404" w:type="dxa"/>
          </w:tcPr>
          <w:p w14:paraId="0E92F224" w14:textId="77777777" w:rsidR="000B396C" w:rsidRPr="0054772E" w:rsidRDefault="000B396C" w:rsidP="00BE0E9A">
            <w:pPr>
              <w:pStyle w:val="TAL"/>
            </w:pPr>
            <w:r w:rsidRPr="0054772E">
              <w:t>No (FR2 only)</w:t>
            </w:r>
          </w:p>
        </w:tc>
        <w:tc>
          <w:tcPr>
            <w:tcW w:w="1857" w:type="dxa"/>
          </w:tcPr>
          <w:p w14:paraId="366014C3" w14:textId="77777777" w:rsidR="000B396C" w:rsidRPr="0054772E" w:rsidRDefault="000B396C" w:rsidP="00BE0E9A">
            <w:pPr>
              <w:pStyle w:val="TAL"/>
            </w:pPr>
            <w:r w:rsidRPr="0054772E">
              <w:t>Need for location server to know if the feature is supported.</w:t>
            </w:r>
          </w:p>
          <w:p w14:paraId="1F0953D5" w14:textId="77777777" w:rsidR="000B396C" w:rsidRPr="0054772E" w:rsidRDefault="000B396C" w:rsidP="00BE0E9A">
            <w:pPr>
              <w:pStyle w:val="TAL"/>
              <w:rPr>
                <w:rFonts w:eastAsia="MS Mincho"/>
              </w:rPr>
            </w:pPr>
          </w:p>
          <w:p w14:paraId="43E1E7CC" w14:textId="77777777" w:rsidR="000B396C" w:rsidRPr="0054772E" w:rsidRDefault="000B396C" w:rsidP="00BE0E9A">
            <w:pPr>
              <w:pStyle w:val="TAL"/>
              <w:rPr>
                <w:rFonts w:eastAsia="MS Mincho"/>
              </w:rPr>
            </w:pPr>
            <w:r w:rsidRPr="0054772E">
              <w:rPr>
                <w:rFonts w:eastAsia="MS Mincho"/>
              </w:rPr>
              <w:t>SRS and SSB and/or PRS are in the same band</w:t>
            </w:r>
          </w:p>
        </w:tc>
        <w:tc>
          <w:tcPr>
            <w:tcW w:w="1923" w:type="dxa"/>
          </w:tcPr>
          <w:p w14:paraId="4C8659A5"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13A56D3E" w14:textId="77777777" w:rsidTr="00BE0E9A">
        <w:trPr>
          <w:trHeight w:val="20"/>
        </w:trPr>
        <w:tc>
          <w:tcPr>
            <w:tcW w:w="1130" w:type="dxa"/>
          </w:tcPr>
          <w:p w14:paraId="39B41CBB" w14:textId="77777777" w:rsidR="000B396C" w:rsidRPr="0054772E" w:rsidRDefault="000B396C" w:rsidP="00BE0E9A">
            <w:pPr>
              <w:pStyle w:val="TAL"/>
            </w:pPr>
          </w:p>
        </w:tc>
        <w:tc>
          <w:tcPr>
            <w:tcW w:w="710" w:type="dxa"/>
          </w:tcPr>
          <w:p w14:paraId="4DBF0DA5" w14:textId="77777777" w:rsidR="000B396C" w:rsidRPr="0054772E" w:rsidRDefault="000B396C" w:rsidP="00BE0E9A">
            <w:pPr>
              <w:pStyle w:val="TAL"/>
            </w:pPr>
            <w:r w:rsidRPr="0054772E">
              <w:t>13-11a</w:t>
            </w:r>
          </w:p>
        </w:tc>
        <w:tc>
          <w:tcPr>
            <w:tcW w:w="1559" w:type="dxa"/>
          </w:tcPr>
          <w:p w14:paraId="357B595F" w14:textId="77777777" w:rsidR="000B396C" w:rsidRPr="0054772E" w:rsidRDefault="000B396C" w:rsidP="00BE0E9A">
            <w:pPr>
              <w:pStyle w:val="TAL"/>
            </w:pPr>
            <w:r w:rsidRPr="0054772E">
              <w:t>Association between SRS for positioning and DL PRS for Multi-RTT</w:t>
            </w:r>
          </w:p>
        </w:tc>
        <w:tc>
          <w:tcPr>
            <w:tcW w:w="3684" w:type="dxa"/>
          </w:tcPr>
          <w:p w14:paraId="5820509A" w14:textId="77777777" w:rsidR="000B396C" w:rsidRPr="0054772E" w:rsidRDefault="000B396C" w:rsidP="00BE0E9A">
            <w:pPr>
              <w:pStyle w:val="TAL"/>
              <w:rPr>
                <w:rFonts w:eastAsia="SimSun"/>
              </w:rPr>
            </w:pPr>
            <w:r w:rsidRPr="0054772E">
              <w:rPr>
                <w:rFonts w:eastAsia="SimSun"/>
              </w:rPr>
              <w:t>1. Support of measurements derived on one or more DL PRS resource/resource sets which may be in different positioning frequency layers for SRS transmitted in a single CC.</w:t>
            </w:r>
          </w:p>
          <w:p w14:paraId="6AC0FB89" w14:textId="77777777" w:rsidR="000B396C" w:rsidRPr="0054772E" w:rsidRDefault="000B396C" w:rsidP="00BE0E9A">
            <w:pPr>
              <w:pStyle w:val="TAL"/>
              <w:rPr>
                <w:rFonts w:eastAsia="SimSun"/>
              </w:rPr>
            </w:pPr>
          </w:p>
          <w:p w14:paraId="087E9D93" w14:textId="77777777" w:rsidR="000B396C" w:rsidRPr="0054772E" w:rsidRDefault="000B396C" w:rsidP="00BE0E9A">
            <w:pPr>
              <w:pStyle w:val="TAL"/>
              <w:rPr>
                <w:rFonts w:eastAsia="SimSun"/>
              </w:rPr>
            </w:pPr>
            <w:r w:rsidRPr="0054772E">
              <w:rPr>
                <w:rFonts w:eastAsia="SimSun"/>
              </w:rPr>
              <w:t>Note: PRS and SRS may be in a different band</w:t>
            </w:r>
          </w:p>
        </w:tc>
        <w:tc>
          <w:tcPr>
            <w:tcW w:w="1276" w:type="dxa"/>
          </w:tcPr>
          <w:p w14:paraId="7C6FCBF8" w14:textId="77777777" w:rsidR="000B396C" w:rsidRPr="0054772E" w:rsidRDefault="000B396C" w:rsidP="00BE0E9A">
            <w:pPr>
              <w:pStyle w:val="TAL"/>
            </w:pPr>
            <w:r w:rsidRPr="0054772E">
              <w:t>13-4 and 13-8</w:t>
            </w:r>
          </w:p>
        </w:tc>
        <w:tc>
          <w:tcPr>
            <w:tcW w:w="3118" w:type="dxa"/>
          </w:tcPr>
          <w:p w14:paraId="67F0D271" w14:textId="77777777" w:rsidR="000B396C" w:rsidRPr="0054772E" w:rsidRDefault="000B396C" w:rsidP="00BE0E9A">
            <w:pPr>
              <w:pStyle w:val="TAL"/>
              <w:rPr>
                <w:i/>
                <w:iCs/>
              </w:rPr>
            </w:pPr>
            <w:r w:rsidRPr="0054772E">
              <w:rPr>
                <w:i/>
                <w:iCs/>
              </w:rPr>
              <w:t>LPP</w:t>
            </w:r>
          </w:p>
          <w:p w14:paraId="1CC621E1" w14:textId="77777777" w:rsidR="000B396C" w:rsidRPr="0054772E" w:rsidRDefault="000B396C" w:rsidP="00BE0E9A">
            <w:pPr>
              <w:pStyle w:val="TAL"/>
              <w:rPr>
                <w:i/>
                <w:iCs/>
                <w:snapToGrid w:val="0"/>
              </w:rPr>
            </w:pPr>
            <w:r w:rsidRPr="0054772E">
              <w:rPr>
                <w:i/>
                <w:iCs/>
                <w:snapToGrid w:val="0"/>
              </w:rPr>
              <w:t>srs-AssocPRS-MultiLayersFR1-r16</w:t>
            </w:r>
          </w:p>
          <w:p w14:paraId="780E6CA2" w14:textId="77777777" w:rsidR="000B396C" w:rsidRPr="0054772E" w:rsidRDefault="000B396C" w:rsidP="00BE0E9A">
            <w:pPr>
              <w:pStyle w:val="TAL"/>
              <w:rPr>
                <w:i/>
                <w:iCs/>
                <w:snapToGrid w:val="0"/>
              </w:rPr>
            </w:pPr>
          </w:p>
          <w:p w14:paraId="5C6A7005" w14:textId="77777777" w:rsidR="000B396C" w:rsidRPr="0054772E" w:rsidRDefault="000B396C" w:rsidP="00BE0E9A">
            <w:pPr>
              <w:pStyle w:val="TAL"/>
              <w:rPr>
                <w:i/>
                <w:iCs/>
              </w:rPr>
            </w:pPr>
            <w:r w:rsidRPr="0054772E">
              <w:rPr>
                <w:i/>
                <w:iCs/>
                <w:snapToGrid w:val="0"/>
              </w:rPr>
              <w:t>srs-AssocPRS-MultiLayersFR2-r16</w:t>
            </w:r>
          </w:p>
        </w:tc>
        <w:tc>
          <w:tcPr>
            <w:tcW w:w="2977" w:type="dxa"/>
          </w:tcPr>
          <w:p w14:paraId="7A5862AE" w14:textId="77777777" w:rsidR="000B396C" w:rsidRPr="0054772E" w:rsidRDefault="000B396C" w:rsidP="00BE0E9A">
            <w:pPr>
              <w:pStyle w:val="TAL"/>
              <w:rPr>
                <w:i/>
                <w:iCs/>
              </w:rPr>
            </w:pPr>
            <w:r w:rsidRPr="0054772E">
              <w:rPr>
                <w:i/>
                <w:iCs/>
              </w:rPr>
              <w:t>LPP</w:t>
            </w:r>
          </w:p>
          <w:p w14:paraId="2BCE9883" w14:textId="77777777" w:rsidR="000B396C" w:rsidRPr="0054772E" w:rsidRDefault="000B396C" w:rsidP="00BE0E9A">
            <w:pPr>
              <w:pStyle w:val="TAL"/>
              <w:rPr>
                <w:i/>
                <w:iCs/>
              </w:rPr>
            </w:pPr>
            <w:r w:rsidRPr="0054772E">
              <w:rPr>
                <w:i/>
                <w:iCs/>
                <w:snapToGrid w:val="0"/>
              </w:rPr>
              <w:t>NR-Multi-RTT-MeasurementCapability-r16</w:t>
            </w:r>
          </w:p>
        </w:tc>
        <w:tc>
          <w:tcPr>
            <w:tcW w:w="1417" w:type="dxa"/>
          </w:tcPr>
          <w:p w14:paraId="2FBD9143" w14:textId="77777777" w:rsidR="000B396C" w:rsidRPr="0054772E" w:rsidRDefault="000B396C" w:rsidP="00BE0E9A">
            <w:pPr>
              <w:pStyle w:val="TAL"/>
            </w:pPr>
            <w:r w:rsidRPr="0054772E">
              <w:t>No</w:t>
            </w:r>
          </w:p>
        </w:tc>
        <w:tc>
          <w:tcPr>
            <w:tcW w:w="1404" w:type="dxa"/>
          </w:tcPr>
          <w:p w14:paraId="167A8F9C" w14:textId="77777777" w:rsidR="000B396C" w:rsidRPr="0054772E" w:rsidRDefault="000B396C" w:rsidP="00BE0E9A">
            <w:pPr>
              <w:pStyle w:val="TAL"/>
            </w:pPr>
            <w:r w:rsidRPr="0054772E">
              <w:t>Yes</w:t>
            </w:r>
          </w:p>
        </w:tc>
        <w:tc>
          <w:tcPr>
            <w:tcW w:w="1857" w:type="dxa"/>
          </w:tcPr>
          <w:p w14:paraId="76E40618" w14:textId="77777777" w:rsidR="000B396C" w:rsidRPr="0054772E" w:rsidRDefault="000B396C" w:rsidP="00BE0E9A">
            <w:pPr>
              <w:pStyle w:val="TAL"/>
            </w:pPr>
            <w:r w:rsidRPr="0054772E">
              <w:t>Need for location server to know if the feature is supported.</w:t>
            </w:r>
          </w:p>
        </w:tc>
        <w:tc>
          <w:tcPr>
            <w:tcW w:w="1923" w:type="dxa"/>
          </w:tcPr>
          <w:p w14:paraId="24CAD04A"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926A066" w14:textId="77777777" w:rsidTr="00BE0E9A">
        <w:trPr>
          <w:trHeight w:val="20"/>
        </w:trPr>
        <w:tc>
          <w:tcPr>
            <w:tcW w:w="1130" w:type="dxa"/>
          </w:tcPr>
          <w:p w14:paraId="4C5CAC81" w14:textId="77777777" w:rsidR="000B396C" w:rsidRPr="0054772E" w:rsidRDefault="000B396C" w:rsidP="00BE0E9A">
            <w:pPr>
              <w:pStyle w:val="TAL"/>
            </w:pPr>
          </w:p>
        </w:tc>
        <w:tc>
          <w:tcPr>
            <w:tcW w:w="710" w:type="dxa"/>
          </w:tcPr>
          <w:p w14:paraId="1A52A78F" w14:textId="77777777" w:rsidR="000B396C" w:rsidRPr="0054772E" w:rsidRDefault="000B396C" w:rsidP="00BE0E9A">
            <w:pPr>
              <w:pStyle w:val="TAL"/>
            </w:pPr>
            <w:r w:rsidRPr="0054772E">
              <w:t>13-11</w:t>
            </w:r>
          </w:p>
        </w:tc>
        <w:tc>
          <w:tcPr>
            <w:tcW w:w="1559" w:type="dxa"/>
          </w:tcPr>
          <w:p w14:paraId="6FF2D27E" w14:textId="77777777" w:rsidR="000B396C" w:rsidRPr="0054772E" w:rsidRDefault="000B396C" w:rsidP="00BE0E9A">
            <w:pPr>
              <w:pStyle w:val="TAL"/>
            </w:pPr>
            <w:r w:rsidRPr="0054772E">
              <w:t>UE Rx-Tx Measurement Report for Multi-RTT</w:t>
            </w:r>
          </w:p>
        </w:tc>
        <w:tc>
          <w:tcPr>
            <w:tcW w:w="3684" w:type="dxa"/>
          </w:tcPr>
          <w:p w14:paraId="518218CB" w14:textId="77777777" w:rsidR="000B396C" w:rsidRPr="0054772E" w:rsidRDefault="000B396C" w:rsidP="00BE0E9A">
            <w:pPr>
              <w:pStyle w:val="TAL"/>
              <w:rPr>
                <w:rFonts w:eastAsia="SimSun"/>
              </w:rPr>
            </w:pPr>
            <w:r w:rsidRPr="0054772E">
              <w:rPr>
                <w:rFonts w:eastAsia="SimSun"/>
              </w:rPr>
              <w:t>1. Max number of UE Rx–Tx time difference measurements corresponding to a single SRS resource/resource set for positioning with each measurement corresponding to a single DL PRS resource/resource set.</w:t>
            </w:r>
          </w:p>
          <w:p w14:paraId="06FE08AE" w14:textId="77777777" w:rsidR="000B396C" w:rsidRPr="0054772E" w:rsidRDefault="000B396C" w:rsidP="00BE0E9A">
            <w:pPr>
              <w:pStyle w:val="TAL"/>
              <w:rPr>
                <w:rFonts w:eastAsia="SimSun"/>
              </w:rPr>
            </w:pPr>
            <w:r w:rsidRPr="0054772E">
              <w:rPr>
                <w:rFonts w:eastAsia="SimSun"/>
              </w:rPr>
              <w:t>Value for component 1: {1,2,3,4}</w:t>
            </w:r>
          </w:p>
          <w:p w14:paraId="5A9FA206" w14:textId="77777777" w:rsidR="000B396C" w:rsidRPr="0054772E" w:rsidRDefault="000B396C" w:rsidP="00BE0E9A">
            <w:pPr>
              <w:pStyle w:val="TAL"/>
              <w:rPr>
                <w:rFonts w:eastAsia="MS Mincho"/>
              </w:rPr>
            </w:pPr>
            <w:r w:rsidRPr="0054772E">
              <w:rPr>
                <w:rFonts w:eastAsia="MS Mincho"/>
              </w:rPr>
              <w:t>Note: DL PRS resource/sets are on the same frequency layer</w:t>
            </w:r>
          </w:p>
          <w:p w14:paraId="39179D77" w14:textId="77777777" w:rsidR="000B396C" w:rsidRPr="0054772E" w:rsidRDefault="000B396C" w:rsidP="00BE0E9A">
            <w:pPr>
              <w:pStyle w:val="TAL"/>
              <w:rPr>
                <w:rFonts w:eastAsia="MS Mincho"/>
              </w:rPr>
            </w:pPr>
            <w:r w:rsidRPr="0054772E">
              <w:rPr>
                <w:rFonts w:eastAsia="MS Mincho"/>
              </w:rPr>
              <w:t>Note: the number of UE Rx – Tx time difference measurements refers to the measurements for a single TRP</w:t>
            </w:r>
          </w:p>
          <w:p w14:paraId="5A00BD8A" w14:textId="77777777" w:rsidR="000B396C" w:rsidRPr="0054772E" w:rsidRDefault="000B396C" w:rsidP="00BE0E9A">
            <w:pPr>
              <w:pStyle w:val="TAL"/>
              <w:rPr>
                <w:rFonts w:eastAsia="MS Mincho"/>
              </w:rPr>
            </w:pPr>
          </w:p>
          <w:p w14:paraId="697432C5" w14:textId="77777777" w:rsidR="000B396C" w:rsidRPr="0054772E" w:rsidRDefault="000B396C" w:rsidP="00BE0E9A">
            <w:pPr>
              <w:pStyle w:val="TAL"/>
              <w:rPr>
                <w:rFonts w:eastAsia="SimSun"/>
              </w:rPr>
            </w:pPr>
            <w:r w:rsidRPr="0054772E">
              <w:t>2. Support RSRP measurements. Values = {0, 1}</w:t>
            </w:r>
          </w:p>
          <w:p w14:paraId="29CC8F07" w14:textId="77777777" w:rsidR="000B396C" w:rsidRPr="0054772E" w:rsidRDefault="000B396C" w:rsidP="00BE0E9A">
            <w:pPr>
              <w:pStyle w:val="TAL"/>
              <w:rPr>
                <w:rFonts w:eastAsia="SimSun"/>
              </w:rPr>
            </w:pPr>
            <w:r w:rsidRPr="0054772E">
              <w:rPr>
                <w:rFonts w:eastAsia="SimSun"/>
              </w:rPr>
              <w:t>Note: If the UE reports value 1 for component 2, same number of RSRP measurements supported as UE Rx-Tx measurements for component 1</w:t>
            </w:r>
          </w:p>
        </w:tc>
        <w:tc>
          <w:tcPr>
            <w:tcW w:w="1276" w:type="dxa"/>
          </w:tcPr>
          <w:p w14:paraId="2797C2C1" w14:textId="77777777" w:rsidR="000B396C" w:rsidRPr="0054772E" w:rsidRDefault="000B396C" w:rsidP="00BE0E9A">
            <w:pPr>
              <w:pStyle w:val="TAL"/>
            </w:pPr>
            <w:r w:rsidRPr="0054772E">
              <w:t>13-4 and 13-8</w:t>
            </w:r>
          </w:p>
        </w:tc>
        <w:tc>
          <w:tcPr>
            <w:tcW w:w="3118" w:type="dxa"/>
          </w:tcPr>
          <w:p w14:paraId="04173D55" w14:textId="77777777" w:rsidR="000B396C" w:rsidRPr="0054772E" w:rsidRDefault="000B396C" w:rsidP="00BE0E9A">
            <w:pPr>
              <w:pStyle w:val="TAL"/>
              <w:rPr>
                <w:i/>
                <w:iCs/>
              </w:rPr>
            </w:pPr>
            <w:r w:rsidRPr="0054772E">
              <w:rPr>
                <w:i/>
                <w:iCs/>
              </w:rPr>
              <w:t>LPP</w:t>
            </w:r>
          </w:p>
          <w:p w14:paraId="0A98A9D8" w14:textId="77777777" w:rsidR="000B396C" w:rsidRPr="0054772E" w:rsidRDefault="000B396C" w:rsidP="00BE0E9A">
            <w:pPr>
              <w:pStyle w:val="TAL"/>
              <w:rPr>
                <w:i/>
                <w:iCs/>
              </w:rPr>
            </w:pPr>
            <w:r w:rsidRPr="0054772E">
              <w:rPr>
                <w:i/>
                <w:iCs/>
              </w:rPr>
              <w:t>1 maxNrOfRx-TX-MeasFR1-r16</w:t>
            </w:r>
          </w:p>
          <w:p w14:paraId="1DB86D48" w14:textId="77777777" w:rsidR="000B396C" w:rsidRPr="0054772E" w:rsidRDefault="000B396C" w:rsidP="00BE0E9A">
            <w:pPr>
              <w:pStyle w:val="TAL"/>
              <w:rPr>
                <w:i/>
                <w:iCs/>
              </w:rPr>
            </w:pPr>
            <w:r w:rsidRPr="0054772E">
              <w:rPr>
                <w:i/>
                <w:iCs/>
              </w:rPr>
              <w:t>maxNrOfRx-TX-MeasFR2-r16</w:t>
            </w:r>
          </w:p>
          <w:p w14:paraId="47452445" w14:textId="77777777" w:rsidR="000B396C" w:rsidRPr="0054772E" w:rsidRDefault="000B396C" w:rsidP="00BE0E9A">
            <w:pPr>
              <w:pStyle w:val="TAL"/>
              <w:rPr>
                <w:i/>
                <w:iCs/>
              </w:rPr>
            </w:pPr>
            <w:r w:rsidRPr="0054772E">
              <w:rPr>
                <w:i/>
                <w:iCs/>
              </w:rPr>
              <w:t>2 supportOfRSRP-MeasFR1-r16</w:t>
            </w:r>
          </w:p>
          <w:p w14:paraId="428D3EFC" w14:textId="77777777" w:rsidR="000B396C" w:rsidRPr="0054772E" w:rsidRDefault="000B396C" w:rsidP="00BE0E9A">
            <w:pPr>
              <w:pStyle w:val="TAL"/>
              <w:rPr>
                <w:i/>
                <w:iCs/>
              </w:rPr>
            </w:pPr>
            <w:r w:rsidRPr="0054772E">
              <w:rPr>
                <w:i/>
                <w:iCs/>
              </w:rPr>
              <w:t>supportOfRSRP-MeasFR2-r16</w:t>
            </w:r>
          </w:p>
        </w:tc>
        <w:tc>
          <w:tcPr>
            <w:tcW w:w="2977" w:type="dxa"/>
          </w:tcPr>
          <w:p w14:paraId="3FB6342C" w14:textId="77777777" w:rsidR="000B396C" w:rsidRPr="0054772E" w:rsidRDefault="000B396C" w:rsidP="00BE0E9A">
            <w:pPr>
              <w:pStyle w:val="TAL"/>
              <w:rPr>
                <w:i/>
                <w:iCs/>
              </w:rPr>
            </w:pPr>
            <w:r w:rsidRPr="0054772E">
              <w:rPr>
                <w:i/>
                <w:iCs/>
              </w:rPr>
              <w:t>LPP</w:t>
            </w:r>
          </w:p>
          <w:p w14:paraId="4BFC41AB" w14:textId="77777777" w:rsidR="000B396C" w:rsidRPr="0054772E" w:rsidRDefault="000B396C" w:rsidP="00BE0E9A">
            <w:pPr>
              <w:pStyle w:val="TAL"/>
              <w:rPr>
                <w:i/>
                <w:iCs/>
              </w:rPr>
            </w:pPr>
            <w:r w:rsidRPr="0054772E">
              <w:rPr>
                <w:i/>
                <w:iCs/>
                <w:snapToGrid w:val="0"/>
              </w:rPr>
              <w:t>NR-Multi-RTT-MeasurementCapability-r16</w:t>
            </w:r>
          </w:p>
        </w:tc>
        <w:tc>
          <w:tcPr>
            <w:tcW w:w="1417" w:type="dxa"/>
          </w:tcPr>
          <w:p w14:paraId="2770141D" w14:textId="77777777" w:rsidR="000B396C" w:rsidRPr="0054772E" w:rsidRDefault="000B396C" w:rsidP="00BE0E9A">
            <w:pPr>
              <w:pStyle w:val="TAL"/>
            </w:pPr>
            <w:r w:rsidRPr="0054772E">
              <w:t>No</w:t>
            </w:r>
          </w:p>
        </w:tc>
        <w:tc>
          <w:tcPr>
            <w:tcW w:w="1404" w:type="dxa"/>
          </w:tcPr>
          <w:p w14:paraId="11C071F5" w14:textId="77777777" w:rsidR="000B396C" w:rsidRPr="0054772E" w:rsidRDefault="000B396C" w:rsidP="00BE0E9A">
            <w:pPr>
              <w:pStyle w:val="TAL"/>
            </w:pPr>
            <w:r w:rsidRPr="0054772E">
              <w:t>Yes</w:t>
            </w:r>
          </w:p>
        </w:tc>
        <w:tc>
          <w:tcPr>
            <w:tcW w:w="1857" w:type="dxa"/>
          </w:tcPr>
          <w:p w14:paraId="1EE07A2E" w14:textId="77777777" w:rsidR="000B396C" w:rsidRPr="0054772E" w:rsidRDefault="000B396C" w:rsidP="00BE0E9A">
            <w:pPr>
              <w:pStyle w:val="TAL"/>
            </w:pPr>
            <w:r w:rsidRPr="0054772E">
              <w:t>Need for location server to know if the feature is supported.</w:t>
            </w:r>
          </w:p>
          <w:p w14:paraId="24BBF6B4" w14:textId="77777777" w:rsidR="000B396C" w:rsidRPr="0054772E" w:rsidRDefault="000B396C" w:rsidP="00BE0E9A">
            <w:pPr>
              <w:pStyle w:val="TAL"/>
              <w:rPr>
                <w:rFonts w:eastAsia="MS Mincho"/>
              </w:rPr>
            </w:pPr>
          </w:p>
          <w:p w14:paraId="59F40F83" w14:textId="77777777" w:rsidR="000B396C" w:rsidRPr="0054772E" w:rsidRDefault="000B396C" w:rsidP="00BE0E9A">
            <w:pPr>
              <w:pStyle w:val="TAL"/>
              <w:rPr>
                <w:rFonts w:eastAsia="MS Mincho"/>
              </w:rPr>
            </w:pPr>
            <w:r w:rsidRPr="0054772E">
              <w:rPr>
                <w:rFonts w:eastAsia="MS Mincho"/>
              </w:rPr>
              <w:t>FG13-11 covers the case that SRS and DL PRS are on the same band</w:t>
            </w:r>
          </w:p>
        </w:tc>
        <w:tc>
          <w:tcPr>
            <w:tcW w:w="1923" w:type="dxa"/>
          </w:tcPr>
          <w:p w14:paraId="0303F04E"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13222531" w14:textId="77777777" w:rsidTr="00BE0E9A">
        <w:trPr>
          <w:trHeight w:val="20"/>
        </w:trPr>
        <w:tc>
          <w:tcPr>
            <w:tcW w:w="1130" w:type="dxa"/>
          </w:tcPr>
          <w:p w14:paraId="69E44E82" w14:textId="77777777" w:rsidR="000B396C" w:rsidRPr="0054772E" w:rsidDel="004F548E" w:rsidRDefault="000B396C" w:rsidP="00BE0E9A">
            <w:pPr>
              <w:pStyle w:val="TAL"/>
            </w:pPr>
          </w:p>
        </w:tc>
        <w:tc>
          <w:tcPr>
            <w:tcW w:w="710" w:type="dxa"/>
          </w:tcPr>
          <w:p w14:paraId="76A4BFD1" w14:textId="77777777" w:rsidR="000B396C" w:rsidRPr="0054772E" w:rsidDel="004F548E" w:rsidRDefault="000B396C" w:rsidP="00BE0E9A">
            <w:pPr>
              <w:pStyle w:val="TAL"/>
            </w:pPr>
            <w:r w:rsidRPr="0054772E">
              <w:t>13-12</w:t>
            </w:r>
          </w:p>
        </w:tc>
        <w:tc>
          <w:tcPr>
            <w:tcW w:w="1559" w:type="dxa"/>
          </w:tcPr>
          <w:p w14:paraId="295FB907" w14:textId="77777777" w:rsidR="000B396C" w:rsidRPr="0054772E" w:rsidDel="004F548E" w:rsidRDefault="000B396C" w:rsidP="00BE0E9A">
            <w:pPr>
              <w:pStyle w:val="TAL"/>
            </w:pPr>
            <w:r w:rsidRPr="0054772E">
              <w:t>SS-RSRP RRM measurements for NR E-CID Positioning</w:t>
            </w:r>
          </w:p>
        </w:tc>
        <w:tc>
          <w:tcPr>
            <w:tcW w:w="3684" w:type="dxa"/>
          </w:tcPr>
          <w:p w14:paraId="5849FE02" w14:textId="77777777" w:rsidR="000B396C" w:rsidRPr="0054772E" w:rsidRDefault="000B396C" w:rsidP="00BE0E9A">
            <w:pPr>
              <w:pStyle w:val="TAL"/>
              <w:rPr>
                <w:rFonts w:eastAsia="SimSun"/>
              </w:rPr>
            </w:pPr>
            <w:r w:rsidRPr="0054772E">
              <w:rPr>
                <w:rFonts w:eastAsia="SimSun"/>
              </w:rPr>
              <w:t>1. Support of cell-specific SS-RSRP RRM measurements with LPP report for NR E-CID Positioning</w:t>
            </w:r>
          </w:p>
          <w:p w14:paraId="29A282F9" w14:textId="77777777" w:rsidR="000B396C" w:rsidRPr="0054772E" w:rsidRDefault="000B396C" w:rsidP="00BE0E9A">
            <w:pPr>
              <w:pStyle w:val="TAL"/>
              <w:rPr>
                <w:rFonts w:eastAsia="SimSun"/>
              </w:rPr>
            </w:pPr>
          </w:p>
          <w:p w14:paraId="5A8741AE" w14:textId="77777777" w:rsidR="000B396C" w:rsidRPr="0054772E" w:rsidDel="004F548E" w:rsidRDefault="000B396C" w:rsidP="00BE0E9A">
            <w:pPr>
              <w:pStyle w:val="TAL"/>
              <w:rPr>
                <w:rFonts w:eastAsia="SimSun"/>
              </w:rPr>
            </w:pPr>
            <w:r w:rsidRPr="0054772E">
              <w:t xml:space="preserve">2. </w:t>
            </w:r>
            <w:r w:rsidRPr="0054772E">
              <w:rPr>
                <w:rFonts w:eastAsia="SimSun"/>
              </w:rPr>
              <w:t>Support of beam-specific SS-RSRP RRM measurements with LPP report for NR E-CID Positioning</w:t>
            </w:r>
          </w:p>
        </w:tc>
        <w:tc>
          <w:tcPr>
            <w:tcW w:w="1276" w:type="dxa"/>
          </w:tcPr>
          <w:p w14:paraId="11EF8508" w14:textId="77777777" w:rsidR="000B396C" w:rsidRPr="0054772E" w:rsidDel="004F548E" w:rsidRDefault="000B396C" w:rsidP="00BE0E9A">
            <w:pPr>
              <w:pStyle w:val="TAL"/>
            </w:pPr>
            <w:r w:rsidRPr="0054772E">
              <w:t>1-1</w:t>
            </w:r>
          </w:p>
        </w:tc>
        <w:tc>
          <w:tcPr>
            <w:tcW w:w="3118" w:type="dxa"/>
          </w:tcPr>
          <w:p w14:paraId="2CCF4F10" w14:textId="77777777" w:rsidR="000B396C" w:rsidRPr="0054772E" w:rsidRDefault="000B396C" w:rsidP="00BE0E9A">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proofErr w:type="gramStart"/>
            <w:r w:rsidRPr="0054772E">
              <w:rPr>
                <w:i/>
                <w:iCs/>
                <w:snapToGrid w:val="0"/>
              </w:rPr>
              <w:t>ssrsrpSup</w:t>
            </w:r>
            <w:proofErr w:type="spellEnd"/>
            <w:r w:rsidRPr="0054772E">
              <w:rPr>
                <w:i/>
                <w:iCs/>
                <w:snapToGrid w:val="0"/>
              </w:rPr>
              <w:t>(</w:t>
            </w:r>
            <w:proofErr w:type="gramEnd"/>
            <w:r w:rsidRPr="0054772E">
              <w:rPr>
                <w:i/>
                <w:iCs/>
                <w:snapToGrid w:val="0"/>
              </w:rPr>
              <w:t>0),</w:t>
            </w:r>
          </w:p>
          <w:p w14:paraId="2818D369"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ssrsrqSup</w:t>
            </w:r>
            <w:proofErr w:type="spellEnd"/>
            <w:r w:rsidRPr="0054772E">
              <w:rPr>
                <w:i/>
                <w:iCs/>
                <w:snapToGrid w:val="0"/>
              </w:rPr>
              <w:t>(</w:t>
            </w:r>
            <w:proofErr w:type="gramEnd"/>
            <w:r w:rsidRPr="0054772E">
              <w:rPr>
                <w:i/>
                <w:iCs/>
                <w:snapToGrid w:val="0"/>
              </w:rPr>
              <w:t>1),</w:t>
            </w:r>
          </w:p>
          <w:p w14:paraId="5B731844"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csirsrpSup</w:t>
            </w:r>
            <w:proofErr w:type="spellEnd"/>
            <w:r w:rsidRPr="0054772E">
              <w:rPr>
                <w:i/>
                <w:iCs/>
                <w:snapToGrid w:val="0"/>
              </w:rPr>
              <w:t>(</w:t>
            </w:r>
            <w:proofErr w:type="gramEnd"/>
            <w:r w:rsidRPr="0054772E">
              <w:rPr>
                <w:i/>
                <w:iCs/>
                <w:snapToGrid w:val="0"/>
              </w:rPr>
              <w:t>2),</w:t>
            </w:r>
          </w:p>
          <w:p w14:paraId="6976E096" w14:textId="77777777" w:rsidR="000B396C" w:rsidRPr="0054772E" w:rsidRDefault="000B396C" w:rsidP="00BE0E9A">
            <w:pPr>
              <w:pStyle w:val="TAL"/>
              <w:rPr>
                <w:i/>
                <w:iCs/>
              </w:rPr>
            </w:pPr>
            <w:r w:rsidRPr="0054772E">
              <w:rPr>
                <w:i/>
                <w:iCs/>
                <w:snapToGrid w:val="0"/>
              </w:rPr>
              <w:tab/>
            </w:r>
            <w:proofErr w:type="spellStart"/>
            <w:proofErr w:type="gramStart"/>
            <w:r w:rsidRPr="0054772E">
              <w:rPr>
                <w:i/>
                <w:iCs/>
                <w:snapToGrid w:val="0"/>
              </w:rPr>
              <w:t>csirsrqSup</w:t>
            </w:r>
            <w:proofErr w:type="spellEnd"/>
            <w:r w:rsidRPr="0054772E">
              <w:rPr>
                <w:i/>
                <w:iCs/>
                <w:snapToGrid w:val="0"/>
              </w:rPr>
              <w:t>(</w:t>
            </w:r>
            <w:proofErr w:type="gramEnd"/>
            <w:r w:rsidRPr="0054772E">
              <w:rPr>
                <w:i/>
                <w:iCs/>
                <w:snapToGrid w:val="0"/>
              </w:rPr>
              <w:t>3)} (SIZE(1..8))</w:t>
            </w:r>
          </w:p>
        </w:tc>
        <w:tc>
          <w:tcPr>
            <w:tcW w:w="2977" w:type="dxa"/>
          </w:tcPr>
          <w:p w14:paraId="1092CC50" w14:textId="77777777" w:rsidR="000B396C" w:rsidRPr="0054772E" w:rsidRDefault="000B396C" w:rsidP="00BE0E9A">
            <w:pPr>
              <w:pStyle w:val="TAL"/>
              <w:rPr>
                <w:i/>
                <w:iCs/>
                <w:snapToGrid w:val="0"/>
              </w:rPr>
            </w:pPr>
            <w:r w:rsidRPr="0054772E">
              <w:rPr>
                <w:i/>
                <w:iCs/>
                <w:snapToGrid w:val="0"/>
              </w:rPr>
              <w:t>NR-ECID-ProvideCapabilities-r16</w:t>
            </w:r>
          </w:p>
          <w:p w14:paraId="6AB4C92A" w14:textId="77777777" w:rsidR="000B396C" w:rsidRPr="0054772E" w:rsidRDefault="000B396C" w:rsidP="00BE0E9A">
            <w:pPr>
              <w:pStyle w:val="TAL"/>
              <w:rPr>
                <w:i/>
                <w:iCs/>
                <w:snapToGrid w:val="0"/>
              </w:rPr>
            </w:pPr>
          </w:p>
          <w:p w14:paraId="349641A0" w14:textId="77777777" w:rsidR="000B396C" w:rsidRPr="0054772E" w:rsidRDefault="000B396C" w:rsidP="00BE0E9A">
            <w:pPr>
              <w:pStyle w:val="TAL"/>
              <w:rPr>
                <w:i/>
                <w:iCs/>
                <w:snapToGrid w:val="0"/>
              </w:rPr>
            </w:pPr>
            <w:r w:rsidRPr="0054772E">
              <w:rPr>
                <w:i/>
                <w:iCs/>
                <w:snapToGrid w:val="0"/>
              </w:rPr>
              <w:t>LPP</w:t>
            </w:r>
          </w:p>
          <w:p w14:paraId="03606A26" w14:textId="77777777" w:rsidR="000B396C" w:rsidRPr="0054772E" w:rsidRDefault="000B396C" w:rsidP="00BE0E9A">
            <w:pPr>
              <w:pStyle w:val="TAL"/>
              <w:rPr>
                <w:i/>
                <w:iCs/>
              </w:rPr>
            </w:pPr>
          </w:p>
        </w:tc>
        <w:tc>
          <w:tcPr>
            <w:tcW w:w="1417" w:type="dxa"/>
          </w:tcPr>
          <w:p w14:paraId="24D4F12C" w14:textId="77777777" w:rsidR="000B396C" w:rsidRPr="0054772E" w:rsidDel="004F548E" w:rsidRDefault="000B396C" w:rsidP="00BE0E9A">
            <w:pPr>
              <w:pStyle w:val="TAL"/>
            </w:pPr>
            <w:r w:rsidRPr="0054772E">
              <w:t>No</w:t>
            </w:r>
          </w:p>
        </w:tc>
        <w:tc>
          <w:tcPr>
            <w:tcW w:w="1404" w:type="dxa"/>
          </w:tcPr>
          <w:p w14:paraId="1834F5C3" w14:textId="77777777" w:rsidR="000B396C" w:rsidRPr="0054772E" w:rsidDel="004F548E" w:rsidRDefault="000B396C" w:rsidP="00BE0E9A">
            <w:pPr>
              <w:pStyle w:val="TAL"/>
            </w:pPr>
            <w:r w:rsidRPr="0054772E">
              <w:t>No</w:t>
            </w:r>
          </w:p>
        </w:tc>
        <w:tc>
          <w:tcPr>
            <w:tcW w:w="1857" w:type="dxa"/>
          </w:tcPr>
          <w:p w14:paraId="42C4E5F9" w14:textId="77777777" w:rsidR="000B396C" w:rsidRPr="0054772E" w:rsidDel="004F548E" w:rsidRDefault="000B396C" w:rsidP="00BE0E9A">
            <w:pPr>
              <w:pStyle w:val="TAL"/>
            </w:pPr>
            <w:r w:rsidRPr="0054772E">
              <w:t>Need for location server to know if the feature is supported.</w:t>
            </w:r>
          </w:p>
        </w:tc>
        <w:tc>
          <w:tcPr>
            <w:tcW w:w="1923" w:type="dxa"/>
          </w:tcPr>
          <w:p w14:paraId="16B75AC6" w14:textId="77777777" w:rsidR="000B396C" w:rsidRPr="0054772E" w:rsidDel="004F548E" w:rsidRDefault="000B396C" w:rsidP="00BE0E9A">
            <w:pPr>
              <w:pStyle w:val="TAL"/>
            </w:pPr>
            <w:r w:rsidRPr="0054772E">
              <w:t xml:space="preserve">Optional with capability </w:t>
            </w:r>
            <w:proofErr w:type="spellStart"/>
            <w:r w:rsidRPr="0054772E">
              <w:t>signaling</w:t>
            </w:r>
            <w:proofErr w:type="spellEnd"/>
          </w:p>
        </w:tc>
      </w:tr>
      <w:tr w:rsidR="000B396C" w:rsidRPr="0054772E" w14:paraId="6D3EDEBD" w14:textId="77777777" w:rsidTr="00BE0E9A">
        <w:trPr>
          <w:trHeight w:val="20"/>
        </w:trPr>
        <w:tc>
          <w:tcPr>
            <w:tcW w:w="1130" w:type="dxa"/>
          </w:tcPr>
          <w:p w14:paraId="1FF97250" w14:textId="77777777" w:rsidR="000B396C" w:rsidRPr="0054772E" w:rsidDel="004F548E" w:rsidRDefault="000B396C" w:rsidP="00BE0E9A">
            <w:pPr>
              <w:pStyle w:val="TAL"/>
            </w:pPr>
          </w:p>
        </w:tc>
        <w:tc>
          <w:tcPr>
            <w:tcW w:w="710" w:type="dxa"/>
          </w:tcPr>
          <w:p w14:paraId="3FA332AA" w14:textId="77777777" w:rsidR="000B396C" w:rsidRPr="0054772E" w:rsidDel="004F548E" w:rsidRDefault="000B396C" w:rsidP="00BE0E9A">
            <w:pPr>
              <w:pStyle w:val="TAL"/>
            </w:pPr>
            <w:r w:rsidRPr="0054772E">
              <w:t>13-12a</w:t>
            </w:r>
          </w:p>
        </w:tc>
        <w:tc>
          <w:tcPr>
            <w:tcW w:w="1559" w:type="dxa"/>
          </w:tcPr>
          <w:p w14:paraId="72DB8829" w14:textId="77777777" w:rsidR="000B396C" w:rsidRPr="0054772E" w:rsidDel="004F548E" w:rsidRDefault="000B396C" w:rsidP="00BE0E9A">
            <w:pPr>
              <w:pStyle w:val="TAL"/>
            </w:pPr>
            <w:r w:rsidRPr="0054772E">
              <w:t>SS-RSRQ RRM measurements for NR E-CID Positioning</w:t>
            </w:r>
          </w:p>
        </w:tc>
        <w:tc>
          <w:tcPr>
            <w:tcW w:w="3684" w:type="dxa"/>
          </w:tcPr>
          <w:p w14:paraId="6B037604" w14:textId="77777777" w:rsidR="000B396C" w:rsidRPr="0054772E" w:rsidRDefault="000B396C" w:rsidP="00BE0E9A">
            <w:pPr>
              <w:pStyle w:val="TAL"/>
              <w:rPr>
                <w:rFonts w:eastAsia="SimSun"/>
              </w:rPr>
            </w:pPr>
            <w:r w:rsidRPr="0054772E">
              <w:rPr>
                <w:rFonts w:eastAsia="SimSun"/>
              </w:rPr>
              <w:t>1. Support of cell-specific SS-RSRQ RRM measurements with LPP report for NR E-CID Positioning</w:t>
            </w:r>
          </w:p>
          <w:p w14:paraId="7ED371A8" w14:textId="77777777" w:rsidR="000B396C" w:rsidRPr="0054772E" w:rsidRDefault="000B396C" w:rsidP="00BE0E9A">
            <w:pPr>
              <w:pStyle w:val="TAL"/>
              <w:rPr>
                <w:rFonts w:eastAsia="SimSun"/>
              </w:rPr>
            </w:pPr>
          </w:p>
          <w:p w14:paraId="10BC4421" w14:textId="77777777" w:rsidR="000B396C" w:rsidRPr="0054772E" w:rsidDel="004F548E" w:rsidRDefault="000B396C" w:rsidP="00BE0E9A">
            <w:pPr>
              <w:pStyle w:val="TAL"/>
              <w:rPr>
                <w:rFonts w:eastAsia="SimSun"/>
              </w:rPr>
            </w:pPr>
            <w:r w:rsidRPr="0054772E">
              <w:t xml:space="preserve">2. </w:t>
            </w:r>
            <w:r w:rsidRPr="0054772E">
              <w:rPr>
                <w:rFonts w:eastAsia="SimSun"/>
              </w:rPr>
              <w:t>Support of beam-specific SS-RSRQ RRM measurements with LPP report for NR E-CID Positioning</w:t>
            </w:r>
          </w:p>
        </w:tc>
        <w:tc>
          <w:tcPr>
            <w:tcW w:w="1276" w:type="dxa"/>
          </w:tcPr>
          <w:p w14:paraId="218E507A" w14:textId="77777777" w:rsidR="000B396C" w:rsidRPr="0054772E" w:rsidDel="004F548E" w:rsidRDefault="000B396C" w:rsidP="00BE0E9A">
            <w:pPr>
              <w:pStyle w:val="TAL"/>
            </w:pPr>
            <w:r w:rsidRPr="0054772E">
              <w:t>1-1</w:t>
            </w:r>
          </w:p>
        </w:tc>
        <w:tc>
          <w:tcPr>
            <w:tcW w:w="3118" w:type="dxa"/>
          </w:tcPr>
          <w:p w14:paraId="6BB20B6B" w14:textId="77777777" w:rsidR="000B396C" w:rsidRPr="0054772E" w:rsidRDefault="000B396C" w:rsidP="00BE0E9A">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proofErr w:type="gramStart"/>
            <w:r w:rsidRPr="0054772E">
              <w:rPr>
                <w:i/>
                <w:iCs/>
                <w:snapToGrid w:val="0"/>
              </w:rPr>
              <w:t>ssrsrpSup</w:t>
            </w:r>
            <w:proofErr w:type="spellEnd"/>
            <w:r w:rsidRPr="0054772E">
              <w:rPr>
                <w:i/>
                <w:iCs/>
                <w:snapToGrid w:val="0"/>
              </w:rPr>
              <w:t>(</w:t>
            </w:r>
            <w:proofErr w:type="gramEnd"/>
            <w:r w:rsidRPr="0054772E">
              <w:rPr>
                <w:i/>
                <w:iCs/>
                <w:snapToGrid w:val="0"/>
              </w:rPr>
              <w:t>0),</w:t>
            </w:r>
          </w:p>
          <w:p w14:paraId="286D036E"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ssrsrqSup</w:t>
            </w:r>
            <w:proofErr w:type="spellEnd"/>
            <w:r w:rsidRPr="0054772E">
              <w:rPr>
                <w:i/>
                <w:iCs/>
                <w:snapToGrid w:val="0"/>
              </w:rPr>
              <w:t>(</w:t>
            </w:r>
            <w:proofErr w:type="gramEnd"/>
            <w:r w:rsidRPr="0054772E">
              <w:rPr>
                <w:i/>
                <w:iCs/>
                <w:snapToGrid w:val="0"/>
              </w:rPr>
              <w:t>1),</w:t>
            </w:r>
          </w:p>
          <w:p w14:paraId="79295AAA"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csirsrpSup</w:t>
            </w:r>
            <w:proofErr w:type="spellEnd"/>
            <w:r w:rsidRPr="0054772E">
              <w:rPr>
                <w:i/>
                <w:iCs/>
                <w:snapToGrid w:val="0"/>
              </w:rPr>
              <w:t>(</w:t>
            </w:r>
            <w:proofErr w:type="gramEnd"/>
            <w:r w:rsidRPr="0054772E">
              <w:rPr>
                <w:i/>
                <w:iCs/>
                <w:snapToGrid w:val="0"/>
              </w:rPr>
              <w:t>2),</w:t>
            </w:r>
          </w:p>
          <w:p w14:paraId="42882571" w14:textId="77777777" w:rsidR="000B396C" w:rsidRPr="0054772E" w:rsidRDefault="000B396C" w:rsidP="00BE0E9A">
            <w:pPr>
              <w:pStyle w:val="TAL"/>
              <w:rPr>
                <w:i/>
                <w:iCs/>
              </w:rPr>
            </w:pPr>
            <w:r w:rsidRPr="0054772E">
              <w:rPr>
                <w:i/>
                <w:iCs/>
                <w:snapToGrid w:val="0"/>
              </w:rPr>
              <w:tab/>
            </w:r>
            <w:proofErr w:type="spellStart"/>
            <w:proofErr w:type="gramStart"/>
            <w:r w:rsidRPr="0054772E">
              <w:rPr>
                <w:i/>
                <w:iCs/>
                <w:snapToGrid w:val="0"/>
              </w:rPr>
              <w:t>csirsrqSup</w:t>
            </w:r>
            <w:proofErr w:type="spellEnd"/>
            <w:r w:rsidRPr="0054772E">
              <w:rPr>
                <w:i/>
                <w:iCs/>
                <w:snapToGrid w:val="0"/>
              </w:rPr>
              <w:t>(</w:t>
            </w:r>
            <w:proofErr w:type="gramEnd"/>
            <w:r w:rsidRPr="0054772E">
              <w:rPr>
                <w:i/>
                <w:iCs/>
                <w:snapToGrid w:val="0"/>
              </w:rPr>
              <w:t>3)} (SIZE(1..8))</w:t>
            </w:r>
          </w:p>
        </w:tc>
        <w:tc>
          <w:tcPr>
            <w:tcW w:w="2977" w:type="dxa"/>
          </w:tcPr>
          <w:p w14:paraId="7C113949" w14:textId="77777777" w:rsidR="000B396C" w:rsidRPr="0054772E" w:rsidRDefault="000B396C" w:rsidP="00BE0E9A">
            <w:pPr>
              <w:pStyle w:val="TAL"/>
              <w:rPr>
                <w:i/>
                <w:iCs/>
                <w:snapToGrid w:val="0"/>
              </w:rPr>
            </w:pPr>
            <w:r w:rsidRPr="0054772E">
              <w:rPr>
                <w:i/>
                <w:iCs/>
                <w:snapToGrid w:val="0"/>
              </w:rPr>
              <w:t>NR-ECID-ProvideCapabilities-r16</w:t>
            </w:r>
          </w:p>
          <w:p w14:paraId="3BCFB289" w14:textId="77777777" w:rsidR="000B396C" w:rsidRPr="0054772E" w:rsidRDefault="000B396C" w:rsidP="00BE0E9A">
            <w:pPr>
              <w:pStyle w:val="TAL"/>
              <w:rPr>
                <w:i/>
                <w:iCs/>
                <w:snapToGrid w:val="0"/>
              </w:rPr>
            </w:pPr>
          </w:p>
          <w:p w14:paraId="2A0105EA" w14:textId="77777777" w:rsidR="000B396C" w:rsidRPr="0054772E" w:rsidRDefault="000B396C" w:rsidP="00BE0E9A">
            <w:pPr>
              <w:pStyle w:val="TAL"/>
              <w:rPr>
                <w:i/>
                <w:iCs/>
                <w:snapToGrid w:val="0"/>
              </w:rPr>
            </w:pPr>
            <w:r w:rsidRPr="0054772E">
              <w:rPr>
                <w:i/>
                <w:iCs/>
                <w:snapToGrid w:val="0"/>
              </w:rPr>
              <w:t>LPP</w:t>
            </w:r>
          </w:p>
          <w:p w14:paraId="044CBB2D" w14:textId="77777777" w:rsidR="000B396C" w:rsidRPr="0054772E" w:rsidRDefault="000B396C" w:rsidP="00BE0E9A">
            <w:pPr>
              <w:pStyle w:val="TAL"/>
              <w:rPr>
                <w:i/>
                <w:iCs/>
              </w:rPr>
            </w:pPr>
          </w:p>
        </w:tc>
        <w:tc>
          <w:tcPr>
            <w:tcW w:w="1417" w:type="dxa"/>
          </w:tcPr>
          <w:p w14:paraId="0EB566AC" w14:textId="77777777" w:rsidR="000B396C" w:rsidRPr="0054772E" w:rsidDel="004F548E" w:rsidRDefault="000B396C" w:rsidP="00BE0E9A">
            <w:pPr>
              <w:pStyle w:val="TAL"/>
            </w:pPr>
            <w:r w:rsidRPr="0054772E">
              <w:t>No</w:t>
            </w:r>
          </w:p>
        </w:tc>
        <w:tc>
          <w:tcPr>
            <w:tcW w:w="1404" w:type="dxa"/>
          </w:tcPr>
          <w:p w14:paraId="6030863C" w14:textId="77777777" w:rsidR="000B396C" w:rsidRPr="0054772E" w:rsidDel="004F548E" w:rsidRDefault="000B396C" w:rsidP="00BE0E9A">
            <w:pPr>
              <w:pStyle w:val="TAL"/>
            </w:pPr>
            <w:r w:rsidRPr="0054772E">
              <w:t>No</w:t>
            </w:r>
          </w:p>
        </w:tc>
        <w:tc>
          <w:tcPr>
            <w:tcW w:w="1857" w:type="dxa"/>
          </w:tcPr>
          <w:p w14:paraId="409A9D04" w14:textId="77777777" w:rsidR="000B396C" w:rsidRPr="0054772E" w:rsidDel="004F548E" w:rsidRDefault="000B396C" w:rsidP="00BE0E9A">
            <w:pPr>
              <w:pStyle w:val="TAL"/>
            </w:pPr>
            <w:r w:rsidRPr="0054772E">
              <w:t>Need for location server to know if the feature is supported.</w:t>
            </w:r>
          </w:p>
        </w:tc>
        <w:tc>
          <w:tcPr>
            <w:tcW w:w="1923" w:type="dxa"/>
          </w:tcPr>
          <w:p w14:paraId="0686678A" w14:textId="77777777" w:rsidR="000B396C" w:rsidRPr="0054772E" w:rsidDel="004F548E" w:rsidRDefault="000B396C" w:rsidP="00BE0E9A">
            <w:pPr>
              <w:pStyle w:val="TAL"/>
            </w:pPr>
            <w:r w:rsidRPr="0054772E">
              <w:t xml:space="preserve">Optional with capability </w:t>
            </w:r>
            <w:proofErr w:type="spellStart"/>
            <w:r w:rsidRPr="0054772E">
              <w:t>signaling</w:t>
            </w:r>
            <w:proofErr w:type="spellEnd"/>
          </w:p>
        </w:tc>
      </w:tr>
      <w:tr w:rsidR="000B396C" w:rsidRPr="0054772E" w14:paraId="45B7F6AF" w14:textId="77777777" w:rsidTr="00BE0E9A">
        <w:trPr>
          <w:trHeight w:val="20"/>
        </w:trPr>
        <w:tc>
          <w:tcPr>
            <w:tcW w:w="1130" w:type="dxa"/>
          </w:tcPr>
          <w:p w14:paraId="1FF3EF0D" w14:textId="77777777" w:rsidR="000B396C" w:rsidRPr="0054772E" w:rsidDel="004F548E" w:rsidRDefault="000B396C" w:rsidP="00BE0E9A">
            <w:pPr>
              <w:pStyle w:val="TAL"/>
            </w:pPr>
          </w:p>
        </w:tc>
        <w:tc>
          <w:tcPr>
            <w:tcW w:w="710" w:type="dxa"/>
          </w:tcPr>
          <w:p w14:paraId="6C2678E5" w14:textId="77777777" w:rsidR="000B396C" w:rsidRPr="0054772E" w:rsidDel="004F548E" w:rsidRDefault="000B396C" w:rsidP="00BE0E9A">
            <w:pPr>
              <w:pStyle w:val="TAL"/>
            </w:pPr>
            <w:r w:rsidRPr="0054772E">
              <w:t>13-12b</w:t>
            </w:r>
          </w:p>
        </w:tc>
        <w:tc>
          <w:tcPr>
            <w:tcW w:w="1559" w:type="dxa"/>
          </w:tcPr>
          <w:p w14:paraId="1AF8EBB8" w14:textId="77777777" w:rsidR="000B396C" w:rsidRPr="0054772E" w:rsidDel="004F548E" w:rsidRDefault="000B396C" w:rsidP="00BE0E9A">
            <w:pPr>
              <w:pStyle w:val="TAL"/>
            </w:pPr>
            <w:r w:rsidRPr="0054772E">
              <w:t>CSI-RSRP RRM measurements for NR E-CID Positioning</w:t>
            </w:r>
          </w:p>
        </w:tc>
        <w:tc>
          <w:tcPr>
            <w:tcW w:w="3684" w:type="dxa"/>
          </w:tcPr>
          <w:p w14:paraId="5A77B581" w14:textId="77777777" w:rsidR="000B396C" w:rsidRPr="0054772E" w:rsidRDefault="000B396C" w:rsidP="00BE0E9A">
            <w:pPr>
              <w:pStyle w:val="TAL"/>
              <w:rPr>
                <w:rFonts w:eastAsia="SimSun"/>
              </w:rPr>
            </w:pPr>
            <w:r w:rsidRPr="0054772E">
              <w:rPr>
                <w:rFonts w:eastAsia="SimSun"/>
              </w:rPr>
              <w:t>1. Support of cell-specific CSI-RSRP RRM measurements with LPP report for NR E-CID Positioning</w:t>
            </w:r>
          </w:p>
          <w:p w14:paraId="3D7AF087" w14:textId="77777777" w:rsidR="000B396C" w:rsidRPr="0054772E" w:rsidRDefault="000B396C" w:rsidP="00BE0E9A">
            <w:pPr>
              <w:pStyle w:val="TAL"/>
              <w:rPr>
                <w:rFonts w:eastAsia="SimSun"/>
              </w:rPr>
            </w:pPr>
          </w:p>
          <w:p w14:paraId="306A3CA4" w14:textId="77777777" w:rsidR="000B396C" w:rsidRPr="0054772E" w:rsidDel="004F548E" w:rsidRDefault="000B396C" w:rsidP="00BE0E9A">
            <w:pPr>
              <w:pStyle w:val="TAL"/>
              <w:rPr>
                <w:rFonts w:eastAsia="SimSun"/>
              </w:rPr>
            </w:pPr>
            <w:r w:rsidRPr="0054772E">
              <w:t xml:space="preserve">2. </w:t>
            </w:r>
            <w:r w:rsidRPr="0054772E">
              <w:rPr>
                <w:rFonts w:eastAsia="SimSun"/>
              </w:rPr>
              <w:t>Support of beam-specific CSI-RSRP RRM measurements with LPP report for NR E-CID Positioning</w:t>
            </w:r>
          </w:p>
        </w:tc>
        <w:tc>
          <w:tcPr>
            <w:tcW w:w="1276" w:type="dxa"/>
          </w:tcPr>
          <w:p w14:paraId="76A531FF" w14:textId="77777777" w:rsidR="000B396C" w:rsidRPr="0054772E" w:rsidDel="004F548E" w:rsidRDefault="000B396C" w:rsidP="00BE0E9A">
            <w:pPr>
              <w:pStyle w:val="TAL"/>
            </w:pPr>
            <w:r w:rsidRPr="0054772E">
              <w:t>1-4</w:t>
            </w:r>
          </w:p>
        </w:tc>
        <w:tc>
          <w:tcPr>
            <w:tcW w:w="3118" w:type="dxa"/>
          </w:tcPr>
          <w:p w14:paraId="3A7BFC59" w14:textId="77777777" w:rsidR="000B396C" w:rsidRPr="0054772E" w:rsidRDefault="000B396C" w:rsidP="00BE0E9A">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proofErr w:type="gramStart"/>
            <w:r w:rsidRPr="0054772E">
              <w:rPr>
                <w:i/>
                <w:iCs/>
                <w:snapToGrid w:val="0"/>
              </w:rPr>
              <w:t>ssrsrpSup</w:t>
            </w:r>
            <w:proofErr w:type="spellEnd"/>
            <w:r w:rsidRPr="0054772E">
              <w:rPr>
                <w:i/>
                <w:iCs/>
                <w:snapToGrid w:val="0"/>
              </w:rPr>
              <w:t>(</w:t>
            </w:r>
            <w:proofErr w:type="gramEnd"/>
            <w:r w:rsidRPr="0054772E">
              <w:rPr>
                <w:i/>
                <w:iCs/>
                <w:snapToGrid w:val="0"/>
              </w:rPr>
              <w:t>0),</w:t>
            </w:r>
          </w:p>
          <w:p w14:paraId="418CADC9"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ssrsrqSup</w:t>
            </w:r>
            <w:proofErr w:type="spellEnd"/>
            <w:r w:rsidRPr="0054772E">
              <w:rPr>
                <w:i/>
                <w:iCs/>
                <w:snapToGrid w:val="0"/>
              </w:rPr>
              <w:t>(</w:t>
            </w:r>
            <w:proofErr w:type="gramEnd"/>
            <w:r w:rsidRPr="0054772E">
              <w:rPr>
                <w:i/>
                <w:iCs/>
                <w:snapToGrid w:val="0"/>
              </w:rPr>
              <w:t>1),</w:t>
            </w:r>
          </w:p>
          <w:p w14:paraId="4CF3CE7C"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csirsrpSup</w:t>
            </w:r>
            <w:proofErr w:type="spellEnd"/>
            <w:r w:rsidRPr="0054772E">
              <w:rPr>
                <w:i/>
                <w:iCs/>
                <w:snapToGrid w:val="0"/>
              </w:rPr>
              <w:t>(</w:t>
            </w:r>
            <w:proofErr w:type="gramEnd"/>
            <w:r w:rsidRPr="0054772E">
              <w:rPr>
                <w:i/>
                <w:iCs/>
                <w:snapToGrid w:val="0"/>
              </w:rPr>
              <w:t>2),</w:t>
            </w:r>
          </w:p>
          <w:p w14:paraId="40455C6A" w14:textId="77777777" w:rsidR="000B396C" w:rsidRPr="0054772E" w:rsidRDefault="000B396C" w:rsidP="00BE0E9A">
            <w:pPr>
              <w:pStyle w:val="TAL"/>
              <w:rPr>
                <w:i/>
                <w:iCs/>
              </w:rPr>
            </w:pPr>
            <w:r w:rsidRPr="0054772E">
              <w:rPr>
                <w:i/>
                <w:iCs/>
                <w:snapToGrid w:val="0"/>
              </w:rPr>
              <w:tab/>
            </w:r>
            <w:proofErr w:type="spellStart"/>
            <w:proofErr w:type="gramStart"/>
            <w:r w:rsidRPr="0054772E">
              <w:rPr>
                <w:i/>
                <w:iCs/>
                <w:snapToGrid w:val="0"/>
              </w:rPr>
              <w:t>csirsrqSup</w:t>
            </w:r>
            <w:proofErr w:type="spellEnd"/>
            <w:r w:rsidRPr="0054772E">
              <w:rPr>
                <w:i/>
                <w:iCs/>
                <w:snapToGrid w:val="0"/>
              </w:rPr>
              <w:t>(</w:t>
            </w:r>
            <w:proofErr w:type="gramEnd"/>
            <w:r w:rsidRPr="0054772E">
              <w:rPr>
                <w:i/>
                <w:iCs/>
                <w:snapToGrid w:val="0"/>
              </w:rPr>
              <w:t>3)} (SIZE(1..8))</w:t>
            </w:r>
          </w:p>
        </w:tc>
        <w:tc>
          <w:tcPr>
            <w:tcW w:w="2977" w:type="dxa"/>
          </w:tcPr>
          <w:p w14:paraId="3FF72187" w14:textId="77777777" w:rsidR="000B396C" w:rsidRPr="0054772E" w:rsidRDefault="000B396C" w:rsidP="00BE0E9A">
            <w:pPr>
              <w:pStyle w:val="TAL"/>
              <w:rPr>
                <w:i/>
                <w:iCs/>
                <w:snapToGrid w:val="0"/>
              </w:rPr>
            </w:pPr>
            <w:r w:rsidRPr="0054772E">
              <w:rPr>
                <w:i/>
                <w:iCs/>
                <w:snapToGrid w:val="0"/>
              </w:rPr>
              <w:t>NR-ECID-ProvideCapabilities-r16</w:t>
            </w:r>
          </w:p>
          <w:p w14:paraId="06CE1BC7" w14:textId="77777777" w:rsidR="000B396C" w:rsidRPr="0054772E" w:rsidRDefault="000B396C" w:rsidP="00BE0E9A">
            <w:pPr>
              <w:pStyle w:val="TAL"/>
              <w:rPr>
                <w:i/>
                <w:iCs/>
                <w:snapToGrid w:val="0"/>
              </w:rPr>
            </w:pPr>
          </w:p>
          <w:p w14:paraId="2C0C4BB4" w14:textId="77777777" w:rsidR="000B396C" w:rsidRPr="0054772E" w:rsidRDefault="000B396C" w:rsidP="00BE0E9A">
            <w:pPr>
              <w:pStyle w:val="TAL"/>
              <w:rPr>
                <w:i/>
                <w:iCs/>
                <w:snapToGrid w:val="0"/>
              </w:rPr>
            </w:pPr>
            <w:r w:rsidRPr="0054772E">
              <w:rPr>
                <w:i/>
                <w:iCs/>
                <w:snapToGrid w:val="0"/>
              </w:rPr>
              <w:t>LPP</w:t>
            </w:r>
          </w:p>
          <w:p w14:paraId="6EC10AE2" w14:textId="77777777" w:rsidR="000B396C" w:rsidRPr="0054772E" w:rsidRDefault="000B396C" w:rsidP="00BE0E9A">
            <w:pPr>
              <w:pStyle w:val="TAL"/>
              <w:rPr>
                <w:i/>
                <w:iCs/>
              </w:rPr>
            </w:pPr>
          </w:p>
        </w:tc>
        <w:tc>
          <w:tcPr>
            <w:tcW w:w="1417" w:type="dxa"/>
          </w:tcPr>
          <w:p w14:paraId="7ECB7FC7" w14:textId="77777777" w:rsidR="000B396C" w:rsidRPr="0054772E" w:rsidDel="004F548E" w:rsidRDefault="000B396C" w:rsidP="00BE0E9A">
            <w:pPr>
              <w:pStyle w:val="TAL"/>
            </w:pPr>
            <w:r w:rsidRPr="0054772E">
              <w:t>No</w:t>
            </w:r>
          </w:p>
        </w:tc>
        <w:tc>
          <w:tcPr>
            <w:tcW w:w="1404" w:type="dxa"/>
          </w:tcPr>
          <w:p w14:paraId="5FF1E2E9" w14:textId="77777777" w:rsidR="000B396C" w:rsidRPr="0054772E" w:rsidDel="004F548E" w:rsidRDefault="000B396C" w:rsidP="00BE0E9A">
            <w:pPr>
              <w:pStyle w:val="TAL"/>
            </w:pPr>
            <w:r w:rsidRPr="0054772E">
              <w:t>No</w:t>
            </w:r>
          </w:p>
        </w:tc>
        <w:tc>
          <w:tcPr>
            <w:tcW w:w="1857" w:type="dxa"/>
          </w:tcPr>
          <w:p w14:paraId="5D9AFAF4" w14:textId="77777777" w:rsidR="000B396C" w:rsidRPr="0054772E" w:rsidDel="004F548E" w:rsidRDefault="000B396C" w:rsidP="00BE0E9A">
            <w:pPr>
              <w:pStyle w:val="TAL"/>
            </w:pPr>
            <w:r w:rsidRPr="0054772E">
              <w:t>Need for location server to know if the feature is supported.</w:t>
            </w:r>
          </w:p>
        </w:tc>
        <w:tc>
          <w:tcPr>
            <w:tcW w:w="1923" w:type="dxa"/>
          </w:tcPr>
          <w:p w14:paraId="1D9A5B94" w14:textId="77777777" w:rsidR="000B396C" w:rsidRPr="0054772E" w:rsidDel="004F548E" w:rsidRDefault="000B396C" w:rsidP="00BE0E9A">
            <w:pPr>
              <w:pStyle w:val="TAL"/>
            </w:pPr>
            <w:r w:rsidRPr="0054772E">
              <w:t xml:space="preserve">Optional with capability </w:t>
            </w:r>
            <w:proofErr w:type="spellStart"/>
            <w:r w:rsidRPr="0054772E">
              <w:t>signaling</w:t>
            </w:r>
            <w:proofErr w:type="spellEnd"/>
          </w:p>
        </w:tc>
      </w:tr>
      <w:tr w:rsidR="000B396C" w:rsidRPr="0054772E" w14:paraId="74312CA8" w14:textId="77777777" w:rsidTr="00BE0E9A">
        <w:trPr>
          <w:trHeight w:val="20"/>
        </w:trPr>
        <w:tc>
          <w:tcPr>
            <w:tcW w:w="1130" w:type="dxa"/>
          </w:tcPr>
          <w:p w14:paraId="3D7F8113" w14:textId="77777777" w:rsidR="000B396C" w:rsidRPr="0054772E" w:rsidDel="004F548E" w:rsidRDefault="000B396C" w:rsidP="00BE0E9A">
            <w:pPr>
              <w:pStyle w:val="TAL"/>
            </w:pPr>
          </w:p>
        </w:tc>
        <w:tc>
          <w:tcPr>
            <w:tcW w:w="710" w:type="dxa"/>
          </w:tcPr>
          <w:p w14:paraId="5F878626" w14:textId="77777777" w:rsidR="000B396C" w:rsidRPr="0054772E" w:rsidDel="004F548E" w:rsidRDefault="000B396C" w:rsidP="00BE0E9A">
            <w:pPr>
              <w:pStyle w:val="TAL"/>
            </w:pPr>
            <w:r w:rsidRPr="0054772E">
              <w:t>13-12c</w:t>
            </w:r>
          </w:p>
        </w:tc>
        <w:tc>
          <w:tcPr>
            <w:tcW w:w="1559" w:type="dxa"/>
          </w:tcPr>
          <w:p w14:paraId="6D324E3F" w14:textId="77777777" w:rsidR="000B396C" w:rsidRPr="0054772E" w:rsidDel="004F548E" w:rsidRDefault="000B396C" w:rsidP="00BE0E9A">
            <w:pPr>
              <w:pStyle w:val="TAL"/>
            </w:pPr>
            <w:r w:rsidRPr="0054772E">
              <w:t>CSI-RSRQ RRM measurements for NR E-CID Positioning</w:t>
            </w:r>
          </w:p>
        </w:tc>
        <w:tc>
          <w:tcPr>
            <w:tcW w:w="3684" w:type="dxa"/>
          </w:tcPr>
          <w:p w14:paraId="3DF0BD0D" w14:textId="77777777" w:rsidR="000B396C" w:rsidRPr="0054772E" w:rsidRDefault="000B396C" w:rsidP="00BE0E9A">
            <w:pPr>
              <w:pStyle w:val="TAL"/>
              <w:rPr>
                <w:rFonts w:eastAsia="SimSun"/>
              </w:rPr>
            </w:pPr>
            <w:r w:rsidRPr="0054772E">
              <w:rPr>
                <w:rFonts w:eastAsia="SimSun"/>
              </w:rPr>
              <w:t>1. Support of cell-specific CSI-RSRQ RRM measurements with LPP report for NR E-CID Positioning</w:t>
            </w:r>
          </w:p>
          <w:p w14:paraId="5791606E" w14:textId="77777777" w:rsidR="000B396C" w:rsidRPr="0054772E" w:rsidRDefault="000B396C" w:rsidP="00BE0E9A">
            <w:pPr>
              <w:pStyle w:val="TAL"/>
              <w:rPr>
                <w:rFonts w:eastAsia="SimSun"/>
              </w:rPr>
            </w:pPr>
          </w:p>
          <w:p w14:paraId="7F2D4B73" w14:textId="77777777" w:rsidR="000B396C" w:rsidRPr="0054772E" w:rsidDel="004F548E" w:rsidRDefault="000B396C" w:rsidP="00BE0E9A">
            <w:pPr>
              <w:pStyle w:val="TAL"/>
              <w:rPr>
                <w:rFonts w:eastAsia="SimSun"/>
              </w:rPr>
            </w:pPr>
            <w:r w:rsidRPr="0054772E">
              <w:t xml:space="preserve">2. </w:t>
            </w:r>
            <w:r w:rsidRPr="0054772E">
              <w:rPr>
                <w:rFonts w:eastAsia="SimSun"/>
              </w:rPr>
              <w:t>Support of beam-specific CSI-RSRQ RRM measurements with LPP report for NR E-CID Positioning</w:t>
            </w:r>
          </w:p>
        </w:tc>
        <w:tc>
          <w:tcPr>
            <w:tcW w:w="1276" w:type="dxa"/>
          </w:tcPr>
          <w:p w14:paraId="07B485C6" w14:textId="77777777" w:rsidR="000B396C" w:rsidRPr="0054772E" w:rsidDel="004F548E" w:rsidRDefault="000B396C" w:rsidP="00BE0E9A">
            <w:pPr>
              <w:pStyle w:val="TAL"/>
            </w:pPr>
            <w:r w:rsidRPr="0054772E">
              <w:t>1-4</w:t>
            </w:r>
          </w:p>
        </w:tc>
        <w:tc>
          <w:tcPr>
            <w:tcW w:w="3118" w:type="dxa"/>
          </w:tcPr>
          <w:p w14:paraId="337CAE4F" w14:textId="77777777" w:rsidR="000B396C" w:rsidRPr="0054772E" w:rsidRDefault="000B396C" w:rsidP="00BE0E9A">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proofErr w:type="gramStart"/>
            <w:r w:rsidRPr="0054772E">
              <w:rPr>
                <w:i/>
                <w:iCs/>
                <w:snapToGrid w:val="0"/>
              </w:rPr>
              <w:t>ssrsrpSup</w:t>
            </w:r>
            <w:proofErr w:type="spellEnd"/>
            <w:r w:rsidRPr="0054772E">
              <w:rPr>
                <w:i/>
                <w:iCs/>
                <w:snapToGrid w:val="0"/>
              </w:rPr>
              <w:t>(</w:t>
            </w:r>
            <w:proofErr w:type="gramEnd"/>
            <w:r w:rsidRPr="0054772E">
              <w:rPr>
                <w:i/>
                <w:iCs/>
                <w:snapToGrid w:val="0"/>
              </w:rPr>
              <w:t>0),</w:t>
            </w:r>
          </w:p>
          <w:p w14:paraId="5137DB13"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ssrsrqSup</w:t>
            </w:r>
            <w:proofErr w:type="spellEnd"/>
            <w:r w:rsidRPr="0054772E">
              <w:rPr>
                <w:i/>
                <w:iCs/>
                <w:snapToGrid w:val="0"/>
              </w:rPr>
              <w:t>(</w:t>
            </w:r>
            <w:proofErr w:type="gramEnd"/>
            <w:r w:rsidRPr="0054772E">
              <w:rPr>
                <w:i/>
                <w:iCs/>
                <w:snapToGrid w:val="0"/>
              </w:rPr>
              <w:t>1),</w:t>
            </w:r>
          </w:p>
          <w:p w14:paraId="66DC4197" w14:textId="77777777" w:rsidR="000B396C" w:rsidRPr="0054772E" w:rsidRDefault="000B396C" w:rsidP="00BE0E9A">
            <w:pPr>
              <w:pStyle w:val="TAL"/>
              <w:rPr>
                <w:i/>
                <w:iCs/>
                <w:snapToGrid w:val="0"/>
              </w:rPr>
            </w:pPr>
            <w:r w:rsidRPr="0054772E">
              <w:rPr>
                <w:i/>
                <w:iCs/>
                <w:snapToGrid w:val="0"/>
              </w:rPr>
              <w:tab/>
            </w:r>
            <w:proofErr w:type="spellStart"/>
            <w:proofErr w:type="gramStart"/>
            <w:r w:rsidRPr="0054772E">
              <w:rPr>
                <w:i/>
                <w:iCs/>
                <w:snapToGrid w:val="0"/>
              </w:rPr>
              <w:t>csirsrpSup</w:t>
            </w:r>
            <w:proofErr w:type="spellEnd"/>
            <w:r w:rsidRPr="0054772E">
              <w:rPr>
                <w:i/>
                <w:iCs/>
                <w:snapToGrid w:val="0"/>
              </w:rPr>
              <w:t>(</w:t>
            </w:r>
            <w:proofErr w:type="gramEnd"/>
            <w:r w:rsidRPr="0054772E">
              <w:rPr>
                <w:i/>
                <w:iCs/>
                <w:snapToGrid w:val="0"/>
              </w:rPr>
              <w:t>2),</w:t>
            </w:r>
          </w:p>
          <w:p w14:paraId="2ACD27F5" w14:textId="77777777" w:rsidR="000B396C" w:rsidRPr="0054772E" w:rsidRDefault="000B396C" w:rsidP="00BE0E9A">
            <w:pPr>
              <w:pStyle w:val="TAL"/>
              <w:rPr>
                <w:i/>
                <w:iCs/>
              </w:rPr>
            </w:pPr>
            <w:r w:rsidRPr="0054772E">
              <w:rPr>
                <w:i/>
                <w:iCs/>
                <w:snapToGrid w:val="0"/>
              </w:rPr>
              <w:tab/>
            </w:r>
            <w:proofErr w:type="spellStart"/>
            <w:proofErr w:type="gramStart"/>
            <w:r w:rsidRPr="0054772E">
              <w:rPr>
                <w:i/>
                <w:iCs/>
                <w:snapToGrid w:val="0"/>
              </w:rPr>
              <w:t>csirsrqSup</w:t>
            </w:r>
            <w:proofErr w:type="spellEnd"/>
            <w:r w:rsidRPr="0054772E">
              <w:rPr>
                <w:i/>
                <w:iCs/>
                <w:snapToGrid w:val="0"/>
              </w:rPr>
              <w:t>(</w:t>
            </w:r>
            <w:proofErr w:type="gramEnd"/>
            <w:r w:rsidRPr="0054772E">
              <w:rPr>
                <w:i/>
                <w:iCs/>
                <w:snapToGrid w:val="0"/>
              </w:rPr>
              <w:t>3)} (SIZE(1..8))</w:t>
            </w:r>
          </w:p>
        </w:tc>
        <w:tc>
          <w:tcPr>
            <w:tcW w:w="2977" w:type="dxa"/>
          </w:tcPr>
          <w:p w14:paraId="1B829D46" w14:textId="77777777" w:rsidR="000B396C" w:rsidRPr="0054772E" w:rsidRDefault="000B396C" w:rsidP="00BE0E9A">
            <w:pPr>
              <w:pStyle w:val="TAL"/>
              <w:rPr>
                <w:i/>
                <w:iCs/>
                <w:snapToGrid w:val="0"/>
              </w:rPr>
            </w:pPr>
            <w:r w:rsidRPr="0054772E">
              <w:rPr>
                <w:i/>
                <w:iCs/>
                <w:snapToGrid w:val="0"/>
              </w:rPr>
              <w:t>NR-ECID-ProvideCapabilities-r16</w:t>
            </w:r>
          </w:p>
          <w:p w14:paraId="7CD853E7" w14:textId="77777777" w:rsidR="000B396C" w:rsidRPr="0054772E" w:rsidRDefault="000B396C" w:rsidP="00BE0E9A">
            <w:pPr>
              <w:pStyle w:val="TAL"/>
              <w:rPr>
                <w:i/>
                <w:iCs/>
                <w:snapToGrid w:val="0"/>
              </w:rPr>
            </w:pPr>
          </w:p>
          <w:p w14:paraId="1217BE15" w14:textId="77777777" w:rsidR="000B396C" w:rsidRPr="0054772E" w:rsidRDefault="000B396C" w:rsidP="00BE0E9A">
            <w:pPr>
              <w:pStyle w:val="TAL"/>
              <w:rPr>
                <w:i/>
                <w:iCs/>
                <w:snapToGrid w:val="0"/>
              </w:rPr>
            </w:pPr>
            <w:r w:rsidRPr="0054772E">
              <w:rPr>
                <w:i/>
                <w:iCs/>
                <w:snapToGrid w:val="0"/>
              </w:rPr>
              <w:t>LPP</w:t>
            </w:r>
          </w:p>
          <w:p w14:paraId="33E3D42B" w14:textId="77777777" w:rsidR="000B396C" w:rsidRPr="0054772E" w:rsidRDefault="000B396C" w:rsidP="00BE0E9A">
            <w:pPr>
              <w:pStyle w:val="TAL"/>
              <w:rPr>
                <w:i/>
                <w:iCs/>
              </w:rPr>
            </w:pPr>
          </w:p>
        </w:tc>
        <w:tc>
          <w:tcPr>
            <w:tcW w:w="1417" w:type="dxa"/>
          </w:tcPr>
          <w:p w14:paraId="464F335D" w14:textId="77777777" w:rsidR="000B396C" w:rsidRPr="0054772E" w:rsidDel="004F548E" w:rsidRDefault="000B396C" w:rsidP="00BE0E9A">
            <w:pPr>
              <w:pStyle w:val="TAL"/>
            </w:pPr>
            <w:r w:rsidRPr="0054772E">
              <w:t>No</w:t>
            </w:r>
          </w:p>
        </w:tc>
        <w:tc>
          <w:tcPr>
            <w:tcW w:w="1404" w:type="dxa"/>
          </w:tcPr>
          <w:p w14:paraId="67724409" w14:textId="77777777" w:rsidR="000B396C" w:rsidRPr="0054772E" w:rsidDel="004F548E" w:rsidRDefault="000B396C" w:rsidP="00BE0E9A">
            <w:pPr>
              <w:pStyle w:val="TAL"/>
            </w:pPr>
            <w:r w:rsidRPr="0054772E">
              <w:t>No</w:t>
            </w:r>
          </w:p>
        </w:tc>
        <w:tc>
          <w:tcPr>
            <w:tcW w:w="1857" w:type="dxa"/>
          </w:tcPr>
          <w:p w14:paraId="25A8F187" w14:textId="77777777" w:rsidR="000B396C" w:rsidRPr="0054772E" w:rsidDel="004F548E" w:rsidRDefault="000B396C" w:rsidP="00BE0E9A">
            <w:pPr>
              <w:pStyle w:val="TAL"/>
            </w:pPr>
            <w:r w:rsidRPr="0054772E">
              <w:t>Need for location server to know if the feature is supported.</w:t>
            </w:r>
          </w:p>
        </w:tc>
        <w:tc>
          <w:tcPr>
            <w:tcW w:w="1923" w:type="dxa"/>
          </w:tcPr>
          <w:p w14:paraId="5D467CDE" w14:textId="77777777" w:rsidR="000B396C" w:rsidRPr="0054772E" w:rsidDel="004F548E" w:rsidRDefault="000B396C" w:rsidP="00BE0E9A">
            <w:pPr>
              <w:pStyle w:val="TAL"/>
            </w:pPr>
            <w:r w:rsidRPr="0054772E">
              <w:t xml:space="preserve">Optional with capability </w:t>
            </w:r>
            <w:proofErr w:type="spellStart"/>
            <w:r w:rsidRPr="0054772E">
              <w:t>signaling</w:t>
            </w:r>
            <w:proofErr w:type="spellEnd"/>
          </w:p>
        </w:tc>
      </w:tr>
      <w:tr w:rsidR="000B396C" w:rsidRPr="0054772E" w14:paraId="447B7E72" w14:textId="77777777" w:rsidTr="00BE0E9A">
        <w:trPr>
          <w:trHeight w:val="20"/>
        </w:trPr>
        <w:tc>
          <w:tcPr>
            <w:tcW w:w="1130" w:type="dxa"/>
          </w:tcPr>
          <w:p w14:paraId="1D8B2B55" w14:textId="77777777" w:rsidR="000B396C" w:rsidRPr="0054772E" w:rsidRDefault="000B396C" w:rsidP="00BE0E9A">
            <w:pPr>
              <w:pStyle w:val="TAL"/>
            </w:pPr>
          </w:p>
        </w:tc>
        <w:tc>
          <w:tcPr>
            <w:tcW w:w="710" w:type="dxa"/>
          </w:tcPr>
          <w:p w14:paraId="7F0A30EB" w14:textId="77777777" w:rsidR="000B396C" w:rsidRPr="0054772E" w:rsidRDefault="000B396C" w:rsidP="00BE0E9A">
            <w:pPr>
              <w:pStyle w:val="TAL"/>
            </w:pPr>
            <w:r w:rsidRPr="0054772E">
              <w:t>13-13</w:t>
            </w:r>
          </w:p>
        </w:tc>
        <w:tc>
          <w:tcPr>
            <w:tcW w:w="1559" w:type="dxa"/>
          </w:tcPr>
          <w:p w14:paraId="4503ADCB" w14:textId="77777777" w:rsidR="000B396C" w:rsidRPr="0054772E" w:rsidRDefault="000B396C" w:rsidP="00BE0E9A">
            <w:pPr>
              <w:pStyle w:val="TAL"/>
            </w:pPr>
            <w:r w:rsidRPr="0054772E">
              <w:t>Simultaneous DL-</w:t>
            </w:r>
            <w:proofErr w:type="spellStart"/>
            <w:r w:rsidRPr="0054772E">
              <w:t>AoD</w:t>
            </w:r>
            <w:proofErr w:type="spellEnd"/>
            <w:r w:rsidRPr="0054772E">
              <w:t xml:space="preserve"> and DL-</w:t>
            </w:r>
            <w:proofErr w:type="spellStart"/>
            <w:r w:rsidRPr="0054772E">
              <w:t>TDoA</w:t>
            </w:r>
            <w:proofErr w:type="spellEnd"/>
            <w:r w:rsidRPr="0054772E">
              <w:t xml:space="preserve"> processing</w:t>
            </w:r>
          </w:p>
        </w:tc>
        <w:tc>
          <w:tcPr>
            <w:tcW w:w="3684" w:type="dxa"/>
          </w:tcPr>
          <w:p w14:paraId="392F197E" w14:textId="77777777" w:rsidR="000B396C" w:rsidRPr="0054772E" w:rsidRDefault="000B396C" w:rsidP="00BE0E9A">
            <w:pPr>
              <w:pStyle w:val="TAL"/>
              <w:rPr>
                <w:rFonts w:eastAsia="SimSun"/>
              </w:rPr>
            </w:pPr>
            <w:r w:rsidRPr="0054772E">
              <w:rPr>
                <w:rFonts w:eastAsia="SimSun"/>
              </w:rPr>
              <w:t xml:space="preserve">1. Support of simultaneous processing for DL </w:t>
            </w:r>
            <w:proofErr w:type="spellStart"/>
            <w:r w:rsidRPr="0054772E">
              <w:rPr>
                <w:rFonts w:eastAsia="SimSun"/>
              </w:rPr>
              <w:t>AoD</w:t>
            </w:r>
            <w:proofErr w:type="spellEnd"/>
            <w:r w:rsidRPr="0054772E">
              <w:rPr>
                <w:rFonts w:eastAsia="SimSun"/>
              </w:rPr>
              <w:t xml:space="preserve"> and DL </w:t>
            </w:r>
            <w:proofErr w:type="spellStart"/>
            <w:r w:rsidRPr="0054772E">
              <w:rPr>
                <w:rFonts w:eastAsia="SimSun"/>
              </w:rPr>
              <w:t>TDoA</w:t>
            </w:r>
            <w:proofErr w:type="spellEnd"/>
            <w:r w:rsidRPr="0054772E">
              <w:rPr>
                <w:rFonts w:eastAsia="SimSun"/>
              </w:rPr>
              <w:t xml:space="preserve"> measurements</w:t>
            </w:r>
          </w:p>
          <w:p w14:paraId="5EF1BAF5" w14:textId="77777777" w:rsidR="000B396C" w:rsidRPr="0054772E" w:rsidRDefault="000B396C" w:rsidP="00BE0E9A">
            <w:pPr>
              <w:pStyle w:val="TAL"/>
              <w:rPr>
                <w:rFonts w:eastAsia="SimSun"/>
              </w:rPr>
            </w:pPr>
            <w:r w:rsidRPr="0054772E">
              <w:rPr>
                <w:rFonts w:eastAsia="SimSun"/>
              </w:rPr>
              <w:t xml:space="preserve">If it is not indicated, a UE is not expected to perform simultaneously the processing for deriving DL </w:t>
            </w:r>
            <w:proofErr w:type="spellStart"/>
            <w:r w:rsidRPr="0054772E">
              <w:rPr>
                <w:rFonts w:eastAsia="SimSun"/>
              </w:rPr>
              <w:t>AoD</w:t>
            </w:r>
            <w:proofErr w:type="spellEnd"/>
            <w:r w:rsidRPr="0054772E">
              <w:rPr>
                <w:rFonts w:eastAsia="SimSun"/>
              </w:rPr>
              <w:t xml:space="preserve"> and DL </w:t>
            </w:r>
            <w:proofErr w:type="spellStart"/>
            <w:r w:rsidRPr="0054772E">
              <w:rPr>
                <w:rFonts w:eastAsia="SimSun"/>
              </w:rPr>
              <w:t>TDoA</w:t>
            </w:r>
            <w:proofErr w:type="spellEnd"/>
            <w:r w:rsidRPr="0054772E">
              <w:rPr>
                <w:rFonts w:eastAsia="SimSun"/>
              </w:rPr>
              <w:t xml:space="preserve"> measurements</w:t>
            </w:r>
          </w:p>
          <w:p w14:paraId="7A9E2E14" w14:textId="77777777" w:rsidR="000B396C" w:rsidRPr="0054772E" w:rsidRDefault="000B396C" w:rsidP="00BE0E9A">
            <w:pPr>
              <w:pStyle w:val="TAL"/>
              <w:rPr>
                <w:rFonts w:eastAsia="SimSun"/>
              </w:rPr>
            </w:pPr>
          </w:p>
        </w:tc>
        <w:tc>
          <w:tcPr>
            <w:tcW w:w="1276" w:type="dxa"/>
          </w:tcPr>
          <w:p w14:paraId="215AB6BE" w14:textId="77777777" w:rsidR="000B396C" w:rsidRPr="0054772E" w:rsidDel="00801AF6" w:rsidRDefault="000B396C" w:rsidP="00BE0E9A">
            <w:pPr>
              <w:pStyle w:val="TAL"/>
            </w:pPr>
            <w:r w:rsidRPr="0054772E">
              <w:t>13-2 and 13-3</w:t>
            </w:r>
          </w:p>
        </w:tc>
        <w:tc>
          <w:tcPr>
            <w:tcW w:w="3118" w:type="dxa"/>
          </w:tcPr>
          <w:p w14:paraId="30216C11" w14:textId="77777777" w:rsidR="000B396C" w:rsidRPr="0054772E" w:rsidRDefault="000B396C" w:rsidP="00BE0E9A">
            <w:pPr>
              <w:pStyle w:val="TAL"/>
              <w:rPr>
                <w:i/>
                <w:iCs/>
              </w:rPr>
            </w:pPr>
            <w:r w:rsidRPr="0054772E">
              <w:rPr>
                <w:i/>
                <w:iCs/>
                <w:snapToGrid w:val="0"/>
              </w:rPr>
              <w:t>simul-NR-DL-AoD-DL-TDOA-r16</w:t>
            </w:r>
          </w:p>
        </w:tc>
        <w:tc>
          <w:tcPr>
            <w:tcW w:w="2977" w:type="dxa"/>
          </w:tcPr>
          <w:p w14:paraId="0D3BA83D" w14:textId="77777777" w:rsidR="000B396C" w:rsidRPr="0054772E" w:rsidRDefault="000B396C" w:rsidP="00BE0E9A">
            <w:pPr>
              <w:pStyle w:val="TAL"/>
              <w:rPr>
                <w:i/>
                <w:iCs/>
                <w:snapToGrid w:val="0"/>
              </w:rPr>
            </w:pPr>
            <w:r w:rsidRPr="0054772E">
              <w:rPr>
                <w:i/>
                <w:iCs/>
                <w:snapToGrid w:val="0"/>
              </w:rPr>
              <w:t>DL-</w:t>
            </w:r>
            <w:proofErr w:type="spellStart"/>
            <w:r w:rsidRPr="0054772E">
              <w:rPr>
                <w:i/>
                <w:iCs/>
                <w:snapToGrid w:val="0"/>
              </w:rPr>
              <w:t>AoD</w:t>
            </w:r>
            <w:proofErr w:type="spellEnd"/>
            <w:r w:rsidRPr="0054772E">
              <w:rPr>
                <w:i/>
                <w:iCs/>
                <w:snapToGrid w:val="0"/>
              </w:rPr>
              <w:t>-</w:t>
            </w:r>
            <w:proofErr w:type="spellStart"/>
            <w:r w:rsidRPr="0054772E">
              <w:rPr>
                <w:i/>
                <w:iCs/>
                <w:snapToGrid w:val="0"/>
              </w:rPr>
              <w:t>MeasCapabilityPerBand</w:t>
            </w:r>
            <w:proofErr w:type="spellEnd"/>
          </w:p>
          <w:p w14:paraId="44B1DA64" w14:textId="77777777" w:rsidR="000B396C" w:rsidRPr="0054772E" w:rsidRDefault="000B396C" w:rsidP="00BE0E9A">
            <w:pPr>
              <w:pStyle w:val="TAL"/>
              <w:rPr>
                <w:i/>
                <w:iCs/>
              </w:rPr>
            </w:pPr>
          </w:p>
          <w:p w14:paraId="76140AF0" w14:textId="77777777" w:rsidR="000B396C" w:rsidRPr="0054772E" w:rsidRDefault="000B396C" w:rsidP="00BE0E9A">
            <w:pPr>
              <w:pStyle w:val="TAL"/>
              <w:rPr>
                <w:i/>
                <w:iCs/>
              </w:rPr>
            </w:pPr>
            <w:r w:rsidRPr="0054772E">
              <w:rPr>
                <w:i/>
                <w:iCs/>
              </w:rPr>
              <w:t>LPP</w:t>
            </w:r>
          </w:p>
        </w:tc>
        <w:tc>
          <w:tcPr>
            <w:tcW w:w="1417" w:type="dxa"/>
          </w:tcPr>
          <w:p w14:paraId="79F48681" w14:textId="77777777" w:rsidR="000B396C" w:rsidRPr="0054772E" w:rsidRDefault="000B396C" w:rsidP="00BE0E9A">
            <w:pPr>
              <w:pStyle w:val="TAL"/>
            </w:pPr>
            <w:r w:rsidRPr="0054772E">
              <w:t>n/a</w:t>
            </w:r>
          </w:p>
        </w:tc>
        <w:tc>
          <w:tcPr>
            <w:tcW w:w="1404" w:type="dxa"/>
          </w:tcPr>
          <w:p w14:paraId="34D903AB" w14:textId="77777777" w:rsidR="000B396C" w:rsidRPr="0054772E" w:rsidRDefault="000B396C" w:rsidP="00BE0E9A">
            <w:pPr>
              <w:pStyle w:val="TAL"/>
            </w:pPr>
            <w:r w:rsidRPr="0054772E">
              <w:t>n/a</w:t>
            </w:r>
          </w:p>
        </w:tc>
        <w:tc>
          <w:tcPr>
            <w:tcW w:w="1857" w:type="dxa"/>
          </w:tcPr>
          <w:p w14:paraId="046E73E4" w14:textId="77777777" w:rsidR="000B396C" w:rsidRPr="0054772E" w:rsidRDefault="000B396C" w:rsidP="00BE0E9A">
            <w:pPr>
              <w:pStyle w:val="TAL"/>
            </w:pPr>
            <w:r w:rsidRPr="0054772E">
              <w:t>Need for location server to know if the feature is supported.</w:t>
            </w:r>
          </w:p>
        </w:tc>
        <w:tc>
          <w:tcPr>
            <w:tcW w:w="1923" w:type="dxa"/>
          </w:tcPr>
          <w:p w14:paraId="1C60B138"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113A3AF5" w14:textId="77777777" w:rsidTr="00BE0E9A">
        <w:trPr>
          <w:trHeight w:val="20"/>
        </w:trPr>
        <w:tc>
          <w:tcPr>
            <w:tcW w:w="1130" w:type="dxa"/>
          </w:tcPr>
          <w:p w14:paraId="50AEB1BB" w14:textId="77777777" w:rsidR="000B396C" w:rsidRPr="0054772E" w:rsidRDefault="000B396C" w:rsidP="00BE0E9A">
            <w:pPr>
              <w:pStyle w:val="TAL"/>
            </w:pPr>
          </w:p>
        </w:tc>
        <w:tc>
          <w:tcPr>
            <w:tcW w:w="710" w:type="dxa"/>
          </w:tcPr>
          <w:p w14:paraId="58E5365D" w14:textId="77777777" w:rsidR="000B396C" w:rsidRPr="0054772E" w:rsidRDefault="000B396C" w:rsidP="00BE0E9A">
            <w:pPr>
              <w:pStyle w:val="TAL"/>
            </w:pPr>
            <w:r w:rsidRPr="0054772E">
              <w:t>13-14</w:t>
            </w:r>
          </w:p>
        </w:tc>
        <w:tc>
          <w:tcPr>
            <w:tcW w:w="1559" w:type="dxa"/>
          </w:tcPr>
          <w:p w14:paraId="6C63690C" w14:textId="77777777" w:rsidR="000B396C" w:rsidRPr="0054772E" w:rsidRDefault="000B396C" w:rsidP="00BE0E9A">
            <w:pPr>
              <w:pStyle w:val="TAL"/>
            </w:pPr>
            <w:r w:rsidRPr="0054772E">
              <w:t>Simultaneous DL-</w:t>
            </w:r>
            <w:proofErr w:type="spellStart"/>
            <w:r w:rsidRPr="0054772E">
              <w:t>AoD</w:t>
            </w:r>
            <w:proofErr w:type="spellEnd"/>
            <w:r w:rsidRPr="0054772E">
              <w:t xml:space="preserve"> and Multi-RTT processing</w:t>
            </w:r>
          </w:p>
        </w:tc>
        <w:tc>
          <w:tcPr>
            <w:tcW w:w="3684" w:type="dxa"/>
          </w:tcPr>
          <w:p w14:paraId="3CC1D457" w14:textId="77777777" w:rsidR="000B396C" w:rsidRPr="0054772E" w:rsidRDefault="000B396C" w:rsidP="00BE0E9A">
            <w:pPr>
              <w:pStyle w:val="TAL"/>
              <w:rPr>
                <w:rFonts w:eastAsia="SimSun"/>
              </w:rPr>
            </w:pPr>
            <w:r w:rsidRPr="0054772E">
              <w:rPr>
                <w:rFonts w:eastAsia="SimSun"/>
              </w:rPr>
              <w:t xml:space="preserve">1. Support of simultaneous processing for DL </w:t>
            </w:r>
            <w:proofErr w:type="spellStart"/>
            <w:r w:rsidRPr="0054772E">
              <w:rPr>
                <w:rFonts w:eastAsia="SimSun"/>
              </w:rPr>
              <w:t>AoD</w:t>
            </w:r>
            <w:proofErr w:type="spellEnd"/>
            <w:r w:rsidRPr="0054772E">
              <w:rPr>
                <w:rFonts w:eastAsia="SimSun"/>
              </w:rPr>
              <w:t xml:space="preserve"> and Multi-RTT measurements</w:t>
            </w:r>
          </w:p>
          <w:p w14:paraId="72FBE57E" w14:textId="77777777" w:rsidR="000B396C" w:rsidRPr="0054772E" w:rsidRDefault="000B396C" w:rsidP="00BE0E9A">
            <w:pPr>
              <w:pStyle w:val="TAL"/>
              <w:rPr>
                <w:rFonts w:eastAsia="SimSun"/>
              </w:rPr>
            </w:pPr>
          </w:p>
          <w:p w14:paraId="44A01573" w14:textId="77777777" w:rsidR="000B396C" w:rsidRPr="0054772E" w:rsidRDefault="000B396C" w:rsidP="00BE0E9A">
            <w:pPr>
              <w:pStyle w:val="TAL"/>
              <w:rPr>
                <w:rFonts w:eastAsia="SimSun"/>
              </w:rPr>
            </w:pPr>
            <w:r w:rsidRPr="0054772E">
              <w:rPr>
                <w:rFonts w:eastAsia="SimSun"/>
              </w:rPr>
              <w:t xml:space="preserve">If it is not indicated, a UE is not expected to perform simultaneously the processing for deriving DL </w:t>
            </w:r>
            <w:proofErr w:type="spellStart"/>
            <w:r w:rsidRPr="0054772E">
              <w:rPr>
                <w:rFonts w:eastAsia="SimSun"/>
              </w:rPr>
              <w:t>AoD</w:t>
            </w:r>
            <w:proofErr w:type="spellEnd"/>
            <w:r w:rsidRPr="0054772E">
              <w:rPr>
                <w:rFonts w:eastAsia="SimSun"/>
              </w:rPr>
              <w:t xml:space="preserve"> and M-RTT measurements</w:t>
            </w:r>
          </w:p>
          <w:p w14:paraId="4C63AE39" w14:textId="77777777" w:rsidR="000B396C" w:rsidRPr="0054772E" w:rsidRDefault="000B396C" w:rsidP="00BE0E9A">
            <w:pPr>
              <w:pStyle w:val="TAL"/>
              <w:rPr>
                <w:rFonts w:eastAsia="SimSun"/>
              </w:rPr>
            </w:pPr>
          </w:p>
        </w:tc>
        <w:tc>
          <w:tcPr>
            <w:tcW w:w="1276" w:type="dxa"/>
          </w:tcPr>
          <w:p w14:paraId="271FAB8E" w14:textId="77777777" w:rsidR="000B396C" w:rsidRPr="0054772E" w:rsidDel="00801AF6" w:rsidRDefault="000B396C" w:rsidP="00BE0E9A">
            <w:pPr>
              <w:pStyle w:val="TAL"/>
            </w:pPr>
            <w:r w:rsidRPr="0054772E">
              <w:t>13-2, 13-4 and 13-8</w:t>
            </w:r>
          </w:p>
        </w:tc>
        <w:tc>
          <w:tcPr>
            <w:tcW w:w="3118" w:type="dxa"/>
          </w:tcPr>
          <w:p w14:paraId="0505412E" w14:textId="77777777" w:rsidR="000B396C" w:rsidRPr="0054772E" w:rsidRDefault="000B396C" w:rsidP="00BE0E9A">
            <w:pPr>
              <w:pStyle w:val="TAL"/>
              <w:rPr>
                <w:i/>
                <w:iCs/>
              </w:rPr>
            </w:pPr>
            <w:r w:rsidRPr="0054772E">
              <w:rPr>
                <w:i/>
                <w:iCs/>
                <w:snapToGrid w:val="0"/>
              </w:rPr>
              <w:t>simul-NR-DL-AoD-Multi-RTT-r16</w:t>
            </w:r>
          </w:p>
        </w:tc>
        <w:tc>
          <w:tcPr>
            <w:tcW w:w="2977" w:type="dxa"/>
          </w:tcPr>
          <w:p w14:paraId="35A225FA" w14:textId="77777777" w:rsidR="000B396C" w:rsidRPr="0054772E" w:rsidRDefault="000B396C" w:rsidP="00BE0E9A">
            <w:pPr>
              <w:pStyle w:val="TAL"/>
              <w:rPr>
                <w:i/>
                <w:iCs/>
                <w:snapToGrid w:val="0"/>
              </w:rPr>
            </w:pPr>
            <w:r w:rsidRPr="0054772E">
              <w:rPr>
                <w:i/>
                <w:iCs/>
                <w:snapToGrid w:val="0"/>
              </w:rPr>
              <w:t>DL-</w:t>
            </w:r>
            <w:proofErr w:type="spellStart"/>
            <w:r w:rsidRPr="0054772E">
              <w:rPr>
                <w:i/>
                <w:iCs/>
                <w:snapToGrid w:val="0"/>
              </w:rPr>
              <w:t>AoD</w:t>
            </w:r>
            <w:proofErr w:type="spellEnd"/>
            <w:r w:rsidRPr="0054772E">
              <w:rPr>
                <w:i/>
                <w:iCs/>
                <w:snapToGrid w:val="0"/>
              </w:rPr>
              <w:t>-</w:t>
            </w:r>
            <w:proofErr w:type="spellStart"/>
            <w:r w:rsidRPr="0054772E">
              <w:rPr>
                <w:i/>
                <w:iCs/>
                <w:snapToGrid w:val="0"/>
              </w:rPr>
              <w:t>MeasCapabilityPerBand</w:t>
            </w:r>
            <w:proofErr w:type="spellEnd"/>
          </w:p>
          <w:p w14:paraId="2897BE5D" w14:textId="77777777" w:rsidR="000B396C" w:rsidRPr="0054772E" w:rsidRDefault="000B396C" w:rsidP="00BE0E9A">
            <w:pPr>
              <w:pStyle w:val="TAL"/>
              <w:rPr>
                <w:i/>
                <w:iCs/>
              </w:rPr>
            </w:pPr>
          </w:p>
          <w:p w14:paraId="606EC7C1" w14:textId="77777777" w:rsidR="000B396C" w:rsidRPr="0054772E" w:rsidRDefault="000B396C" w:rsidP="00BE0E9A">
            <w:pPr>
              <w:pStyle w:val="TAL"/>
              <w:rPr>
                <w:i/>
                <w:iCs/>
              </w:rPr>
            </w:pPr>
            <w:r w:rsidRPr="0054772E">
              <w:rPr>
                <w:i/>
                <w:iCs/>
              </w:rPr>
              <w:t>LPP</w:t>
            </w:r>
          </w:p>
        </w:tc>
        <w:tc>
          <w:tcPr>
            <w:tcW w:w="1417" w:type="dxa"/>
          </w:tcPr>
          <w:p w14:paraId="14F22C61" w14:textId="77777777" w:rsidR="000B396C" w:rsidRPr="0054772E" w:rsidRDefault="000B396C" w:rsidP="00BE0E9A">
            <w:pPr>
              <w:pStyle w:val="TAL"/>
            </w:pPr>
            <w:r w:rsidRPr="0054772E">
              <w:t>n/a</w:t>
            </w:r>
          </w:p>
        </w:tc>
        <w:tc>
          <w:tcPr>
            <w:tcW w:w="1404" w:type="dxa"/>
          </w:tcPr>
          <w:p w14:paraId="299D42FB" w14:textId="77777777" w:rsidR="000B396C" w:rsidRPr="0054772E" w:rsidRDefault="000B396C" w:rsidP="00BE0E9A">
            <w:pPr>
              <w:pStyle w:val="TAL"/>
            </w:pPr>
            <w:r w:rsidRPr="0054772E">
              <w:t>n/a</w:t>
            </w:r>
          </w:p>
        </w:tc>
        <w:tc>
          <w:tcPr>
            <w:tcW w:w="1857" w:type="dxa"/>
          </w:tcPr>
          <w:p w14:paraId="111F6470" w14:textId="77777777" w:rsidR="000B396C" w:rsidRPr="0054772E" w:rsidRDefault="000B396C" w:rsidP="00BE0E9A">
            <w:pPr>
              <w:pStyle w:val="TAL"/>
            </w:pPr>
            <w:r w:rsidRPr="0054772E">
              <w:t>Need for location server to know if the feature is supported.</w:t>
            </w:r>
          </w:p>
        </w:tc>
        <w:tc>
          <w:tcPr>
            <w:tcW w:w="1923" w:type="dxa"/>
          </w:tcPr>
          <w:p w14:paraId="7C5CDA93"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C0C628D" w14:textId="77777777" w:rsidTr="00BE0E9A">
        <w:trPr>
          <w:trHeight w:val="20"/>
        </w:trPr>
        <w:tc>
          <w:tcPr>
            <w:tcW w:w="1130" w:type="dxa"/>
          </w:tcPr>
          <w:p w14:paraId="01F47EBB" w14:textId="77777777" w:rsidR="000B396C" w:rsidRPr="0054772E" w:rsidRDefault="000B396C" w:rsidP="00BE0E9A">
            <w:pPr>
              <w:pStyle w:val="TAL"/>
            </w:pPr>
          </w:p>
        </w:tc>
        <w:tc>
          <w:tcPr>
            <w:tcW w:w="710" w:type="dxa"/>
          </w:tcPr>
          <w:p w14:paraId="1BAE887A" w14:textId="77777777" w:rsidR="000B396C" w:rsidRPr="0054772E" w:rsidRDefault="000B396C" w:rsidP="00BE0E9A">
            <w:pPr>
              <w:pStyle w:val="TAL"/>
            </w:pPr>
            <w:r w:rsidRPr="0054772E">
              <w:t>13-15</w:t>
            </w:r>
          </w:p>
        </w:tc>
        <w:tc>
          <w:tcPr>
            <w:tcW w:w="1559" w:type="dxa"/>
          </w:tcPr>
          <w:p w14:paraId="11B6812C" w14:textId="77777777" w:rsidR="000B396C" w:rsidRPr="0054772E" w:rsidRDefault="000B396C" w:rsidP="00BE0E9A">
            <w:pPr>
              <w:pStyle w:val="TAL"/>
            </w:pPr>
            <w:r w:rsidRPr="0054772E">
              <w:t>Simultaneous SRS transmission within a band across multiple CCs</w:t>
            </w:r>
          </w:p>
        </w:tc>
        <w:tc>
          <w:tcPr>
            <w:tcW w:w="3684" w:type="dxa"/>
          </w:tcPr>
          <w:p w14:paraId="21863F17" w14:textId="77777777" w:rsidR="000B396C" w:rsidRPr="0054772E" w:rsidRDefault="000B396C" w:rsidP="00BE0E9A">
            <w:pPr>
              <w:pStyle w:val="TAL"/>
              <w:rPr>
                <w:rFonts w:eastAsia="SimSun"/>
              </w:rPr>
            </w:pPr>
            <w:r w:rsidRPr="0054772E">
              <w:rPr>
                <w:rFonts w:eastAsia="SimSun"/>
              </w:rPr>
              <w:t>1. The number of SRS resources for positioning on a symbol within a band</w:t>
            </w:r>
          </w:p>
          <w:p w14:paraId="362F217C" w14:textId="77777777" w:rsidR="000B396C" w:rsidRPr="0054772E" w:rsidRDefault="000B396C" w:rsidP="00BE0E9A">
            <w:pPr>
              <w:pStyle w:val="TAL"/>
              <w:rPr>
                <w:rFonts w:eastAsia="MS Mincho"/>
              </w:rPr>
            </w:pPr>
            <w:r w:rsidRPr="0054772E">
              <w:rPr>
                <w:rFonts w:eastAsia="MS Mincho"/>
              </w:rPr>
              <w:t>Candidate values {2}</w:t>
            </w:r>
          </w:p>
          <w:p w14:paraId="49245A81" w14:textId="77777777" w:rsidR="000B396C" w:rsidRPr="0054772E" w:rsidRDefault="000B396C" w:rsidP="00BE0E9A">
            <w:pPr>
              <w:pStyle w:val="TAL"/>
              <w:rPr>
                <w:rFonts w:eastAsia="MS Mincho"/>
              </w:rPr>
            </w:pPr>
          </w:p>
          <w:p w14:paraId="12B0D325" w14:textId="77777777" w:rsidR="000B396C" w:rsidRPr="0054772E" w:rsidRDefault="000B396C" w:rsidP="00BE0E9A">
            <w:pPr>
              <w:pStyle w:val="TAL"/>
              <w:rPr>
                <w:rFonts w:eastAsia="MS Mincho"/>
              </w:rPr>
            </w:pPr>
            <w:r w:rsidRPr="0054772E">
              <w:rPr>
                <w:rFonts w:eastAsia="MS Mincho"/>
              </w:rPr>
              <w:t>Note: if the UE does not indicate this capability for a band, the UE does not support the feature in this band</w:t>
            </w:r>
          </w:p>
        </w:tc>
        <w:tc>
          <w:tcPr>
            <w:tcW w:w="1276" w:type="dxa"/>
          </w:tcPr>
          <w:p w14:paraId="24A0E279" w14:textId="77777777" w:rsidR="000B396C" w:rsidRPr="0054772E" w:rsidRDefault="000B396C" w:rsidP="00BE0E9A">
            <w:pPr>
              <w:pStyle w:val="TAL"/>
              <w:rPr>
                <w:rFonts w:eastAsia="MS Mincho"/>
              </w:rPr>
            </w:pPr>
            <w:r w:rsidRPr="0054772E">
              <w:rPr>
                <w:rFonts w:eastAsia="MS Mincho"/>
              </w:rPr>
              <w:t>13-8</w:t>
            </w:r>
          </w:p>
        </w:tc>
        <w:tc>
          <w:tcPr>
            <w:tcW w:w="3118" w:type="dxa"/>
          </w:tcPr>
          <w:p w14:paraId="4B1CFFFE" w14:textId="77777777" w:rsidR="000B396C" w:rsidRPr="0054772E" w:rsidRDefault="000B396C" w:rsidP="00BE0E9A">
            <w:pPr>
              <w:pStyle w:val="TAL"/>
              <w:rPr>
                <w:i/>
                <w:iCs/>
              </w:rPr>
            </w:pPr>
            <w:r w:rsidRPr="0054772E">
              <w:rPr>
                <w:i/>
                <w:iCs/>
              </w:rPr>
              <w:t>RRC</w:t>
            </w:r>
          </w:p>
          <w:p w14:paraId="32958A6B" w14:textId="77777777" w:rsidR="000B396C" w:rsidRPr="0054772E" w:rsidRDefault="000B396C" w:rsidP="00BE0E9A">
            <w:pPr>
              <w:pStyle w:val="TAL"/>
              <w:rPr>
                <w:rFonts w:eastAsia="MS Mincho"/>
                <w:i/>
                <w:iCs/>
              </w:rPr>
            </w:pPr>
            <w:r w:rsidRPr="0054772E">
              <w:rPr>
                <w:i/>
                <w:iCs/>
              </w:rPr>
              <w:t xml:space="preserve">simulSRS-TransWithinBand-r16            </w:t>
            </w:r>
          </w:p>
        </w:tc>
        <w:tc>
          <w:tcPr>
            <w:tcW w:w="2977" w:type="dxa"/>
          </w:tcPr>
          <w:p w14:paraId="2DEBE7DD" w14:textId="77777777" w:rsidR="000B396C" w:rsidRPr="0054772E" w:rsidRDefault="000B396C" w:rsidP="00BE0E9A">
            <w:pPr>
              <w:pStyle w:val="TAL"/>
              <w:rPr>
                <w:i/>
                <w:iCs/>
              </w:rPr>
            </w:pPr>
            <w:r w:rsidRPr="0054772E">
              <w:rPr>
                <w:i/>
                <w:iCs/>
              </w:rPr>
              <w:t>RRC</w:t>
            </w:r>
          </w:p>
          <w:p w14:paraId="4E2ADD94" w14:textId="77777777" w:rsidR="000B396C" w:rsidRPr="0054772E" w:rsidRDefault="000B396C" w:rsidP="00BE0E9A">
            <w:pPr>
              <w:pStyle w:val="TAL"/>
              <w:rPr>
                <w:rFonts w:eastAsia="MS Mincho"/>
                <w:i/>
                <w:iCs/>
              </w:rPr>
            </w:pPr>
            <w:proofErr w:type="spellStart"/>
            <w:r w:rsidRPr="0054772E">
              <w:rPr>
                <w:i/>
                <w:iCs/>
              </w:rPr>
              <w:t>BandNR</w:t>
            </w:r>
            <w:proofErr w:type="spellEnd"/>
          </w:p>
        </w:tc>
        <w:tc>
          <w:tcPr>
            <w:tcW w:w="1417" w:type="dxa"/>
          </w:tcPr>
          <w:p w14:paraId="5D835DDE" w14:textId="77777777" w:rsidR="000B396C" w:rsidRPr="0054772E" w:rsidRDefault="000B396C" w:rsidP="00BE0E9A">
            <w:pPr>
              <w:pStyle w:val="TAL"/>
            </w:pPr>
            <w:r w:rsidRPr="0054772E">
              <w:t>n/a</w:t>
            </w:r>
          </w:p>
        </w:tc>
        <w:tc>
          <w:tcPr>
            <w:tcW w:w="1404" w:type="dxa"/>
          </w:tcPr>
          <w:p w14:paraId="13B4E518" w14:textId="77777777" w:rsidR="000B396C" w:rsidRPr="0054772E" w:rsidRDefault="000B396C" w:rsidP="00BE0E9A">
            <w:pPr>
              <w:pStyle w:val="TAL"/>
            </w:pPr>
            <w:r w:rsidRPr="0054772E">
              <w:t>n/a</w:t>
            </w:r>
          </w:p>
        </w:tc>
        <w:tc>
          <w:tcPr>
            <w:tcW w:w="1857" w:type="dxa"/>
          </w:tcPr>
          <w:p w14:paraId="1DC57C39" w14:textId="77777777" w:rsidR="000B396C" w:rsidRPr="0054772E" w:rsidRDefault="000B396C" w:rsidP="00BE0E9A">
            <w:pPr>
              <w:pStyle w:val="TAL"/>
            </w:pPr>
            <w:r w:rsidRPr="0054772E">
              <w:t>RAN1 kindly requests RAN2 to decide on the necessity for location server to know if the feature is supported</w:t>
            </w:r>
          </w:p>
        </w:tc>
        <w:tc>
          <w:tcPr>
            <w:tcW w:w="1923" w:type="dxa"/>
          </w:tcPr>
          <w:p w14:paraId="3C3B5A85"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423CADDF" w14:textId="77777777" w:rsidTr="00BE0E9A">
        <w:trPr>
          <w:trHeight w:val="20"/>
        </w:trPr>
        <w:tc>
          <w:tcPr>
            <w:tcW w:w="1130" w:type="dxa"/>
          </w:tcPr>
          <w:p w14:paraId="122DAAF2" w14:textId="77777777" w:rsidR="000B396C" w:rsidRPr="0054772E" w:rsidRDefault="000B396C" w:rsidP="00BE0E9A">
            <w:pPr>
              <w:pStyle w:val="TAL"/>
            </w:pPr>
          </w:p>
        </w:tc>
        <w:tc>
          <w:tcPr>
            <w:tcW w:w="710" w:type="dxa"/>
          </w:tcPr>
          <w:p w14:paraId="7D03B2B8" w14:textId="77777777" w:rsidR="000B396C" w:rsidRPr="0054772E" w:rsidRDefault="000B396C" w:rsidP="00BE0E9A">
            <w:pPr>
              <w:pStyle w:val="TAL"/>
            </w:pPr>
            <w:r w:rsidRPr="0054772E">
              <w:t>13-15a</w:t>
            </w:r>
          </w:p>
        </w:tc>
        <w:tc>
          <w:tcPr>
            <w:tcW w:w="1559" w:type="dxa"/>
          </w:tcPr>
          <w:p w14:paraId="11EC2E83" w14:textId="77777777" w:rsidR="000B396C" w:rsidRPr="0054772E" w:rsidRDefault="000B396C" w:rsidP="00BE0E9A">
            <w:pPr>
              <w:pStyle w:val="TAL"/>
            </w:pPr>
            <w:r w:rsidRPr="0054772E">
              <w:t>Simultaneous SRS transmission for a given BC</w:t>
            </w:r>
          </w:p>
        </w:tc>
        <w:tc>
          <w:tcPr>
            <w:tcW w:w="3684" w:type="dxa"/>
          </w:tcPr>
          <w:p w14:paraId="2CC12032" w14:textId="77777777" w:rsidR="000B396C" w:rsidRPr="0054772E" w:rsidRDefault="000B396C" w:rsidP="00BE0E9A">
            <w:pPr>
              <w:pStyle w:val="TAL"/>
              <w:rPr>
                <w:rFonts w:eastAsia="SimSun"/>
              </w:rPr>
            </w:pPr>
            <w:r w:rsidRPr="0054772E">
              <w:rPr>
                <w:rFonts w:eastAsia="SimSun"/>
              </w:rPr>
              <w:t>1. The number of SRS resources for positioning on a symbol for a given BC</w:t>
            </w:r>
          </w:p>
          <w:p w14:paraId="07FCF862" w14:textId="77777777" w:rsidR="000B396C" w:rsidRPr="0054772E" w:rsidRDefault="000B396C" w:rsidP="00BE0E9A">
            <w:pPr>
              <w:pStyle w:val="TAL"/>
              <w:rPr>
                <w:rFonts w:eastAsia="MS Mincho"/>
              </w:rPr>
            </w:pPr>
            <w:r w:rsidRPr="0054772E">
              <w:rPr>
                <w:rFonts w:eastAsia="MS Mincho"/>
              </w:rPr>
              <w:t>Candidate values {2}</w:t>
            </w:r>
          </w:p>
          <w:p w14:paraId="0ED16F64" w14:textId="77777777" w:rsidR="000B396C" w:rsidRPr="0054772E" w:rsidRDefault="000B396C" w:rsidP="00BE0E9A">
            <w:pPr>
              <w:pStyle w:val="TAL"/>
              <w:rPr>
                <w:rFonts w:eastAsia="MS Mincho"/>
              </w:rPr>
            </w:pPr>
          </w:p>
          <w:p w14:paraId="13AB141E" w14:textId="77777777" w:rsidR="000B396C" w:rsidRPr="0054772E" w:rsidRDefault="000B396C" w:rsidP="00BE0E9A">
            <w:pPr>
              <w:pStyle w:val="TAL"/>
              <w:rPr>
                <w:rFonts w:eastAsia="SimSun"/>
              </w:rPr>
            </w:pPr>
            <w:r w:rsidRPr="0054772E">
              <w:rPr>
                <w:rFonts w:eastAsia="SimSun"/>
              </w:rPr>
              <w:t>Note: For single-band BCs, it defines the capability for intra-band CA, and for BCs with at least two bands, it defines the capability for inter-band CA.</w:t>
            </w:r>
          </w:p>
          <w:p w14:paraId="252F6CA3" w14:textId="77777777" w:rsidR="000B396C" w:rsidRPr="0054772E" w:rsidRDefault="000B396C" w:rsidP="00BE0E9A">
            <w:pPr>
              <w:pStyle w:val="TAL"/>
              <w:rPr>
                <w:rFonts w:eastAsia="SimSun"/>
              </w:rPr>
            </w:pPr>
          </w:p>
          <w:p w14:paraId="2767635C" w14:textId="77777777" w:rsidR="000B396C" w:rsidRPr="0054772E" w:rsidRDefault="000B396C" w:rsidP="00BE0E9A">
            <w:pPr>
              <w:pStyle w:val="TAL"/>
              <w:rPr>
                <w:rFonts w:eastAsia="SimSun"/>
              </w:rPr>
            </w:pPr>
            <w:r w:rsidRPr="0054772E">
              <w:rPr>
                <w:rFonts w:eastAsia="SimSun"/>
              </w:rPr>
              <w:t>Note: if the UE does not indicate this capability for a band combination, the UE does not support the feature in this band combination</w:t>
            </w:r>
          </w:p>
        </w:tc>
        <w:tc>
          <w:tcPr>
            <w:tcW w:w="1276" w:type="dxa"/>
          </w:tcPr>
          <w:p w14:paraId="445B9876" w14:textId="77777777" w:rsidR="000B396C" w:rsidRPr="0054772E" w:rsidRDefault="000B396C" w:rsidP="00BE0E9A">
            <w:pPr>
              <w:pStyle w:val="TAL"/>
              <w:rPr>
                <w:rFonts w:eastAsia="MS Mincho"/>
              </w:rPr>
            </w:pPr>
            <w:r w:rsidRPr="0054772E">
              <w:rPr>
                <w:rFonts w:eastAsia="MS Mincho"/>
              </w:rPr>
              <w:t>13-8</w:t>
            </w:r>
          </w:p>
        </w:tc>
        <w:tc>
          <w:tcPr>
            <w:tcW w:w="3118" w:type="dxa"/>
          </w:tcPr>
          <w:p w14:paraId="08F4D11F" w14:textId="77777777" w:rsidR="000B396C" w:rsidRPr="0054772E" w:rsidRDefault="000B396C" w:rsidP="00BE0E9A">
            <w:pPr>
              <w:pStyle w:val="TAL"/>
              <w:rPr>
                <w:i/>
                <w:iCs/>
              </w:rPr>
            </w:pPr>
            <w:r w:rsidRPr="0054772E">
              <w:rPr>
                <w:i/>
                <w:iCs/>
              </w:rPr>
              <w:t>RRC</w:t>
            </w:r>
          </w:p>
          <w:p w14:paraId="3307351B" w14:textId="77777777" w:rsidR="000B396C" w:rsidRPr="0054772E" w:rsidRDefault="000B396C" w:rsidP="00BE0E9A">
            <w:pPr>
              <w:pStyle w:val="TAL"/>
              <w:rPr>
                <w:rFonts w:eastAsia="MS Mincho"/>
                <w:i/>
                <w:iCs/>
              </w:rPr>
            </w:pPr>
            <w:r w:rsidRPr="0054772E">
              <w:rPr>
                <w:i/>
                <w:iCs/>
              </w:rPr>
              <w:t>simul-SRS-Trans-BC-r16</w:t>
            </w:r>
          </w:p>
        </w:tc>
        <w:tc>
          <w:tcPr>
            <w:tcW w:w="2977" w:type="dxa"/>
          </w:tcPr>
          <w:p w14:paraId="368D120B" w14:textId="77777777" w:rsidR="000B396C" w:rsidRPr="0054772E" w:rsidRDefault="000B396C" w:rsidP="00BE0E9A">
            <w:pPr>
              <w:pStyle w:val="TAL"/>
              <w:rPr>
                <w:i/>
                <w:iCs/>
              </w:rPr>
            </w:pPr>
            <w:r w:rsidRPr="0054772E">
              <w:rPr>
                <w:i/>
                <w:iCs/>
              </w:rPr>
              <w:t>RRC</w:t>
            </w:r>
          </w:p>
          <w:p w14:paraId="5CFA038A" w14:textId="77777777" w:rsidR="000B396C" w:rsidRPr="0054772E" w:rsidRDefault="000B396C" w:rsidP="00BE0E9A">
            <w:pPr>
              <w:pStyle w:val="TAL"/>
              <w:rPr>
                <w:rFonts w:eastAsia="MS Mincho"/>
                <w:i/>
                <w:iCs/>
              </w:rPr>
            </w:pPr>
            <w:r w:rsidRPr="0054772E">
              <w:rPr>
                <w:i/>
                <w:iCs/>
              </w:rPr>
              <w:t>CA-ParametersNR-v1610</w:t>
            </w:r>
          </w:p>
        </w:tc>
        <w:tc>
          <w:tcPr>
            <w:tcW w:w="1417" w:type="dxa"/>
          </w:tcPr>
          <w:p w14:paraId="7E66B346" w14:textId="77777777" w:rsidR="000B396C" w:rsidRPr="0054772E" w:rsidRDefault="000B396C" w:rsidP="00BE0E9A">
            <w:pPr>
              <w:pStyle w:val="TAL"/>
            </w:pPr>
            <w:r w:rsidRPr="0054772E">
              <w:t>n/a</w:t>
            </w:r>
          </w:p>
        </w:tc>
        <w:tc>
          <w:tcPr>
            <w:tcW w:w="1404" w:type="dxa"/>
          </w:tcPr>
          <w:p w14:paraId="44F88515" w14:textId="77777777" w:rsidR="000B396C" w:rsidRPr="0054772E" w:rsidRDefault="000B396C" w:rsidP="00BE0E9A">
            <w:pPr>
              <w:pStyle w:val="TAL"/>
            </w:pPr>
            <w:r w:rsidRPr="0054772E">
              <w:t>n/a</w:t>
            </w:r>
          </w:p>
        </w:tc>
        <w:tc>
          <w:tcPr>
            <w:tcW w:w="1857" w:type="dxa"/>
          </w:tcPr>
          <w:p w14:paraId="0D164BD3" w14:textId="77777777" w:rsidR="000B396C" w:rsidRPr="0054772E" w:rsidRDefault="000B396C" w:rsidP="00BE0E9A">
            <w:pPr>
              <w:pStyle w:val="TAL"/>
            </w:pPr>
            <w:r w:rsidRPr="0054772E">
              <w:t>RAN1 kindly requests RAN2 to decide on the necessity for location server to know if the feature is supported</w:t>
            </w:r>
          </w:p>
        </w:tc>
        <w:tc>
          <w:tcPr>
            <w:tcW w:w="1923" w:type="dxa"/>
          </w:tcPr>
          <w:p w14:paraId="2B67A549"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00CE0BCE" w14:textId="77777777" w:rsidTr="00BE0E9A">
        <w:trPr>
          <w:trHeight w:val="20"/>
        </w:trPr>
        <w:tc>
          <w:tcPr>
            <w:tcW w:w="1130" w:type="dxa"/>
          </w:tcPr>
          <w:p w14:paraId="2CE72160" w14:textId="77777777" w:rsidR="000B396C" w:rsidRPr="0054772E" w:rsidRDefault="000B396C" w:rsidP="00BE0E9A">
            <w:pPr>
              <w:pStyle w:val="TAL"/>
            </w:pPr>
          </w:p>
        </w:tc>
        <w:tc>
          <w:tcPr>
            <w:tcW w:w="710" w:type="dxa"/>
          </w:tcPr>
          <w:p w14:paraId="39F81FCA" w14:textId="77777777" w:rsidR="000B396C" w:rsidRPr="0054772E" w:rsidRDefault="000B396C" w:rsidP="00BE0E9A">
            <w:pPr>
              <w:pStyle w:val="TAL"/>
            </w:pPr>
            <w:r w:rsidRPr="0054772E">
              <w:t>13-18</w:t>
            </w:r>
          </w:p>
        </w:tc>
        <w:tc>
          <w:tcPr>
            <w:tcW w:w="1559" w:type="dxa"/>
          </w:tcPr>
          <w:p w14:paraId="7EE85FE5" w14:textId="77777777" w:rsidR="000B396C" w:rsidRPr="0054772E" w:rsidRDefault="000B396C" w:rsidP="00BE0E9A">
            <w:pPr>
              <w:pStyle w:val="TAL"/>
            </w:pPr>
            <w:r w:rsidRPr="0054772E">
              <w:t>Support of parallel processing of LTE PRS and NR PRS</w:t>
            </w:r>
          </w:p>
        </w:tc>
        <w:tc>
          <w:tcPr>
            <w:tcW w:w="3684" w:type="dxa"/>
          </w:tcPr>
          <w:p w14:paraId="33B3DA64" w14:textId="77777777" w:rsidR="000B396C" w:rsidRPr="0054772E" w:rsidRDefault="000B396C" w:rsidP="00BE0E9A">
            <w:pPr>
              <w:pStyle w:val="TAL"/>
              <w:rPr>
                <w:rFonts w:eastAsia="SimSun"/>
              </w:rPr>
            </w:pPr>
            <w:r w:rsidRPr="0054772E">
              <w:rPr>
                <w:rFonts w:eastAsia="SimSun"/>
              </w:rPr>
              <w:t>1. Support of parallel processing of LTE PRS and NR PRS</w:t>
            </w:r>
          </w:p>
        </w:tc>
        <w:tc>
          <w:tcPr>
            <w:tcW w:w="1276" w:type="dxa"/>
          </w:tcPr>
          <w:p w14:paraId="15CDEE18" w14:textId="77777777" w:rsidR="000B396C" w:rsidRPr="0054772E" w:rsidRDefault="000B396C" w:rsidP="00BE0E9A">
            <w:pPr>
              <w:pStyle w:val="TAL"/>
            </w:pPr>
          </w:p>
        </w:tc>
        <w:tc>
          <w:tcPr>
            <w:tcW w:w="3118" w:type="dxa"/>
          </w:tcPr>
          <w:p w14:paraId="1833D84D" w14:textId="77777777" w:rsidR="000B396C" w:rsidRPr="0054772E" w:rsidRDefault="000B396C" w:rsidP="00BE0E9A">
            <w:pPr>
              <w:pStyle w:val="TAL"/>
              <w:rPr>
                <w:i/>
                <w:iCs/>
              </w:rPr>
            </w:pPr>
            <w:r w:rsidRPr="0054772E">
              <w:rPr>
                <w:i/>
                <w:iCs/>
              </w:rPr>
              <w:t>simulLTE-NR-PRS-r16</w:t>
            </w:r>
          </w:p>
        </w:tc>
        <w:tc>
          <w:tcPr>
            <w:tcW w:w="2977" w:type="dxa"/>
          </w:tcPr>
          <w:p w14:paraId="17FDC3B0" w14:textId="77777777" w:rsidR="000B396C" w:rsidRPr="0054772E" w:rsidRDefault="000B396C" w:rsidP="00BE0E9A">
            <w:pPr>
              <w:pStyle w:val="TAL"/>
              <w:rPr>
                <w:i/>
                <w:iCs/>
              </w:rPr>
            </w:pPr>
            <w:r w:rsidRPr="0054772E">
              <w:rPr>
                <w:i/>
                <w:iCs/>
              </w:rPr>
              <w:t>NR-DL-PRS-ProcessingCapability-r16</w:t>
            </w:r>
          </w:p>
          <w:p w14:paraId="7D48F5E0" w14:textId="77777777" w:rsidR="000B396C" w:rsidRPr="0054772E" w:rsidRDefault="000B396C" w:rsidP="00BE0E9A">
            <w:pPr>
              <w:pStyle w:val="TAL"/>
              <w:rPr>
                <w:i/>
                <w:iCs/>
              </w:rPr>
            </w:pPr>
          </w:p>
          <w:p w14:paraId="730D8264" w14:textId="77777777" w:rsidR="000B396C" w:rsidRPr="0054772E" w:rsidRDefault="000B396C" w:rsidP="00BE0E9A">
            <w:pPr>
              <w:pStyle w:val="TAL"/>
              <w:rPr>
                <w:i/>
                <w:iCs/>
              </w:rPr>
            </w:pPr>
            <w:r w:rsidRPr="0054772E">
              <w:rPr>
                <w:i/>
                <w:iCs/>
              </w:rPr>
              <w:t>LPP</w:t>
            </w:r>
          </w:p>
        </w:tc>
        <w:tc>
          <w:tcPr>
            <w:tcW w:w="1417" w:type="dxa"/>
          </w:tcPr>
          <w:p w14:paraId="68502572" w14:textId="77777777" w:rsidR="000B396C" w:rsidRPr="0054772E" w:rsidRDefault="000B396C" w:rsidP="00BE0E9A">
            <w:pPr>
              <w:pStyle w:val="TAL"/>
            </w:pPr>
            <w:r w:rsidRPr="0054772E">
              <w:t>No</w:t>
            </w:r>
          </w:p>
        </w:tc>
        <w:tc>
          <w:tcPr>
            <w:tcW w:w="1404" w:type="dxa"/>
          </w:tcPr>
          <w:p w14:paraId="65B96EA3" w14:textId="77777777" w:rsidR="000B396C" w:rsidRPr="0054772E" w:rsidRDefault="000B396C" w:rsidP="00BE0E9A">
            <w:pPr>
              <w:pStyle w:val="TAL"/>
            </w:pPr>
            <w:r w:rsidRPr="0054772E">
              <w:t>No</w:t>
            </w:r>
          </w:p>
        </w:tc>
        <w:tc>
          <w:tcPr>
            <w:tcW w:w="1857" w:type="dxa"/>
          </w:tcPr>
          <w:p w14:paraId="15D65675" w14:textId="77777777" w:rsidR="000B396C" w:rsidRPr="0054772E" w:rsidRDefault="000B396C" w:rsidP="00BE0E9A">
            <w:pPr>
              <w:pStyle w:val="TAL"/>
            </w:pPr>
            <w:r w:rsidRPr="0054772E">
              <w:t>Need for location server to know if the feature is supported</w:t>
            </w:r>
          </w:p>
        </w:tc>
        <w:tc>
          <w:tcPr>
            <w:tcW w:w="1923" w:type="dxa"/>
          </w:tcPr>
          <w:p w14:paraId="5ABF87EA" w14:textId="77777777" w:rsidR="000B396C" w:rsidRPr="0054772E" w:rsidRDefault="000B396C" w:rsidP="00BE0E9A">
            <w:pPr>
              <w:pStyle w:val="TAL"/>
            </w:pPr>
            <w:r w:rsidRPr="0054772E">
              <w:t xml:space="preserve">Optional with capability </w:t>
            </w:r>
            <w:proofErr w:type="spellStart"/>
            <w:r w:rsidRPr="0054772E">
              <w:t>signaling</w:t>
            </w:r>
            <w:proofErr w:type="spellEnd"/>
          </w:p>
        </w:tc>
      </w:tr>
      <w:tr w:rsidR="000B396C" w:rsidRPr="0054772E" w14:paraId="507DFE32" w14:textId="77777777" w:rsidTr="00BE0E9A">
        <w:trPr>
          <w:trHeight w:val="20"/>
        </w:trPr>
        <w:tc>
          <w:tcPr>
            <w:tcW w:w="1130" w:type="dxa"/>
          </w:tcPr>
          <w:p w14:paraId="7BA7919C" w14:textId="77777777" w:rsidR="000B396C" w:rsidRPr="0054772E" w:rsidRDefault="000B396C" w:rsidP="00BE0E9A">
            <w:pPr>
              <w:pStyle w:val="TAL"/>
            </w:pPr>
          </w:p>
        </w:tc>
        <w:tc>
          <w:tcPr>
            <w:tcW w:w="710" w:type="dxa"/>
          </w:tcPr>
          <w:p w14:paraId="6689FB37" w14:textId="77777777" w:rsidR="000B396C" w:rsidRPr="0054772E" w:rsidRDefault="000B396C" w:rsidP="00BE0E9A">
            <w:pPr>
              <w:pStyle w:val="TAL"/>
            </w:pPr>
            <w:r w:rsidRPr="0054772E">
              <w:rPr>
                <w:rFonts w:eastAsia="SimSun" w:cs="Arial"/>
              </w:rPr>
              <w:t>13-19</w:t>
            </w:r>
          </w:p>
        </w:tc>
        <w:tc>
          <w:tcPr>
            <w:tcW w:w="1559" w:type="dxa"/>
          </w:tcPr>
          <w:p w14:paraId="567767C9" w14:textId="77777777" w:rsidR="000B396C" w:rsidRPr="0054772E" w:rsidRDefault="000B396C" w:rsidP="00BE0E9A">
            <w:pPr>
              <w:pStyle w:val="TAL"/>
            </w:pPr>
            <w:r w:rsidRPr="0054772E">
              <w:rPr>
                <w:rFonts w:eastAsia="SimSun" w:cs="Arial"/>
              </w:rPr>
              <w:t>Simultaneous positioning SRS and MIMO SRS transmission within a band across multiple CCs</w:t>
            </w:r>
          </w:p>
        </w:tc>
        <w:tc>
          <w:tcPr>
            <w:tcW w:w="3684" w:type="dxa"/>
          </w:tcPr>
          <w:p w14:paraId="3DD57F0F" w14:textId="77777777" w:rsidR="000B396C" w:rsidRPr="0054772E" w:rsidRDefault="000B396C" w:rsidP="00BE0E9A">
            <w:pPr>
              <w:pStyle w:val="TAL"/>
              <w:rPr>
                <w:rFonts w:eastAsia="SimSun" w:cs="Arial"/>
              </w:rPr>
            </w:pPr>
            <w:r w:rsidRPr="0054772E">
              <w:rPr>
                <w:rFonts w:eastAsia="SimSun"/>
              </w:rPr>
              <w:t xml:space="preserve">1. </w:t>
            </w:r>
            <w:r w:rsidRPr="0054772E">
              <w:rPr>
                <w:rFonts w:eastAsia="SimSun" w:cs="Arial"/>
              </w:rPr>
              <w:t>The number of SRS resources for positioning and SRS resource for MIMO on a symbol within a band</w:t>
            </w:r>
          </w:p>
          <w:p w14:paraId="427831A6" w14:textId="77777777" w:rsidR="000B396C" w:rsidRPr="0054772E" w:rsidRDefault="000B396C" w:rsidP="00BE0E9A">
            <w:pPr>
              <w:pStyle w:val="TAL"/>
              <w:rPr>
                <w:rFonts w:eastAsia="MS Mincho" w:cs="Arial"/>
              </w:rPr>
            </w:pPr>
            <w:r w:rsidRPr="0054772E">
              <w:rPr>
                <w:rFonts w:eastAsia="MS Mincho" w:cs="Arial"/>
              </w:rPr>
              <w:t>Candidate values {2}</w:t>
            </w:r>
          </w:p>
          <w:p w14:paraId="181586EC" w14:textId="77777777" w:rsidR="000B396C" w:rsidRPr="0054772E" w:rsidRDefault="000B396C" w:rsidP="00BE0E9A">
            <w:pPr>
              <w:pStyle w:val="TAL"/>
              <w:rPr>
                <w:rFonts w:eastAsia="MS Mincho" w:cs="Arial"/>
              </w:rPr>
            </w:pPr>
          </w:p>
          <w:p w14:paraId="0CE5C881" w14:textId="77777777" w:rsidR="000B396C" w:rsidRPr="0054772E" w:rsidRDefault="000B396C" w:rsidP="00BE0E9A">
            <w:pPr>
              <w:pStyle w:val="TAL"/>
              <w:rPr>
                <w:rFonts w:eastAsia="MS Mincho" w:cs="Arial"/>
              </w:rPr>
            </w:pPr>
            <w:r w:rsidRPr="0054772E">
              <w:rPr>
                <w:rFonts w:eastAsia="MS Mincho" w:cs="Arial"/>
              </w:rPr>
              <w:t>Note: SRS resource for MIMO refers to SRS resource configured by SRS-Resource.</w:t>
            </w:r>
          </w:p>
          <w:p w14:paraId="6649BC40" w14:textId="77777777" w:rsidR="000B396C" w:rsidRPr="0054772E" w:rsidRDefault="000B396C" w:rsidP="00BE0E9A">
            <w:pPr>
              <w:pStyle w:val="TAL"/>
              <w:rPr>
                <w:rFonts w:eastAsia="MS Mincho" w:cs="Arial"/>
              </w:rPr>
            </w:pPr>
          </w:p>
          <w:p w14:paraId="35C7D6B7" w14:textId="77777777" w:rsidR="000B396C" w:rsidRPr="0054772E" w:rsidRDefault="000B396C" w:rsidP="00BE0E9A">
            <w:pPr>
              <w:pStyle w:val="TAL"/>
              <w:rPr>
                <w:rFonts w:eastAsia="MS Mincho" w:cs="Arial"/>
              </w:rPr>
            </w:pPr>
            <w:r w:rsidRPr="0054772E">
              <w:rPr>
                <w:rFonts w:eastAsia="MS Mincho" w:cs="Arial"/>
              </w:rPr>
              <w:t>Note: If UE reports 2 for the candidate value, it means both the number of SRS resource for positioning and SRS resource for MIMO equals to 1.</w:t>
            </w:r>
          </w:p>
          <w:p w14:paraId="4E8500CC" w14:textId="77777777" w:rsidR="000B396C" w:rsidRPr="0054772E" w:rsidRDefault="000B396C" w:rsidP="00BE0E9A">
            <w:pPr>
              <w:pStyle w:val="TAL"/>
              <w:rPr>
                <w:rFonts w:eastAsia="MS Mincho" w:cs="Arial"/>
              </w:rPr>
            </w:pPr>
          </w:p>
          <w:p w14:paraId="5F7C758A" w14:textId="77777777" w:rsidR="000B396C" w:rsidRPr="0054772E" w:rsidRDefault="000B396C" w:rsidP="00BE0E9A">
            <w:pPr>
              <w:pStyle w:val="TAL"/>
              <w:rPr>
                <w:rFonts w:eastAsia="MS Mincho" w:cs="Arial"/>
              </w:rPr>
            </w:pPr>
            <w:r w:rsidRPr="0054772E">
              <w:rPr>
                <w:rFonts w:eastAsia="MS Mincho" w:cs="Arial"/>
              </w:rPr>
              <w:t>Note: if the UE does not indicate this capability for a band, the UE does not support the feature in this band</w:t>
            </w:r>
          </w:p>
        </w:tc>
        <w:tc>
          <w:tcPr>
            <w:tcW w:w="1276" w:type="dxa"/>
          </w:tcPr>
          <w:p w14:paraId="44B60A65" w14:textId="77777777" w:rsidR="000B396C" w:rsidRPr="0054772E" w:rsidRDefault="000B396C" w:rsidP="00BE0E9A">
            <w:pPr>
              <w:pStyle w:val="TAL"/>
            </w:pPr>
            <w:r w:rsidRPr="0054772E">
              <w:rPr>
                <w:rFonts w:eastAsia="MS Mincho" w:cs="Arial"/>
              </w:rPr>
              <w:t>13-8</w:t>
            </w:r>
          </w:p>
        </w:tc>
        <w:tc>
          <w:tcPr>
            <w:tcW w:w="3118" w:type="dxa"/>
          </w:tcPr>
          <w:p w14:paraId="16B9A7AD" w14:textId="77777777" w:rsidR="000B396C" w:rsidRPr="0054772E" w:rsidRDefault="000B396C" w:rsidP="00BE0E9A">
            <w:pPr>
              <w:pStyle w:val="TAL"/>
              <w:rPr>
                <w:i/>
                <w:iCs/>
              </w:rPr>
            </w:pPr>
            <w:r w:rsidRPr="0054772E">
              <w:rPr>
                <w:i/>
                <w:iCs/>
              </w:rPr>
              <w:t>RRC</w:t>
            </w:r>
          </w:p>
          <w:p w14:paraId="6B62494C" w14:textId="77777777" w:rsidR="000B396C" w:rsidRPr="0054772E" w:rsidRDefault="000B396C" w:rsidP="00BE0E9A">
            <w:pPr>
              <w:pStyle w:val="TAL"/>
              <w:rPr>
                <w:rFonts w:eastAsia="MS Mincho" w:cs="Arial"/>
                <w:i/>
                <w:iCs/>
              </w:rPr>
            </w:pPr>
            <w:r w:rsidRPr="0054772E">
              <w:rPr>
                <w:i/>
                <w:iCs/>
              </w:rPr>
              <w:t xml:space="preserve">simulSRS-MIMO-TransWithinBand-r16       </w:t>
            </w:r>
          </w:p>
        </w:tc>
        <w:tc>
          <w:tcPr>
            <w:tcW w:w="2977" w:type="dxa"/>
          </w:tcPr>
          <w:p w14:paraId="34A2E451" w14:textId="77777777" w:rsidR="000B396C" w:rsidRPr="0054772E" w:rsidRDefault="000B396C" w:rsidP="00BE0E9A">
            <w:pPr>
              <w:pStyle w:val="TAL"/>
              <w:rPr>
                <w:i/>
                <w:iCs/>
              </w:rPr>
            </w:pPr>
            <w:r w:rsidRPr="0054772E">
              <w:rPr>
                <w:i/>
                <w:iCs/>
              </w:rPr>
              <w:t>RRC</w:t>
            </w:r>
          </w:p>
          <w:p w14:paraId="681DCD11" w14:textId="77777777" w:rsidR="000B396C" w:rsidRPr="0054772E" w:rsidRDefault="000B396C" w:rsidP="00BE0E9A">
            <w:pPr>
              <w:pStyle w:val="TAL"/>
              <w:rPr>
                <w:rFonts w:eastAsia="MS Mincho" w:cs="Arial"/>
                <w:i/>
                <w:iCs/>
              </w:rPr>
            </w:pPr>
            <w:proofErr w:type="spellStart"/>
            <w:r w:rsidRPr="0054772E">
              <w:rPr>
                <w:i/>
                <w:iCs/>
              </w:rPr>
              <w:t>BandNR</w:t>
            </w:r>
            <w:proofErr w:type="spellEnd"/>
          </w:p>
        </w:tc>
        <w:tc>
          <w:tcPr>
            <w:tcW w:w="1417" w:type="dxa"/>
          </w:tcPr>
          <w:p w14:paraId="5A50F69E" w14:textId="77777777" w:rsidR="000B396C" w:rsidRPr="0054772E" w:rsidRDefault="000B396C" w:rsidP="00BE0E9A">
            <w:pPr>
              <w:pStyle w:val="TAL"/>
            </w:pPr>
            <w:r w:rsidRPr="0054772E">
              <w:rPr>
                <w:rFonts w:eastAsia="SimSun" w:cs="Arial"/>
              </w:rPr>
              <w:t>n/a</w:t>
            </w:r>
          </w:p>
        </w:tc>
        <w:tc>
          <w:tcPr>
            <w:tcW w:w="1404" w:type="dxa"/>
          </w:tcPr>
          <w:p w14:paraId="6F11E563" w14:textId="77777777" w:rsidR="000B396C" w:rsidRPr="0054772E" w:rsidRDefault="000B396C" w:rsidP="00BE0E9A">
            <w:pPr>
              <w:pStyle w:val="TAL"/>
            </w:pPr>
            <w:r w:rsidRPr="0054772E">
              <w:rPr>
                <w:rFonts w:eastAsia="SimSun" w:cs="Arial"/>
              </w:rPr>
              <w:t>n/a</w:t>
            </w:r>
          </w:p>
        </w:tc>
        <w:tc>
          <w:tcPr>
            <w:tcW w:w="1857" w:type="dxa"/>
          </w:tcPr>
          <w:p w14:paraId="1C99E693" w14:textId="77777777" w:rsidR="000B396C" w:rsidRPr="0054772E" w:rsidRDefault="000B396C" w:rsidP="00BE0E9A">
            <w:pPr>
              <w:pStyle w:val="TAL"/>
            </w:pPr>
            <w:r w:rsidRPr="0054772E">
              <w:rPr>
                <w:rFonts w:eastAsia="SimSun" w:cs="Arial"/>
              </w:rPr>
              <w:t>RAN1 kindly requests RAN2 to decide on the necessity for location server to know if the feature is supported</w:t>
            </w:r>
          </w:p>
        </w:tc>
        <w:tc>
          <w:tcPr>
            <w:tcW w:w="1923" w:type="dxa"/>
          </w:tcPr>
          <w:p w14:paraId="572F668C" w14:textId="77777777" w:rsidR="000B396C" w:rsidRPr="0054772E" w:rsidRDefault="000B396C" w:rsidP="00BE0E9A">
            <w:pPr>
              <w:pStyle w:val="TAL"/>
            </w:pPr>
            <w:r w:rsidRPr="0054772E">
              <w:rPr>
                <w:rFonts w:eastAsia="SimSun" w:cs="Arial"/>
              </w:rPr>
              <w:t xml:space="preserve">Optional with capability </w:t>
            </w:r>
            <w:proofErr w:type="spellStart"/>
            <w:r w:rsidRPr="0054772E">
              <w:rPr>
                <w:rFonts w:eastAsia="SimSun" w:cs="Arial"/>
              </w:rPr>
              <w:t>signaling</w:t>
            </w:r>
            <w:proofErr w:type="spellEnd"/>
          </w:p>
        </w:tc>
      </w:tr>
      <w:tr w:rsidR="000B396C" w:rsidRPr="0054772E" w14:paraId="48C40AB7" w14:textId="77777777" w:rsidTr="00BE0E9A">
        <w:trPr>
          <w:trHeight w:val="20"/>
        </w:trPr>
        <w:tc>
          <w:tcPr>
            <w:tcW w:w="1130" w:type="dxa"/>
          </w:tcPr>
          <w:p w14:paraId="0C8DAF3D" w14:textId="77777777" w:rsidR="000B396C" w:rsidRPr="0054772E" w:rsidRDefault="000B396C" w:rsidP="00BE0E9A">
            <w:pPr>
              <w:pStyle w:val="TAL"/>
            </w:pPr>
          </w:p>
        </w:tc>
        <w:tc>
          <w:tcPr>
            <w:tcW w:w="710" w:type="dxa"/>
          </w:tcPr>
          <w:p w14:paraId="3288804B" w14:textId="77777777" w:rsidR="000B396C" w:rsidRPr="0054772E" w:rsidRDefault="000B396C" w:rsidP="00BE0E9A">
            <w:pPr>
              <w:pStyle w:val="TAL"/>
            </w:pPr>
            <w:r w:rsidRPr="0054772E">
              <w:rPr>
                <w:rFonts w:eastAsia="SimSun" w:cs="Arial"/>
              </w:rPr>
              <w:t>13-19a</w:t>
            </w:r>
          </w:p>
        </w:tc>
        <w:tc>
          <w:tcPr>
            <w:tcW w:w="1559" w:type="dxa"/>
          </w:tcPr>
          <w:p w14:paraId="39AE7B83" w14:textId="77777777" w:rsidR="000B396C" w:rsidRPr="0054772E" w:rsidRDefault="000B396C" w:rsidP="00BE0E9A">
            <w:pPr>
              <w:pStyle w:val="TAL"/>
            </w:pPr>
            <w:r w:rsidRPr="0054772E">
              <w:rPr>
                <w:rFonts w:eastAsia="SimSun" w:cs="Arial"/>
              </w:rPr>
              <w:t>Simultaneous positioning SRS and MIMO SRS transmission for a given BC</w:t>
            </w:r>
          </w:p>
        </w:tc>
        <w:tc>
          <w:tcPr>
            <w:tcW w:w="3684" w:type="dxa"/>
          </w:tcPr>
          <w:p w14:paraId="75C52841" w14:textId="77777777" w:rsidR="000B396C" w:rsidRPr="0054772E" w:rsidRDefault="000B396C" w:rsidP="00BE0E9A">
            <w:pPr>
              <w:pStyle w:val="TAL"/>
              <w:rPr>
                <w:rFonts w:eastAsia="SimSun" w:cs="Arial"/>
              </w:rPr>
            </w:pPr>
            <w:r w:rsidRPr="0054772E">
              <w:rPr>
                <w:rFonts w:eastAsia="SimSun"/>
              </w:rPr>
              <w:t xml:space="preserve">1. </w:t>
            </w:r>
            <w:r w:rsidRPr="0054772E">
              <w:rPr>
                <w:rFonts w:eastAsia="SimSun" w:cs="Arial"/>
              </w:rPr>
              <w:t>The number of SRS resources for positioning and SRS resource for MIMO on a symbol for a given BC</w:t>
            </w:r>
          </w:p>
          <w:p w14:paraId="27A63363" w14:textId="77777777" w:rsidR="000B396C" w:rsidRPr="0054772E" w:rsidRDefault="000B396C" w:rsidP="00BE0E9A">
            <w:pPr>
              <w:pStyle w:val="TAL"/>
              <w:rPr>
                <w:rFonts w:eastAsia="SimSun" w:cs="Arial"/>
              </w:rPr>
            </w:pPr>
            <w:r w:rsidRPr="0054772E">
              <w:rPr>
                <w:rFonts w:eastAsia="SimSun" w:cs="Arial"/>
              </w:rPr>
              <w:t>Candidate values {2}</w:t>
            </w:r>
          </w:p>
          <w:p w14:paraId="2E0E147D" w14:textId="77777777" w:rsidR="000B396C" w:rsidRPr="0054772E" w:rsidRDefault="000B396C" w:rsidP="00BE0E9A">
            <w:pPr>
              <w:pStyle w:val="TAL"/>
              <w:rPr>
                <w:rFonts w:eastAsia="SimSun" w:cs="Arial"/>
              </w:rPr>
            </w:pPr>
          </w:p>
          <w:p w14:paraId="6D34C9BD" w14:textId="77777777" w:rsidR="000B396C" w:rsidRPr="0054772E" w:rsidRDefault="000B396C" w:rsidP="00BE0E9A">
            <w:pPr>
              <w:pStyle w:val="TAL"/>
              <w:rPr>
                <w:rFonts w:eastAsia="SimSun" w:cs="Arial"/>
              </w:rPr>
            </w:pPr>
            <w:r w:rsidRPr="0054772E">
              <w:rPr>
                <w:rFonts w:eastAsia="SimSun" w:cs="Arial"/>
              </w:rPr>
              <w:t>Note: SRS resource for MIMO refers to SRS resource configured by SRS-Resource.</w:t>
            </w:r>
          </w:p>
          <w:p w14:paraId="1D2C38B2" w14:textId="77777777" w:rsidR="000B396C" w:rsidRPr="0054772E" w:rsidRDefault="000B396C" w:rsidP="00BE0E9A">
            <w:pPr>
              <w:pStyle w:val="TAL"/>
              <w:rPr>
                <w:rFonts w:eastAsia="SimSun" w:cs="Arial"/>
              </w:rPr>
            </w:pPr>
          </w:p>
          <w:p w14:paraId="4487C0D5" w14:textId="77777777" w:rsidR="000B396C" w:rsidRPr="0054772E" w:rsidRDefault="000B396C" w:rsidP="00BE0E9A">
            <w:pPr>
              <w:pStyle w:val="TAL"/>
              <w:rPr>
                <w:rFonts w:eastAsia="SimSun" w:cs="Arial"/>
              </w:rPr>
            </w:pPr>
            <w:r w:rsidRPr="0054772E">
              <w:rPr>
                <w:rFonts w:eastAsia="SimSun" w:cs="Arial"/>
              </w:rPr>
              <w:t>Note: If UE reports 2 for the candidate value, it means both the number of SRS resource for positioning and SRS resource for MIMO equals to 1.</w:t>
            </w:r>
          </w:p>
          <w:p w14:paraId="26FD7FC0" w14:textId="77777777" w:rsidR="000B396C" w:rsidRPr="0054772E" w:rsidRDefault="000B396C" w:rsidP="00BE0E9A">
            <w:pPr>
              <w:pStyle w:val="TAL"/>
              <w:rPr>
                <w:rFonts w:eastAsia="SimSun" w:cs="Arial"/>
              </w:rPr>
            </w:pPr>
          </w:p>
          <w:p w14:paraId="661AB074" w14:textId="77777777" w:rsidR="000B396C" w:rsidRPr="0054772E" w:rsidRDefault="000B396C" w:rsidP="00BE0E9A">
            <w:pPr>
              <w:pStyle w:val="TAL"/>
              <w:rPr>
                <w:rFonts w:eastAsia="SimSun" w:cs="Arial"/>
              </w:rPr>
            </w:pPr>
            <w:r w:rsidRPr="0054772E">
              <w:rPr>
                <w:rFonts w:eastAsia="SimSun" w:cs="Arial"/>
              </w:rPr>
              <w:t>Note: For single-band BCs, it defines the capability for intra-band CA, and for BCs with at least two bands, it defines the capability for inter-band CA.</w:t>
            </w:r>
          </w:p>
          <w:p w14:paraId="28F04BD3" w14:textId="77777777" w:rsidR="000B396C" w:rsidRPr="0054772E" w:rsidRDefault="000B396C" w:rsidP="00BE0E9A">
            <w:pPr>
              <w:pStyle w:val="TAL"/>
              <w:rPr>
                <w:rFonts w:eastAsia="SimSun" w:cs="Arial"/>
              </w:rPr>
            </w:pPr>
          </w:p>
          <w:p w14:paraId="2599B6E5" w14:textId="77777777" w:rsidR="000B396C" w:rsidRPr="0054772E" w:rsidRDefault="000B396C" w:rsidP="00BE0E9A">
            <w:pPr>
              <w:pStyle w:val="TAL"/>
              <w:rPr>
                <w:rFonts w:eastAsia="SimSun" w:cs="Arial"/>
              </w:rPr>
            </w:pPr>
            <w:r w:rsidRPr="0054772E">
              <w:rPr>
                <w:rFonts w:eastAsia="SimSun" w:cs="Arial"/>
              </w:rPr>
              <w:t>Note: if the UE does not indicate this capability for a band combination, the UE does not support the feature in this band combination</w:t>
            </w:r>
          </w:p>
        </w:tc>
        <w:tc>
          <w:tcPr>
            <w:tcW w:w="1276" w:type="dxa"/>
          </w:tcPr>
          <w:p w14:paraId="150A2F7C" w14:textId="77777777" w:rsidR="000B396C" w:rsidRPr="0054772E" w:rsidRDefault="000B396C" w:rsidP="00BE0E9A">
            <w:pPr>
              <w:pStyle w:val="TAL"/>
            </w:pPr>
            <w:r w:rsidRPr="0054772E">
              <w:rPr>
                <w:rFonts w:eastAsia="MS Mincho" w:cs="Arial"/>
              </w:rPr>
              <w:t>13-8</w:t>
            </w:r>
          </w:p>
        </w:tc>
        <w:tc>
          <w:tcPr>
            <w:tcW w:w="3118" w:type="dxa"/>
          </w:tcPr>
          <w:p w14:paraId="42CC55AE" w14:textId="77777777" w:rsidR="000B396C" w:rsidRPr="0054772E" w:rsidRDefault="000B396C" w:rsidP="00BE0E9A">
            <w:pPr>
              <w:pStyle w:val="TAL"/>
              <w:rPr>
                <w:i/>
                <w:iCs/>
              </w:rPr>
            </w:pPr>
            <w:r w:rsidRPr="0054772E">
              <w:rPr>
                <w:i/>
                <w:iCs/>
              </w:rPr>
              <w:t>RRC</w:t>
            </w:r>
          </w:p>
          <w:p w14:paraId="33FFBF71" w14:textId="77777777" w:rsidR="000B396C" w:rsidRPr="0054772E" w:rsidRDefault="000B396C" w:rsidP="00BE0E9A">
            <w:pPr>
              <w:pStyle w:val="TAL"/>
              <w:rPr>
                <w:rFonts w:eastAsia="MS Mincho" w:cs="Arial"/>
                <w:i/>
                <w:iCs/>
              </w:rPr>
            </w:pPr>
            <w:r w:rsidRPr="0054772E">
              <w:rPr>
                <w:i/>
                <w:iCs/>
              </w:rPr>
              <w:t xml:space="preserve">simul-SRS-MIMO-Trans-BC-r16                       </w:t>
            </w:r>
          </w:p>
        </w:tc>
        <w:tc>
          <w:tcPr>
            <w:tcW w:w="2977" w:type="dxa"/>
          </w:tcPr>
          <w:p w14:paraId="7560139C" w14:textId="77777777" w:rsidR="000B396C" w:rsidRPr="0054772E" w:rsidRDefault="000B396C" w:rsidP="00BE0E9A">
            <w:pPr>
              <w:pStyle w:val="TAL"/>
              <w:rPr>
                <w:i/>
                <w:iCs/>
              </w:rPr>
            </w:pPr>
            <w:r w:rsidRPr="0054772E">
              <w:rPr>
                <w:i/>
                <w:iCs/>
              </w:rPr>
              <w:t>RRC</w:t>
            </w:r>
          </w:p>
          <w:p w14:paraId="01DD4568" w14:textId="77777777" w:rsidR="000B396C" w:rsidRPr="0054772E" w:rsidRDefault="000B396C" w:rsidP="00BE0E9A">
            <w:pPr>
              <w:pStyle w:val="TAL"/>
              <w:rPr>
                <w:rFonts w:eastAsia="MS Mincho" w:cs="Arial"/>
                <w:i/>
                <w:iCs/>
              </w:rPr>
            </w:pPr>
            <w:r w:rsidRPr="0054772E">
              <w:rPr>
                <w:i/>
                <w:iCs/>
              </w:rPr>
              <w:t>CA-ParametersNR-v1610</w:t>
            </w:r>
          </w:p>
        </w:tc>
        <w:tc>
          <w:tcPr>
            <w:tcW w:w="1417" w:type="dxa"/>
          </w:tcPr>
          <w:p w14:paraId="20BC5277" w14:textId="77777777" w:rsidR="000B396C" w:rsidRPr="0054772E" w:rsidRDefault="000B396C" w:rsidP="00BE0E9A">
            <w:pPr>
              <w:pStyle w:val="TAL"/>
            </w:pPr>
            <w:r w:rsidRPr="0054772E">
              <w:rPr>
                <w:rFonts w:eastAsia="SimSun" w:cs="Arial"/>
              </w:rPr>
              <w:t>n/a</w:t>
            </w:r>
          </w:p>
        </w:tc>
        <w:tc>
          <w:tcPr>
            <w:tcW w:w="1404" w:type="dxa"/>
          </w:tcPr>
          <w:p w14:paraId="73B47519" w14:textId="77777777" w:rsidR="000B396C" w:rsidRPr="0054772E" w:rsidRDefault="000B396C" w:rsidP="00BE0E9A">
            <w:pPr>
              <w:pStyle w:val="TAL"/>
            </w:pPr>
            <w:r w:rsidRPr="0054772E">
              <w:rPr>
                <w:rFonts w:eastAsia="SimSun" w:cs="Arial"/>
              </w:rPr>
              <w:t>n/a</w:t>
            </w:r>
          </w:p>
        </w:tc>
        <w:tc>
          <w:tcPr>
            <w:tcW w:w="1857" w:type="dxa"/>
          </w:tcPr>
          <w:p w14:paraId="6CFD3711" w14:textId="77777777" w:rsidR="000B396C" w:rsidRPr="0054772E" w:rsidRDefault="000B396C" w:rsidP="00BE0E9A">
            <w:pPr>
              <w:pStyle w:val="TAL"/>
            </w:pPr>
            <w:r w:rsidRPr="0054772E">
              <w:rPr>
                <w:rFonts w:eastAsia="SimSun" w:cs="Arial"/>
              </w:rPr>
              <w:t>RAN1 kindly requests RAN2 to decide on the necessity for location server to know if the feature is supported</w:t>
            </w:r>
          </w:p>
        </w:tc>
        <w:tc>
          <w:tcPr>
            <w:tcW w:w="1923" w:type="dxa"/>
          </w:tcPr>
          <w:p w14:paraId="49367219" w14:textId="77777777" w:rsidR="000B396C" w:rsidRPr="0054772E" w:rsidRDefault="000B396C" w:rsidP="00BE0E9A">
            <w:pPr>
              <w:pStyle w:val="TAL"/>
            </w:pPr>
            <w:r w:rsidRPr="0054772E">
              <w:rPr>
                <w:rFonts w:eastAsia="SimSun" w:cs="Arial"/>
              </w:rPr>
              <w:t xml:space="preserve">Optional with capability </w:t>
            </w:r>
            <w:proofErr w:type="spellStart"/>
            <w:r w:rsidRPr="0054772E">
              <w:rPr>
                <w:rFonts w:eastAsia="SimSun" w:cs="Arial"/>
              </w:rPr>
              <w:t>signaling</w:t>
            </w:r>
            <w:proofErr w:type="spellEnd"/>
          </w:p>
        </w:tc>
      </w:tr>
    </w:tbl>
    <w:p w14:paraId="23DBDBF5" w14:textId="77777777" w:rsidR="000B396C" w:rsidRPr="0054772E" w:rsidRDefault="000B396C" w:rsidP="000B396C">
      <w:pPr>
        <w:spacing w:afterLines="50" w:after="120"/>
        <w:jc w:val="both"/>
        <w:rPr>
          <w:rFonts w:eastAsia="MS Mincho"/>
          <w:sz w:val="22"/>
        </w:rPr>
      </w:pPr>
    </w:p>
    <w:bookmarkEnd w:id="29"/>
    <w:p w14:paraId="71D3F819" w14:textId="673A7A84" w:rsidR="00AC676E" w:rsidRDefault="00AC676E" w:rsidP="00AC676E">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9B15B6">
        <w:rPr>
          <w:rFonts w:ascii="Times New Roman" w:hAnsi="Times New Roman" w:cs="Times New Roman"/>
          <w:lang w:val="en-US"/>
        </w:rPr>
        <w:t>2</w:t>
      </w:r>
      <w:r w:rsidR="009B15B6" w:rsidRPr="009B15B6">
        <w:rPr>
          <w:rFonts w:ascii="Times New Roman" w:hAnsi="Times New Roman" w:cs="Times New Roman"/>
          <w:vertAlign w:val="superscript"/>
          <w:lang w:val="en-US"/>
        </w:rPr>
        <w:t>nd</w:t>
      </w:r>
      <w:r w:rsidR="009B15B6">
        <w:rPr>
          <w:rFonts w:ascii="Times New Roman" w:hAnsi="Times New Roman" w:cs="Times New Roman"/>
          <w:lang w:val="en-US"/>
        </w:rPr>
        <w:t xml:space="preserve"> </w:t>
      </w:r>
      <w:r>
        <w:rPr>
          <w:rFonts w:ascii="Times New Roman" w:hAnsi="Times New Roman" w:cs="Times New Roman"/>
          <w:lang w:val="en-US"/>
        </w:rPr>
        <w:t>CHANGE</w:t>
      </w:r>
    </w:p>
    <w:p w14:paraId="4AB7375E" w14:textId="3542102A" w:rsidR="00AC676E" w:rsidRDefault="00AC676E">
      <w:pPr>
        <w:spacing w:after="160"/>
        <w:rPr>
          <w:rFonts w:ascii="Arial" w:hAnsi="Arial"/>
          <w:sz w:val="28"/>
          <w:lang w:eastAsia="ko-KR"/>
        </w:rPr>
      </w:pPr>
    </w:p>
    <w:p w14:paraId="5081E29F" w14:textId="6B964C23" w:rsidR="00675EF0" w:rsidRDefault="00675EF0" w:rsidP="00675EF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Pr>
          <w:rFonts w:ascii="Times New Roman" w:hAnsi="Times New Roman" w:cs="Times New Roman"/>
          <w:vertAlign w:val="superscript"/>
          <w:lang w:val="en-US"/>
        </w:rPr>
        <w:t>r</w:t>
      </w:r>
      <w:r w:rsidRPr="009B15B6">
        <w:rPr>
          <w:rFonts w:ascii="Times New Roman" w:hAnsi="Times New Roman" w:cs="Times New Roman"/>
          <w:vertAlign w:val="superscript"/>
          <w:lang w:val="en-US"/>
        </w:rPr>
        <w:t>d</w:t>
      </w:r>
      <w:r>
        <w:rPr>
          <w:rFonts w:ascii="Times New Roman" w:hAnsi="Times New Roman" w:cs="Times New Roman"/>
          <w:lang w:val="en-US"/>
        </w:rPr>
        <w:t xml:space="preserve"> CHANGE</w:t>
      </w:r>
    </w:p>
    <w:p w14:paraId="67B271D1" w14:textId="77777777" w:rsidR="00713D37" w:rsidRPr="0054772E" w:rsidRDefault="00713D37" w:rsidP="00713D37">
      <w:pPr>
        <w:pStyle w:val="Heading3"/>
        <w:rPr>
          <w:lang w:eastAsia="ko-KR"/>
        </w:rPr>
      </w:pPr>
      <w:bookmarkStart w:id="33" w:name="_Toc90635237"/>
      <w:r w:rsidRPr="0054772E">
        <w:rPr>
          <w:lang w:eastAsia="ko-KR"/>
        </w:rPr>
        <w:lastRenderedPageBreak/>
        <w:t>5.1.12</w:t>
      </w:r>
      <w:r w:rsidRPr="0054772E">
        <w:rPr>
          <w:lang w:eastAsia="ko-KR"/>
        </w:rPr>
        <w:tab/>
        <w:t>NR_IAB</w:t>
      </w:r>
      <w:bookmarkEnd w:id="33"/>
    </w:p>
    <w:p w14:paraId="43C54F78" w14:textId="77777777" w:rsidR="00713D37" w:rsidRPr="0054772E" w:rsidRDefault="00713D37" w:rsidP="00713D37">
      <w:pPr>
        <w:pStyle w:val="TH"/>
      </w:pPr>
      <w:r w:rsidRPr="0054772E">
        <w:t>Table 5.1.12-1: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713D37" w:rsidRPr="0054772E" w14:paraId="1453016F" w14:textId="77777777" w:rsidTr="00BE0E9A">
        <w:tc>
          <w:tcPr>
            <w:tcW w:w="1669" w:type="dxa"/>
          </w:tcPr>
          <w:p w14:paraId="038681B1" w14:textId="77777777" w:rsidR="00713D37" w:rsidRPr="0054772E" w:rsidRDefault="00713D37" w:rsidP="00BE0E9A">
            <w:pPr>
              <w:pStyle w:val="TAH"/>
            </w:pPr>
            <w:r w:rsidRPr="0054772E">
              <w:t>Features</w:t>
            </w:r>
          </w:p>
        </w:tc>
        <w:tc>
          <w:tcPr>
            <w:tcW w:w="813" w:type="dxa"/>
          </w:tcPr>
          <w:p w14:paraId="5A2A27A2" w14:textId="77777777" w:rsidR="00713D37" w:rsidRPr="0054772E" w:rsidRDefault="00713D37" w:rsidP="00BE0E9A">
            <w:pPr>
              <w:pStyle w:val="TAH"/>
            </w:pPr>
            <w:r w:rsidRPr="0054772E">
              <w:t>Index</w:t>
            </w:r>
          </w:p>
        </w:tc>
        <w:tc>
          <w:tcPr>
            <w:tcW w:w="1946" w:type="dxa"/>
          </w:tcPr>
          <w:p w14:paraId="1E3F64DE" w14:textId="77777777" w:rsidR="00713D37" w:rsidRPr="0054772E" w:rsidRDefault="00713D37" w:rsidP="00BE0E9A">
            <w:pPr>
              <w:pStyle w:val="TAH"/>
            </w:pPr>
            <w:r w:rsidRPr="0054772E">
              <w:t>Feature group</w:t>
            </w:r>
          </w:p>
        </w:tc>
        <w:tc>
          <w:tcPr>
            <w:tcW w:w="2482" w:type="dxa"/>
          </w:tcPr>
          <w:p w14:paraId="010D6B86" w14:textId="77777777" w:rsidR="00713D37" w:rsidRPr="0054772E" w:rsidRDefault="00713D37" w:rsidP="00BE0E9A">
            <w:pPr>
              <w:pStyle w:val="TAH"/>
            </w:pPr>
            <w:r w:rsidRPr="0054772E">
              <w:t>Components</w:t>
            </w:r>
          </w:p>
        </w:tc>
        <w:tc>
          <w:tcPr>
            <w:tcW w:w="1324" w:type="dxa"/>
          </w:tcPr>
          <w:p w14:paraId="7AE2A31B" w14:textId="77777777" w:rsidR="00713D37" w:rsidRPr="0054772E" w:rsidRDefault="00713D37" w:rsidP="00BE0E9A">
            <w:pPr>
              <w:pStyle w:val="TAH"/>
            </w:pPr>
            <w:r w:rsidRPr="0054772E">
              <w:t>Prerequisite feature groups</w:t>
            </w:r>
          </w:p>
        </w:tc>
        <w:tc>
          <w:tcPr>
            <w:tcW w:w="3360" w:type="dxa"/>
          </w:tcPr>
          <w:p w14:paraId="63984230" w14:textId="77777777" w:rsidR="00713D37" w:rsidRPr="0054772E" w:rsidRDefault="00713D37" w:rsidP="00BE0E9A">
            <w:pPr>
              <w:pStyle w:val="TAH"/>
            </w:pPr>
            <w:r w:rsidRPr="0054772E">
              <w:t>Field name in TS 38.331 [2]</w:t>
            </w:r>
          </w:p>
        </w:tc>
        <w:tc>
          <w:tcPr>
            <w:tcW w:w="2971" w:type="dxa"/>
          </w:tcPr>
          <w:p w14:paraId="633008B9" w14:textId="77777777" w:rsidR="00713D37" w:rsidRPr="0054772E" w:rsidRDefault="00713D37" w:rsidP="00BE0E9A">
            <w:pPr>
              <w:pStyle w:val="TAH"/>
              <w:rPr>
                <w:bCs/>
              </w:rPr>
            </w:pPr>
            <w:r w:rsidRPr="0054772E">
              <w:rPr>
                <w:bCs/>
              </w:rPr>
              <w:t>Parent IE in TS 38.331 [2]</w:t>
            </w:r>
          </w:p>
        </w:tc>
        <w:tc>
          <w:tcPr>
            <w:tcW w:w="1416" w:type="dxa"/>
          </w:tcPr>
          <w:p w14:paraId="44CB8084" w14:textId="77777777" w:rsidR="00713D37" w:rsidRPr="0054772E" w:rsidRDefault="00713D37" w:rsidP="00BE0E9A">
            <w:pPr>
              <w:pStyle w:val="TAH"/>
            </w:pPr>
            <w:r w:rsidRPr="0054772E">
              <w:t>Need of FDD/TDD differentiation</w:t>
            </w:r>
          </w:p>
        </w:tc>
        <w:tc>
          <w:tcPr>
            <w:tcW w:w="1416" w:type="dxa"/>
          </w:tcPr>
          <w:p w14:paraId="4E0E2397" w14:textId="77777777" w:rsidR="00713D37" w:rsidRPr="0054772E" w:rsidRDefault="00713D37" w:rsidP="00BE0E9A">
            <w:pPr>
              <w:pStyle w:val="TAH"/>
            </w:pPr>
            <w:r w:rsidRPr="0054772E">
              <w:t>Need of FR1/FR2 differentiation</w:t>
            </w:r>
          </w:p>
        </w:tc>
        <w:tc>
          <w:tcPr>
            <w:tcW w:w="1841" w:type="dxa"/>
          </w:tcPr>
          <w:p w14:paraId="0F783751" w14:textId="77777777" w:rsidR="00713D37" w:rsidRPr="0054772E" w:rsidRDefault="00713D37" w:rsidP="00BE0E9A">
            <w:pPr>
              <w:pStyle w:val="TAH"/>
            </w:pPr>
            <w:r w:rsidRPr="0054772E">
              <w:t>Note</w:t>
            </w:r>
          </w:p>
        </w:tc>
        <w:tc>
          <w:tcPr>
            <w:tcW w:w="1907" w:type="dxa"/>
          </w:tcPr>
          <w:p w14:paraId="11EEE1A4" w14:textId="77777777" w:rsidR="00713D37" w:rsidRPr="0054772E" w:rsidRDefault="00713D37" w:rsidP="00BE0E9A">
            <w:pPr>
              <w:pStyle w:val="TAH"/>
            </w:pPr>
            <w:r w:rsidRPr="0054772E">
              <w:t>Mandatory/Optional</w:t>
            </w:r>
          </w:p>
        </w:tc>
      </w:tr>
      <w:tr w:rsidR="00713D37" w:rsidRPr="0054772E" w14:paraId="08F1F3C8" w14:textId="77777777" w:rsidTr="00BE0E9A">
        <w:tc>
          <w:tcPr>
            <w:tcW w:w="1669" w:type="dxa"/>
            <w:vMerge w:val="restart"/>
          </w:tcPr>
          <w:p w14:paraId="4F6AC349" w14:textId="77777777" w:rsidR="00713D37" w:rsidRPr="0054772E" w:rsidRDefault="00713D37" w:rsidP="00BE0E9A">
            <w:pPr>
              <w:pStyle w:val="TAL"/>
            </w:pPr>
            <w:r w:rsidRPr="0054772E">
              <w:t>20. NR_IAB</w:t>
            </w:r>
          </w:p>
        </w:tc>
        <w:tc>
          <w:tcPr>
            <w:tcW w:w="813" w:type="dxa"/>
          </w:tcPr>
          <w:p w14:paraId="4DD297B1" w14:textId="77777777" w:rsidR="00713D37" w:rsidRPr="0054772E" w:rsidRDefault="00713D37" w:rsidP="00BE0E9A">
            <w:pPr>
              <w:pStyle w:val="TAL"/>
            </w:pPr>
            <w:r w:rsidRPr="0054772E">
              <w:t>20-2</w:t>
            </w:r>
          </w:p>
        </w:tc>
        <w:tc>
          <w:tcPr>
            <w:tcW w:w="1946" w:type="dxa"/>
          </w:tcPr>
          <w:p w14:paraId="231248C7" w14:textId="77777777" w:rsidR="00713D37" w:rsidRPr="0054772E" w:rsidRDefault="00713D37" w:rsidP="00BE0E9A">
            <w:pPr>
              <w:pStyle w:val="TAL"/>
            </w:pPr>
            <w:r w:rsidRPr="0054772E">
              <w:t xml:space="preserve">Inter-IAB-node discovery and measurements: SSB reception configuration </w:t>
            </w:r>
          </w:p>
        </w:tc>
        <w:tc>
          <w:tcPr>
            <w:tcW w:w="2482" w:type="dxa"/>
          </w:tcPr>
          <w:p w14:paraId="0F7ECE37" w14:textId="77777777" w:rsidR="00713D37" w:rsidRPr="0054772E" w:rsidRDefault="00713D37" w:rsidP="00BE0E9A">
            <w:pPr>
              <w:pStyle w:val="TAL"/>
            </w:pPr>
            <w:r w:rsidRPr="0054772E">
              <w:rPr>
                <w:lang w:eastAsia="zh-CN"/>
              </w:rPr>
              <w:t>Support up to 4 SMTCs configured for an IAB node MT per frequency location, including IAB-specific SMTC window periodicities</w:t>
            </w:r>
          </w:p>
        </w:tc>
        <w:tc>
          <w:tcPr>
            <w:tcW w:w="1324" w:type="dxa"/>
          </w:tcPr>
          <w:p w14:paraId="0EB9D83E" w14:textId="77777777" w:rsidR="00713D37" w:rsidRPr="0054772E" w:rsidRDefault="00713D37" w:rsidP="00BE0E9A">
            <w:pPr>
              <w:pStyle w:val="TAL"/>
            </w:pPr>
          </w:p>
        </w:tc>
        <w:tc>
          <w:tcPr>
            <w:tcW w:w="3360" w:type="dxa"/>
          </w:tcPr>
          <w:p w14:paraId="0AA98836" w14:textId="77777777" w:rsidR="00713D37" w:rsidRPr="0054772E" w:rsidRDefault="00713D37" w:rsidP="00BE0E9A">
            <w:pPr>
              <w:pStyle w:val="TAL"/>
              <w:rPr>
                <w:i/>
                <w:iCs/>
              </w:rPr>
            </w:pPr>
            <w:r w:rsidRPr="0054772E">
              <w:rPr>
                <w:i/>
                <w:iCs/>
              </w:rPr>
              <w:t>seperateSMTC-InterIAB-Support-r16</w:t>
            </w:r>
          </w:p>
        </w:tc>
        <w:tc>
          <w:tcPr>
            <w:tcW w:w="2971" w:type="dxa"/>
          </w:tcPr>
          <w:p w14:paraId="24DB303F" w14:textId="77777777" w:rsidR="00713D37" w:rsidRPr="0054772E" w:rsidRDefault="00713D37" w:rsidP="00BE0E9A">
            <w:pPr>
              <w:pStyle w:val="TAL"/>
              <w:rPr>
                <w:i/>
                <w:iCs/>
              </w:rPr>
            </w:pPr>
            <w:proofErr w:type="spellStart"/>
            <w:r w:rsidRPr="0054772E">
              <w:rPr>
                <w:i/>
                <w:iCs/>
              </w:rPr>
              <w:t>Phy-ParametersCommon</w:t>
            </w:r>
            <w:proofErr w:type="spellEnd"/>
          </w:p>
        </w:tc>
        <w:tc>
          <w:tcPr>
            <w:tcW w:w="1416" w:type="dxa"/>
          </w:tcPr>
          <w:p w14:paraId="07D6B64F" w14:textId="77777777" w:rsidR="00713D37" w:rsidRPr="0054772E" w:rsidRDefault="00713D37" w:rsidP="00BE0E9A">
            <w:pPr>
              <w:pStyle w:val="TAL"/>
            </w:pPr>
            <w:r w:rsidRPr="0054772E">
              <w:rPr>
                <w:lang w:eastAsia="zh-CN"/>
              </w:rPr>
              <w:t>No</w:t>
            </w:r>
          </w:p>
        </w:tc>
        <w:tc>
          <w:tcPr>
            <w:tcW w:w="1416" w:type="dxa"/>
          </w:tcPr>
          <w:p w14:paraId="531CAADF" w14:textId="77777777" w:rsidR="00713D37" w:rsidRPr="0054772E" w:rsidRDefault="00713D37" w:rsidP="00BE0E9A">
            <w:pPr>
              <w:pStyle w:val="TAL"/>
            </w:pPr>
            <w:r w:rsidRPr="0054772E">
              <w:rPr>
                <w:lang w:eastAsia="zh-CN"/>
              </w:rPr>
              <w:t>No</w:t>
            </w:r>
          </w:p>
        </w:tc>
        <w:tc>
          <w:tcPr>
            <w:tcW w:w="1841" w:type="dxa"/>
          </w:tcPr>
          <w:p w14:paraId="0DD4135E" w14:textId="77777777" w:rsidR="00713D37" w:rsidRPr="0054772E" w:rsidRDefault="00713D37" w:rsidP="00BE0E9A">
            <w:pPr>
              <w:pStyle w:val="TAL"/>
            </w:pPr>
            <w:r w:rsidRPr="0054772E">
              <w:rPr>
                <w:lang w:eastAsia="zh-CN"/>
              </w:rPr>
              <w:t>IAB-MT impact</w:t>
            </w:r>
          </w:p>
        </w:tc>
        <w:tc>
          <w:tcPr>
            <w:tcW w:w="1907" w:type="dxa"/>
          </w:tcPr>
          <w:p w14:paraId="1BF7B546" w14:textId="77777777" w:rsidR="00713D37" w:rsidRPr="0054772E" w:rsidRDefault="00713D37" w:rsidP="00BE0E9A">
            <w:pPr>
              <w:pStyle w:val="TAL"/>
            </w:pPr>
            <w:r w:rsidRPr="0054772E">
              <w:t>Mandatory with capability signalling</w:t>
            </w:r>
          </w:p>
        </w:tc>
      </w:tr>
      <w:tr w:rsidR="00713D37" w:rsidRPr="0054772E" w14:paraId="6E47BAA3" w14:textId="77777777" w:rsidTr="00BE0E9A">
        <w:tc>
          <w:tcPr>
            <w:tcW w:w="1669" w:type="dxa"/>
            <w:vMerge/>
          </w:tcPr>
          <w:p w14:paraId="4521FFB8" w14:textId="77777777" w:rsidR="00713D37" w:rsidRPr="0054772E" w:rsidRDefault="00713D37" w:rsidP="00BE0E9A">
            <w:pPr>
              <w:pStyle w:val="TAL"/>
            </w:pPr>
          </w:p>
        </w:tc>
        <w:tc>
          <w:tcPr>
            <w:tcW w:w="813" w:type="dxa"/>
          </w:tcPr>
          <w:p w14:paraId="445C1B4C" w14:textId="77777777" w:rsidR="00713D37" w:rsidRPr="0054772E" w:rsidRDefault="00713D37" w:rsidP="00BE0E9A">
            <w:pPr>
              <w:pStyle w:val="TAL"/>
            </w:pPr>
            <w:r w:rsidRPr="0054772E">
              <w:t>20-3</w:t>
            </w:r>
          </w:p>
        </w:tc>
        <w:tc>
          <w:tcPr>
            <w:tcW w:w="1946" w:type="dxa"/>
          </w:tcPr>
          <w:p w14:paraId="1C900A34" w14:textId="77777777" w:rsidR="00713D37" w:rsidRPr="0054772E" w:rsidRDefault="00713D37" w:rsidP="00BE0E9A">
            <w:pPr>
              <w:pStyle w:val="TAL"/>
            </w:pPr>
            <w:r w:rsidRPr="0054772E">
              <w:t>Extension of RACH occasions and periodicities for backhaul RACH resources</w:t>
            </w:r>
          </w:p>
        </w:tc>
        <w:tc>
          <w:tcPr>
            <w:tcW w:w="2482" w:type="dxa"/>
          </w:tcPr>
          <w:p w14:paraId="5CE42D54" w14:textId="77777777" w:rsidR="00713D37" w:rsidRPr="0054772E" w:rsidRDefault="00713D37" w:rsidP="00BE0E9A">
            <w:pPr>
              <w:pStyle w:val="TAL"/>
            </w:pPr>
            <w:r w:rsidRPr="0054772E">
              <w:rPr>
                <w:lang w:eastAsia="zh-CN"/>
              </w:rPr>
              <w:t>Support RACH configuration for IAB-MT separately from the RACH configuration for UE access, including new IAB-specific offset and scaling factors</w:t>
            </w:r>
          </w:p>
        </w:tc>
        <w:tc>
          <w:tcPr>
            <w:tcW w:w="1324" w:type="dxa"/>
          </w:tcPr>
          <w:p w14:paraId="38ABD173" w14:textId="77777777" w:rsidR="00713D37" w:rsidRPr="0054772E" w:rsidRDefault="00713D37" w:rsidP="00BE0E9A">
            <w:pPr>
              <w:pStyle w:val="TAL"/>
            </w:pPr>
          </w:p>
        </w:tc>
        <w:tc>
          <w:tcPr>
            <w:tcW w:w="3360" w:type="dxa"/>
          </w:tcPr>
          <w:p w14:paraId="328EEBC4" w14:textId="77777777" w:rsidR="00713D37" w:rsidRPr="0054772E" w:rsidRDefault="00713D37" w:rsidP="00BE0E9A">
            <w:pPr>
              <w:pStyle w:val="TAL"/>
              <w:rPr>
                <w:i/>
                <w:iCs/>
              </w:rPr>
            </w:pPr>
            <w:r w:rsidRPr="0054772E">
              <w:rPr>
                <w:i/>
                <w:iCs/>
              </w:rPr>
              <w:t>seperateRACH-IAB-Support-r16</w:t>
            </w:r>
          </w:p>
        </w:tc>
        <w:tc>
          <w:tcPr>
            <w:tcW w:w="2971" w:type="dxa"/>
          </w:tcPr>
          <w:p w14:paraId="2FF78084" w14:textId="77777777" w:rsidR="00713D37" w:rsidRPr="0054772E" w:rsidRDefault="00713D37" w:rsidP="00BE0E9A">
            <w:pPr>
              <w:pStyle w:val="TAL"/>
              <w:rPr>
                <w:i/>
                <w:iCs/>
              </w:rPr>
            </w:pPr>
            <w:proofErr w:type="spellStart"/>
            <w:r w:rsidRPr="0054772E">
              <w:rPr>
                <w:i/>
                <w:iCs/>
              </w:rPr>
              <w:t>Phy-ParametersCommon</w:t>
            </w:r>
            <w:proofErr w:type="spellEnd"/>
          </w:p>
        </w:tc>
        <w:tc>
          <w:tcPr>
            <w:tcW w:w="1416" w:type="dxa"/>
          </w:tcPr>
          <w:p w14:paraId="450A1847" w14:textId="77777777" w:rsidR="00713D37" w:rsidRPr="0054772E" w:rsidRDefault="00713D37" w:rsidP="00BE0E9A">
            <w:pPr>
              <w:pStyle w:val="TAL"/>
            </w:pPr>
            <w:r w:rsidRPr="0054772E">
              <w:rPr>
                <w:lang w:eastAsia="zh-CN"/>
              </w:rPr>
              <w:t>No</w:t>
            </w:r>
          </w:p>
        </w:tc>
        <w:tc>
          <w:tcPr>
            <w:tcW w:w="1416" w:type="dxa"/>
          </w:tcPr>
          <w:p w14:paraId="2F522AD8" w14:textId="77777777" w:rsidR="00713D37" w:rsidRPr="0054772E" w:rsidRDefault="00713D37" w:rsidP="00BE0E9A">
            <w:pPr>
              <w:pStyle w:val="TAL"/>
            </w:pPr>
            <w:r w:rsidRPr="0054772E">
              <w:rPr>
                <w:lang w:eastAsia="zh-CN"/>
              </w:rPr>
              <w:t>No</w:t>
            </w:r>
          </w:p>
        </w:tc>
        <w:tc>
          <w:tcPr>
            <w:tcW w:w="1841" w:type="dxa"/>
          </w:tcPr>
          <w:p w14:paraId="7E426C25" w14:textId="77777777" w:rsidR="00713D37" w:rsidRPr="0054772E" w:rsidRDefault="00713D37" w:rsidP="00BE0E9A">
            <w:pPr>
              <w:pStyle w:val="TAL"/>
            </w:pPr>
            <w:r w:rsidRPr="0054772E">
              <w:rPr>
                <w:lang w:eastAsia="zh-CN"/>
              </w:rPr>
              <w:t>IAB-MT impact</w:t>
            </w:r>
          </w:p>
        </w:tc>
        <w:tc>
          <w:tcPr>
            <w:tcW w:w="1907" w:type="dxa"/>
          </w:tcPr>
          <w:p w14:paraId="553BB2D0" w14:textId="77777777" w:rsidR="00713D37" w:rsidRPr="0054772E" w:rsidRDefault="00713D37" w:rsidP="00BE0E9A">
            <w:pPr>
              <w:pStyle w:val="TAL"/>
            </w:pPr>
            <w:r w:rsidRPr="0054772E">
              <w:t>Optional with capability signalling</w:t>
            </w:r>
          </w:p>
        </w:tc>
      </w:tr>
      <w:tr w:rsidR="00713D37" w:rsidRPr="0054772E" w14:paraId="65703D59" w14:textId="77777777" w:rsidTr="00BE0E9A">
        <w:tc>
          <w:tcPr>
            <w:tcW w:w="1669" w:type="dxa"/>
            <w:vMerge/>
          </w:tcPr>
          <w:p w14:paraId="50D000B1" w14:textId="77777777" w:rsidR="00713D37" w:rsidRPr="0054772E" w:rsidRDefault="00713D37" w:rsidP="00BE0E9A">
            <w:pPr>
              <w:pStyle w:val="TAL"/>
            </w:pPr>
          </w:p>
        </w:tc>
        <w:tc>
          <w:tcPr>
            <w:tcW w:w="813" w:type="dxa"/>
          </w:tcPr>
          <w:p w14:paraId="56B75B58" w14:textId="77777777" w:rsidR="00713D37" w:rsidRPr="0054772E" w:rsidRDefault="00713D37" w:rsidP="00BE0E9A">
            <w:pPr>
              <w:pStyle w:val="TAL"/>
            </w:pPr>
            <w:r w:rsidRPr="0054772E">
              <w:rPr>
                <w:rFonts w:eastAsia="SimSun"/>
              </w:rPr>
              <w:t>20-5a</w:t>
            </w:r>
          </w:p>
        </w:tc>
        <w:tc>
          <w:tcPr>
            <w:tcW w:w="1946" w:type="dxa"/>
          </w:tcPr>
          <w:p w14:paraId="53381F07" w14:textId="77777777" w:rsidR="00713D37" w:rsidRPr="0054772E" w:rsidRDefault="00713D37" w:rsidP="00BE0E9A">
            <w:pPr>
              <w:pStyle w:val="TAL"/>
            </w:pPr>
            <w:r w:rsidRPr="0054772E">
              <w:rPr>
                <w:rFonts w:eastAsia="SimSun"/>
              </w:rPr>
              <w:t>UL-Flexible-DL slot formats</w:t>
            </w:r>
          </w:p>
        </w:tc>
        <w:tc>
          <w:tcPr>
            <w:tcW w:w="2482" w:type="dxa"/>
          </w:tcPr>
          <w:p w14:paraId="2B0B2423" w14:textId="77777777" w:rsidR="00713D37" w:rsidRPr="0054772E" w:rsidRDefault="00713D37" w:rsidP="00BE0E9A">
            <w:pPr>
              <w:pStyle w:val="TAL"/>
            </w:pPr>
            <w:r w:rsidRPr="0054772E">
              <w:rPr>
                <w:rFonts w:eastAsia="SimSun"/>
                <w:lang w:eastAsia="zh-CN"/>
              </w:rPr>
              <w:t>Support semi-static configuration/indication of UL-Flexible-DL slot formats for IAB-MT resources</w:t>
            </w:r>
          </w:p>
        </w:tc>
        <w:tc>
          <w:tcPr>
            <w:tcW w:w="1324" w:type="dxa"/>
          </w:tcPr>
          <w:p w14:paraId="65762F53" w14:textId="77777777" w:rsidR="00713D37" w:rsidRPr="0054772E" w:rsidRDefault="00713D37" w:rsidP="00BE0E9A">
            <w:pPr>
              <w:pStyle w:val="TAL"/>
            </w:pPr>
            <w:r w:rsidRPr="0054772E">
              <w:rPr>
                <w:rFonts w:eastAsia="SimSun"/>
                <w:lang w:eastAsia="zh-CN"/>
              </w:rPr>
              <w:t>5-1a</w:t>
            </w:r>
          </w:p>
        </w:tc>
        <w:tc>
          <w:tcPr>
            <w:tcW w:w="3360" w:type="dxa"/>
          </w:tcPr>
          <w:p w14:paraId="0202707A" w14:textId="77777777" w:rsidR="00713D37" w:rsidRPr="0054772E" w:rsidRDefault="00713D37" w:rsidP="00BE0E9A">
            <w:pPr>
              <w:pStyle w:val="TAL"/>
              <w:rPr>
                <w:i/>
                <w:iCs/>
              </w:rPr>
            </w:pPr>
            <w:r w:rsidRPr="0054772E">
              <w:rPr>
                <w:rFonts w:eastAsia="SimSun"/>
                <w:i/>
                <w:iCs/>
              </w:rPr>
              <w:t>ul-flexibleDL-SlotFormatSemiStatic-IAB-r16</w:t>
            </w:r>
          </w:p>
        </w:tc>
        <w:tc>
          <w:tcPr>
            <w:tcW w:w="2971" w:type="dxa"/>
          </w:tcPr>
          <w:p w14:paraId="32A1AC52" w14:textId="77777777" w:rsidR="00713D37" w:rsidRPr="0054772E" w:rsidRDefault="00713D37" w:rsidP="00BE0E9A">
            <w:pPr>
              <w:pStyle w:val="TAL"/>
              <w:rPr>
                <w:i/>
                <w:iCs/>
              </w:rPr>
            </w:pPr>
            <w:proofErr w:type="spellStart"/>
            <w:r w:rsidRPr="0054772E">
              <w:rPr>
                <w:i/>
                <w:iCs/>
              </w:rPr>
              <w:t>Phy-ParametersCommon</w:t>
            </w:r>
            <w:proofErr w:type="spellEnd"/>
          </w:p>
        </w:tc>
        <w:tc>
          <w:tcPr>
            <w:tcW w:w="1416" w:type="dxa"/>
          </w:tcPr>
          <w:p w14:paraId="7F5CA1E0" w14:textId="77777777" w:rsidR="00713D37" w:rsidRPr="0054772E" w:rsidRDefault="00713D37" w:rsidP="00BE0E9A">
            <w:pPr>
              <w:pStyle w:val="TAL"/>
            </w:pPr>
            <w:r w:rsidRPr="0054772E">
              <w:rPr>
                <w:rFonts w:eastAsia="SimSun"/>
                <w:lang w:eastAsia="zh-CN"/>
              </w:rPr>
              <w:t>No</w:t>
            </w:r>
          </w:p>
        </w:tc>
        <w:tc>
          <w:tcPr>
            <w:tcW w:w="1416" w:type="dxa"/>
          </w:tcPr>
          <w:p w14:paraId="1FBB0849" w14:textId="77777777" w:rsidR="00713D37" w:rsidRPr="0054772E" w:rsidRDefault="00713D37" w:rsidP="00BE0E9A">
            <w:pPr>
              <w:pStyle w:val="TAL"/>
            </w:pPr>
            <w:r w:rsidRPr="0054772E">
              <w:rPr>
                <w:rFonts w:eastAsia="SimSun"/>
                <w:lang w:eastAsia="zh-CN"/>
              </w:rPr>
              <w:t>No</w:t>
            </w:r>
          </w:p>
        </w:tc>
        <w:tc>
          <w:tcPr>
            <w:tcW w:w="1841" w:type="dxa"/>
          </w:tcPr>
          <w:p w14:paraId="6539A060" w14:textId="77777777" w:rsidR="00713D37" w:rsidRPr="0054772E" w:rsidRDefault="00713D37" w:rsidP="00BE0E9A">
            <w:pPr>
              <w:pStyle w:val="TAL"/>
            </w:pPr>
            <w:r w:rsidRPr="0054772E">
              <w:rPr>
                <w:rFonts w:eastAsia="SimSun"/>
                <w:lang w:eastAsia="zh-CN"/>
              </w:rPr>
              <w:t>IAB-MT impact</w:t>
            </w:r>
          </w:p>
        </w:tc>
        <w:tc>
          <w:tcPr>
            <w:tcW w:w="1907" w:type="dxa"/>
          </w:tcPr>
          <w:p w14:paraId="6ECA6421" w14:textId="77777777" w:rsidR="00713D37" w:rsidRPr="0054772E" w:rsidRDefault="00713D37" w:rsidP="00BE0E9A">
            <w:pPr>
              <w:pStyle w:val="TAL"/>
            </w:pPr>
            <w:r w:rsidRPr="0054772E">
              <w:rPr>
                <w:rFonts w:eastAsia="SimSun"/>
                <w:lang w:eastAsia="zh-CN"/>
              </w:rPr>
              <w:t>Optional with capability signalling</w:t>
            </w:r>
          </w:p>
        </w:tc>
      </w:tr>
      <w:tr w:rsidR="00713D37" w:rsidRPr="0054772E" w14:paraId="2C16A175" w14:textId="77777777" w:rsidTr="00BE0E9A">
        <w:tc>
          <w:tcPr>
            <w:tcW w:w="1669" w:type="dxa"/>
            <w:vMerge/>
          </w:tcPr>
          <w:p w14:paraId="1DEE66CF" w14:textId="77777777" w:rsidR="00713D37" w:rsidRPr="0054772E" w:rsidRDefault="00713D37" w:rsidP="00BE0E9A">
            <w:pPr>
              <w:pStyle w:val="TAL"/>
            </w:pPr>
          </w:p>
        </w:tc>
        <w:tc>
          <w:tcPr>
            <w:tcW w:w="813" w:type="dxa"/>
          </w:tcPr>
          <w:p w14:paraId="5DEAE71E" w14:textId="77777777" w:rsidR="00713D37" w:rsidRPr="0054772E" w:rsidRDefault="00713D37" w:rsidP="00BE0E9A">
            <w:pPr>
              <w:pStyle w:val="TAL"/>
            </w:pPr>
            <w:r w:rsidRPr="0054772E">
              <w:rPr>
                <w:rFonts w:eastAsia="SimSun"/>
              </w:rPr>
              <w:t>20-5b</w:t>
            </w:r>
          </w:p>
        </w:tc>
        <w:tc>
          <w:tcPr>
            <w:tcW w:w="1946" w:type="dxa"/>
          </w:tcPr>
          <w:p w14:paraId="17B15486" w14:textId="77777777" w:rsidR="00713D37" w:rsidRPr="0054772E" w:rsidRDefault="00713D37" w:rsidP="00BE0E9A">
            <w:pPr>
              <w:pStyle w:val="TAL"/>
            </w:pPr>
            <w:r w:rsidRPr="0054772E">
              <w:rPr>
                <w:rFonts w:eastAsia="SimSun"/>
              </w:rPr>
              <w:t>UL-Flexible-DL slot formats</w:t>
            </w:r>
          </w:p>
        </w:tc>
        <w:tc>
          <w:tcPr>
            <w:tcW w:w="2482" w:type="dxa"/>
          </w:tcPr>
          <w:p w14:paraId="09045E5E" w14:textId="77777777" w:rsidR="00713D37" w:rsidRPr="0054772E" w:rsidRDefault="00713D37" w:rsidP="00BE0E9A">
            <w:pPr>
              <w:pStyle w:val="TAL"/>
            </w:pPr>
            <w:r w:rsidRPr="0054772E">
              <w:rPr>
                <w:rFonts w:eastAsia="SimSun"/>
                <w:lang w:eastAsia="zh-CN"/>
              </w:rPr>
              <w:t>Support dynamic indication of UL-Flexible-DL slot formats for IAB-MT resources</w:t>
            </w:r>
          </w:p>
        </w:tc>
        <w:tc>
          <w:tcPr>
            <w:tcW w:w="1324" w:type="dxa"/>
          </w:tcPr>
          <w:p w14:paraId="07A4ECC8" w14:textId="77777777" w:rsidR="00713D37" w:rsidRPr="0054772E" w:rsidRDefault="00713D37" w:rsidP="00BE0E9A">
            <w:pPr>
              <w:pStyle w:val="TAL"/>
            </w:pPr>
            <w:r w:rsidRPr="0054772E">
              <w:rPr>
                <w:rFonts w:eastAsia="SimSun"/>
                <w:lang w:eastAsia="zh-CN"/>
              </w:rPr>
              <w:t>3-6</w:t>
            </w:r>
          </w:p>
        </w:tc>
        <w:tc>
          <w:tcPr>
            <w:tcW w:w="3360" w:type="dxa"/>
          </w:tcPr>
          <w:p w14:paraId="5D1C63B6" w14:textId="77777777" w:rsidR="00713D37" w:rsidRPr="0054772E" w:rsidRDefault="00713D37" w:rsidP="00BE0E9A">
            <w:pPr>
              <w:pStyle w:val="TAL"/>
              <w:rPr>
                <w:i/>
                <w:iCs/>
              </w:rPr>
            </w:pPr>
            <w:r w:rsidRPr="0054772E">
              <w:rPr>
                <w:rFonts w:eastAsia="SimSun"/>
                <w:i/>
                <w:iCs/>
              </w:rPr>
              <w:t>ul-flexibleDL-SlotFormatDynamics-IAB-r16</w:t>
            </w:r>
          </w:p>
        </w:tc>
        <w:tc>
          <w:tcPr>
            <w:tcW w:w="2971" w:type="dxa"/>
          </w:tcPr>
          <w:p w14:paraId="252A19A8" w14:textId="77777777" w:rsidR="00713D37" w:rsidRPr="0054772E" w:rsidRDefault="00713D37" w:rsidP="00BE0E9A">
            <w:pPr>
              <w:pStyle w:val="TAL"/>
              <w:rPr>
                <w:i/>
                <w:iCs/>
              </w:rPr>
            </w:pPr>
            <w:proofErr w:type="spellStart"/>
            <w:r w:rsidRPr="0054772E">
              <w:rPr>
                <w:i/>
                <w:iCs/>
              </w:rPr>
              <w:t>Phy-ParametersCommon</w:t>
            </w:r>
            <w:proofErr w:type="spellEnd"/>
          </w:p>
        </w:tc>
        <w:tc>
          <w:tcPr>
            <w:tcW w:w="1416" w:type="dxa"/>
          </w:tcPr>
          <w:p w14:paraId="5B270205" w14:textId="77777777" w:rsidR="00713D37" w:rsidRPr="0054772E" w:rsidRDefault="00713D37" w:rsidP="00BE0E9A">
            <w:pPr>
              <w:pStyle w:val="TAL"/>
            </w:pPr>
            <w:r w:rsidRPr="0054772E">
              <w:rPr>
                <w:rFonts w:eastAsia="SimSun"/>
                <w:lang w:eastAsia="zh-CN"/>
              </w:rPr>
              <w:t>No</w:t>
            </w:r>
          </w:p>
        </w:tc>
        <w:tc>
          <w:tcPr>
            <w:tcW w:w="1416" w:type="dxa"/>
          </w:tcPr>
          <w:p w14:paraId="0285584E" w14:textId="77777777" w:rsidR="00713D37" w:rsidRPr="0054772E" w:rsidRDefault="00713D37" w:rsidP="00BE0E9A">
            <w:pPr>
              <w:pStyle w:val="TAL"/>
            </w:pPr>
            <w:r w:rsidRPr="0054772E">
              <w:rPr>
                <w:rFonts w:eastAsia="SimSun"/>
                <w:lang w:eastAsia="zh-CN"/>
              </w:rPr>
              <w:t>No</w:t>
            </w:r>
          </w:p>
        </w:tc>
        <w:tc>
          <w:tcPr>
            <w:tcW w:w="1841" w:type="dxa"/>
          </w:tcPr>
          <w:p w14:paraId="50995DAF" w14:textId="77777777" w:rsidR="00713D37" w:rsidRPr="0054772E" w:rsidRDefault="00713D37" w:rsidP="00BE0E9A">
            <w:pPr>
              <w:pStyle w:val="TAL"/>
            </w:pPr>
            <w:r w:rsidRPr="0054772E">
              <w:rPr>
                <w:rFonts w:eastAsia="SimSun"/>
                <w:lang w:eastAsia="zh-CN"/>
              </w:rPr>
              <w:t>IAB-MT impact</w:t>
            </w:r>
          </w:p>
        </w:tc>
        <w:tc>
          <w:tcPr>
            <w:tcW w:w="1907" w:type="dxa"/>
          </w:tcPr>
          <w:p w14:paraId="26ABE901" w14:textId="77777777" w:rsidR="00713D37" w:rsidRPr="0054772E" w:rsidRDefault="00713D37" w:rsidP="00BE0E9A">
            <w:pPr>
              <w:pStyle w:val="TAL"/>
            </w:pPr>
            <w:r w:rsidRPr="0054772E">
              <w:rPr>
                <w:rFonts w:eastAsia="SimSun"/>
                <w:lang w:eastAsia="zh-CN"/>
              </w:rPr>
              <w:t>Optional with capability signalling</w:t>
            </w:r>
          </w:p>
        </w:tc>
      </w:tr>
      <w:tr w:rsidR="00713D37" w:rsidRPr="0054772E" w14:paraId="3E4038A3" w14:textId="77777777" w:rsidTr="00BE0E9A">
        <w:tc>
          <w:tcPr>
            <w:tcW w:w="1669" w:type="dxa"/>
            <w:vMerge/>
          </w:tcPr>
          <w:p w14:paraId="7B3CD407" w14:textId="77777777" w:rsidR="00713D37" w:rsidRPr="0054772E" w:rsidRDefault="00713D37" w:rsidP="00BE0E9A">
            <w:pPr>
              <w:pStyle w:val="TAL"/>
            </w:pPr>
          </w:p>
        </w:tc>
        <w:tc>
          <w:tcPr>
            <w:tcW w:w="813" w:type="dxa"/>
          </w:tcPr>
          <w:p w14:paraId="679EF82B" w14:textId="77777777" w:rsidR="00713D37" w:rsidRPr="0054772E" w:rsidRDefault="00713D37" w:rsidP="00BE0E9A">
            <w:pPr>
              <w:pStyle w:val="TAL"/>
            </w:pPr>
            <w:r w:rsidRPr="0054772E">
              <w:t>20-6</w:t>
            </w:r>
          </w:p>
        </w:tc>
        <w:tc>
          <w:tcPr>
            <w:tcW w:w="1946" w:type="dxa"/>
          </w:tcPr>
          <w:p w14:paraId="58A36B8D" w14:textId="77777777" w:rsidR="00713D37" w:rsidRPr="0054772E" w:rsidRDefault="00713D37" w:rsidP="00BE0E9A">
            <w:pPr>
              <w:pStyle w:val="TAL"/>
            </w:pPr>
            <w:r w:rsidRPr="0054772E">
              <w:t>Dynamic indication of soft resource availability</w:t>
            </w:r>
          </w:p>
        </w:tc>
        <w:tc>
          <w:tcPr>
            <w:tcW w:w="2482" w:type="dxa"/>
          </w:tcPr>
          <w:p w14:paraId="1061E993" w14:textId="77777777" w:rsidR="00713D37" w:rsidRPr="0054772E" w:rsidRDefault="00713D37" w:rsidP="00BE0E9A">
            <w:pPr>
              <w:pStyle w:val="TAL"/>
            </w:pPr>
            <w:r w:rsidRPr="0054772E">
              <w:rPr>
                <w:lang w:eastAsia="zh-CN"/>
              </w:rPr>
              <w:t>Support monitoring DCI Format 2_5 scrambled by AI-RNTI for indication of soft resource availability to an IAB node</w:t>
            </w:r>
          </w:p>
        </w:tc>
        <w:tc>
          <w:tcPr>
            <w:tcW w:w="1324" w:type="dxa"/>
          </w:tcPr>
          <w:p w14:paraId="174A6EB7" w14:textId="77777777" w:rsidR="00713D37" w:rsidRPr="0054772E" w:rsidRDefault="00713D37" w:rsidP="00BE0E9A">
            <w:pPr>
              <w:pStyle w:val="TAL"/>
            </w:pPr>
          </w:p>
        </w:tc>
        <w:tc>
          <w:tcPr>
            <w:tcW w:w="3360" w:type="dxa"/>
          </w:tcPr>
          <w:p w14:paraId="1D8632CE" w14:textId="77777777" w:rsidR="00713D37" w:rsidRPr="0054772E" w:rsidRDefault="00713D37" w:rsidP="00BE0E9A">
            <w:pPr>
              <w:pStyle w:val="TAL"/>
              <w:rPr>
                <w:i/>
                <w:iCs/>
              </w:rPr>
            </w:pPr>
            <w:r w:rsidRPr="0054772E">
              <w:rPr>
                <w:rFonts w:eastAsia="SimSun"/>
                <w:i/>
                <w:iCs/>
              </w:rPr>
              <w:t>dci-25-AI-RNTI-Support-IAB-r16</w:t>
            </w:r>
          </w:p>
        </w:tc>
        <w:tc>
          <w:tcPr>
            <w:tcW w:w="2971" w:type="dxa"/>
          </w:tcPr>
          <w:p w14:paraId="4057D7E3" w14:textId="77777777" w:rsidR="00713D37" w:rsidRPr="0054772E" w:rsidRDefault="00713D37" w:rsidP="00BE0E9A">
            <w:pPr>
              <w:pStyle w:val="TAL"/>
              <w:rPr>
                <w:i/>
                <w:iCs/>
              </w:rPr>
            </w:pPr>
            <w:proofErr w:type="spellStart"/>
            <w:r w:rsidRPr="0054772E">
              <w:rPr>
                <w:i/>
                <w:iCs/>
              </w:rPr>
              <w:t>Phy-ParametersCommon</w:t>
            </w:r>
            <w:proofErr w:type="spellEnd"/>
          </w:p>
        </w:tc>
        <w:tc>
          <w:tcPr>
            <w:tcW w:w="1416" w:type="dxa"/>
          </w:tcPr>
          <w:p w14:paraId="0501EB25" w14:textId="77777777" w:rsidR="00713D37" w:rsidRPr="0054772E" w:rsidRDefault="00713D37" w:rsidP="00BE0E9A">
            <w:pPr>
              <w:pStyle w:val="TAL"/>
            </w:pPr>
            <w:r w:rsidRPr="0054772E">
              <w:rPr>
                <w:lang w:eastAsia="zh-CN"/>
              </w:rPr>
              <w:t>No</w:t>
            </w:r>
          </w:p>
        </w:tc>
        <w:tc>
          <w:tcPr>
            <w:tcW w:w="1416" w:type="dxa"/>
          </w:tcPr>
          <w:p w14:paraId="35A6AF74" w14:textId="77777777" w:rsidR="00713D37" w:rsidRPr="0054772E" w:rsidRDefault="00713D37" w:rsidP="00BE0E9A">
            <w:pPr>
              <w:pStyle w:val="TAL"/>
            </w:pPr>
            <w:r w:rsidRPr="0054772E">
              <w:rPr>
                <w:lang w:eastAsia="zh-CN"/>
              </w:rPr>
              <w:t>No</w:t>
            </w:r>
          </w:p>
        </w:tc>
        <w:tc>
          <w:tcPr>
            <w:tcW w:w="1841" w:type="dxa"/>
          </w:tcPr>
          <w:p w14:paraId="56A5B3C8" w14:textId="77777777" w:rsidR="00713D37" w:rsidRPr="0054772E" w:rsidRDefault="00713D37" w:rsidP="00BE0E9A">
            <w:pPr>
              <w:pStyle w:val="TAL"/>
            </w:pPr>
            <w:r w:rsidRPr="0054772E">
              <w:rPr>
                <w:lang w:eastAsia="zh-CN"/>
              </w:rPr>
              <w:t>IAB-MT impact</w:t>
            </w:r>
          </w:p>
        </w:tc>
        <w:tc>
          <w:tcPr>
            <w:tcW w:w="1907" w:type="dxa"/>
          </w:tcPr>
          <w:p w14:paraId="2DEED3CD" w14:textId="77777777" w:rsidR="00713D37" w:rsidRPr="0054772E" w:rsidRDefault="00713D37" w:rsidP="00BE0E9A">
            <w:pPr>
              <w:pStyle w:val="TAL"/>
            </w:pPr>
            <w:r w:rsidRPr="0054772E">
              <w:t xml:space="preserve">Optional with capability signalling. </w:t>
            </w:r>
          </w:p>
        </w:tc>
      </w:tr>
      <w:tr w:rsidR="00713D37" w:rsidRPr="0054772E" w14:paraId="30BA411F" w14:textId="77777777" w:rsidTr="00BE0E9A">
        <w:tc>
          <w:tcPr>
            <w:tcW w:w="1669" w:type="dxa"/>
            <w:vMerge/>
          </w:tcPr>
          <w:p w14:paraId="40C9A4E6" w14:textId="77777777" w:rsidR="00713D37" w:rsidRPr="0054772E" w:rsidRDefault="00713D37" w:rsidP="00BE0E9A">
            <w:pPr>
              <w:pStyle w:val="TAL"/>
            </w:pPr>
          </w:p>
        </w:tc>
        <w:tc>
          <w:tcPr>
            <w:tcW w:w="813" w:type="dxa"/>
          </w:tcPr>
          <w:p w14:paraId="12C7E3AC" w14:textId="77777777" w:rsidR="00713D37" w:rsidRPr="0054772E" w:rsidRDefault="00713D37" w:rsidP="00BE0E9A">
            <w:pPr>
              <w:pStyle w:val="TAL"/>
            </w:pPr>
            <w:r w:rsidRPr="0054772E">
              <w:t>20-7</w:t>
            </w:r>
          </w:p>
        </w:tc>
        <w:tc>
          <w:tcPr>
            <w:tcW w:w="1946" w:type="dxa"/>
          </w:tcPr>
          <w:p w14:paraId="19760857" w14:textId="77777777" w:rsidR="00713D37" w:rsidRPr="0054772E" w:rsidRDefault="00713D37" w:rsidP="00BE0E9A">
            <w:pPr>
              <w:pStyle w:val="TAL"/>
            </w:pPr>
            <w:r w:rsidRPr="0054772E">
              <w:t>Case 1 OTA timing alignment</w:t>
            </w:r>
          </w:p>
        </w:tc>
        <w:tc>
          <w:tcPr>
            <w:tcW w:w="2482" w:type="dxa"/>
          </w:tcPr>
          <w:p w14:paraId="602AB6B0" w14:textId="77777777" w:rsidR="00713D37" w:rsidRPr="0054772E" w:rsidRDefault="00713D37" w:rsidP="00BE0E9A">
            <w:pPr>
              <w:pStyle w:val="TAL"/>
              <w:rPr>
                <w:lang w:eastAsia="zh-CN"/>
              </w:rPr>
            </w:pPr>
            <w:r w:rsidRPr="0054772E">
              <w:rPr>
                <w:lang w:eastAsia="zh-CN"/>
              </w:rPr>
              <w:t xml:space="preserve">Support </w:t>
            </w:r>
            <w:proofErr w:type="spellStart"/>
            <w:r w:rsidRPr="0054772E">
              <w:rPr>
                <w:lang w:eastAsia="zh-CN"/>
              </w:rPr>
              <w:t>T_delta</w:t>
            </w:r>
            <w:proofErr w:type="spellEnd"/>
            <w:r w:rsidRPr="0054772E">
              <w:rPr>
                <w:lang w:eastAsia="zh-CN"/>
              </w:rPr>
              <w:t xml:space="preserve"> reception.</w:t>
            </w:r>
          </w:p>
        </w:tc>
        <w:tc>
          <w:tcPr>
            <w:tcW w:w="1324" w:type="dxa"/>
          </w:tcPr>
          <w:p w14:paraId="61AF69E8" w14:textId="77777777" w:rsidR="00713D37" w:rsidRPr="0054772E" w:rsidRDefault="00713D37" w:rsidP="00BE0E9A">
            <w:pPr>
              <w:pStyle w:val="TAL"/>
              <w:rPr>
                <w:lang w:eastAsia="zh-CN"/>
              </w:rPr>
            </w:pPr>
          </w:p>
        </w:tc>
        <w:tc>
          <w:tcPr>
            <w:tcW w:w="3360" w:type="dxa"/>
          </w:tcPr>
          <w:p w14:paraId="217EDFAC" w14:textId="77777777" w:rsidR="00713D37" w:rsidRPr="0054772E" w:rsidRDefault="00713D37" w:rsidP="00BE0E9A">
            <w:pPr>
              <w:pStyle w:val="TAL"/>
              <w:rPr>
                <w:rFonts w:eastAsia="SimSun"/>
                <w:i/>
                <w:iCs/>
              </w:rPr>
            </w:pPr>
            <w:r w:rsidRPr="0054772E">
              <w:rPr>
                <w:rFonts w:eastAsia="SimSun"/>
                <w:i/>
                <w:iCs/>
              </w:rPr>
              <w:t>t-DeltaReceptionSupport-IAB-r16</w:t>
            </w:r>
          </w:p>
        </w:tc>
        <w:tc>
          <w:tcPr>
            <w:tcW w:w="2971" w:type="dxa"/>
          </w:tcPr>
          <w:p w14:paraId="1B577CAA" w14:textId="05B1C05B" w:rsidR="00713D37" w:rsidRPr="0054772E" w:rsidRDefault="00713D37" w:rsidP="00BE0E9A">
            <w:pPr>
              <w:pStyle w:val="TAL"/>
              <w:rPr>
                <w:i/>
                <w:iCs/>
              </w:rPr>
            </w:pPr>
            <w:proofErr w:type="spellStart"/>
            <w:ins w:id="34" w:author="Rapp" w:date="2021-12-30T13:29:00Z">
              <w:r w:rsidRPr="00696D54">
                <w:rPr>
                  <w:i/>
                  <w:iCs/>
                </w:rPr>
                <w:t>Phy-ParametersCommon</w:t>
              </w:r>
            </w:ins>
            <w:proofErr w:type="spellEnd"/>
            <w:del w:id="35" w:author="Rapp" w:date="2021-12-30T13:29:00Z">
              <w:r w:rsidRPr="0054772E" w:rsidDel="00713D37">
                <w:rPr>
                  <w:rFonts w:eastAsia="SimSun"/>
                  <w:i/>
                  <w:iCs/>
                </w:rPr>
                <w:delText>t-DeltaReceptionSupport-IAB-r16</w:delText>
              </w:r>
            </w:del>
          </w:p>
        </w:tc>
        <w:tc>
          <w:tcPr>
            <w:tcW w:w="1416" w:type="dxa"/>
          </w:tcPr>
          <w:p w14:paraId="06563B8F" w14:textId="77777777" w:rsidR="00713D37" w:rsidRPr="0054772E" w:rsidRDefault="00713D37" w:rsidP="00BE0E9A">
            <w:pPr>
              <w:pStyle w:val="TAL"/>
              <w:rPr>
                <w:lang w:eastAsia="zh-CN"/>
              </w:rPr>
            </w:pPr>
            <w:r w:rsidRPr="0054772E">
              <w:rPr>
                <w:lang w:eastAsia="zh-CN"/>
              </w:rPr>
              <w:t>No</w:t>
            </w:r>
          </w:p>
        </w:tc>
        <w:tc>
          <w:tcPr>
            <w:tcW w:w="1416" w:type="dxa"/>
          </w:tcPr>
          <w:p w14:paraId="3537A076" w14:textId="77777777" w:rsidR="00713D37" w:rsidRPr="0054772E" w:rsidRDefault="00713D37" w:rsidP="00BE0E9A">
            <w:pPr>
              <w:pStyle w:val="TAL"/>
              <w:rPr>
                <w:lang w:eastAsia="zh-CN"/>
              </w:rPr>
            </w:pPr>
            <w:r w:rsidRPr="0054772E">
              <w:rPr>
                <w:lang w:eastAsia="zh-CN"/>
              </w:rPr>
              <w:t>No</w:t>
            </w:r>
          </w:p>
        </w:tc>
        <w:tc>
          <w:tcPr>
            <w:tcW w:w="1841" w:type="dxa"/>
          </w:tcPr>
          <w:p w14:paraId="32139B98" w14:textId="77777777" w:rsidR="00713D37" w:rsidRPr="0054772E" w:rsidRDefault="00713D37" w:rsidP="00BE0E9A">
            <w:pPr>
              <w:pStyle w:val="TAL"/>
              <w:rPr>
                <w:lang w:eastAsia="zh-CN"/>
              </w:rPr>
            </w:pPr>
            <w:r w:rsidRPr="0054772E">
              <w:rPr>
                <w:lang w:eastAsia="zh-CN"/>
              </w:rPr>
              <w:t>IAB-MT impact</w:t>
            </w:r>
          </w:p>
        </w:tc>
        <w:tc>
          <w:tcPr>
            <w:tcW w:w="1907" w:type="dxa"/>
          </w:tcPr>
          <w:p w14:paraId="3544F00F" w14:textId="77777777" w:rsidR="00713D37" w:rsidRPr="0054772E" w:rsidRDefault="00713D37" w:rsidP="00BE0E9A">
            <w:pPr>
              <w:pStyle w:val="TAL"/>
            </w:pPr>
            <w:r w:rsidRPr="0054772E">
              <w:t xml:space="preserve">Optional with capability signalling. </w:t>
            </w:r>
          </w:p>
        </w:tc>
      </w:tr>
      <w:tr w:rsidR="00713D37" w:rsidRPr="0054772E" w14:paraId="3A2BFDDF" w14:textId="77777777" w:rsidTr="00BE0E9A">
        <w:tc>
          <w:tcPr>
            <w:tcW w:w="1669" w:type="dxa"/>
            <w:vMerge/>
          </w:tcPr>
          <w:p w14:paraId="74611BA6" w14:textId="77777777" w:rsidR="00713D37" w:rsidRPr="0054772E" w:rsidRDefault="00713D37" w:rsidP="00BE0E9A">
            <w:pPr>
              <w:pStyle w:val="TAL"/>
            </w:pPr>
          </w:p>
        </w:tc>
        <w:tc>
          <w:tcPr>
            <w:tcW w:w="813" w:type="dxa"/>
          </w:tcPr>
          <w:p w14:paraId="4C6EA3E5" w14:textId="77777777" w:rsidR="00713D37" w:rsidRPr="0054772E" w:rsidRDefault="00713D37" w:rsidP="00BE0E9A">
            <w:pPr>
              <w:pStyle w:val="TAL"/>
            </w:pPr>
            <w:r w:rsidRPr="0054772E">
              <w:t>20-</w:t>
            </w:r>
            <w:r w:rsidRPr="0054772E">
              <w:rPr>
                <w:lang w:eastAsia="zh-CN"/>
              </w:rPr>
              <w:t>8</w:t>
            </w:r>
          </w:p>
        </w:tc>
        <w:tc>
          <w:tcPr>
            <w:tcW w:w="1946" w:type="dxa"/>
          </w:tcPr>
          <w:p w14:paraId="4B9253F2" w14:textId="77777777" w:rsidR="00713D37" w:rsidRPr="0054772E" w:rsidRDefault="00713D37" w:rsidP="00BE0E9A">
            <w:pPr>
              <w:pStyle w:val="TAL"/>
            </w:pPr>
            <w:r w:rsidRPr="0054772E">
              <w:rPr>
                <w:lang w:eastAsia="zh-CN"/>
              </w:rPr>
              <w:t>Guard symbols</w:t>
            </w:r>
          </w:p>
        </w:tc>
        <w:tc>
          <w:tcPr>
            <w:tcW w:w="2482" w:type="dxa"/>
          </w:tcPr>
          <w:p w14:paraId="47AB36E4" w14:textId="77777777" w:rsidR="00713D37" w:rsidRPr="0054772E" w:rsidRDefault="00713D37" w:rsidP="00BE0E9A">
            <w:pPr>
              <w:pStyle w:val="TAL"/>
            </w:pPr>
            <w:r w:rsidRPr="0054772E">
              <w:t xml:space="preserve">1) </w:t>
            </w:r>
            <w:r w:rsidRPr="0054772E">
              <w:rPr>
                <w:lang w:eastAsia="zh-CN"/>
              </w:rPr>
              <w:t xml:space="preserve">Support </w:t>
            </w:r>
            <w:proofErr w:type="spellStart"/>
            <w:r w:rsidRPr="0054772E">
              <w:rPr>
                <w:lang w:eastAsia="zh-CN"/>
              </w:rPr>
              <w:t>DesiredGuardSymbols</w:t>
            </w:r>
            <w:proofErr w:type="spellEnd"/>
            <w:r w:rsidRPr="0054772E">
              <w:rPr>
                <w:lang w:eastAsia="zh-CN"/>
              </w:rPr>
              <w:t xml:space="preserve"> reporting</w:t>
            </w:r>
          </w:p>
          <w:p w14:paraId="0E65A9B7" w14:textId="77777777" w:rsidR="00713D37" w:rsidRPr="0054772E" w:rsidRDefault="00713D37" w:rsidP="00BE0E9A">
            <w:pPr>
              <w:pStyle w:val="TAL"/>
              <w:rPr>
                <w:lang w:eastAsia="zh-CN"/>
              </w:rPr>
            </w:pPr>
            <w:r w:rsidRPr="0054772E">
              <w:t xml:space="preserve">2) </w:t>
            </w:r>
            <w:r w:rsidRPr="0054772E">
              <w:rPr>
                <w:lang w:eastAsia="zh-CN"/>
              </w:rPr>
              <w:t xml:space="preserve">Support </w:t>
            </w:r>
            <w:proofErr w:type="spellStart"/>
            <w:r w:rsidRPr="0054772E">
              <w:rPr>
                <w:lang w:eastAsia="zh-CN"/>
              </w:rPr>
              <w:t>ProvidedGuardSymbols</w:t>
            </w:r>
            <w:proofErr w:type="spellEnd"/>
            <w:r w:rsidRPr="0054772E">
              <w:rPr>
                <w:lang w:eastAsia="zh-CN"/>
              </w:rPr>
              <w:t xml:space="preserve"> reception</w:t>
            </w:r>
          </w:p>
        </w:tc>
        <w:tc>
          <w:tcPr>
            <w:tcW w:w="1324" w:type="dxa"/>
          </w:tcPr>
          <w:p w14:paraId="6D2C7FA2" w14:textId="77777777" w:rsidR="00713D37" w:rsidRPr="0054772E" w:rsidRDefault="00713D37" w:rsidP="00BE0E9A">
            <w:pPr>
              <w:pStyle w:val="TAL"/>
              <w:rPr>
                <w:lang w:eastAsia="zh-CN"/>
              </w:rPr>
            </w:pPr>
          </w:p>
        </w:tc>
        <w:tc>
          <w:tcPr>
            <w:tcW w:w="3360" w:type="dxa"/>
          </w:tcPr>
          <w:p w14:paraId="5F2965DB" w14:textId="77777777" w:rsidR="00713D37" w:rsidRPr="0054772E" w:rsidRDefault="00713D37" w:rsidP="00BE0E9A">
            <w:pPr>
              <w:pStyle w:val="TAL"/>
              <w:rPr>
                <w:rFonts w:eastAsia="SimSun"/>
                <w:i/>
                <w:iCs/>
              </w:rPr>
            </w:pPr>
            <w:r w:rsidRPr="0054772E">
              <w:rPr>
                <w:rFonts w:eastAsia="SimSun"/>
                <w:i/>
                <w:iCs/>
              </w:rPr>
              <w:t>guardSymbolReportReception-IAB-r16</w:t>
            </w:r>
          </w:p>
        </w:tc>
        <w:tc>
          <w:tcPr>
            <w:tcW w:w="2971" w:type="dxa"/>
          </w:tcPr>
          <w:p w14:paraId="52357413" w14:textId="4CFD7784" w:rsidR="00713D37" w:rsidRPr="0054772E" w:rsidRDefault="00713D37" w:rsidP="00BE0E9A">
            <w:pPr>
              <w:pStyle w:val="TAL"/>
              <w:rPr>
                <w:rFonts w:eastAsia="SimSun"/>
                <w:i/>
                <w:iCs/>
              </w:rPr>
            </w:pPr>
            <w:proofErr w:type="spellStart"/>
            <w:ins w:id="36" w:author="Rapp" w:date="2021-12-30T13:29:00Z">
              <w:r w:rsidRPr="00696D54">
                <w:rPr>
                  <w:i/>
                  <w:iCs/>
                </w:rPr>
                <w:t>Phy-ParametersCommon</w:t>
              </w:r>
            </w:ins>
            <w:proofErr w:type="spellEnd"/>
            <w:del w:id="37" w:author="Rapp" w:date="2021-12-30T13:29:00Z">
              <w:r w:rsidRPr="0054772E" w:rsidDel="00713D37">
                <w:rPr>
                  <w:rFonts w:eastAsia="SimSun"/>
                  <w:i/>
                  <w:iCs/>
                </w:rPr>
                <w:delText>t-DeltaReceptionSupport-IAB-r16</w:delText>
              </w:r>
            </w:del>
          </w:p>
        </w:tc>
        <w:tc>
          <w:tcPr>
            <w:tcW w:w="1416" w:type="dxa"/>
          </w:tcPr>
          <w:p w14:paraId="67B2DDDC" w14:textId="77777777" w:rsidR="00713D37" w:rsidRPr="0054772E" w:rsidRDefault="00713D37" w:rsidP="00BE0E9A">
            <w:pPr>
              <w:pStyle w:val="TAL"/>
              <w:rPr>
                <w:lang w:eastAsia="zh-CN"/>
              </w:rPr>
            </w:pPr>
            <w:r w:rsidRPr="0054772E">
              <w:rPr>
                <w:lang w:eastAsia="zh-CN"/>
              </w:rPr>
              <w:t>No</w:t>
            </w:r>
          </w:p>
        </w:tc>
        <w:tc>
          <w:tcPr>
            <w:tcW w:w="1416" w:type="dxa"/>
          </w:tcPr>
          <w:p w14:paraId="53F61C69" w14:textId="77777777" w:rsidR="00713D37" w:rsidRPr="0054772E" w:rsidRDefault="00713D37" w:rsidP="00BE0E9A">
            <w:pPr>
              <w:pStyle w:val="TAL"/>
              <w:rPr>
                <w:lang w:eastAsia="zh-CN"/>
              </w:rPr>
            </w:pPr>
            <w:r w:rsidRPr="0054772E">
              <w:rPr>
                <w:lang w:eastAsia="zh-CN"/>
              </w:rPr>
              <w:t>No</w:t>
            </w:r>
          </w:p>
        </w:tc>
        <w:tc>
          <w:tcPr>
            <w:tcW w:w="1841" w:type="dxa"/>
          </w:tcPr>
          <w:p w14:paraId="23ACB9AB" w14:textId="77777777" w:rsidR="00713D37" w:rsidRPr="0054772E" w:rsidRDefault="00713D37" w:rsidP="00BE0E9A">
            <w:pPr>
              <w:pStyle w:val="TAL"/>
              <w:rPr>
                <w:lang w:eastAsia="zh-CN"/>
              </w:rPr>
            </w:pPr>
            <w:r w:rsidRPr="0054772E">
              <w:rPr>
                <w:lang w:eastAsia="zh-CN"/>
              </w:rPr>
              <w:t>IAB-MT impact</w:t>
            </w:r>
          </w:p>
        </w:tc>
        <w:tc>
          <w:tcPr>
            <w:tcW w:w="1907" w:type="dxa"/>
          </w:tcPr>
          <w:p w14:paraId="345BA093" w14:textId="77777777" w:rsidR="00713D37" w:rsidRPr="0054772E" w:rsidRDefault="00713D37" w:rsidP="00BE0E9A">
            <w:pPr>
              <w:pStyle w:val="TAL"/>
            </w:pPr>
            <w:r w:rsidRPr="0054772E">
              <w:t>Optional with capability signalling.</w:t>
            </w:r>
          </w:p>
        </w:tc>
      </w:tr>
    </w:tbl>
    <w:p w14:paraId="318F3965" w14:textId="255B6F26" w:rsidR="00675EF0" w:rsidRDefault="00675EF0" w:rsidP="00675EF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Pr>
          <w:rFonts w:ascii="Times New Roman" w:hAnsi="Times New Roman" w:cs="Times New Roman"/>
          <w:vertAlign w:val="superscript"/>
          <w:lang w:val="en-US"/>
        </w:rPr>
        <w:t>r</w:t>
      </w:r>
      <w:r w:rsidRPr="009B15B6">
        <w:rPr>
          <w:rFonts w:ascii="Times New Roman" w:hAnsi="Times New Roman" w:cs="Times New Roman"/>
          <w:vertAlign w:val="superscript"/>
          <w:lang w:val="en-US"/>
        </w:rPr>
        <w:t>d</w:t>
      </w:r>
      <w:r>
        <w:rPr>
          <w:rFonts w:ascii="Times New Roman" w:hAnsi="Times New Roman" w:cs="Times New Roman"/>
          <w:lang w:val="en-US"/>
        </w:rPr>
        <w:t xml:space="preserve"> CHANGE</w:t>
      </w:r>
    </w:p>
    <w:p w14:paraId="5E932EE8" w14:textId="77777777" w:rsidR="004363F6" w:rsidRDefault="004363F6">
      <w:pPr>
        <w:spacing w:after="160"/>
        <w:rPr>
          <w:rFonts w:ascii="Arial" w:hAnsi="Arial"/>
          <w:sz w:val="28"/>
          <w:lang w:eastAsia="ko-KR"/>
        </w:rPr>
      </w:pPr>
    </w:p>
    <w:p w14:paraId="571C73DC" w14:textId="3E8BDAEC" w:rsidR="00AC676E" w:rsidRDefault="00AC676E" w:rsidP="00AC676E">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00675EF0">
        <w:rPr>
          <w:rFonts w:ascii="Times New Roman" w:hAnsi="Times New Roman" w:cs="Times New Roman"/>
          <w:lang w:val="en-US"/>
        </w:rPr>
        <w:t>4</w:t>
      </w:r>
      <w:r w:rsidR="00675EF0" w:rsidRPr="00675EF0">
        <w:rPr>
          <w:rFonts w:ascii="Times New Roman" w:hAnsi="Times New Roman" w:cs="Times New Roman"/>
          <w:vertAlign w:val="superscript"/>
          <w:lang w:val="en-US"/>
        </w:rPr>
        <w:t>th</w:t>
      </w:r>
      <w:r w:rsidR="00675EF0">
        <w:rPr>
          <w:rFonts w:ascii="Times New Roman" w:hAnsi="Times New Roman" w:cs="Times New Roman"/>
          <w:lang w:val="en-US"/>
        </w:rPr>
        <w:t xml:space="preserve"> </w:t>
      </w:r>
      <w:r>
        <w:rPr>
          <w:rFonts w:ascii="Times New Roman" w:hAnsi="Times New Roman" w:cs="Times New Roman"/>
          <w:lang w:val="en-US"/>
        </w:rPr>
        <w:t>CHANGE</w:t>
      </w:r>
    </w:p>
    <w:p w14:paraId="5CB36E7A" w14:textId="77777777" w:rsidR="00D94355" w:rsidRPr="0054772E" w:rsidRDefault="00D94355" w:rsidP="00D94355">
      <w:pPr>
        <w:pStyle w:val="Heading3"/>
        <w:rPr>
          <w:lang w:eastAsia="ko-KR"/>
        </w:rPr>
      </w:pPr>
      <w:bookmarkStart w:id="38" w:name="_Toc90635270"/>
      <w:r w:rsidRPr="0054772E">
        <w:rPr>
          <w:lang w:eastAsia="ko-KR"/>
        </w:rPr>
        <w:lastRenderedPageBreak/>
        <w:t>5.3.12</w:t>
      </w:r>
      <w:r w:rsidRPr="0054772E">
        <w:rPr>
          <w:lang w:eastAsia="ko-KR"/>
        </w:rPr>
        <w:tab/>
        <w:t>Others</w:t>
      </w:r>
      <w:bookmarkEnd w:id="38"/>
    </w:p>
    <w:p w14:paraId="6AA22186" w14:textId="77777777" w:rsidR="00D94355" w:rsidRPr="0054772E" w:rsidRDefault="00D94355" w:rsidP="00D94355">
      <w:pPr>
        <w:pStyle w:val="TH"/>
      </w:pPr>
      <w:r w:rsidRPr="0054772E">
        <w:t>Table 5.3.12-1: 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D94355" w:rsidRPr="0054772E" w14:paraId="21414713" w14:textId="77777777" w:rsidTr="00D94355">
        <w:trPr>
          <w:trHeight w:val="606"/>
        </w:trPr>
        <w:tc>
          <w:tcPr>
            <w:tcW w:w="1189" w:type="dxa"/>
          </w:tcPr>
          <w:p w14:paraId="68ECFE66" w14:textId="77777777" w:rsidR="00D94355" w:rsidRPr="0054772E" w:rsidRDefault="00D94355" w:rsidP="00BE0E9A">
            <w:pPr>
              <w:pStyle w:val="TAH"/>
            </w:pPr>
            <w:r w:rsidRPr="0054772E">
              <w:lastRenderedPageBreak/>
              <w:t>Features</w:t>
            </w:r>
          </w:p>
        </w:tc>
        <w:tc>
          <w:tcPr>
            <w:tcW w:w="817" w:type="dxa"/>
          </w:tcPr>
          <w:p w14:paraId="66E87E65" w14:textId="77777777" w:rsidR="00D94355" w:rsidRPr="0054772E" w:rsidRDefault="00D94355" w:rsidP="00BE0E9A">
            <w:pPr>
              <w:pStyle w:val="TAH"/>
            </w:pPr>
            <w:r w:rsidRPr="0054772E">
              <w:t>Index</w:t>
            </w:r>
          </w:p>
        </w:tc>
        <w:tc>
          <w:tcPr>
            <w:tcW w:w="1997" w:type="dxa"/>
          </w:tcPr>
          <w:p w14:paraId="0045E5C0" w14:textId="77777777" w:rsidR="00D94355" w:rsidRPr="0054772E" w:rsidRDefault="00D94355" w:rsidP="00BE0E9A">
            <w:pPr>
              <w:pStyle w:val="TAH"/>
            </w:pPr>
            <w:r w:rsidRPr="0054772E">
              <w:t>Feature group</w:t>
            </w:r>
          </w:p>
        </w:tc>
        <w:tc>
          <w:tcPr>
            <w:tcW w:w="1797" w:type="dxa"/>
          </w:tcPr>
          <w:p w14:paraId="148BB04C" w14:textId="77777777" w:rsidR="00D94355" w:rsidRPr="0054772E" w:rsidRDefault="00D94355" w:rsidP="00BE0E9A">
            <w:pPr>
              <w:pStyle w:val="TAH"/>
            </w:pPr>
            <w:r w:rsidRPr="0054772E">
              <w:t>Components</w:t>
            </w:r>
          </w:p>
        </w:tc>
        <w:tc>
          <w:tcPr>
            <w:tcW w:w="1257" w:type="dxa"/>
          </w:tcPr>
          <w:p w14:paraId="4DF71A45" w14:textId="77777777" w:rsidR="00D94355" w:rsidRPr="0054772E" w:rsidRDefault="00D94355" w:rsidP="00BE0E9A">
            <w:pPr>
              <w:pStyle w:val="TAH"/>
            </w:pPr>
            <w:r w:rsidRPr="0054772E">
              <w:t>Prerequisite feature groups</w:t>
            </w:r>
          </w:p>
        </w:tc>
        <w:tc>
          <w:tcPr>
            <w:tcW w:w="2395" w:type="dxa"/>
          </w:tcPr>
          <w:p w14:paraId="1BB795ED" w14:textId="77777777" w:rsidR="00D94355" w:rsidRPr="0054772E" w:rsidRDefault="00D94355" w:rsidP="00BE0E9A">
            <w:pPr>
              <w:pStyle w:val="TAH"/>
            </w:pPr>
            <w:r w:rsidRPr="0054772E">
              <w:t>Field name in TS 38.331 [2]</w:t>
            </w:r>
          </w:p>
        </w:tc>
        <w:tc>
          <w:tcPr>
            <w:tcW w:w="2089" w:type="dxa"/>
          </w:tcPr>
          <w:p w14:paraId="6CFF6E60" w14:textId="77777777" w:rsidR="00D94355" w:rsidRPr="0054772E" w:rsidRDefault="00D94355" w:rsidP="00BE0E9A">
            <w:pPr>
              <w:pStyle w:val="TAH"/>
              <w:rPr>
                <w:bCs/>
              </w:rPr>
            </w:pPr>
            <w:r w:rsidRPr="0054772E">
              <w:rPr>
                <w:bCs/>
              </w:rPr>
              <w:t>Parent IE in TS 38.331 [2]</w:t>
            </w:r>
          </w:p>
        </w:tc>
        <w:tc>
          <w:tcPr>
            <w:tcW w:w="1416" w:type="dxa"/>
          </w:tcPr>
          <w:p w14:paraId="1E3A4B71" w14:textId="77777777" w:rsidR="00D94355" w:rsidRPr="0054772E" w:rsidRDefault="00D94355" w:rsidP="00BE0E9A">
            <w:pPr>
              <w:pStyle w:val="TAH"/>
            </w:pPr>
            <w:r w:rsidRPr="0054772E">
              <w:t>Need of FDD/TDD differentiation</w:t>
            </w:r>
          </w:p>
        </w:tc>
        <w:tc>
          <w:tcPr>
            <w:tcW w:w="1416" w:type="dxa"/>
          </w:tcPr>
          <w:p w14:paraId="3D6CFD8D" w14:textId="77777777" w:rsidR="00D94355" w:rsidRPr="0054772E" w:rsidRDefault="00D94355" w:rsidP="00BE0E9A">
            <w:pPr>
              <w:pStyle w:val="TAH"/>
            </w:pPr>
            <w:r w:rsidRPr="0054772E">
              <w:t>Need of FR1/FR2 differentiation</w:t>
            </w:r>
          </w:p>
        </w:tc>
        <w:tc>
          <w:tcPr>
            <w:tcW w:w="2561" w:type="dxa"/>
          </w:tcPr>
          <w:p w14:paraId="1947D95A" w14:textId="77777777" w:rsidR="00D94355" w:rsidRPr="0054772E" w:rsidRDefault="00D94355" w:rsidP="00BE0E9A">
            <w:pPr>
              <w:pStyle w:val="TAH"/>
            </w:pPr>
            <w:r w:rsidRPr="0054772E">
              <w:t>Note</w:t>
            </w:r>
          </w:p>
        </w:tc>
        <w:tc>
          <w:tcPr>
            <w:tcW w:w="1907" w:type="dxa"/>
          </w:tcPr>
          <w:p w14:paraId="7469FDFA" w14:textId="77777777" w:rsidR="00D94355" w:rsidRPr="0054772E" w:rsidRDefault="00D94355" w:rsidP="00BE0E9A">
            <w:pPr>
              <w:pStyle w:val="TAH"/>
            </w:pPr>
            <w:r w:rsidRPr="0054772E">
              <w:t>Mandatory/Optional</w:t>
            </w:r>
          </w:p>
        </w:tc>
      </w:tr>
      <w:tr w:rsidR="00D94355" w:rsidRPr="0054772E" w14:paraId="2CCE853F" w14:textId="77777777" w:rsidTr="00D94355">
        <w:tc>
          <w:tcPr>
            <w:tcW w:w="1189" w:type="dxa"/>
            <w:vMerge w:val="restart"/>
          </w:tcPr>
          <w:p w14:paraId="60506311" w14:textId="77777777" w:rsidR="00D94355" w:rsidRPr="0054772E" w:rsidRDefault="00D94355" w:rsidP="00BE0E9A">
            <w:pPr>
              <w:pStyle w:val="TAL"/>
              <w:rPr>
                <w:rFonts w:cs="Arial"/>
                <w:szCs w:val="18"/>
              </w:rPr>
            </w:pPr>
            <w:r w:rsidRPr="0054772E">
              <w:rPr>
                <w:rFonts w:eastAsia="MS Mincho" w:cs="Arial"/>
                <w:szCs w:val="18"/>
              </w:rPr>
              <w:lastRenderedPageBreak/>
              <w:t>UE RF</w:t>
            </w:r>
          </w:p>
        </w:tc>
        <w:tc>
          <w:tcPr>
            <w:tcW w:w="817" w:type="dxa"/>
          </w:tcPr>
          <w:p w14:paraId="06F561BD" w14:textId="77777777" w:rsidR="00D94355" w:rsidRPr="0054772E" w:rsidRDefault="00D94355" w:rsidP="00BE0E9A">
            <w:pPr>
              <w:pStyle w:val="TAL"/>
              <w:rPr>
                <w:rFonts w:cs="Arial"/>
                <w:szCs w:val="18"/>
              </w:rPr>
            </w:pPr>
            <w:r w:rsidRPr="0054772E">
              <w:rPr>
                <w:rFonts w:eastAsia="MS Mincho" w:cs="Arial"/>
                <w:szCs w:val="18"/>
              </w:rPr>
              <w:t>2-18</w:t>
            </w:r>
          </w:p>
        </w:tc>
        <w:tc>
          <w:tcPr>
            <w:tcW w:w="1997" w:type="dxa"/>
          </w:tcPr>
          <w:p w14:paraId="0EB34BFB" w14:textId="77777777" w:rsidR="00D94355" w:rsidRPr="0054772E" w:rsidRDefault="00D94355" w:rsidP="00BE0E9A">
            <w:pPr>
              <w:pStyle w:val="TAL"/>
              <w:rPr>
                <w:rFonts w:cs="Arial"/>
                <w:szCs w:val="18"/>
              </w:rPr>
            </w:pPr>
            <w:r w:rsidRPr="0054772E">
              <w:rPr>
                <w:rFonts w:cs="Arial"/>
                <w:bCs/>
                <w:iCs/>
                <w:szCs w:val="18"/>
              </w:rPr>
              <w:t>Maximum uplink duty cycle for TDD+TDD EN-DC power class 2</w:t>
            </w:r>
            <w:r w:rsidRPr="0054772E">
              <w:rPr>
                <w:rFonts w:eastAsia="SimSun" w:cs="Arial"/>
                <w:bCs/>
                <w:iCs/>
                <w:szCs w:val="18"/>
                <w:lang w:eastAsia="zh-CN"/>
              </w:rPr>
              <w:t xml:space="preserve"> </w:t>
            </w:r>
            <w:r w:rsidRPr="0054772E">
              <w:rPr>
                <w:rFonts w:eastAsia="SimSun" w:cs="Arial"/>
                <w:bCs/>
                <w:i/>
                <w:iCs/>
                <w:szCs w:val="18"/>
                <w:lang w:eastAsia="zh-CN"/>
              </w:rPr>
              <w:t>(maxUplinkDutyCycle-interBandENDC-TDD-PC2-r16)</w:t>
            </w:r>
          </w:p>
        </w:tc>
        <w:tc>
          <w:tcPr>
            <w:tcW w:w="1797" w:type="dxa"/>
          </w:tcPr>
          <w:p w14:paraId="0F769821" w14:textId="77777777" w:rsidR="00D94355" w:rsidRPr="0054772E" w:rsidRDefault="00D94355" w:rsidP="00BE0E9A">
            <w:pPr>
              <w:pStyle w:val="TAL"/>
              <w:rPr>
                <w:rFonts w:cs="Arial"/>
                <w:bCs/>
                <w:iCs/>
                <w:szCs w:val="18"/>
              </w:rPr>
            </w:pPr>
            <w:r w:rsidRPr="0054772E">
              <w:rPr>
                <w:rFonts w:cs="Arial"/>
                <w:bCs/>
                <w:iCs/>
                <w:szCs w:val="18"/>
              </w:rPr>
              <w:t xml:space="preserve">Indicates the maximum percentage of symbols during a certain evaluation period that can be scheduled for NR uplink transmission under different EUTRA TDD uplink-downlink configurations </w:t>
            </w:r>
            <w:proofErr w:type="gramStart"/>
            <w:r w:rsidRPr="0054772E">
              <w:rPr>
                <w:rFonts w:cs="Arial"/>
                <w:bCs/>
                <w:iCs/>
                <w:szCs w:val="18"/>
              </w:rPr>
              <w:t>so as to</w:t>
            </w:r>
            <w:proofErr w:type="gramEnd"/>
            <w:r w:rsidRPr="0054772E">
              <w:rPr>
                <w:rFonts w:cs="Arial"/>
                <w:bCs/>
                <w:iCs/>
                <w:szCs w:val="18"/>
              </w:rPr>
              <w:t xml:space="preserve">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w:t>
            </w:r>
            <w:proofErr w:type="spellStart"/>
            <w:r w:rsidRPr="0054772E">
              <w:rPr>
                <w:rFonts w:cs="Arial"/>
                <w:bCs/>
                <w:iCs/>
                <w:szCs w:val="18"/>
              </w:rPr>
              <w:t>eutra</w:t>
            </w:r>
            <w:proofErr w:type="spellEnd"/>
            <w:r w:rsidRPr="0054772E">
              <w:rPr>
                <w:rFonts w:cs="Arial"/>
                <w:bCs/>
                <w:iCs/>
                <w:szCs w:val="18"/>
              </w:rPr>
              <w:t>-TDD-</w:t>
            </w:r>
            <w:proofErr w:type="spellStart"/>
            <w:r w:rsidRPr="0054772E">
              <w:rPr>
                <w:rFonts w:cs="Arial"/>
                <w:bCs/>
                <w:iCs/>
                <w:szCs w:val="18"/>
              </w:rPr>
              <w:t>Configx</w:t>
            </w:r>
            <w:proofErr w:type="spellEnd"/>
            <w:r w:rsidRPr="0054772E">
              <w:rPr>
                <w:rFonts w:cs="Arial"/>
                <w:bCs/>
                <w:iCs/>
                <w:szCs w:val="18"/>
              </w:rPr>
              <w:t xml:space="preserve"> is absent, 30% shall be applied to the corresponding EUTRA TDD uplink-downlink configuration.</w:t>
            </w:r>
          </w:p>
          <w:p w14:paraId="53B6E974" w14:textId="77777777" w:rsidR="00D94355" w:rsidRPr="0054772E" w:rsidRDefault="00D94355" w:rsidP="00BE0E9A">
            <w:pPr>
              <w:pStyle w:val="TAL"/>
              <w:rPr>
                <w:rFonts w:cs="Arial"/>
                <w:szCs w:val="18"/>
              </w:rPr>
            </w:pPr>
            <w:r w:rsidRPr="0054772E">
              <w:rPr>
                <w:rFonts w:cs="Arial"/>
                <w:bCs/>
                <w:iCs/>
                <w:szCs w:val="18"/>
              </w:rPr>
              <w:t xml:space="preserve">Value n20 corresponds to 20%, value n40 </w:t>
            </w:r>
            <w:r w:rsidRPr="0054772E">
              <w:rPr>
                <w:rFonts w:cs="Arial"/>
                <w:bCs/>
                <w:iCs/>
                <w:szCs w:val="18"/>
              </w:rPr>
              <w:lastRenderedPageBreak/>
              <w:t>corresponds to 40% and so on.</w:t>
            </w:r>
          </w:p>
        </w:tc>
        <w:tc>
          <w:tcPr>
            <w:tcW w:w="1257" w:type="dxa"/>
          </w:tcPr>
          <w:p w14:paraId="2B26DB36" w14:textId="77777777" w:rsidR="00D94355" w:rsidRPr="0054772E" w:rsidRDefault="00D94355" w:rsidP="00BE0E9A">
            <w:pPr>
              <w:pStyle w:val="TAL"/>
              <w:rPr>
                <w:rFonts w:cs="Arial"/>
                <w:szCs w:val="18"/>
              </w:rPr>
            </w:pPr>
          </w:p>
        </w:tc>
        <w:tc>
          <w:tcPr>
            <w:tcW w:w="2395" w:type="dxa"/>
          </w:tcPr>
          <w:p w14:paraId="0CB478D1" w14:textId="77777777" w:rsidR="00D94355" w:rsidRPr="0054772E" w:rsidRDefault="00D94355" w:rsidP="00BE0E9A">
            <w:pPr>
              <w:pStyle w:val="TAL"/>
              <w:rPr>
                <w:rFonts w:cs="Arial"/>
                <w:i/>
                <w:iCs/>
                <w:szCs w:val="18"/>
              </w:rPr>
            </w:pPr>
            <w:r w:rsidRPr="0054772E">
              <w:rPr>
                <w:rFonts w:cs="Arial"/>
                <w:i/>
                <w:iCs/>
                <w:szCs w:val="18"/>
              </w:rPr>
              <w:t>maxUplinkDutyCycle-interBandENDC-TDD-PC2-r16</w:t>
            </w:r>
          </w:p>
          <w:p w14:paraId="028BA75F" w14:textId="77777777" w:rsidR="00D94355" w:rsidRPr="0054772E" w:rsidRDefault="00D94355" w:rsidP="00BE0E9A">
            <w:pPr>
              <w:pStyle w:val="TAL"/>
              <w:rPr>
                <w:rFonts w:cs="Arial"/>
                <w:i/>
                <w:iCs/>
                <w:szCs w:val="18"/>
              </w:rPr>
            </w:pPr>
            <w:r w:rsidRPr="0054772E">
              <w:rPr>
                <w:rFonts w:cs="Arial"/>
                <w:i/>
                <w:iCs/>
                <w:szCs w:val="18"/>
              </w:rPr>
              <w:t>{</w:t>
            </w:r>
          </w:p>
          <w:p w14:paraId="42A098E4" w14:textId="77777777" w:rsidR="00D94355" w:rsidRPr="0054772E" w:rsidRDefault="00D94355" w:rsidP="00BE0E9A">
            <w:pPr>
              <w:pStyle w:val="TAL"/>
              <w:rPr>
                <w:rFonts w:cs="Arial"/>
                <w:i/>
                <w:iCs/>
                <w:szCs w:val="18"/>
              </w:rPr>
            </w:pPr>
            <w:r w:rsidRPr="0054772E">
              <w:rPr>
                <w:rFonts w:cs="Arial"/>
                <w:i/>
                <w:iCs/>
                <w:szCs w:val="18"/>
              </w:rPr>
              <w:t>eutra-TDD-Config0-r16,</w:t>
            </w:r>
          </w:p>
          <w:p w14:paraId="26163135" w14:textId="77777777" w:rsidR="00D94355" w:rsidRPr="0054772E" w:rsidRDefault="00D94355" w:rsidP="00BE0E9A">
            <w:pPr>
              <w:pStyle w:val="TAL"/>
              <w:rPr>
                <w:rFonts w:cs="Arial"/>
                <w:i/>
                <w:iCs/>
                <w:szCs w:val="18"/>
              </w:rPr>
            </w:pPr>
            <w:r w:rsidRPr="0054772E">
              <w:rPr>
                <w:rFonts w:cs="Arial"/>
                <w:i/>
                <w:iCs/>
                <w:szCs w:val="18"/>
              </w:rPr>
              <w:t>eutra-TDD-Config1-r16,</w:t>
            </w:r>
          </w:p>
          <w:p w14:paraId="3C6A8895" w14:textId="77777777" w:rsidR="00D94355" w:rsidRPr="0054772E" w:rsidRDefault="00D94355" w:rsidP="00BE0E9A">
            <w:pPr>
              <w:pStyle w:val="TAL"/>
              <w:rPr>
                <w:rFonts w:cs="Arial"/>
                <w:i/>
                <w:iCs/>
                <w:szCs w:val="18"/>
              </w:rPr>
            </w:pPr>
            <w:r w:rsidRPr="0054772E">
              <w:rPr>
                <w:rFonts w:cs="Arial"/>
                <w:i/>
                <w:iCs/>
                <w:szCs w:val="18"/>
              </w:rPr>
              <w:t>eutra-TDD-Config2-r16,</w:t>
            </w:r>
          </w:p>
          <w:p w14:paraId="5E069D29" w14:textId="77777777" w:rsidR="00D94355" w:rsidRPr="0054772E" w:rsidRDefault="00D94355" w:rsidP="00BE0E9A">
            <w:pPr>
              <w:pStyle w:val="TAL"/>
              <w:rPr>
                <w:rFonts w:cs="Arial"/>
                <w:i/>
                <w:iCs/>
                <w:szCs w:val="18"/>
              </w:rPr>
            </w:pPr>
            <w:r w:rsidRPr="0054772E">
              <w:rPr>
                <w:rFonts w:cs="Arial"/>
                <w:i/>
                <w:iCs/>
                <w:szCs w:val="18"/>
              </w:rPr>
              <w:t>eutra-TDD-Config3-r16,</w:t>
            </w:r>
          </w:p>
          <w:p w14:paraId="3EC8105A" w14:textId="77777777" w:rsidR="00D94355" w:rsidRPr="0054772E" w:rsidRDefault="00D94355" w:rsidP="00BE0E9A">
            <w:pPr>
              <w:pStyle w:val="TAL"/>
              <w:rPr>
                <w:rFonts w:cs="Arial"/>
                <w:i/>
                <w:iCs/>
                <w:szCs w:val="18"/>
              </w:rPr>
            </w:pPr>
            <w:r w:rsidRPr="0054772E">
              <w:rPr>
                <w:rFonts w:cs="Arial"/>
                <w:i/>
                <w:iCs/>
                <w:szCs w:val="18"/>
              </w:rPr>
              <w:t>eutra-TDD-Config4-r16,</w:t>
            </w:r>
          </w:p>
          <w:p w14:paraId="1C281A19" w14:textId="77777777" w:rsidR="00D94355" w:rsidRPr="0054772E" w:rsidRDefault="00D94355" w:rsidP="00BE0E9A">
            <w:pPr>
              <w:pStyle w:val="TAL"/>
              <w:rPr>
                <w:rFonts w:cs="Arial"/>
                <w:i/>
                <w:iCs/>
                <w:szCs w:val="18"/>
              </w:rPr>
            </w:pPr>
            <w:r w:rsidRPr="0054772E">
              <w:rPr>
                <w:rFonts w:cs="Arial"/>
                <w:i/>
                <w:iCs/>
                <w:szCs w:val="18"/>
              </w:rPr>
              <w:t>eutra-TDD-Config5-r16,</w:t>
            </w:r>
          </w:p>
          <w:p w14:paraId="497DFCE9" w14:textId="77777777" w:rsidR="00D94355" w:rsidRPr="0054772E" w:rsidRDefault="00D94355" w:rsidP="00BE0E9A">
            <w:pPr>
              <w:pStyle w:val="TAL"/>
              <w:rPr>
                <w:rFonts w:cs="Arial"/>
                <w:i/>
                <w:iCs/>
                <w:szCs w:val="18"/>
              </w:rPr>
            </w:pPr>
            <w:r w:rsidRPr="0054772E">
              <w:rPr>
                <w:rFonts w:cs="Arial"/>
                <w:i/>
                <w:iCs/>
                <w:szCs w:val="18"/>
              </w:rPr>
              <w:t>eutra-TDD-Config6-r16</w:t>
            </w:r>
          </w:p>
          <w:p w14:paraId="015C4998" w14:textId="77777777" w:rsidR="00D94355" w:rsidRPr="0054772E" w:rsidRDefault="00D94355" w:rsidP="00BE0E9A">
            <w:pPr>
              <w:pStyle w:val="TAL"/>
              <w:rPr>
                <w:rFonts w:cs="Arial"/>
                <w:i/>
                <w:iCs/>
                <w:szCs w:val="18"/>
              </w:rPr>
            </w:pPr>
            <w:r w:rsidRPr="0054772E">
              <w:rPr>
                <w:rFonts w:cs="Arial"/>
                <w:i/>
                <w:iCs/>
                <w:szCs w:val="18"/>
              </w:rPr>
              <w:t>}</w:t>
            </w:r>
          </w:p>
        </w:tc>
        <w:tc>
          <w:tcPr>
            <w:tcW w:w="2089" w:type="dxa"/>
          </w:tcPr>
          <w:p w14:paraId="4C80029E" w14:textId="77777777" w:rsidR="00D94355" w:rsidRPr="0054772E" w:rsidRDefault="00D94355" w:rsidP="00BE0E9A">
            <w:pPr>
              <w:pStyle w:val="TAL"/>
              <w:rPr>
                <w:rFonts w:cs="Arial"/>
                <w:i/>
                <w:iCs/>
                <w:szCs w:val="18"/>
              </w:rPr>
            </w:pPr>
            <w:r w:rsidRPr="0054772E">
              <w:rPr>
                <w:rFonts w:cs="Arial"/>
                <w:i/>
                <w:iCs/>
                <w:szCs w:val="18"/>
              </w:rPr>
              <w:t>MRDC-Parameters-v1620</w:t>
            </w:r>
          </w:p>
        </w:tc>
        <w:tc>
          <w:tcPr>
            <w:tcW w:w="1416" w:type="dxa"/>
          </w:tcPr>
          <w:p w14:paraId="65F13C4B" w14:textId="77777777" w:rsidR="00D94355" w:rsidRPr="0054772E" w:rsidRDefault="00D94355" w:rsidP="00BE0E9A">
            <w:pPr>
              <w:pStyle w:val="TAL"/>
              <w:rPr>
                <w:rFonts w:cs="Arial"/>
                <w:szCs w:val="18"/>
              </w:rPr>
            </w:pPr>
            <w:r w:rsidRPr="0054772E">
              <w:rPr>
                <w:rFonts w:eastAsia="SimSun" w:cs="Arial"/>
                <w:szCs w:val="18"/>
                <w:lang w:eastAsia="zh-CN"/>
              </w:rPr>
              <w:t>TDD only</w:t>
            </w:r>
          </w:p>
        </w:tc>
        <w:tc>
          <w:tcPr>
            <w:tcW w:w="1416" w:type="dxa"/>
          </w:tcPr>
          <w:p w14:paraId="72A2E6D4" w14:textId="77777777" w:rsidR="00D94355" w:rsidRPr="0054772E" w:rsidRDefault="00D94355" w:rsidP="00BE0E9A">
            <w:pPr>
              <w:pStyle w:val="TAL"/>
              <w:rPr>
                <w:rFonts w:cs="Arial"/>
                <w:szCs w:val="18"/>
              </w:rPr>
            </w:pPr>
            <w:r w:rsidRPr="0054772E">
              <w:rPr>
                <w:rFonts w:eastAsia="SimSun" w:cs="Arial"/>
                <w:szCs w:val="18"/>
                <w:lang w:eastAsia="zh-CN"/>
              </w:rPr>
              <w:t>FR1 only</w:t>
            </w:r>
          </w:p>
        </w:tc>
        <w:tc>
          <w:tcPr>
            <w:tcW w:w="2561" w:type="dxa"/>
          </w:tcPr>
          <w:p w14:paraId="6E7E4E32" w14:textId="77777777" w:rsidR="00D94355" w:rsidRPr="0054772E" w:rsidRDefault="00D94355" w:rsidP="00BE0E9A">
            <w:pPr>
              <w:pStyle w:val="TAL"/>
              <w:rPr>
                <w:rFonts w:cs="Arial"/>
                <w:szCs w:val="18"/>
              </w:rPr>
            </w:pPr>
          </w:p>
        </w:tc>
        <w:tc>
          <w:tcPr>
            <w:tcW w:w="1907" w:type="dxa"/>
          </w:tcPr>
          <w:p w14:paraId="7E8AC5AD" w14:textId="77777777" w:rsidR="00D94355" w:rsidRPr="0054772E" w:rsidRDefault="00D94355" w:rsidP="00BE0E9A">
            <w:pPr>
              <w:pStyle w:val="TAL"/>
              <w:rPr>
                <w:rFonts w:cs="Arial"/>
                <w:szCs w:val="18"/>
              </w:rPr>
            </w:pPr>
            <w:r w:rsidRPr="0054772E">
              <w:rPr>
                <w:rFonts w:eastAsia="SimSun" w:cs="Arial"/>
                <w:szCs w:val="18"/>
                <w:lang w:eastAsia="zh-CN"/>
              </w:rPr>
              <w:t>Optional with capability signalling</w:t>
            </w:r>
          </w:p>
        </w:tc>
      </w:tr>
      <w:tr w:rsidR="00D94355" w:rsidRPr="0054772E" w14:paraId="6AB31CA8" w14:textId="77777777" w:rsidTr="00D94355">
        <w:tc>
          <w:tcPr>
            <w:tcW w:w="1189" w:type="dxa"/>
            <w:vMerge/>
          </w:tcPr>
          <w:p w14:paraId="09DA7E0F" w14:textId="77777777" w:rsidR="00D94355" w:rsidRPr="0054772E" w:rsidRDefault="00D94355" w:rsidP="00BE0E9A">
            <w:pPr>
              <w:pStyle w:val="TAL"/>
              <w:rPr>
                <w:rFonts w:cs="Arial"/>
                <w:szCs w:val="18"/>
              </w:rPr>
            </w:pPr>
          </w:p>
        </w:tc>
        <w:tc>
          <w:tcPr>
            <w:tcW w:w="817" w:type="dxa"/>
          </w:tcPr>
          <w:p w14:paraId="1E22B375" w14:textId="77777777" w:rsidR="00D94355" w:rsidRPr="0054772E" w:rsidRDefault="00D94355" w:rsidP="00BE0E9A">
            <w:pPr>
              <w:pStyle w:val="TAL"/>
              <w:rPr>
                <w:rFonts w:cs="Arial"/>
                <w:szCs w:val="18"/>
              </w:rPr>
            </w:pPr>
            <w:r w:rsidRPr="0054772E">
              <w:rPr>
                <w:rFonts w:eastAsia="MS Mincho" w:cs="Arial"/>
                <w:szCs w:val="18"/>
              </w:rPr>
              <w:t>2-19</w:t>
            </w:r>
          </w:p>
        </w:tc>
        <w:tc>
          <w:tcPr>
            <w:tcW w:w="1997" w:type="dxa"/>
          </w:tcPr>
          <w:p w14:paraId="344B5736" w14:textId="77777777" w:rsidR="00D94355" w:rsidRPr="0054772E" w:rsidRDefault="00D94355" w:rsidP="00BE0E9A">
            <w:pPr>
              <w:pStyle w:val="TAL"/>
              <w:rPr>
                <w:rFonts w:cs="Arial"/>
                <w:szCs w:val="18"/>
              </w:rPr>
            </w:pPr>
            <w:r w:rsidRPr="0054772E">
              <w:rPr>
                <w:rFonts w:cs="Arial"/>
                <w:szCs w:val="18"/>
                <w:lang w:eastAsia="zh-CN"/>
              </w:rPr>
              <w:t>FDD-FDD or TDD-TDD inter-band MR-DC with overlapping or partially overlapping DL spectrum</w:t>
            </w:r>
          </w:p>
        </w:tc>
        <w:tc>
          <w:tcPr>
            <w:tcW w:w="1797" w:type="dxa"/>
          </w:tcPr>
          <w:p w14:paraId="495D85F0" w14:textId="77777777" w:rsidR="00D94355" w:rsidRPr="0054772E" w:rsidRDefault="00D94355" w:rsidP="00BE0E9A">
            <w:pPr>
              <w:pStyle w:val="TAL"/>
              <w:rPr>
                <w:rFonts w:cs="Arial"/>
                <w:szCs w:val="18"/>
                <w:lang w:eastAsia="zh-CN"/>
              </w:rPr>
            </w:pPr>
            <w:r w:rsidRPr="0054772E">
              <w:rPr>
                <w:rFonts w:cs="Arial"/>
                <w:szCs w:val="18"/>
                <w:lang w:eastAsia="zh-CN"/>
              </w:rPr>
              <w:t>Type 1 UE: supports FDD-FDD or TDD-TDD inter-band operation with overlapping or partially DL bands with MRTD&lt;3us and intra-band MR-DC requirements apply.</w:t>
            </w:r>
          </w:p>
          <w:p w14:paraId="23E8216E" w14:textId="77777777" w:rsidR="00D94355" w:rsidRPr="0054772E" w:rsidRDefault="00D94355" w:rsidP="00BE0E9A">
            <w:pPr>
              <w:pStyle w:val="TAL"/>
              <w:rPr>
                <w:rFonts w:cs="Arial"/>
                <w:szCs w:val="18"/>
                <w:lang w:eastAsia="zh-CN"/>
              </w:rPr>
            </w:pPr>
            <w:r w:rsidRPr="0054772E">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B573941" w14:textId="77777777" w:rsidR="00D94355" w:rsidRPr="0054772E" w:rsidRDefault="00D94355" w:rsidP="00BE0E9A">
            <w:pPr>
              <w:pStyle w:val="TAL"/>
              <w:rPr>
                <w:rFonts w:cs="Arial"/>
                <w:szCs w:val="18"/>
                <w:lang w:eastAsia="zh-CN"/>
              </w:rPr>
            </w:pPr>
          </w:p>
          <w:p w14:paraId="7C3C203E" w14:textId="77777777" w:rsidR="00D94355" w:rsidRPr="0054772E" w:rsidRDefault="00D94355" w:rsidP="00BE0E9A">
            <w:pPr>
              <w:pStyle w:val="TAL"/>
              <w:rPr>
                <w:rFonts w:cs="Arial"/>
                <w:szCs w:val="18"/>
              </w:rPr>
            </w:pPr>
            <w:r w:rsidRPr="0054772E">
              <w:rPr>
                <w:rFonts w:cs="Arial"/>
                <w:szCs w:val="18"/>
                <w:lang w:eastAsia="zh-CN"/>
              </w:rPr>
              <w:t>If absent the UE is a type 1 UE.</w:t>
            </w:r>
          </w:p>
        </w:tc>
        <w:tc>
          <w:tcPr>
            <w:tcW w:w="1257" w:type="dxa"/>
          </w:tcPr>
          <w:p w14:paraId="29ADDC1E" w14:textId="77777777" w:rsidR="00D94355" w:rsidRPr="0054772E" w:rsidRDefault="00D94355" w:rsidP="00BE0E9A">
            <w:pPr>
              <w:pStyle w:val="TAL"/>
              <w:rPr>
                <w:rFonts w:cs="Arial"/>
                <w:szCs w:val="18"/>
              </w:rPr>
            </w:pPr>
          </w:p>
        </w:tc>
        <w:tc>
          <w:tcPr>
            <w:tcW w:w="2395" w:type="dxa"/>
          </w:tcPr>
          <w:p w14:paraId="0DE22C77" w14:textId="77777777" w:rsidR="00D94355" w:rsidRPr="0054772E" w:rsidRDefault="00D94355" w:rsidP="00BE0E9A">
            <w:pPr>
              <w:pStyle w:val="TAL"/>
              <w:rPr>
                <w:rFonts w:cs="Arial"/>
                <w:i/>
                <w:iCs/>
                <w:szCs w:val="18"/>
              </w:rPr>
            </w:pPr>
            <w:r w:rsidRPr="0054772E">
              <w:rPr>
                <w:rFonts w:cs="Arial"/>
                <w:i/>
                <w:iCs/>
                <w:szCs w:val="18"/>
              </w:rPr>
              <w:t>interBandMRDC-WithOverlapDL-Bands-r16</w:t>
            </w:r>
          </w:p>
        </w:tc>
        <w:tc>
          <w:tcPr>
            <w:tcW w:w="2089" w:type="dxa"/>
          </w:tcPr>
          <w:p w14:paraId="38D0823C" w14:textId="77777777" w:rsidR="00D94355" w:rsidRPr="0054772E" w:rsidRDefault="00D94355" w:rsidP="00BE0E9A">
            <w:pPr>
              <w:pStyle w:val="TAL"/>
              <w:rPr>
                <w:rFonts w:cs="Arial"/>
                <w:i/>
                <w:iCs/>
                <w:szCs w:val="18"/>
              </w:rPr>
            </w:pPr>
            <w:r w:rsidRPr="0054772E">
              <w:rPr>
                <w:rFonts w:cs="Arial"/>
                <w:i/>
                <w:iCs/>
                <w:szCs w:val="18"/>
              </w:rPr>
              <w:t>MRDC-Parameters-v1630</w:t>
            </w:r>
          </w:p>
        </w:tc>
        <w:tc>
          <w:tcPr>
            <w:tcW w:w="1416" w:type="dxa"/>
          </w:tcPr>
          <w:p w14:paraId="322109B2" w14:textId="77777777" w:rsidR="00D94355" w:rsidRPr="0054772E" w:rsidRDefault="00D94355" w:rsidP="00BE0E9A">
            <w:pPr>
              <w:pStyle w:val="TAL"/>
              <w:rPr>
                <w:rFonts w:cs="Arial"/>
                <w:szCs w:val="18"/>
              </w:rPr>
            </w:pPr>
            <w:r w:rsidRPr="0054772E">
              <w:rPr>
                <w:rFonts w:cs="Arial"/>
                <w:szCs w:val="18"/>
              </w:rPr>
              <w:t>n/a</w:t>
            </w:r>
          </w:p>
        </w:tc>
        <w:tc>
          <w:tcPr>
            <w:tcW w:w="1416" w:type="dxa"/>
          </w:tcPr>
          <w:p w14:paraId="387DB999" w14:textId="77777777" w:rsidR="00D94355" w:rsidRPr="0054772E" w:rsidRDefault="00D94355" w:rsidP="00BE0E9A">
            <w:pPr>
              <w:pStyle w:val="TAL"/>
              <w:rPr>
                <w:rFonts w:cs="Arial"/>
                <w:szCs w:val="18"/>
              </w:rPr>
            </w:pPr>
            <w:r w:rsidRPr="0054772E">
              <w:rPr>
                <w:rFonts w:cs="Arial"/>
                <w:szCs w:val="18"/>
              </w:rPr>
              <w:t>FR1 only</w:t>
            </w:r>
          </w:p>
        </w:tc>
        <w:tc>
          <w:tcPr>
            <w:tcW w:w="2561" w:type="dxa"/>
          </w:tcPr>
          <w:p w14:paraId="4A45E472" w14:textId="77777777" w:rsidR="00D94355" w:rsidRPr="0054772E" w:rsidRDefault="00D94355" w:rsidP="00BE0E9A">
            <w:pPr>
              <w:pStyle w:val="TAL"/>
              <w:rPr>
                <w:rFonts w:cs="Arial"/>
                <w:szCs w:val="18"/>
              </w:rPr>
            </w:pPr>
          </w:p>
        </w:tc>
        <w:tc>
          <w:tcPr>
            <w:tcW w:w="1907" w:type="dxa"/>
          </w:tcPr>
          <w:p w14:paraId="7659B64A" w14:textId="77777777" w:rsidR="00D94355" w:rsidRPr="0054772E" w:rsidRDefault="00D94355" w:rsidP="00BE0E9A">
            <w:pPr>
              <w:pStyle w:val="TAL"/>
              <w:rPr>
                <w:rFonts w:cs="Arial"/>
                <w:szCs w:val="18"/>
              </w:rPr>
            </w:pPr>
            <w:r w:rsidRPr="0054772E">
              <w:rPr>
                <w:rFonts w:eastAsia="SimSun" w:cs="Arial"/>
                <w:szCs w:val="18"/>
                <w:lang w:eastAsia="zh-CN"/>
              </w:rPr>
              <w:t>Optional with capability signalling</w:t>
            </w:r>
          </w:p>
        </w:tc>
      </w:tr>
      <w:tr w:rsidR="00D94355" w:rsidRPr="0054772E" w14:paraId="376DE571" w14:textId="77777777" w:rsidTr="005E3D91">
        <w:tc>
          <w:tcPr>
            <w:tcW w:w="1189" w:type="dxa"/>
            <w:vMerge/>
          </w:tcPr>
          <w:p w14:paraId="745F48E5" w14:textId="77777777" w:rsidR="00D94355" w:rsidRPr="0054772E" w:rsidRDefault="00D94355" w:rsidP="00BE0E9A">
            <w:pPr>
              <w:pStyle w:val="TAL"/>
              <w:rPr>
                <w:rFonts w:cs="Arial"/>
                <w:szCs w:val="18"/>
              </w:rPr>
            </w:pPr>
          </w:p>
        </w:tc>
        <w:tc>
          <w:tcPr>
            <w:tcW w:w="817" w:type="dxa"/>
          </w:tcPr>
          <w:p w14:paraId="067C80AA" w14:textId="77777777" w:rsidR="00D94355" w:rsidRPr="0054772E" w:rsidRDefault="00D94355" w:rsidP="00BE0E9A">
            <w:pPr>
              <w:pStyle w:val="TAL"/>
              <w:rPr>
                <w:rFonts w:cs="Arial"/>
                <w:szCs w:val="18"/>
              </w:rPr>
            </w:pPr>
            <w:r w:rsidRPr="0054772E">
              <w:rPr>
                <w:rFonts w:cs="Arial"/>
                <w:szCs w:val="18"/>
                <w:lang w:eastAsia="zh-CN"/>
              </w:rPr>
              <w:t>2-20</w:t>
            </w:r>
          </w:p>
        </w:tc>
        <w:tc>
          <w:tcPr>
            <w:tcW w:w="1997" w:type="dxa"/>
          </w:tcPr>
          <w:p w14:paraId="7160BCD1" w14:textId="77777777" w:rsidR="00D94355" w:rsidRPr="0054772E" w:rsidRDefault="00D94355" w:rsidP="00BE0E9A">
            <w:pPr>
              <w:pStyle w:val="TAL"/>
              <w:rPr>
                <w:rFonts w:cs="Arial"/>
                <w:szCs w:val="18"/>
              </w:rPr>
            </w:pPr>
            <w:r w:rsidRPr="0054772E">
              <w:rPr>
                <w:rFonts w:cs="Arial"/>
                <w:bCs/>
                <w:iCs/>
                <w:szCs w:val="18"/>
              </w:rPr>
              <w:t>Maximum uplink duty cycle for FDD+TDD EN-DC power class 2</w:t>
            </w:r>
          </w:p>
        </w:tc>
        <w:tc>
          <w:tcPr>
            <w:tcW w:w="1797" w:type="dxa"/>
          </w:tcPr>
          <w:p w14:paraId="27388D92" w14:textId="77777777" w:rsidR="00D94355" w:rsidRPr="0054772E" w:rsidRDefault="00D94355" w:rsidP="00BE0E9A">
            <w:pPr>
              <w:keepNext/>
              <w:keepLines/>
              <w:rPr>
                <w:rFonts w:eastAsiaTheme="minorEastAsia" w:cs="Arial"/>
                <w:szCs w:val="18"/>
                <w:lang w:eastAsia="zh-CN"/>
              </w:rPr>
            </w:pPr>
            <w:r w:rsidRPr="0054772E">
              <w:rPr>
                <w:rFonts w:ascii="Arial" w:eastAsiaTheme="minorEastAsia" w:hAnsi="Arial" w:cs="Arial"/>
                <w:sz w:val="18"/>
                <w:szCs w:val="18"/>
                <w:lang w:eastAsia="zh-CN"/>
              </w:rPr>
              <w:t>T</w:t>
            </w:r>
            <w:r w:rsidRPr="0054772E">
              <w:rPr>
                <w:rFonts w:ascii="Arial" w:hAnsi="Arial" w:cs="Arial"/>
                <w:sz w:val="18"/>
                <w:szCs w:val="18"/>
              </w:rPr>
              <w:t xml:space="preserve">he maximum percentage of symbols during a certain evaluation period that can be scheduled for NR uplink transmission and EUTRA FDD uplink transmission </w:t>
            </w:r>
            <w:proofErr w:type="gramStart"/>
            <w:r w:rsidRPr="0054772E">
              <w:rPr>
                <w:rFonts w:ascii="Arial" w:hAnsi="Arial" w:cs="Arial"/>
                <w:sz w:val="18"/>
                <w:szCs w:val="18"/>
              </w:rPr>
              <w:t>so as to</w:t>
            </w:r>
            <w:proofErr w:type="gramEnd"/>
            <w:r w:rsidRPr="0054772E">
              <w:rPr>
                <w:rFonts w:ascii="Arial" w:hAnsi="Arial" w:cs="Arial"/>
                <w:sz w:val="18"/>
                <w:szCs w:val="18"/>
              </w:rPr>
              <w:t xml:space="preserve"> ensure compliance with applicable electromagnetic energy absorption requirements provided by regulatory bodies</w:t>
            </w:r>
            <w:r w:rsidRPr="0054772E">
              <w:rPr>
                <w:rFonts w:ascii="Arial" w:eastAsiaTheme="minorEastAsia" w:hAnsi="Arial" w:cs="Arial"/>
                <w:sz w:val="18"/>
                <w:szCs w:val="18"/>
                <w:lang w:eastAsia="zh-CN"/>
              </w:rPr>
              <w:t xml:space="preserve"> </w:t>
            </w:r>
            <w:r w:rsidRPr="0054772E">
              <w:rPr>
                <w:rFonts w:ascii="Arial" w:hAnsi="Arial" w:cs="Arial"/>
                <w:sz w:val="18"/>
                <w:szCs w:val="18"/>
              </w:rPr>
              <w:t xml:space="preserve">for </w:t>
            </w:r>
            <w:r w:rsidRPr="0054772E">
              <w:rPr>
                <w:rFonts w:ascii="Arial" w:hAnsi="Arial" w:cs="Arial"/>
                <w:bCs/>
                <w:iCs/>
                <w:sz w:val="18"/>
                <w:szCs w:val="18"/>
              </w:rPr>
              <w:t>FDD+TDD EN-DC power class 2 UE</w:t>
            </w:r>
            <w:r w:rsidRPr="0054772E">
              <w:rPr>
                <w:rFonts w:ascii="Arial" w:hAnsi="Arial" w:cs="Arial"/>
                <w:sz w:val="18"/>
                <w:szCs w:val="18"/>
              </w:rPr>
              <w:t>.</w:t>
            </w:r>
          </w:p>
        </w:tc>
        <w:tc>
          <w:tcPr>
            <w:tcW w:w="1257" w:type="dxa"/>
          </w:tcPr>
          <w:p w14:paraId="3F9BE664" w14:textId="77777777" w:rsidR="00D94355" w:rsidRPr="0054772E" w:rsidRDefault="00D94355" w:rsidP="00BE0E9A">
            <w:pPr>
              <w:pStyle w:val="TAL"/>
              <w:rPr>
                <w:rFonts w:cs="Arial"/>
                <w:szCs w:val="18"/>
              </w:rPr>
            </w:pPr>
          </w:p>
        </w:tc>
        <w:tc>
          <w:tcPr>
            <w:tcW w:w="2395" w:type="dxa"/>
            <w:shd w:val="clear" w:color="auto" w:fill="auto"/>
          </w:tcPr>
          <w:p w14:paraId="5AE267B0" w14:textId="77777777" w:rsidR="00D94355" w:rsidRPr="005E3D91" w:rsidRDefault="00D94355" w:rsidP="005E3D91">
            <w:pPr>
              <w:pStyle w:val="PL"/>
              <w:shd w:val="clear" w:color="auto" w:fill="auto"/>
              <w:rPr>
                <w:rFonts w:ascii="Arial" w:hAnsi="Arial" w:cs="Arial"/>
                <w:i/>
                <w:iCs/>
                <w:sz w:val="18"/>
                <w:szCs w:val="18"/>
              </w:rPr>
            </w:pPr>
            <w:r w:rsidRPr="005E3D91">
              <w:rPr>
                <w:rFonts w:ascii="Arial" w:hAnsi="Arial" w:cs="Arial"/>
                <w:i/>
                <w:iCs/>
                <w:sz w:val="18"/>
                <w:szCs w:val="18"/>
              </w:rPr>
              <w:t>maxUplinkDutyCycle-interBandENDC-FDD-TDD-PC2-r16 {</w:t>
            </w:r>
          </w:p>
          <w:p w14:paraId="3AB0B137" w14:textId="77777777" w:rsidR="00D94355" w:rsidRPr="0054772E" w:rsidRDefault="00D94355" w:rsidP="005E3D91">
            <w:pPr>
              <w:pStyle w:val="PL"/>
              <w:shd w:val="clear" w:color="auto" w:fill="auto"/>
              <w:rPr>
                <w:rFonts w:ascii="Arial" w:hAnsi="Arial" w:cs="Arial"/>
                <w:i/>
                <w:iCs/>
                <w:sz w:val="18"/>
                <w:szCs w:val="18"/>
              </w:rPr>
            </w:pPr>
            <w:r w:rsidRPr="005E3D91">
              <w:rPr>
                <w:rFonts w:ascii="Arial" w:hAnsi="Arial" w:cs="Arial"/>
                <w:i/>
                <w:iCs/>
                <w:sz w:val="18"/>
                <w:szCs w:val="18"/>
              </w:rPr>
              <w:t>maxUplinkDutyCycle-FDD-TDD-EN-DC1-r16,</w:t>
            </w:r>
          </w:p>
          <w:p w14:paraId="278B6280" w14:textId="77777777" w:rsidR="00D94355" w:rsidRPr="0054772E" w:rsidRDefault="00D94355" w:rsidP="00BE0E9A">
            <w:pPr>
              <w:pStyle w:val="TAL"/>
              <w:rPr>
                <w:rFonts w:cs="Arial"/>
                <w:i/>
                <w:iCs/>
                <w:szCs w:val="18"/>
              </w:rPr>
            </w:pPr>
            <w:r w:rsidRPr="0054772E">
              <w:rPr>
                <w:rFonts w:cs="Arial"/>
                <w:i/>
                <w:iCs/>
                <w:szCs w:val="18"/>
              </w:rPr>
              <w:t>maxUplinkDutyCycle-FDD-TDD-EN-DC2-r16</w:t>
            </w:r>
          </w:p>
          <w:p w14:paraId="294E81F9" w14:textId="77777777" w:rsidR="00D94355" w:rsidRPr="0054772E" w:rsidRDefault="00D94355" w:rsidP="00BE0E9A">
            <w:pPr>
              <w:pStyle w:val="TAL"/>
              <w:rPr>
                <w:rFonts w:cs="Arial"/>
                <w:i/>
                <w:iCs/>
                <w:szCs w:val="18"/>
              </w:rPr>
            </w:pPr>
            <w:r w:rsidRPr="0054772E">
              <w:rPr>
                <w:rFonts w:cs="Arial"/>
                <w:i/>
                <w:iCs/>
                <w:szCs w:val="18"/>
              </w:rPr>
              <w:t>}</w:t>
            </w:r>
          </w:p>
        </w:tc>
        <w:tc>
          <w:tcPr>
            <w:tcW w:w="2089" w:type="dxa"/>
          </w:tcPr>
          <w:p w14:paraId="43DCED25" w14:textId="77777777" w:rsidR="00D94355" w:rsidRPr="0054772E" w:rsidRDefault="00D94355" w:rsidP="00BE0E9A">
            <w:pPr>
              <w:pStyle w:val="TAL"/>
              <w:rPr>
                <w:rFonts w:cs="Arial"/>
                <w:i/>
                <w:iCs/>
                <w:szCs w:val="18"/>
              </w:rPr>
            </w:pPr>
            <w:r w:rsidRPr="0054772E">
              <w:rPr>
                <w:rFonts w:cs="Arial"/>
                <w:i/>
                <w:iCs/>
                <w:szCs w:val="18"/>
              </w:rPr>
              <w:t>MRDC-Parameters-v1630</w:t>
            </w:r>
          </w:p>
        </w:tc>
        <w:tc>
          <w:tcPr>
            <w:tcW w:w="1416" w:type="dxa"/>
          </w:tcPr>
          <w:p w14:paraId="0D828D6B" w14:textId="77777777" w:rsidR="00D94355" w:rsidRPr="0054772E" w:rsidRDefault="00D94355" w:rsidP="00BE0E9A">
            <w:pPr>
              <w:pStyle w:val="TAL"/>
              <w:rPr>
                <w:rFonts w:cs="Arial"/>
                <w:szCs w:val="18"/>
              </w:rPr>
            </w:pPr>
            <w:r w:rsidRPr="0054772E">
              <w:rPr>
                <w:rFonts w:cs="Arial"/>
                <w:szCs w:val="18"/>
              </w:rPr>
              <w:t>n/a</w:t>
            </w:r>
          </w:p>
        </w:tc>
        <w:tc>
          <w:tcPr>
            <w:tcW w:w="1416" w:type="dxa"/>
          </w:tcPr>
          <w:p w14:paraId="647807B4" w14:textId="77777777" w:rsidR="00D94355" w:rsidRPr="0054772E" w:rsidRDefault="00D94355" w:rsidP="00BE0E9A">
            <w:pPr>
              <w:pStyle w:val="TAL"/>
              <w:rPr>
                <w:rFonts w:cs="Arial"/>
                <w:szCs w:val="18"/>
              </w:rPr>
            </w:pPr>
            <w:r w:rsidRPr="0054772E">
              <w:rPr>
                <w:rFonts w:cs="Arial"/>
                <w:szCs w:val="18"/>
              </w:rPr>
              <w:t>FR1 only</w:t>
            </w:r>
          </w:p>
        </w:tc>
        <w:tc>
          <w:tcPr>
            <w:tcW w:w="2561" w:type="dxa"/>
          </w:tcPr>
          <w:p w14:paraId="6BCC6951" w14:textId="77777777" w:rsidR="00D94355" w:rsidRPr="0054772E" w:rsidRDefault="00D94355" w:rsidP="00BE0E9A">
            <w:pPr>
              <w:pStyle w:val="TAL"/>
            </w:pPr>
            <w:r w:rsidRPr="0054772E">
              <w:t xml:space="preserve">Introduce 2 </w:t>
            </w:r>
            <w:r w:rsidRPr="0054772E">
              <w:rPr>
                <w:lang w:eastAsia="zh-CN"/>
              </w:rPr>
              <w:t xml:space="preserve">UE capabilities of </w:t>
            </w:r>
            <w:r w:rsidRPr="0054772E">
              <w:rPr>
                <w:i/>
                <w:lang w:eastAsia="ko-KR"/>
              </w:rPr>
              <w:t>maxUplinkDutyCycle</w:t>
            </w:r>
            <w:r w:rsidRPr="0054772E">
              <w:rPr>
                <w:i/>
                <w:lang w:eastAsia="zh-CN"/>
              </w:rPr>
              <w:t xml:space="preserve">-FDD&amp;TDD-EN-DC1 </w:t>
            </w:r>
            <w:r w:rsidRPr="0054772E">
              <w:t xml:space="preserve">and </w:t>
            </w:r>
            <w:r w:rsidRPr="0054772E">
              <w:rPr>
                <w:i/>
                <w:lang w:eastAsia="ko-KR"/>
              </w:rPr>
              <w:t>maxUplinkDutyCycle</w:t>
            </w:r>
            <w:r w:rsidRPr="0054772E">
              <w:rPr>
                <w:i/>
                <w:lang w:eastAsia="zh-CN"/>
              </w:rPr>
              <w:t xml:space="preserve">-FDD&amp;TDD-EN-DC2 </w:t>
            </w:r>
            <w:r w:rsidRPr="0054772E">
              <w:t xml:space="preserve">which indicate the </w:t>
            </w:r>
            <w:proofErr w:type="spellStart"/>
            <w:r w:rsidRPr="0054772E">
              <w:rPr>
                <w:lang w:eastAsia="zh-CN"/>
              </w:rPr>
              <w:t>maxUplinkDutyCycle</w:t>
            </w:r>
            <w:proofErr w:type="spellEnd"/>
            <w:r w:rsidRPr="0054772E">
              <w:rPr>
                <w:lang w:eastAsia="zh-CN"/>
              </w:rPr>
              <w:t xml:space="preserve"> capability of NR band</w:t>
            </w:r>
            <w:r w:rsidRPr="0054772E">
              <w:t xml:space="preserve"> corresponding to different LTE reference configurations</w:t>
            </w:r>
            <w:r w:rsidRPr="0054772E">
              <w:rPr>
                <w:lang w:eastAsia="zh-CN"/>
              </w:rPr>
              <w:t xml:space="preserve"> as described in TS 38.101-3 clause 6.2B.1.3.</w:t>
            </w:r>
          </w:p>
          <w:p w14:paraId="1BF13BF8" w14:textId="77777777" w:rsidR="00D94355" w:rsidRPr="0054772E" w:rsidRDefault="00D94355" w:rsidP="00BE0E9A">
            <w:pPr>
              <w:pStyle w:val="TAL"/>
            </w:pPr>
          </w:p>
          <w:p w14:paraId="1096502B" w14:textId="77777777" w:rsidR="00D94355" w:rsidRPr="0054772E" w:rsidRDefault="00D94355" w:rsidP="00BE0E9A">
            <w:pPr>
              <w:pStyle w:val="TAL"/>
            </w:pPr>
            <w:r w:rsidRPr="0054772E">
              <w:t>The value range is as below:</w:t>
            </w:r>
          </w:p>
          <w:p w14:paraId="718E4880" w14:textId="77777777" w:rsidR="00D94355" w:rsidRPr="0054772E" w:rsidRDefault="00D94355" w:rsidP="00BE0E9A">
            <w:pPr>
              <w:pStyle w:val="TAL"/>
              <w:ind w:left="342" w:hanging="342"/>
            </w:pPr>
            <w:r w:rsidRPr="0054772E">
              <w:t>-</w:t>
            </w:r>
            <w:r w:rsidRPr="0054772E">
              <w:tab/>
              <w:t xml:space="preserve">maxUplinkDutyCycle-FDD&amp;TDD-EN-DC1, maxUplinkDutyCycle-FDD&amp;TDD-EN-DC2 </w:t>
            </w:r>
            <w:r w:rsidRPr="0054772E">
              <w:rPr>
                <w:rFonts w:ascii="Cambria Math" w:hAnsi="Cambria Math" w:cs="Cambria Math"/>
              </w:rPr>
              <w:t>∈</w:t>
            </w:r>
            <w:r w:rsidRPr="0054772E">
              <w:t xml:space="preserve"> {30%, 40%, 50%, 60%, 70%, 80%, 90%, 100%}</w:t>
            </w:r>
          </w:p>
          <w:p w14:paraId="7A805041" w14:textId="77777777" w:rsidR="00D94355" w:rsidRPr="0054772E" w:rsidRDefault="00D94355" w:rsidP="00BE0E9A">
            <w:pPr>
              <w:pStyle w:val="TAL"/>
              <w:ind w:left="342" w:hanging="342"/>
            </w:pPr>
          </w:p>
          <w:p w14:paraId="2793D443" w14:textId="77777777" w:rsidR="00D94355" w:rsidRPr="0054772E" w:rsidRDefault="00D94355" w:rsidP="00BE0E9A">
            <w:pPr>
              <w:pStyle w:val="TAL"/>
            </w:pPr>
            <w:r w:rsidRPr="0054772E">
              <w:t>This field is only applicable for inter-band FDD+TDD EN-DC power class 2 UE as specified in TS 38.101-3.</w:t>
            </w:r>
          </w:p>
        </w:tc>
        <w:tc>
          <w:tcPr>
            <w:tcW w:w="1907" w:type="dxa"/>
          </w:tcPr>
          <w:p w14:paraId="6D42D18C" w14:textId="77777777" w:rsidR="00D94355" w:rsidRPr="0054772E" w:rsidRDefault="00D94355" w:rsidP="00BE0E9A">
            <w:pPr>
              <w:pStyle w:val="TAL"/>
              <w:rPr>
                <w:rFonts w:cs="Arial"/>
                <w:szCs w:val="18"/>
              </w:rPr>
            </w:pPr>
            <w:r w:rsidRPr="0054772E">
              <w:rPr>
                <w:rFonts w:eastAsia="SimSun" w:cs="Arial"/>
                <w:szCs w:val="18"/>
                <w:lang w:eastAsia="zh-CN"/>
              </w:rPr>
              <w:t>Optional with capability signalling</w:t>
            </w:r>
          </w:p>
        </w:tc>
      </w:tr>
      <w:tr w:rsidR="00D94355" w:rsidRPr="0054772E" w14:paraId="24B69E38" w14:textId="77777777" w:rsidTr="00611C22">
        <w:trPr>
          <w:ins w:id="39" w:author="Rapp" w:date="2021-12-30T13:32:00Z"/>
        </w:trPr>
        <w:tc>
          <w:tcPr>
            <w:tcW w:w="1189" w:type="dxa"/>
          </w:tcPr>
          <w:p w14:paraId="7E2A6D76" w14:textId="77777777" w:rsidR="00D94355" w:rsidRPr="0054772E" w:rsidRDefault="00D94355" w:rsidP="00D94355">
            <w:pPr>
              <w:pStyle w:val="TAL"/>
              <w:rPr>
                <w:ins w:id="40" w:author="Rapp" w:date="2021-12-30T13:32:00Z"/>
                <w:rFonts w:cs="Arial"/>
                <w:szCs w:val="18"/>
              </w:rPr>
            </w:pPr>
          </w:p>
        </w:tc>
        <w:tc>
          <w:tcPr>
            <w:tcW w:w="817" w:type="dxa"/>
          </w:tcPr>
          <w:p w14:paraId="3CB6423A" w14:textId="2FD8BE79" w:rsidR="00D94355" w:rsidRPr="0054772E" w:rsidRDefault="00D94355" w:rsidP="00D94355">
            <w:pPr>
              <w:pStyle w:val="TAL"/>
              <w:rPr>
                <w:ins w:id="41" w:author="Rapp" w:date="2021-12-30T13:32:00Z"/>
                <w:rFonts w:cs="Arial"/>
                <w:szCs w:val="18"/>
                <w:lang w:eastAsia="zh-CN"/>
              </w:rPr>
            </w:pPr>
            <w:ins w:id="42" w:author="Rapp" w:date="2021-12-30T13:32:00Z">
              <w:r>
                <w:rPr>
                  <w:rFonts w:cs="Arial" w:hint="eastAsia"/>
                  <w:lang w:eastAsia="zh-CN"/>
                </w:rPr>
                <w:t>2-21</w:t>
              </w:r>
            </w:ins>
          </w:p>
        </w:tc>
        <w:tc>
          <w:tcPr>
            <w:tcW w:w="1997" w:type="dxa"/>
          </w:tcPr>
          <w:p w14:paraId="37177660" w14:textId="290FEE04" w:rsidR="00D94355" w:rsidRPr="0054772E" w:rsidRDefault="00D94355" w:rsidP="00D94355">
            <w:pPr>
              <w:pStyle w:val="TAL"/>
              <w:rPr>
                <w:ins w:id="43" w:author="Rapp" w:date="2021-12-30T13:32:00Z"/>
                <w:rFonts w:cs="Arial"/>
                <w:bCs/>
                <w:iCs/>
                <w:szCs w:val="18"/>
              </w:rPr>
            </w:pPr>
            <w:ins w:id="44" w:author="Rapp" w:date="2021-12-30T13:32:00Z">
              <w:r>
                <w:rPr>
                  <w:rFonts w:hint="eastAsia"/>
                  <w:bCs/>
                  <w:iCs/>
                  <w:lang w:eastAsia="zh-CN"/>
                </w:rPr>
                <w:t>Transparent Tx Diversity</w:t>
              </w:r>
            </w:ins>
          </w:p>
        </w:tc>
        <w:tc>
          <w:tcPr>
            <w:tcW w:w="1797" w:type="dxa"/>
          </w:tcPr>
          <w:p w14:paraId="1A250969" w14:textId="632AE2EC" w:rsidR="00D94355" w:rsidRPr="0054772E" w:rsidRDefault="00D94355" w:rsidP="00D94355">
            <w:pPr>
              <w:keepNext/>
              <w:keepLines/>
              <w:rPr>
                <w:ins w:id="45" w:author="Rapp" w:date="2021-12-30T13:32:00Z"/>
                <w:rFonts w:ascii="Arial" w:eastAsiaTheme="minorEastAsia" w:hAnsi="Arial" w:cs="Arial"/>
                <w:sz w:val="18"/>
                <w:szCs w:val="18"/>
                <w:lang w:eastAsia="zh-CN"/>
              </w:rPr>
            </w:pPr>
            <w:ins w:id="46" w:author="Rapp" w:date="2021-12-30T13:32:00Z">
              <w:r w:rsidRPr="00212B2E">
                <w:rPr>
                  <w:rFonts w:ascii="Arial" w:eastAsiaTheme="minorEastAsia" w:hAnsi="Arial" w:cs="Arial"/>
                  <w:sz w:val="18"/>
                  <w:lang w:eastAsia="zh-CN"/>
                </w:rPr>
                <w:t>Indicates whether the UE supports Tx diversity requirements</w:t>
              </w:r>
              <w:r>
                <w:rPr>
                  <w:rFonts w:ascii="Arial" w:eastAsiaTheme="minorEastAsia" w:hAnsi="Arial" w:cs="Arial"/>
                  <w:sz w:val="18"/>
                  <w:lang w:eastAsia="zh-CN"/>
                </w:rPr>
                <w:t xml:space="preserve"> as specified in TS 38.101-1</w:t>
              </w:r>
              <w:r w:rsidRPr="00212B2E">
                <w:rPr>
                  <w:rFonts w:ascii="Arial" w:eastAsiaTheme="minorEastAsia" w:hAnsi="Arial" w:cs="Arial"/>
                  <w:sz w:val="18"/>
                  <w:lang w:eastAsia="zh-CN"/>
                </w:rPr>
                <w:t>.</w:t>
              </w:r>
              <w:r>
                <w:rPr>
                  <w:rFonts w:ascii="Arial" w:eastAsiaTheme="minorEastAsia" w:hAnsi="Arial" w:cs="Arial" w:hint="eastAsia"/>
                  <w:sz w:val="18"/>
                  <w:lang w:eastAsia="zh-CN"/>
                </w:rPr>
                <w:t xml:space="preserve"> </w:t>
              </w:r>
              <w:r>
                <w:rPr>
                  <w:rFonts w:ascii="Arial" w:hAnsi="Arial" w:cs="Arial" w:hint="eastAsia"/>
                  <w:color w:val="000000"/>
                  <w:sz w:val="18"/>
                  <w:szCs w:val="18"/>
                </w:rPr>
                <w:t xml:space="preserve">The </w:t>
              </w:r>
              <w:r>
                <w:rPr>
                  <w:rFonts w:ascii="Arial" w:hAnsi="Arial" w:cs="Arial"/>
                  <w:color w:val="000000"/>
                  <w:sz w:val="18"/>
                  <w:szCs w:val="18"/>
                </w:rPr>
                <w:t>capability</w:t>
              </w:r>
              <w:r w:rsidRPr="00900798">
                <w:rPr>
                  <w:rFonts w:ascii="Arial" w:hAnsi="Arial" w:cs="Arial"/>
                  <w:color w:val="000000"/>
                  <w:sz w:val="18"/>
                  <w:szCs w:val="18"/>
                </w:rPr>
                <w:t xml:space="preserve"> applies to all power classes equally in all the applicable releases via a release independent manner</w:t>
              </w:r>
              <w:r>
                <w:rPr>
                  <w:rFonts w:ascii="Arial" w:eastAsiaTheme="minorEastAsia" w:hAnsi="Arial" w:cs="Arial" w:hint="eastAsia"/>
                  <w:color w:val="000000"/>
                  <w:sz w:val="18"/>
                  <w:szCs w:val="18"/>
                  <w:lang w:eastAsia="zh-CN"/>
                </w:rPr>
                <w:t>.</w:t>
              </w:r>
            </w:ins>
          </w:p>
        </w:tc>
        <w:tc>
          <w:tcPr>
            <w:tcW w:w="1257" w:type="dxa"/>
          </w:tcPr>
          <w:p w14:paraId="19E6AE07" w14:textId="77777777" w:rsidR="00D94355" w:rsidRPr="0054772E" w:rsidRDefault="00D94355" w:rsidP="00D94355">
            <w:pPr>
              <w:pStyle w:val="TAL"/>
              <w:rPr>
                <w:ins w:id="47" w:author="Rapp" w:date="2021-12-30T13:32:00Z"/>
                <w:rFonts w:cs="Arial"/>
                <w:szCs w:val="18"/>
              </w:rPr>
            </w:pPr>
          </w:p>
        </w:tc>
        <w:tc>
          <w:tcPr>
            <w:tcW w:w="2395" w:type="dxa"/>
            <w:tcBorders>
              <w:bottom w:val="single" w:sz="4" w:space="0" w:color="auto"/>
            </w:tcBorders>
            <w:shd w:val="clear" w:color="auto" w:fill="auto"/>
          </w:tcPr>
          <w:p w14:paraId="41AF14D1" w14:textId="2EAC1E5C" w:rsidR="005E3D91" w:rsidRPr="005E3D91" w:rsidRDefault="00375318" w:rsidP="005E3D91">
            <w:pPr>
              <w:ind w:right="400"/>
              <w:rPr>
                <w:ins w:id="48" w:author="Rapp" w:date="2021-12-30T13:32:00Z"/>
              </w:rPr>
            </w:pPr>
            <w:ins w:id="49" w:author="Rapp" w:date="2022-02-24T09:51:00Z">
              <w:r>
                <w:rPr>
                  <w:rFonts w:ascii="Arial" w:hAnsi="Arial" w:cs="Arial"/>
                  <w:i/>
                  <w:iCs/>
                  <w:sz w:val="18"/>
                  <w:szCs w:val="18"/>
                </w:rPr>
                <w:t>txDiversity-r16</w:t>
              </w:r>
            </w:ins>
          </w:p>
        </w:tc>
        <w:tc>
          <w:tcPr>
            <w:tcW w:w="2089" w:type="dxa"/>
          </w:tcPr>
          <w:p w14:paraId="74BE5A55" w14:textId="50F60602" w:rsidR="00D94355" w:rsidRPr="0054772E" w:rsidRDefault="00EA1828" w:rsidP="00D94355">
            <w:pPr>
              <w:pStyle w:val="TAL"/>
              <w:rPr>
                <w:ins w:id="50" w:author="Rapp" w:date="2021-12-30T13:32:00Z"/>
                <w:rFonts w:cs="Arial"/>
                <w:i/>
                <w:iCs/>
                <w:szCs w:val="18"/>
              </w:rPr>
            </w:pPr>
            <w:proofErr w:type="spellStart"/>
            <w:ins w:id="51" w:author="Rapp" w:date="2022-02-24T09:48:00Z">
              <w:r>
                <w:rPr>
                  <w:rFonts w:cs="Arial"/>
                  <w:i/>
                  <w:iCs/>
                  <w:szCs w:val="18"/>
                </w:rPr>
                <w:t>BandNR</w:t>
              </w:r>
            </w:ins>
            <w:proofErr w:type="spellEnd"/>
          </w:p>
        </w:tc>
        <w:tc>
          <w:tcPr>
            <w:tcW w:w="1416" w:type="dxa"/>
          </w:tcPr>
          <w:p w14:paraId="459C68DD" w14:textId="00C0C0D6" w:rsidR="00D94355" w:rsidRPr="0054772E" w:rsidRDefault="00D94355" w:rsidP="00D94355">
            <w:pPr>
              <w:pStyle w:val="TAL"/>
              <w:rPr>
                <w:ins w:id="52" w:author="Rapp" w:date="2021-12-30T13:32:00Z"/>
                <w:rFonts w:cs="Arial"/>
                <w:szCs w:val="18"/>
              </w:rPr>
            </w:pPr>
            <w:ins w:id="53" w:author="Rapp" w:date="2021-12-30T13:32:00Z">
              <w:r>
                <w:rPr>
                  <w:rFonts w:cs="Arial"/>
                  <w:szCs w:val="18"/>
                </w:rPr>
                <w:t>n/a</w:t>
              </w:r>
            </w:ins>
          </w:p>
        </w:tc>
        <w:tc>
          <w:tcPr>
            <w:tcW w:w="1416" w:type="dxa"/>
          </w:tcPr>
          <w:p w14:paraId="1C6FB50A" w14:textId="7DB26F8F" w:rsidR="00D94355" w:rsidRPr="0054772E" w:rsidRDefault="00D94355" w:rsidP="00D94355">
            <w:pPr>
              <w:pStyle w:val="TAL"/>
              <w:rPr>
                <w:ins w:id="54" w:author="Rapp" w:date="2021-12-30T13:32:00Z"/>
                <w:rFonts w:cs="Arial"/>
                <w:szCs w:val="18"/>
              </w:rPr>
            </w:pPr>
            <w:ins w:id="55" w:author="Rapp" w:date="2021-12-30T13:32:00Z">
              <w:r>
                <w:rPr>
                  <w:rFonts w:cs="Arial"/>
                  <w:szCs w:val="18"/>
                </w:rPr>
                <w:t>FR1 only</w:t>
              </w:r>
            </w:ins>
          </w:p>
        </w:tc>
        <w:tc>
          <w:tcPr>
            <w:tcW w:w="2561" w:type="dxa"/>
          </w:tcPr>
          <w:p w14:paraId="0480F071" w14:textId="77777777" w:rsidR="00D94355" w:rsidRPr="0054772E" w:rsidRDefault="00D94355" w:rsidP="00D94355">
            <w:pPr>
              <w:pStyle w:val="TAL"/>
              <w:rPr>
                <w:ins w:id="56" w:author="Rapp" w:date="2021-12-30T13:32:00Z"/>
              </w:rPr>
            </w:pPr>
          </w:p>
        </w:tc>
        <w:tc>
          <w:tcPr>
            <w:tcW w:w="1907" w:type="dxa"/>
          </w:tcPr>
          <w:p w14:paraId="6194CE2E" w14:textId="416ECC64" w:rsidR="00D94355" w:rsidRPr="0054772E" w:rsidRDefault="00D94355" w:rsidP="00D94355">
            <w:pPr>
              <w:pStyle w:val="TAL"/>
              <w:rPr>
                <w:ins w:id="57" w:author="Rapp" w:date="2021-12-30T13:32:00Z"/>
                <w:rFonts w:eastAsia="SimSun" w:cs="Arial"/>
                <w:szCs w:val="18"/>
                <w:lang w:eastAsia="zh-CN"/>
              </w:rPr>
            </w:pPr>
            <w:ins w:id="58" w:author="Rapp" w:date="2021-12-30T13:32:00Z">
              <w:r w:rsidRPr="00284721">
                <w:rPr>
                  <w:rFonts w:eastAsia="SimSun" w:cs="Arial"/>
                  <w:szCs w:val="18"/>
                  <w:lang w:eastAsia="zh-CN"/>
                </w:rPr>
                <w:t>Optional with capability signalling</w:t>
              </w:r>
            </w:ins>
          </w:p>
        </w:tc>
      </w:tr>
      <w:tr w:rsidR="00D94355" w:rsidRPr="0054772E" w14:paraId="00FBA943" w14:textId="77777777" w:rsidTr="00B9732B">
        <w:tc>
          <w:tcPr>
            <w:tcW w:w="1189" w:type="dxa"/>
          </w:tcPr>
          <w:p w14:paraId="0E07E404" w14:textId="77777777" w:rsidR="00D94355" w:rsidRPr="0054772E" w:rsidRDefault="00D94355" w:rsidP="00D94355">
            <w:pPr>
              <w:pStyle w:val="TAL"/>
              <w:rPr>
                <w:rFonts w:cs="Arial"/>
                <w:szCs w:val="18"/>
              </w:rPr>
            </w:pPr>
          </w:p>
        </w:tc>
        <w:tc>
          <w:tcPr>
            <w:tcW w:w="817" w:type="dxa"/>
          </w:tcPr>
          <w:p w14:paraId="5FC31743" w14:textId="10EB52B7" w:rsidR="00D94355" w:rsidRPr="0054772E" w:rsidRDefault="00D94355" w:rsidP="00D94355">
            <w:pPr>
              <w:pStyle w:val="TAL"/>
              <w:rPr>
                <w:rFonts w:cs="Arial"/>
                <w:szCs w:val="18"/>
                <w:lang w:eastAsia="zh-CN"/>
              </w:rPr>
            </w:pPr>
            <w:r w:rsidRPr="0054772E">
              <w:rPr>
                <w:rFonts w:cs="Arial"/>
                <w:szCs w:val="18"/>
                <w:lang w:eastAsia="zh-CN"/>
              </w:rPr>
              <w:t>2-2</w:t>
            </w:r>
            <w:ins w:id="59" w:author="Rapp" w:date="2022-02-24T09:59:00Z">
              <w:r w:rsidR="00D22D07">
                <w:rPr>
                  <w:rFonts w:cs="Arial"/>
                  <w:szCs w:val="18"/>
                  <w:lang w:eastAsia="zh-CN"/>
                </w:rPr>
                <w:t>2</w:t>
              </w:r>
            </w:ins>
            <w:del w:id="60" w:author="Rapp" w:date="2022-02-24T09:59:00Z">
              <w:r w:rsidRPr="0054772E" w:rsidDel="00D22D07">
                <w:rPr>
                  <w:rFonts w:cs="Arial"/>
                  <w:szCs w:val="18"/>
                  <w:lang w:eastAsia="zh-CN"/>
                </w:rPr>
                <w:delText>1</w:delText>
              </w:r>
            </w:del>
            <w:r w:rsidRPr="0054772E">
              <w:rPr>
                <w:rFonts w:cs="Arial"/>
                <w:szCs w:val="18"/>
                <w:lang w:eastAsia="zh-CN"/>
              </w:rPr>
              <w:t xml:space="preserve"> (RAN2)</w:t>
            </w:r>
          </w:p>
        </w:tc>
        <w:tc>
          <w:tcPr>
            <w:tcW w:w="1997" w:type="dxa"/>
          </w:tcPr>
          <w:p w14:paraId="5A604CD1" w14:textId="77777777" w:rsidR="00D94355" w:rsidRPr="0054772E" w:rsidRDefault="00D94355" w:rsidP="00D94355">
            <w:pPr>
              <w:pStyle w:val="TAL"/>
              <w:rPr>
                <w:rFonts w:cs="Arial"/>
                <w:bCs/>
                <w:iCs/>
                <w:szCs w:val="18"/>
              </w:rPr>
            </w:pPr>
          </w:p>
        </w:tc>
        <w:tc>
          <w:tcPr>
            <w:tcW w:w="1797" w:type="dxa"/>
          </w:tcPr>
          <w:p w14:paraId="3B6FC1D9" w14:textId="77777777" w:rsidR="00D94355" w:rsidRPr="0054772E" w:rsidRDefault="00D94355" w:rsidP="00D94355">
            <w:pPr>
              <w:keepNext/>
              <w:keepLines/>
              <w:rPr>
                <w:rFonts w:ascii="Arial" w:hAnsi="Arial" w:cs="Arial"/>
                <w:sz w:val="18"/>
                <w:szCs w:val="18"/>
              </w:rPr>
            </w:pPr>
            <w:r w:rsidRPr="0054772E">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54772E">
              <w:rPr>
                <w:rFonts w:ascii="Arial" w:hAnsi="Arial" w:cs="Arial"/>
                <w:i/>
                <w:iCs/>
                <w:sz w:val="18"/>
                <w:szCs w:val="18"/>
              </w:rPr>
              <w:t>(</w:t>
            </w:r>
            <w:proofErr w:type="spellStart"/>
            <w:r w:rsidRPr="0054772E">
              <w:rPr>
                <w:rFonts w:ascii="Arial" w:hAnsi="Arial" w:cs="Arial"/>
                <w:i/>
                <w:iCs/>
                <w:sz w:val="18"/>
                <w:szCs w:val="18"/>
              </w:rPr>
              <w:t>ue-PowerClass</w:t>
            </w:r>
            <w:proofErr w:type="spellEnd"/>
            <w:r w:rsidRPr="0054772E">
              <w:rPr>
                <w:rFonts w:ascii="Arial" w:hAnsi="Arial" w:cs="Arial"/>
                <w:i/>
                <w:iCs/>
                <w:sz w:val="18"/>
                <w:szCs w:val="18"/>
              </w:rPr>
              <w:t xml:space="preserve"> in </w:t>
            </w:r>
            <w:proofErr w:type="spellStart"/>
            <w:r w:rsidRPr="0054772E">
              <w:rPr>
                <w:rFonts w:ascii="Arial" w:hAnsi="Arial" w:cs="Arial"/>
                <w:i/>
                <w:iCs/>
                <w:sz w:val="18"/>
                <w:szCs w:val="18"/>
              </w:rPr>
              <w:t>BandNR</w:t>
            </w:r>
            <w:proofErr w:type="spellEnd"/>
            <w:r w:rsidRPr="0054772E">
              <w:rPr>
                <w:rFonts w:ascii="Arial" w:hAnsi="Arial" w:cs="Arial"/>
                <w:sz w:val="18"/>
                <w:szCs w:val="18"/>
              </w:rPr>
              <w:t>), the latter determines maximum TX power available in each band.</w:t>
            </w:r>
          </w:p>
        </w:tc>
        <w:tc>
          <w:tcPr>
            <w:tcW w:w="1257" w:type="dxa"/>
          </w:tcPr>
          <w:p w14:paraId="496C6617" w14:textId="77777777" w:rsidR="00D94355" w:rsidRPr="0054772E" w:rsidRDefault="00D94355" w:rsidP="00D94355">
            <w:pPr>
              <w:pStyle w:val="TAL"/>
              <w:rPr>
                <w:rFonts w:cs="Arial"/>
                <w:szCs w:val="18"/>
              </w:rPr>
            </w:pPr>
          </w:p>
        </w:tc>
        <w:tc>
          <w:tcPr>
            <w:tcW w:w="2395" w:type="dxa"/>
            <w:shd w:val="clear" w:color="auto" w:fill="FFFFFF" w:themeFill="background1"/>
          </w:tcPr>
          <w:p w14:paraId="5E956C67" w14:textId="573541EE" w:rsidR="00D94355" w:rsidRPr="00375318" w:rsidDel="00F82F16" w:rsidRDefault="00D94355" w:rsidP="00D94355">
            <w:pPr>
              <w:pStyle w:val="PL"/>
              <w:rPr>
                <w:del w:id="61" w:author="Rapp" w:date="2022-02-24T09:56:00Z"/>
                <w:rFonts w:ascii="Arial" w:hAnsi="Arial" w:cs="Arial"/>
                <w:i/>
                <w:iCs/>
                <w:sz w:val="18"/>
                <w:szCs w:val="18"/>
              </w:rPr>
            </w:pPr>
            <w:del w:id="62" w:author="Rapp" w:date="2022-02-24T09:56:00Z">
              <w:r w:rsidRPr="00375318" w:rsidDel="00F82F16">
                <w:rPr>
                  <w:rFonts w:ascii="Arial" w:hAnsi="Arial" w:cs="Arial"/>
                  <w:i/>
                  <w:iCs/>
                  <w:sz w:val="18"/>
                  <w:szCs w:val="18"/>
                </w:rPr>
                <w:delText>(1) powerClass-v1610</w:delText>
              </w:r>
            </w:del>
          </w:p>
          <w:p w14:paraId="256C8269" w14:textId="312F3861" w:rsidR="00D94355" w:rsidRPr="00375318" w:rsidDel="00F82F16" w:rsidRDefault="00D94355" w:rsidP="00D94355">
            <w:pPr>
              <w:pStyle w:val="PL"/>
              <w:rPr>
                <w:del w:id="63" w:author="Rapp" w:date="2022-02-24T09:56:00Z"/>
                <w:rFonts w:ascii="Arial" w:hAnsi="Arial" w:cs="Arial"/>
                <w:i/>
                <w:iCs/>
                <w:sz w:val="18"/>
                <w:szCs w:val="18"/>
              </w:rPr>
            </w:pPr>
          </w:p>
          <w:p w14:paraId="4ED3CB90" w14:textId="7B92B0CF" w:rsidR="00D94355" w:rsidRPr="00375318" w:rsidDel="00F82F16" w:rsidRDefault="00D94355" w:rsidP="00D94355">
            <w:pPr>
              <w:pStyle w:val="PL"/>
              <w:rPr>
                <w:del w:id="64" w:author="Rapp" w:date="2022-02-24T09:56:00Z"/>
                <w:rFonts w:ascii="Arial" w:hAnsi="Arial" w:cs="Arial"/>
                <w:i/>
                <w:iCs/>
                <w:sz w:val="18"/>
                <w:szCs w:val="18"/>
              </w:rPr>
            </w:pPr>
          </w:p>
          <w:p w14:paraId="2E352FDA" w14:textId="4595F1A8" w:rsidR="00D94355" w:rsidRPr="00375318" w:rsidDel="00F82F16" w:rsidRDefault="00D94355" w:rsidP="00D94355">
            <w:pPr>
              <w:pStyle w:val="PL"/>
              <w:rPr>
                <w:del w:id="65" w:author="Rapp" w:date="2022-02-24T09:56:00Z"/>
                <w:rFonts w:ascii="Arial" w:hAnsi="Arial" w:cs="Arial"/>
                <w:i/>
                <w:iCs/>
                <w:sz w:val="18"/>
                <w:szCs w:val="18"/>
              </w:rPr>
            </w:pPr>
          </w:p>
          <w:p w14:paraId="38D5E70F" w14:textId="3E20E1AF" w:rsidR="00F87524" w:rsidDel="00686249" w:rsidRDefault="00D94355" w:rsidP="00D94355">
            <w:pPr>
              <w:pStyle w:val="PL"/>
              <w:rPr>
                <w:ins w:id="66" w:author="Rapp" w:date="2022-02-24T09:57:00Z"/>
                <w:del w:id="67" w:author="NR_feMIMO-Core-v1" w:date="2022-02-24T19:55:00Z"/>
                <w:rFonts w:ascii="Arial" w:hAnsi="Arial" w:cs="Arial"/>
                <w:i/>
                <w:iCs/>
                <w:sz w:val="18"/>
                <w:szCs w:val="18"/>
              </w:rPr>
            </w:pPr>
            <w:del w:id="68" w:author="Rapp" w:date="2022-02-24T09:56:00Z">
              <w:r w:rsidRPr="00375318" w:rsidDel="00F82F16">
                <w:rPr>
                  <w:rFonts w:ascii="Arial" w:hAnsi="Arial" w:cs="Arial"/>
                  <w:i/>
                  <w:iCs/>
                  <w:sz w:val="18"/>
                  <w:szCs w:val="18"/>
                </w:rPr>
                <w:delText>(2) ue-powerClass-v1610</w:delText>
              </w:r>
            </w:del>
          </w:p>
          <w:p w14:paraId="10EA0684" w14:textId="1532B3DB" w:rsidR="00F82F16" w:rsidDel="00B53132" w:rsidRDefault="00F82F16" w:rsidP="00D94355">
            <w:pPr>
              <w:pStyle w:val="PL"/>
              <w:rPr>
                <w:ins w:id="69" w:author="Rapp" w:date="2022-02-24T09:57:00Z"/>
                <w:del w:id="70" w:author="NR_feMIMO-Core-v1" w:date="2022-02-24T19:55:00Z"/>
                <w:rFonts w:ascii="Arial" w:hAnsi="Arial" w:cs="Arial"/>
                <w:i/>
                <w:iCs/>
                <w:sz w:val="18"/>
                <w:szCs w:val="18"/>
              </w:rPr>
            </w:pPr>
          </w:p>
          <w:p w14:paraId="45538B9F" w14:textId="77777777" w:rsidR="00F82F16" w:rsidRDefault="00F82F16" w:rsidP="00F82F16">
            <w:pPr>
              <w:pStyle w:val="TAL"/>
              <w:rPr>
                <w:ins w:id="71" w:author="Rapp" w:date="2022-02-24T09:58:00Z"/>
                <w:rFonts w:cs="Arial"/>
                <w:i/>
                <w:iCs/>
                <w:szCs w:val="18"/>
              </w:rPr>
            </w:pPr>
            <w:ins w:id="72" w:author="Rapp" w:date="2022-02-24T09:57:00Z">
              <w:r w:rsidRPr="0054772E">
                <w:rPr>
                  <w:rFonts w:cs="Arial"/>
                  <w:i/>
                  <w:iCs/>
                  <w:szCs w:val="18"/>
                </w:rPr>
                <w:t xml:space="preserve">(1) </w:t>
              </w:r>
              <w:r w:rsidR="00021744">
                <w:rPr>
                  <w:rFonts w:cs="Arial"/>
                  <w:i/>
                  <w:iCs/>
                  <w:szCs w:val="18"/>
                </w:rPr>
                <w:t>powerClass-v1610</w:t>
              </w:r>
            </w:ins>
          </w:p>
          <w:p w14:paraId="377BFD81" w14:textId="77777777" w:rsidR="00021744" w:rsidRDefault="00021744" w:rsidP="00F82F16">
            <w:pPr>
              <w:pStyle w:val="TAL"/>
              <w:rPr>
                <w:ins w:id="73" w:author="Rapp" w:date="2022-02-24T09:58:00Z"/>
                <w:rFonts w:cs="Arial"/>
                <w:i/>
                <w:iCs/>
                <w:szCs w:val="18"/>
              </w:rPr>
            </w:pPr>
          </w:p>
          <w:p w14:paraId="18B8529C" w14:textId="77777777" w:rsidR="00021744" w:rsidRDefault="00021744" w:rsidP="00F82F16">
            <w:pPr>
              <w:pStyle w:val="TAL"/>
              <w:rPr>
                <w:ins w:id="74" w:author="Rapp" w:date="2022-02-24T09:58:00Z"/>
                <w:rFonts w:cs="Arial"/>
                <w:i/>
                <w:iCs/>
                <w:szCs w:val="18"/>
              </w:rPr>
            </w:pPr>
          </w:p>
          <w:p w14:paraId="49797E2F" w14:textId="7E3D7C55" w:rsidR="00021744" w:rsidRPr="00375318" w:rsidRDefault="00021744" w:rsidP="00F82F16">
            <w:pPr>
              <w:pStyle w:val="TAL"/>
              <w:rPr>
                <w:rFonts w:cs="Arial"/>
                <w:i/>
                <w:iCs/>
                <w:szCs w:val="18"/>
              </w:rPr>
            </w:pPr>
            <w:ins w:id="75" w:author="Rapp" w:date="2022-02-24T09:58:00Z">
              <w:r>
                <w:rPr>
                  <w:rFonts w:cs="Arial"/>
                  <w:i/>
                  <w:iCs/>
                  <w:szCs w:val="18"/>
                </w:rPr>
                <w:t>(2) ue-powerClass</w:t>
              </w:r>
              <w:r w:rsidR="00324941">
                <w:rPr>
                  <w:rFonts w:cs="Arial"/>
                  <w:i/>
                  <w:iCs/>
                  <w:szCs w:val="18"/>
                </w:rPr>
                <w:t>-v1610</w:t>
              </w:r>
            </w:ins>
          </w:p>
        </w:tc>
        <w:tc>
          <w:tcPr>
            <w:tcW w:w="2089" w:type="dxa"/>
          </w:tcPr>
          <w:p w14:paraId="54EAAF8F" w14:textId="77777777" w:rsidR="00D94355" w:rsidRPr="0054772E" w:rsidRDefault="00D94355" w:rsidP="00D94355">
            <w:pPr>
              <w:pStyle w:val="TAL"/>
              <w:rPr>
                <w:rFonts w:cs="Arial"/>
                <w:i/>
                <w:iCs/>
                <w:szCs w:val="18"/>
              </w:rPr>
            </w:pPr>
            <w:r w:rsidRPr="0054772E">
              <w:rPr>
                <w:rFonts w:cs="Arial"/>
                <w:i/>
                <w:iCs/>
                <w:szCs w:val="18"/>
              </w:rPr>
              <w:t>(1) BandCombination-v1610</w:t>
            </w:r>
          </w:p>
          <w:p w14:paraId="4A5DDCA9" w14:textId="77777777" w:rsidR="00D94355" w:rsidRPr="0054772E" w:rsidRDefault="00D94355" w:rsidP="00D94355">
            <w:pPr>
              <w:pStyle w:val="TAL"/>
              <w:rPr>
                <w:rFonts w:cs="Arial"/>
                <w:i/>
                <w:iCs/>
                <w:szCs w:val="18"/>
              </w:rPr>
            </w:pPr>
          </w:p>
          <w:p w14:paraId="0DE725D3" w14:textId="77777777" w:rsidR="00D94355" w:rsidRPr="0054772E" w:rsidRDefault="00D94355" w:rsidP="00D94355">
            <w:pPr>
              <w:pStyle w:val="TAL"/>
              <w:rPr>
                <w:rFonts w:cs="Arial"/>
                <w:i/>
                <w:iCs/>
                <w:szCs w:val="18"/>
              </w:rPr>
            </w:pPr>
          </w:p>
          <w:p w14:paraId="77A2CEBD" w14:textId="77777777" w:rsidR="00D94355" w:rsidRPr="0054772E" w:rsidRDefault="00D94355" w:rsidP="00D94355">
            <w:pPr>
              <w:pStyle w:val="TAL"/>
              <w:rPr>
                <w:rFonts w:cs="Arial"/>
                <w:i/>
                <w:iCs/>
                <w:szCs w:val="18"/>
              </w:rPr>
            </w:pPr>
            <w:r w:rsidRPr="0054772E">
              <w:rPr>
                <w:rFonts w:cs="Arial"/>
                <w:i/>
                <w:iCs/>
                <w:szCs w:val="18"/>
              </w:rPr>
              <w:t xml:space="preserve">(2) </w:t>
            </w:r>
            <w:proofErr w:type="spellStart"/>
            <w:r w:rsidRPr="0054772E">
              <w:rPr>
                <w:rFonts w:cs="Arial"/>
                <w:i/>
                <w:iCs/>
                <w:szCs w:val="18"/>
              </w:rPr>
              <w:t>BandNR</w:t>
            </w:r>
            <w:proofErr w:type="spellEnd"/>
          </w:p>
        </w:tc>
        <w:tc>
          <w:tcPr>
            <w:tcW w:w="1416" w:type="dxa"/>
          </w:tcPr>
          <w:p w14:paraId="3BE2269D" w14:textId="77777777" w:rsidR="00D94355" w:rsidRPr="0054772E" w:rsidRDefault="00D94355" w:rsidP="00D94355">
            <w:pPr>
              <w:pStyle w:val="TAL"/>
              <w:rPr>
                <w:rFonts w:cs="Arial"/>
                <w:szCs w:val="18"/>
              </w:rPr>
            </w:pPr>
            <w:r w:rsidRPr="0054772E">
              <w:rPr>
                <w:rFonts w:eastAsia="DengXian"/>
              </w:rPr>
              <w:t>N/A</w:t>
            </w:r>
          </w:p>
        </w:tc>
        <w:tc>
          <w:tcPr>
            <w:tcW w:w="1416" w:type="dxa"/>
          </w:tcPr>
          <w:p w14:paraId="6DF03BE9" w14:textId="77777777" w:rsidR="00D94355" w:rsidRPr="0054772E" w:rsidRDefault="00D94355" w:rsidP="00D94355">
            <w:pPr>
              <w:pStyle w:val="TAL"/>
              <w:rPr>
                <w:rFonts w:cs="Arial"/>
                <w:szCs w:val="18"/>
              </w:rPr>
            </w:pPr>
            <w:r w:rsidRPr="0054772E">
              <w:rPr>
                <w:rFonts w:cs="Arial"/>
                <w:szCs w:val="18"/>
              </w:rPr>
              <w:t>FR1 only</w:t>
            </w:r>
          </w:p>
        </w:tc>
        <w:tc>
          <w:tcPr>
            <w:tcW w:w="2561" w:type="dxa"/>
          </w:tcPr>
          <w:p w14:paraId="3437428C" w14:textId="77777777" w:rsidR="00D94355" w:rsidRPr="0054772E" w:rsidRDefault="00D94355" w:rsidP="00D94355">
            <w:pPr>
              <w:spacing w:afterLines="50" w:after="120"/>
              <w:rPr>
                <w:rFonts w:ascii="Arial" w:hAnsi="Arial" w:cs="Arial"/>
                <w:sz w:val="18"/>
                <w:szCs w:val="18"/>
              </w:rPr>
            </w:pPr>
          </w:p>
        </w:tc>
        <w:tc>
          <w:tcPr>
            <w:tcW w:w="1907" w:type="dxa"/>
          </w:tcPr>
          <w:p w14:paraId="4700B3B9" w14:textId="77777777" w:rsidR="00D94355" w:rsidRPr="0054772E" w:rsidRDefault="00D94355" w:rsidP="00D94355">
            <w:pPr>
              <w:pStyle w:val="TAL"/>
              <w:rPr>
                <w:rFonts w:eastAsia="SimSun" w:cs="Arial"/>
                <w:szCs w:val="18"/>
                <w:lang w:eastAsia="zh-CN"/>
              </w:rPr>
            </w:pPr>
            <w:r w:rsidRPr="0054772E">
              <w:rPr>
                <w:rFonts w:eastAsia="SimSun" w:cs="Arial"/>
                <w:szCs w:val="18"/>
                <w:lang w:eastAsia="zh-CN"/>
              </w:rPr>
              <w:t>Optional with capability signalling</w:t>
            </w:r>
          </w:p>
        </w:tc>
      </w:tr>
      <w:tr w:rsidR="00D94355" w:rsidRPr="0054772E" w14:paraId="5584B83C" w14:textId="77777777" w:rsidTr="00D94355">
        <w:tc>
          <w:tcPr>
            <w:tcW w:w="1189" w:type="dxa"/>
          </w:tcPr>
          <w:p w14:paraId="519915C7" w14:textId="77777777" w:rsidR="00D94355" w:rsidRPr="0054772E" w:rsidRDefault="00D94355" w:rsidP="00D94355">
            <w:pPr>
              <w:pStyle w:val="TAL"/>
            </w:pPr>
          </w:p>
        </w:tc>
        <w:tc>
          <w:tcPr>
            <w:tcW w:w="817" w:type="dxa"/>
          </w:tcPr>
          <w:p w14:paraId="78E55419" w14:textId="2ED0DEF1" w:rsidR="00D94355" w:rsidRPr="0054772E" w:rsidRDefault="00D94355" w:rsidP="00D94355">
            <w:pPr>
              <w:pStyle w:val="TAL"/>
              <w:rPr>
                <w:lang w:eastAsia="zh-CN"/>
              </w:rPr>
            </w:pPr>
            <w:r w:rsidRPr="0054772E">
              <w:rPr>
                <w:lang w:eastAsia="zh-CN"/>
              </w:rPr>
              <w:t>2-2</w:t>
            </w:r>
            <w:ins w:id="76" w:author="Rapp" w:date="2022-02-24T09:59:00Z">
              <w:r w:rsidR="00D22D07">
                <w:rPr>
                  <w:lang w:eastAsia="zh-CN"/>
                </w:rPr>
                <w:t>3</w:t>
              </w:r>
            </w:ins>
            <w:del w:id="77" w:author="Rapp" w:date="2022-02-24T09:59:00Z">
              <w:r w:rsidRPr="0054772E" w:rsidDel="00D22D07">
                <w:rPr>
                  <w:lang w:eastAsia="zh-CN"/>
                </w:rPr>
                <w:delText>2</w:delText>
              </w:r>
            </w:del>
            <w:r w:rsidRPr="0054772E">
              <w:rPr>
                <w:lang w:eastAsia="zh-CN"/>
              </w:rPr>
              <w:t xml:space="preserve"> (RAN 2)</w:t>
            </w:r>
          </w:p>
        </w:tc>
        <w:tc>
          <w:tcPr>
            <w:tcW w:w="1997" w:type="dxa"/>
          </w:tcPr>
          <w:p w14:paraId="10D84277" w14:textId="77777777" w:rsidR="00D94355" w:rsidRPr="0054772E" w:rsidRDefault="00D94355" w:rsidP="00D94355">
            <w:pPr>
              <w:pStyle w:val="TAL"/>
              <w:rPr>
                <w:bCs/>
                <w:iCs/>
              </w:rPr>
            </w:pPr>
          </w:p>
        </w:tc>
        <w:tc>
          <w:tcPr>
            <w:tcW w:w="1797" w:type="dxa"/>
          </w:tcPr>
          <w:p w14:paraId="537A7A9D" w14:textId="77777777" w:rsidR="00D94355" w:rsidRPr="0054772E" w:rsidRDefault="00D94355" w:rsidP="00D94355">
            <w:pPr>
              <w:pStyle w:val="TAL"/>
            </w:pPr>
            <w:r w:rsidRPr="0054772E">
              <w:t>Indicates NR part power class the UE supports when operating according to this band combination.</w:t>
            </w:r>
          </w:p>
          <w:p w14:paraId="1CBEB965" w14:textId="77777777" w:rsidR="00D94355" w:rsidRPr="0054772E" w:rsidRDefault="00D94355" w:rsidP="00D94355">
            <w:pPr>
              <w:pStyle w:val="TAL"/>
            </w:pPr>
          </w:p>
          <w:p w14:paraId="5BDB21CB" w14:textId="77777777" w:rsidR="00D94355" w:rsidRPr="0054772E" w:rsidRDefault="00D94355" w:rsidP="00D94355">
            <w:pPr>
              <w:pStyle w:val="TAL"/>
            </w:pPr>
            <w:r w:rsidRPr="0054772E">
              <w:t>This field only applies for MR-DC BCs containing only single CC or intra-band CA in NR side in this release.</w:t>
            </w:r>
          </w:p>
        </w:tc>
        <w:tc>
          <w:tcPr>
            <w:tcW w:w="1257" w:type="dxa"/>
          </w:tcPr>
          <w:p w14:paraId="00AC5B3E" w14:textId="77777777" w:rsidR="00D94355" w:rsidRPr="0054772E" w:rsidRDefault="00D94355" w:rsidP="00D94355">
            <w:pPr>
              <w:pStyle w:val="TAL"/>
            </w:pPr>
          </w:p>
        </w:tc>
        <w:tc>
          <w:tcPr>
            <w:tcW w:w="2395" w:type="dxa"/>
          </w:tcPr>
          <w:p w14:paraId="6F34FB9D" w14:textId="77777777" w:rsidR="00D94355" w:rsidRPr="0054772E" w:rsidRDefault="00D94355" w:rsidP="00D94355">
            <w:pPr>
              <w:pStyle w:val="TAL"/>
              <w:rPr>
                <w:i/>
                <w:iCs/>
              </w:rPr>
            </w:pPr>
            <w:r w:rsidRPr="0054772E">
              <w:rPr>
                <w:i/>
                <w:iCs/>
              </w:rPr>
              <w:t>powerClassNRPart-r16</w:t>
            </w:r>
          </w:p>
        </w:tc>
        <w:tc>
          <w:tcPr>
            <w:tcW w:w="2089" w:type="dxa"/>
          </w:tcPr>
          <w:p w14:paraId="5EA5A8AD" w14:textId="77777777" w:rsidR="00D94355" w:rsidRPr="0054772E" w:rsidRDefault="00D94355" w:rsidP="00D94355">
            <w:pPr>
              <w:pStyle w:val="TAL"/>
              <w:rPr>
                <w:i/>
                <w:iCs/>
              </w:rPr>
            </w:pPr>
            <w:r w:rsidRPr="0054772E">
              <w:rPr>
                <w:i/>
                <w:iCs/>
              </w:rPr>
              <w:t>BandCombination-v1610</w:t>
            </w:r>
          </w:p>
        </w:tc>
        <w:tc>
          <w:tcPr>
            <w:tcW w:w="1416" w:type="dxa"/>
          </w:tcPr>
          <w:p w14:paraId="1444D6C8" w14:textId="77777777" w:rsidR="00D94355" w:rsidRPr="0054772E" w:rsidRDefault="00D94355" w:rsidP="00D94355">
            <w:pPr>
              <w:pStyle w:val="TAL"/>
              <w:rPr>
                <w:rFonts w:eastAsia="DengXian"/>
              </w:rPr>
            </w:pPr>
            <w:r w:rsidRPr="0054772E">
              <w:rPr>
                <w:rFonts w:eastAsia="DengXian"/>
              </w:rPr>
              <w:t>N/A</w:t>
            </w:r>
          </w:p>
        </w:tc>
        <w:tc>
          <w:tcPr>
            <w:tcW w:w="1416" w:type="dxa"/>
          </w:tcPr>
          <w:p w14:paraId="2FF079A5" w14:textId="77777777" w:rsidR="00D94355" w:rsidRPr="0054772E" w:rsidRDefault="00D94355" w:rsidP="00D94355">
            <w:pPr>
              <w:pStyle w:val="TAL"/>
            </w:pPr>
            <w:r w:rsidRPr="0054772E">
              <w:t>FR1 only</w:t>
            </w:r>
          </w:p>
        </w:tc>
        <w:tc>
          <w:tcPr>
            <w:tcW w:w="2561" w:type="dxa"/>
          </w:tcPr>
          <w:p w14:paraId="37777141" w14:textId="77777777" w:rsidR="00D94355" w:rsidRPr="0054772E" w:rsidRDefault="00D94355" w:rsidP="00D94355">
            <w:pPr>
              <w:pStyle w:val="TAL"/>
            </w:pPr>
          </w:p>
        </w:tc>
        <w:tc>
          <w:tcPr>
            <w:tcW w:w="1907" w:type="dxa"/>
          </w:tcPr>
          <w:p w14:paraId="7C409AEF" w14:textId="77777777" w:rsidR="00D94355" w:rsidRPr="0054772E" w:rsidRDefault="00D94355" w:rsidP="00D94355">
            <w:pPr>
              <w:pStyle w:val="TAL"/>
              <w:rPr>
                <w:rFonts w:eastAsia="SimSun"/>
                <w:lang w:eastAsia="zh-CN"/>
              </w:rPr>
            </w:pPr>
            <w:r w:rsidRPr="0054772E">
              <w:rPr>
                <w:rFonts w:eastAsia="SimSun"/>
                <w:lang w:eastAsia="zh-CN"/>
              </w:rPr>
              <w:t>Optional with capability signalling</w:t>
            </w:r>
          </w:p>
        </w:tc>
      </w:tr>
    </w:tbl>
    <w:p w14:paraId="5F9CC7E9" w14:textId="77777777" w:rsidR="00D94355" w:rsidRPr="0054772E" w:rsidRDefault="00D94355" w:rsidP="00D94355">
      <w:pPr>
        <w:rPr>
          <w:rFonts w:eastAsiaTheme="minorEastAsia"/>
          <w:lang w:eastAsia="zh-CN"/>
        </w:rPr>
      </w:pPr>
    </w:p>
    <w:bookmarkEnd w:id="24"/>
    <w:p w14:paraId="58EA328F" w14:textId="21B79540" w:rsidR="00A159E9" w:rsidRPr="00675EF0" w:rsidRDefault="00F10908" w:rsidP="00675EF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 xml:space="preserve">OF </w:t>
      </w:r>
      <w:r w:rsidR="00675EF0">
        <w:rPr>
          <w:rFonts w:ascii="Times New Roman" w:hAnsi="Times New Roman" w:cs="Times New Roman"/>
          <w:lang w:val="en-US"/>
        </w:rPr>
        <w:t>4</w:t>
      </w:r>
      <w:r w:rsidR="00675EF0" w:rsidRPr="00675EF0">
        <w:rPr>
          <w:rFonts w:ascii="Times New Roman" w:hAnsi="Times New Roman" w:cs="Times New Roman"/>
          <w:vertAlign w:val="superscript"/>
          <w:lang w:val="en-US"/>
        </w:rPr>
        <w:t>th</w:t>
      </w:r>
      <w:r w:rsidR="00675EF0">
        <w:rPr>
          <w:rFonts w:ascii="Times New Roman" w:hAnsi="Times New Roman" w:cs="Times New Roman"/>
          <w:lang w:val="en-US"/>
        </w:rPr>
        <w:t xml:space="preserve"> </w:t>
      </w:r>
      <w:r>
        <w:rPr>
          <w:rFonts w:ascii="Times New Roman" w:hAnsi="Times New Roman" w:cs="Times New Roman"/>
          <w:lang w:val="en-US"/>
        </w:rPr>
        <w:t>CHANGE</w:t>
      </w:r>
      <w:bookmarkEnd w:id="0"/>
      <w:bookmarkEnd w:id="1"/>
      <w:bookmarkEnd w:id="2"/>
      <w:bookmarkEnd w:id="3"/>
      <w:bookmarkEnd w:id="4"/>
      <w:bookmarkEnd w:id="5"/>
      <w:bookmarkEnd w:id="6"/>
      <w:bookmarkEnd w:id="7"/>
      <w:bookmarkEnd w:id="8"/>
      <w:bookmarkEnd w:id="9"/>
      <w:bookmarkEnd w:id="10"/>
      <w:bookmarkEnd w:id="11"/>
    </w:p>
    <w:sectPr w:rsidR="00A159E9" w:rsidRPr="00675EF0" w:rsidSect="00024AC3">
      <w:footnotePr>
        <w:numRestart w:val="eachSect"/>
      </w:footnotePr>
      <w:pgSz w:w="23814" w:h="11907" w:orient="landscape" w:code="9"/>
      <w:pgMar w:top="1134" w:right="714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F58B" w14:textId="77777777" w:rsidR="000A291B" w:rsidRDefault="000A291B" w:rsidP="00F579C2">
      <w:pPr>
        <w:spacing w:after="0" w:line="240" w:lineRule="auto"/>
      </w:pPr>
      <w:r>
        <w:separator/>
      </w:r>
    </w:p>
  </w:endnote>
  <w:endnote w:type="continuationSeparator" w:id="0">
    <w:p w14:paraId="096EEC97" w14:textId="77777777" w:rsidR="000A291B" w:rsidRDefault="000A291B" w:rsidP="00F579C2">
      <w:pPr>
        <w:spacing w:after="0" w:line="240" w:lineRule="auto"/>
      </w:pPr>
      <w:r>
        <w:continuationSeparator/>
      </w:r>
    </w:p>
  </w:endnote>
  <w:endnote w:type="continuationNotice" w:id="1">
    <w:p w14:paraId="15E57C9D" w14:textId="77777777" w:rsidR="000A291B" w:rsidRDefault="000A2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5A08" w14:textId="77777777" w:rsidR="00A80A67" w:rsidRDefault="00A8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FF01" w14:textId="77777777" w:rsidR="00A80A67" w:rsidRDefault="00A80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1497" w14:textId="77777777" w:rsidR="00A80A67" w:rsidRDefault="00A8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3B3F" w14:textId="77777777" w:rsidR="000A291B" w:rsidRDefault="000A291B" w:rsidP="00F579C2">
      <w:pPr>
        <w:spacing w:after="0" w:line="240" w:lineRule="auto"/>
      </w:pPr>
      <w:r>
        <w:separator/>
      </w:r>
    </w:p>
  </w:footnote>
  <w:footnote w:type="continuationSeparator" w:id="0">
    <w:p w14:paraId="4059097A" w14:textId="77777777" w:rsidR="000A291B" w:rsidRDefault="000A291B" w:rsidP="00F579C2">
      <w:pPr>
        <w:spacing w:after="0" w:line="240" w:lineRule="auto"/>
      </w:pPr>
      <w:r>
        <w:continuationSeparator/>
      </w:r>
    </w:p>
  </w:footnote>
  <w:footnote w:type="continuationNotice" w:id="1">
    <w:p w14:paraId="0B1B572B" w14:textId="77777777" w:rsidR="000A291B" w:rsidRDefault="000A2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1144" w14:textId="77777777" w:rsidR="00A80A67" w:rsidRDefault="00A80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C37B" w14:textId="77777777" w:rsidR="00A80A67" w:rsidRDefault="00A80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8F38" w14:textId="77777777" w:rsidR="00A80A67" w:rsidRDefault="00A8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4177984"/>
    <w:multiLevelType w:val="hybridMultilevel"/>
    <w:tmpl w:val="DF4E3F06"/>
    <w:lvl w:ilvl="0" w:tplc="76BEFA8E">
      <w:start w:val="16"/>
      <w:numFmt w:val="bullet"/>
      <w:lvlText w:val="-"/>
      <w:lvlJc w:val="left"/>
      <w:pPr>
        <w:ind w:left="720" w:hanging="360"/>
      </w:pPr>
      <w:rPr>
        <w:rFonts w:ascii="Arial" w:eastAsia="Yu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754C4"/>
    <w:multiLevelType w:val="multilevel"/>
    <w:tmpl w:val="582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
    <w15:presenceInfo w15:providerId="None" w15:userId="Rapp"/>
  </w15:person>
  <w15:person w15:author="NR_feMIMO-Core-v1">
    <w15:presenceInfo w15:providerId="None" w15:userId="NR_feMIMO-Co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1116"/>
    <w:rsid w:val="00011399"/>
    <w:rsid w:val="000122DC"/>
    <w:rsid w:val="00012334"/>
    <w:rsid w:val="00014356"/>
    <w:rsid w:val="00015462"/>
    <w:rsid w:val="00015C12"/>
    <w:rsid w:val="00020009"/>
    <w:rsid w:val="00021744"/>
    <w:rsid w:val="000218C9"/>
    <w:rsid w:val="00022C59"/>
    <w:rsid w:val="00022E4A"/>
    <w:rsid w:val="00022FD2"/>
    <w:rsid w:val="00023583"/>
    <w:rsid w:val="000238B4"/>
    <w:rsid w:val="00023DA5"/>
    <w:rsid w:val="000247A9"/>
    <w:rsid w:val="000247DE"/>
    <w:rsid w:val="00024AC3"/>
    <w:rsid w:val="0002607A"/>
    <w:rsid w:val="00026A9E"/>
    <w:rsid w:val="00032183"/>
    <w:rsid w:val="00032242"/>
    <w:rsid w:val="00034832"/>
    <w:rsid w:val="000348BB"/>
    <w:rsid w:val="000353CA"/>
    <w:rsid w:val="0003571C"/>
    <w:rsid w:val="00037AE2"/>
    <w:rsid w:val="0004067A"/>
    <w:rsid w:val="00040959"/>
    <w:rsid w:val="00042C5F"/>
    <w:rsid w:val="00043798"/>
    <w:rsid w:val="00043CFC"/>
    <w:rsid w:val="0004532C"/>
    <w:rsid w:val="00045727"/>
    <w:rsid w:val="000459B9"/>
    <w:rsid w:val="000473ED"/>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794"/>
    <w:rsid w:val="00071E72"/>
    <w:rsid w:val="00072635"/>
    <w:rsid w:val="00072D86"/>
    <w:rsid w:val="00074BF8"/>
    <w:rsid w:val="000750B6"/>
    <w:rsid w:val="00075647"/>
    <w:rsid w:val="00077C6C"/>
    <w:rsid w:val="00083398"/>
    <w:rsid w:val="00086670"/>
    <w:rsid w:val="000935B7"/>
    <w:rsid w:val="00093700"/>
    <w:rsid w:val="00096048"/>
    <w:rsid w:val="00096B81"/>
    <w:rsid w:val="000A01BF"/>
    <w:rsid w:val="000A285F"/>
    <w:rsid w:val="000A291B"/>
    <w:rsid w:val="000A48E8"/>
    <w:rsid w:val="000A53E5"/>
    <w:rsid w:val="000A56AF"/>
    <w:rsid w:val="000A5B9C"/>
    <w:rsid w:val="000A6394"/>
    <w:rsid w:val="000A69B2"/>
    <w:rsid w:val="000A72C9"/>
    <w:rsid w:val="000B11C3"/>
    <w:rsid w:val="000B231A"/>
    <w:rsid w:val="000B316E"/>
    <w:rsid w:val="000B396C"/>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2378"/>
    <w:rsid w:val="000E3A83"/>
    <w:rsid w:val="000E3C24"/>
    <w:rsid w:val="000E4E22"/>
    <w:rsid w:val="000E5674"/>
    <w:rsid w:val="000E63E2"/>
    <w:rsid w:val="000F1067"/>
    <w:rsid w:val="000F2A2F"/>
    <w:rsid w:val="000F3CB9"/>
    <w:rsid w:val="000F3FDA"/>
    <w:rsid w:val="000F4029"/>
    <w:rsid w:val="000F6B64"/>
    <w:rsid w:val="00100471"/>
    <w:rsid w:val="00100B67"/>
    <w:rsid w:val="00103213"/>
    <w:rsid w:val="0010414E"/>
    <w:rsid w:val="00106301"/>
    <w:rsid w:val="001066AD"/>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15AF"/>
    <w:rsid w:val="00133E8E"/>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4784E"/>
    <w:rsid w:val="0015388F"/>
    <w:rsid w:val="001553C9"/>
    <w:rsid w:val="00156D97"/>
    <w:rsid w:val="00160797"/>
    <w:rsid w:val="00161473"/>
    <w:rsid w:val="001619D9"/>
    <w:rsid w:val="00161C75"/>
    <w:rsid w:val="0016278B"/>
    <w:rsid w:val="0016604D"/>
    <w:rsid w:val="00166D71"/>
    <w:rsid w:val="00166EFC"/>
    <w:rsid w:val="00172132"/>
    <w:rsid w:val="0017277A"/>
    <w:rsid w:val="001745A8"/>
    <w:rsid w:val="00177FDF"/>
    <w:rsid w:val="001821E2"/>
    <w:rsid w:val="00183BC9"/>
    <w:rsid w:val="00183C2F"/>
    <w:rsid w:val="0018463E"/>
    <w:rsid w:val="00184B54"/>
    <w:rsid w:val="00185D3F"/>
    <w:rsid w:val="00186482"/>
    <w:rsid w:val="001900F2"/>
    <w:rsid w:val="00191A84"/>
    <w:rsid w:val="00192C46"/>
    <w:rsid w:val="0019435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193F"/>
    <w:rsid w:val="001C5D4A"/>
    <w:rsid w:val="001C6B02"/>
    <w:rsid w:val="001C6C9D"/>
    <w:rsid w:val="001C755A"/>
    <w:rsid w:val="001D0408"/>
    <w:rsid w:val="001D16EB"/>
    <w:rsid w:val="001D758B"/>
    <w:rsid w:val="001D7CA5"/>
    <w:rsid w:val="001E2A40"/>
    <w:rsid w:val="001E41F3"/>
    <w:rsid w:val="001E53D9"/>
    <w:rsid w:val="001E7E3B"/>
    <w:rsid w:val="001F12D8"/>
    <w:rsid w:val="001F2C42"/>
    <w:rsid w:val="001F3B28"/>
    <w:rsid w:val="001F7767"/>
    <w:rsid w:val="002005BD"/>
    <w:rsid w:val="002010CB"/>
    <w:rsid w:val="002028A5"/>
    <w:rsid w:val="00202AFD"/>
    <w:rsid w:val="00202C17"/>
    <w:rsid w:val="002069BD"/>
    <w:rsid w:val="00210B84"/>
    <w:rsid w:val="00211F1D"/>
    <w:rsid w:val="00213033"/>
    <w:rsid w:val="002134AE"/>
    <w:rsid w:val="00216E03"/>
    <w:rsid w:val="002170EC"/>
    <w:rsid w:val="002175A6"/>
    <w:rsid w:val="002206A0"/>
    <w:rsid w:val="00220B50"/>
    <w:rsid w:val="00220E58"/>
    <w:rsid w:val="002236A2"/>
    <w:rsid w:val="00224853"/>
    <w:rsid w:val="00226922"/>
    <w:rsid w:val="00227BB7"/>
    <w:rsid w:val="00230EBF"/>
    <w:rsid w:val="0023153F"/>
    <w:rsid w:val="002325A1"/>
    <w:rsid w:val="00235360"/>
    <w:rsid w:val="00237F0B"/>
    <w:rsid w:val="002405F0"/>
    <w:rsid w:val="00240ED1"/>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57ABE"/>
    <w:rsid w:val="0026004D"/>
    <w:rsid w:val="00260E30"/>
    <w:rsid w:val="00262EB2"/>
    <w:rsid w:val="00263D89"/>
    <w:rsid w:val="00266669"/>
    <w:rsid w:val="00266C5C"/>
    <w:rsid w:val="00266E25"/>
    <w:rsid w:val="0027581B"/>
    <w:rsid w:val="00275D12"/>
    <w:rsid w:val="0027608D"/>
    <w:rsid w:val="00276AD6"/>
    <w:rsid w:val="00281FF3"/>
    <w:rsid w:val="002826C8"/>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47C6"/>
    <w:rsid w:val="002A5594"/>
    <w:rsid w:val="002A6E38"/>
    <w:rsid w:val="002A77A2"/>
    <w:rsid w:val="002B1097"/>
    <w:rsid w:val="002B40AC"/>
    <w:rsid w:val="002B5113"/>
    <w:rsid w:val="002B5741"/>
    <w:rsid w:val="002B5D2A"/>
    <w:rsid w:val="002B7E69"/>
    <w:rsid w:val="002C0726"/>
    <w:rsid w:val="002C36C6"/>
    <w:rsid w:val="002C557D"/>
    <w:rsid w:val="002C5665"/>
    <w:rsid w:val="002D0445"/>
    <w:rsid w:val="002D554E"/>
    <w:rsid w:val="002D5A3E"/>
    <w:rsid w:val="002D64DD"/>
    <w:rsid w:val="002E08E8"/>
    <w:rsid w:val="002E0D38"/>
    <w:rsid w:val="002E0E93"/>
    <w:rsid w:val="002E21BC"/>
    <w:rsid w:val="002E564F"/>
    <w:rsid w:val="002E6ACB"/>
    <w:rsid w:val="002F244B"/>
    <w:rsid w:val="002F2512"/>
    <w:rsid w:val="002F2A51"/>
    <w:rsid w:val="002F3458"/>
    <w:rsid w:val="002F4949"/>
    <w:rsid w:val="002F4F83"/>
    <w:rsid w:val="002F58F0"/>
    <w:rsid w:val="00301ABC"/>
    <w:rsid w:val="00305409"/>
    <w:rsid w:val="0030582F"/>
    <w:rsid w:val="00305880"/>
    <w:rsid w:val="00306C49"/>
    <w:rsid w:val="00307795"/>
    <w:rsid w:val="00310908"/>
    <w:rsid w:val="00312583"/>
    <w:rsid w:val="00312A2C"/>
    <w:rsid w:val="00315A63"/>
    <w:rsid w:val="00315EEF"/>
    <w:rsid w:val="00316462"/>
    <w:rsid w:val="0031687D"/>
    <w:rsid w:val="00317532"/>
    <w:rsid w:val="00317985"/>
    <w:rsid w:val="00321EB5"/>
    <w:rsid w:val="0032209D"/>
    <w:rsid w:val="003227FD"/>
    <w:rsid w:val="0032295D"/>
    <w:rsid w:val="00322C60"/>
    <w:rsid w:val="00324386"/>
    <w:rsid w:val="00324941"/>
    <w:rsid w:val="00325BCE"/>
    <w:rsid w:val="00326A6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2951"/>
    <w:rsid w:val="00354C9E"/>
    <w:rsid w:val="00356A54"/>
    <w:rsid w:val="00357C36"/>
    <w:rsid w:val="00357FBD"/>
    <w:rsid w:val="003614BE"/>
    <w:rsid w:val="0036333F"/>
    <w:rsid w:val="0036399D"/>
    <w:rsid w:val="003676F8"/>
    <w:rsid w:val="00370CB9"/>
    <w:rsid w:val="003723B0"/>
    <w:rsid w:val="00375318"/>
    <w:rsid w:val="003807AE"/>
    <w:rsid w:val="00380992"/>
    <w:rsid w:val="00380B30"/>
    <w:rsid w:val="00381029"/>
    <w:rsid w:val="00381B7E"/>
    <w:rsid w:val="00381E16"/>
    <w:rsid w:val="00382696"/>
    <w:rsid w:val="0038283B"/>
    <w:rsid w:val="00382CF9"/>
    <w:rsid w:val="0038688A"/>
    <w:rsid w:val="00386EF8"/>
    <w:rsid w:val="0038744C"/>
    <w:rsid w:val="003875B8"/>
    <w:rsid w:val="0039032F"/>
    <w:rsid w:val="0039170B"/>
    <w:rsid w:val="00392719"/>
    <w:rsid w:val="00393616"/>
    <w:rsid w:val="003939D7"/>
    <w:rsid w:val="003943BA"/>
    <w:rsid w:val="0039611C"/>
    <w:rsid w:val="00396D77"/>
    <w:rsid w:val="003978AA"/>
    <w:rsid w:val="00397CF7"/>
    <w:rsid w:val="003A0BF4"/>
    <w:rsid w:val="003A0F86"/>
    <w:rsid w:val="003A37DF"/>
    <w:rsid w:val="003A4DEE"/>
    <w:rsid w:val="003A5D99"/>
    <w:rsid w:val="003A5E70"/>
    <w:rsid w:val="003A7B2B"/>
    <w:rsid w:val="003B0C11"/>
    <w:rsid w:val="003B4257"/>
    <w:rsid w:val="003B5B70"/>
    <w:rsid w:val="003B5D7B"/>
    <w:rsid w:val="003C26E7"/>
    <w:rsid w:val="003C6305"/>
    <w:rsid w:val="003C6E61"/>
    <w:rsid w:val="003D039F"/>
    <w:rsid w:val="003D6034"/>
    <w:rsid w:val="003D7D3C"/>
    <w:rsid w:val="003E1A36"/>
    <w:rsid w:val="003E377B"/>
    <w:rsid w:val="003E3B4C"/>
    <w:rsid w:val="003E4D66"/>
    <w:rsid w:val="003E6786"/>
    <w:rsid w:val="003E7C2F"/>
    <w:rsid w:val="003E7FE5"/>
    <w:rsid w:val="003F1346"/>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070B1"/>
    <w:rsid w:val="00411547"/>
    <w:rsid w:val="0041197E"/>
    <w:rsid w:val="00414325"/>
    <w:rsid w:val="00414358"/>
    <w:rsid w:val="00416ECC"/>
    <w:rsid w:val="00417F4A"/>
    <w:rsid w:val="00422EE1"/>
    <w:rsid w:val="00422F21"/>
    <w:rsid w:val="004242F1"/>
    <w:rsid w:val="00424C01"/>
    <w:rsid w:val="004252E4"/>
    <w:rsid w:val="0042534F"/>
    <w:rsid w:val="004264BF"/>
    <w:rsid w:val="0042674B"/>
    <w:rsid w:val="004304B6"/>
    <w:rsid w:val="00432A0E"/>
    <w:rsid w:val="00434DD9"/>
    <w:rsid w:val="00434EDA"/>
    <w:rsid w:val="004363F6"/>
    <w:rsid w:val="00440040"/>
    <w:rsid w:val="00441006"/>
    <w:rsid w:val="00441A98"/>
    <w:rsid w:val="0044272D"/>
    <w:rsid w:val="00442A75"/>
    <w:rsid w:val="00443B37"/>
    <w:rsid w:val="004446DA"/>
    <w:rsid w:val="004468FD"/>
    <w:rsid w:val="00447195"/>
    <w:rsid w:val="00447E6E"/>
    <w:rsid w:val="00451244"/>
    <w:rsid w:val="00453F30"/>
    <w:rsid w:val="0045499B"/>
    <w:rsid w:val="00454D53"/>
    <w:rsid w:val="00454EA6"/>
    <w:rsid w:val="00455EA9"/>
    <w:rsid w:val="0045725C"/>
    <w:rsid w:val="004605B9"/>
    <w:rsid w:val="00460965"/>
    <w:rsid w:val="00461229"/>
    <w:rsid w:val="004632BF"/>
    <w:rsid w:val="00464CA9"/>
    <w:rsid w:val="00467112"/>
    <w:rsid w:val="00467238"/>
    <w:rsid w:val="00467D43"/>
    <w:rsid w:val="00470B32"/>
    <w:rsid w:val="00470D23"/>
    <w:rsid w:val="0047340F"/>
    <w:rsid w:val="004735FF"/>
    <w:rsid w:val="00473978"/>
    <w:rsid w:val="00475980"/>
    <w:rsid w:val="00475D89"/>
    <w:rsid w:val="00480A18"/>
    <w:rsid w:val="00482409"/>
    <w:rsid w:val="00482A0D"/>
    <w:rsid w:val="004879A3"/>
    <w:rsid w:val="004931BF"/>
    <w:rsid w:val="00494A90"/>
    <w:rsid w:val="00497830"/>
    <w:rsid w:val="004A00E9"/>
    <w:rsid w:val="004A0820"/>
    <w:rsid w:val="004A1035"/>
    <w:rsid w:val="004A1D1C"/>
    <w:rsid w:val="004A1D71"/>
    <w:rsid w:val="004A336F"/>
    <w:rsid w:val="004A391A"/>
    <w:rsid w:val="004A4BBB"/>
    <w:rsid w:val="004B0508"/>
    <w:rsid w:val="004B06D5"/>
    <w:rsid w:val="004B0A4C"/>
    <w:rsid w:val="004B167C"/>
    <w:rsid w:val="004B3663"/>
    <w:rsid w:val="004B367E"/>
    <w:rsid w:val="004B6236"/>
    <w:rsid w:val="004B6797"/>
    <w:rsid w:val="004B75B7"/>
    <w:rsid w:val="004C1644"/>
    <w:rsid w:val="004C1CDD"/>
    <w:rsid w:val="004C6094"/>
    <w:rsid w:val="004D0198"/>
    <w:rsid w:val="004D030B"/>
    <w:rsid w:val="004D4BF4"/>
    <w:rsid w:val="004D533F"/>
    <w:rsid w:val="004D564E"/>
    <w:rsid w:val="004D5C20"/>
    <w:rsid w:val="004E1667"/>
    <w:rsid w:val="004E3350"/>
    <w:rsid w:val="004E59CD"/>
    <w:rsid w:val="004E6FC1"/>
    <w:rsid w:val="004F0665"/>
    <w:rsid w:val="004F23C9"/>
    <w:rsid w:val="004F4536"/>
    <w:rsid w:val="004F65D0"/>
    <w:rsid w:val="004F68C5"/>
    <w:rsid w:val="004F7D00"/>
    <w:rsid w:val="00500416"/>
    <w:rsid w:val="005008CC"/>
    <w:rsid w:val="00502241"/>
    <w:rsid w:val="00502642"/>
    <w:rsid w:val="0050325A"/>
    <w:rsid w:val="0050424D"/>
    <w:rsid w:val="0050751A"/>
    <w:rsid w:val="0051147B"/>
    <w:rsid w:val="00513F82"/>
    <w:rsid w:val="0051580D"/>
    <w:rsid w:val="00515FB9"/>
    <w:rsid w:val="00517803"/>
    <w:rsid w:val="00517F57"/>
    <w:rsid w:val="00525639"/>
    <w:rsid w:val="00526455"/>
    <w:rsid w:val="0052659C"/>
    <w:rsid w:val="00527F11"/>
    <w:rsid w:val="0053261C"/>
    <w:rsid w:val="00534E85"/>
    <w:rsid w:val="0053621C"/>
    <w:rsid w:val="005362DB"/>
    <w:rsid w:val="00540333"/>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5A30"/>
    <w:rsid w:val="00566590"/>
    <w:rsid w:val="00566F4B"/>
    <w:rsid w:val="00572916"/>
    <w:rsid w:val="00574B50"/>
    <w:rsid w:val="00574DEF"/>
    <w:rsid w:val="00574FD4"/>
    <w:rsid w:val="00576718"/>
    <w:rsid w:val="00582010"/>
    <w:rsid w:val="00582C98"/>
    <w:rsid w:val="00583A8C"/>
    <w:rsid w:val="00583E45"/>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1D0C"/>
    <w:rsid w:val="005B2092"/>
    <w:rsid w:val="005B5086"/>
    <w:rsid w:val="005B6234"/>
    <w:rsid w:val="005B769C"/>
    <w:rsid w:val="005C2085"/>
    <w:rsid w:val="005C6A01"/>
    <w:rsid w:val="005C7EF7"/>
    <w:rsid w:val="005D3E91"/>
    <w:rsid w:val="005D5DC9"/>
    <w:rsid w:val="005D6171"/>
    <w:rsid w:val="005D7213"/>
    <w:rsid w:val="005E059C"/>
    <w:rsid w:val="005E2C44"/>
    <w:rsid w:val="005E3D91"/>
    <w:rsid w:val="005E4157"/>
    <w:rsid w:val="005E4764"/>
    <w:rsid w:val="005E5AA4"/>
    <w:rsid w:val="005E7BD8"/>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1C22"/>
    <w:rsid w:val="006129DF"/>
    <w:rsid w:val="00614D42"/>
    <w:rsid w:val="00615CA1"/>
    <w:rsid w:val="00616223"/>
    <w:rsid w:val="00617245"/>
    <w:rsid w:val="00617FE3"/>
    <w:rsid w:val="00621188"/>
    <w:rsid w:val="00622058"/>
    <w:rsid w:val="00622A7B"/>
    <w:rsid w:val="00622B3A"/>
    <w:rsid w:val="006244F7"/>
    <w:rsid w:val="006251B3"/>
    <w:rsid w:val="006257ED"/>
    <w:rsid w:val="00625998"/>
    <w:rsid w:val="00625E91"/>
    <w:rsid w:val="0062662A"/>
    <w:rsid w:val="00626FCB"/>
    <w:rsid w:val="006316DC"/>
    <w:rsid w:val="00631C27"/>
    <w:rsid w:val="006331FB"/>
    <w:rsid w:val="0063332C"/>
    <w:rsid w:val="006372D5"/>
    <w:rsid w:val="0063785B"/>
    <w:rsid w:val="006413D2"/>
    <w:rsid w:val="00641F98"/>
    <w:rsid w:val="00642134"/>
    <w:rsid w:val="006425C9"/>
    <w:rsid w:val="006430A3"/>
    <w:rsid w:val="00650BD9"/>
    <w:rsid w:val="0065216D"/>
    <w:rsid w:val="00653DFB"/>
    <w:rsid w:val="00655DC2"/>
    <w:rsid w:val="006564A8"/>
    <w:rsid w:val="006570A8"/>
    <w:rsid w:val="006625D0"/>
    <w:rsid w:val="006636B4"/>
    <w:rsid w:val="0066505A"/>
    <w:rsid w:val="0066695D"/>
    <w:rsid w:val="00667DD3"/>
    <w:rsid w:val="0067197B"/>
    <w:rsid w:val="00672955"/>
    <w:rsid w:val="006730B8"/>
    <w:rsid w:val="00675C46"/>
    <w:rsid w:val="00675EF0"/>
    <w:rsid w:val="00677357"/>
    <w:rsid w:val="006777F9"/>
    <w:rsid w:val="00680364"/>
    <w:rsid w:val="00680AEF"/>
    <w:rsid w:val="00680E2E"/>
    <w:rsid w:val="0068132A"/>
    <w:rsid w:val="00685A18"/>
    <w:rsid w:val="00686249"/>
    <w:rsid w:val="0068796D"/>
    <w:rsid w:val="00692FC2"/>
    <w:rsid w:val="006937EB"/>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C7E4B"/>
    <w:rsid w:val="006D00C2"/>
    <w:rsid w:val="006D05E0"/>
    <w:rsid w:val="006D4A75"/>
    <w:rsid w:val="006D69F7"/>
    <w:rsid w:val="006E012F"/>
    <w:rsid w:val="006E0598"/>
    <w:rsid w:val="006E1106"/>
    <w:rsid w:val="006E1422"/>
    <w:rsid w:val="006E21FB"/>
    <w:rsid w:val="006E2251"/>
    <w:rsid w:val="006E3BFF"/>
    <w:rsid w:val="006E4FF5"/>
    <w:rsid w:val="006E6E51"/>
    <w:rsid w:val="006E7121"/>
    <w:rsid w:val="006E7B07"/>
    <w:rsid w:val="006E7D68"/>
    <w:rsid w:val="006E7D7A"/>
    <w:rsid w:val="006F074D"/>
    <w:rsid w:val="006F18B5"/>
    <w:rsid w:val="006F1AB2"/>
    <w:rsid w:val="006F1EF7"/>
    <w:rsid w:val="006F29C0"/>
    <w:rsid w:val="006F458E"/>
    <w:rsid w:val="006F4B8B"/>
    <w:rsid w:val="006F4D88"/>
    <w:rsid w:val="006F5EA5"/>
    <w:rsid w:val="006F6F23"/>
    <w:rsid w:val="0070141F"/>
    <w:rsid w:val="00701C49"/>
    <w:rsid w:val="007023A2"/>
    <w:rsid w:val="00704887"/>
    <w:rsid w:val="007063CF"/>
    <w:rsid w:val="00710BEE"/>
    <w:rsid w:val="00712192"/>
    <w:rsid w:val="007133A7"/>
    <w:rsid w:val="007136F6"/>
    <w:rsid w:val="00713D37"/>
    <w:rsid w:val="0071463B"/>
    <w:rsid w:val="00714C2A"/>
    <w:rsid w:val="00716789"/>
    <w:rsid w:val="00716A79"/>
    <w:rsid w:val="00720453"/>
    <w:rsid w:val="00720A5C"/>
    <w:rsid w:val="00721B52"/>
    <w:rsid w:val="0072238C"/>
    <w:rsid w:val="0072284F"/>
    <w:rsid w:val="0072310D"/>
    <w:rsid w:val="0072342F"/>
    <w:rsid w:val="00723B1D"/>
    <w:rsid w:val="00724A67"/>
    <w:rsid w:val="00725434"/>
    <w:rsid w:val="00725583"/>
    <w:rsid w:val="00725A8E"/>
    <w:rsid w:val="00731DC0"/>
    <w:rsid w:val="00732074"/>
    <w:rsid w:val="00733965"/>
    <w:rsid w:val="00736B36"/>
    <w:rsid w:val="00737CB7"/>
    <w:rsid w:val="00740106"/>
    <w:rsid w:val="00741933"/>
    <w:rsid w:val="00741C8E"/>
    <w:rsid w:val="00742A86"/>
    <w:rsid w:val="00743592"/>
    <w:rsid w:val="00746E28"/>
    <w:rsid w:val="007479D8"/>
    <w:rsid w:val="00750310"/>
    <w:rsid w:val="007512F7"/>
    <w:rsid w:val="00752F24"/>
    <w:rsid w:val="00754BD3"/>
    <w:rsid w:val="00754F33"/>
    <w:rsid w:val="00760525"/>
    <w:rsid w:val="00760855"/>
    <w:rsid w:val="00761146"/>
    <w:rsid w:val="00761B3E"/>
    <w:rsid w:val="007636AA"/>
    <w:rsid w:val="00763F20"/>
    <w:rsid w:val="00764417"/>
    <w:rsid w:val="00766018"/>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20E3"/>
    <w:rsid w:val="007A217D"/>
    <w:rsid w:val="007A566F"/>
    <w:rsid w:val="007A56B7"/>
    <w:rsid w:val="007B0253"/>
    <w:rsid w:val="007B1505"/>
    <w:rsid w:val="007B1885"/>
    <w:rsid w:val="007B1B0F"/>
    <w:rsid w:val="007B31F2"/>
    <w:rsid w:val="007B512A"/>
    <w:rsid w:val="007B668D"/>
    <w:rsid w:val="007C022C"/>
    <w:rsid w:val="007C2097"/>
    <w:rsid w:val="007C4487"/>
    <w:rsid w:val="007C4BBE"/>
    <w:rsid w:val="007C7A59"/>
    <w:rsid w:val="007D2E8F"/>
    <w:rsid w:val="007D3CE3"/>
    <w:rsid w:val="007D4E29"/>
    <w:rsid w:val="007D5C66"/>
    <w:rsid w:val="007D62CD"/>
    <w:rsid w:val="007D6A07"/>
    <w:rsid w:val="007D78D2"/>
    <w:rsid w:val="007E1295"/>
    <w:rsid w:val="007E17DF"/>
    <w:rsid w:val="007E330D"/>
    <w:rsid w:val="007E56C4"/>
    <w:rsid w:val="007E5DCA"/>
    <w:rsid w:val="007E6B30"/>
    <w:rsid w:val="007E6FE5"/>
    <w:rsid w:val="007F018F"/>
    <w:rsid w:val="007F1ACA"/>
    <w:rsid w:val="007F238A"/>
    <w:rsid w:val="007F2E4C"/>
    <w:rsid w:val="007F43B2"/>
    <w:rsid w:val="008001D9"/>
    <w:rsid w:val="008025CE"/>
    <w:rsid w:val="008111A2"/>
    <w:rsid w:val="008122D8"/>
    <w:rsid w:val="00812464"/>
    <w:rsid w:val="00813071"/>
    <w:rsid w:val="00814A3A"/>
    <w:rsid w:val="00814A53"/>
    <w:rsid w:val="00814EF4"/>
    <w:rsid w:val="008152F4"/>
    <w:rsid w:val="0081584A"/>
    <w:rsid w:val="00816954"/>
    <w:rsid w:val="00817D48"/>
    <w:rsid w:val="00821376"/>
    <w:rsid w:val="00821A81"/>
    <w:rsid w:val="00822EB5"/>
    <w:rsid w:val="0082450B"/>
    <w:rsid w:val="008279FA"/>
    <w:rsid w:val="00831E6B"/>
    <w:rsid w:val="008335BC"/>
    <w:rsid w:val="008346B6"/>
    <w:rsid w:val="00835300"/>
    <w:rsid w:val="008368F5"/>
    <w:rsid w:val="00836D64"/>
    <w:rsid w:val="00837802"/>
    <w:rsid w:val="0084347D"/>
    <w:rsid w:val="00843AC6"/>
    <w:rsid w:val="008459BD"/>
    <w:rsid w:val="00847227"/>
    <w:rsid w:val="00847CCC"/>
    <w:rsid w:val="00850B03"/>
    <w:rsid w:val="00853346"/>
    <w:rsid w:val="008537A0"/>
    <w:rsid w:val="0085396B"/>
    <w:rsid w:val="0085493A"/>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B51"/>
    <w:rsid w:val="00872CE6"/>
    <w:rsid w:val="0087424B"/>
    <w:rsid w:val="00874437"/>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6A8B"/>
    <w:rsid w:val="008C6C52"/>
    <w:rsid w:val="008C7D5E"/>
    <w:rsid w:val="008D03E7"/>
    <w:rsid w:val="008D244E"/>
    <w:rsid w:val="008D3319"/>
    <w:rsid w:val="008D40C8"/>
    <w:rsid w:val="008D4D9B"/>
    <w:rsid w:val="008D51FE"/>
    <w:rsid w:val="008D56DC"/>
    <w:rsid w:val="008D733C"/>
    <w:rsid w:val="008D7CB8"/>
    <w:rsid w:val="008E0214"/>
    <w:rsid w:val="008E2679"/>
    <w:rsid w:val="008E2C33"/>
    <w:rsid w:val="008E6771"/>
    <w:rsid w:val="008E6DA9"/>
    <w:rsid w:val="008F1B4B"/>
    <w:rsid w:val="008F1F33"/>
    <w:rsid w:val="008F4961"/>
    <w:rsid w:val="008F499A"/>
    <w:rsid w:val="008F6605"/>
    <w:rsid w:val="008F686C"/>
    <w:rsid w:val="008F72D5"/>
    <w:rsid w:val="008F781E"/>
    <w:rsid w:val="009009EF"/>
    <w:rsid w:val="0090340F"/>
    <w:rsid w:val="00906494"/>
    <w:rsid w:val="009075F1"/>
    <w:rsid w:val="00907E40"/>
    <w:rsid w:val="0091019F"/>
    <w:rsid w:val="009123F0"/>
    <w:rsid w:val="009132B1"/>
    <w:rsid w:val="009137CD"/>
    <w:rsid w:val="00915C71"/>
    <w:rsid w:val="00917E3A"/>
    <w:rsid w:val="009200FD"/>
    <w:rsid w:val="009209A0"/>
    <w:rsid w:val="0092303A"/>
    <w:rsid w:val="00923F80"/>
    <w:rsid w:val="00925351"/>
    <w:rsid w:val="00930B50"/>
    <w:rsid w:val="00932E7B"/>
    <w:rsid w:val="00932F0F"/>
    <w:rsid w:val="009336D9"/>
    <w:rsid w:val="00933A43"/>
    <w:rsid w:val="0093449E"/>
    <w:rsid w:val="0093544F"/>
    <w:rsid w:val="00936769"/>
    <w:rsid w:val="0093714A"/>
    <w:rsid w:val="009373BE"/>
    <w:rsid w:val="00937985"/>
    <w:rsid w:val="00941295"/>
    <w:rsid w:val="0094150A"/>
    <w:rsid w:val="009422C1"/>
    <w:rsid w:val="009427FE"/>
    <w:rsid w:val="0094481D"/>
    <w:rsid w:val="00944B12"/>
    <w:rsid w:val="00945034"/>
    <w:rsid w:val="009450F9"/>
    <w:rsid w:val="0094656F"/>
    <w:rsid w:val="00950040"/>
    <w:rsid w:val="0095034F"/>
    <w:rsid w:val="00951FF3"/>
    <w:rsid w:val="0095330A"/>
    <w:rsid w:val="0095371A"/>
    <w:rsid w:val="00953AD7"/>
    <w:rsid w:val="00953E48"/>
    <w:rsid w:val="009540C8"/>
    <w:rsid w:val="00955D34"/>
    <w:rsid w:val="0096061E"/>
    <w:rsid w:val="00960D0F"/>
    <w:rsid w:val="00960EF4"/>
    <w:rsid w:val="00962DC9"/>
    <w:rsid w:val="009637D0"/>
    <w:rsid w:val="00963B58"/>
    <w:rsid w:val="00964183"/>
    <w:rsid w:val="00964267"/>
    <w:rsid w:val="00964C8B"/>
    <w:rsid w:val="00965676"/>
    <w:rsid w:val="00966E60"/>
    <w:rsid w:val="0096779D"/>
    <w:rsid w:val="0097085F"/>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50"/>
    <w:rsid w:val="009A579D"/>
    <w:rsid w:val="009A59EC"/>
    <w:rsid w:val="009A5DA2"/>
    <w:rsid w:val="009B0A01"/>
    <w:rsid w:val="009B15B6"/>
    <w:rsid w:val="009B3A64"/>
    <w:rsid w:val="009B4CA6"/>
    <w:rsid w:val="009B5D77"/>
    <w:rsid w:val="009B5F29"/>
    <w:rsid w:val="009B6DEC"/>
    <w:rsid w:val="009B6E5B"/>
    <w:rsid w:val="009B74B3"/>
    <w:rsid w:val="009C0062"/>
    <w:rsid w:val="009C113D"/>
    <w:rsid w:val="009C3366"/>
    <w:rsid w:val="009C4CE9"/>
    <w:rsid w:val="009C5E87"/>
    <w:rsid w:val="009C6030"/>
    <w:rsid w:val="009C636E"/>
    <w:rsid w:val="009C6E1A"/>
    <w:rsid w:val="009C71DE"/>
    <w:rsid w:val="009C7A00"/>
    <w:rsid w:val="009D02C4"/>
    <w:rsid w:val="009D32C9"/>
    <w:rsid w:val="009D481A"/>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2415"/>
    <w:rsid w:val="00A159E9"/>
    <w:rsid w:val="00A1680E"/>
    <w:rsid w:val="00A2135E"/>
    <w:rsid w:val="00A246B6"/>
    <w:rsid w:val="00A327BE"/>
    <w:rsid w:val="00A32AD7"/>
    <w:rsid w:val="00A335D1"/>
    <w:rsid w:val="00A34068"/>
    <w:rsid w:val="00A372BA"/>
    <w:rsid w:val="00A4287C"/>
    <w:rsid w:val="00A43B95"/>
    <w:rsid w:val="00A44184"/>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0DFF"/>
    <w:rsid w:val="00A7204C"/>
    <w:rsid w:val="00A72937"/>
    <w:rsid w:val="00A72B11"/>
    <w:rsid w:val="00A7323B"/>
    <w:rsid w:val="00A7671C"/>
    <w:rsid w:val="00A771E5"/>
    <w:rsid w:val="00A77C9E"/>
    <w:rsid w:val="00A80A67"/>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76E"/>
    <w:rsid w:val="00AC69F5"/>
    <w:rsid w:val="00AC760B"/>
    <w:rsid w:val="00AD1ACB"/>
    <w:rsid w:val="00AD1CD8"/>
    <w:rsid w:val="00AD25DD"/>
    <w:rsid w:val="00AD3942"/>
    <w:rsid w:val="00AD40A5"/>
    <w:rsid w:val="00AD4D50"/>
    <w:rsid w:val="00AD50C5"/>
    <w:rsid w:val="00AD5608"/>
    <w:rsid w:val="00AD6451"/>
    <w:rsid w:val="00AD6C03"/>
    <w:rsid w:val="00AD7ACF"/>
    <w:rsid w:val="00AE02E7"/>
    <w:rsid w:val="00AE286E"/>
    <w:rsid w:val="00AE3F13"/>
    <w:rsid w:val="00AE4E44"/>
    <w:rsid w:val="00AE703D"/>
    <w:rsid w:val="00AF04EE"/>
    <w:rsid w:val="00AF2C30"/>
    <w:rsid w:val="00AF6468"/>
    <w:rsid w:val="00AF7ED2"/>
    <w:rsid w:val="00B01B1F"/>
    <w:rsid w:val="00B037FD"/>
    <w:rsid w:val="00B03C53"/>
    <w:rsid w:val="00B03E75"/>
    <w:rsid w:val="00B05515"/>
    <w:rsid w:val="00B0625A"/>
    <w:rsid w:val="00B06893"/>
    <w:rsid w:val="00B06E48"/>
    <w:rsid w:val="00B07B1C"/>
    <w:rsid w:val="00B101C2"/>
    <w:rsid w:val="00B101E7"/>
    <w:rsid w:val="00B12144"/>
    <w:rsid w:val="00B12F2D"/>
    <w:rsid w:val="00B1405C"/>
    <w:rsid w:val="00B1427E"/>
    <w:rsid w:val="00B1447B"/>
    <w:rsid w:val="00B158D4"/>
    <w:rsid w:val="00B15DDC"/>
    <w:rsid w:val="00B15EE9"/>
    <w:rsid w:val="00B17F20"/>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B6E"/>
    <w:rsid w:val="00B52FCC"/>
    <w:rsid w:val="00B53132"/>
    <w:rsid w:val="00B53643"/>
    <w:rsid w:val="00B53939"/>
    <w:rsid w:val="00B56518"/>
    <w:rsid w:val="00B61A62"/>
    <w:rsid w:val="00B61F74"/>
    <w:rsid w:val="00B623FA"/>
    <w:rsid w:val="00B62ADB"/>
    <w:rsid w:val="00B63D34"/>
    <w:rsid w:val="00B647F2"/>
    <w:rsid w:val="00B67B97"/>
    <w:rsid w:val="00B7032A"/>
    <w:rsid w:val="00B70799"/>
    <w:rsid w:val="00B7099C"/>
    <w:rsid w:val="00B71CF0"/>
    <w:rsid w:val="00B72900"/>
    <w:rsid w:val="00B749AB"/>
    <w:rsid w:val="00B74E9C"/>
    <w:rsid w:val="00B74FEC"/>
    <w:rsid w:val="00B761B5"/>
    <w:rsid w:val="00B80111"/>
    <w:rsid w:val="00B82A2D"/>
    <w:rsid w:val="00B83439"/>
    <w:rsid w:val="00B836EE"/>
    <w:rsid w:val="00B841F1"/>
    <w:rsid w:val="00B85212"/>
    <w:rsid w:val="00B90C04"/>
    <w:rsid w:val="00B92879"/>
    <w:rsid w:val="00B930B6"/>
    <w:rsid w:val="00B935AA"/>
    <w:rsid w:val="00B93C83"/>
    <w:rsid w:val="00B968C8"/>
    <w:rsid w:val="00B96A34"/>
    <w:rsid w:val="00B96B80"/>
    <w:rsid w:val="00B9732B"/>
    <w:rsid w:val="00BA0A9C"/>
    <w:rsid w:val="00BA3EC5"/>
    <w:rsid w:val="00BA43B3"/>
    <w:rsid w:val="00BA4C38"/>
    <w:rsid w:val="00BA7255"/>
    <w:rsid w:val="00BA77D1"/>
    <w:rsid w:val="00BA7904"/>
    <w:rsid w:val="00BB0030"/>
    <w:rsid w:val="00BB4287"/>
    <w:rsid w:val="00BB5DFC"/>
    <w:rsid w:val="00BB5F80"/>
    <w:rsid w:val="00BB6269"/>
    <w:rsid w:val="00BB6E67"/>
    <w:rsid w:val="00BB78BB"/>
    <w:rsid w:val="00BC12F1"/>
    <w:rsid w:val="00BC1A53"/>
    <w:rsid w:val="00BC226B"/>
    <w:rsid w:val="00BC2784"/>
    <w:rsid w:val="00BC2CE8"/>
    <w:rsid w:val="00BC4E86"/>
    <w:rsid w:val="00BC5522"/>
    <w:rsid w:val="00BC677B"/>
    <w:rsid w:val="00BC6E48"/>
    <w:rsid w:val="00BD079B"/>
    <w:rsid w:val="00BD0A32"/>
    <w:rsid w:val="00BD14FA"/>
    <w:rsid w:val="00BD1FAF"/>
    <w:rsid w:val="00BD279D"/>
    <w:rsid w:val="00BD4938"/>
    <w:rsid w:val="00BD6BB8"/>
    <w:rsid w:val="00BD7553"/>
    <w:rsid w:val="00BD7BB5"/>
    <w:rsid w:val="00BE0E9A"/>
    <w:rsid w:val="00BE25FD"/>
    <w:rsid w:val="00BE40F3"/>
    <w:rsid w:val="00BE4357"/>
    <w:rsid w:val="00BE4BB4"/>
    <w:rsid w:val="00BE4D3A"/>
    <w:rsid w:val="00BE59EF"/>
    <w:rsid w:val="00BE6CB3"/>
    <w:rsid w:val="00BE70A1"/>
    <w:rsid w:val="00BF061F"/>
    <w:rsid w:val="00BF0D84"/>
    <w:rsid w:val="00BF179A"/>
    <w:rsid w:val="00BF2852"/>
    <w:rsid w:val="00BF3291"/>
    <w:rsid w:val="00BF393A"/>
    <w:rsid w:val="00BF4BD0"/>
    <w:rsid w:val="00BF4D32"/>
    <w:rsid w:val="00BF6823"/>
    <w:rsid w:val="00BF7A57"/>
    <w:rsid w:val="00C003F6"/>
    <w:rsid w:val="00C015B9"/>
    <w:rsid w:val="00C0514B"/>
    <w:rsid w:val="00C056FF"/>
    <w:rsid w:val="00C07590"/>
    <w:rsid w:val="00C0774F"/>
    <w:rsid w:val="00C12D7B"/>
    <w:rsid w:val="00C12EA6"/>
    <w:rsid w:val="00C130FD"/>
    <w:rsid w:val="00C133B2"/>
    <w:rsid w:val="00C1523E"/>
    <w:rsid w:val="00C1547E"/>
    <w:rsid w:val="00C16D1C"/>
    <w:rsid w:val="00C2202F"/>
    <w:rsid w:val="00C24358"/>
    <w:rsid w:val="00C2466C"/>
    <w:rsid w:val="00C25A1F"/>
    <w:rsid w:val="00C25E98"/>
    <w:rsid w:val="00C27693"/>
    <w:rsid w:val="00C27730"/>
    <w:rsid w:val="00C31196"/>
    <w:rsid w:val="00C31BCB"/>
    <w:rsid w:val="00C33D96"/>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54B7E"/>
    <w:rsid w:val="00C60A95"/>
    <w:rsid w:val="00C6211C"/>
    <w:rsid w:val="00C6332F"/>
    <w:rsid w:val="00C66B34"/>
    <w:rsid w:val="00C67CBA"/>
    <w:rsid w:val="00C71953"/>
    <w:rsid w:val="00C72BF2"/>
    <w:rsid w:val="00C72F3B"/>
    <w:rsid w:val="00C73D3D"/>
    <w:rsid w:val="00C741F9"/>
    <w:rsid w:val="00C746E7"/>
    <w:rsid w:val="00C74B5E"/>
    <w:rsid w:val="00C75BB7"/>
    <w:rsid w:val="00C77979"/>
    <w:rsid w:val="00C779B9"/>
    <w:rsid w:val="00C80915"/>
    <w:rsid w:val="00C80EC4"/>
    <w:rsid w:val="00C817B2"/>
    <w:rsid w:val="00C82130"/>
    <w:rsid w:val="00C82C5F"/>
    <w:rsid w:val="00C83B39"/>
    <w:rsid w:val="00C83D45"/>
    <w:rsid w:val="00C867C6"/>
    <w:rsid w:val="00C86B27"/>
    <w:rsid w:val="00C87752"/>
    <w:rsid w:val="00C90A48"/>
    <w:rsid w:val="00C910A8"/>
    <w:rsid w:val="00C914FD"/>
    <w:rsid w:val="00C9320E"/>
    <w:rsid w:val="00C95985"/>
    <w:rsid w:val="00CA43A6"/>
    <w:rsid w:val="00CA48CE"/>
    <w:rsid w:val="00CA4902"/>
    <w:rsid w:val="00CA4B9C"/>
    <w:rsid w:val="00CA5832"/>
    <w:rsid w:val="00CA7786"/>
    <w:rsid w:val="00CB0BC1"/>
    <w:rsid w:val="00CB0DEA"/>
    <w:rsid w:val="00CB49FF"/>
    <w:rsid w:val="00CB620D"/>
    <w:rsid w:val="00CB6ED1"/>
    <w:rsid w:val="00CB7656"/>
    <w:rsid w:val="00CC0DB5"/>
    <w:rsid w:val="00CC5026"/>
    <w:rsid w:val="00CC5D3A"/>
    <w:rsid w:val="00CD039F"/>
    <w:rsid w:val="00CD2ED7"/>
    <w:rsid w:val="00CD330A"/>
    <w:rsid w:val="00CD3A35"/>
    <w:rsid w:val="00CD4AF8"/>
    <w:rsid w:val="00CD562D"/>
    <w:rsid w:val="00CD5EF5"/>
    <w:rsid w:val="00CD6CF4"/>
    <w:rsid w:val="00CD7077"/>
    <w:rsid w:val="00CD73BD"/>
    <w:rsid w:val="00CD7403"/>
    <w:rsid w:val="00CD7771"/>
    <w:rsid w:val="00CE21EA"/>
    <w:rsid w:val="00CE677B"/>
    <w:rsid w:val="00CE6A40"/>
    <w:rsid w:val="00CE78F9"/>
    <w:rsid w:val="00CF3A46"/>
    <w:rsid w:val="00CF3C66"/>
    <w:rsid w:val="00CF477F"/>
    <w:rsid w:val="00CF4839"/>
    <w:rsid w:val="00CF53A6"/>
    <w:rsid w:val="00CF667B"/>
    <w:rsid w:val="00CF7614"/>
    <w:rsid w:val="00D00FF8"/>
    <w:rsid w:val="00D01392"/>
    <w:rsid w:val="00D01C01"/>
    <w:rsid w:val="00D0205A"/>
    <w:rsid w:val="00D035F7"/>
    <w:rsid w:val="00D03F83"/>
    <w:rsid w:val="00D03F9A"/>
    <w:rsid w:val="00D0683F"/>
    <w:rsid w:val="00D1212B"/>
    <w:rsid w:val="00D131A5"/>
    <w:rsid w:val="00D13255"/>
    <w:rsid w:val="00D1653D"/>
    <w:rsid w:val="00D16968"/>
    <w:rsid w:val="00D170A9"/>
    <w:rsid w:val="00D209E1"/>
    <w:rsid w:val="00D213E1"/>
    <w:rsid w:val="00D220DC"/>
    <w:rsid w:val="00D22D07"/>
    <w:rsid w:val="00D24AE8"/>
    <w:rsid w:val="00D267CD"/>
    <w:rsid w:val="00D26D01"/>
    <w:rsid w:val="00D301E0"/>
    <w:rsid w:val="00D302F6"/>
    <w:rsid w:val="00D3030D"/>
    <w:rsid w:val="00D3144D"/>
    <w:rsid w:val="00D319C3"/>
    <w:rsid w:val="00D31A23"/>
    <w:rsid w:val="00D33F34"/>
    <w:rsid w:val="00D35B10"/>
    <w:rsid w:val="00D40314"/>
    <w:rsid w:val="00D41563"/>
    <w:rsid w:val="00D41E07"/>
    <w:rsid w:val="00D448E0"/>
    <w:rsid w:val="00D455A3"/>
    <w:rsid w:val="00D45FCF"/>
    <w:rsid w:val="00D50AF1"/>
    <w:rsid w:val="00D53BCF"/>
    <w:rsid w:val="00D5773D"/>
    <w:rsid w:val="00D57A81"/>
    <w:rsid w:val="00D64B85"/>
    <w:rsid w:val="00D650DC"/>
    <w:rsid w:val="00D67FE3"/>
    <w:rsid w:val="00D7284E"/>
    <w:rsid w:val="00D7287E"/>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4355"/>
    <w:rsid w:val="00D9632F"/>
    <w:rsid w:val="00D97DCC"/>
    <w:rsid w:val="00DA070E"/>
    <w:rsid w:val="00DA0E8D"/>
    <w:rsid w:val="00DA179F"/>
    <w:rsid w:val="00DA1AAC"/>
    <w:rsid w:val="00DA2D17"/>
    <w:rsid w:val="00DA31BD"/>
    <w:rsid w:val="00DA4860"/>
    <w:rsid w:val="00DA4D2F"/>
    <w:rsid w:val="00DB1081"/>
    <w:rsid w:val="00DB3CFE"/>
    <w:rsid w:val="00DB41AF"/>
    <w:rsid w:val="00DB537B"/>
    <w:rsid w:val="00DB575C"/>
    <w:rsid w:val="00DB6EA0"/>
    <w:rsid w:val="00DC074E"/>
    <w:rsid w:val="00DC1D03"/>
    <w:rsid w:val="00DC23DD"/>
    <w:rsid w:val="00DC51E9"/>
    <w:rsid w:val="00DC7C64"/>
    <w:rsid w:val="00DD2856"/>
    <w:rsid w:val="00DD2AA4"/>
    <w:rsid w:val="00DD3295"/>
    <w:rsid w:val="00DD3C57"/>
    <w:rsid w:val="00DD3EE7"/>
    <w:rsid w:val="00DD4A53"/>
    <w:rsid w:val="00DD4CE7"/>
    <w:rsid w:val="00DE067B"/>
    <w:rsid w:val="00DE0CC2"/>
    <w:rsid w:val="00DE1A1A"/>
    <w:rsid w:val="00DE328A"/>
    <w:rsid w:val="00DE34CF"/>
    <w:rsid w:val="00DE40C5"/>
    <w:rsid w:val="00DE6ED3"/>
    <w:rsid w:val="00DE7437"/>
    <w:rsid w:val="00DE7FAE"/>
    <w:rsid w:val="00DF08C2"/>
    <w:rsid w:val="00DF3840"/>
    <w:rsid w:val="00DF46FC"/>
    <w:rsid w:val="00DF5797"/>
    <w:rsid w:val="00DF5EAE"/>
    <w:rsid w:val="00DF60F4"/>
    <w:rsid w:val="00DF62C0"/>
    <w:rsid w:val="00DF6A31"/>
    <w:rsid w:val="00DF726A"/>
    <w:rsid w:val="00DF75C7"/>
    <w:rsid w:val="00E0110C"/>
    <w:rsid w:val="00E011B1"/>
    <w:rsid w:val="00E02889"/>
    <w:rsid w:val="00E02936"/>
    <w:rsid w:val="00E07B46"/>
    <w:rsid w:val="00E1785E"/>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6B3"/>
    <w:rsid w:val="00E40174"/>
    <w:rsid w:val="00E47EE4"/>
    <w:rsid w:val="00E551E3"/>
    <w:rsid w:val="00E5680A"/>
    <w:rsid w:val="00E60037"/>
    <w:rsid w:val="00E60640"/>
    <w:rsid w:val="00E61424"/>
    <w:rsid w:val="00E62930"/>
    <w:rsid w:val="00E7068E"/>
    <w:rsid w:val="00E70B4F"/>
    <w:rsid w:val="00E716EE"/>
    <w:rsid w:val="00E764C2"/>
    <w:rsid w:val="00E801C6"/>
    <w:rsid w:val="00E802CF"/>
    <w:rsid w:val="00E805F6"/>
    <w:rsid w:val="00E80FBC"/>
    <w:rsid w:val="00E81133"/>
    <w:rsid w:val="00E81E40"/>
    <w:rsid w:val="00E82800"/>
    <w:rsid w:val="00E8378B"/>
    <w:rsid w:val="00E846C9"/>
    <w:rsid w:val="00E92D5E"/>
    <w:rsid w:val="00E934A6"/>
    <w:rsid w:val="00E96137"/>
    <w:rsid w:val="00E9632F"/>
    <w:rsid w:val="00E9685E"/>
    <w:rsid w:val="00E96F64"/>
    <w:rsid w:val="00E9794C"/>
    <w:rsid w:val="00EA1137"/>
    <w:rsid w:val="00EA1828"/>
    <w:rsid w:val="00EA1D69"/>
    <w:rsid w:val="00EA2FD4"/>
    <w:rsid w:val="00EA4A6C"/>
    <w:rsid w:val="00EA4F53"/>
    <w:rsid w:val="00EA5BA6"/>
    <w:rsid w:val="00EB4983"/>
    <w:rsid w:val="00EB49A9"/>
    <w:rsid w:val="00EB4E6C"/>
    <w:rsid w:val="00EB7E51"/>
    <w:rsid w:val="00EC057F"/>
    <w:rsid w:val="00EC2095"/>
    <w:rsid w:val="00EC53E0"/>
    <w:rsid w:val="00EC543B"/>
    <w:rsid w:val="00EC6C0E"/>
    <w:rsid w:val="00EC7F3E"/>
    <w:rsid w:val="00ED086D"/>
    <w:rsid w:val="00ED390B"/>
    <w:rsid w:val="00ED51CD"/>
    <w:rsid w:val="00ED694B"/>
    <w:rsid w:val="00ED6E78"/>
    <w:rsid w:val="00ED7BDC"/>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3000"/>
    <w:rsid w:val="00F0393F"/>
    <w:rsid w:val="00F03C54"/>
    <w:rsid w:val="00F05272"/>
    <w:rsid w:val="00F05A30"/>
    <w:rsid w:val="00F0617D"/>
    <w:rsid w:val="00F10908"/>
    <w:rsid w:val="00F139F5"/>
    <w:rsid w:val="00F142AB"/>
    <w:rsid w:val="00F15C5E"/>
    <w:rsid w:val="00F172C4"/>
    <w:rsid w:val="00F23C13"/>
    <w:rsid w:val="00F245BD"/>
    <w:rsid w:val="00F2518D"/>
    <w:rsid w:val="00F25D98"/>
    <w:rsid w:val="00F26448"/>
    <w:rsid w:val="00F26B24"/>
    <w:rsid w:val="00F300FB"/>
    <w:rsid w:val="00F30B04"/>
    <w:rsid w:val="00F34474"/>
    <w:rsid w:val="00F35607"/>
    <w:rsid w:val="00F376AE"/>
    <w:rsid w:val="00F4542F"/>
    <w:rsid w:val="00F460F5"/>
    <w:rsid w:val="00F5177F"/>
    <w:rsid w:val="00F53CA4"/>
    <w:rsid w:val="00F53E3A"/>
    <w:rsid w:val="00F544F5"/>
    <w:rsid w:val="00F57224"/>
    <w:rsid w:val="00F57232"/>
    <w:rsid w:val="00F577C7"/>
    <w:rsid w:val="00F579C2"/>
    <w:rsid w:val="00F610A8"/>
    <w:rsid w:val="00F6174A"/>
    <w:rsid w:val="00F6175C"/>
    <w:rsid w:val="00F629CC"/>
    <w:rsid w:val="00F707A6"/>
    <w:rsid w:val="00F723D8"/>
    <w:rsid w:val="00F74CFC"/>
    <w:rsid w:val="00F75534"/>
    <w:rsid w:val="00F75FAB"/>
    <w:rsid w:val="00F770C4"/>
    <w:rsid w:val="00F811E9"/>
    <w:rsid w:val="00F81920"/>
    <w:rsid w:val="00F8249D"/>
    <w:rsid w:val="00F82F16"/>
    <w:rsid w:val="00F83FFB"/>
    <w:rsid w:val="00F85FBC"/>
    <w:rsid w:val="00F87524"/>
    <w:rsid w:val="00F876B4"/>
    <w:rsid w:val="00F87DF5"/>
    <w:rsid w:val="00F90C7A"/>
    <w:rsid w:val="00F919CB"/>
    <w:rsid w:val="00F91AAF"/>
    <w:rsid w:val="00F91F6F"/>
    <w:rsid w:val="00F92172"/>
    <w:rsid w:val="00F9227B"/>
    <w:rsid w:val="00F93B91"/>
    <w:rsid w:val="00F9659E"/>
    <w:rsid w:val="00FA165C"/>
    <w:rsid w:val="00FA36EE"/>
    <w:rsid w:val="00FA3B35"/>
    <w:rsid w:val="00FA5335"/>
    <w:rsid w:val="00FA5786"/>
    <w:rsid w:val="00FA5886"/>
    <w:rsid w:val="00FA616F"/>
    <w:rsid w:val="00FA64CB"/>
    <w:rsid w:val="00FB09A6"/>
    <w:rsid w:val="00FB3562"/>
    <w:rsid w:val="00FB3DFF"/>
    <w:rsid w:val="00FB448D"/>
    <w:rsid w:val="00FB48BC"/>
    <w:rsid w:val="00FB5F99"/>
    <w:rsid w:val="00FB6386"/>
    <w:rsid w:val="00FB6603"/>
    <w:rsid w:val="00FB6B01"/>
    <w:rsid w:val="00FB778D"/>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785"/>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6AF15"/>
  <w15:docId w15:val="{4DAA02A3-AB43-4673-81E6-388B212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uiPriority w:val="99"/>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character" w:customStyle="1" w:styleId="TANChar">
    <w:name w:val="TAN Char"/>
    <w:link w:val="TAN"/>
    <w:rsid w:val="00741933"/>
    <w:rPr>
      <w:rFonts w:ascii="Arial" w:hAnsi="Arial"/>
      <w:sz w:val="18"/>
      <w:lang w:val="en-GB" w:eastAsia="en-US"/>
    </w:rPr>
  </w:style>
  <w:style w:type="paragraph" w:customStyle="1" w:styleId="71">
    <w:name w:val="表 (赤)  71"/>
    <w:hidden/>
    <w:uiPriority w:val="99"/>
    <w:semiHidden/>
    <w:qFormat/>
    <w:rsid w:val="00741933"/>
    <w:pPr>
      <w:spacing w:after="0" w:line="240" w:lineRule="auto"/>
    </w:pPr>
    <w:rPr>
      <w:rFonts w:ascii="Times New Roman" w:eastAsia="MS Gothic" w:hAnsi="Times New Roman"/>
      <w:sz w:val="24"/>
      <w:lang w:val="en-GB" w:eastAsia="ja-JP"/>
    </w:rPr>
  </w:style>
  <w:style w:type="table" w:styleId="PlainTable2">
    <w:name w:val="Plain Table 2"/>
    <w:basedOn w:val="TableNormal"/>
    <w:uiPriority w:val="42"/>
    <w:rsid w:val="00951FF3"/>
    <w:pPr>
      <w:spacing w:after="0" w:line="240" w:lineRule="auto"/>
    </w:pPr>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C54B7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C54B7E"/>
  </w:style>
  <w:style w:type="character" w:customStyle="1" w:styleId="eop">
    <w:name w:val="eop"/>
    <w:basedOn w:val="DefaultParagraphFont"/>
    <w:rsid w:val="00C5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492140988">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2B46-0508-4137-B40A-B5F4F965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0BF20-1ADF-40DA-9339-C7BD0C085886}">
  <ds:schemaRefs>
    <ds:schemaRef ds:uri="http://purl.org/dc/dcmitype/"/>
    <ds:schemaRef ds:uri="042397af-7977-45ef-9118-11c18c8623b6"/>
    <ds:schemaRef ds:uri="http://schemas.microsoft.com/office/infopath/2007/PartnerControls"/>
    <ds:schemaRef ds:uri="http://purl.org/dc/terms/"/>
    <ds:schemaRef ds:uri="80530660-24fd-4391-a7a1-d653900fee43"/>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51</Pages>
  <Words>10621</Words>
  <Characters>63314</Characters>
  <Application>Microsoft Office Word</Application>
  <DocSecurity>0</DocSecurity>
  <Lines>527</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NR_feMIMO-Core-v1</cp:lastModifiedBy>
  <cp:revision>4</cp:revision>
  <dcterms:created xsi:type="dcterms:W3CDTF">2022-02-24T10:01:00Z</dcterms:created>
  <dcterms:modified xsi:type="dcterms:W3CDTF">2022-02-24T19:56:00Z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