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6ACB" w14:textId="77777777" w:rsidR="006B3452" w:rsidRDefault="00782D73">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7AD9EE9F" w14:textId="77777777" w:rsidR="006B3452" w:rsidRDefault="00782D73">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15A433CA" w14:textId="77777777" w:rsidR="006B3452" w:rsidRDefault="006B3452">
      <w:pPr>
        <w:pStyle w:val="Header"/>
        <w:rPr>
          <w:bCs/>
          <w:sz w:val="24"/>
          <w:lang w:eastAsia="ja-JP"/>
        </w:rPr>
      </w:pPr>
    </w:p>
    <w:p w14:paraId="576380C2" w14:textId="77777777" w:rsidR="006B3452" w:rsidRDefault="00782D73">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1F4F6B0B" w14:textId="77777777" w:rsidR="006B3452" w:rsidRDefault="00782D73">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44CA534C" w14:textId="77777777" w:rsidR="006B3452" w:rsidRDefault="00782D73">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w:t>
      </w:r>
      <w:proofErr w:type="gramStart"/>
      <w:r>
        <w:rPr>
          <w:rFonts w:ascii="Arial" w:hAnsi="Arial" w:cs="Arial"/>
          <w:bCs/>
          <w:sz w:val="24"/>
        </w:rPr>
        <w:t>033][</w:t>
      </w:r>
      <w:proofErr w:type="gramEnd"/>
      <w:r>
        <w:rPr>
          <w:rFonts w:ascii="Arial" w:hAnsi="Arial" w:cs="Arial"/>
          <w:bCs/>
          <w:sz w:val="24"/>
        </w:rPr>
        <w:t xml:space="preserve">NR1615] RRC Other </w:t>
      </w:r>
      <w:r>
        <w:rPr>
          <w:rFonts w:ascii="Arial" w:hAnsi="Arial" w:cs="Arial"/>
          <w:bCs/>
          <w:sz w:val="24"/>
        </w:rPr>
        <w:t>(Samsung)</w:t>
      </w:r>
    </w:p>
    <w:bookmarkEnd w:id="1"/>
    <w:p w14:paraId="20EA5D55" w14:textId="77777777" w:rsidR="006B3452" w:rsidRDefault="00782D73">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5A0B4DBC" w14:textId="77777777" w:rsidR="006B3452" w:rsidRDefault="00782D73">
      <w:pPr>
        <w:pStyle w:val="Heading1"/>
      </w:pPr>
      <w:r>
        <w:t>Introduction</w:t>
      </w:r>
    </w:p>
    <w:p w14:paraId="7EB2068D" w14:textId="77777777" w:rsidR="006B3452" w:rsidRDefault="00782D73">
      <w:pPr>
        <w:pStyle w:val="ListParagraph"/>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0EB24696" w14:textId="77777777" w:rsidR="006B3452" w:rsidRDefault="006B3452">
      <w:pPr>
        <w:pStyle w:val="EmailDiscussion2"/>
        <w:ind w:left="0" w:firstLine="0"/>
      </w:pPr>
    </w:p>
    <w:p w14:paraId="684AA99A" w14:textId="77777777" w:rsidR="006B3452" w:rsidRDefault="00782D73">
      <w:pPr>
        <w:pStyle w:val="EmailDiscussion"/>
      </w:pPr>
      <w:r>
        <w:t>[AT117-e][033][NR1615] RRC Other (Samsung)</w:t>
      </w:r>
    </w:p>
    <w:p w14:paraId="1359733B" w14:textId="77777777" w:rsidR="006B3452" w:rsidRDefault="00782D73">
      <w:pPr>
        <w:pStyle w:val="EmailDiscussion2"/>
      </w:pPr>
      <w:r>
        <w:tab/>
      </w:r>
      <w:proofErr w:type="spellStart"/>
      <w:r>
        <w:t>Scope</w:t>
      </w:r>
      <w:proofErr w:type="spellEnd"/>
      <w:r>
        <w:t xml:space="preserve">: </w:t>
      </w:r>
      <w:proofErr w:type="spellStart"/>
      <w:r>
        <w:t>Treat</w:t>
      </w:r>
      <w:proofErr w:type="spellEnd"/>
      <w:r>
        <w:t xml:space="preserve"> R2-2202296, R2-2202297, R2-2202298, R2-2202763, R2-2202990, R2-2202991, R2-2203439, R</w:t>
      </w:r>
      <w:r>
        <w:t xml:space="preserve">2-2203441, R2-2203442. Ph1 </w:t>
      </w:r>
      <w:proofErr w:type="spellStart"/>
      <w:r>
        <w:t>Determine</w:t>
      </w:r>
      <w:proofErr w:type="spellEnd"/>
      <w:r>
        <w:t xml:space="preserve"> </w:t>
      </w:r>
      <w:proofErr w:type="spellStart"/>
      <w:r>
        <w:t>agreeable</w:t>
      </w:r>
      <w:proofErr w:type="spellEnd"/>
      <w:r>
        <w:t xml:space="preserve"> </w:t>
      </w:r>
      <w:proofErr w:type="spellStart"/>
      <w:r>
        <w:t>parts</w:t>
      </w:r>
      <w:proofErr w:type="spellEnd"/>
      <w:r>
        <w:t xml:space="preserve">, Ph2 </w:t>
      </w:r>
      <w:proofErr w:type="spellStart"/>
      <w:r>
        <w:t>for</w:t>
      </w:r>
      <w:proofErr w:type="spellEnd"/>
      <w:r>
        <w:t xml:space="preserve"> </w:t>
      </w:r>
      <w:proofErr w:type="spellStart"/>
      <w:r>
        <w:t>agreeable</w:t>
      </w:r>
      <w:proofErr w:type="spellEnd"/>
      <w:r>
        <w:t xml:space="preserve"> </w:t>
      </w:r>
      <w:proofErr w:type="spellStart"/>
      <w:r>
        <w:t>parts</w:t>
      </w:r>
      <w:proofErr w:type="spellEnd"/>
      <w:r>
        <w:t xml:space="preserve">, </w:t>
      </w:r>
      <w:proofErr w:type="spellStart"/>
      <w:r>
        <w:t>progress</w:t>
      </w:r>
      <w:proofErr w:type="spellEnd"/>
      <w:r>
        <w:t xml:space="preserve"> CRs.</w:t>
      </w:r>
    </w:p>
    <w:p w14:paraId="69A662B1" w14:textId="77777777" w:rsidR="006B3452" w:rsidRDefault="00782D73">
      <w:pPr>
        <w:pStyle w:val="EmailDiscussion2"/>
      </w:pPr>
      <w:r>
        <w:tab/>
      </w:r>
      <w:proofErr w:type="spellStart"/>
      <w:r>
        <w:t>Intended</w:t>
      </w:r>
      <w:proofErr w:type="spellEnd"/>
      <w:r>
        <w:t xml:space="preserve"> </w:t>
      </w:r>
      <w:proofErr w:type="spellStart"/>
      <w:r>
        <w:t>outcome</w:t>
      </w:r>
      <w:proofErr w:type="spellEnd"/>
      <w:r>
        <w:t xml:space="preserve">: Report, </w:t>
      </w:r>
      <w:proofErr w:type="spellStart"/>
      <w:r>
        <w:t>Agreed</w:t>
      </w:r>
      <w:proofErr w:type="spellEnd"/>
      <w:r>
        <w:t xml:space="preserve"> CRs.</w:t>
      </w:r>
    </w:p>
    <w:p w14:paraId="2F250C59" w14:textId="77777777" w:rsidR="006B3452" w:rsidRDefault="006B3452">
      <w:pPr>
        <w:pStyle w:val="EmailDiscussion2"/>
      </w:pPr>
    </w:p>
    <w:p w14:paraId="3B578953" w14:textId="337B4DBB" w:rsidR="006B3452" w:rsidRDefault="00782D73">
      <w:pPr>
        <w:pStyle w:val="Heading1"/>
      </w:pPr>
      <w:r>
        <w:rPr>
          <w:rFonts w:hint="eastAsia"/>
        </w:rPr>
        <w:t>R</w:t>
      </w:r>
      <w:r>
        <w:t>eferences</w:t>
      </w:r>
    </w:p>
    <w:p w14:paraId="283C0A93" w14:textId="77777777" w:rsidR="006B3452" w:rsidRDefault="00782D73">
      <w:pPr>
        <w:rPr>
          <w:lang w:val="en-GB" w:eastAsia="zh-CN"/>
        </w:rPr>
      </w:pPr>
      <w:r>
        <w:rPr>
          <w:lang w:val="en-GB" w:eastAsia="zh-CN"/>
        </w:rPr>
        <w:t>The following documents are treated in this email discussion:</w:t>
      </w:r>
    </w:p>
    <w:p w14:paraId="226E5F94"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Pr>
            <w:rStyle w:val="Hyperlink"/>
            <w:rFonts w:ascii="Times New Roman" w:hAnsi="Times New Roman" w:cs="Times New Roman"/>
            <w:sz w:val="20"/>
            <w:szCs w:val="20"/>
          </w:rPr>
          <w:t>R2-2202296</w:t>
        </w:r>
      </w:hyperlink>
      <w:r>
        <w:rPr>
          <w:rFonts w:ascii="Times New Roman" w:hAnsi="Times New Roman" w:cs="Times New Roman"/>
          <w:sz w:val="20"/>
          <w:szCs w:val="20"/>
        </w:rPr>
        <w:tab/>
        <w:t>Discussion on RRC message segmentation</w:t>
      </w:r>
      <w:r>
        <w:rPr>
          <w:rFonts w:ascii="Times New Roman" w:hAnsi="Times New Roman" w:cs="Times New Roman"/>
          <w:sz w:val="20"/>
          <w:szCs w:val="20"/>
        </w:rPr>
        <w:tab/>
        <w:t>Samsung</w:t>
      </w:r>
      <w:r>
        <w:rPr>
          <w:rFonts w:ascii="Times New Roman" w:hAnsi="Times New Roman" w:cs="Times New Roman"/>
          <w:sz w:val="20"/>
          <w:szCs w:val="20"/>
        </w:rPr>
        <w:tab/>
        <w:t>discussion</w:t>
      </w:r>
      <w:r>
        <w:rPr>
          <w:rFonts w:ascii="Times New Roman" w:hAnsi="Times New Roman" w:cs="Times New Roman"/>
          <w:sz w:val="20"/>
          <w:szCs w:val="20"/>
        </w:rPr>
        <w:tab/>
        <w:t>Rel-16</w:t>
      </w:r>
    </w:p>
    <w:p w14:paraId="7F5570C0"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Pr>
            <w:rStyle w:val="Hyperlink"/>
            <w:rFonts w:ascii="Times New Roman" w:hAnsi="Times New Roman" w:cs="Times New Roman"/>
            <w:sz w:val="20"/>
            <w:szCs w:val="20"/>
          </w:rPr>
          <w:t>R2-22</w:t>
        </w:r>
        <w:r>
          <w:rPr>
            <w:rStyle w:val="Hyperlink"/>
            <w:rFonts w:ascii="Times New Roman" w:hAnsi="Times New Roman" w:cs="Times New Roman"/>
            <w:sz w:val="20"/>
            <w:szCs w:val="20"/>
          </w:rPr>
          <w:t>02297</w:t>
        </w:r>
      </w:hyperlink>
      <w:r>
        <w:rPr>
          <w:rFonts w:ascii="Times New Roman" w:hAnsi="Times New Roman" w:cs="Times New Roman"/>
          <w:sz w:val="20"/>
          <w:szCs w:val="20"/>
        </w:rPr>
        <w:tab/>
        <w:t>Correction to RRC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2886</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TEI16</w:t>
      </w:r>
    </w:p>
    <w:p w14:paraId="0BD37A9A"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Pr>
            <w:rStyle w:val="Hyperlink"/>
            <w:rFonts w:ascii="Times New Roman" w:hAnsi="Times New Roman" w:cs="Times New Roman"/>
            <w:sz w:val="20"/>
            <w:szCs w:val="20"/>
          </w:rPr>
          <w:t>R2-2202298</w:t>
        </w:r>
      </w:hyperlink>
      <w:r>
        <w:rPr>
          <w:rFonts w:ascii="Times New Roman" w:hAnsi="Times New Roman" w:cs="Times New Roman"/>
          <w:sz w:val="20"/>
          <w:szCs w:val="20"/>
        </w:rPr>
        <w:tab/>
        <w:t>Correction to RRC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36.3</w:t>
      </w:r>
      <w:r>
        <w:rPr>
          <w:rFonts w:ascii="Times New Roman" w:hAnsi="Times New Roman" w:cs="Times New Roman"/>
          <w:sz w:val="20"/>
          <w:szCs w:val="20"/>
        </w:rPr>
        <w:t>31</w:t>
      </w:r>
      <w:r>
        <w:rPr>
          <w:rFonts w:ascii="Times New Roman" w:hAnsi="Times New Roman" w:cs="Times New Roman"/>
          <w:sz w:val="20"/>
          <w:szCs w:val="20"/>
        </w:rPr>
        <w:tab/>
        <w:t>16.7.0</w:t>
      </w:r>
      <w:r>
        <w:rPr>
          <w:rFonts w:ascii="Times New Roman" w:hAnsi="Times New Roman" w:cs="Times New Roman"/>
          <w:sz w:val="20"/>
          <w:szCs w:val="20"/>
        </w:rPr>
        <w:tab/>
        <w:t>4757</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TEI16</w:t>
      </w:r>
    </w:p>
    <w:p w14:paraId="4B131B5E"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Pr>
            <w:rStyle w:val="Hyperlink"/>
            <w:rFonts w:ascii="Times New Roman" w:hAnsi="Times New Roman" w:cs="Times New Roman"/>
            <w:sz w:val="20"/>
            <w:szCs w:val="20"/>
          </w:rPr>
          <w:t>R2-2202763</w:t>
        </w:r>
      </w:hyperlink>
      <w:r>
        <w:rPr>
          <w:rFonts w:ascii="Times New Roman" w:hAnsi="Times New Roman" w:cs="Times New Roman"/>
          <w:sz w:val="20"/>
          <w:szCs w:val="20"/>
        </w:rPr>
        <w:tab/>
        <w:t>Discussion on parallel transmission of segmented RRC messages</w:t>
      </w:r>
      <w:r>
        <w:rPr>
          <w:rFonts w:ascii="Times New Roman" w:hAnsi="Times New Roman" w:cs="Times New Roman"/>
          <w:sz w:val="20"/>
          <w:szCs w:val="20"/>
        </w:rPr>
        <w:tab/>
        <w:t>Lenovo, Motorola Mobility</w:t>
      </w:r>
      <w:r>
        <w:rPr>
          <w:rFonts w:ascii="Times New Roman" w:hAnsi="Times New Roman" w:cs="Times New Roman"/>
          <w:sz w:val="20"/>
          <w:szCs w:val="20"/>
        </w:rPr>
        <w:tab/>
        <w:t>discussion</w:t>
      </w:r>
      <w:r>
        <w:rPr>
          <w:rFonts w:ascii="Times New Roman" w:hAnsi="Times New Roman" w:cs="Times New Roman"/>
          <w:sz w:val="20"/>
          <w:szCs w:val="20"/>
        </w:rPr>
        <w:tab/>
        <w:t>Rel-16</w:t>
      </w:r>
      <w:r>
        <w:rPr>
          <w:rFonts w:ascii="Times New Roman" w:hAnsi="Times New Roman" w:cs="Times New Roman"/>
          <w:sz w:val="20"/>
          <w:szCs w:val="20"/>
        </w:rPr>
        <w:tab/>
        <w:t>TEI16</w:t>
      </w:r>
    </w:p>
    <w:p w14:paraId="370DD28B"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Pr>
            <w:rStyle w:val="Hyperlink"/>
            <w:rFonts w:ascii="Times New Roman" w:hAnsi="Times New Roman" w:cs="Times New Roman"/>
            <w:sz w:val="20"/>
            <w:szCs w:val="20"/>
          </w:rPr>
          <w:t>R2-2202990</w:t>
        </w:r>
      </w:hyperlink>
      <w:r>
        <w:rPr>
          <w:rFonts w:ascii="Times New Roman" w:hAnsi="Times New Roman" w:cs="Times New Roman"/>
          <w:sz w:val="20"/>
          <w:szCs w:val="20"/>
        </w:rPr>
        <w:tab/>
        <w:t>Correction on UL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2920</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RACS-RAN-Core</w:t>
      </w:r>
    </w:p>
    <w:p w14:paraId="2852FFD4"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Pr>
            <w:rStyle w:val="Hyperlink"/>
            <w:rFonts w:ascii="Times New Roman" w:hAnsi="Times New Roman" w:cs="Times New Roman"/>
            <w:sz w:val="20"/>
            <w:szCs w:val="20"/>
          </w:rPr>
          <w:t>R2-2202991</w:t>
        </w:r>
      </w:hyperlink>
      <w:r>
        <w:rPr>
          <w:rFonts w:ascii="Times New Roman" w:hAnsi="Times New Roman" w:cs="Times New Roman"/>
          <w:sz w:val="20"/>
          <w:szCs w:val="20"/>
        </w:rPr>
        <w:tab/>
        <w:t>Correction on UL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36.331</w:t>
      </w:r>
      <w:r>
        <w:rPr>
          <w:rFonts w:ascii="Times New Roman" w:hAnsi="Times New Roman" w:cs="Times New Roman"/>
          <w:sz w:val="20"/>
          <w:szCs w:val="20"/>
        </w:rPr>
        <w:tab/>
        <w:t>16.7.0</w:t>
      </w:r>
      <w:r>
        <w:rPr>
          <w:rFonts w:ascii="Times New Roman" w:hAnsi="Times New Roman" w:cs="Times New Roman"/>
          <w:sz w:val="20"/>
          <w:szCs w:val="20"/>
        </w:rPr>
        <w:tab/>
        <w:t>4768</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RACS-RAN-Core</w:t>
      </w:r>
    </w:p>
    <w:p w14:paraId="132D3FFC"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Pr>
            <w:rStyle w:val="Hyperlink"/>
            <w:rFonts w:ascii="Times New Roman" w:hAnsi="Times New Roman" w:cs="Times New Roman"/>
            <w:sz w:val="20"/>
            <w:szCs w:val="20"/>
          </w:rPr>
          <w:t>R2-2203439</w:t>
        </w:r>
      </w:hyperlink>
      <w:r>
        <w:rPr>
          <w:rFonts w:ascii="Times New Roman" w:hAnsi="Times New Roman" w:cs="Times New Roman"/>
          <w:sz w:val="20"/>
          <w:szCs w:val="20"/>
        </w:rPr>
        <w:tab/>
        <w:t>UL RRC segmentation capabi</w:t>
      </w:r>
      <w:r>
        <w:rPr>
          <w:rFonts w:ascii="Times New Roman" w:hAnsi="Times New Roman" w:cs="Times New Roman"/>
          <w:sz w:val="20"/>
          <w:szCs w:val="20"/>
        </w:rPr>
        <w:t>lity</w:t>
      </w:r>
      <w:r>
        <w:rPr>
          <w:rFonts w:ascii="Times New Roman" w:hAnsi="Times New Roman" w:cs="Times New Roman"/>
          <w:sz w:val="20"/>
          <w:szCs w:val="20"/>
        </w:rPr>
        <w:tab/>
        <w:t>Ericsson</w:t>
      </w:r>
      <w:r>
        <w:rPr>
          <w:rFonts w:ascii="Times New Roman" w:hAnsi="Times New Roman" w:cs="Times New Roman"/>
          <w:sz w:val="20"/>
          <w:szCs w:val="20"/>
        </w:rPr>
        <w:tab/>
        <w:t>discussion</w:t>
      </w:r>
    </w:p>
    <w:p w14:paraId="49FC6377"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Pr>
            <w:rStyle w:val="Hyperlink"/>
            <w:rFonts w:ascii="Times New Roman" w:hAnsi="Times New Roman" w:cs="Times New Roman"/>
            <w:sz w:val="20"/>
            <w:szCs w:val="20"/>
          </w:rPr>
          <w:t>R2-2203441</w:t>
        </w:r>
      </w:hyperlink>
      <w:r>
        <w:rPr>
          <w:rFonts w:ascii="Times New Roman" w:hAnsi="Times New Roman" w:cs="Times New Roman"/>
          <w:sz w:val="20"/>
          <w:szCs w:val="20"/>
        </w:rPr>
        <w:tab/>
        <w:t>Correction on Non-numerical K1 Value</w:t>
      </w:r>
      <w:r>
        <w:rPr>
          <w:rFonts w:ascii="Times New Roman" w:hAnsi="Times New Roman" w:cs="Times New Roman"/>
          <w:sz w:val="20"/>
          <w:szCs w:val="20"/>
        </w:rPr>
        <w:tab/>
        <w:t>vivo</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38.321</w:t>
      </w:r>
      <w:r>
        <w:rPr>
          <w:rFonts w:ascii="Times New Roman" w:hAnsi="Times New Roman" w:cs="Times New Roman"/>
          <w:sz w:val="20"/>
          <w:szCs w:val="20"/>
        </w:rPr>
        <w:tab/>
        <w:t>16.7.0</w:t>
      </w:r>
      <w:r>
        <w:rPr>
          <w:rFonts w:ascii="Times New Roman" w:hAnsi="Times New Roman" w:cs="Times New Roman"/>
          <w:sz w:val="20"/>
          <w:szCs w:val="20"/>
        </w:rPr>
        <w:tab/>
        <w:t>1216</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r>
      <w:proofErr w:type="spellStart"/>
      <w:r>
        <w:rPr>
          <w:rFonts w:ascii="Times New Roman" w:hAnsi="Times New Roman" w:cs="Times New Roman"/>
          <w:sz w:val="20"/>
          <w:szCs w:val="20"/>
        </w:rPr>
        <w:t>NR_unlic</w:t>
      </w:r>
      <w:proofErr w:type="spellEnd"/>
      <w:r>
        <w:rPr>
          <w:rFonts w:ascii="Times New Roman" w:hAnsi="Times New Roman" w:cs="Times New Roman"/>
          <w:sz w:val="20"/>
          <w:szCs w:val="20"/>
        </w:rPr>
        <w:t>-Core</w:t>
      </w:r>
    </w:p>
    <w:p w14:paraId="7280998E" w14:textId="77777777" w:rsidR="006B3452" w:rsidRDefault="00782D73">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Pr>
            <w:rStyle w:val="Hyperlink"/>
            <w:rFonts w:ascii="Times New Roman" w:hAnsi="Times New Roman" w:cs="Times New Roman"/>
            <w:sz w:val="20"/>
            <w:szCs w:val="20"/>
          </w:rPr>
          <w:t>R2-2203442</w:t>
        </w:r>
      </w:hyperlink>
      <w:r>
        <w:rPr>
          <w:rFonts w:ascii="Times New Roman" w:hAnsi="Times New Roman" w:cs="Times New Roman"/>
          <w:sz w:val="20"/>
          <w:szCs w:val="20"/>
        </w:rPr>
        <w:tab/>
        <w:t>Correction on Non-numerical K1 Value</w:t>
      </w:r>
      <w:r>
        <w:rPr>
          <w:rFonts w:ascii="Times New Roman" w:hAnsi="Times New Roman" w:cs="Times New Roman"/>
          <w:sz w:val="20"/>
          <w:szCs w:val="20"/>
        </w:rPr>
        <w:tab/>
        <w:t xml:space="preserve">vivo </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2959</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r>
      <w:proofErr w:type="spellStart"/>
      <w:r>
        <w:rPr>
          <w:rFonts w:ascii="Times New Roman" w:hAnsi="Times New Roman" w:cs="Times New Roman"/>
          <w:sz w:val="20"/>
          <w:szCs w:val="20"/>
        </w:rPr>
        <w:t>NR_unlic</w:t>
      </w:r>
      <w:proofErr w:type="spellEnd"/>
      <w:r>
        <w:rPr>
          <w:rFonts w:ascii="Times New Roman" w:hAnsi="Times New Roman" w:cs="Times New Roman"/>
          <w:sz w:val="20"/>
          <w:szCs w:val="20"/>
        </w:rPr>
        <w:t>-Core</w:t>
      </w:r>
    </w:p>
    <w:p w14:paraId="4A8FC7CF" w14:textId="77777777" w:rsidR="006B3452" w:rsidRDefault="006B3452">
      <w:pPr>
        <w:rPr>
          <w:lang w:val="en-GB" w:eastAsia="en-GB"/>
        </w:rPr>
      </w:pPr>
    </w:p>
    <w:p w14:paraId="08F12758" w14:textId="77777777" w:rsidR="006B3452" w:rsidRDefault="00782D73">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6B3452" w14:paraId="133D9680" w14:textId="77777777">
        <w:tc>
          <w:tcPr>
            <w:tcW w:w="1838" w:type="dxa"/>
            <w:shd w:val="clear" w:color="auto" w:fill="D9D9D9"/>
          </w:tcPr>
          <w:p w14:paraId="267F17F6" w14:textId="77777777" w:rsidR="006B3452" w:rsidRDefault="00782D73">
            <w:pPr>
              <w:spacing w:after="120"/>
              <w:rPr>
                <w:b/>
                <w:bCs/>
                <w:lang w:val="en-GB" w:eastAsia="zh-CN"/>
              </w:rPr>
            </w:pPr>
            <w:r>
              <w:rPr>
                <w:b/>
                <w:bCs/>
                <w:lang w:val="en-GB" w:eastAsia="zh-CN"/>
              </w:rPr>
              <w:t>Company</w:t>
            </w:r>
          </w:p>
        </w:tc>
        <w:tc>
          <w:tcPr>
            <w:tcW w:w="6095" w:type="dxa"/>
            <w:shd w:val="clear" w:color="auto" w:fill="D9D9D9"/>
          </w:tcPr>
          <w:p w14:paraId="74C70CA9" w14:textId="77777777" w:rsidR="006B3452" w:rsidRDefault="00782D73">
            <w:pPr>
              <w:spacing w:after="120"/>
              <w:rPr>
                <w:b/>
                <w:bCs/>
                <w:lang w:val="en-GB" w:eastAsia="zh-CN"/>
              </w:rPr>
            </w:pPr>
            <w:r>
              <w:rPr>
                <w:b/>
                <w:bCs/>
                <w:lang w:val="en-GB" w:eastAsia="zh-CN"/>
              </w:rPr>
              <w:t>Contact Name, Email</w:t>
            </w:r>
          </w:p>
        </w:tc>
      </w:tr>
      <w:tr w:rsidR="006B3452" w14:paraId="7DCF3DA9" w14:textId="77777777">
        <w:tc>
          <w:tcPr>
            <w:tcW w:w="1838" w:type="dxa"/>
            <w:shd w:val="clear" w:color="auto" w:fill="auto"/>
          </w:tcPr>
          <w:p w14:paraId="3CC35D94" w14:textId="77777777" w:rsidR="006B3452" w:rsidRDefault="00782D73">
            <w:pPr>
              <w:spacing w:after="120"/>
              <w:rPr>
                <w:lang w:val="en-GB" w:eastAsia="zh-CN"/>
              </w:rPr>
            </w:pPr>
            <w:r>
              <w:rPr>
                <w:lang w:val="en-GB" w:eastAsia="zh-CN"/>
              </w:rPr>
              <w:t xml:space="preserve">Qualcomm Incorporation </w:t>
            </w:r>
          </w:p>
        </w:tc>
        <w:tc>
          <w:tcPr>
            <w:tcW w:w="6095" w:type="dxa"/>
            <w:shd w:val="clear" w:color="auto" w:fill="auto"/>
          </w:tcPr>
          <w:p w14:paraId="2DE9CFA2" w14:textId="77777777" w:rsidR="006B3452" w:rsidRDefault="00782D73">
            <w:pPr>
              <w:spacing w:after="120"/>
              <w:rPr>
                <w:lang w:val="en-GB" w:eastAsia="zh-CN"/>
              </w:rPr>
            </w:pPr>
            <w:proofErr w:type="spellStart"/>
            <w:r>
              <w:rPr>
                <w:lang w:val="en-GB" w:eastAsia="zh-CN"/>
              </w:rPr>
              <w:t>Mouaffac</w:t>
            </w:r>
            <w:proofErr w:type="spellEnd"/>
            <w:r>
              <w:rPr>
                <w:lang w:val="en-GB" w:eastAsia="zh-CN"/>
              </w:rPr>
              <w:t xml:space="preserve">, </w:t>
            </w:r>
            <w:hyperlink r:id="rId20" w:history="1">
              <w:proofErr w:type="spellStart"/>
              <w:r>
                <w:rPr>
                  <w:rStyle w:val="Hyperlink"/>
                  <w:lang w:val="en-GB" w:eastAsia="zh-CN"/>
                </w:rPr>
                <w:t>mambriss@qti.qualcomm.com</w:t>
              </w:r>
              <w:proofErr w:type="spellEnd"/>
            </w:hyperlink>
            <w:r>
              <w:rPr>
                <w:lang w:val="en-GB" w:eastAsia="zh-CN"/>
              </w:rPr>
              <w:t xml:space="preserve"> </w:t>
            </w:r>
          </w:p>
        </w:tc>
      </w:tr>
      <w:tr w:rsidR="006B3452" w14:paraId="41DB0A72" w14:textId="77777777">
        <w:tc>
          <w:tcPr>
            <w:tcW w:w="1838" w:type="dxa"/>
            <w:shd w:val="clear" w:color="auto" w:fill="auto"/>
          </w:tcPr>
          <w:p w14:paraId="127D64FF" w14:textId="77777777" w:rsidR="006B3452" w:rsidRDefault="00782D73">
            <w:pPr>
              <w:spacing w:after="120"/>
              <w:jc w:val="both"/>
              <w:rPr>
                <w:lang w:val="en-GB" w:eastAsia="zh-CN"/>
              </w:rPr>
            </w:pPr>
            <w:r>
              <w:rPr>
                <w:rFonts w:hint="eastAsia"/>
                <w:lang w:val="en-GB" w:eastAsia="zh-CN"/>
              </w:rPr>
              <w:lastRenderedPageBreak/>
              <w:t>H</w:t>
            </w:r>
            <w:r>
              <w:rPr>
                <w:lang w:val="en-GB" w:eastAsia="zh-CN"/>
              </w:rPr>
              <w:t xml:space="preserve">uawei, </w:t>
            </w:r>
            <w:proofErr w:type="spellStart"/>
            <w:r>
              <w:rPr>
                <w:lang w:val="en-GB" w:eastAsia="zh-CN"/>
              </w:rPr>
              <w:t>HiSilicon</w:t>
            </w:r>
            <w:proofErr w:type="spellEnd"/>
          </w:p>
        </w:tc>
        <w:tc>
          <w:tcPr>
            <w:tcW w:w="6095" w:type="dxa"/>
            <w:shd w:val="clear" w:color="auto" w:fill="auto"/>
          </w:tcPr>
          <w:p w14:paraId="6F9853FD" w14:textId="77777777" w:rsidR="006B3452" w:rsidRDefault="00782D73">
            <w:pPr>
              <w:spacing w:after="120"/>
              <w:jc w:val="center"/>
              <w:rPr>
                <w:lang w:val="en-GB" w:eastAsia="zh-CN"/>
              </w:rPr>
            </w:pPr>
            <w:proofErr w:type="spellStart"/>
            <w:r>
              <w:rPr>
                <w:rFonts w:hint="eastAsia"/>
                <w:lang w:val="en-GB" w:eastAsia="zh-CN"/>
              </w:rPr>
              <w:t>z</w:t>
            </w:r>
            <w:r>
              <w:rPr>
                <w:lang w:val="en-GB" w:eastAsia="zh-CN"/>
              </w:rPr>
              <w:t>haoyang@huawei.com</w:t>
            </w:r>
            <w:proofErr w:type="spellEnd"/>
          </w:p>
        </w:tc>
      </w:tr>
      <w:tr w:rsidR="006B3452" w14:paraId="72BF2AE6" w14:textId="77777777">
        <w:tc>
          <w:tcPr>
            <w:tcW w:w="1838" w:type="dxa"/>
            <w:shd w:val="clear" w:color="auto" w:fill="auto"/>
          </w:tcPr>
          <w:p w14:paraId="0B2C82DF" w14:textId="77777777" w:rsidR="006B3452" w:rsidRDefault="00782D73">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45A5551E" w14:textId="77777777" w:rsidR="006B3452" w:rsidRDefault="00782D73">
            <w:pPr>
              <w:spacing w:after="120"/>
              <w:jc w:val="center"/>
              <w:rPr>
                <w:lang w:val="en-GB" w:eastAsia="zh-CN"/>
              </w:rPr>
            </w:pPr>
            <w:r>
              <w:rPr>
                <w:rFonts w:hint="eastAsia"/>
                <w:lang w:val="en-GB" w:eastAsia="zh-CN"/>
              </w:rPr>
              <w:t>F</w:t>
            </w:r>
            <w:r>
              <w:rPr>
                <w:lang w:val="en-GB" w:eastAsia="zh-CN"/>
              </w:rPr>
              <w:t xml:space="preserve">elix Tsai, </w:t>
            </w:r>
            <w:proofErr w:type="spellStart"/>
            <w:r>
              <w:rPr>
                <w:lang w:val="en-GB" w:eastAsia="zh-CN"/>
              </w:rPr>
              <w:t>chun-fan.tsai@mediatek.com</w:t>
            </w:r>
            <w:proofErr w:type="spellEnd"/>
          </w:p>
        </w:tc>
      </w:tr>
      <w:tr w:rsidR="006B3452" w14:paraId="5EC5FC24" w14:textId="77777777">
        <w:tc>
          <w:tcPr>
            <w:tcW w:w="1838" w:type="dxa"/>
            <w:shd w:val="clear" w:color="auto" w:fill="auto"/>
          </w:tcPr>
          <w:p w14:paraId="2ADDB2F1" w14:textId="77777777" w:rsidR="006B3452" w:rsidRDefault="00782D73">
            <w:pPr>
              <w:spacing w:after="120"/>
              <w:jc w:val="both"/>
              <w:rPr>
                <w:lang w:val="en-GB" w:eastAsia="zh-CN"/>
              </w:rPr>
            </w:pPr>
            <w:r>
              <w:rPr>
                <w:lang w:val="en-GB" w:eastAsia="zh-CN"/>
              </w:rPr>
              <w:t>Ericsson</w:t>
            </w:r>
          </w:p>
        </w:tc>
        <w:tc>
          <w:tcPr>
            <w:tcW w:w="6095" w:type="dxa"/>
            <w:shd w:val="clear" w:color="auto" w:fill="auto"/>
          </w:tcPr>
          <w:p w14:paraId="162684EC" w14:textId="77777777" w:rsidR="006B3452" w:rsidRDefault="00782D73">
            <w:pPr>
              <w:spacing w:after="120"/>
              <w:jc w:val="center"/>
              <w:rPr>
                <w:lang w:val="en-GB" w:eastAsia="zh-CN"/>
              </w:rPr>
            </w:pPr>
            <w:proofErr w:type="spellStart"/>
            <w:r>
              <w:rPr>
                <w:lang w:val="en-GB" w:eastAsia="zh-CN"/>
              </w:rPr>
              <w:t>tuomas.tirronen@ericsson.com</w:t>
            </w:r>
            <w:proofErr w:type="spellEnd"/>
          </w:p>
        </w:tc>
      </w:tr>
      <w:tr w:rsidR="006B3452" w14:paraId="288D9D1F" w14:textId="77777777">
        <w:tc>
          <w:tcPr>
            <w:tcW w:w="1838" w:type="dxa"/>
            <w:shd w:val="clear" w:color="auto" w:fill="auto"/>
          </w:tcPr>
          <w:p w14:paraId="6C66E9EF" w14:textId="77777777" w:rsidR="006B3452" w:rsidRDefault="00782D73">
            <w:pPr>
              <w:spacing w:after="120"/>
              <w:jc w:val="both"/>
              <w:rPr>
                <w:lang w:val="en-GB" w:eastAsia="zh-CN"/>
              </w:rPr>
            </w:pPr>
            <w:r>
              <w:rPr>
                <w:lang w:val="en-GB" w:eastAsia="zh-CN"/>
              </w:rPr>
              <w:t>Nokia</w:t>
            </w:r>
          </w:p>
        </w:tc>
        <w:tc>
          <w:tcPr>
            <w:tcW w:w="6095" w:type="dxa"/>
            <w:shd w:val="clear" w:color="auto" w:fill="auto"/>
          </w:tcPr>
          <w:p w14:paraId="43297581" w14:textId="77777777" w:rsidR="006B3452" w:rsidRDefault="00782D73">
            <w:pPr>
              <w:spacing w:after="120"/>
              <w:jc w:val="center"/>
              <w:rPr>
                <w:lang w:val="en-GB" w:eastAsia="zh-CN"/>
              </w:rPr>
            </w:pPr>
            <w:proofErr w:type="spellStart"/>
            <w:r>
              <w:rPr>
                <w:lang w:val="en-GB" w:eastAsia="zh-CN"/>
              </w:rPr>
              <w:t>amaanat.ali@nokia.com</w:t>
            </w:r>
            <w:proofErr w:type="spellEnd"/>
          </w:p>
        </w:tc>
      </w:tr>
      <w:tr w:rsidR="006B3452" w14:paraId="61A497D4" w14:textId="77777777">
        <w:tc>
          <w:tcPr>
            <w:tcW w:w="1838" w:type="dxa"/>
            <w:shd w:val="clear" w:color="auto" w:fill="auto"/>
          </w:tcPr>
          <w:p w14:paraId="5BD17E22" w14:textId="77777777" w:rsidR="006B3452" w:rsidRDefault="00782D73">
            <w:pPr>
              <w:spacing w:after="120"/>
              <w:jc w:val="both"/>
              <w:rPr>
                <w:lang w:val="en-GB" w:eastAsia="zh-CN"/>
              </w:rPr>
            </w:pPr>
            <w:r>
              <w:rPr>
                <w:lang w:val="en-GB" w:eastAsia="zh-CN"/>
              </w:rPr>
              <w:t>Samsung</w:t>
            </w:r>
          </w:p>
        </w:tc>
        <w:tc>
          <w:tcPr>
            <w:tcW w:w="6095" w:type="dxa"/>
            <w:shd w:val="clear" w:color="auto" w:fill="auto"/>
          </w:tcPr>
          <w:p w14:paraId="0EE0D052" w14:textId="77777777" w:rsidR="006B3452" w:rsidRDefault="00782D73">
            <w:pPr>
              <w:spacing w:after="120"/>
              <w:jc w:val="center"/>
              <w:rPr>
                <w:lang w:val="en-GB" w:eastAsia="zh-CN"/>
              </w:rPr>
            </w:pPr>
            <w:proofErr w:type="spellStart"/>
            <w:r>
              <w:rPr>
                <w:lang w:val="en-GB" w:eastAsia="zh-CN"/>
              </w:rPr>
              <w:t>shrivastava@samsung.com</w:t>
            </w:r>
            <w:proofErr w:type="spellEnd"/>
          </w:p>
        </w:tc>
      </w:tr>
      <w:tr w:rsidR="006B3452" w14:paraId="3CD54A85" w14:textId="77777777">
        <w:tc>
          <w:tcPr>
            <w:tcW w:w="1838" w:type="dxa"/>
            <w:shd w:val="clear" w:color="auto" w:fill="auto"/>
          </w:tcPr>
          <w:p w14:paraId="02618925" w14:textId="77777777" w:rsidR="006B3452" w:rsidRDefault="00782D73">
            <w:pPr>
              <w:spacing w:after="120"/>
              <w:jc w:val="both"/>
              <w:rPr>
                <w:lang w:val="en-GB" w:eastAsia="zh-CN"/>
              </w:rPr>
            </w:pPr>
            <w:r>
              <w:rPr>
                <w:lang w:val="en-GB" w:eastAsia="zh-CN"/>
              </w:rPr>
              <w:t>Docomo</w:t>
            </w:r>
          </w:p>
        </w:tc>
        <w:tc>
          <w:tcPr>
            <w:tcW w:w="6095" w:type="dxa"/>
            <w:shd w:val="clear" w:color="auto" w:fill="auto"/>
          </w:tcPr>
          <w:p w14:paraId="72D6FDD8" w14:textId="77777777" w:rsidR="006B3452" w:rsidRDefault="00782D73">
            <w:pPr>
              <w:spacing w:after="120"/>
              <w:jc w:val="center"/>
              <w:rPr>
                <w:lang w:val="en-GB" w:eastAsia="zh-CN"/>
              </w:rPr>
            </w:pPr>
            <w:proofErr w:type="spellStart"/>
            <w:r>
              <w:rPr>
                <w:lang w:val="en-GB" w:eastAsia="zh-CN"/>
              </w:rPr>
              <w:t>masato.taniguchi.mf@nttdocomo.com</w:t>
            </w:r>
            <w:proofErr w:type="spellEnd"/>
          </w:p>
        </w:tc>
      </w:tr>
      <w:tr w:rsidR="006B3452" w14:paraId="04DEE61A" w14:textId="77777777">
        <w:tc>
          <w:tcPr>
            <w:tcW w:w="1838" w:type="dxa"/>
            <w:shd w:val="clear" w:color="auto" w:fill="auto"/>
          </w:tcPr>
          <w:p w14:paraId="5D98B53E" w14:textId="77777777" w:rsidR="006B3452" w:rsidRDefault="00782D73">
            <w:pPr>
              <w:spacing w:after="120"/>
              <w:jc w:val="both"/>
              <w:rPr>
                <w:lang w:val="en-GB" w:eastAsia="zh-CN"/>
              </w:rPr>
            </w:pPr>
            <w:r>
              <w:rPr>
                <w:lang w:val="en-GB" w:eastAsia="zh-CN"/>
              </w:rPr>
              <w:t>Lenovo</w:t>
            </w:r>
          </w:p>
        </w:tc>
        <w:tc>
          <w:tcPr>
            <w:tcW w:w="6095" w:type="dxa"/>
            <w:shd w:val="clear" w:color="auto" w:fill="auto"/>
          </w:tcPr>
          <w:p w14:paraId="466DFF10" w14:textId="77777777" w:rsidR="006B3452" w:rsidRDefault="00782D73">
            <w:pPr>
              <w:spacing w:after="120"/>
              <w:jc w:val="center"/>
              <w:rPr>
                <w:lang w:val="en-GB" w:eastAsia="zh-CN"/>
              </w:rPr>
            </w:pPr>
            <w:r>
              <w:rPr>
                <w:lang w:val="en-GB" w:eastAsia="zh-CN"/>
              </w:rPr>
              <w:t>Hyung-Nam Choi, hchoi5@lenovo.com</w:t>
            </w:r>
          </w:p>
        </w:tc>
      </w:tr>
      <w:tr w:rsidR="006B3452" w14:paraId="4AF58A44" w14:textId="77777777">
        <w:tc>
          <w:tcPr>
            <w:tcW w:w="1838" w:type="dxa"/>
            <w:shd w:val="clear" w:color="auto" w:fill="auto"/>
          </w:tcPr>
          <w:p w14:paraId="762E2C63" w14:textId="77777777" w:rsidR="006B3452" w:rsidRDefault="00782D73">
            <w:pPr>
              <w:spacing w:after="120"/>
              <w:rPr>
                <w:lang w:val="en-GB" w:eastAsia="zh-CN"/>
              </w:rPr>
            </w:pPr>
            <w:r>
              <w:rPr>
                <w:lang w:eastAsia="zh-CN"/>
              </w:rPr>
              <w:t>v</w:t>
            </w:r>
            <w:r>
              <w:rPr>
                <w:rFonts w:hint="eastAsia"/>
                <w:lang w:eastAsia="zh-CN"/>
              </w:rPr>
              <w:t>ivo</w:t>
            </w:r>
          </w:p>
        </w:tc>
        <w:tc>
          <w:tcPr>
            <w:tcW w:w="6095" w:type="dxa"/>
            <w:shd w:val="clear" w:color="auto" w:fill="auto"/>
          </w:tcPr>
          <w:p w14:paraId="6469D3F7" w14:textId="77777777" w:rsidR="006B3452" w:rsidRDefault="00782D73">
            <w:pPr>
              <w:spacing w:after="120"/>
              <w:rPr>
                <w:lang w:val="en-GB" w:eastAsia="zh-CN"/>
              </w:rPr>
            </w:pPr>
            <w:r>
              <w:rPr>
                <w:rFonts w:hint="eastAsia"/>
                <w:lang w:val="en-GB" w:eastAsia="zh-CN"/>
              </w:rPr>
              <w:t>Q</w:t>
            </w:r>
            <w:r>
              <w:rPr>
                <w:lang w:val="en-GB" w:eastAsia="zh-CN"/>
              </w:rPr>
              <w:t xml:space="preserve">ian ZHENG, </w:t>
            </w:r>
            <w:proofErr w:type="spellStart"/>
            <w:r>
              <w:rPr>
                <w:lang w:val="en-GB" w:eastAsia="zh-CN"/>
              </w:rPr>
              <w:t>zhengqian@vivo.com</w:t>
            </w:r>
            <w:proofErr w:type="spellEnd"/>
          </w:p>
        </w:tc>
      </w:tr>
      <w:tr w:rsidR="006B3452" w14:paraId="3388B1DD" w14:textId="77777777">
        <w:tc>
          <w:tcPr>
            <w:tcW w:w="1838" w:type="dxa"/>
            <w:shd w:val="clear" w:color="auto" w:fill="auto"/>
          </w:tcPr>
          <w:p w14:paraId="48C61CE2" w14:textId="77777777" w:rsidR="006B3452" w:rsidRDefault="00782D73">
            <w:pPr>
              <w:spacing w:after="120"/>
              <w:jc w:val="both"/>
              <w:rPr>
                <w:lang w:val="en-GB" w:eastAsia="zh-CN"/>
              </w:rPr>
            </w:pPr>
            <w:r>
              <w:rPr>
                <w:rFonts w:hint="eastAsia"/>
                <w:lang w:val="en-GB" w:eastAsia="zh-CN"/>
              </w:rPr>
              <w:t>CATT</w:t>
            </w:r>
          </w:p>
        </w:tc>
        <w:tc>
          <w:tcPr>
            <w:tcW w:w="6095" w:type="dxa"/>
            <w:shd w:val="clear" w:color="auto" w:fill="auto"/>
          </w:tcPr>
          <w:p w14:paraId="734EDD32" w14:textId="77777777" w:rsidR="006B3452" w:rsidRDefault="00782D73">
            <w:pPr>
              <w:spacing w:after="120"/>
              <w:jc w:val="center"/>
              <w:rPr>
                <w:lang w:val="en-GB" w:eastAsia="zh-CN"/>
              </w:rPr>
            </w:pPr>
            <w:proofErr w:type="spellStart"/>
            <w:r>
              <w:rPr>
                <w:rFonts w:hint="eastAsia"/>
                <w:lang w:val="en-GB" w:eastAsia="zh-CN"/>
              </w:rPr>
              <w:t>lijianxiang@catt.cn</w:t>
            </w:r>
            <w:proofErr w:type="spellEnd"/>
          </w:p>
        </w:tc>
      </w:tr>
      <w:tr w:rsidR="006B3452" w14:paraId="3B86A63E" w14:textId="77777777">
        <w:tc>
          <w:tcPr>
            <w:tcW w:w="1838" w:type="dxa"/>
            <w:shd w:val="clear" w:color="auto" w:fill="auto"/>
          </w:tcPr>
          <w:p w14:paraId="1E1C37F0" w14:textId="77777777" w:rsidR="006B3452" w:rsidRDefault="00782D73">
            <w:pPr>
              <w:spacing w:after="120"/>
              <w:jc w:val="both"/>
              <w:rPr>
                <w:lang w:val="en-GB" w:eastAsia="zh-CN"/>
              </w:rPr>
            </w:pPr>
            <w:r>
              <w:rPr>
                <w:lang w:val="en-GB" w:eastAsia="zh-CN"/>
              </w:rPr>
              <w:t>Intel</w:t>
            </w:r>
          </w:p>
        </w:tc>
        <w:tc>
          <w:tcPr>
            <w:tcW w:w="6095" w:type="dxa"/>
            <w:shd w:val="clear" w:color="auto" w:fill="auto"/>
          </w:tcPr>
          <w:p w14:paraId="3B9AC50F" w14:textId="77777777" w:rsidR="006B3452" w:rsidRDefault="00782D73">
            <w:pPr>
              <w:spacing w:after="120"/>
              <w:jc w:val="center"/>
              <w:rPr>
                <w:lang w:val="en-GB" w:eastAsia="zh-CN"/>
              </w:rPr>
            </w:pPr>
            <w:proofErr w:type="spellStart"/>
            <w:r>
              <w:rPr>
                <w:lang w:val="en-GB" w:eastAsia="zh-CN"/>
              </w:rPr>
              <w:t>sudeep.k.palat@inte.com</w:t>
            </w:r>
            <w:proofErr w:type="spellEnd"/>
          </w:p>
        </w:tc>
      </w:tr>
      <w:tr w:rsidR="006B3452" w14:paraId="55BD7418" w14:textId="77777777">
        <w:tc>
          <w:tcPr>
            <w:tcW w:w="1838" w:type="dxa"/>
            <w:shd w:val="clear" w:color="auto" w:fill="auto"/>
          </w:tcPr>
          <w:p w14:paraId="37A4718A" w14:textId="77777777" w:rsidR="006B3452" w:rsidRDefault="00782D73">
            <w:pPr>
              <w:spacing w:after="120"/>
              <w:jc w:val="both"/>
              <w:rPr>
                <w:lang w:val="en-GB" w:eastAsia="zh-CN"/>
              </w:rPr>
            </w:pPr>
            <w:r>
              <w:rPr>
                <w:lang w:val="en-GB" w:eastAsia="zh-CN"/>
              </w:rPr>
              <w:t>Apple</w:t>
            </w:r>
          </w:p>
        </w:tc>
        <w:tc>
          <w:tcPr>
            <w:tcW w:w="6095" w:type="dxa"/>
            <w:shd w:val="clear" w:color="auto" w:fill="auto"/>
          </w:tcPr>
          <w:p w14:paraId="3AA48CE1" w14:textId="77777777" w:rsidR="006B3452" w:rsidRDefault="00782D73">
            <w:pPr>
              <w:spacing w:after="120"/>
              <w:jc w:val="center"/>
              <w:rPr>
                <w:lang w:val="en-GB" w:eastAsia="zh-CN"/>
              </w:rPr>
            </w:pPr>
            <w:r>
              <w:rPr>
                <w:lang w:val="en-GB" w:eastAsia="zh-CN"/>
              </w:rPr>
              <w:t xml:space="preserve">Yuqin Chen, </w:t>
            </w:r>
            <w:proofErr w:type="spellStart"/>
            <w:r>
              <w:rPr>
                <w:lang w:val="en-GB" w:eastAsia="zh-CN"/>
              </w:rPr>
              <w:t>yuqin_chen@apple.com</w:t>
            </w:r>
            <w:proofErr w:type="spellEnd"/>
          </w:p>
        </w:tc>
      </w:tr>
      <w:tr w:rsidR="006B3452" w14:paraId="60674121" w14:textId="77777777">
        <w:tc>
          <w:tcPr>
            <w:tcW w:w="1838" w:type="dxa"/>
            <w:shd w:val="clear" w:color="auto" w:fill="auto"/>
          </w:tcPr>
          <w:p w14:paraId="601BAD2F" w14:textId="77777777" w:rsidR="006B3452" w:rsidRDefault="00782D73">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20CFD691" w14:textId="77777777" w:rsidR="006B3452" w:rsidRDefault="00782D73">
            <w:pPr>
              <w:spacing w:after="120"/>
              <w:jc w:val="center"/>
              <w:rPr>
                <w:rFonts w:eastAsia="Malgun Gothic"/>
                <w:lang w:val="en-GB" w:eastAsia="ko-KR"/>
              </w:rPr>
            </w:pPr>
            <w:proofErr w:type="spellStart"/>
            <w:r>
              <w:rPr>
                <w:rFonts w:eastAsia="Malgun Gothic" w:hint="eastAsia"/>
                <w:lang w:val="en-GB" w:eastAsia="ko-KR"/>
              </w:rPr>
              <w:t>SungHoon</w:t>
            </w:r>
            <w:proofErr w:type="spellEnd"/>
            <w:r>
              <w:rPr>
                <w:rFonts w:eastAsia="Malgun Gothic" w:hint="eastAsia"/>
                <w:lang w:val="en-GB" w:eastAsia="ko-KR"/>
              </w:rPr>
              <w:t xml:space="preserve"> Jung, </w:t>
            </w:r>
            <w:proofErr w:type="spellStart"/>
            <w:r>
              <w:rPr>
                <w:rFonts w:eastAsia="Malgun Gothic" w:hint="eastAsia"/>
                <w:lang w:val="en-GB" w:eastAsia="ko-KR"/>
              </w:rPr>
              <w:t>sunghoon.jung@lge.com</w:t>
            </w:r>
            <w:proofErr w:type="spellEnd"/>
          </w:p>
        </w:tc>
      </w:tr>
    </w:tbl>
    <w:p w14:paraId="743A81A0" w14:textId="77777777" w:rsidR="006B3452" w:rsidRDefault="006B3452">
      <w:pPr>
        <w:pStyle w:val="EmailDiscussion2"/>
        <w:ind w:left="0" w:firstLine="0"/>
        <w:rPr>
          <w:lang w:val="en-GB"/>
        </w:rPr>
      </w:pPr>
    </w:p>
    <w:p w14:paraId="038BD3E2" w14:textId="77777777" w:rsidR="006B3452" w:rsidRDefault="006B3452">
      <w:pPr>
        <w:pStyle w:val="EmailDiscussion2"/>
        <w:ind w:left="0" w:firstLine="0"/>
        <w:rPr>
          <w:lang w:val="en-GB"/>
        </w:rPr>
      </w:pPr>
    </w:p>
    <w:p w14:paraId="264C4937" w14:textId="77777777" w:rsidR="006B3452" w:rsidRDefault="00782D73">
      <w:pPr>
        <w:pStyle w:val="Heading1"/>
      </w:pPr>
      <w:r>
        <w:t>Discussion</w:t>
      </w:r>
      <w:bookmarkStart w:id="2" w:name="_Toc462957202"/>
      <w:bookmarkStart w:id="3" w:name="_Toc462880706"/>
      <w:bookmarkStart w:id="4" w:name="_Toc462960524"/>
      <w:bookmarkStart w:id="5" w:name="_Toc463066102"/>
    </w:p>
    <w:bookmarkEnd w:id="2"/>
    <w:bookmarkEnd w:id="3"/>
    <w:bookmarkEnd w:id="4"/>
    <w:bookmarkEnd w:id="5"/>
    <w:p w14:paraId="57A17ABA" w14:textId="77777777" w:rsidR="006B3452" w:rsidRDefault="00782D73">
      <w:pPr>
        <w:pStyle w:val="Heading2"/>
      </w:pPr>
      <w:r>
        <w:t>RRC message segmentation</w:t>
      </w:r>
    </w:p>
    <w:p w14:paraId="68EE10CD" w14:textId="77777777" w:rsidR="006B3452" w:rsidRDefault="00782D73">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6B3452" w14:paraId="4434C12D" w14:textId="77777777">
        <w:tc>
          <w:tcPr>
            <w:tcW w:w="9016" w:type="dxa"/>
          </w:tcPr>
          <w:p w14:paraId="10078382" w14:textId="77777777" w:rsidR="006B3452" w:rsidRDefault="00782D73">
            <w:pPr>
              <w:pStyle w:val="Doc-title"/>
              <w:rPr>
                <w:sz w:val="20"/>
                <w:szCs w:val="20"/>
              </w:rPr>
            </w:pPr>
            <w:r>
              <w:rPr>
                <w:sz w:val="20"/>
                <w:szCs w:val="20"/>
              </w:rPr>
              <w:t>R2-2109803</w:t>
            </w:r>
            <w:r>
              <w:rPr>
                <w:sz w:val="20"/>
                <w:szCs w:val="20"/>
              </w:rPr>
              <w:tab/>
              <w:t>Discard of received segments of RRC messages</w:t>
            </w:r>
            <w:r>
              <w:rPr>
                <w:sz w:val="20"/>
                <w:szCs w:val="20"/>
              </w:rPr>
              <w:tab/>
            </w:r>
            <w:r>
              <w:rPr>
                <w:sz w:val="20"/>
                <w:szCs w:val="20"/>
              </w:rPr>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0B4CCF72" w14:textId="77777777" w:rsidR="006B3452" w:rsidRDefault="00782D73">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1CBF0B41" w14:textId="77777777" w:rsidR="006B3452" w:rsidRDefault="00782D73">
            <w:pPr>
              <w:pStyle w:val="Agreement"/>
              <w:tabs>
                <w:tab w:val="left" w:pos="1619"/>
                <w:tab w:val="left" w:pos="9990"/>
              </w:tabs>
              <w:autoSpaceDN w:val="0"/>
              <w:spacing w:line="240" w:lineRule="auto"/>
              <w:ind w:left="1619"/>
              <w:rPr>
                <w:szCs w:val="20"/>
              </w:rPr>
            </w:pPr>
            <w:r>
              <w:rPr>
                <w:szCs w:val="20"/>
              </w:rPr>
              <w:t>• Keep only the 1st change.</w:t>
            </w:r>
          </w:p>
          <w:p w14:paraId="681F70FC" w14:textId="77777777" w:rsidR="006B3452" w:rsidRDefault="00782D73">
            <w:pPr>
              <w:pStyle w:val="Agreement"/>
              <w:tabs>
                <w:tab w:val="left" w:pos="1619"/>
                <w:tab w:val="left" w:pos="9990"/>
              </w:tabs>
              <w:autoSpaceDN w:val="0"/>
              <w:spacing w:line="240" w:lineRule="auto"/>
              <w:ind w:left="1619"/>
              <w:rPr>
                <w:szCs w:val="20"/>
              </w:rPr>
            </w:pPr>
            <w:r>
              <w:rPr>
                <w:szCs w:val="20"/>
              </w:rPr>
              <w:t xml:space="preserve">• Add on coversheet some description of the cases in which the UE discards received segments of RRC messages upon </w:t>
            </w:r>
            <w:r>
              <w:rPr>
                <w:szCs w:val="20"/>
              </w:rPr>
              <w:t>leaving connected or inactive state.</w:t>
            </w:r>
          </w:p>
          <w:p w14:paraId="193E727A" w14:textId="77777777" w:rsidR="006B3452" w:rsidRDefault="00782D73">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0BBA80A0" w14:textId="77777777" w:rsidR="006B3452" w:rsidRDefault="00782D73">
            <w:pPr>
              <w:pStyle w:val="Agreement"/>
              <w:tabs>
                <w:tab w:val="left" w:pos="1619"/>
                <w:tab w:val="left" w:pos="9990"/>
              </w:tabs>
              <w:autoSpaceDN w:val="0"/>
              <w:spacing w:line="240" w:lineRule="auto"/>
              <w:ind w:left="1619"/>
              <w:rPr>
                <w:szCs w:val="20"/>
              </w:rPr>
            </w:pPr>
            <w:r>
              <w:rPr>
                <w:szCs w:val="20"/>
              </w:rPr>
              <w:t>Revised in R2-2111318</w:t>
            </w:r>
          </w:p>
          <w:p w14:paraId="0CE5267C" w14:textId="77777777" w:rsidR="006B3452" w:rsidRDefault="00782D73">
            <w:pPr>
              <w:pStyle w:val="Doc-title"/>
              <w:rPr>
                <w:sz w:val="20"/>
                <w:szCs w:val="20"/>
              </w:rPr>
            </w:pPr>
            <w:r>
              <w:rPr>
                <w:sz w:val="20"/>
                <w:szCs w:val="20"/>
              </w:rPr>
              <w:t>R2-2111318</w:t>
            </w:r>
            <w:r>
              <w:rPr>
                <w:sz w:val="20"/>
                <w:szCs w:val="20"/>
              </w:rPr>
              <w:tab/>
              <w:t>Discard of re</w:t>
            </w:r>
            <w:r>
              <w:rPr>
                <w:sz w:val="20"/>
                <w:szCs w:val="20"/>
              </w:rPr>
              <w:t>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4E022AE7" w14:textId="77777777" w:rsidR="006B3452" w:rsidRDefault="00782D73">
            <w:pPr>
              <w:pStyle w:val="Agreement"/>
              <w:tabs>
                <w:tab w:val="left" w:pos="1619"/>
                <w:tab w:val="left" w:pos="9990"/>
              </w:tabs>
              <w:autoSpaceDN w:val="0"/>
              <w:spacing w:line="240" w:lineRule="auto"/>
              <w:ind w:left="1619"/>
            </w:pPr>
            <w:r>
              <w:rPr>
                <w:szCs w:val="20"/>
              </w:rPr>
              <w:t>[205] Agreed</w:t>
            </w:r>
          </w:p>
        </w:tc>
      </w:tr>
    </w:tbl>
    <w:p w14:paraId="36E3AC59" w14:textId="77777777" w:rsidR="006B3452" w:rsidRDefault="006B3452">
      <w:pPr>
        <w:rPr>
          <w:lang w:val="en-GB" w:eastAsia="zh-CN"/>
        </w:rPr>
      </w:pPr>
    </w:p>
    <w:p w14:paraId="5757935E" w14:textId="77777777" w:rsidR="006B3452" w:rsidRDefault="00782D73">
      <w:r>
        <w:t>As per TS 38.331 RRC specification,</w:t>
      </w:r>
    </w:p>
    <w:p w14:paraId="55BD7076" w14:textId="77777777" w:rsidR="006B3452" w:rsidRDefault="00782D73">
      <w:pPr>
        <w:rPr>
          <w:rFonts w:eastAsia="MS Mincho"/>
          <w:i/>
        </w:rPr>
      </w:pPr>
      <w:r>
        <w:rPr>
          <w:i/>
        </w:rPr>
        <w:t>The UE shall:</w:t>
      </w:r>
    </w:p>
    <w:p w14:paraId="5F904D9C" w14:textId="77777777" w:rsidR="006B3452" w:rsidRDefault="00782D73">
      <w:pPr>
        <w:pStyle w:val="B1"/>
        <w:rPr>
          <w:i/>
        </w:rPr>
      </w:pPr>
      <w:r>
        <w:rPr>
          <w:i/>
        </w:rPr>
        <w:t>1&gt;</w:t>
      </w:r>
      <w:r>
        <w:rPr>
          <w:i/>
        </w:rPr>
        <w:tab/>
        <w:t xml:space="preserve">process the received messages in order of reception by RRC, </w:t>
      </w:r>
      <w:proofErr w:type="gramStart"/>
      <w:r>
        <w:rPr>
          <w:i/>
        </w:rPr>
        <w:t>i.e.</w:t>
      </w:r>
      <w:proofErr w:type="gramEnd"/>
      <w:r>
        <w:rPr>
          <w:i/>
        </w:rPr>
        <w:t xml:space="preserve"> the processing of a message shall be complet</w:t>
      </w:r>
      <w:r>
        <w:rPr>
          <w:i/>
        </w:rPr>
        <w:t>ed before starting the processing of a subsequent message;</w:t>
      </w:r>
    </w:p>
    <w:p w14:paraId="3DFE4558" w14:textId="77777777" w:rsidR="006B3452" w:rsidRDefault="00782D73">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5EB71B7B" w14:textId="77777777" w:rsidR="006B3452" w:rsidRDefault="00782D73">
      <w:pPr>
        <w:rPr>
          <w:lang w:eastAsia="ko-KR"/>
        </w:rPr>
      </w:pPr>
      <w:r>
        <w:rPr>
          <w:lang w:val="en-GB" w:eastAsia="zh-CN"/>
        </w:rPr>
        <w:t>Contribution [1] discusses the issue related to DL RRC message segmentati</w:t>
      </w:r>
      <w:r>
        <w:rPr>
          <w:lang w:val="en-GB" w:eastAsia="zh-CN"/>
        </w:rPr>
        <w:t xml:space="preserve">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w:t>
      </w:r>
      <w:r>
        <w:rPr>
          <w:lang w:eastAsia="ko-KR"/>
        </w:rPr>
        <w:t xml:space="preserve"> may have segments stored corresponding to more than one RRC message at a time.</w:t>
      </w:r>
    </w:p>
    <w:p w14:paraId="31A627B5" w14:textId="77777777" w:rsidR="006B3452" w:rsidRDefault="00782D73">
      <w:pPr>
        <w:rPr>
          <w:lang w:eastAsia="ko-KR"/>
        </w:rPr>
      </w:pPr>
      <w:r>
        <w:rPr>
          <w:lang w:val="en-GB" w:eastAsia="zh-CN"/>
        </w:rPr>
        <w:t>It is to be noted this issue does not assume parallel transmission of segments of RRC messages. UE RRC always receive in-sequence delivery of segments from the underlying AM RL</w:t>
      </w:r>
      <w:r>
        <w:rPr>
          <w:lang w:val="en-GB" w:eastAsia="zh-CN"/>
        </w:rPr>
        <w:t>C and PDCP, however, it is still possible for UE RRC to receive segments corresponding to more than one RRC message at a time (as RLC/PDCP can deliver multiple packets at a time post reassembly and reordering to RRC). Expected behaviour is that UE RRC asse</w:t>
      </w:r>
      <w:r>
        <w:rPr>
          <w:lang w:val="en-GB" w:eastAsia="zh-CN"/>
        </w:rPr>
        <w:t>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6B3452" w14:paraId="3C0C5CCA" w14:textId="77777777">
        <w:tc>
          <w:tcPr>
            <w:tcW w:w="9016" w:type="dxa"/>
          </w:tcPr>
          <w:p w14:paraId="4E4E256B" w14:textId="77777777" w:rsidR="006B3452" w:rsidRDefault="00782D73">
            <w:pPr>
              <w:pStyle w:val="Heading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proofErr w:type="spellStart"/>
            <w:r>
              <w:rPr>
                <w:i/>
                <w:lang w:val="en-US"/>
              </w:rPr>
              <w:t>DLDedicatedMessageSegment</w:t>
            </w:r>
            <w:proofErr w:type="spellEnd"/>
            <w:r>
              <w:rPr>
                <w:lang w:val="en-US"/>
              </w:rPr>
              <w:t xml:space="preserve"> by the UE</w:t>
            </w:r>
          </w:p>
          <w:p w14:paraId="26FE4B78" w14:textId="77777777" w:rsidR="006B3452" w:rsidRDefault="00782D73">
            <w:r>
              <w:t xml:space="preserve">Upon receiving </w:t>
            </w:r>
            <w:proofErr w:type="spellStart"/>
            <w:r>
              <w:rPr>
                <w:i/>
              </w:rPr>
              <w:t>DLDedicatedMessageSegment</w:t>
            </w:r>
            <w:proofErr w:type="spellEnd"/>
            <w:r>
              <w:t xml:space="preserve"> message, the UE shall:</w:t>
            </w:r>
          </w:p>
          <w:p w14:paraId="04A20D05" w14:textId="77777777" w:rsidR="006B3452" w:rsidRDefault="00782D73">
            <w:pPr>
              <w:pStyle w:val="B1"/>
            </w:pPr>
            <w:r>
              <w:t>1&gt;</w:t>
            </w:r>
            <w:r>
              <w:tab/>
              <w:t xml:space="preserve">store the </w:t>
            </w:r>
            <w:proofErr w:type="gramStart"/>
            <w:r>
              <w:t>segment;</w:t>
            </w:r>
            <w:proofErr w:type="gramEnd"/>
          </w:p>
          <w:p w14:paraId="57DA24CC" w14:textId="77777777" w:rsidR="006B3452" w:rsidRDefault="00782D73">
            <w:pPr>
              <w:pStyle w:val="B1"/>
            </w:pPr>
            <w:r>
              <w:t>1&gt;</w:t>
            </w:r>
            <w:r>
              <w:tab/>
              <w:t xml:space="preserve">if all segments of </w:t>
            </w:r>
            <w:r>
              <w:t>the message have been received:</w:t>
            </w:r>
          </w:p>
          <w:p w14:paraId="66C297D9" w14:textId="77777777" w:rsidR="006B3452" w:rsidRDefault="00782D73">
            <w:pPr>
              <w:pStyle w:val="B2"/>
            </w:pPr>
            <w:r>
              <w:t>2&gt;</w:t>
            </w:r>
            <w:r>
              <w:tab/>
              <w:t xml:space="preserve">assemble the </w:t>
            </w:r>
            <w:r>
              <w:rPr>
                <w:lang w:eastAsia="zh-CN"/>
              </w:rPr>
              <w:t xml:space="preserve">message </w:t>
            </w:r>
            <w:r>
              <w:t xml:space="preserve">from the received segments and process the message according to 5.3.5 for the </w:t>
            </w:r>
            <w:proofErr w:type="spellStart"/>
            <w:r>
              <w:rPr>
                <w:i/>
                <w:iCs/>
              </w:rPr>
              <w:t>RRCConnectionReconfiguration</w:t>
            </w:r>
            <w:proofErr w:type="spellEnd"/>
            <w:r>
              <w:t xml:space="preserve"> message or 5.3.3.4a for the </w:t>
            </w:r>
            <w:proofErr w:type="spellStart"/>
            <w:r>
              <w:rPr>
                <w:i/>
                <w:iCs/>
              </w:rPr>
              <w:t>RRCConnectionResume</w:t>
            </w:r>
            <w:proofErr w:type="spellEnd"/>
            <w:r>
              <w:t xml:space="preserve"> </w:t>
            </w:r>
            <w:proofErr w:type="gramStart"/>
            <w:r>
              <w:t>message;</w:t>
            </w:r>
            <w:proofErr w:type="gramEnd"/>
          </w:p>
          <w:p w14:paraId="524855B2" w14:textId="77777777" w:rsidR="006B3452" w:rsidRDefault="00782D73">
            <w:pPr>
              <w:rPr>
                <w:lang w:val="en-GB" w:eastAsia="zh-CN"/>
              </w:rPr>
            </w:pPr>
            <w:r>
              <w:t xml:space="preserve">           2&gt; discard all segments</w:t>
            </w:r>
            <w:ins w:id="6" w:author="Samsung_Rapp" w:date="2022-02-21T20:03:00Z">
              <w:r>
                <w:t xml:space="preserve"> o</w:t>
              </w:r>
              <w:r>
                <w:t>f the message</w:t>
              </w:r>
            </w:ins>
            <w:r>
              <w:t>.</w:t>
            </w:r>
          </w:p>
        </w:tc>
      </w:tr>
    </w:tbl>
    <w:p w14:paraId="41508407" w14:textId="77777777" w:rsidR="006B3452" w:rsidRDefault="006B3452">
      <w:pPr>
        <w:rPr>
          <w:lang w:val="en-GB" w:eastAsia="zh-CN"/>
        </w:rPr>
      </w:pPr>
    </w:p>
    <w:p w14:paraId="48E5E7CB" w14:textId="77777777" w:rsidR="006B3452" w:rsidRDefault="00782D73">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36FA3C20" w14:textId="77777777" w:rsidR="006B3452" w:rsidRDefault="006B3452">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16A3E1FD" w14:textId="77777777">
        <w:tc>
          <w:tcPr>
            <w:tcW w:w="1838" w:type="dxa"/>
            <w:shd w:val="clear" w:color="auto" w:fill="D9D9D9"/>
          </w:tcPr>
          <w:p w14:paraId="38E16840"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3A6923CF"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6E8F9DC1" w14:textId="77777777" w:rsidR="006B3452" w:rsidRDefault="00782D73">
            <w:pPr>
              <w:spacing w:after="120"/>
              <w:rPr>
                <w:b/>
                <w:bCs/>
                <w:lang w:val="en-GB" w:eastAsia="zh-CN"/>
              </w:rPr>
            </w:pPr>
            <w:r>
              <w:rPr>
                <w:b/>
                <w:bCs/>
                <w:lang w:val="en-GB" w:eastAsia="zh-CN"/>
              </w:rPr>
              <w:t>Additional comments</w:t>
            </w:r>
          </w:p>
        </w:tc>
      </w:tr>
      <w:tr w:rsidR="006B3452" w14:paraId="53B66FD4" w14:textId="77777777">
        <w:tc>
          <w:tcPr>
            <w:tcW w:w="1838" w:type="dxa"/>
            <w:shd w:val="clear" w:color="auto" w:fill="auto"/>
          </w:tcPr>
          <w:p w14:paraId="2821578A" w14:textId="77777777" w:rsidR="006B3452" w:rsidRDefault="00782D73">
            <w:pPr>
              <w:spacing w:after="120"/>
              <w:rPr>
                <w:lang w:val="en-GB" w:eastAsia="zh-CN"/>
              </w:rPr>
            </w:pPr>
            <w:r>
              <w:rPr>
                <w:lang w:val="en-GB" w:eastAsia="zh-CN"/>
              </w:rPr>
              <w:t>Qualcomm Incorporation</w:t>
            </w:r>
          </w:p>
        </w:tc>
        <w:tc>
          <w:tcPr>
            <w:tcW w:w="2268" w:type="dxa"/>
            <w:shd w:val="clear" w:color="auto" w:fill="auto"/>
          </w:tcPr>
          <w:p w14:paraId="22281E8E" w14:textId="77777777" w:rsidR="006B3452" w:rsidRDefault="00782D73">
            <w:pPr>
              <w:spacing w:after="120"/>
              <w:rPr>
                <w:lang w:val="en-GB" w:eastAsia="zh-CN"/>
              </w:rPr>
            </w:pPr>
            <w:r>
              <w:rPr>
                <w:lang w:val="en-GB" w:eastAsia="zh-CN"/>
              </w:rPr>
              <w:t>Yes</w:t>
            </w:r>
          </w:p>
        </w:tc>
        <w:tc>
          <w:tcPr>
            <w:tcW w:w="5528" w:type="dxa"/>
            <w:shd w:val="clear" w:color="auto" w:fill="auto"/>
          </w:tcPr>
          <w:p w14:paraId="7828E3C2" w14:textId="77777777" w:rsidR="006B3452" w:rsidRDefault="00782D73">
            <w:pPr>
              <w:spacing w:after="120"/>
              <w:rPr>
                <w:lang w:val="en-GB" w:eastAsia="zh-CN"/>
              </w:rPr>
            </w:pPr>
            <w:r>
              <w:rPr>
                <w:lang w:val="en-GB" w:eastAsia="zh-CN"/>
              </w:rPr>
              <w:t>Common understanding, good to clarify it</w:t>
            </w:r>
          </w:p>
        </w:tc>
      </w:tr>
      <w:tr w:rsidR="006B3452" w14:paraId="5E5619DA" w14:textId="77777777">
        <w:tc>
          <w:tcPr>
            <w:tcW w:w="1838" w:type="dxa"/>
            <w:shd w:val="clear" w:color="auto" w:fill="auto"/>
          </w:tcPr>
          <w:p w14:paraId="18ECF6A7" w14:textId="77777777" w:rsidR="006B3452" w:rsidRDefault="00782D73">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55BF27F4"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16C99D4" w14:textId="77777777" w:rsidR="006B3452" w:rsidRDefault="00782D73">
            <w:pPr>
              <w:spacing w:after="120"/>
              <w:rPr>
                <w:lang w:val="en-GB" w:eastAsia="zh-CN"/>
              </w:rPr>
            </w:pPr>
            <w:r>
              <w:rPr>
                <w:rFonts w:hint="eastAsia"/>
                <w:lang w:val="en-GB" w:eastAsia="zh-CN"/>
              </w:rPr>
              <w:t>N</w:t>
            </w:r>
            <w:r>
              <w:rPr>
                <w:lang w:val="en-GB" w:eastAsia="zh-CN"/>
              </w:rPr>
              <w:t xml:space="preserve">ot </w:t>
            </w:r>
            <w:r>
              <w:rPr>
                <w:lang w:val="en-GB" w:eastAsia="zh-CN"/>
              </w:rPr>
              <w:t>essential, we think the current specification would not lead to confusion on this.</w:t>
            </w:r>
          </w:p>
        </w:tc>
      </w:tr>
      <w:tr w:rsidR="006B3452" w14:paraId="486DD473" w14:textId="77777777">
        <w:tc>
          <w:tcPr>
            <w:tcW w:w="1838" w:type="dxa"/>
            <w:shd w:val="clear" w:color="auto" w:fill="auto"/>
          </w:tcPr>
          <w:p w14:paraId="282AB71C"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BF6AC4"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F6FA085" w14:textId="77777777" w:rsidR="006B3452" w:rsidRDefault="00782D73">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w:t>
            </w:r>
            <w:r>
              <w:rPr>
                <w:lang w:val="en-GB" w:eastAsia="zh-CN"/>
              </w:rPr>
              <w:t>s for other message. If parallel transmission is NOT supported, we think that the CR is not necessary.</w:t>
            </w:r>
          </w:p>
        </w:tc>
      </w:tr>
      <w:tr w:rsidR="006B3452" w14:paraId="0439AD50" w14:textId="77777777">
        <w:tc>
          <w:tcPr>
            <w:tcW w:w="1838" w:type="dxa"/>
            <w:shd w:val="clear" w:color="auto" w:fill="auto"/>
          </w:tcPr>
          <w:p w14:paraId="387C1A37" w14:textId="77777777" w:rsidR="006B3452" w:rsidRDefault="00782D73">
            <w:pPr>
              <w:spacing w:after="120"/>
              <w:rPr>
                <w:lang w:val="en-GB" w:eastAsia="zh-CN"/>
              </w:rPr>
            </w:pPr>
            <w:r>
              <w:rPr>
                <w:lang w:val="en-GB" w:eastAsia="zh-CN"/>
              </w:rPr>
              <w:t>Ericsson</w:t>
            </w:r>
          </w:p>
        </w:tc>
        <w:tc>
          <w:tcPr>
            <w:tcW w:w="2268" w:type="dxa"/>
            <w:shd w:val="clear" w:color="auto" w:fill="auto"/>
          </w:tcPr>
          <w:p w14:paraId="0C06930A" w14:textId="77777777" w:rsidR="006B3452" w:rsidRDefault="00782D73">
            <w:pPr>
              <w:spacing w:after="120"/>
              <w:rPr>
                <w:lang w:val="en-GB" w:eastAsia="zh-CN"/>
              </w:rPr>
            </w:pPr>
            <w:r>
              <w:rPr>
                <w:lang w:val="en-GB" w:eastAsia="zh-CN"/>
              </w:rPr>
              <w:t>Not necessary</w:t>
            </w:r>
          </w:p>
        </w:tc>
        <w:tc>
          <w:tcPr>
            <w:tcW w:w="5528" w:type="dxa"/>
            <w:shd w:val="clear" w:color="auto" w:fill="auto"/>
          </w:tcPr>
          <w:p w14:paraId="73439F0D" w14:textId="77777777" w:rsidR="006B3452" w:rsidRDefault="00782D73">
            <w:pPr>
              <w:spacing w:after="120"/>
              <w:rPr>
                <w:lang w:val="en-GB" w:eastAsia="zh-CN"/>
              </w:rPr>
            </w:pPr>
            <w:r>
              <w:rPr>
                <w:lang w:val="en-GB" w:eastAsia="zh-CN"/>
              </w:rPr>
              <w:t xml:space="preserve">The change is not necessary in our view, the NW should send all the segments before starting to send the next message and the </w:t>
            </w:r>
            <w:r>
              <w:rPr>
                <w:lang w:val="en-GB" w:eastAsia="zh-CN"/>
              </w:rPr>
              <w:t>NW should ensure it does not send segments of the next message unless UE has received all the previous segments.</w:t>
            </w:r>
          </w:p>
        </w:tc>
      </w:tr>
      <w:tr w:rsidR="006B3452" w14:paraId="3D8370C1" w14:textId="77777777">
        <w:tc>
          <w:tcPr>
            <w:tcW w:w="1838" w:type="dxa"/>
            <w:shd w:val="clear" w:color="auto" w:fill="auto"/>
          </w:tcPr>
          <w:p w14:paraId="33BA85A5" w14:textId="77777777" w:rsidR="006B3452" w:rsidRDefault="00782D73">
            <w:pPr>
              <w:spacing w:after="120"/>
              <w:rPr>
                <w:lang w:val="en-GB" w:eastAsia="zh-CN"/>
              </w:rPr>
            </w:pPr>
            <w:r>
              <w:rPr>
                <w:lang w:val="en-GB" w:eastAsia="zh-CN"/>
              </w:rPr>
              <w:t>Nokia</w:t>
            </w:r>
          </w:p>
        </w:tc>
        <w:tc>
          <w:tcPr>
            <w:tcW w:w="2268" w:type="dxa"/>
            <w:shd w:val="clear" w:color="auto" w:fill="auto"/>
          </w:tcPr>
          <w:p w14:paraId="15A5CB88" w14:textId="77777777" w:rsidR="006B3452" w:rsidRDefault="00782D73">
            <w:pPr>
              <w:spacing w:after="120"/>
              <w:rPr>
                <w:lang w:val="en-GB" w:eastAsia="zh-CN"/>
              </w:rPr>
            </w:pPr>
            <w:r>
              <w:rPr>
                <w:lang w:val="en-GB" w:eastAsia="zh-CN"/>
              </w:rPr>
              <w:t>Yes</w:t>
            </w:r>
          </w:p>
        </w:tc>
        <w:tc>
          <w:tcPr>
            <w:tcW w:w="5528" w:type="dxa"/>
            <w:shd w:val="clear" w:color="auto" w:fill="auto"/>
          </w:tcPr>
          <w:p w14:paraId="147DE9EA" w14:textId="77777777" w:rsidR="006B3452" w:rsidRDefault="00782D73">
            <w:pPr>
              <w:spacing w:after="120"/>
              <w:rPr>
                <w:lang w:val="en-GB" w:eastAsia="zh-CN"/>
              </w:rPr>
            </w:pPr>
            <w:r>
              <w:rPr>
                <w:lang w:val="en-GB" w:eastAsia="zh-CN"/>
              </w:rPr>
              <w:t xml:space="preserve">We are fine to clarify </w:t>
            </w:r>
            <w:proofErr w:type="gramStart"/>
            <w:r>
              <w:rPr>
                <w:lang w:val="en-GB" w:eastAsia="zh-CN"/>
              </w:rPr>
              <w:t>this</w:t>
            </w:r>
            <w:proofErr w:type="gramEnd"/>
            <w:r>
              <w:rPr>
                <w:lang w:val="en-GB" w:eastAsia="zh-CN"/>
              </w:rPr>
              <w:t xml:space="preserve"> but should we say “discard all segments of this message”</w:t>
            </w:r>
          </w:p>
        </w:tc>
      </w:tr>
      <w:tr w:rsidR="006B3452" w14:paraId="0B774CDC" w14:textId="77777777">
        <w:tc>
          <w:tcPr>
            <w:tcW w:w="1838" w:type="dxa"/>
            <w:shd w:val="clear" w:color="auto" w:fill="auto"/>
          </w:tcPr>
          <w:p w14:paraId="76895F2C" w14:textId="77777777" w:rsidR="006B3452" w:rsidRDefault="00782D73">
            <w:pPr>
              <w:spacing w:after="120"/>
              <w:rPr>
                <w:lang w:val="en-GB" w:eastAsia="zh-CN"/>
              </w:rPr>
            </w:pPr>
            <w:r>
              <w:rPr>
                <w:lang w:val="en-GB" w:eastAsia="zh-CN"/>
              </w:rPr>
              <w:t>Samsung</w:t>
            </w:r>
          </w:p>
        </w:tc>
        <w:tc>
          <w:tcPr>
            <w:tcW w:w="2268" w:type="dxa"/>
            <w:shd w:val="clear" w:color="auto" w:fill="auto"/>
          </w:tcPr>
          <w:p w14:paraId="0F150AA1" w14:textId="77777777" w:rsidR="006B3452" w:rsidRDefault="00782D73">
            <w:pPr>
              <w:spacing w:after="120"/>
              <w:rPr>
                <w:lang w:val="en-GB" w:eastAsia="zh-CN"/>
              </w:rPr>
            </w:pPr>
            <w:r>
              <w:rPr>
                <w:lang w:val="en-GB" w:eastAsia="zh-CN"/>
              </w:rPr>
              <w:t>Yes (Proponent)</w:t>
            </w:r>
          </w:p>
        </w:tc>
        <w:tc>
          <w:tcPr>
            <w:tcW w:w="5528" w:type="dxa"/>
            <w:shd w:val="clear" w:color="auto" w:fill="auto"/>
          </w:tcPr>
          <w:p w14:paraId="35458ED7" w14:textId="77777777" w:rsidR="006B3452" w:rsidRDefault="00782D73">
            <w:pPr>
              <w:spacing w:after="120"/>
              <w:rPr>
                <w:lang w:val="en-GB" w:eastAsia="zh-CN"/>
              </w:rPr>
            </w:pPr>
            <w:r>
              <w:rPr>
                <w:lang w:val="en-GB" w:eastAsia="zh-CN"/>
              </w:rPr>
              <w:t>It is clearly stated i</w:t>
            </w:r>
            <w:r>
              <w:rPr>
                <w:lang w:val="en-GB" w:eastAsia="zh-CN"/>
              </w:rPr>
              <w:t>n RRC spec that “Network may initiate a subsequent procedure prior to receiving the UE's response of a previously initiated procedure.”. We further illustrate the issue with an example below:</w:t>
            </w:r>
          </w:p>
          <w:p w14:paraId="4885AB77" w14:textId="77777777" w:rsidR="006B3452" w:rsidRDefault="00782D73">
            <w:pPr>
              <w:spacing w:after="120"/>
              <w:rPr>
                <w:lang w:val="en-GB" w:eastAsia="zh-CN"/>
              </w:rPr>
            </w:pPr>
            <w:r>
              <w:rPr>
                <w:lang w:val="en-GB" w:eastAsia="zh-CN"/>
              </w:rPr>
              <w:t>It is right that network would send sequentially the segments (s</w:t>
            </w:r>
            <w:r>
              <w:rPr>
                <w:lang w:val="en-GB" w:eastAsia="zh-CN"/>
              </w:rPr>
              <w:t xml:space="preserve">ay, segments S0, S1, S2) of the first RRC message followed by segments of second RRC message (say, segments S0, S1). </w:t>
            </w:r>
          </w:p>
          <w:p w14:paraId="4B0FDA82" w14:textId="77777777" w:rsidR="006B3452" w:rsidRDefault="00782D73">
            <w:pPr>
              <w:spacing w:after="120"/>
              <w:rPr>
                <w:lang w:val="en-GB" w:eastAsia="zh-CN"/>
              </w:rPr>
            </w:pPr>
            <w:r>
              <w:rPr>
                <w:lang w:val="en-GB" w:eastAsia="zh-CN"/>
              </w:rPr>
              <w:t xml:space="preserve">However, on receiving side it is very much possible that UE RRC may be provided with segments S0, S1 and S2 of first message and </w:t>
            </w:r>
            <w:r>
              <w:rPr>
                <w:lang w:val="en-GB" w:eastAsia="zh-CN"/>
              </w:rPr>
              <w:t xml:space="preserve">segment S0 of second message from the lower layer at the same </w:t>
            </w:r>
            <w:proofErr w:type="gramStart"/>
            <w:r>
              <w:rPr>
                <w:lang w:val="en-GB" w:eastAsia="zh-CN"/>
              </w:rPr>
              <w:t>time, once</w:t>
            </w:r>
            <w:proofErr w:type="gramEnd"/>
            <w:r>
              <w:rPr>
                <w:lang w:val="en-GB" w:eastAsia="zh-CN"/>
              </w:rPr>
              <w:t xml:space="preserve"> they are received/reassembled/reordered at lower layers and these segments are stored. Then desired behaviour at UE RRC is to assemble and process first message and discard </w:t>
            </w:r>
            <w:r>
              <w:rPr>
                <w:lang w:val="en-GB" w:eastAsia="zh-CN"/>
              </w:rPr>
              <w:lastRenderedPageBreak/>
              <w:t>stored seg</w:t>
            </w:r>
            <w:r>
              <w:rPr>
                <w:lang w:val="en-GB" w:eastAsia="zh-CN"/>
              </w:rPr>
              <w:t>ments S0, S1 and S2 of first message and not discard stored segment S0 of second message.</w:t>
            </w:r>
          </w:p>
          <w:p w14:paraId="3A3E84BE" w14:textId="77777777" w:rsidR="006B3452" w:rsidRDefault="00782D73">
            <w:pPr>
              <w:spacing w:after="120"/>
              <w:rPr>
                <w:lang w:val="en-GB" w:eastAsia="zh-CN"/>
              </w:rPr>
            </w:pPr>
            <w:r>
              <w:rPr>
                <w:lang w:val="en-GB" w:eastAsia="zh-CN"/>
              </w:rPr>
              <w:t xml:space="preserve">Impact would be severe if unwanted discard of segment(s) of RRC message happens. The proposed change is simple and makes it clear and full proof. Wordings from Nokia </w:t>
            </w:r>
            <w:r>
              <w:rPr>
                <w:lang w:val="en-GB" w:eastAsia="zh-CN"/>
              </w:rPr>
              <w:t>are acceptable</w:t>
            </w:r>
          </w:p>
        </w:tc>
      </w:tr>
      <w:tr w:rsidR="006B3452" w14:paraId="0E9E4184" w14:textId="77777777">
        <w:tc>
          <w:tcPr>
            <w:tcW w:w="1838" w:type="dxa"/>
            <w:shd w:val="clear" w:color="auto" w:fill="auto"/>
          </w:tcPr>
          <w:p w14:paraId="7ACC539C" w14:textId="77777777" w:rsidR="006B3452" w:rsidRDefault="00782D73">
            <w:pPr>
              <w:spacing w:after="120"/>
              <w:rPr>
                <w:lang w:val="en-GB" w:eastAsia="zh-CN"/>
              </w:rPr>
            </w:pPr>
            <w:r>
              <w:rPr>
                <w:lang w:val="en-GB" w:eastAsia="zh-CN"/>
              </w:rPr>
              <w:lastRenderedPageBreak/>
              <w:t>Docomo</w:t>
            </w:r>
          </w:p>
        </w:tc>
        <w:tc>
          <w:tcPr>
            <w:tcW w:w="2268" w:type="dxa"/>
            <w:shd w:val="clear" w:color="auto" w:fill="auto"/>
          </w:tcPr>
          <w:p w14:paraId="0BB070A6" w14:textId="77777777" w:rsidR="006B3452" w:rsidRDefault="00782D73">
            <w:pPr>
              <w:spacing w:after="120"/>
              <w:rPr>
                <w:lang w:val="en-GB" w:eastAsia="zh-CN"/>
              </w:rPr>
            </w:pPr>
            <w:r>
              <w:rPr>
                <w:lang w:val="en-GB" w:eastAsia="zh-CN"/>
              </w:rPr>
              <w:t>Yes</w:t>
            </w:r>
          </w:p>
        </w:tc>
        <w:tc>
          <w:tcPr>
            <w:tcW w:w="5528" w:type="dxa"/>
            <w:shd w:val="clear" w:color="auto" w:fill="auto"/>
          </w:tcPr>
          <w:p w14:paraId="0ADE5637" w14:textId="77777777" w:rsidR="006B3452" w:rsidRDefault="006B3452">
            <w:pPr>
              <w:spacing w:after="120"/>
              <w:rPr>
                <w:lang w:val="en-GB" w:eastAsia="zh-CN"/>
              </w:rPr>
            </w:pPr>
          </w:p>
        </w:tc>
      </w:tr>
      <w:tr w:rsidR="006B3452" w14:paraId="131BE026" w14:textId="77777777">
        <w:tc>
          <w:tcPr>
            <w:tcW w:w="1838" w:type="dxa"/>
            <w:shd w:val="clear" w:color="auto" w:fill="auto"/>
          </w:tcPr>
          <w:p w14:paraId="68442E02" w14:textId="77777777" w:rsidR="006B3452" w:rsidRDefault="00782D73">
            <w:pPr>
              <w:spacing w:after="120"/>
              <w:rPr>
                <w:lang w:val="en-GB" w:eastAsia="zh-CN"/>
              </w:rPr>
            </w:pPr>
            <w:r>
              <w:rPr>
                <w:lang w:val="en-GB" w:eastAsia="zh-CN"/>
              </w:rPr>
              <w:t>Lenovo</w:t>
            </w:r>
          </w:p>
        </w:tc>
        <w:tc>
          <w:tcPr>
            <w:tcW w:w="2268" w:type="dxa"/>
            <w:shd w:val="clear" w:color="auto" w:fill="auto"/>
          </w:tcPr>
          <w:p w14:paraId="1AA5E064" w14:textId="77777777" w:rsidR="006B3452" w:rsidRDefault="00782D73">
            <w:pPr>
              <w:spacing w:after="120"/>
              <w:rPr>
                <w:lang w:val="en-GB" w:eastAsia="zh-CN"/>
              </w:rPr>
            </w:pPr>
            <w:r>
              <w:rPr>
                <w:lang w:val="en-GB" w:eastAsia="zh-CN"/>
              </w:rPr>
              <w:t>No</w:t>
            </w:r>
          </w:p>
        </w:tc>
        <w:tc>
          <w:tcPr>
            <w:tcW w:w="5528" w:type="dxa"/>
            <w:shd w:val="clear" w:color="auto" w:fill="auto"/>
          </w:tcPr>
          <w:p w14:paraId="689E11C0" w14:textId="77777777" w:rsidR="006B3452" w:rsidRDefault="00782D73">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w:t>
            </w:r>
            <w:r>
              <w:rPr>
                <w:lang w:val="en-GB" w:eastAsia="zh-CN"/>
              </w:rPr>
              <w:t xml:space="preserve">1/36.331, </w:t>
            </w:r>
            <w:proofErr w:type="gramStart"/>
            <w:r>
              <w:rPr>
                <w:lang w:val="en-GB" w:eastAsia="zh-CN"/>
              </w:rPr>
              <w:t>i.e.</w:t>
            </w:r>
            <w:proofErr w:type="gramEnd"/>
            <w:r>
              <w:rPr>
                <w:lang w:val="en-GB" w:eastAsia="zh-CN"/>
              </w:rPr>
              <w:t xml:space="preserve"> it cannot happen that the UE RRC receives segments corresponding to more than one RRC message at a time. The network will not send segments of the second RRC message prior to receiving the UE response for the successful reception of the firs</w:t>
            </w:r>
            <w:r>
              <w:rPr>
                <w:lang w:val="en-GB" w:eastAsia="zh-CN"/>
              </w:rPr>
              <w:t>t RRC message.</w:t>
            </w:r>
          </w:p>
        </w:tc>
      </w:tr>
      <w:tr w:rsidR="006B3452" w14:paraId="31B2AA49" w14:textId="77777777">
        <w:tc>
          <w:tcPr>
            <w:tcW w:w="1838" w:type="dxa"/>
            <w:shd w:val="clear" w:color="auto" w:fill="auto"/>
          </w:tcPr>
          <w:p w14:paraId="2F72CCC6" w14:textId="77777777" w:rsidR="006B3452" w:rsidRDefault="00782D73">
            <w:pPr>
              <w:spacing w:after="120"/>
              <w:rPr>
                <w:lang w:val="en-GB" w:eastAsia="zh-CN"/>
              </w:rPr>
            </w:pPr>
            <w:r>
              <w:rPr>
                <w:rFonts w:hint="eastAsia"/>
                <w:lang w:eastAsia="zh-CN"/>
              </w:rPr>
              <w:t>vivo</w:t>
            </w:r>
          </w:p>
        </w:tc>
        <w:tc>
          <w:tcPr>
            <w:tcW w:w="2268" w:type="dxa"/>
            <w:shd w:val="clear" w:color="auto" w:fill="auto"/>
          </w:tcPr>
          <w:p w14:paraId="62269FE5" w14:textId="77777777" w:rsidR="006B3452" w:rsidRDefault="00782D73">
            <w:pPr>
              <w:spacing w:after="120"/>
              <w:rPr>
                <w:lang w:val="en-GB" w:eastAsia="zh-CN"/>
              </w:rPr>
            </w:pPr>
            <w:r>
              <w:rPr>
                <w:rFonts w:hint="eastAsia"/>
                <w:lang w:eastAsia="zh-CN"/>
              </w:rPr>
              <w:t>No</w:t>
            </w:r>
          </w:p>
        </w:tc>
        <w:tc>
          <w:tcPr>
            <w:tcW w:w="5528" w:type="dxa"/>
            <w:shd w:val="clear" w:color="auto" w:fill="auto"/>
          </w:tcPr>
          <w:p w14:paraId="7ED0F778" w14:textId="77777777" w:rsidR="006B3452" w:rsidRDefault="00782D73">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6B3452" w14:paraId="275B20A0" w14:textId="77777777">
        <w:tc>
          <w:tcPr>
            <w:tcW w:w="1838" w:type="dxa"/>
            <w:shd w:val="clear" w:color="auto" w:fill="auto"/>
          </w:tcPr>
          <w:p w14:paraId="2E3B7761" w14:textId="77777777" w:rsidR="006B3452" w:rsidRDefault="00782D73">
            <w:pPr>
              <w:spacing w:after="120"/>
              <w:rPr>
                <w:lang w:eastAsia="zh-CN"/>
              </w:rPr>
            </w:pPr>
            <w:r>
              <w:rPr>
                <w:rFonts w:hint="eastAsia"/>
                <w:lang w:eastAsia="zh-CN"/>
              </w:rPr>
              <w:t>CATT</w:t>
            </w:r>
          </w:p>
        </w:tc>
        <w:tc>
          <w:tcPr>
            <w:tcW w:w="2268" w:type="dxa"/>
            <w:shd w:val="clear" w:color="auto" w:fill="auto"/>
          </w:tcPr>
          <w:p w14:paraId="3A5F9B4E" w14:textId="77777777" w:rsidR="006B3452" w:rsidRDefault="006B3452">
            <w:pPr>
              <w:spacing w:after="120"/>
              <w:rPr>
                <w:lang w:eastAsia="zh-CN"/>
              </w:rPr>
            </w:pPr>
          </w:p>
        </w:tc>
        <w:tc>
          <w:tcPr>
            <w:tcW w:w="5528" w:type="dxa"/>
            <w:shd w:val="clear" w:color="auto" w:fill="auto"/>
          </w:tcPr>
          <w:p w14:paraId="00D5DBBA" w14:textId="77777777" w:rsidR="006B3452" w:rsidRDefault="00782D73">
            <w:pPr>
              <w:rPr>
                <w:lang w:eastAsia="zh-CN"/>
              </w:rPr>
            </w:pPr>
            <w:r>
              <w:rPr>
                <w:lang w:val="en-GB" w:eastAsia="zh-CN"/>
              </w:rPr>
              <w:t>N</w:t>
            </w:r>
            <w:r>
              <w:rPr>
                <w:rFonts w:hint="eastAsia"/>
                <w:lang w:val="en-GB" w:eastAsia="zh-CN"/>
              </w:rPr>
              <w:t xml:space="preserve">ot </w:t>
            </w:r>
            <w:r>
              <w:rPr>
                <w:rFonts w:hint="eastAsia"/>
                <w:lang w:val="en-GB" w:eastAsia="zh-CN"/>
              </w:rPr>
              <w:t>essential, but we are ok to accept the changes if majority agree.</w:t>
            </w:r>
          </w:p>
        </w:tc>
      </w:tr>
      <w:tr w:rsidR="006B3452" w14:paraId="7BB47ED4" w14:textId="77777777">
        <w:tc>
          <w:tcPr>
            <w:tcW w:w="1838" w:type="dxa"/>
            <w:shd w:val="clear" w:color="auto" w:fill="auto"/>
          </w:tcPr>
          <w:p w14:paraId="6DFF5A7D" w14:textId="77777777" w:rsidR="006B3452" w:rsidRDefault="00782D73">
            <w:pPr>
              <w:spacing w:after="120"/>
              <w:rPr>
                <w:lang w:eastAsia="zh-CN"/>
              </w:rPr>
            </w:pPr>
            <w:r>
              <w:rPr>
                <w:lang w:eastAsia="zh-CN"/>
              </w:rPr>
              <w:t>Intel</w:t>
            </w:r>
          </w:p>
        </w:tc>
        <w:tc>
          <w:tcPr>
            <w:tcW w:w="2268" w:type="dxa"/>
            <w:shd w:val="clear" w:color="auto" w:fill="auto"/>
          </w:tcPr>
          <w:p w14:paraId="783F53DF" w14:textId="77777777" w:rsidR="006B3452" w:rsidRDefault="00782D73">
            <w:pPr>
              <w:spacing w:after="120"/>
              <w:rPr>
                <w:lang w:eastAsia="zh-CN"/>
              </w:rPr>
            </w:pPr>
            <w:r>
              <w:rPr>
                <w:lang w:eastAsia="zh-CN"/>
              </w:rPr>
              <w:t>May be</w:t>
            </w:r>
          </w:p>
        </w:tc>
        <w:tc>
          <w:tcPr>
            <w:tcW w:w="5528" w:type="dxa"/>
            <w:shd w:val="clear" w:color="auto" w:fill="auto"/>
          </w:tcPr>
          <w:p w14:paraId="30818E2B" w14:textId="77777777" w:rsidR="006B3452" w:rsidRDefault="00782D73">
            <w:pPr>
              <w:rPr>
                <w:lang w:val="en-GB" w:eastAsia="zh-CN"/>
              </w:rPr>
            </w:pPr>
            <w:r>
              <w:rPr>
                <w:lang w:val="en-GB" w:eastAsia="zh-CN"/>
              </w:rPr>
              <w:t xml:space="preserve">As parallel transmission is not supported currently, segments from two messages should not arrive at the RRC after in sequence delivery by lower layers.  </w:t>
            </w:r>
            <w:proofErr w:type="gramStart"/>
            <w:r>
              <w:rPr>
                <w:lang w:val="en-GB" w:eastAsia="zh-CN"/>
              </w:rPr>
              <w:t>So</w:t>
            </w:r>
            <w:proofErr w:type="gramEnd"/>
            <w:r>
              <w:rPr>
                <w:lang w:val="en-GB" w:eastAsia="zh-CN"/>
              </w:rPr>
              <w:t xml:space="preserve"> we don’t think this</w:t>
            </w:r>
            <w:r>
              <w:rPr>
                <w:lang w:val="en-GB" w:eastAsia="zh-CN"/>
              </w:rPr>
              <w:t xml:space="preserve"> is an essential issue to correct.  </w:t>
            </w:r>
          </w:p>
          <w:p w14:paraId="7537E0B5" w14:textId="77777777" w:rsidR="006B3452" w:rsidRDefault="00782D73">
            <w:pPr>
              <w:rPr>
                <w:lang w:val="en-GB" w:eastAsia="zh-CN"/>
              </w:rPr>
            </w:pPr>
            <w:r>
              <w:rPr>
                <w:lang w:val="en-GB" w:eastAsia="zh-CN"/>
              </w:rPr>
              <w:t>But we are also OK to do this for future compatibility.  In this case, we see it as a semi-editorial and can also be considered for inclusion in rapporteur CR.</w:t>
            </w:r>
          </w:p>
        </w:tc>
      </w:tr>
      <w:tr w:rsidR="006B3452" w14:paraId="3A262413" w14:textId="77777777">
        <w:tc>
          <w:tcPr>
            <w:tcW w:w="1838" w:type="dxa"/>
            <w:shd w:val="clear" w:color="auto" w:fill="auto"/>
          </w:tcPr>
          <w:p w14:paraId="56728D9D" w14:textId="77777777" w:rsidR="006B3452" w:rsidRDefault="00782D73">
            <w:pPr>
              <w:spacing w:after="120"/>
              <w:rPr>
                <w:lang w:eastAsia="zh-CN"/>
              </w:rPr>
            </w:pPr>
            <w:r>
              <w:rPr>
                <w:lang w:eastAsia="zh-CN"/>
              </w:rPr>
              <w:t>Apple</w:t>
            </w:r>
          </w:p>
        </w:tc>
        <w:tc>
          <w:tcPr>
            <w:tcW w:w="2268" w:type="dxa"/>
            <w:shd w:val="clear" w:color="auto" w:fill="auto"/>
          </w:tcPr>
          <w:p w14:paraId="03AFB0F5" w14:textId="77777777" w:rsidR="006B3452" w:rsidRDefault="00782D73">
            <w:pPr>
              <w:spacing w:after="120"/>
              <w:rPr>
                <w:lang w:eastAsia="zh-CN"/>
              </w:rPr>
            </w:pPr>
            <w:r>
              <w:rPr>
                <w:lang w:eastAsia="zh-CN"/>
              </w:rPr>
              <w:t>No</w:t>
            </w:r>
          </w:p>
        </w:tc>
        <w:tc>
          <w:tcPr>
            <w:tcW w:w="5528" w:type="dxa"/>
            <w:shd w:val="clear" w:color="auto" w:fill="auto"/>
          </w:tcPr>
          <w:p w14:paraId="06245038" w14:textId="77777777" w:rsidR="006B3452" w:rsidRDefault="00782D73">
            <w:pPr>
              <w:rPr>
                <w:lang w:val="en-GB" w:eastAsia="zh-CN"/>
              </w:rPr>
            </w:pPr>
            <w:r>
              <w:rPr>
                <w:lang w:eastAsia="zh-CN"/>
              </w:rPr>
              <w:t>We have the same confusion as Lenovo. Seems the i</w:t>
            </w:r>
            <w:r>
              <w:rPr>
                <w:lang w:eastAsia="zh-CN"/>
              </w:rPr>
              <w:t xml:space="preserve">ssue only happens when parallel messages are segmented, which is </w:t>
            </w:r>
            <w:proofErr w:type="gramStart"/>
            <w:r>
              <w:rPr>
                <w:lang w:eastAsia="zh-CN"/>
              </w:rPr>
              <w:t>actually not</w:t>
            </w:r>
            <w:proofErr w:type="gramEnd"/>
            <w:r>
              <w:rPr>
                <w:lang w:eastAsia="zh-CN"/>
              </w:rPr>
              <w:t xml:space="preserve"> allowed.</w:t>
            </w:r>
          </w:p>
        </w:tc>
      </w:tr>
      <w:tr w:rsidR="006B3452" w14:paraId="3B563ED8" w14:textId="77777777">
        <w:tc>
          <w:tcPr>
            <w:tcW w:w="1838" w:type="dxa"/>
            <w:shd w:val="clear" w:color="auto" w:fill="auto"/>
          </w:tcPr>
          <w:p w14:paraId="6442BB6D" w14:textId="77777777" w:rsidR="006B3452" w:rsidRDefault="00782D73">
            <w:pPr>
              <w:spacing w:after="120"/>
              <w:rPr>
                <w:lang w:eastAsia="zh-CN"/>
              </w:rPr>
            </w:pPr>
            <w:r>
              <w:rPr>
                <w:lang w:eastAsia="zh-CN"/>
              </w:rPr>
              <w:t>ZTE</w:t>
            </w:r>
          </w:p>
        </w:tc>
        <w:tc>
          <w:tcPr>
            <w:tcW w:w="2268" w:type="dxa"/>
            <w:shd w:val="clear" w:color="auto" w:fill="auto"/>
          </w:tcPr>
          <w:p w14:paraId="6F1D2C39" w14:textId="77777777" w:rsidR="006B3452" w:rsidRDefault="00782D73">
            <w:pPr>
              <w:spacing w:after="120"/>
              <w:rPr>
                <w:lang w:eastAsia="zh-CN"/>
              </w:rPr>
            </w:pPr>
            <w:r>
              <w:rPr>
                <w:lang w:eastAsia="zh-CN"/>
              </w:rPr>
              <w:t xml:space="preserve">Not </w:t>
            </w:r>
            <w:proofErr w:type="spellStart"/>
            <w:r>
              <w:rPr>
                <w:lang w:eastAsia="zh-CN"/>
              </w:rPr>
              <w:t>essenitial</w:t>
            </w:r>
            <w:proofErr w:type="spellEnd"/>
          </w:p>
        </w:tc>
        <w:tc>
          <w:tcPr>
            <w:tcW w:w="5528" w:type="dxa"/>
            <w:shd w:val="clear" w:color="auto" w:fill="auto"/>
          </w:tcPr>
          <w:p w14:paraId="4D366890" w14:textId="77777777" w:rsidR="006B3452" w:rsidRDefault="006B3452">
            <w:pPr>
              <w:rPr>
                <w:lang w:eastAsia="zh-CN"/>
              </w:rPr>
            </w:pPr>
          </w:p>
        </w:tc>
      </w:tr>
      <w:tr w:rsidR="006B3452" w14:paraId="42C4AC36" w14:textId="77777777">
        <w:tc>
          <w:tcPr>
            <w:tcW w:w="1838" w:type="dxa"/>
            <w:shd w:val="clear" w:color="auto" w:fill="auto"/>
          </w:tcPr>
          <w:p w14:paraId="76B5B8D6" w14:textId="77777777" w:rsidR="006B3452" w:rsidRDefault="00782D73">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480D7D0" w14:textId="77777777" w:rsidR="006B3452" w:rsidRDefault="00782D73">
            <w:pPr>
              <w:spacing w:after="120"/>
              <w:rPr>
                <w:rFonts w:eastAsia="Malgun Gothic"/>
                <w:lang w:eastAsia="ko-KR"/>
              </w:rPr>
            </w:pPr>
            <w:r>
              <w:rPr>
                <w:rFonts w:eastAsia="Malgun Gothic" w:hint="eastAsia"/>
                <w:lang w:eastAsia="ko-KR"/>
              </w:rPr>
              <w:t>No</w:t>
            </w:r>
          </w:p>
        </w:tc>
        <w:tc>
          <w:tcPr>
            <w:tcW w:w="5528" w:type="dxa"/>
            <w:shd w:val="clear" w:color="auto" w:fill="auto"/>
          </w:tcPr>
          <w:p w14:paraId="4DE419F5" w14:textId="77777777" w:rsidR="006B3452" w:rsidRDefault="00782D73">
            <w:pPr>
              <w:rPr>
                <w:rFonts w:eastAsia="Malgun Gothic"/>
                <w:lang w:eastAsia="ko-KR"/>
              </w:rPr>
            </w:pPr>
            <w:r>
              <w:rPr>
                <w:rFonts w:eastAsia="Malgun Gothic"/>
                <w:lang w:eastAsia="ko-KR"/>
              </w:rPr>
              <w:t xml:space="preserve">Given that parallel transmission is not considered, there would be no issue to clarify. </w:t>
            </w:r>
            <w:proofErr w:type="gramStart"/>
            <w:r>
              <w:rPr>
                <w:rFonts w:eastAsia="Malgun Gothic" w:hint="eastAsia"/>
                <w:lang w:eastAsia="ko-KR"/>
              </w:rPr>
              <w:t>B</w:t>
            </w:r>
            <w:r>
              <w:rPr>
                <w:rFonts w:eastAsia="Malgun Gothic"/>
                <w:lang w:eastAsia="ko-KR"/>
              </w:rPr>
              <w:t>ut,</w:t>
            </w:r>
            <w:proofErr w:type="gramEnd"/>
            <w:r>
              <w:rPr>
                <w:rFonts w:eastAsia="Malgun Gothic"/>
                <w:lang w:eastAsia="ko-KR"/>
              </w:rPr>
              <w:t xml:space="preserve"> we are fine to have this change in rapporteur CR. </w:t>
            </w:r>
          </w:p>
        </w:tc>
      </w:tr>
    </w:tbl>
    <w:p w14:paraId="0E0F7627" w14:textId="77777777" w:rsidR="006B3452" w:rsidRDefault="006B3452">
      <w:pPr>
        <w:spacing w:after="0"/>
      </w:pPr>
    </w:p>
    <w:tbl>
      <w:tblPr>
        <w:tblStyle w:val="TableGrid"/>
        <w:tblW w:w="0" w:type="auto"/>
        <w:tblLook w:val="04A0" w:firstRow="1" w:lastRow="0" w:firstColumn="1" w:lastColumn="0" w:noHBand="0" w:noVBand="1"/>
      </w:tblPr>
      <w:tblGrid>
        <w:gridCol w:w="9016"/>
      </w:tblGrid>
      <w:tr w:rsidR="006B3452" w14:paraId="31F86C06" w14:textId="77777777">
        <w:tc>
          <w:tcPr>
            <w:tcW w:w="9016" w:type="dxa"/>
          </w:tcPr>
          <w:p w14:paraId="0234642E" w14:textId="77777777" w:rsidR="006B3452" w:rsidRDefault="00782D73">
            <w:pPr>
              <w:spacing w:after="0"/>
              <w:rPr>
                <w:b/>
                <w:color w:val="002060"/>
                <w:u w:val="single"/>
              </w:rPr>
            </w:pPr>
            <w:r>
              <w:rPr>
                <w:b/>
                <w:color w:val="002060"/>
                <w:u w:val="single"/>
              </w:rPr>
              <w:t>Rapporteur’s Summary</w:t>
            </w:r>
          </w:p>
          <w:p w14:paraId="2EF3DA0E" w14:textId="77777777" w:rsidR="006B3452" w:rsidRDefault="00782D73">
            <w:pPr>
              <w:rPr>
                <w:color w:val="002060"/>
                <w:lang w:val="en-GB" w:eastAsia="zh-CN"/>
              </w:rPr>
            </w:pPr>
            <w:r>
              <w:rPr>
                <w:color w:val="002060"/>
                <w:lang w:val="en-GB" w:eastAsia="zh-CN"/>
              </w:rPr>
              <w:t>8 companies do not support the proposed change while 6 companies support (including may b</w:t>
            </w:r>
            <w:r>
              <w:rPr>
                <w:color w:val="002060"/>
                <w:lang w:val="en-GB" w:eastAsia="zh-CN"/>
              </w:rPr>
              <w:t>e and ok to accept). One company not supporting is also fine for adding in rapporteur CR. Further, rapporteur also notes that majority of companies also agree in section 4.2 for “The initiation of a subsequent procedure prior to receiving the UE's response</w:t>
            </w:r>
            <w:r>
              <w:rPr>
                <w:color w:val="002060"/>
                <w:lang w:val="en-GB" w:eastAsia="zh-CN"/>
              </w:rPr>
              <w:t xml:space="preserve"> of a previously initiated procedure is not supported for segmented RRC messages in this release of specification”. With this, the probability of issue occurrence in this release of specification becomes remote. However, it may still be worth considering f</w:t>
            </w:r>
            <w:r>
              <w:rPr>
                <w:color w:val="002060"/>
                <w:lang w:val="en-GB" w:eastAsia="zh-CN"/>
              </w:rPr>
              <w:t>or future compatibility and clarity of specification as some companies pointed out. Accordingly, companies can discuss further in phase 2.</w:t>
            </w:r>
          </w:p>
          <w:p w14:paraId="5C011E68" w14:textId="77777777" w:rsidR="006B3452" w:rsidRDefault="00782D73">
            <w:pPr>
              <w:rPr>
                <w:lang w:val="en-GB" w:eastAsia="zh-CN"/>
              </w:rPr>
            </w:pPr>
            <w:r>
              <w:rPr>
                <w:b/>
                <w:color w:val="002060"/>
                <w:lang w:val="en-GB" w:eastAsia="zh-CN"/>
              </w:rPr>
              <w:t>Proposal 1: Discuss further if CRs in R2-2202297 and R2-2202298 are needed for RRC message segmentation for future co</w:t>
            </w:r>
            <w:r>
              <w:rPr>
                <w:b/>
                <w:color w:val="002060"/>
                <w:lang w:val="en-GB" w:eastAsia="zh-CN"/>
              </w:rPr>
              <w:t>mpatibility and spec clarity.</w:t>
            </w:r>
          </w:p>
        </w:tc>
      </w:tr>
    </w:tbl>
    <w:p w14:paraId="2254FFC4" w14:textId="77777777" w:rsidR="006B3452" w:rsidRDefault="006B3452">
      <w:pPr>
        <w:rPr>
          <w:lang w:val="en-GB" w:eastAsia="zh-CN"/>
        </w:rPr>
      </w:pPr>
    </w:p>
    <w:p w14:paraId="31E4D706" w14:textId="77777777" w:rsidR="006B3452" w:rsidRDefault="00782D73">
      <w:pPr>
        <w:pStyle w:val="Heading2"/>
      </w:pPr>
      <w:r>
        <w:t>Parallel transmission of DL RRC message segments</w:t>
      </w:r>
    </w:p>
    <w:p w14:paraId="3319CC55" w14:textId="77777777" w:rsidR="006B3452" w:rsidRDefault="00782D73">
      <w:pPr>
        <w:spacing w:after="0"/>
        <w:rPr>
          <w:bCs/>
          <w:lang w:val="en-GB" w:eastAsia="zh-CN"/>
        </w:rPr>
      </w:pPr>
      <w:r>
        <w:rPr>
          <w:bCs/>
          <w:lang w:val="en-GB" w:eastAsia="zh-CN"/>
        </w:rPr>
        <w:t xml:space="preserve">Contribution [4] discusses the parallel transmission of DL RRC message segments and proposes: </w:t>
      </w:r>
    </w:p>
    <w:p w14:paraId="7FC0B9D5" w14:textId="77777777" w:rsidR="006B3452" w:rsidRDefault="006B3452">
      <w:pPr>
        <w:spacing w:after="0"/>
        <w:rPr>
          <w:bCs/>
          <w:lang w:val="en-GB" w:eastAsia="zh-CN"/>
        </w:rPr>
      </w:pPr>
    </w:p>
    <w:p w14:paraId="1FA6223B" w14:textId="77777777" w:rsidR="006B3452" w:rsidRDefault="00782D73">
      <w:pPr>
        <w:spacing w:after="0"/>
        <w:rPr>
          <w:b/>
        </w:rPr>
      </w:pPr>
      <w:r>
        <w:rPr>
          <w:b/>
          <w:bCs/>
          <w:lang w:val="en-GB" w:eastAsia="zh-CN"/>
        </w:rPr>
        <w:t xml:space="preserve">Proposal: </w:t>
      </w:r>
      <w:r>
        <w:rPr>
          <w:b/>
        </w:rPr>
        <w:t>RAN2 to confirm that parallel transmission of segmented DL RRC messages is not supported in R16.</w:t>
      </w:r>
    </w:p>
    <w:p w14:paraId="437C0308" w14:textId="77777777" w:rsidR="006B3452" w:rsidRDefault="006B3452">
      <w:pPr>
        <w:spacing w:after="0"/>
      </w:pPr>
    </w:p>
    <w:p w14:paraId="078D1C55" w14:textId="77777777" w:rsidR="006B3452" w:rsidRDefault="00782D73">
      <w:pPr>
        <w:spacing w:after="0"/>
      </w:pPr>
      <w:r>
        <w:t>Reasoning given is</w:t>
      </w:r>
    </w:p>
    <w:p w14:paraId="4B8494DD" w14:textId="77777777" w:rsidR="006B3452" w:rsidRDefault="006B3452">
      <w:pPr>
        <w:spacing w:after="0"/>
      </w:pPr>
    </w:p>
    <w:p w14:paraId="384FADAA" w14:textId="77777777" w:rsidR="006B3452" w:rsidRDefault="00782D73">
      <w:pPr>
        <w:spacing w:after="0"/>
        <w:rPr>
          <w:i/>
        </w:rPr>
      </w:pPr>
      <w:r>
        <w:rPr>
          <w:bCs/>
          <w:i/>
          <w:lang w:val="en-GB" w:eastAsia="zh-CN"/>
        </w:rPr>
        <w:t>“</w:t>
      </w:r>
      <w:proofErr w:type="gramStart"/>
      <w:r>
        <w:rPr>
          <w:i/>
        </w:rPr>
        <w:t>the</w:t>
      </w:r>
      <w:proofErr w:type="gramEnd"/>
      <w:r>
        <w:rPr>
          <w:i/>
        </w:rPr>
        <w:t xml:space="preserve"> current ASN.1 format of </w:t>
      </w:r>
      <w:r>
        <w:rPr>
          <w:i/>
        </w:rPr>
        <w:t xml:space="preserve">the </w:t>
      </w:r>
      <w:proofErr w:type="spellStart"/>
      <w:r>
        <w:rPr>
          <w:i/>
        </w:rPr>
        <w:t>DLDedicatedMessageSegment</w:t>
      </w:r>
      <w:proofErr w:type="spellEnd"/>
      <w:r>
        <w:rPr>
          <w:i/>
        </w:rPr>
        <w:t xml:space="preserve"> message does not allow the UE to identify the original RRC message that is contained in a single segment. As consequence, the UE may not be able to reassemble the received segments correctly and thus may not be able to success</w:t>
      </w:r>
      <w:r>
        <w:rPr>
          <w:i/>
        </w:rPr>
        <w:t>fully reconstruct the original RRC messages.”</w:t>
      </w:r>
    </w:p>
    <w:p w14:paraId="63C62241" w14:textId="77777777" w:rsidR="006B3452" w:rsidRDefault="006B3452">
      <w:pPr>
        <w:spacing w:after="0"/>
        <w:rPr>
          <w:i/>
        </w:rPr>
      </w:pPr>
    </w:p>
    <w:p w14:paraId="431D0D1A" w14:textId="77777777" w:rsidR="006B3452" w:rsidRDefault="00782D73">
      <w:pPr>
        <w:spacing w:after="0"/>
        <w:jc w:val="both"/>
      </w:pPr>
      <w:proofErr w:type="gramStart"/>
      <w:r>
        <w:t>Also</w:t>
      </w:r>
      <w:proofErr w:type="gramEnd"/>
      <w:r>
        <w:t xml:space="preserve"> it is proposed to capture in subclause 5.1.2 in TS 38.331 and also in TS 36.331 by adding a new note (in RED) as shown below.</w:t>
      </w:r>
    </w:p>
    <w:p w14:paraId="4C8C7117" w14:textId="77777777" w:rsidR="006B3452" w:rsidRDefault="006B3452">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6B3452" w14:paraId="0801D592" w14:textId="77777777">
        <w:tc>
          <w:tcPr>
            <w:tcW w:w="9613" w:type="dxa"/>
            <w:shd w:val="clear" w:color="auto" w:fill="auto"/>
          </w:tcPr>
          <w:p w14:paraId="42DB669B" w14:textId="77777777" w:rsidR="006B3452" w:rsidRDefault="00782D73">
            <w:pPr>
              <w:rPr>
                <w:rFonts w:eastAsia="MS Mincho"/>
              </w:rPr>
            </w:pPr>
            <w:r>
              <w:t>The UE shall:</w:t>
            </w:r>
          </w:p>
          <w:p w14:paraId="75FC2DAF" w14:textId="77777777" w:rsidR="006B3452" w:rsidRDefault="00782D73">
            <w:pPr>
              <w:pStyle w:val="B1"/>
            </w:pPr>
            <w:r>
              <w:t>1&gt;</w:t>
            </w:r>
            <w:r>
              <w:tab/>
              <w:t xml:space="preserve">process the received messages in order of reception by RRC, </w:t>
            </w:r>
            <w:proofErr w:type="gramStart"/>
            <w:r>
              <w:t>i.e.</w:t>
            </w:r>
            <w:proofErr w:type="gramEnd"/>
            <w:r>
              <w:t xml:space="preserve"> the processing of a message shall be completed before starting the processing of a subsequent message;</w:t>
            </w:r>
          </w:p>
          <w:p w14:paraId="6671898F" w14:textId="77777777" w:rsidR="006B3452" w:rsidRDefault="00782D73">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2CB71DE0" w14:textId="77777777" w:rsidR="006B3452" w:rsidRDefault="00782D73">
            <w:pPr>
              <w:pStyle w:val="NO"/>
            </w:pPr>
            <w:r>
              <w:rPr>
                <w:rFonts w:ascii="Times New Roman" w:hAnsi="Times New Roman"/>
                <w:color w:val="FF0000"/>
                <w:lang w:eastAsia="en-US"/>
              </w:rPr>
              <w:t>NOTE:</w:t>
            </w:r>
            <w:r>
              <w:rPr>
                <w:rFonts w:ascii="Times New Roman" w:hAnsi="Times New Roman"/>
                <w:color w:val="FF0000"/>
                <w:lang w:eastAsia="en-US"/>
              </w:rPr>
              <w:tab/>
              <w:t xml:space="preserve">The initiation of </w:t>
            </w:r>
            <w:r>
              <w:rPr>
                <w:rFonts w:ascii="Times New Roman" w:hAnsi="Times New Roman"/>
                <w:color w:val="FF0000"/>
                <w:lang w:eastAsia="en-US"/>
              </w:rPr>
              <w:t>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496B088C" w14:textId="77777777" w:rsidR="006B3452" w:rsidRDefault="006B3452">
      <w:pPr>
        <w:spacing w:after="0"/>
        <w:rPr>
          <w:bCs/>
          <w:lang w:val="en-GB" w:eastAsia="zh-CN"/>
        </w:rPr>
      </w:pPr>
    </w:p>
    <w:p w14:paraId="2A33B9C7" w14:textId="77777777" w:rsidR="006B3452" w:rsidRDefault="00782D73">
      <w:pPr>
        <w:spacing w:after="0"/>
      </w:pPr>
      <w:r>
        <w:t xml:space="preserve">Rapporteur has same </w:t>
      </w:r>
      <w:proofErr w:type="gramStart"/>
      <w:r>
        <w:t>understanding</w:t>
      </w:r>
      <w:proofErr w:type="gramEnd"/>
      <w:r>
        <w:t xml:space="preserve">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w:t>
      </w:r>
      <w:r>
        <w:t xml:space="preserve">received at the UE. </w:t>
      </w:r>
    </w:p>
    <w:p w14:paraId="1D6AD5BF" w14:textId="77777777" w:rsidR="006B3452" w:rsidRDefault="006B3452">
      <w:pPr>
        <w:spacing w:after="0"/>
      </w:pPr>
    </w:p>
    <w:p w14:paraId="2696BAAF" w14:textId="77777777" w:rsidR="006B3452" w:rsidRDefault="00782D73">
      <w:pPr>
        <w:spacing w:after="0"/>
      </w:pPr>
      <w:r>
        <w:t>Following options could be considered as way forward:</w:t>
      </w:r>
    </w:p>
    <w:p w14:paraId="7F848B2F" w14:textId="77777777" w:rsidR="006B3452" w:rsidRDefault="006B3452">
      <w:pPr>
        <w:spacing w:after="0"/>
        <w:rPr>
          <w:bCs/>
          <w:lang w:val="en-GB" w:eastAsia="zh-CN"/>
        </w:rPr>
      </w:pPr>
    </w:p>
    <w:p w14:paraId="1ADC9272" w14:textId="77777777" w:rsidR="006B3452" w:rsidRDefault="00782D73">
      <w:pPr>
        <w:spacing w:after="120"/>
        <w:jc w:val="both"/>
        <w:rPr>
          <w:b/>
        </w:rPr>
      </w:pPr>
      <w:r>
        <w:rPr>
          <w:b/>
        </w:rPr>
        <w:t xml:space="preserve">Option 1: </w:t>
      </w:r>
      <w:r>
        <w:t>Nothing is really needed (</w:t>
      </w:r>
      <w:proofErr w:type="gramStart"/>
      <w:r>
        <w:t>i.e.</w:t>
      </w:r>
      <w:proofErr w:type="gramEnd"/>
      <w:r>
        <w:t xml:space="preserve"> no spec impact and no new </w:t>
      </w:r>
      <w:proofErr w:type="spellStart"/>
      <w:r>
        <w:t>behaviour</w:t>
      </w:r>
      <w:proofErr w:type="spellEnd"/>
      <w:r>
        <w:t>).</w:t>
      </w:r>
    </w:p>
    <w:p w14:paraId="1AEAE95F" w14:textId="77777777" w:rsidR="006B3452" w:rsidRDefault="00782D73">
      <w:pPr>
        <w:spacing w:after="120"/>
        <w:jc w:val="both"/>
        <w:rPr>
          <w:b/>
        </w:rPr>
      </w:pPr>
      <w:r>
        <w:rPr>
          <w:b/>
        </w:rPr>
        <w:t xml:space="preserve">Option 2: </w:t>
      </w:r>
      <w:r>
        <w:t>RAN2 confirms the understanding “parallel transmission of segmented DL RRC messages is not</w:t>
      </w:r>
      <w:r>
        <w:t xml:space="preserve"> supported in R16”. No NOTE is added to specification.</w:t>
      </w:r>
    </w:p>
    <w:p w14:paraId="41079FB4" w14:textId="77777777" w:rsidR="006B3452" w:rsidRDefault="00782D73">
      <w:pPr>
        <w:spacing w:after="120"/>
        <w:jc w:val="both"/>
        <w:rPr>
          <w:b/>
        </w:rPr>
      </w:pPr>
      <w:r>
        <w:rPr>
          <w:b/>
        </w:rPr>
        <w:t xml:space="preserve">Option 3: </w:t>
      </w:r>
      <w:r>
        <w:t>RAN2 confirms the proposal “parallel transmission of segmented DL RRC messages is not supported in R16” and add a NOTE to specification.</w:t>
      </w:r>
    </w:p>
    <w:p w14:paraId="5C868D16" w14:textId="77777777" w:rsidR="006B3452" w:rsidRDefault="00782D73">
      <w:pPr>
        <w:spacing w:after="120"/>
        <w:jc w:val="both"/>
        <w:rPr>
          <w:b/>
        </w:rPr>
      </w:pPr>
      <w:r>
        <w:rPr>
          <w:b/>
        </w:rPr>
        <w:t xml:space="preserve">Option 4: </w:t>
      </w:r>
      <w:r>
        <w:t>Any other?</w:t>
      </w:r>
    </w:p>
    <w:p w14:paraId="30DF76E2" w14:textId="77777777" w:rsidR="006B3452" w:rsidRDefault="006B3452">
      <w:pPr>
        <w:spacing w:after="0"/>
        <w:rPr>
          <w:b/>
          <w:bCs/>
          <w:lang w:val="en-GB" w:eastAsia="zh-CN"/>
        </w:rPr>
      </w:pPr>
    </w:p>
    <w:p w14:paraId="07E0998A" w14:textId="77777777" w:rsidR="006B3452" w:rsidRDefault="00782D73">
      <w:pPr>
        <w:spacing w:after="0"/>
        <w:rPr>
          <w:lang w:val="en-GB" w:eastAsia="zh-CN"/>
        </w:rPr>
      </w:pPr>
      <w:r>
        <w:rPr>
          <w:b/>
          <w:bCs/>
          <w:lang w:val="en-GB" w:eastAsia="zh-CN"/>
        </w:rPr>
        <w:t>Question 2:</w:t>
      </w:r>
      <w:r>
        <w:rPr>
          <w:lang w:val="en-GB" w:eastAsia="zh-CN"/>
        </w:rPr>
        <w:t xml:space="preserve"> Which option do comp</w:t>
      </w:r>
      <w:r>
        <w:rPr>
          <w:lang w:val="en-GB" w:eastAsia="zh-CN"/>
        </w:rPr>
        <w:t>anies prefer?</w:t>
      </w:r>
    </w:p>
    <w:p w14:paraId="4E6F0A04" w14:textId="77777777" w:rsidR="006B3452" w:rsidRDefault="006B3452">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445E4CB4" w14:textId="77777777">
        <w:tc>
          <w:tcPr>
            <w:tcW w:w="1838" w:type="dxa"/>
            <w:shd w:val="clear" w:color="auto" w:fill="D9D9D9"/>
          </w:tcPr>
          <w:p w14:paraId="14E00EDA"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72A67B0A" w14:textId="77777777" w:rsidR="006B3452" w:rsidRDefault="00782D73">
            <w:pPr>
              <w:spacing w:after="120"/>
              <w:rPr>
                <w:b/>
                <w:bCs/>
                <w:lang w:val="en-GB" w:eastAsia="zh-CN"/>
              </w:rPr>
            </w:pPr>
            <w:r>
              <w:rPr>
                <w:b/>
                <w:bCs/>
                <w:lang w:val="en-GB" w:eastAsia="zh-CN"/>
              </w:rPr>
              <w:t>Option 1/2/3/4</w:t>
            </w:r>
          </w:p>
        </w:tc>
        <w:tc>
          <w:tcPr>
            <w:tcW w:w="5528" w:type="dxa"/>
            <w:shd w:val="clear" w:color="auto" w:fill="D9D9D9"/>
          </w:tcPr>
          <w:p w14:paraId="77CB1129" w14:textId="77777777" w:rsidR="006B3452" w:rsidRDefault="00782D73">
            <w:pPr>
              <w:spacing w:after="120"/>
              <w:rPr>
                <w:b/>
                <w:bCs/>
                <w:lang w:val="en-GB" w:eastAsia="zh-CN"/>
              </w:rPr>
            </w:pPr>
            <w:r>
              <w:rPr>
                <w:b/>
                <w:bCs/>
                <w:lang w:val="en-GB" w:eastAsia="zh-CN"/>
              </w:rPr>
              <w:t>Additional comments (if 4, please specify further)</w:t>
            </w:r>
          </w:p>
        </w:tc>
      </w:tr>
      <w:tr w:rsidR="006B3452" w14:paraId="3212E17C" w14:textId="77777777">
        <w:tc>
          <w:tcPr>
            <w:tcW w:w="1838" w:type="dxa"/>
            <w:shd w:val="clear" w:color="auto" w:fill="auto"/>
          </w:tcPr>
          <w:p w14:paraId="70B16423" w14:textId="77777777" w:rsidR="006B3452" w:rsidRDefault="00782D73">
            <w:pPr>
              <w:spacing w:after="120"/>
              <w:rPr>
                <w:lang w:val="en-GB" w:eastAsia="zh-CN"/>
              </w:rPr>
            </w:pPr>
            <w:r>
              <w:rPr>
                <w:lang w:val="en-GB" w:eastAsia="zh-CN"/>
              </w:rPr>
              <w:t>Qualcomm Incorporation</w:t>
            </w:r>
          </w:p>
        </w:tc>
        <w:tc>
          <w:tcPr>
            <w:tcW w:w="2268" w:type="dxa"/>
            <w:shd w:val="clear" w:color="auto" w:fill="auto"/>
          </w:tcPr>
          <w:p w14:paraId="605B8F3E" w14:textId="77777777" w:rsidR="006B3452" w:rsidRDefault="00782D73">
            <w:pPr>
              <w:spacing w:after="120"/>
              <w:rPr>
                <w:lang w:val="en-GB" w:eastAsia="zh-CN"/>
              </w:rPr>
            </w:pPr>
            <w:r>
              <w:rPr>
                <w:lang w:val="en-GB" w:eastAsia="zh-CN"/>
              </w:rPr>
              <w:t>3</w:t>
            </w:r>
          </w:p>
        </w:tc>
        <w:tc>
          <w:tcPr>
            <w:tcW w:w="5528" w:type="dxa"/>
            <w:shd w:val="clear" w:color="auto" w:fill="auto"/>
          </w:tcPr>
          <w:p w14:paraId="33933988" w14:textId="77777777" w:rsidR="006B3452" w:rsidRDefault="00782D73">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6B3452" w14:paraId="160E0F71" w14:textId="77777777">
        <w:tc>
          <w:tcPr>
            <w:tcW w:w="1838" w:type="dxa"/>
            <w:shd w:val="clear" w:color="auto" w:fill="auto"/>
          </w:tcPr>
          <w:p w14:paraId="19612C0A" w14:textId="77777777" w:rsidR="006B3452" w:rsidRDefault="00782D73">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3FE334E1" w14:textId="77777777" w:rsidR="006B3452" w:rsidRDefault="00782D73">
            <w:pPr>
              <w:spacing w:after="120"/>
              <w:rPr>
                <w:lang w:val="en-GB" w:eastAsia="zh-CN"/>
              </w:rPr>
            </w:pPr>
            <w:r>
              <w:rPr>
                <w:lang w:val="en-GB" w:eastAsia="zh-CN"/>
              </w:rPr>
              <w:t>Option 2</w:t>
            </w:r>
          </w:p>
        </w:tc>
        <w:tc>
          <w:tcPr>
            <w:tcW w:w="5528" w:type="dxa"/>
            <w:shd w:val="clear" w:color="auto" w:fill="auto"/>
          </w:tcPr>
          <w:p w14:paraId="0A706CE4" w14:textId="77777777" w:rsidR="006B3452" w:rsidRDefault="00782D73">
            <w:pPr>
              <w:spacing w:after="120"/>
              <w:rPr>
                <w:lang w:val="en-GB" w:eastAsia="zh-CN"/>
              </w:rPr>
            </w:pPr>
            <w:r>
              <w:rPr>
                <w:lang w:val="en-GB" w:eastAsia="zh-CN"/>
              </w:rPr>
              <w:t xml:space="preserve">Not </w:t>
            </w:r>
            <w:r>
              <w:rPr>
                <w:lang w:val="en-GB" w:eastAsia="zh-CN"/>
              </w:rPr>
              <w:t>essential to capture such things in the spec. Can be captured in the chair notes if companies want.</w:t>
            </w:r>
          </w:p>
        </w:tc>
      </w:tr>
      <w:tr w:rsidR="006B3452" w14:paraId="4E132DDF" w14:textId="77777777">
        <w:tc>
          <w:tcPr>
            <w:tcW w:w="1838" w:type="dxa"/>
            <w:shd w:val="clear" w:color="auto" w:fill="auto"/>
          </w:tcPr>
          <w:p w14:paraId="347326C3"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0A2CFF8" w14:textId="77777777" w:rsidR="006B3452" w:rsidRDefault="00782D73">
            <w:pPr>
              <w:spacing w:after="120"/>
              <w:rPr>
                <w:lang w:val="en-GB" w:eastAsia="zh-CN"/>
              </w:rPr>
            </w:pPr>
            <w:r>
              <w:rPr>
                <w:rFonts w:hint="eastAsia"/>
                <w:lang w:val="en-GB" w:eastAsia="zh-CN"/>
              </w:rPr>
              <w:t>3</w:t>
            </w:r>
          </w:p>
        </w:tc>
        <w:tc>
          <w:tcPr>
            <w:tcW w:w="5528" w:type="dxa"/>
            <w:shd w:val="clear" w:color="auto" w:fill="auto"/>
          </w:tcPr>
          <w:p w14:paraId="411141B9" w14:textId="77777777" w:rsidR="006B3452" w:rsidRDefault="00782D73">
            <w:pPr>
              <w:spacing w:after="120"/>
              <w:rPr>
                <w:lang w:val="en-GB" w:eastAsia="zh-CN"/>
              </w:rPr>
            </w:pPr>
            <w:r>
              <w:rPr>
                <w:rFonts w:hint="eastAsia"/>
                <w:lang w:val="en-GB" w:eastAsia="zh-CN"/>
              </w:rPr>
              <w:t>W</w:t>
            </w:r>
            <w:r>
              <w:rPr>
                <w:lang w:val="en-GB" w:eastAsia="zh-CN"/>
              </w:rPr>
              <w:t>e prefer to have clear description in SPEC.</w:t>
            </w:r>
          </w:p>
        </w:tc>
      </w:tr>
      <w:tr w:rsidR="006B3452" w14:paraId="7D9AF6CA" w14:textId="77777777">
        <w:tc>
          <w:tcPr>
            <w:tcW w:w="1838" w:type="dxa"/>
            <w:shd w:val="clear" w:color="auto" w:fill="auto"/>
          </w:tcPr>
          <w:p w14:paraId="50D3B1C8" w14:textId="77777777" w:rsidR="006B3452" w:rsidRDefault="00782D73">
            <w:pPr>
              <w:spacing w:after="120"/>
              <w:rPr>
                <w:lang w:val="en-GB" w:eastAsia="zh-CN"/>
              </w:rPr>
            </w:pPr>
            <w:r>
              <w:rPr>
                <w:lang w:val="en-GB" w:eastAsia="zh-CN"/>
              </w:rPr>
              <w:t xml:space="preserve">Ericsson </w:t>
            </w:r>
          </w:p>
        </w:tc>
        <w:tc>
          <w:tcPr>
            <w:tcW w:w="2268" w:type="dxa"/>
            <w:shd w:val="clear" w:color="auto" w:fill="auto"/>
          </w:tcPr>
          <w:p w14:paraId="64582377" w14:textId="77777777" w:rsidR="006B3452" w:rsidRDefault="00782D73">
            <w:pPr>
              <w:spacing w:after="120"/>
              <w:rPr>
                <w:lang w:val="en-GB" w:eastAsia="zh-CN"/>
              </w:rPr>
            </w:pPr>
            <w:r>
              <w:rPr>
                <w:lang w:val="en-GB" w:eastAsia="zh-CN"/>
              </w:rPr>
              <w:t>Option 1/2</w:t>
            </w:r>
          </w:p>
        </w:tc>
        <w:tc>
          <w:tcPr>
            <w:tcW w:w="5528" w:type="dxa"/>
            <w:shd w:val="clear" w:color="auto" w:fill="auto"/>
          </w:tcPr>
          <w:p w14:paraId="245575F5" w14:textId="77777777" w:rsidR="006B3452" w:rsidRDefault="00782D73">
            <w:pPr>
              <w:spacing w:after="120"/>
              <w:rPr>
                <w:lang w:val="en-GB" w:eastAsia="zh-CN"/>
              </w:rPr>
            </w:pPr>
            <w:r>
              <w:rPr>
                <w:lang w:val="en-GB" w:eastAsia="zh-CN"/>
              </w:rPr>
              <w:t>As indicated for Q1, we think parallel transmissions is not supported. It was</w:t>
            </w:r>
            <w:r>
              <w:rPr>
                <w:lang w:val="en-GB" w:eastAsia="zh-CN"/>
              </w:rPr>
              <w:t xml:space="preserve">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The node (</w:t>
            </w:r>
            <w:proofErr w:type="spellStart"/>
            <w:r>
              <w:rPr>
                <w:lang w:val="en-GB" w:eastAsia="zh-CN"/>
              </w:rPr>
              <w:t>gNB</w:t>
            </w:r>
            <w:proofErr w:type="spellEnd"/>
            <w:r>
              <w:rPr>
                <w:lang w:val="en-GB" w:eastAsia="zh-CN"/>
              </w:rPr>
              <w:t xml:space="preserve"> or UE) wil</w:t>
            </w:r>
            <w:r>
              <w:rPr>
                <w:lang w:val="en-GB" w:eastAsia="zh-CN"/>
              </w:rPr>
              <w:t xml:space="preserve">l not generate another message and send those segments interspersed. </w:t>
            </w:r>
          </w:p>
        </w:tc>
      </w:tr>
      <w:tr w:rsidR="006B3452" w14:paraId="0C927DBA" w14:textId="77777777">
        <w:tc>
          <w:tcPr>
            <w:tcW w:w="1838" w:type="dxa"/>
            <w:shd w:val="clear" w:color="auto" w:fill="auto"/>
          </w:tcPr>
          <w:p w14:paraId="3CFAABD4" w14:textId="77777777" w:rsidR="006B3452" w:rsidRDefault="00782D73">
            <w:pPr>
              <w:spacing w:after="120"/>
              <w:rPr>
                <w:lang w:val="en-GB" w:eastAsia="zh-CN"/>
              </w:rPr>
            </w:pPr>
            <w:r>
              <w:rPr>
                <w:lang w:val="en-GB" w:eastAsia="zh-CN"/>
              </w:rPr>
              <w:lastRenderedPageBreak/>
              <w:t>Nokia</w:t>
            </w:r>
          </w:p>
        </w:tc>
        <w:tc>
          <w:tcPr>
            <w:tcW w:w="2268" w:type="dxa"/>
            <w:shd w:val="clear" w:color="auto" w:fill="auto"/>
          </w:tcPr>
          <w:p w14:paraId="779EB503" w14:textId="77777777" w:rsidR="006B3452" w:rsidRDefault="00782D73">
            <w:pPr>
              <w:spacing w:after="120"/>
              <w:rPr>
                <w:lang w:val="en-GB" w:eastAsia="zh-CN"/>
              </w:rPr>
            </w:pPr>
            <w:r>
              <w:rPr>
                <w:lang w:val="en-GB" w:eastAsia="zh-CN"/>
              </w:rPr>
              <w:t>Option 3, 2</w:t>
            </w:r>
          </w:p>
        </w:tc>
        <w:tc>
          <w:tcPr>
            <w:tcW w:w="5528" w:type="dxa"/>
            <w:shd w:val="clear" w:color="auto" w:fill="auto"/>
          </w:tcPr>
          <w:p w14:paraId="1E931B7E" w14:textId="77777777" w:rsidR="006B3452" w:rsidRDefault="00782D73">
            <w:pPr>
              <w:spacing w:after="120"/>
              <w:rPr>
                <w:lang w:val="en-GB" w:eastAsia="zh-CN"/>
              </w:rPr>
            </w:pPr>
            <w:r>
              <w:rPr>
                <w:lang w:val="en-GB" w:eastAsia="zh-CN"/>
              </w:rPr>
              <w:t xml:space="preserve">Clarifying this is good in the specification as this seems to cause confusion to implementation and we don’t have such capability even so difficult to align. We agree </w:t>
            </w:r>
            <w:r>
              <w:rPr>
                <w:lang w:val="en-GB" w:eastAsia="zh-CN"/>
              </w:rPr>
              <w:t>that it was also discussed in RACS that interleaving of segments is not allowed across different RRC messages that may be each individually segmented.</w:t>
            </w:r>
          </w:p>
        </w:tc>
      </w:tr>
      <w:tr w:rsidR="006B3452" w14:paraId="3FCED047" w14:textId="77777777">
        <w:tc>
          <w:tcPr>
            <w:tcW w:w="1838" w:type="dxa"/>
            <w:shd w:val="clear" w:color="auto" w:fill="auto"/>
          </w:tcPr>
          <w:p w14:paraId="6AEE10F3" w14:textId="77777777" w:rsidR="006B3452" w:rsidRDefault="00782D73">
            <w:pPr>
              <w:spacing w:after="120"/>
              <w:rPr>
                <w:lang w:val="en-GB" w:eastAsia="zh-CN"/>
              </w:rPr>
            </w:pPr>
            <w:r>
              <w:rPr>
                <w:lang w:val="en-GB" w:eastAsia="zh-CN"/>
              </w:rPr>
              <w:t>Samsung</w:t>
            </w:r>
          </w:p>
        </w:tc>
        <w:tc>
          <w:tcPr>
            <w:tcW w:w="2268" w:type="dxa"/>
            <w:shd w:val="clear" w:color="auto" w:fill="auto"/>
          </w:tcPr>
          <w:p w14:paraId="4A0D25F3" w14:textId="77777777" w:rsidR="006B3452" w:rsidRDefault="00782D73">
            <w:pPr>
              <w:spacing w:after="120"/>
              <w:rPr>
                <w:lang w:val="en-GB" w:eastAsia="zh-CN"/>
              </w:rPr>
            </w:pPr>
            <w:r>
              <w:rPr>
                <w:lang w:val="en-GB" w:eastAsia="zh-CN"/>
              </w:rPr>
              <w:t>Option 2</w:t>
            </w:r>
          </w:p>
        </w:tc>
        <w:tc>
          <w:tcPr>
            <w:tcW w:w="5528" w:type="dxa"/>
            <w:shd w:val="clear" w:color="auto" w:fill="auto"/>
          </w:tcPr>
          <w:p w14:paraId="7575B5DD" w14:textId="77777777" w:rsidR="006B3452" w:rsidRDefault="00782D73">
            <w:pPr>
              <w:spacing w:after="120"/>
              <w:rPr>
                <w:lang w:val="en-GB" w:eastAsia="zh-CN"/>
              </w:rPr>
            </w:pPr>
            <w:r>
              <w:rPr>
                <w:lang w:val="en-GB" w:eastAsia="zh-CN"/>
              </w:rPr>
              <w:t xml:space="preserve">Similar opinion as Huawei. </w:t>
            </w:r>
          </w:p>
        </w:tc>
      </w:tr>
      <w:tr w:rsidR="006B3452" w14:paraId="18BF0696" w14:textId="77777777">
        <w:tc>
          <w:tcPr>
            <w:tcW w:w="1838" w:type="dxa"/>
            <w:shd w:val="clear" w:color="auto" w:fill="auto"/>
          </w:tcPr>
          <w:p w14:paraId="7C190A55" w14:textId="77777777" w:rsidR="006B3452" w:rsidRDefault="00782D73">
            <w:pPr>
              <w:spacing w:after="120"/>
              <w:rPr>
                <w:lang w:val="en-GB" w:eastAsia="zh-CN"/>
              </w:rPr>
            </w:pPr>
            <w:r>
              <w:rPr>
                <w:lang w:val="en-GB" w:eastAsia="zh-CN"/>
              </w:rPr>
              <w:t>Docomo</w:t>
            </w:r>
          </w:p>
        </w:tc>
        <w:tc>
          <w:tcPr>
            <w:tcW w:w="2268" w:type="dxa"/>
            <w:shd w:val="clear" w:color="auto" w:fill="auto"/>
          </w:tcPr>
          <w:p w14:paraId="67AE5736" w14:textId="77777777" w:rsidR="006B3452" w:rsidRDefault="00782D73">
            <w:pPr>
              <w:spacing w:after="120"/>
              <w:rPr>
                <w:lang w:val="en-GB" w:eastAsia="zh-CN"/>
              </w:rPr>
            </w:pPr>
            <w:r>
              <w:rPr>
                <w:lang w:val="en-GB" w:eastAsia="zh-CN"/>
              </w:rPr>
              <w:t>Option 3</w:t>
            </w:r>
          </w:p>
        </w:tc>
        <w:tc>
          <w:tcPr>
            <w:tcW w:w="5528" w:type="dxa"/>
            <w:shd w:val="clear" w:color="auto" w:fill="auto"/>
          </w:tcPr>
          <w:p w14:paraId="2654A808" w14:textId="77777777" w:rsidR="006B3452" w:rsidRDefault="00782D73">
            <w:pPr>
              <w:spacing w:after="120"/>
              <w:rPr>
                <w:lang w:val="en-GB" w:eastAsia="zh-CN"/>
              </w:rPr>
            </w:pPr>
            <w:r>
              <w:rPr>
                <w:lang w:val="en-GB" w:eastAsia="zh-CN"/>
              </w:rPr>
              <w:t xml:space="preserve">This would lead to cause </w:t>
            </w:r>
            <w:r>
              <w:rPr>
                <w:lang w:val="en-GB" w:eastAsia="zh-CN"/>
              </w:rPr>
              <w:t>confusion in implementation and operation.</w:t>
            </w:r>
          </w:p>
        </w:tc>
      </w:tr>
      <w:tr w:rsidR="006B3452" w14:paraId="304E16E4" w14:textId="77777777">
        <w:tc>
          <w:tcPr>
            <w:tcW w:w="1838" w:type="dxa"/>
            <w:shd w:val="clear" w:color="auto" w:fill="auto"/>
          </w:tcPr>
          <w:p w14:paraId="736C6D80" w14:textId="77777777" w:rsidR="006B3452" w:rsidRDefault="00782D73">
            <w:pPr>
              <w:spacing w:after="120"/>
              <w:rPr>
                <w:lang w:val="en-GB" w:eastAsia="zh-CN"/>
              </w:rPr>
            </w:pPr>
            <w:r>
              <w:rPr>
                <w:lang w:val="en-GB" w:eastAsia="zh-CN"/>
              </w:rPr>
              <w:t>Lenovo</w:t>
            </w:r>
          </w:p>
        </w:tc>
        <w:tc>
          <w:tcPr>
            <w:tcW w:w="2268" w:type="dxa"/>
            <w:shd w:val="clear" w:color="auto" w:fill="auto"/>
          </w:tcPr>
          <w:p w14:paraId="21B1AC81" w14:textId="77777777" w:rsidR="006B3452" w:rsidRDefault="00782D73">
            <w:pPr>
              <w:spacing w:after="120"/>
              <w:rPr>
                <w:lang w:val="en-GB" w:eastAsia="zh-CN"/>
              </w:rPr>
            </w:pPr>
            <w:r>
              <w:rPr>
                <w:lang w:val="en-GB" w:eastAsia="zh-CN"/>
              </w:rPr>
              <w:t>Option 3 or Option 2</w:t>
            </w:r>
          </w:p>
        </w:tc>
        <w:tc>
          <w:tcPr>
            <w:tcW w:w="5528" w:type="dxa"/>
            <w:shd w:val="clear" w:color="auto" w:fill="auto"/>
          </w:tcPr>
          <w:p w14:paraId="3833A502" w14:textId="77777777" w:rsidR="006B3452" w:rsidRDefault="00782D73">
            <w:pPr>
              <w:spacing w:after="120"/>
              <w:rPr>
                <w:lang w:val="en-GB" w:eastAsia="zh-CN"/>
              </w:rPr>
            </w:pPr>
            <w:r>
              <w:rPr>
                <w:lang w:val="en-GB" w:eastAsia="zh-CN"/>
              </w:rPr>
              <w:t>Option 3 is the safest solution.</w:t>
            </w:r>
          </w:p>
        </w:tc>
      </w:tr>
      <w:tr w:rsidR="006B3452" w14:paraId="38EEC7F5" w14:textId="77777777">
        <w:tc>
          <w:tcPr>
            <w:tcW w:w="1838" w:type="dxa"/>
            <w:shd w:val="clear" w:color="auto" w:fill="auto"/>
          </w:tcPr>
          <w:p w14:paraId="3ED10883" w14:textId="77777777" w:rsidR="006B3452" w:rsidRDefault="00782D73">
            <w:pPr>
              <w:spacing w:after="120"/>
              <w:rPr>
                <w:lang w:val="en-GB" w:eastAsia="zh-CN"/>
              </w:rPr>
            </w:pPr>
            <w:r>
              <w:rPr>
                <w:rFonts w:hint="eastAsia"/>
                <w:lang w:eastAsia="zh-CN"/>
              </w:rPr>
              <w:t>vivo</w:t>
            </w:r>
          </w:p>
        </w:tc>
        <w:tc>
          <w:tcPr>
            <w:tcW w:w="2268" w:type="dxa"/>
            <w:shd w:val="clear" w:color="auto" w:fill="auto"/>
          </w:tcPr>
          <w:p w14:paraId="744061B4" w14:textId="77777777" w:rsidR="006B3452" w:rsidRDefault="00782D73">
            <w:pPr>
              <w:spacing w:after="120"/>
              <w:rPr>
                <w:lang w:val="en-GB" w:eastAsia="zh-CN"/>
              </w:rPr>
            </w:pPr>
            <w:r>
              <w:rPr>
                <w:rFonts w:hint="eastAsia"/>
                <w:lang w:eastAsia="zh-CN"/>
              </w:rPr>
              <w:t>Option 1</w:t>
            </w:r>
          </w:p>
        </w:tc>
        <w:tc>
          <w:tcPr>
            <w:tcW w:w="5528" w:type="dxa"/>
            <w:shd w:val="clear" w:color="auto" w:fill="auto"/>
          </w:tcPr>
          <w:p w14:paraId="64F1279B" w14:textId="77777777" w:rsidR="006B3452" w:rsidRDefault="00782D73">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w:t>
            </w:r>
            <w:r>
              <w:rPr>
                <w:lang w:val="en-GB" w:eastAsia="zh-CN"/>
              </w:rPr>
              <w:t xml:space="preserve"> of message 1 and segments 1,2 of message 2. When they are delivered to PDCP layer, each segment is numbered with a sequential SN. Therefore, at the UE side, the RRC layer will receive segments 1,2,3 of message 1 and then segments 1,2 of message 2 in order</w:t>
            </w:r>
            <w:r>
              <w:rPr>
                <w:lang w:val="en-GB" w:eastAsia="zh-CN"/>
              </w:rPr>
              <w:t xml:space="preserve">. Given that the maximum number of segments is relatively small (i.e., 5 for one message) compared with </w:t>
            </w:r>
            <w:r>
              <w:t>the PDCP reordering window size (i.e.,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SizeDL</w:t>
            </w:r>
            <w:proofErr w:type="spellEnd"/>
            <w:r>
              <w:rPr>
                <w:vertAlign w:val="superscript"/>
              </w:rPr>
              <w:t>] – 1</w:t>
            </w:r>
            <w:r>
              <w:t xml:space="preserve">, </w:t>
            </w:r>
            <w:proofErr w:type="spellStart"/>
            <w:r>
              <w:rPr>
                <w:rFonts w:eastAsia="MS Mincho"/>
                <w:i/>
              </w:rPr>
              <w:t>pdcp</w:t>
            </w:r>
            <w:proofErr w:type="spellEnd"/>
            <w:r>
              <w:rPr>
                <w:rFonts w:eastAsia="MS Mincho"/>
                <w:i/>
              </w:rPr>
              <w:t>-SN-</w:t>
            </w:r>
            <w:proofErr w:type="spellStart"/>
            <w:r>
              <w:rPr>
                <w:rFonts w:eastAsia="MS Mincho"/>
                <w:i/>
              </w:rPr>
              <w:t>SizeDL</w:t>
            </w:r>
            <w:proofErr w:type="spellEnd"/>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segment 1 of message 1 and s</w:t>
            </w:r>
            <w:r>
              <w:rPr>
                <w:lang w:val="en-GB" w:eastAsia="zh-CN"/>
              </w:rPr>
              <w:t xml:space="preserve">egment 2 of message 2 within the window </w:t>
            </w:r>
            <w:r>
              <w:rPr>
                <w:rFonts w:hint="eastAsia"/>
                <w:lang w:eastAsia="zh-CN"/>
              </w:rPr>
              <w:t>will not happen.</w:t>
            </w:r>
          </w:p>
          <w:p w14:paraId="128950D5" w14:textId="77777777" w:rsidR="006B3452" w:rsidRDefault="006B3452">
            <w:pPr>
              <w:spacing w:after="120"/>
              <w:rPr>
                <w:lang w:val="en-GB" w:eastAsia="zh-CN"/>
              </w:rPr>
            </w:pPr>
          </w:p>
        </w:tc>
      </w:tr>
      <w:tr w:rsidR="006B3452" w14:paraId="20E5011B" w14:textId="77777777">
        <w:tc>
          <w:tcPr>
            <w:tcW w:w="1838" w:type="dxa"/>
            <w:shd w:val="clear" w:color="auto" w:fill="auto"/>
          </w:tcPr>
          <w:p w14:paraId="3B79CDE8" w14:textId="77777777" w:rsidR="006B3452" w:rsidRDefault="00782D73">
            <w:pPr>
              <w:spacing w:after="120"/>
              <w:rPr>
                <w:lang w:val="en-GB" w:eastAsia="zh-CN"/>
              </w:rPr>
            </w:pPr>
            <w:r>
              <w:rPr>
                <w:rFonts w:hint="eastAsia"/>
                <w:lang w:val="en-GB" w:eastAsia="zh-CN"/>
              </w:rPr>
              <w:t>CATT</w:t>
            </w:r>
          </w:p>
        </w:tc>
        <w:tc>
          <w:tcPr>
            <w:tcW w:w="2268" w:type="dxa"/>
            <w:shd w:val="clear" w:color="auto" w:fill="auto"/>
          </w:tcPr>
          <w:p w14:paraId="4ADD1732" w14:textId="77777777" w:rsidR="006B3452" w:rsidRDefault="00782D73">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1ECFB1CE" w14:textId="77777777" w:rsidR="006B3452" w:rsidRDefault="00782D73">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6B3452" w14:paraId="50633A6D" w14:textId="77777777">
        <w:tc>
          <w:tcPr>
            <w:tcW w:w="1838" w:type="dxa"/>
            <w:shd w:val="clear" w:color="auto" w:fill="auto"/>
          </w:tcPr>
          <w:p w14:paraId="0C683769" w14:textId="77777777" w:rsidR="006B3452" w:rsidRDefault="00782D73">
            <w:pPr>
              <w:spacing w:after="120"/>
              <w:rPr>
                <w:lang w:eastAsia="zh-CN"/>
              </w:rPr>
            </w:pPr>
            <w:r>
              <w:rPr>
                <w:lang w:eastAsia="zh-CN"/>
              </w:rPr>
              <w:t>Intel</w:t>
            </w:r>
          </w:p>
        </w:tc>
        <w:tc>
          <w:tcPr>
            <w:tcW w:w="2268" w:type="dxa"/>
            <w:shd w:val="clear" w:color="auto" w:fill="auto"/>
          </w:tcPr>
          <w:p w14:paraId="15227F61" w14:textId="77777777" w:rsidR="006B3452" w:rsidRDefault="00782D73">
            <w:pPr>
              <w:spacing w:after="120"/>
              <w:rPr>
                <w:lang w:eastAsia="zh-CN"/>
              </w:rPr>
            </w:pPr>
            <w:r>
              <w:rPr>
                <w:lang w:eastAsia="zh-CN"/>
              </w:rPr>
              <w:t>Option 3</w:t>
            </w:r>
          </w:p>
        </w:tc>
        <w:tc>
          <w:tcPr>
            <w:tcW w:w="5528" w:type="dxa"/>
            <w:shd w:val="clear" w:color="auto" w:fill="auto"/>
          </w:tcPr>
          <w:p w14:paraId="677D639C" w14:textId="77777777" w:rsidR="006B3452" w:rsidRDefault="00782D73">
            <w:pPr>
              <w:pStyle w:val="CommentText"/>
              <w:rPr>
                <w:lang w:eastAsia="zh-CN"/>
              </w:rPr>
            </w:pPr>
            <w:r>
              <w:rPr>
                <w:lang w:eastAsia="zh-CN"/>
              </w:rPr>
              <w:t xml:space="preserve">We think this should be specifications.  My recollection is that it was explicitly discussed and agreed not to support </w:t>
            </w:r>
            <w:r>
              <w:rPr>
                <w:lang w:eastAsia="zh-CN"/>
              </w:rPr>
              <w:t>parallel transmission and perhaps already captured in one of the chair’s notes.  To avoid this discussion again, we think it is better to capture in the specifications, especially as the specifications are written in way such that parallel transmission wil</w:t>
            </w:r>
            <w:r>
              <w:rPr>
                <w:lang w:eastAsia="zh-CN"/>
              </w:rPr>
              <w:t>l work.</w:t>
            </w:r>
          </w:p>
        </w:tc>
      </w:tr>
      <w:tr w:rsidR="006B3452" w14:paraId="78DF8CA1" w14:textId="77777777">
        <w:tc>
          <w:tcPr>
            <w:tcW w:w="1838" w:type="dxa"/>
            <w:shd w:val="clear" w:color="auto" w:fill="auto"/>
          </w:tcPr>
          <w:p w14:paraId="09C550E0" w14:textId="77777777" w:rsidR="006B3452" w:rsidRDefault="00782D73">
            <w:pPr>
              <w:spacing w:after="120"/>
              <w:rPr>
                <w:lang w:eastAsia="zh-CN"/>
              </w:rPr>
            </w:pPr>
            <w:r>
              <w:rPr>
                <w:lang w:eastAsia="zh-CN"/>
              </w:rPr>
              <w:t>Apple</w:t>
            </w:r>
          </w:p>
        </w:tc>
        <w:tc>
          <w:tcPr>
            <w:tcW w:w="2268" w:type="dxa"/>
            <w:shd w:val="clear" w:color="auto" w:fill="auto"/>
          </w:tcPr>
          <w:p w14:paraId="71BC5CB7" w14:textId="77777777" w:rsidR="006B3452" w:rsidRDefault="00782D73">
            <w:pPr>
              <w:spacing w:after="120"/>
              <w:rPr>
                <w:lang w:eastAsia="zh-CN"/>
              </w:rPr>
            </w:pPr>
            <w:r>
              <w:rPr>
                <w:lang w:eastAsia="zh-CN"/>
              </w:rPr>
              <w:t>Option 3 or 2</w:t>
            </w:r>
          </w:p>
        </w:tc>
        <w:tc>
          <w:tcPr>
            <w:tcW w:w="5528" w:type="dxa"/>
            <w:shd w:val="clear" w:color="auto" w:fill="auto"/>
          </w:tcPr>
          <w:p w14:paraId="623DD349" w14:textId="77777777" w:rsidR="006B3452" w:rsidRDefault="00782D73">
            <w:pPr>
              <w:pStyle w:val="CommentText"/>
              <w:rPr>
                <w:lang w:eastAsia="zh-CN"/>
              </w:rPr>
            </w:pPr>
            <w:r>
              <w:rPr>
                <w:lang w:eastAsia="zh-CN"/>
              </w:rPr>
              <w:t>It is fine to have the clarification.</w:t>
            </w:r>
          </w:p>
        </w:tc>
      </w:tr>
      <w:tr w:rsidR="006B3452" w14:paraId="781AECE6" w14:textId="77777777">
        <w:tc>
          <w:tcPr>
            <w:tcW w:w="1838" w:type="dxa"/>
            <w:shd w:val="clear" w:color="auto" w:fill="auto"/>
          </w:tcPr>
          <w:p w14:paraId="3322F905" w14:textId="77777777" w:rsidR="006B3452" w:rsidRDefault="00782D73">
            <w:pPr>
              <w:spacing w:after="120"/>
              <w:rPr>
                <w:lang w:eastAsia="zh-CN"/>
              </w:rPr>
            </w:pPr>
            <w:r>
              <w:rPr>
                <w:rFonts w:hint="eastAsia"/>
                <w:lang w:eastAsia="zh-CN"/>
              </w:rPr>
              <w:t>Z</w:t>
            </w:r>
            <w:r>
              <w:rPr>
                <w:lang w:eastAsia="zh-CN"/>
              </w:rPr>
              <w:t>TE</w:t>
            </w:r>
          </w:p>
        </w:tc>
        <w:tc>
          <w:tcPr>
            <w:tcW w:w="2268" w:type="dxa"/>
            <w:shd w:val="clear" w:color="auto" w:fill="auto"/>
          </w:tcPr>
          <w:p w14:paraId="5FB80A75" w14:textId="77777777" w:rsidR="006B3452" w:rsidRDefault="00782D73">
            <w:pPr>
              <w:spacing w:after="120"/>
              <w:rPr>
                <w:lang w:eastAsia="zh-CN"/>
              </w:rPr>
            </w:pPr>
            <w:r>
              <w:rPr>
                <w:rFonts w:hint="eastAsia"/>
                <w:lang w:eastAsia="zh-CN"/>
              </w:rPr>
              <w:t>O</w:t>
            </w:r>
            <w:r>
              <w:rPr>
                <w:lang w:eastAsia="zh-CN"/>
              </w:rPr>
              <w:t>ption 1 or 2</w:t>
            </w:r>
          </w:p>
        </w:tc>
        <w:tc>
          <w:tcPr>
            <w:tcW w:w="5528" w:type="dxa"/>
            <w:shd w:val="clear" w:color="auto" w:fill="auto"/>
          </w:tcPr>
          <w:p w14:paraId="32761BF2" w14:textId="77777777" w:rsidR="006B3452" w:rsidRDefault="006B3452">
            <w:pPr>
              <w:pStyle w:val="CommentText"/>
              <w:rPr>
                <w:lang w:eastAsia="zh-CN"/>
              </w:rPr>
            </w:pPr>
          </w:p>
        </w:tc>
      </w:tr>
      <w:tr w:rsidR="006B3452" w14:paraId="2172EE01" w14:textId="77777777">
        <w:tc>
          <w:tcPr>
            <w:tcW w:w="1838" w:type="dxa"/>
            <w:shd w:val="clear" w:color="auto" w:fill="auto"/>
          </w:tcPr>
          <w:p w14:paraId="3BFF3987" w14:textId="77777777" w:rsidR="006B3452" w:rsidRDefault="00782D73">
            <w:pPr>
              <w:spacing w:after="120"/>
              <w:rPr>
                <w:rFonts w:eastAsia="Malgun Gothic"/>
                <w:lang w:eastAsia="ko-KR"/>
              </w:rPr>
            </w:pPr>
            <w:r>
              <w:rPr>
                <w:rFonts w:eastAsia="Malgun Gothic"/>
                <w:lang w:eastAsia="ko-KR"/>
              </w:rPr>
              <w:t>LGE</w:t>
            </w:r>
          </w:p>
        </w:tc>
        <w:tc>
          <w:tcPr>
            <w:tcW w:w="2268" w:type="dxa"/>
            <w:shd w:val="clear" w:color="auto" w:fill="auto"/>
          </w:tcPr>
          <w:p w14:paraId="494EC131" w14:textId="77777777" w:rsidR="006B3452" w:rsidRDefault="00782D73">
            <w:pPr>
              <w:spacing w:after="120"/>
              <w:rPr>
                <w:rFonts w:eastAsia="Malgun Gothic"/>
                <w:lang w:eastAsia="ko-KR"/>
              </w:rPr>
            </w:pPr>
            <w:r>
              <w:rPr>
                <w:rFonts w:eastAsia="Malgun Gothic" w:hint="eastAsia"/>
                <w:lang w:eastAsia="ko-KR"/>
              </w:rPr>
              <w:t>Option 3</w:t>
            </w:r>
          </w:p>
        </w:tc>
        <w:tc>
          <w:tcPr>
            <w:tcW w:w="5528" w:type="dxa"/>
            <w:shd w:val="clear" w:color="auto" w:fill="auto"/>
          </w:tcPr>
          <w:p w14:paraId="6D5643C6" w14:textId="77777777" w:rsidR="006B3452" w:rsidRDefault="00782D73">
            <w:pPr>
              <w:pStyle w:val="CommentText"/>
              <w:rPr>
                <w:rFonts w:eastAsia="Malgun Gothic"/>
                <w:lang w:eastAsia="ko-KR"/>
              </w:rPr>
            </w:pPr>
            <w:r>
              <w:rPr>
                <w:rFonts w:eastAsia="Malgun Gothic" w:hint="eastAsia"/>
                <w:lang w:eastAsia="ko-KR"/>
              </w:rPr>
              <w:t xml:space="preserve">Option3 is explicit. </w:t>
            </w:r>
          </w:p>
        </w:tc>
      </w:tr>
    </w:tbl>
    <w:p w14:paraId="51216591" w14:textId="77777777" w:rsidR="006B3452" w:rsidRDefault="006B3452">
      <w:pPr>
        <w:rPr>
          <w:lang w:val="en-GB" w:eastAsia="zh-CN"/>
        </w:rPr>
      </w:pPr>
    </w:p>
    <w:tbl>
      <w:tblPr>
        <w:tblStyle w:val="TableGrid"/>
        <w:tblW w:w="0" w:type="auto"/>
        <w:tblLook w:val="04A0" w:firstRow="1" w:lastRow="0" w:firstColumn="1" w:lastColumn="0" w:noHBand="0" w:noVBand="1"/>
      </w:tblPr>
      <w:tblGrid>
        <w:gridCol w:w="9016"/>
      </w:tblGrid>
      <w:tr w:rsidR="006B3452" w14:paraId="4ECE8DEA" w14:textId="77777777">
        <w:tc>
          <w:tcPr>
            <w:tcW w:w="9016" w:type="dxa"/>
          </w:tcPr>
          <w:p w14:paraId="09425747" w14:textId="77777777" w:rsidR="006B3452" w:rsidRDefault="00782D73">
            <w:pPr>
              <w:spacing w:after="0"/>
              <w:rPr>
                <w:b/>
                <w:color w:val="002060"/>
                <w:u w:val="single"/>
              </w:rPr>
            </w:pPr>
            <w:r>
              <w:rPr>
                <w:b/>
                <w:color w:val="002060"/>
                <w:u w:val="single"/>
              </w:rPr>
              <w:t>Rapporteur’s Summary</w:t>
            </w:r>
          </w:p>
          <w:p w14:paraId="511AEBF9" w14:textId="77777777" w:rsidR="006B3452" w:rsidRDefault="00782D73">
            <w:pPr>
              <w:rPr>
                <w:color w:val="002060"/>
                <w:lang w:val="en-GB" w:eastAsia="zh-CN"/>
              </w:rPr>
            </w:pPr>
            <w:r>
              <w:rPr>
                <w:color w:val="002060"/>
                <w:lang w:val="en-GB" w:eastAsia="zh-CN"/>
              </w:rPr>
              <w:t>Majority of companies support the proposal “</w:t>
            </w:r>
            <w:r>
              <w:rPr>
                <w:color w:val="002060"/>
              </w:rPr>
              <w:t xml:space="preserve">parallel transmission of segmented DL RRC messages is not </w:t>
            </w:r>
            <w:r>
              <w:rPr>
                <w:color w:val="002060"/>
              </w:rPr>
              <w:t>supported in R16”. However, they are divided whether it is captured in “chair notes” or in “specification”</w:t>
            </w:r>
            <w:r>
              <w:rPr>
                <w:color w:val="002060"/>
                <w:lang w:val="en-GB" w:eastAsia="zh-CN"/>
              </w:rPr>
              <w:t xml:space="preserve">. It is proposed that in the phase 2 discussion companies converge on one of the </w:t>
            </w:r>
            <w:proofErr w:type="gramStart"/>
            <w:r>
              <w:rPr>
                <w:color w:val="002060"/>
                <w:lang w:val="en-GB" w:eastAsia="zh-CN"/>
              </w:rPr>
              <w:t>option</w:t>
            </w:r>
            <w:proofErr w:type="gramEnd"/>
            <w:r>
              <w:rPr>
                <w:color w:val="002060"/>
                <w:lang w:val="en-GB" w:eastAsia="zh-CN"/>
              </w:rPr>
              <w:t>.</w:t>
            </w:r>
          </w:p>
          <w:p w14:paraId="10DB9D9B" w14:textId="77777777" w:rsidR="006B3452" w:rsidRDefault="00782D73">
            <w:pPr>
              <w:rPr>
                <w:b/>
                <w:color w:val="002060"/>
                <w:lang w:val="en-GB" w:eastAsia="zh-CN"/>
              </w:rPr>
            </w:pPr>
            <w:r>
              <w:rPr>
                <w:b/>
                <w:color w:val="002060"/>
                <w:lang w:val="en-GB" w:eastAsia="zh-CN"/>
              </w:rPr>
              <w:t>Proposal 2: Parallel transmission of segmented DL RRC message</w:t>
            </w:r>
            <w:r>
              <w:rPr>
                <w:b/>
                <w:color w:val="002060"/>
                <w:lang w:val="en-GB" w:eastAsia="zh-CN"/>
              </w:rPr>
              <w:t xml:space="preserve">s is not supported in Rel-16. Further discuss in phase 2, to decide whether to capture in chair notes or in specification NOTE, the following: </w:t>
            </w:r>
          </w:p>
          <w:p w14:paraId="5439F73C" w14:textId="77777777" w:rsidR="006B3452" w:rsidRDefault="00782D73">
            <w:pPr>
              <w:rPr>
                <w:lang w:val="en-GB" w:eastAsia="zh-CN"/>
              </w:rPr>
            </w:pPr>
            <w:r>
              <w:rPr>
                <w:b/>
                <w:i/>
                <w:color w:val="002060"/>
              </w:rPr>
              <w:t xml:space="preserve">The initiation of a subsequent procedure prior to receiving the UE's response of a previously initiated </w:t>
            </w:r>
            <w:r>
              <w:rPr>
                <w:b/>
                <w:i/>
                <w:color w:val="002060"/>
              </w:rPr>
              <w:t>procedure is not supported for segmented RRC messages in this release of specification.</w:t>
            </w:r>
          </w:p>
        </w:tc>
      </w:tr>
    </w:tbl>
    <w:p w14:paraId="65273108" w14:textId="77777777" w:rsidR="006B3452" w:rsidRDefault="006B3452">
      <w:pPr>
        <w:rPr>
          <w:lang w:val="en-GB" w:eastAsia="zh-CN"/>
        </w:rPr>
      </w:pPr>
    </w:p>
    <w:p w14:paraId="2B90F6BE" w14:textId="77777777" w:rsidR="006B3452" w:rsidRDefault="00782D73">
      <w:pPr>
        <w:pStyle w:val="Heading2"/>
      </w:pPr>
      <w:r>
        <w:lastRenderedPageBreak/>
        <w:t>Parallel transmission of UL RRC message segments</w:t>
      </w:r>
    </w:p>
    <w:p w14:paraId="7356B402" w14:textId="77777777" w:rsidR="006B3452" w:rsidRDefault="00782D73">
      <w:pPr>
        <w:spacing w:after="0"/>
        <w:rPr>
          <w:bCs/>
          <w:lang w:val="en-GB" w:eastAsia="zh-CN"/>
        </w:rPr>
      </w:pPr>
      <w:r>
        <w:rPr>
          <w:bCs/>
          <w:lang w:val="en-GB" w:eastAsia="zh-CN"/>
        </w:rPr>
        <w:t xml:space="preserve">Contribution [4] further mentions that for R16 there is no issue with parallel transmission of UL RRC messages as </w:t>
      </w:r>
      <w:proofErr w:type="spellStart"/>
      <w:r>
        <w:rPr>
          <w:bCs/>
          <w:i/>
          <w:lang w:val="en-GB" w:eastAsia="zh-CN"/>
        </w:rPr>
        <w:t>UEC</w:t>
      </w:r>
      <w:r>
        <w:rPr>
          <w:bCs/>
          <w:i/>
          <w:lang w:val="en-GB" w:eastAsia="zh-CN"/>
        </w:rPr>
        <w:t>apabilityInformation</w:t>
      </w:r>
      <w:proofErr w:type="spellEnd"/>
      <w:r>
        <w:rPr>
          <w:bCs/>
          <w:lang w:val="en-GB" w:eastAsia="zh-CN"/>
        </w:rPr>
        <w:t xml:space="preserve"> message is always triggered by the network and such a scenario should not arise. </w:t>
      </w:r>
    </w:p>
    <w:p w14:paraId="60449A86" w14:textId="77777777" w:rsidR="006B3452" w:rsidRDefault="00782D73">
      <w:pPr>
        <w:spacing w:after="0"/>
      </w:pPr>
      <w:r>
        <w:rPr>
          <w:bCs/>
          <w:lang w:val="en-GB" w:eastAsia="zh-CN"/>
        </w:rPr>
        <w:t xml:space="preserve">However, [4] thinks with Rel17 NR </w:t>
      </w:r>
      <w:proofErr w:type="spellStart"/>
      <w:r>
        <w:rPr>
          <w:bCs/>
          <w:lang w:val="en-GB" w:eastAsia="zh-CN"/>
        </w:rPr>
        <w:t>QoE</w:t>
      </w:r>
      <w:proofErr w:type="spellEnd"/>
      <w:r>
        <w:rPr>
          <w:bCs/>
          <w:lang w:val="en-GB" w:eastAsia="zh-CN"/>
        </w:rPr>
        <w:t xml:space="preserve"> feature, it may happen that UE needs to transmit </w:t>
      </w:r>
      <w:proofErr w:type="spellStart"/>
      <w:r>
        <w:rPr>
          <w:i/>
        </w:rPr>
        <w:t>UECapabilityInformation</w:t>
      </w:r>
      <w:proofErr w:type="spellEnd"/>
      <w:r>
        <w:t xml:space="preserve"> message and </w:t>
      </w:r>
      <w:proofErr w:type="spellStart"/>
      <w:r>
        <w:rPr>
          <w:i/>
        </w:rPr>
        <w:t>MeasurementReportAppLayer</w:t>
      </w:r>
      <w:proofErr w:type="spellEnd"/>
      <w:r>
        <w:t xml:space="preserve"> mess</w:t>
      </w:r>
      <w:r>
        <w:t xml:space="preserve">age in parallel, and both messages may exceed the maximum PDCP SDU size limit in NR. In this case both messages then need to be segmented and each segment needs to be transmitted on the </w:t>
      </w:r>
      <w:proofErr w:type="spellStart"/>
      <w:r>
        <w:rPr>
          <w:i/>
        </w:rPr>
        <w:t>ULDedicatedMessageSegment</w:t>
      </w:r>
      <w:proofErr w:type="spellEnd"/>
      <w:r>
        <w:t xml:space="preserve"> message. </w:t>
      </w:r>
    </w:p>
    <w:p w14:paraId="42E8F2CD" w14:textId="77777777" w:rsidR="006B3452" w:rsidRDefault="006B3452">
      <w:pPr>
        <w:spacing w:after="0"/>
      </w:pPr>
    </w:p>
    <w:p w14:paraId="7DB7806E" w14:textId="77777777" w:rsidR="006B3452" w:rsidRDefault="00782D73">
      <w:pPr>
        <w:spacing w:after="0"/>
      </w:pPr>
      <w:r>
        <w:t xml:space="preserve">It is proposed that RAN2 </w:t>
      </w:r>
      <w:r>
        <w:t>discusses the below options for solving the issue on parallel transmission of segmented RRC messages in R17.</w:t>
      </w:r>
    </w:p>
    <w:p w14:paraId="03C6F3A0" w14:textId="77777777" w:rsidR="006B3452" w:rsidRDefault="006B3452">
      <w:pPr>
        <w:spacing w:after="0"/>
      </w:pPr>
    </w:p>
    <w:p w14:paraId="027CF7C0" w14:textId="77777777" w:rsidR="006B3452" w:rsidRDefault="00782D73">
      <w:pPr>
        <w:spacing w:after="120"/>
        <w:jc w:val="both"/>
      </w:pPr>
      <w:r>
        <w:rPr>
          <w:b/>
        </w:rPr>
        <w:t>Option 1</w:t>
      </w:r>
      <w:r>
        <w:t>: Not to support parallel transmission of segmented UL RRC messages in R17. That means the UE shall initiate a new transmission of a segme</w:t>
      </w:r>
      <w:r>
        <w:t>nted UL RRC message only when the previous transmission of a segmented UL RRC message has been completed successfully.</w:t>
      </w:r>
    </w:p>
    <w:p w14:paraId="0F394430" w14:textId="77777777" w:rsidR="006B3452" w:rsidRDefault="00782D73">
      <w:pPr>
        <w:spacing w:after="120"/>
        <w:jc w:val="both"/>
      </w:pPr>
      <w:r>
        <w:rPr>
          <w:b/>
        </w:rPr>
        <w:t>Option 2:</w:t>
      </w:r>
      <w:r>
        <w:t xml:space="preserve"> </w:t>
      </w:r>
      <w:proofErr w:type="spellStart"/>
      <w:r>
        <w:t>QoE</w:t>
      </w:r>
      <w:proofErr w:type="spellEnd"/>
      <w:r>
        <w:t xml:space="preserve"> measurement reports are sent in single </w:t>
      </w:r>
      <w:proofErr w:type="spellStart"/>
      <w:r>
        <w:t>MeasurementReportAppLayer</w:t>
      </w:r>
      <w:proofErr w:type="spellEnd"/>
      <w:r>
        <w:t xml:space="preserve"> messages without segmentation if possible.</w:t>
      </w:r>
    </w:p>
    <w:p w14:paraId="22F9AB33" w14:textId="77777777" w:rsidR="006B3452" w:rsidRDefault="00782D73">
      <w:pPr>
        <w:spacing w:after="120"/>
        <w:jc w:val="both"/>
      </w:pPr>
      <w:r>
        <w:rPr>
          <w:b/>
        </w:rPr>
        <w:t>Option 3:</w:t>
      </w:r>
      <w:r>
        <w:t xml:space="preserve"> If th</w:t>
      </w:r>
      <w:r>
        <w:t xml:space="preserve">e </w:t>
      </w:r>
      <w:proofErr w:type="spellStart"/>
      <w:r>
        <w:t>MeasurementReportAppLayer</w:t>
      </w:r>
      <w:proofErr w:type="spellEnd"/>
      <w:r>
        <w:t xml:space="preserve"> message needs to be segmented then the segments of the message shall be transmitted on the </w:t>
      </w:r>
      <w:proofErr w:type="spellStart"/>
      <w:r>
        <w:t>ULDedicatedMessageSegment</w:t>
      </w:r>
      <w:proofErr w:type="spellEnd"/>
      <w:r>
        <w:t xml:space="preserve"> message via SRB4.</w:t>
      </w:r>
    </w:p>
    <w:p w14:paraId="5F299220" w14:textId="77777777" w:rsidR="006B3452" w:rsidRDefault="00782D73">
      <w:pPr>
        <w:spacing w:after="0"/>
        <w:jc w:val="both"/>
      </w:pPr>
      <w:r>
        <w:rPr>
          <w:b/>
        </w:rPr>
        <w:t>Option 4:</w:t>
      </w:r>
      <w:r>
        <w:t xml:space="preserve"> A new R17 version of the </w:t>
      </w:r>
      <w:proofErr w:type="spellStart"/>
      <w:r>
        <w:t>ULDedicatedMessageSegment</w:t>
      </w:r>
      <w:proofErr w:type="spellEnd"/>
      <w:r>
        <w:t xml:space="preserve"> message is specified which allow</w:t>
      </w:r>
      <w:r>
        <w:t xml:space="preserve">s the network to identify the original RRC message in the received segment, </w:t>
      </w:r>
      <w:proofErr w:type="gramStart"/>
      <w:r>
        <w:t>e.g.</w:t>
      </w:r>
      <w:proofErr w:type="gramEnd"/>
      <w:r>
        <w:t xml:space="preserve"> by introducing a new message type field in the </w:t>
      </w:r>
      <w:proofErr w:type="spellStart"/>
      <w:r>
        <w:t>ULDedicatedMessageSegment</w:t>
      </w:r>
      <w:proofErr w:type="spellEnd"/>
      <w:r>
        <w:t xml:space="preserve"> message.</w:t>
      </w:r>
    </w:p>
    <w:p w14:paraId="58D7C438" w14:textId="77777777" w:rsidR="006B3452" w:rsidRDefault="006B3452">
      <w:pPr>
        <w:spacing w:after="0"/>
        <w:rPr>
          <w:bCs/>
          <w:lang w:val="en-GB" w:eastAsia="zh-CN"/>
        </w:rPr>
      </w:pPr>
    </w:p>
    <w:p w14:paraId="688F7614" w14:textId="77777777" w:rsidR="006B3452" w:rsidRDefault="00782D73">
      <w:pPr>
        <w:spacing w:after="0"/>
        <w:rPr>
          <w:bCs/>
          <w:lang w:val="en-GB" w:eastAsia="zh-CN"/>
        </w:rPr>
      </w:pPr>
      <w:r>
        <w:rPr>
          <w:bCs/>
          <w:lang w:val="en-GB" w:eastAsia="zh-CN"/>
        </w:rPr>
        <w:t xml:space="preserve">However, Rapporteur also thinks it should be checked how likely is the case for </w:t>
      </w:r>
      <w:proofErr w:type="spellStart"/>
      <w:r>
        <w:rPr>
          <w:bCs/>
          <w:i/>
          <w:lang w:val="en-GB" w:eastAsia="zh-CN"/>
        </w:rPr>
        <w:t>UECapability</w:t>
      </w:r>
      <w:r>
        <w:rPr>
          <w:bCs/>
          <w:i/>
          <w:lang w:val="en-GB" w:eastAsia="zh-CN"/>
        </w:rPr>
        <w:t>Information</w:t>
      </w:r>
      <w:proofErr w:type="spellEnd"/>
      <w:r>
        <w:rPr>
          <w:bCs/>
          <w:lang w:val="en-GB" w:eastAsia="zh-CN"/>
        </w:rPr>
        <w:t xml:space="preserve"> message and </w:t>
      </w:r>
      <w:proofErr w:type="spellStart"/>
      <w:r>
        <w:rPr>
          <w:i/>
        </w:rPr>
        <w:t>MeasurementReportAppLayer</w:t>
      </w:r>
      <w:proofErr w:type="spellEnd"/>
      <w:r>
        <w:t xml:space="preserve"> message transmitted together, as the support for </w:t>
      </w:r>
      <w:proofErr w:type="spellStart"/>
      <w:r>
        <w:rPr>
          <w:i/>
        </w:rPr>
        <w:t>QoE</w:t>
      </w:r>
      <w:proofErr w:type="spellEnd"/>
      <w:r>
        <w:rPr>
          <w:i/>
        </w:rPr>
        <w:t>-Parameters</w:t>
      </w:r>
      <w:r>
        <w:t xml:space="preserve"> is itself indicated in the </w:t>
      </w:r>
      <w:proofErr w:type="spellStart"/>
      <w:r>
        <w:rPr>
          <w:bCs/>
          <w:i/>
          <w:lang w:val="en-GB" w:eastAsia="zh-CN"/>
        </w:rPr>
        <w:t>UECapabilityInformation</w:t>
      </w:r>
      <w:proofErr w:type="spellEnd"/>
      <w:r>
        <w:rPr>
          <w:bCs/>
          <w:lang w:val="en-GB" w:eastAsia="zh-CN"/>
        </w:rPr>
        <w:t xml:space="preserve"> message.</w:t>
      </w:r>
    </w:p>
    <w:p w14:paraId="62B1C005" w14:textId="77777777" w:rsidR="006B3452" w:rsidRDefault="006B3452">
      <w:pPr>
        <w:spacing w:after="0"/>
        <w:rPr>
          <w:b/>
          <w:bCs/>
          <w:lang w:val="en-GB" w:eastAsia="zh-CN"/>
        </w:rPr>
      </w:pPr>
    </w:p>
    <w:p w14:paraId="58206917" w14:textId="77777777" w:rsidR="006B3452" w:rsidRDefault="00782D73">
      <w:pPr>
        <w:spacing w:after="0"/>
        <w:rPr>
          <w:lang w:val="en-GB" w:eastAsia="zh-CN"/>
        </w:rPr>
      </w:pPr>
      <w:r>
        <w:rPr>
          <w:b/>
          <w:bCs/>
          <w:lang w:val="en-GB" w:eastAsia="zh-CN"/>
        </w:rPr>
        <w:t>Question 3:</w:t>
      </w:r>
      <w:r>
        <w:rPr>
          <w:lang w:val="en-GB" w:eastAsia="zh-CN"/>
        </w:rPr>
        <w:t xml:space="preserve"> Which option do companies prefer?</w:t>
      </w:r>
    </w:p>
    <w:p w14:paraId="6E6C790F" w14:textId="77777777" w:rsidR="006B3452" w:rsidRDefault="006B3452">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7DE69626" w14:textId="77777777">
        <w:tc>
          <w:tcPr>
            <w:tcW w:w="1838" w:type="dxa"/>
            <w:shd w:val="clear" w:color="auto" w:fill="D9D9D9"/>
          </w:tcPr>
          <w:p w14:paraId="526D2F42"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41BAC5BA" w14:textId="77777777" w:rsidR="006B3452" w:rsidRDefault="00782D73">
            <w:pPr>
              <w:spacing w:after="120"/>
              <w:rPr>
                <w:b/>
                <w:bCs/>
                <w:lang w:val="en-GB" w:eastAsia="zh-CN"/>
              </w:rPr>
            </w:pPr>
            <w:r>
              <w:rPr>
                <w:b/>
                <w:bCs/>
                <w:lang w:val="en-GB" w:eastAsia="zh-CN"/>
              </w:rPr>
              <w:t>Option 1/2/3/4</w:t>
            </w:r>
          </w:p>
        </w:tc>
        <w:tc>
          <w:tcPr>
            <w:tcW w:w="5528" w:type="dxa"/>
            <w:shd w:val="clear" w:color="auto" w:fill="D9D9D9"/>
          </w:tcPr>
          <w:p w14:paraId="354046BD" w14:textId="77777777" w:rsidR="006B3452" w:rsidRDefault="00782D73">
            <w:pPr>
              <w:spacing w:after="120"/>
              <w:rPr>
                <w:b/>
                <w:bCs/>
                <w:lang w:val="en-GB" w:eastAsia="zh-CN"/>
              </w:rPr>
            </w:pPr>
            <w:r>
              <w:rPr>
                <w:b/>
                <w:bCs/>
                <w:lang w:val="en-GB" w:eastAsia="zh-CN"/>
              </w:rPr>
              <w:t xml:space="preserve">Additional </w:t>
            </w:r>
            <w:r>
              <w:rPr>
                <w:b/>
                <w:bCs/>
                <w:lang w:val="en-GB" w:eastAsia="zh-CN"/>
              </w:rPr>
              <w:t>comments</w:t>
            </w:r>
          </w:p>
        </w:tc>
      </w:tr>
      <w:tr w:rsidR="006B3452" w14:paraId="5FE1DEA6" w14:textId="77777777">
        <w:tc>
          <w:tcPr>
            <w:tcW w:w="1838" w:type="dxa"/>
            <w:shd w:val="clear" w:color="auto" w:fill="auto"/>
          </w:tcPr>
          <w:p w14:paraId="121B39AD" w14:textId="77777777" w:rsidR="006B3452" w:rsidRDefault="00782D73">
            <w:pPr>
              <w:spacing w:after="120"/>
              <w:rPr>
                <w:lang w:val="en-GB" w:eastAsia="zh-CN"/>
              </w:rPr>
            </w:pPr>
            <w:r>
              <w:rPr>
                <w:lang w:val="en-GB" w:eastAsia="zh-CN"/>
              </w:rPr>
              <w:t>Qualcomm Incorporation</w:t>
            </w:r>
          </w:p>
        </w:tc>
        <w:tc>
          <w:tcPr>
            <w:tcW w:w="2268" w:type="dxa"/>
            <w:shd w:val="clear" w:color="auto" w:fill="auto"/>
          </w:tcPr>
          <w:p w14:paraId="39805DB7" w14:textId="77777777" w:rsidR="006B3452" w:rsidRDefault="00782D73">
            <w:pPr>
              <w:spacing w:after="120"/>
              <w:rPr>
                <w:lang w:val="en-GB" w:eastAsia="zh-CN"/>
              </w:rPr>
            </w:pPr>
            <w:r>
              <w:rPr>
                <w:lang w:val="en-GB" w:eastAsia="zh-CN"/>
              </w:rPr>
              <w:t>Option-4</w:t>
            </w:r>
          </w:p>
        </w:tc>
        <w:tc>
          <w:tcPr>
            <w:tcW w:w="5528" w:type="dxa"/>
            <w:shd w:val="clear" w:color="auto" w:fill="auto"/>
          </w:tcPr>
          <w:p w14:paraId="0C981458" w14:textId="77777777" w:rsidR="006B3452" w:rsidRDefault="00782D73">
            <w:pPr>
              <w:spacing w:after="120"/>
              <w:rPr>
                <w:lang w:val="en-GB" w:eastAsia="zh-CN"/>
              </w:rPr>
            </w:pPr>
            <w:r>
              <w:rPr>
                <w:lang w:val="en-GB" w:eastAsia="zh-CN"/>
              </w:rPr>
              <w:t>Just to share our reasoning:</w:t>
            </w:r>
          </w:p>
          <w:p w14:paraId="415125CC" w14:textId="77777777" w:rsidR="006B3452" w:rsidRDefault="00782D73">
            <w:pPr>
              <w:spacing w:after="120"/>
              <w:rPr>
                <w:lang w:val="en-GB" w:eastAsia="zh-CN"/>
              </w:rPr>
            </w:pPr>
            <w:r>
              <w:rPr>
                <w:lang w:val="en-GB" w:eastAsia="zh-CN"/>
              </w:rPr>
              <w:t>Option-</w:t>
            </w:r>
            <w:proofErr w:type="gramStart"/>
            <w:r>
              <w:rPr>
                <w:lang w:val="en-GB" w:eastAsia="zh-CN"/>
              </w:rPr>
              <w:t>1:</w:t>
            </w:r>
            <w:proofErr w:type="gramEnd"/>
            <w:r>
              <w:rPr>
                <w:lang w:val="en-GB" w:eastAsia="zh-CN"/>
              </w:rPr>
              <w:t xml:space="preserve">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6123D4EE" w14:textId="77777777" w:rsidR="006B3452" w:rsidRDefault="00782D73">
            <w:pPr>
              <w:spacing w:after="120"/>
              <w:rPr>
                <w:lang w:val="en-GB" w:eastAsia="zh-CN"/>
              </w:rPr>
            </w:pPr>
            <w:r>
              <w:rPr>
                <w:lang w:val="en-GB" w:eastAsia="zh-CN"/>
              </w:rPr>
              <w:t>Option-2: we don’t see how to ensure that message size won’t exceed limit</w:t>
            </w:r>
          </w:p>
          <w:p w14:paraId="36AC95CA" w14:textId="77777777" w:rsidR="006B3452" w:rsidRDefault="00782D73">
            <w:pPr>
              <w:spacing w:after="120"/>
              <w:rPr>
                <w:lang w:val="en-GB" w:eastAsia="zh-CN"/>
              </w:rPr>
            </w:pPr>
            <w:r>
              <w:rPr>
                <w:lang w:val="en-GB" w:eastAsia="zh-CN"/>
              </w:rPr>
              <w:t xml:space="preserve">Option-3: implicitly mandating the </w:t>
            </w:r>
            <w:r>
              <w:rPr>
                <w:lang w:val="en-GB" w:eastAsia="zh-CN"/>
              </w:rPr>
              <w:t xml:space="preserve">support of SRB4 in case </w:t>
            </w:r>
            <w:proofErr w:type="spellStart"/>
            <w:r>
              <w:rPr>
                <w:lang w:val="en-GB" w:eastAsia="zh-CN"/>
              </w:rPr>
              <w:t>QoE</w:t>
            </w:r>
            <w:proofErr w:type="spellEnd"/>
            <w:r>
              <w:rPr>
                <w:lang w:val="en-GB" w:eastAsia="zh-CN"/>
              </w:rPr>
              <w:t xml:space="preserve"> feature is supported </w:t>
            </w:r>
          </w:p>
          <w:p w14:paraId="15FB2C5E" w14:textId="77777777" w:rsidR="006B3452" w:rsidRDefault="00782D73">
            <w:pPr>
              <w:spacing w:after="120"/>
              <w:rPr>
                <w:lang w:val="en-GB" w:eastAsia="zh-CN"/>
              </w:rPr>
            </w:pPr>
            <w:r>
              <w:rPr>
                <w:lang w:val="en-GB" w:eastAsia="zh-CN"/>
              </w:rPr>
              <w:t>Option-</w:t>
            </w:r>
            <w:proofErr w:type="gramStart"/>
            <w:r>
              <w:rPr>
                <w:lang w:val="en-GB" w:eastAsia="zh-CN"/>
              </w:rPr>
              <w:t>4:</w:t>
            </w:r>
            <w:proofErr w:type="gramEnd"/>
            <w:r>
              <w:rPr>
                <w:lang w:val="en-GB" w:eastAsia="zh-CN"/>
              </w:rPr>
              <w:t xml:space="preserve"> seems the most forward compatible approach and addressing the issue. </w:t>
            </w:r>
          </w:p>
        </w:tc>
      </w:tr>
      <w:tr w:rsidR="006B3452" w14:paraId="6805E370" w14:textId="77777777">
        <w:tc>
          <w:tcPr>
            <w:tcW w:w="1838" w:type="dxa"/>
            <w:shd w:val="clear" w:color="auto" w:fill="auto"/>
          </w:tcPr>
          <w:p w14:paraId="77277199" w14:textId="77777777" w:rsidR="006B3452" w:rsidRDefault="00782D73">
            <w:pPr>
              <w:spacing w:after="120"/>
              <w:rPr>
                <w:lang w:val="en-GB" w:eastAsia="zh-CN"/>
              </w:rPr>
            </w:pPr>
            <w:r>
              <w:rPr>
                <w:rFonts w:hint="eastAsia"/>
                <w:color w:val="000000" w:themeColor="text1"/>
                <w:lang w:val="en-GB" w:eastAsia="zh-CN"/>
              </w:rPr>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3F3DFEFB" w14:textId="77777777" w:rsidR="006B3452" w:rsidRDefault="00782D73">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486BBB86" w14:textId="77777777" w:rsidR="006B3452" w:rsidRDefault="00782D73">
            <w:pPr>
              <w:spacing w:after="120"/>
              <w:rPr>
                <w:lang w:val="en-GB" w:eastAsia="zh-CN"/>
              </w:rPr>
            </w:pPr>
            <w:r>
              <w:rPr>
                <w:color w:val="000000" w:themeColor="text1"/>
                <w:lang w:val="en-GB" w:eastAsia="zh-CN"/>
              </w:rPr>
              <w:t>We do not see there are wide scenarios that the UE must support multiple RRC messages segmentation</w:t>
            </w:r>
            <w:r>
              <w:rPr>
                <w:color w:val="000000" w:themeColor="text1"/>
                <w:lang w:val="en-GB" w:eastAsia="zh-CN"/>
              </w:rPr>
              <w:t xml:space="preserve"> in parallel. If to enhance, we think it should be discussed using a common solution which should go for Rel-18.</w:t>
            </w:r>
          </w:p>
        </w:tc>
      </w:tr>
      <w:tr w:rsidR="006B3452" w14:paraId="266C5ABF" w14:textId="77777777">
        <w:tc>
          <w:tcPr>
            <w:tcW w:w="1838" w:type="dxa"/>
            <w:shd w:val="clear" w:color="auto" w:fill="auto"/>
          </w:tcPr>
          <w:p w14:paraId="44F31EC6"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DF058AA" w14:textId="77777777" w:rsidR="006B3452" w:rsidRDefault="00782D73">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48863737" w14:textId="77777777" w:rsidR="006B3452" w:rsidRDefault="00782D73">
            <w:pPr>
              <w:spacing w:after="120"/>
              <w:rPr>
                <w:lang w:val="en-GB" w:eastAsia="zh-CN"/>
              </w:rPr>
            </w:pPr>
            <w:r>
              <w:rPr>
                <w:lang w:val="en-GB" w:eastAsia="zh-CN"/>
              </w:rPr>
              <w:t xml:space="preserve">As indicated by rapporteur, we think it is unlikely to have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w:t>
            </w:r>
            <w:r>
              <w:rPr>
                <w:i/>
              </w:rPr>
              <w:t>AppLayer</w:t>
            </w:r>
            <w:proofErr w:type="spellEnd"/>
            <w:r>
              <w:t xml:space="preserve"> message transmitted together. So, no solution is fine to us.</w:t>
            </w:r>
          </w:p>
          <w:p w14:paraId="6001216E" w14:textId="77777777" w:rsidR="006B3452" w:rsidRDefault="00782D73">
            <w:pPr>
              <w:spacing w:after="120"/>
              <w:rPr>
                <w:lang w:val="en-GB" w:eastAsia="zh-CN"/>
              </w:rPr>
            </w:pPr>
            <w:r>
              <w:rPr>
                <w:lang w:val="en-GB" w:eastAsia="zh-CN"/>
              </w:rPr>
              <w:t>If some solution is needed, we agree with QC that solution 4 is most forward compatible.</w:t>
            </w:r>
          </w:p>
        </w:tc>
      </w:tr>
      <w:tr w:rsidR="006B3452" w14:paraId="4B269CB0" w14:textId="77777777">
        <w:tc>
          <w:tcPr>
            <w:tcW w:w="1838" w:type="dxa"/>
            <w:shd w:val="clear" w:color="auto" w:fill="auto"/>
          </w:tcPr>
          <w:p w14:paraId="25E20670" w14:textId="77777777" w:rsidR="006B3452" w:rsidRDefault="00782D73">
            <w:pPr>
              <w:spacing w:after="120"/>
              <w:rPr>
                <w:lang w:val="en-GB" w:eastAsia="zh-CN"/>
              </w:rPr>
            </w:pPr>
            <w:r>
              <w:rPr>
                <w:lang w:val="en-GB" w:eastAsia="zh-CN"/>
              </w:rPr>
              <w:t>Ericsson</w:t>
            </w:r>
          </w:p>
        </w:tc>
        <w:tc>
          <w:tcPr>
            <w:tcW w:w="2268" w:type="dxa"/>
            <w:shd w:val="clear" w:color="auto" w:fill="auto"/>
          </w:tcPr>
          <w:p w14:paraId="6B1DC13D" w14:textId="77777777" w:rsidR="006B3452" w:rsidRDefault="00782D73">
            <w:pPr>
              <w:spacing w:after="120"/>
              <w:rPr>
                <w:lang w:val="en-GB" w:eastAsia="zh-CN"/>
              </w:rPr>
            </w:pPr>
            <w:r>
              <w:rPr>
                <w:lang w:val="en-GB" w:eastAsia="zh-CN"/>
              </w:rPr>
              <w:t>Option 1</w:t>
            </w:r>
          </w:p>
        </w:tc>
        <w:tc>
          <w:tcPr>
            <w:tcW w:w="5528" w:type="dxa"/>
            <w:shd w:val="clear" w:color="auto" w:fill="auto"/>
          </w:tcPr>
          <w:p w14:paraId="6F8B3718" w14:textId="77777777" w:rsidR="006B3452" w:rsidRDefault="00782D73">
            <w:pPr>
              <w:spacing w:after="120"/>
              <w:rPr>
                <w:lang w:val="en-GB" w:eastAsia="zh-CN"/>
              </w:rPr>
            </w:pPr>
            <w:r>
              <w:rPr>
                <w:lang w:val="en-GB" w:eastAsia="zh-CN"/>
              </w:rPr>
              <w:t xml:space="preserve">We think this is already clear from the RRC spec. From the RRC point of </w:t>
            </w:r>
            <w:r>
              <w:rPr>
                <w:lang w:val="en-GB" w:eastAsia="zh-CN"/>
              </w:rPr>
              <w:t>view, when the UE initiates a procedure (</w:t>
            </w:r>
            <w:proofErr w:type="gramStart"/>
            <w:r>
              <w:rPr>
                <w:lang w:val="en-GB" w:eastAsia="zh-CN"/>
              </w:rPr>
              <w:t>e.g.</w:t>
            </w:r>
            <w:proofErr w:type="gramEnd"/>
            <w:r>
              <w:rPr>
                <w:lang w:val="en-GB" w:eastAsia="zh-CN"/>
              </w:rPr>
              <w:t xml:space="preserve"> sending the </w:t>
            </w:r>
            <w:r>
              <w:rPr>
                <w:lang w:val="en-GB" w:eastAsia="zh-CN"/>
              </w:rPr>
              <w:lastRenderedPageBreak/>
              <w:t>UE capability message) the UE performs that procedure from start to end. And before that procedure ends, the UE does not initiate other procedures (unless other procedures are explicitly "called" fr</w:t>
            </w:r>
            <w:r>
              <w:rPr>
                <w:lang w:val="en-GB" w:eastAsia="zh-CN"/>
              </w:rPr>
              <w:t>om the original procedure).</w:t>
            </w:r>
          </w:p>
          <w:p w14:paraId="4ACD9053" w14:textId="77777777" w:rsidR="006B3452" w:rsidRDefault="00782D73">
            <w:pPr>
              <w:spacing w:after="120"/>
              <w:rPr>
                <w:lang w:val="en-GB" w:eastAsia="zh-CN"/>
              </w:rPr>
            </w:pPr>
            <w:proofErr w:type="gramStart"/>
            <w:r>
              <w:rPr>
                <w:lang w:val="en-GB" w:eastAsia="zh-CN"/>
              </w:rPr>
              <w:t>So</w:t>
            </w:r>
            <w:proofErr w:type="gramEnd"/>
            <w:r>
              <w:rPr>
                <w:lang w:val="en-GB" w:eastAsia="zh-CN"/>
              </w:rPr>
              <w:t xml:space="preserve"> Option 1 is already clear from the current spec. And with this, there is no need to change the spec in any way even though we have </w:t>
            </w:r>
            <w:proofErr w:type="spellStart"/>
            <w:r>
              <w:rPr>
                <w:lang w:val="en-GB" w:eastAsia="zh-CN"/>
              </w:rPr>
              <w:t>QoE</w:t>
            </w:r>
            <w:proofErr w:type="spellEnd"/>
            <w:r>
              <w:rPr>
                <w:lang w:val="en-GB" w:eastAsia="zh-CN"/>
              </w:rPr>
              <w:t xml:space="preserve"> UL segmentation.</w:t>
            </w:r>
          </w:p>
        </w:tc>
      </w:tr>
      <w:tr w:rsidR="006B3452" w14:paraId="002B825A" w14:textId="77777777">
        <w:tc>
          <w:tcPr>
            <w:tcW w:w="1838" w:type="dxa"/>
            <w:shd w:val="clear" w:color="auto" w:fill="auto"/>
          </w:tcPr>
          <w:p w14:paraId="2355F24B" w14:textId="77777777" w:rsidR="006B3452" w:rsidRDefault="00782D73">
            <w:pPr>
              <w:spacing w:after="120"/>
              <w:rPr>
                <w:lang w:val="en-GB" w:eastAsia="zh-CN"/>
              </w:rPr>
            </w:pPr>
            <w:r>
              <w:rPr>
                <w:lang w:val="en-GB" w:eastAsia="zh-CN"/>
              </w:rPr>
              <w:lastRenderedPageBreak/>
              <w:t>Nokia</w:t>
            </w:r>
          </w:p>
        </w:tc>
        <w:tc>
          <w:tcPr>
            <w:tcW w:w="2268" w:type="dxa"/>
            <w:shd w:val="clear" w:color="auto" w:fill="auto"/>
          </w:tcPr>
          <w:p w14:paraId="333CDF5E" w14:textId="77777777" w:rsidR="006B3452" w:rsidRDefault="00782D73">
            <w:pPr>
              <w:spacing w:after="120"/>
              <w:rPr>
                <w:lang w:val="en-GB" w:eastAsia="zh-CN"/>
              </w:rPr>
            </w:pPr>
            <w:r>
              <w:rPr>
                <w:lang w:val="en-GB" w:eastAsia="zh-CN"/>
              </w:rPr>
              <w:t>Option 1</w:t>
            </w:r>
          </w:p>
        </w:tc>
        <w:tc>
          <w:tcPr>
            <w:tcW w:w="5528" w:type="dxa"/>
            <w:shd w:val="clear" w:color="auto" w:fill="auto"/>
          </w:tcPr>
          <w:p w14:paraId="4151F4DC" w14:textId="77777777" w:rsidR="006B3452" w:rsidRDefault="00782D73">
            <w:pPr>
              <w:spacing w:after="120"/>
              <w:rPr>
                <w:lang w:val="en-GB" w:eastAsia="zh-CN"/>
              </w:rPr>
            </w:pPr>
            <w:proofErr w:type="gramStart"/>
            <w:r>
              <w:rPr>
                <w:lang w:val="en-GB" w:eastAsia="zh-CN"/>
              </w:rPr>
              <w:t>Indeed</w:t>
            </w:r>
            <w:proofErr w:type="gramEnd"/>
            <w:r>
              <w:rPr>
                <w:lang w:val="en-GB" w:eastAsia="zh-CN"/>
              </w:rPr>
              <w:t xml:space="preserve"> this seems to be rather late </w:t>
            </w:r>
            <w:r>
              <w:rPr>
                <w:lang w:val="en-GB" w:eastAsia="zh-CN"/>
              </w:rPr>
              <w:t>optimization which we can defer to Rel-18 after a proper discussion on the underlying use case and the different aspects.</w:t>
            </w:r>
          </w:p>
        </w:tc>
      </w:tr>
      <w:tr w:rsidR="006B3452" w14:paraId="7DC6250E" w14:textId="77777777">
        <w:tc>
          <w:tcPr>
            <w:tcW w:w="1838" w:type="dxa"/>
            <w:shd w:val="clear" w:color="auto" w:fill="auto"/>
          </w:tcPr>
          <w:p w14:paraId="203475CA" w14:textId="77777777" w:rsidR="006B3452" w:rsidRDefault="00782D73">
            <w:pPr>
              <w:spacing w:after="120"/>
              <w:rPr>
                <w:lang w:val="en-GB" w:eastAsia="zh-CN"/>
              </w:rPr>
            </w:pPr>
            <w:r>
              <w:rPr>
                <w:lang w:val="en-GB" w:eastAsia="zh-CN"/>
              </w:rPr>
              <w:t xml:space="preserve">Samsung </w:t>
            </w:r>
          </w:p>
        </w:tc>
        <w:tc>
          <w:tcPr>
            <w:tcW w:w="2268" w:type="dxa"/>
            <w:shd w:val="clear" w:color="auto" w:fill="auto"/>
          </w:tcPr>
          <w:p w14:paraId="1797779D" w14:textId="77777777" w:rsidR="006B3452" w:rsidRDefault="00782D73">
            <w:pPr>
              <w:spacing w:after="120"/>
              <w:rPr>
                <w:lang w:val="en-GB" w:eastAsia="zh-CN"/>
              </w:rPr>
            </w:pPr>
            <w:r>
              <w:rPr>
                <w:lang w:val="en-GB" w:eastAsia="zh-CN"/>
              </w:rPr>
              <w:t>Option 1</w:t>
            </w:r>
          </w:p>
        </w:tc>
        <w:tc>
          <w:tcPr>
            <w:tcW w:w="5528" w:type="dxa"/>
            <w:shd w:val="clear" w:color="auto" w:fill="auto"/>
          </w:tcPr>
          <w:p w14:paraId="28D490DD" w14:textId="77777777" w:rsidR="006B3452" w:rsidRDefault="00782D73">
            <w:pPr>
              <w:spacing w:after="120"/>
              <w:rPr>
                <w:lang w:val="en-GB" w:eastAsia="zh-CN"/>
              </w:rPr>
            </w:pPr>
            <w:r>
              <w:rPr>
                <w:lang w:val="en-GB" w:eastAsia="zh-CN"/>
              </w:rPr>
              <w:t xml:space="preserve">It is unlikely scenario, at least in Rel-17, as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w:t>
            </w:r>
            <w:r>
              <w:t xml:space="preserve">ge need not be transmitted together. </w:t>
            </w:r>
            <w:proofErr w:type="gramStart"/>
            <w:r>
              <w:t>Firstly</w:t>
            </w:r>
            <w:proofErr w:type="gramEnd"/>
            <w:r>
              <w:t xml:space="preserve"> </w:t>
            </w:r>
            <w:proofErr w:type="spellStart"/>
            <w:r>
              <w:rPr>
                <w:bCs/>
                <w:i/>
                <w:lang w:val="en-GB" w:eastAsia="zh-CN"/>
              </w:rPr>
              <w:t>UECapabilityInformation</w:t>
            </w:r>
            <w:proofErr w:type="spellEnd"/>
            <w:r>
              <w:rPr>
                <w:bCs/>
                <w:lang w:val="en-GB" w:eastAsia="zh-CN"/>
              </w:rPr>
              <w:t xml:space="preserve"> message carries the support for </w:t>
            </w:r>
            <w:proofErr w:type="spellStart"/>
            <w:r>
              <w:rPr>
                <w:bCs/>
                <w:i/>
                <w:lang w:val="en-GB" w:eastAsia="zh-CN"/>
              </w:rPr>
              <w:t>QoE</w:t>
            </w:r>
            <w:proofErr w:type="spellEnd"/>
            <w:r>
              <w:rPr>
                <w:bCs/>
                <w:i/>
                <w:lang w:val="en-GB" w:eastAsia="zh-CN"/>
              </w:rPr>
              <w:t>-Parameters.</w:t>
            </w:r>
          </w:p>
        </w:tc>
      </w:tr>
      <w:tr w:rsidR="006B3452" w14:paraId="68BD2BE9" w14:textId="77777777">
        <w:tc>
          <w:tcPr>
            <w:tcW w:w="1838" w:type="dxa"/>
            <w:shd w:val="clear" w:color="auto" w:fill="auto"/>
          </w:tcPr>
          <w:p w14:paraId="358881D3" w14:textId="77777777" w:rsidR="006B3452" w:rsidRDefault="00782D73">
            <w:pPr>
              <w:spacing w:after="120"/>
              <w:rPr>
                <w:lang w:val="en-GB" w:eastAsia="zh-CN"/>
              </w:rPr>
            </w:pPr>
            <w:r>
              <w:rPr>
                <w:lang w:val="en-GB" w:eastAsia="zh-CN"/>
              </w:rPr>
              <w:t>Lenovo</w:t>
            </w:r>
          </w:p>
        </w:tc>
        <w:tc>
          <w:tcPr>
            <w:tcW w:w="2268" w:type="dxa"/>
            <w:shd w:val="clear" w:color="auto" w:fill="auto"/>
          </w:tcPr>
          <w:p w14:paraId="50E93951" w14:textId="77777777" w:rsidR="006B3452" w:rsidRDefault="00782D73">
            <w:pPr>
              <w:spacing w:after="120"/>
              <w:rPr>
                <w:lang w:val="en-GB" w:eastAsia="zh-CN"/>
              </w:rPr>
            </w:pPr>
            <w:r>
              <w:rPr>
                <w:lang w:val="en-GB" w:eastAsia="zh-CN"/>
              </w:rPr>
              <w:t>Option 3</w:t>
            </w:r>
          </w:p>
        </w:tc>
        <w:tc>
          <w:tcPr>
            <w:tcW w:w="5528" w:type="dxa"/>
            <w:shd w:val="clear" w:color="auto" w:fill="auto"/>
          </w:tcPr>
          <w:p w14:paraId="1E48C513" w14:textId="77777777" w:rsidR="006B3452" w:rsidRDefault="00782D73">
            <w:pPr>
              <w:spacing w:after="120"/>
              <w:rPr>
                <w:lang w:val="en-GB" w:eastAsia="zh-CN"/>
              </w:rPr>
            </w:pPr>
            <w:r>
              <w:rPr>
                <w:lang w:val="en-GB" w:eastAsia="zh-CN"/>
              </w:rPr>
              <w:t xml:space="preserve">We noticed that this option has been already adopted in the NR </w:t>
            </w:r>
            <w:proofErr w:type="spellStart"/>
            <w:r>
              <w:rPr>
                <w:lang w:val="en-GB" w:eastAsia="zh-CN"/>
              </w:rPr>
              <w:t>QoE</w:t>
            </w:r>
            <w:proofErr w:type="spellEnd"/>
            <w:r>
              <w:rPr>
                <w:lang w:val="en-GB" w:eastAsia="zh-CN"/>
              </w:rPr>
              <w:t xml:space="preserve"> RRC running CR.</w:t>
            </w:r>
          </w:p>
        </w:tc>
      </w:tr>
      <w:tr w:rsidR="006B3452" w14:paraId="2C7017A8" w14:textId="77777777">
        <w:tc>
          <w:tcPr>
            <w:tcW w:w="1838" w:type="dxa"/>
            <w:shd w:val="clear" w:color="auto" w:fill="auto"/>
          </w:tcPr>
          <w:p w14:paraId="3C4A8AD2" w14:textId="77777777" w:rsidR="006B3452" w:rsidRDefault="00782D73">
            <w:pPr>
              <w:spacing w:after="120"/>
              <w:rPr>
                <w:lang w:val="en-GB" w:eastAsia="zh-CN"/>
              </w:rPr>
            </w:pPr>
            <w:r>
              <w:rPr>
                <w:rFonts w:hint="eastAsia"/>
                <w:lang w:eastAsia="zh-CN"/>
              </w:rPr>
              <w:t>vivo</w:t>
            </w:r>
          </w:p>
        </w:tc>
        <w:tc>
          <w:tcPr>
            <w:tcW w:w="2268" w:type="dxa"/>
            <w:shd w:val="clear" w:color="auto" w:fill="auto"/>
          </w:tcPr>
          <w:p w14:paraId="12BC79D3" w14:textId="77777777" w:rsidR="006B3452" w:rsidRDefault="00782D73">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639A5DD4" w14:textId="77777777" w:rsidR="006B3452" w:rsidRDefault="00782D73">
            <w:pPr>
              <w:rPr>
                <w:lang w:eastAsia="zh-CN"/>
              </w:rPr>
            </w:pPr>
            <w:proofErr w:type="gramStart"/>
            <w:r>
              <w:rPr>
                <w:rFonts w:hint="eastAsia"/>
                <w:lang w:eastAsia="zh-CN"/>
              </w:rPr>
              <w:t>First of all</w:t>
            </w:r>
            <w:proofErr w:type="gramEnd"/>
            <w:r>
              <w:rPr>
                <w:rFonts w:hint="eastAsia"/>
                <w:lang w:eastAsia="zh-CN"/>
              </w:rPr>
              <w:t xml:space="preserve">, </w:t>
            </w:r>
            <w:r>
              <w:rPr>
                <w:lang w:val="en-GB"/>
              </w:rPr>
              <w:t>p</w:t>
            </w:r>
            <w:proofErr w:type="spellStart"/>
            <w:r>
              <w:t>arallel</w:t>
            </w:r>
            <w:proofErr w:type="spellEnd"/>
            <w:r>
              <w:t xml:space="preserve"> transmission of segmented RRC messages for UL can be avoided by the network.  As the support for </w:t>
            </w:r>
            <w:proofErr w:type="spellStart"/>
            <w:r>
              <w:rPr>
                <w:i/>
              </w:rPr>
              <w:t>QoE</w:t>
            </w:r>
            <w:proofErr w:type="spellEnd"/>
            <w:r>
              <w:rPr>
                <w:i/>
              </w:rPr>
              <w:t>-Parameters</w:t>
            </w:r>
            <w:r>
              <w:t xml:space="preserve"> is itself indicated in the </w:t>
            </w:r>
            <w:proofErr w:type="spellStart"/>
            <w:r>
              <w:rPr>
                <w:bCs/>
                <w:i/>
                <w:lang w:val="en-GB" w:eastAsia="zh-CN"/>
              </w:rPr>
              <w:t>UECapabilityInformation</w:t>
            </w:r>
            <w:proofErr w:type="spellEnd"/>
            <w:r>
              <w:rPr>
                <w:bCs/>
                <w:lang w:val="en-GB" w:eastAsia="zh-CN"/>
              </w:rPr>
              <w:t xml:space="preserve"> message, the network will configure the UE </w:t>
            </w:r>
            <w:r>
              <w:t xml:space="preserve">with the </w:t>
            </w:r>
            <w:proofErr w:type="spellStart"/>
            <w:r>
              <w:t>QoE</w:t>
            </w:r>
            <w:proofErr w:type="spellEnd"/>
            <w:r>
              <w:t xml:space="preserve"> measurement co</w:t>
            </w:r>
            <w:r>
              <w:t xml:space="preserve">nfigurations and then receive </w:t>
            </w:r>
            <w:proofErr w:type="spellStart"/>
            <w:r>
              <w:rPr>
                <w:i/>
              </w:rPr>
              <w:t>MeasurementReportAppLayer</w:t>
            </w:r>
            <w:proofErr w:type="spellEnd"/>
            <w:r>
              <w:t xml:space="preserve"> message </w:t>
            </w:r>
            <w:r>
              <w:rPr>
                <w:bCs/>
                <w:lang w:val="en-GB" w:eastAsia="zh-CN"/>
              </w:rPr>
              <w:t xml:space="preserve">only </w:t>
            </w:r>
            <w:r>
              <w:t xml:space="preserve">after successful reception of the </w:t>
            </w:r>
            <w:proofErr w:type="spellStart"/>
            <w:r>
              <w:rPr>
                <w:bCs/>
                <w:i/>
                <w:lang w:val="en-GB" w:eastAsia="zh-CN"/>
              </w:rPr>
              <w:t>UECapabilityInformation</w:t>
            </w:r>
            <w:proofErr w:type="spellEnd"/>
            <w:r>
              <w:rPr>
                <w:bCs/>
                <w:lang w:val="en-GB" w:eastAsia="zh-CN"/>
              </w:rPr>
              <w:t xml:space="preserve"> message.</w:t>
            </w:r>
            <w:r>
              <w:rPr>
                <w:rFonts w:hint="eastAsia"/>
                <w:bCs/>
                <w:lang w:eastAsia="zh-CN"/>
              </w:rPr>
              <w:t xml:space="preserve"> </w:t>
            </w:r>
            <w:r>
              <w:rPr>
                <w:rFonts w:hint="eastAsia"/>
                <w:lang w:eastAsia="zh-CN"/>
              </w:rPr>
              <w:t xml:space="preserve">And </w:t>
            </w:r>
            <w:proofErr w:type="gramStart"/>
            <w:r>
              <w:rPr>
                <w:rFonts w:hint="eastAsia"/>
                <w:lang w:eastAsia="zh-CN"/>
              </w:rPr>
              <w:t>also</w:t>
            </w:r>
            <w:proofErr w:type="gramEnd"/>
            <w:r>
              <w:rPr>
                <w:rFonts w:hint="eastAsia"/>
                <w:lang w:eastAsia="zh-CN"/>
              </w:rPr>
              <w:t xml:space="preserve"> as elaborated in our answer to Question 2, we find no issue even if </w:t>
            </w:r>
            <w:r>
              <w:t>parallel transmission of segmented UL RRC m</w:t>
            </w:r>
            <w:r>
              <w:t>essages</w:t>
            </w:r>
            <w:r>
              <w:rPr>
                <w:rFonts w:hint="eastAsia"/>
                <w:lang w:eastAsia="zh-CN"/>
              </w:rPr>
              <w:t xml:space="preserve"> may happen.</w:t>
            </w:r>
          </w:p>
          <w:p w14:paraId="340E877A" w14:textId="77777777" w:rsidR="006B3452" w:rsidRDefault="006B3452">
            <w:pPr>
              <w:spacing w:after="120"/>
              <w:rPr>
                <w:lang w:val="en-GB" w:eastAsia="zh-CN"/>
              </w:rPr>
            </w:pPr>
          </w:p>
        </w:tc>
      </w:tr>
      <w:tr w:rsidR="006B3452" w14:paraId="2D633945" w14:textId="77777777">
        <w:tc>
          <w:tcPr>
            <w:tcW w:w="1838" w:type="dxa"/>
            <w:shd w:val="clear" w:color="auto" w:fill="auto"/>
          </w:tcPr>
          <w:p w14:paraId="634854AE" w14:textId="77777777" w:rsidR="006B3452" w:rsidRDefault="00782D73">
            <w:pPr>
              <w:spacing w:after="120"/>
              <w:rPr>
                <w:lang w:val="en-GB" w:eastAsia="zh-CN"/>
              </w:rPr>
            </w:pPr>
            <w:r>
              <w:rPr>
                <w:rFonts w:hint="eastAsia"/>
                <w:lang w:val="en-GB" w:eastAsia="zh-CN"/>
              </w:rPr>
              <w:t>CATT</w:t>
            </w:r>
          </w:p>
        </w:tc>
        <w:tc>
          <w:tcPr>
            <w:tcW w:w="2268" w:type="dxa"/>
            <w:shd w:val="clear" w:color="auto" w:fill="auto"/>
          </w:tcPr>
          <w:p w14:paraId="68E59071" w14:textId="77777777" w:rsidR="006B3452" w:rsidRDefault="00782D73">
            <w:pPr>
              <w:spacing w:after="120"/>
              <w:rPr>
                <w:lang w:val="en-GB" w:eastAsia="zh-CN"/>
              </w:rPr>
            </w:pPr>
            <w:r>
              <w:rPr>
                <w:rFonts w:hint="eastAsia"/>
                <w:lang w:val="en-GB" w:eastAsia="zh-CN"/>
              </w:rPr>
              <w:t>Option 1</w:t>
            </w:r>
          </w:p>
        </w:tc>
        <w:tc>
          <w:tcPr>
            <w:tcW w:w="5528" w:type="dxa"/>
            <w:shd w:val="clear" w:color="auto" w:fill="auto"/>
          </w:tcPr>
          <w:p w14:paraId="49E33B35" w14:textId="77777777" w:rsidR="006B3452" w:rsidRDefault="00782D73">
            <w:pPr>
              <w:spacing w:after="120"/>
              <w:rPr>
                <w:lang w:val="en-GB" w:eastAsia="zh-CN"/>
              </w:rPr>
            </w:pPr>
            <w:r>
              <w:rPr>
                <w:lang w:val="en-GB" w:eastAsia="zh-CN"/>
              </w:rPr>
              <w:t>O</w:t>
            </w:r>
            <w:r>
              <w:rPr>
                <w:rFonts w:hint="eastAsia"/>
                <w:lang w:val="en-GB" w:eastAsia="zh-CN"/>
              </w:rPr>
              <w:t>ption 1 is enough</w:t>
            </w:r>
          </w:p>
        </w:tc>
      </w:tr>
      <w:tr w:rsidR="006B3452" w14:paraId="3E4AF2E4" w14:textId="77777777">
        <w:tc>
          <w:tcPr>
            <w:tcW w:w="1838" w:type="dxa"/>
            <w:shd w:val="clear" w:color="auto" w:fill="auto"/>
          </w:tcPr>
          <w:p w14:paraId="5298DDD0" w14:textId="77777777" w:rsidR="006B3452" w:rsidRDefault="00782D73">
            <w:pPr>
              <w:spacing w:after="120"/>
              <w:rPr>
                <w:lang w:eastAsia="zh-CN"/>
              </w:rPr>
            </w:pPr>
            <w:r>
              <w:rPr>
                <w:lang w:eastAsia="zh-CN"/>
              </w:rPr>
              <w:t>Intel</w:t>
            </w:r>
          </w:p>
        </w:tc>
        <w:tc>
          <w:tcPr>
            <w:tcW w:w="2268" w:type="dxa"/>
            <w:shd w:val="clear" w:color="auto" w:fill="auto"/>
          </w:tcPr>
          <w:p w14:paraId="4D8254EB" w14:textId="77777777" w:rsidR="006B3452" w:rsidRDefault="00782D73">
            <w:pPr>
              <w:spacing w:after="120"/>
              <w:rPr>
                <w:lang w:val="en-GB" w:eastAsia="zh-CN"/>
              </w:rPr>
            </w:pPr>
            <w:r>
              <w:rPr>
                <w:lang w:val="en-GB" w:eastAsia="zh-CN"/>
              </w:rPr>
              <w:t>Option 1</w:t>
            </w:r>
          </w:p>
        </w:tc>
        <w:tc>
          <w:tcPr>
            <w:tcW w:w="5528" w:type="dxa"/>
            <w:shd w:val="clear" w:color="auto" w:fill="auto"/>
          </w:tcPr>
          <w:p w14:paraId="1C00ABD7" w14:textId="77777777" w:rsidR="006B3452" w:rsidRDefault="00782D73">
            <w:pPr>
              <w:rPr>
                <w:lang w:eastAsia="zh-CN"/>
              </w:rPr>
            </w:pPr>
            <w:r>
              <w:rPr>
                <w:lang w:eastAsia="zh-CN"/>
              </w:rPr>
              <w:t xml:space="preserve">This discussion is not a correction.  As this is related to </w:t>
            </w:r>
            <w:proofErr w:type="spellStart"/>
            <w:r>
              <w:rPr>
                <w:lang w:eastAsia="zh-CN"/>
              </w:rPr>
              <w:t>QoE</w:t>
            </w:r>
            <w:proofErr w:type="spellEnd"/>
            <w:r>
              <w:rPr>
                <w:lang w:eastAsia="zh-CN"/>
              </w:rPr>
              <w:t xml:space="preserve"> discussion and caused by the </w:t>
            </w:r>
            <w:proofErr w:type="spellStart"/>
            <w:r>
              <w:rPr>
                <w:lang w:eastAsia="zh-CN"/>
              </w:rPr>
              <w:t>QoE</w:t>
            </w:r>
            <w:proofErr w:type="spellEnd"/>
            <w:r>
              <w:rPr>
                <w:lang w:eastAsia="zh-CN"/>
              </w:rPr>
              <w:t xml:space="preserve"> feature, this should be discussed either in </w:t>
            </w:r>
            <w:proofErr w:type="spellStart"/>
            <w:r>
              <w:rPr>
                <w:lang w:eastAsia="zh-CN"/>
              </w:rPr>
              <w:t>QoE</w:t>
            </w:r>
            <w:proofErr w:type="spellEnd"/>
            <w:r>
              <w:rPr>
                <w:lang w:eastAsia="zh-CN"/>
              </w:rPr>
              <w:t xml:space="preserve"> or a common Rel-17 session.  Option 4 ca</w:t>
            </w:r>
            <w:r>
              <w:rPr>
                <w:lang w:eastAsia="zh-CN"/>
              </w:rPr>
              <w:t>n be considered in that session.</w:t>
            </w:r>
          </w:p>
          <w:p w14:paraId="60CD233B" w14:textId="77777777" w:rsidR="006B3452" w:rsidRDefault="00782D73">
            <w:pPr>
              <w:rPr>
                <w:lang w:eastAsia="zh-CN"/>
              </w:rPr>
            </w:pPr>
            <w:r>
              <w:rPr>
                <w:lang w:eastAsia="zh-CN"/>
              </w:rPr>
              <w:t>We do not think option 3 should be considered as on the receiving side, it is simpler if the RRC layer does not have to consider which logical channel (</w:t>
            </w:r>
            <w:proofErr w:type="spellStart"/>
            <w:r>
              <w:rPr>
                <w:lang w:eastAsia="zh-CN"/>
              </w:rPr>
              <w:t>SRBx</w:t>
            </w:r>
            <w:proofErr w:type="spellEnd"/>
            <w:r>
              <w:rPr>
                <w:lang w:eastAsia="zh-CN"/>
              </w:rPr>
              <w:t>) the message was received in.</w:t>
            </w:r>
          </w:p>
          <w:p w14:paraId="38CD7D41" w14:textId="77777777" w:rsidR="006B3452" w:rsidRDefault="00782D73">
            <w:pPr>
              <w:rPr>
                <w:lang w:eastAsia="zh-CN"/>
              </w:rPr>
            </w:pPr>
            <w:r>
              <w:rPr>
                <w:lang w:eastAsia="zh-CN"/>
              </w:rPr>
              <w:t xml:space="preserve"> </w:t>
            </w:r>
          </w:p>
        </w:tc>
      </w:tr>
      <w:tr w:rsidR="006B3452" w14:paraId="2186139D" w14:textId="77777777">
        <w:tc>
          <w:tcPr>
            <w:tcW w:w="1838" w:type="dxa"/>
            <w:shd w:val="clear" w:color="auto" w:fill="auto"/>
          </w:tcPr>
          <w:p w14:paraId="5C54EB38" w14:textId="77777777" w:rsidR="006B3452" w:rsidRDefault="00782D73">
            <w:pPr>
              <w:spacing w:after="120"/>
              <w:rPr>
                <w:lang w:eastAsia="zh-CN"/>
              </w:rPr>
            </w:pPr>
            <w:r>
              <w:rPr>
                <w:lang w:eastAsia="zh-CN"/>
              </w:rPr>
              <w:t>Apple</w:t>
            </w:r>
          </w:p>
        </w:tc>
        <w:tc>
          <w:tcPr>
            <w:tcW w:w="2268" w:type="dxa"/>
            <w:shd w:val="clear" w:color="auto" w:fill="auto"/>
          </w:tcPr>
          <w:p w14:paraId="40D0ADBE" w14:textId="77777777" w:rsidR="006B3452" w:rsidRDefault="00782D73">
            <w:pPr>
              <w:spacing w:after="120"/>
              <w:rPr>
                <w:lang w:val="en-GB" w:eastAsia="zh-CN"/>
              </w:rPr>
            </w:pPr>
            <w:r>
              <w:rPr>
                <w:lang w:val="en-GB" w:eastAsia="zh-CN"/>
              </w:rPr>
              <w:t>Option 3</w:t>
            </w:r>
          </w:p>
        </w:tc>
        <w:tc>
          <w:tcPr>
            <w:tcW w:w="5528" w:type="dxa"/>
            <w:shd w:val="clear" w:color="auto" w:fill="auto"/>
          </w:tcPr>
          <w:p w14:paraId="20A6292B" w14:textId="77777777" w:rsidR="006B3452" w:rsidRDefault="00782D73">
            <w:pPr>
              <w:rPr>
                <w:lang w:eastAsia="zh-CN"/>
              </w:rPr>
            </w:pPr>
            <w:r>
              <w:rPr>
                <w:lang w:eastAsia="zh-CN"/>
              </w:rPr>
              <w:t xml:space="preserve">We feel </w:t>
            </w:r>
            <w:r>
              <w:rPr>
                <w:lang w:eastAsia="zh-CN"/>
              </w:rPr>
              <w:t xml:space="preserve">Option 3 comes </w:t>
            </w:r>
            <w:proofErr w:type="gramStart"/>
            <w:r>
              <w:rPr>
                <w:lang w:eastAsia="zh-CN"/>
              </w:rPr>
              <w:t>natural</w:t>
            </w:r>
            <w:proofErr w:type="gramEnd"/>
            <w:r>
              <w:rPr>
                <w:lang w:eastAsia="zh-CN"/>
              </w:rPr>
              <w:t xml:space="preserve"> to avoid parallel transmission of segmented messages.</w:t>
            </w:r>
          </w:p>
        </w:tc>
      </w:tr>
      <w:tr w:rsidR="006B3452" w14:paraId="5E3D73F8" w14:textId="77777777">
        <w:tc>
          <w:tcPr>
            <w:tcW w:w="1838" w:type="dxa"/>
            <w:shd w:val="clear" w:color="auto" w:fill="auto"/>
          </w:tcPr>
          <w:p w14:paraId="2FAB4255" w14:textId="77777777" w:rsidR="006B3452" w:rsidRDefault="00782D73">
            <w:pPr>
              <w:spacing w:after="120"/>
              <w:rPr>
                <w:lang w:eastAsia="zh-CN"/>
              </w:rPr>
            </w:pPr>
            <w:r>
              <w:rPr>
                <w:rFonts w:hint="eastAsia"/>
                <w:lang w:eastAsia="zh-CN"/>
              </w:rPr>
              <w:t>Z</w:t>
            </w:r>
            <w:r>
              <w:rPr>
                <w:lang w:eastAsia="zh-CN"/>
              </w:rPr>
              <w:t>TE</w:t>
            </w:r>
          </w:p>
        </w:tc>
        <w:tc>
          <w:tcPr>
            <w:tcW w:w="2268" w:type="dxa"/>
            <w:shd w:val="clear" w:color="auto" w:fill="auto"/>
          </w:tcPr>
          <w:p w14:paraId="581C779E" w14:textId="77777777" w:rsidR="006B3452" w:rsidRDefault="00782D73">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5725BFD7" w14:textId="77777777" w:rsidR="006B3452" w:rsidRDefault="006B3452">
            <w:pPr>
              <w:rPr>
                <w:lang w:eastAsia="zh-CN"/>
              </w:rPr>
            </w:pPr>
          </w:p>
        </w:tc>
      </w:tr>
      <w:tr w:rsidR="006B3452" w14:paraId="3BA33679" w14:textId="77777777">
        <w:tc>
          <w:tcPr>
            <w:tcW w:w="1838" w:type="dxa"/>
            <w:shd w:val="clear" w:color="auto" w:fill="auto"/>
          </w:tcPr>
          <w:p w14:paraId="7696DB44" w14:textId="77777777" w:rsidR="006B3452" w:rsidRDefault="00782D73">
            <w:pPr>
              <w:spacing w:after="120"/>
              <w:rPr>
                <w:rFonts w:eastAsia="Malgun Gothic"/>
                <w:lang w:eastAsia="ko-KR"/>
              </w:rPr>
            </w:pPr>
            <w:r>
              <w:rPr>
                <w:rFonts w:eastAsia="Malgun Gothic" w:hint="eastAsia"/>
                <w:lang w:eastAsia="ko-KR"/>
              </w:rPr>
              <w:t>LGE</w:t>
            </w:r>
          </w:p>
        </w:tc>
        <w:tc>
          <w:tcPr>
            <w:tcW w:w="2268" w:type="dxa"/>
            <w:shd w:val="clear" w:color="auto" w:fill="auto"/>
          </w:tcPr>
          <w:p w14:paraId="1466A84E" w14:textId="77777777" w:rsidR="006B3452" w:rsidRDefault="00782D73">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415381B1" w14:textId="77777777" w:rsidR="006B3452" w:rsidRDefault="00782D73">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w:t>
            </w:r>
            <w:proofErr w:type="spellStart"/>
            <w:r>
              <w:rPr>
                <w:rFonts w:eastAsia="Malgun Gothic"/>
                <w:lang w:eastAsia="ko-KR"/>
              </w:rPr>
              <w:t>capabilities+QoE</w:t>
            </w:r>
            <w:proofErr w:type="spellEnd"/>
            <w:r>
              <w:rPr>
                <w:rFonts w:eastAsia="Malgun Gothic"/>
                <w:lang w:eastAsia="ko-KR"/>
              </w:rPr>
              <w:t xml:space="preserve"> measurement, normally UE capabilities should be retrieved before </w:t>
            </w:r>
            <w:proofErr w:type="spellStart"/>
            <w:r>
              <w:rPr>
                <w:rFonts w:eastAsia="Malgun Gothic"/>
                <w:lang w:eastAsia="ko-KR"/>
              </w:rPr>
              <w:t>QoE</w:t>
            </w:r>
            <w:proofErr w:type="spellEnd"/>
            <w:r>
              <w:rPr>
                <w:rFonts w:eastAsia="Malgun Gothic"/>
                <w:lang w:eastAsia="ko-KR"/>
              </w:rPr>
              <w:t xml:space="preserve"> measurements are initiated, i.e., parallel transmissions rarely happen. For </w:t>
            </w:r>
            <w:proofErr w:type="spellStart"/>
            <w:r>
              <w:rPr>
                <w:rFonts w:eastAsia="Malgun Gothic"/>
                <w:lang w:eastAsia="ko-KR"/>
              </w:rPr>
              <w:t>QoE</w:t>
            </w:r>
            <w:proofErr w:type="spellEnd"/>
            <w:r>
              <w:rPr>
                <w:rFonts w:eastAsia="Malgun Gothic"/>
                <w:lang w:eastAsia="ko-KR"/>
              </w:rPr>
              <w:t xml:space="preserve"> </w:t>
            </w:r>
            <w:proofErr w:type="spellStart"/>
            <w:r>
              <w:rPr>
                <w:rFonts w:eastAsia="Malgun Gothic"/>
                <w:lang w:eastAsia="ko-KR"/>
              </w:rPr>
              <w:t>measurements+QoE</w:t>
            </w:r>
            <w:proofErr w:type="spellEnd"/>
            <w:r>
              <w:rPr>
                <w:rFonts w:eastAsia="Malgun Gothic"/>
                <w:lang w:eastAsia="ko-KR"/>
              </w:rPr>
              <w:t xml:space="preserve"> measurement</w:t>
            </w:r>
            <w:r>
              <w:rPr>
                <w:rFonts w:eastAsia="Malgun Gothic"/>
                <w:lang w:eastAsia="ko-KR"/>
              </w:rPr>
              <w:t xml:space="preserve">s, this must be quite rare. </w:t>
            </w:r>
          </w:p>
        </w:tc>
      </w:tr>
    </w:tbl>
    <w:p w14:paraId="7F6D8B42" w14:textId="77777777" w:rsidR="006B3452" w:rsidRDefault="006B3452"/>
    <w:tbl>
      <w:tblPr>
        <w:tblStyle w:val="TableGrid"/>
        <w:tblW w:w="0" w:type="auto"/>
        <w:tblLook w:val="04A0" w:firstRow="1" w:lastRow="0" w:firstColumn="1" w:lastColumn="0" w:noHBand="0" w:noVBand="1"/>
      </w:tblPr>
      <w:tblGrid>
        <w:gridCol w:w="9016"/>
      </w:tblGrid>
      <w:tr w:rsidR="006B3452" w14:paraId="7B4CBCCE" w14:textId="77777777">
        <w:tc>
          <w:tcPr>
            <w:tcW w:w="9016" w:type="dxa"/>
          </w:tcPr>
          <w:p w14:paraId="288451DF" w14:textId="77777777" w:rsidR="006B3452" w:rsidRDefault="00782D73">
            <w:pPr>
              <w:spacing w:after="0"/>
              <w:rPr>
                <w:b/>
                <w:color w:val="002060"/>
                <w:u w:val="single"/>
              </w:rPr>
            </w:pPr>
            <w:r>
              <w:rPr>
                <w:b/>
                <w:color w:val="002060"/>
                <w:u w:val="single"/>
              </w:rPr>
              <w:t>Rapporteur’s Summary</w:t>
            </w:r>
          </w:p>
          <w:p w14:paraId="7745AB41" w14:textId="77777777" w:rsidR="006B3452" w:rsidRDefault="00782D73">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w:t>
            </w:r>
            <w:proofErr w:type="spellStart"/>
            <w:r>
              <w:rPr>
                <w:color w:val="002060"/>
                <w:lang w:val="en-GB" w:eastAsia="zh-CN"/>
              </w:rPr>
              <w:t>QoE</w:t>
            </w:r>
            <w:proofErr w:type="spellEnd"/>
            <w:r>
              <w:rPr>
                <w:color w:val="002060"/>
                <w:lang w:val="en-GB" w:eastAsia="zh-CN"/>
              </w:rPr>
              <w:t xml:space="preserve"> measurements”. </w:t>
            </w:r>
            <w:proofErr w:type="gramStart"/>
            <w:r>
              <w:rPr>
                <w:color w:val="002060"/>
                <w:lang w:val="en-GB" w:eastAsia="zh-CN"/>
              </w:rPr>
              <w:t>Also</w:t>
            </w:r>
            <w:proofErr w:type="gramEnd"/>
            <w:r>
              <w:rPr>
                <w:color w:val="002060"/>
                <w:lang w:val="en-GB" w:eastAsia="zh-CN"/>
              </w:rPr>
              <w:t xml:space="preserve"> it was mentioned that network will co</w:t>
            </w:r>
            <w:r>
              <w:rPr>
                <w:color w:val="002060"/>
                <w:lang w:val="en-GB" w:eastAsia="zh-CN"/>
              </w:rPr>
              <w:t xml:space="preserve">nfigure the UE with the </w:t>
            </w:r>
            <w:proofErr w:type="spellStart"/>
            <w:r>
              <w:rPr>
                <w:color w:val="002060"/>
                <w:lang w:val="en-GB" w:eastAsia="zh-CN"/>
              </w:rPr>
              <w:t>QoE</w:t>
            </w:r>
            <w:proofErr w:type="spellEnd"/>
            <w:r>
              <w:rPr>
                <w:color w:val="002060"/>
                <w:lang w:val="en-GB" w:eastAsia="zh-CN"/>
              </w:rPr>
              <w:t xml:space="preserve"> measurement configurations and then receive </w:t>
            </w:r>
            <w:proofErr w:type="spellStart"/>
            <w:r>
              <w:rPr>
                <w:i/>
                <w:color w:val="002060"/>
                <w:lang w:val="en-GB" w:eastAsia="zh-CN"/>
              </w:rPr>
              <w:t>MeasurementReportAppLayer</w:t>
            </w:r>
            <w:proofErr w:type="spellEnd"/>
            <w:r>
              <w:rPr>
                <w:color w:val="002060"/>
                <w:lang w:val="en-GB" w:eastAsia="zh-CN"/>
              </w:rPr>
              <w:t xml:space="preserve"> </w:t>
            </w:r>
            <w:r>
              <w:rPr>
                <w:color w:val="002060"/>
                <w:lang w:val="en-GB" w:eastAsia="zh-CN"/>
              </w:rPr>
              <w:lastRenderedPageBreak/>
              <w:t xml:space="preserve">message only after successful reception of the </w:t>
            </w:r>
            <w:proofErr w:type="spellStart"/>
            <w:r>
              <w:rPr>
                <w:i/>
                <w:color w:val="002060"/>
                <w:lang w:val="en-GB" w:eastAsia="zh-CN"/>
              </w:rPr>
              <w:t>UECapabilityInformation</w:t>
            </w:r>
            <w:proofErr w:type="spellEnd"/>
            <w:r>
              <w:rPr>
                <w:color w:val="002060"/>
                <w:lang w:val="en-GB" w:eastAsia="zh-CN"/>
              </w:rPr>
              <w:t xml:space="preserve"> message. Therefore, a parallel transmission of UL RRC message segments is not needed. W</w:t>
            </w:r>
            <w:r>
              <w:rPr>
                <w:color w:val="002060"/>
                <w:lang w:val="en-GB" w:eastAsia="zh-CN"/>
              </w:rPr>
              <w:t>hile 2 companies also think this can be discussed in Rel-18. Accordingly, rapporteur would propose</w:t>
            </w:r>
          </w:p>
          <w:p w14:paraId="46C7D53F" w14:textId="77777777" w:rsidR="006B3452" w:rsidRDefault="00782D73">
            <w:r>
              <w:rPr>
                <w:b/>
                <w:color w:val="002060"/>
              </w:rPr>
              <w:t>Proposal 3: Parallel transmission of segmented UL RRC messages is not supported in Rel-17.</w:t>
            </w:r>
          </w:p>
        </w:tc>
      </w:tr>
    </w:tbl>
    <w:p w14:paraId="49F432C1" w14:textId="77777777" w:rsidR="006B3452" w:rsidRDefault="006B3452"/>
    <w:p w14:paraId="384C0322" w14:textId="77777777" w:rsidR="006B3452" w:rsidRDefault="00782D73">
      <w:pPr>
        <w:pStyle w:val="Heading2"/>
      </w:pPr>
      <w:r>
        <w:t xml:space="preserve">Correction on UL message </w:t>
      </w:r>
      <w:proofErr w:type="spellStart"/>
      <w:r>
        <w:t>segmentaton</w:t>
      </w:r>
      <w:proofErr w:type="spellEnd"/>
    </w:p>
    <w:p w14:paraId="57211434" w14:textId="77777777" w:rsidR="006B3452" w:rsidRDefault="00782D73">
      <w:pPr>
        <w:spacing w:after="0"/>
        <w:rPr>
          <w:bCs/>
          <w:lang w:val="en-GB" w:eastAsia="zh-CN"/>
        </w:rPr>
      </w:pPr>
      <w:r>
        <w:rPr>
          <w:bCs/>
          <w:lang w:val="en-GB" w:eastAsia="zh-CN"/>
        </w:rPr>
        <w:t xml:space="preserve">Contributions [5] and </w:t>
      </w:r>
      <w:r>
        <w:rPr>
          <w:bCs/>
          <w:lang w:val="en-GB" w:eastAsia="zh-CN"/>
        </w:rPr>
        <w:t>[6] provide a clarification for procedure of UL segmentation as shown below:</w:t>
      </w:r>
    </w:p>
    <w:p w14:paraId="2B10FB77" w14:textId="77777777" w:rsidR="006B3452" w:rsidRDefault="006B3452">
      <w:pPr>
        <w:spacing w:after="0"/>
        <w:rPr>
          <w:bCs/>
          <w:lang w:val="en-GB" w:eastAsia="zh-CN"/>
        </w:rPr>
      </w:pPr>
    </w:p>
    <w:tbl>
      <w:tblPr>
        <w:tblStyle w:val="TableGrid"/>
        <w:tblW w:w="0" w:type="auto"/>
        <w:tblLook w:val="04A0" w:firstRow="1" w:lastRow="0" w:firstColumn="1" w:lastColumn="0" w:noHBand="0" w:noVBand="1"/>
      </w:tblPr>
      <w:tblGrid>
        <w:gridCol w:w="9016"/>
      </w:tblGrid>
      <w:tr w:rsidR="006B3452" w14:paraId="2D1AB46D" w14:textId="77777777">
        <w:tc>
          <w:tcPr>
            <w:tcW w:w="9016" w:type="dxa"/>
          </w:tcPr>
          <w:p w14:paraId="458BBF46" w14:textId="77777777" w:rsidR="006B3452" w:rsidRDefault="00782D73">
            <w:pPr>
              <w:pStyle w:val="Heading4"/>
              <w:numPr>
                <w:ilvl w:val="0"/>
                <w:numId w:val="0"/>
              </w:numPr>
              <w:ind w:left="864" w:hanging="864"/>
              <w:rPr>
                <w:lang w:val="en-US"/>
              </w:rPr>
            </w:pPr>
            <w:bookmarkStart w:id="7" w:name="_Toc90650854"/>
            <w:bookmarkStart w:id="8" w:name="_Toc60776982"/>
            <w:r>
              <w:rPr>
                <w:lang w:val="en-US"/>
              </w:rPr>
              <w:t>5.7.7.3</w:t>
            </w:r>
            <w:r>
              <w:rPr>
                <w:lang w:val="en-US"/>
              </w:rPr>
              <w:tab/>
              <w:t xml:space="preserve">Actions related to transmission of </w:t>
            </w:r>
            <w:proofErr w:type="spellStart"/>
            <w:r>
              <w:rPr>
                <w:i/>
                <w:lang w:val="en-US"/>
              </w:rPr>
              <w:t>ULDedicatedMessageSegment</w:t>
            </w:r>
            <w:proofErr w:type="spellEnd"/>
            <w:r>
              <w:rPr>
                <w:lang w:val="en-US"/>
              </w:rPr>
              <w:t xml:space="preserve"> message</w:t>
            </w:r>
            <w:bookmarkEnd w:id="7"/>
            <w:bookmarkEnd w:id="8"/>
          </w:p>
          <w:p w14:paraId="1D35BF5E" w14:textId="77777777" w:rsidR="006B3452" w:rsidRDefault="00782D73">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31FB31F2" w14:textId="77777777" w:rsidR="006B3452" w:rsidRDefault="00782D73">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0CB7DE9E" w14:textId="77777777" w:rsidR="006B3452" w:rsidRDefault="00782D73">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proofErr w:type="spellStart"/>
            <w:r>
              <w:rPr>
                <w:i/>
                <w:iCs/>
                <w:lang w:eastAsia="zh-CN"/>
              </w:rPr>
              <w:t>segmentNumber</w:t>
            </w:r>
            <w:proofErr w:type="spellEnd"/>
            <w:r>
              <w:rPr>
                <w:lang w:eastAsia="zh-CN"/>
              </w:rPr>
              <w:t xml:space="preserve"> to 0 for the fi</w:t>
            </w:r>
            <w:r>
              <w:rPr>
                <w:lang w:eastAsia="zh-CN"/>
              </w:rPr>
              <w:t xml:space="preserve">rst message segment and increment the </w:t>
            </w:r>
            <w:proofErr w:type="spellStart"/>
            <w:r>
              <w:rPr>
                <w:i/>
                <w:iCs/>
                <w:lang w:eastAsia="zh-CN"/>
              </w:rPr>
              <w:t>segmentNumber</w:t>
            </w:r>
            <w:proofErr w:type="spellEnd"/>
            <w:r>
              <w:rPr>
                <w:lang w:eastAsia="zh-CN"/>
              </w:rPr>
              <w:t xml:space="preserve"> for each subsequent RRC message </w:t>
            </w:r>
            <w:proofErr w:type="gramStart"/>
            <w:r>
              <w:rPr>
                <w:lang w:eastAsia="zh-CN"/>
              </w:rPr>
              <w:t>segment;</w:t>
            </w:r>
            <w:proofErr w:type="gramEnd"/>
          </w:p>
          <w:p w14:paraId="04E414BD" w14:textId="77777777" w:rsidR="006B3452" w:rsidRDefault="00782D73">
            <w:pPr>
              <w:pStyle w:val="B2"/>
            </w:pPr>
            <w:ins w:id="14"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r>
                <w:rPr>
                  <w:lang w:eastAsia="zh-CN"/>
                </w:rPr>
                <w:t>,</w:t>
              </w:r>
            </w:ins>
          </w:p>
          <w:p w14:paraId="3CFC591F" w14:textId="77777777" w:rsidR="006B3452" w:rsidRDefault="00782D73">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37F3D886" w14:textId="77777777" w:rsidR="006B3452" w:rsidRDefault="00782D73">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20C6537D" w14:textId="77777777" w:rsidR="006B3452" w:rsidRDefault="00782D73">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737DAED6" w14:textId="77777777" w:rsidR="006B3452" w:rsidRDefault="00782D73">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37A92C12" w14:textId="77777777" w:rsidR="006B3452" w:rsidRDefault="00782D73">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set t</w:t>
            </w:r>
            <w:r>
              <w:rPr>
                <w:lang w:eastAsia="zh-CN"/>
              </w:rPr>
              <w:t xml:space="preserve">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700C90C4" w14:textId="77777777" w:rsidR="006B3452" w:rsidRDefault="00782D73">
            <w:pPr>
              <w:pStyle w:val="B2"/>
              <w:rPr>
                <w:bCs/>
                <w:lang w:eastAsia="zh-CN"/>
              </w:rPr>
            </w:pPr>
            <w:ins w:id="25" w:author="Samsung" w:date="2022-02-14T11:53:00Z">
              <w:r>
                <w:t>2</w:t>
              </w:r>
            </w:ins>
            <w:del w:id="26"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27" w:author="Samsung" w:date="2022-02-14T11:54:00Z">
              <w:r>
                <w:rPr>
                  <w:iCs/>
                </w:rPr>
                <w:t>;</w:t>
              </w:r>
            </w:ins>
            <w:del w:id="28" w:author="Samsung" w:date="2022-02-14T11:54:00Z">
              <w:r>
                <w:delText>, upon which the procedure ends.</w:delText>
              </w:r>
            </w:del>
          </w:p>
        </w:tc>
      </w:tr>
    </w:tbl>
    <w:p w14:paraId="748891EF" w14:textId="77777777" w:rsidR="006B3452" w:rsidRDefault="006B3452">
      <w:pPr>
        <w:spacing w:after="0"/>
        <w:rPr>
          <w:bCs/>
          <w:lang w:val="en-GB" w:eastAsia="zh-CN"/>
        </w:rPr>
      </w:pPr>
    </w:p>
    <w:p w14:paraId="365383F2" w14:textId="77777777" w:rsidR="006B3452" w:rsidRDefault="006B3452">
      <w:pPr>
        <w:spacing w:after="0"/>
        <w:rPr>
          <w:b/>
          <w:bCs/>
          <w:lang w:val="en-GB" w:eastAsia="zh-CN"/>
        </w:rPr>
      </w:pPr>
    </w:p>
    <w:p w14:paraId="3CF9BA26" w14:textId="77777777" w:rsidR="006B3452" w:rsidRDefault="006B3452">
      <w:pPr>
        <w:spacing w:after="0"/>
        <w:rPr>
          <w:b/>
          <w:bCs/>
          <w:lang w:val="en-GB" w:eastAsia="zh-CN"/>
        </w:rPr>
      </w:pPr>
    </w:p>
    <w:p w14:paraId="53671879" w14:textId="77777777" w:rsidR="006B3452" w:rsidRDefault="00782D73">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CommentReference"/>
        </w:rPr>
        <w:commentReference w:id="30"/>
      </w:r>
      <w:r>
        <w:rPr>
          <w:lang w:val="en-GB" w:eastAsia="zh-CN"/>
        </w:rPr>
        <w:t xml:space="preserve"> R16 [6]?</w:t>
      </w:r>
    </w:p>
    <w:p w14:paraId="6A36D8F1" w14:textId="77777777" w:rsidR="006B3452" w:rsidRDefault="006B3452">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1B3AB125" w14:textId="77777777">
        <w:tc>
          <w:tcPr>
            <w:tcW w:w="1838" w:type="dxa"/>
            <w:shd w:val="clear" w:color="auto" w:fill="D9D9D9"/>
          </w:tcPr>
          <w:p w14:paraId="552D8A37"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4F1C32B3"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07D1EB40" w14:textId="77777777" w:rsidR="006B3452" w:rsidRDefault="00782D73">
            <w:pPr>
              <w:spacing w:after="120"/>
              <w:rPr>
                <w:b/>
                <w:bCs/>
                <w:lang w:val="en-GB" w:eastAsia="zh-CN"/>
              </w:rPr>
            </w:pPr>
            <w:r>
              <w:rPr>
                <w:b/>
                <w:bCs/>
                <w:lang w:val="en-GB" w:eastAsia="zh-CN"/>
              </w:rPr>
              <w:t>Additional comments</w:t>
            </w:r>
          </w:p>
        </w:tc>
      </w:tr>
      <w:tr w:rsidR="006B3452" w14:paraId="075C27C2" w14:textId="77777777">
        <w:tc>
          <w:tcPr>
            <w:tcW w:w="1838" w:type="dxa"/>
            <w:shd w:val="clear" w:color="auto" w:fill="auto"/>
          </w:tcPr>
          <w:p w14:paraId="35AAA971" w14:textId="77777777" w:rsidR="006B3452" w:rsidRDefault="00782D73">
            <w:pPr>
              <w:spacing w:after="120"/>
              <w:rPr>
                <w:color w:val="0070C0"/>
                <w:lang w:val="en-GB" w:eastAsia="zh-CN"/>
              </w:rPr>
            </w:pPr>
            <w:r>
              <w:rPr>
                <w:lang w:val="en-GB" w:eastAsia="zh-CN"/>
              </w:rPr>
              <w:t>Qualcomm Incorporation</w:t>
            </w:r>
          </w:p>
        </w:tc>
        <w:tc>
          <w:tcPr>
            <w:tcW w:w="2268" w:type="dxa"/>
            <w:shd w:val="clear" w:color="auto" w:fill="auto"/>
          </w:tcPr>
          <w:p w14:paraId="6F331516" w14:textId="77777777" w:rsidR="006B3452" w:rsidRDefault="00782D73">
            <w:pPr>
              <w:spacing w:after="120"/>
              <w:rPr>
                <w:color w:val="0070C0"/>
                <w:lang w:val="en-GB" w:eastAsia="zh-CN"/>
              </w:rPr>
            </w:pPr>
            <w:r>
              <w:rPr>
                <w:lang w:val="en-GB" w:eastAsia="zh-CN"/>
              </w:rPr>
              <w:t>No</w:t>
            </w:r>
          </w:p>
        </w:tc>
        <w:tc>
          <w:tcPr>
            <w:tcW w:w="5528" w:type="dxa"/>
            <w:shd w:val="clear" w:color="auto" w:fill="auto"/>
          </w:tcPr>
          <w:p w14:paraId="15BCE04F" w14:textId="77777777" w:rsidR="006B3452" w:rsidRDefault="00782D73">
            <w:pPr>
              <w:spacing w:after="120"/>
              <w:rPr>
                <w:lang w:val="en-GB" w:eastAsia="zh-CN"/>
              </w:rPr>
            </w:pPr>
            <w:r>
              <w:rPr>
                <w:lang w:val="en-GB" w:eastAsia="zh-CN"/>
              </w:rPr>
              <w:t>“</w:t>
            </w:r>
            <w:proofErr w:type="gramStart"/>
            <w:r>
              <w:rPr>
                <w:i/>
                <w:iCs/>
                <w:lang w:val="en-GB" w:eastAsia="zh-CN"/>
              </w:rPr>
              <w:t>for</w:t>
            </w:r>
            <w:proofErr w:type="gramEnd"/>
            <w:r>
              <w:rPr>
                <w:i/>
                <w:iCs/>
                <w:lang w:val="en-GB" w:eastAsia="zh-CN"/>
              </w:rPr>
              <w:t xml:space="preserve"> each </w:t>
            </w:r>
            <w:proofErr w:type="spellStart"/>
            <w:r>
              <w:rPr>
                <w:i/>
                <w:iCs/>
                <w:lang w:val="en-GB" w:eastAsia="zh-CN"/>
              </w:rPr>
              <w:t>ULDedicatedMessageSegment</w:t>
            </w:r>
            <w:proofErr w:type="spellEnd"/>
            <w:r>
              <w:rPr>
                <w:i/>
                <w:iCs/>
                <w:lang w:val="en-GB" w:eastAsia="zh-CN"/>
              </w:rPr>
              <w:t xml:space="preserve"> message</w:t>
            </w:r>
            <w:r>
              <w:rPr>
                <w:lang w:val="en-GB" w:eastAsia="zh-CN"/>
              </w:rPr>
              <w:t>" is already implied in the existing text "</w:t>
            </w:r>
            <w:r>
              <w:rPr>
                <w:i/>
                <w:iCs/>
                <w:lang w:val="en-GB" w:eastAsia="zh-CN"/>
              </w:rPr>
              <w:t xml:space="preserve">for each </w:t>
            </w:r>
            <w:r>
              <w:rPr>
                <w:i/>
                <w:iCs/>
                <w:lang w:val="en-GB" w:eastAsia="zh-CN"/>
              </w:rPr>
              <w:t>new UL DCCH message</w:t>
            </w:r>
            <w:r>
              <w:rPr>
                <w:lang w:val="en-GB" w:eastAsia="zh-CN"/>
              </w:rPr>
              <w:t xml:space="preserve">”. </w:t>
            </w:r>
          </w:p>
          <w:p w14:paraId="09F5FF29" w14:textId="77777777" w:rsidR="006B3452" w:rsidRDefault="00782D73">
            <w:pPr>
              <w:spacing w:after="120"/>
              <w:rPr>
                <w:lang w:val="en-GB" w:eastAsia="zh-CN"/>
              </w:rPr>
            </w:pPr>
            <w:r>
              <w:rPr>
                <w:lang w:val="en-GB" w:eastAsia="zh-CN"/>
              </w:rPr>
              <w:t xml:space="preserve">If this causing some confusion, example of a suggested change is to </w:t>
            </w:r>
            <w:proofErr w:type="gramStart"/>
            <w:r>
              <w:rPr>
                <w:lang w:val="en-GB" w:eastAsia="zh-CN"/>
              </w:rPr>
              <w:t>replace  “</w:t>
            </w:r>
            <w:proofErr w:type="gramEnd"/>
            <w:r>
              <w:rPr>
                <w:i/>
                <w:iCs/>
                <w:lang w:val="en-GB" w:eastAsia="zh-CN"/>
              </w:rPr>
              <w:t>UL DCCH message</w:t>
            </w:r>
            <w:r>
              <w:rPr>
                <w:lang w:val="en-GB" w:eastAsia="zh-CN"/>
              </w:rPr>
              <w:t>” by “</w:t>
            </w:r>
            <w:proofErr w:type="spellStart"/>
            <w:r>
              <w:rPr>
                <w:i/>
                <w:iCs/>
                <w:lang w:val="en-GB" w:eastAsia="zh-CN"/>
              </w:rPr>
              <w:t>ULDedicatedMessageSegment</w:t>
            </w:r>
            <w:proofErr w:type="spellEnd"/>
            <w:r>
              <w:rPr>
                <w:lang w:val="en-GB" w:eastAsia="zh-CN"/>
              </w:rPr>
              <w:t>”</w:t>
            </w:r>
          </w:p>
          <w:p w14:paraId="3D4A6DCF" w14:textId="77777777" w:rsidR="006B3452" w:rsidRDefault="006B3452">
            <w:pPr>
              <w:spacing w:after="120"/>
              <w:rPr>
                <w:lang w:val="en-GB" w:eastAsia="zh-CN"/>
              </w:rPr>
            </w:pPr>
          </w:p>
          <w:p w14:paraId="6B637497" w14:textId="77777777" w:rsidR="006B3452" w:rsidRDefault="006B3452">
            <w:pPr>
              <w:spacing w:after="120"/>
              <w:rPr>
                <w:lang w:val="en-GB" w:eastAsia="zh-CN"/>
              </w:rPr>
            </w:pPr>
          </w:p>
          <w:p w14:paraId="617CAF40" w14:textId="77777777" w:rsidR="006B3452" w:rsidRDefault="006B3452">
            <w:pPr>
              <w:spacing w:after="120"/>
              <w:rPr>
                <w:color w:val="0070C0"/>
                <w:lang w:val="en-GB" w:eastAsia="zh-CN"/>
              </w:rPr>
            </w:pPr>
          </w:p>
        </w:tc>
      </w:tr>
      <w:tr w:rsidR="006B3452" w14:paraId="318C39FD" w14:textId="77777777">
        <w:tc>
          <w:tcPr>
            <w:tcW w:w="1838" w:type="dxa"/>
            <w:shd w:val="clear" w:color="auto" w:fill="auto"/>
          </w:tcPr>
          <w:p w14:paraId="756DFA77" w14:textId="77777777" w:rsidR="006B3452" w:rsidRDefault="00782D73">
            <w:pPr>
              <w:spacing w:after="120"/>
              <w:rPr>
                <w:lang w:val="en-GB" w:eastAsia="zh-CN"/>
              </w:rPr>
            </w:pPr>
            <w:r>
              <w:rPr>
                <w:rFonts w:hint="eastAsia"/>
                <w:color w:val="000000" w:themeColor="text1"/>
                <w:lang w:val="en-GB" w:eastAsia="zh-CN"/>
              </w:rPr>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172EA1E4" w14:textId="77777777" w:rsidR="006B3452" w:rsidRDefault="00782D73">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730568A3" w14:textId="77777777" w:rsidR="006B3452" w:rsidRDefault="006B3452">
            <w:pPr>
              <w:spacing w:after="120"/>
              <w:rPr>
                <w:lang w:val="en-GB" w:eastAsia="zh-CN"/>
              </w:rPr>
            </w:pPr>
          </w:p>
        </w:tc>
      </w:tr>
      <w:tr w:rsidR="006B3452" w14:paraId="7C830960" w14:textId="77777777">
        <w:tc>
          <w:tcPr>
            <w:tcW w:w="1838" w:type="dxa"/>
            <w:shd w:val="clear" w:color="auto" w:fill="auto"/>
          </w:tcPr>
          <w:p w14:paraId="6B9973A7" w14:textId="77777777" w:rsidR="006B3452" w:rsidRDefault="00782D73">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78F6B836" w14:textId="77777777" w:rsidR="006B3452" w:rsidRDefault="00782D73">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2C05FB36" w14:textId="77777777" w:rsidR="006B3452" w:rsidRDefault="00782D73">
            <w:pPr>
              <w:spacing w:after="120"/>
              <w:rPr>
                <w:lang w:val="en-GB" w:eastAsia="zh-CN"/>
              </w:rPr>
            </w:pPr>
            <w:r>
              <w:rPr>
                <w:rFonts w:hint="eastAsia"/>
                <w:lang w:val="en-GB" w:eastAsia="zh-CN"/>
              </w:rPr>
              <w:t>W</w:t>
            </w:r>
            <w:r>
              <w:rPr>
                <w:lang w:val="en-GB" w:eastAsia="zh-CN"/>
              </w:rPr>
              <w:t xml:space="preserve">e understand the change does not really change the </w:t>
            </w:r>
            <w:r>
              <w:rPr>
                <w:lang w:val="en-GB" w:eastAsia="zh-CN"/>
              </w:rPr>
              <w:t>function of UL segment.</w:t>
            </w:r>
          </w:p>
        </w:tc>
      </w:tr>
      <w:tr w:rsidR="006B3452" w14:paraId="1EAD0E9F" w14:textId="77777777">
        <w:tc>
          <w:tcPr>
            <w:tcW w:w="1838" w:type="dxa"/>
            <w:shd w:val="clear" w:color="auto" w:fill="auto"/>
          </w:tcPr>
          <w:p w14:paraId="4A0BA202" w14:textId="77777777" w:rsidR="006B3452" w:rsidRDefault="00782D73">
            <w:pPr>
              <w:spacing w:after="120"/>
              <w:rPr>
                <w:lang w:val="en-GB" w:eastAsia="zh-CN"/>
              </w:rPr>
            </w:pPr>
            <w:r>
              <w:rPr>
                <w:lang w:val="en-GB" w:eastAsia="zh-CN"/>
              </w:rPr>
              <w:t>Ericsson</w:t>
            </w:r>
          </w:p>
        </w:tc>
        <w:tc>
          <w:tcPr>
            <w:tcW w:w="2268" w:type="dxa"/>
            <w:shd w:val="clear" w:color="auto" w:fill="auto"/>
          </w:tcPr>
          <w:p w14:paraId="3B530390" w14:textId="77777777" w:rsidR="006B3452" w:rsidRDefault="00782D73">
            <w:pPr>
              <w:spacing w:after="120"/>
              <w:rPr>
                <w:lang w:val="en-GB" w:eastAsia="zh-CN"/>
              </w:rPr>
            </w:pPr>
            <w:r>
              <w:rPr>
                <w:lang w:val="en-GB" w:eastAsia="zh-CN"/>
              </w:rPr>
              <w:t>No</w:t>
            </w:r>
          </w:p>
        </w:tc>
        <w:tc>
          <w:tcPr>
            <w:tcW w:w="5528" w:type="dxa"/>
            <w:shd w:val="clear" w:color="auto" w:fill="auto"/>
          </w:tcPr>
          <w:p w14:paraId="7ABC872C" w14:textId="77777777" w:rsidR="006B3452" w:rsidRDefault="00782D73">
            <w:pPr>
              <w:spacing w:after="120"/>
              <w:rPr>
                <w:lang w:val="en-GB" w:eastAsia="zh-CN"/>
              </w:rPr>
            </w:pPr>
            <w:r>
              <w:rPr>
                <w:lang w:val="en-GB" w:eastAsia="zh-CN"/>
              </w:rPr>
              <w:t xml:space="preserve">The new condition “2&gt; for each </w:t>
            </w:r>
            <w:proofErr w:type="spellStart"/>
            <w:r>
              <w:rPr>
                <w:i/>
                <w:iCs/>
                <w:lang w:val="en-GB" w:eastAsia="zh-CN"/>
              </w:rPr>
              <w:t>ULDedicatedMessageSegment</w:t>
            </w:r>
            <w:proofErr w:type="spellEnd"/>
            <w:r>
              <w:rPr>
                <w:i/>
                <w:iCs/>
                <w:lang w:val="en-GB" w:eastAsia="zh-CN"/>
              </w:rPr>
              <w:t xml:space="preserve"> </w:t>
            </w:r>
            <w:r>
              <w:rPr>
                <w:lang w:val="en-GB" w:eastAsia="zh-CN"/>
              </w:rPr>
              <w:t xml:space="preserve">message” seems not necessary and is redundant as above we have already “set the contents of the </w:t>
            </w:r>
            <w:proofErr w:type="spellStart"/>
            <w:r>
              <w:rPr>
                <w:i/>
                <w:iCs/>
                <w:lang w:val="en-GB" w:eastAsia="zh-CN"/>
              </w:rPr>
              <w:t>ULDedicatedMessageSegment</w:t>
            </w:r>
            <w:proofErr w:type="spellEnd"/>
            <w:r>
              <w:rPr>
                <w:lang w:val="en-GB" w:eastAsia="zh-CN"/>
              </w:rPr>
              <w:t xml:space="preserve"> message as follows” and “for each new UL</w:t>
            </w:r>
            <w:r>
              <w:rPr>
                <w:lang w:val="en-GB" w:eastAsia="zh-CN"/>
              </w:rPr>
              <w:t xml:space="preserve"> DCCH message”.</w:t>
            </w:r>
          </w:p>
          <w:p w14:paraId="2D9A9759" w14:textId="77777777" w:rsidR="006B3452" w:rsidRDefault="00782D73">
            <w:pPr>
              <w:spacing w:after="120"/>
              <w:rPr>
                <w:lang w:val="en-GB" w:eastAsia="zh-CN"/>
              </w:rPr>
            </w:pPr>
            <w:r>
              <w:rPr>
                <w:lang w:val="en-GB" w:eastAsia="zh-CN"/>
              </w:rPr>
              <w:t>The other changes are fine but could be captured in rapporteur CR as they are editorial corrections.</w:t>
            </w:r>
          </w:p>
        </w:tc>
      </w:tr>
      <w:tr w:rsidR="006B3452" w14:paraId="1782B478" w14:textId="77777777">
        <w:tc>
          <w:tcPr>
            <w:tcW w:w="1838" w:type="dxa"/>
            <w:shd w:val="clear" w:color="auto" w:fill="auto"/>
          </w:tcPr>
          <w:p w14:paraId="7016A2B4" w14:textId="77777777" w:rsidR="006B3452" w:rsidRDefault="00782D73">
            <w:pPr>
              <w:spacing w:after="120"/>
              <w:rPr>
                <w:lang w:val="en-GB" w:eastAsia="zh-CN"/>
              </w:rPr>
            </w:pPr>
            <w:r>
              <w:rPr>
                <w:lang w:val="en-GB" w:eastAsia="zh-CN"/>
              </w:rPr>
              <w:t>Nokia</w:t>
            </w:r>
          </w:p>
        </w:tc>
        <w:tc>
          <w:tcPr>
            <w:tcW w:w="2268" w:type="dxa"/>
            <w:shd w:val="clear" w:color="auto" w:fill="auto"/>
          </w:tcPr>
          <w:p w14:paraId="2F6CD564" w14:textId="77777777" w:rsidR="006B3452" w:rsidRDefault="00782D73">
            <w:pPr>
              <w:spacing w:after="120"/>
              <w:rPr>
                <w:lang w:val="en-GB" w:eastAsia="zh-CN"/>
              </w:rPr>
            </w:pPr>
            <w:r>
              <w:rPr>
                <w:lang w:val="en-GB" w:eastAsia="zh-CN"/>
              </w:rPr>
              <w:t>No strong view</w:t>
            </w:r>
          </w:p>
        </w:tc>
        <w:tc>
          <w:tcPr>
            <w:tcW w:w="5528" w:type="dxa"/>
            <w:shd w:val="clear" w:color="auto" w:fill="auto"/>
          </w:tcPr>
          <w:p w14:paraId="7D433CDC" w14:textId="77777777" w:rsidR="006B3452" w:rsidRDefault="00782D73">
            <w:pPr>
              <w:spacing w:after="120"/>
              <w:rPr>
                <w:lang w:val="en-GB" w:eastAsia="zh-CN"/>
              </w:rPr>
            </w:pPr>
            <w:r>
              <w:rPr>
                <w:lang w:val="en-GB" w:eastAsia="zh-CN"/>
              </w:rPr>
              <w:t>We are fine to go with majority as anyway the underlying functionality is not being impacted but rather the way of ca</w:t>
            </w:r>
            <w:r>
              <w:rPr>
                <w:lang w:val="en-GB" w:eastAsia="zh-CN"/>
              </w:rPr>
              <w:t>pturing</w:t>
            </w:r>
          </w:p>
        </w:tc>
      </w:tr>
      <w:tr w:rsidR="006B3452" w14:paraId="2048191C" w14:textId="77777777">
        <w:tc>
          <w:tcPr>
            <w:tcW w:w="1838" w:type="dxa"/>
            <w:shd w:val="clear" w:color="auto" w:fill="auto"/>
          </w:tcPr>
          <w:p w14:paraId="0C520C7B" w14:textId="77777777" w:rsidR="006B3452" w:rsidRDefault="00782D73">
            <w:pPr>
              <w:spacing w:after="120"/>
              <w:rPr>
                <w:lang w:val="en-GB" w:eastAsia="zh-CN"/>
              </w:rPr>
            </w:pPr>
            <w:r>
              <w:rPr>
                <w:lang w:val="en-GB" w:eastAsia="zh-CN"/>
              </w:rPr>
              <w:t>Samsung</w:t>
            </w:r>
          </w:p>
        </w:tc>
        <w:tc>
          <w:tcPr>
            <w:tcW w:w="2268" w:type="dxa"/>
            <w:shd w:val="clear" w:color="auto" w:fill="auto"/>
          </w:tcPr>
          <w:p w14:paraId="42B57697" w14:textId="77777777" w:rsidR="006B3452" w:rsidRDefault="00782D73">
            <w:pPr>
              <w:spacing w:after="120"/>
              <w:rPr>
                <w:lang w:val="en-GB" w:eastAsia="zh-CN"/>
              </w:rPr>
            </w:pPr>
            <w:r>
              <w:rPr>
                <w:lang w:val="en-GB" w:eastAsia="zh-CN"/>
              </w:rPr>
              <w:t>Yes (Proponent)</w:t>
            </w:r>
          </w:p>
        </w:tc>
        <w:tc>
          <w:tcPr>
            <w:tcW w:w="5528" w:type="dxa"/>
            <w:shd w:val="clear" w:color="auto" w:fill="auto"/>
          </w:tcPr>
          <w:p w14:paraId="469369A1" w14:textId="77777777" w:rsidR="006B3452" w:rsidRDefault="00782D73">
            <w:pPr>
              <w:spacing w:after="120"/>
              <w:rPr>
                <w:lang w:val="en-GB" w:eastAsia="zh-CN"/>
              </w:rPr>
            </w:pPr>
            <w:r>
              <w:rPr>
                <w:lang w:val="en-GB" w:eastAsia="zh-CN"/>
              </w:rPr>
              <w:t>There is an ambiguity in the procedure description</w:t>
            </w:r>
          </w:p>
        </w:tc>
      </w:tr>
      <w:tr w:rsidR="006B3452" w14:paraId="5D12F489" w14:textId="77777777">
        <w:tc>
          <w:tcPr>
            <w:tcW w:w="1838" w:type="dxa"/>
            <w:shd w:val="clear" w:color="auto" w:fill="auto"/>
          </w:tcPr>
          <w:p w14:paraId="08F815ED" w14:textId="77777777" w:rsidR="006B3452" w:rsidRDefault="00782D73">
            <w:pPr>
              <w:spacing w:after="120"/>
              <w:rPr>
                <w:lang w:val="en-GB" w:eastAsia="zh-CN"/>
              </w:rPr>
            </w:pPr>
            <w:r>
              <w:rPr>
                <w:lang w:val="en-GB" w:eastAsia="zh-CN"/>
              </w:rPr>
              <w:t>Docomo</w:t>
            </w:r>
          </w:p>
        </w:tc>
        <w:tc>
          <w:tcPr>
            <w:tcW w:w="2268" w:type="dxa"/>
            <w:shd w:val="clear" w:color="auto" w:fill="auto"/>
          </w:tcPr>
          <w:p w14:paraId="306DD4E7" w14:textId="77777777" w:rsidR="006B3452" w:rsidRDefault="00782D73">
            <w:pPr>
              <w:spacing w:after="120"/>
              <w:rPr>
                <w:lang w:val="en-GB" w:eastAsia="zh-CN"/>
              </w:rPr>
            </w:pPr>
            <w:r>
              <w:rPr>
                <w:lang w:val="en-GB" w:eastAsia="zh-CN"/>
              </w:rPr>
              <w:t>Maybe yes</w:t>
            </w:r>
          </w:p>
        </w:tc>
        <w:tc>
          <w:tcPr>
            <w:tcW w:w="5528" w:type="dxa"/>
            <w:shd w:val="clear" w:color="auto" w:fill="auto"/>
          </w:tcPr>
          <w:p w14:paraId="008D776A" w14:textId="77777777" w:rsidR="006B3452" w:rsidRDefault="00782D73">
            <w:pPr>
              <w:spacing w:after="120"/>
              <w:rPr>
                <w:lang w:val="en-GB" w:eastAsia="zh-CN"/>
              </w:rPr>
            </w:pPr>
            <w:r>
              <w:rPr>
                <w:lang w:val="en-GB" w:eastAsia="zh-CN"/>
              </w:rPr>
              <w:t>Fine to have it merged in another CR.</w:t>
            </w:r>
          </w:p>
          <w:p w14:paraId="4E2ADAA6" w14:textId="77777777" w:rsidR="006B3452" w:rsidRDefault="00782D73">
            <w:pPr>
              <w:spacing w:after="120"/>
              <w:rPr>
                <w:lang w:val="en-GB" w:eastAsia="zh-CN"/>
              </w:rPr>
            </w:pPr>
            <w:r>
              <w:rPr>
                <w:lang w:val="en-GB" w:eastAsia="zh-CN"/>
              </w:rPr>
              <w:t xml:space="preserve">Regarding QC and E///’s comments, on first look my reading (without the context of R16 </w:t>
            </w:r>
            <w:r>
              <w:rPr>
                <w:lang w:val="en-GB" w:eastAsia="zh-CN"/>
              </w:rPr>
              <w:t>standardization discussion) on “</w:t>
            </w:r>
            <w:r>
              <w:rPr>
                <w:i/>
                <w:iCs/>
                <w:lang w:val="en-GB" w:eastAsia="zh-CN"/>
              </w:rPr>
              <w:t>for each new UL DCCH message</w:t>
            </w:r>
            <w:r>
              <w:rPr>
                <w:lang w:val="en-GB" w:eastAsia="zh-CN"/>
              </w:rPr>
              <w:t xml:space="preserve">” is that this is about the original RRC message before segmentation, not </w:t>
            </w:r>
            <w:proofErr w:type="spellStart"/>
            <w:r>
              <w:rPr>
                <w:i/>
                <w:iCs/>
                <w:lang w:val="en-GB" w:eastAsia="zh-CN"/>
              </w:rPr>
              <w:t>ULDedicatedMessageSegment</w:t>
            </w:r>
            <w:proofErr w:type="spellEnd"/>
            <w:r>
              <w:rPr>
                <w:i/>
                <w:iCs/>
                <w:lang w:val="en-GB" w:eastAsia="zh-CN"/>
              </w:rPr>
              <w:t xml:space="preserve"> </w:t>
            </w:r>
            <w:r>
              <w:rPr>
                <w:lang w:val="en-GB" w:eastAsia="zh-CN"/>
              </w:rPr>
              <w:t>after segmentation.</w:t>
            </w:r>
          </w:p>
        </w:tc>
      </w:tr>
      <w:tr w:rsidR="006B3452" w14:paraId="27E42442" w14:textId="77777777">
        <w:tc>
          <w:tcPr>
            <w:tcW w:w="1838" w:type="dxa"/>
            <w:shd w:val="clear" w:color="auto" w:fill="auto"/>
          </w:tcPr>
          <w:p w14:paraId="3B3C1618" w14:textId="77777777" w:rsidR="006B3452" w:rsidRDefault="00782D73">
            <w:pPr>
              <w:spacing w:after="120"/>
              <w:rPr>
                <w:lang w:val="en-GB" w:eastAsia="zh-CN"/>
              </w:rPr>
            </w:pPr>
            <w:r>
              <w:rPr>
                <w:lang w:val="en-GB" w:eastAsia="zh-CN"/>
              </w:rPr>
              <w:t>Lenovo</w:t>
            </w:r>
          </w:p>
        </w:tc>
        <w:tc>
          <w:tcPr>
            <w:tcW w:w="2268" w:type="dxa"/>
            <w:shd w:val="clear" w:color="auto" w:fill="auto"/>
          </w:tcPr>
          <w:p w14:paraId="0B2866E5" w14:textId="77777777" w:rsidR="006B3452" w:rsidRDefault="00782D73">
            <w:pPr>
              <w:spacing w:after="120"/>
              <w:rPr>
                <w:lang w:val="en-GB" w:eastAsia="zh-CN"/>
              </w:rPr>
            </w:pPr>
            <w:r>
              <w:rPr>
                <w:lang w:val="en-GB" w:eastAsia="zh-CN"/>
              </w:rPr>
              <w:t>No</w:t>
            </w:r>
          </w:p>
        </w:tc>
        <w:tc>
          <w:tcPr>
            <w:tcW w:w="5528" w:type="dxa"/>
            <w:shd w:val="clear" w:color="auto" w:fill="auto"/>
          </w:tcPr>
          <w:p w14:paraId="2800204E" w14:textId="77777777" w:rsidR="006B3452" w:rsidRDefault="00782D73">
            <w:pPr>
              <w:spacing w:after="120"/>
              <w:rPr>
                <w:lang w:val="en-GB" w:eastAsia="zh-CN"/>
              </w:rPr>
            </w:pPr>
            <w:r>
              <w:rPr>
                <w:lang w:val="en-GB" w:eastAsia="zh-CN"/>
              </w:rPr>
              <w:t xml:space="preserve">Same as for DL parallel transmission of segmented </w:t>
            </w:r>
            <w:proofErr w:type="spellStart"/>
            <w:r>
              <w:rPr>
                <w:lang w:val="en-GB" w:eastAsia="zh-CN"/>
              </w:rPr>
              <w:t>UECapabilityInformation</w:t>
            </w:r>
            <w:proofErr w:type="spellEnd"/>
            <w:r>
              <w:rPr>
                <w:lang w:val="en-GB" w:eastAsia="zh-CN"/>
              </w:rPr>
              <w:t xml:space="preserve"> messages cannot happen. </w:t>
            </w:r>
          </w:p>
        </w:tc>
      </w:tr>
      <w:tr w:rsidR="006B3452" w14:paraId="7BC604EF" w14:textId="77777777">
        <w:tc>
          <w:tcPr>
            <w:tcW w:w="1838" w:type="dxa"/>
            <w:shd w:val="clear" w:color="auto" w:fill="auto"/>
          </w:tcPr>
          <w:p w14:paraId="764FBC3C" w14:textId="77777777" w:rsidR="006B3452" w:rsidRDefault="00782D73">
            <w:pPr>
              <w:spacing w:after="120"/>
              <w:rPr>
                <w:lang w:val="en-GB" w:eastAsia="zh-CN"/>
              </w:rPr>
            </w:pPr>
            <w:r>
              <w:rPr>
                <w:rFonts w:hint="eastAsia"/>
                <w:lang w:eastAsia="zh-CN"/>
              </w:rPr>
              <w:t>vivo</w:t>
            </w:r>
          </w:p>
        </w:tc>
        <w:tc>
          <w:tcPr>
            <w:tcW w:w="2268" w:type="dxa"/>
            <w:shd w:val="clear" w:color="auto" w:fill="auto"/>
          </w:tcPr>
          <w:p w14:paraId="6BF535D7" w14:textId="77777777" w:rsidR="006B3452" w:rsidRDefault="00782D73">
            <w:pPr>
              <w:spacing w:after="120"/>
              <w:rPr>
                <w:lang w:val="en-GB" w:eastAsia="zh-CN"/>
              </w:rPr>
            </w:pPr>
            <w:proofErr w:type="gramStart"/>
            <w:r>
              <w:rPr>
                <w:rFonts w:hint="eastAsia"/>
                <w:lang w:val="en-GB" w:eastAsia="zh-CN"/>
              </w:rPr>
              <w:t>Y</w:t>
            </w:r>
            <w:r>
              <w:rPr>
                <w:lang w:val="en-GB" w:eastAsia="zh-CN"/>
              </w:rPr>
              <w:t>es</w:t>
            </w:r>
            <w:proofErr w:type="gramEnd"/>
            <w:r>
              <w:rPr>
                <w:lang w:val="en-GB" w:eastAsia="zh-CN"/>
              </w:rPr>
              <w:t xml:space="preserve"> with comments</w:t>
            </w:r>
          </w:p>
        </w:tc>
        <w:tc>
          <w:tcPr>
            <w:tcW w:w="5528" w:type="dxa"/>
            <w:shd w:val="clear" w:color="auto" w:fill="auto"/>
          </w:tcPr>
          <w:p w14:paraId="391F769C" w14:textId="77777777" w:rsidR="006B3452" w:rsidRDefault="00782D73">
            <w:pPr>
              <w:spacing w:after="120"/>
              <w:rPr>
                <w:lang w:val="en-GB" w:eastAsia="zh-CN"/>
              </w:rPr>
            </w:pPr>
            <w:r>
              <w:rPr>
                <w:lang w:val="en-GB" w:eastAsia="zh-CN"/>
              </w:rPr>
              <w:t xml:space="preserve">We agree with the proposed changes. </w:t>
            </w:r>
          </w:p>
          <w:p w14:paraId="0716221B" w14:textId="77777777" w:rsidR="006B3452" w:rsidRDefault="00782D73">
            <w:pPr>
              <w:spacing w:after="120"/>
              <w:rPr>
                <w:lang w:val="en-GB" w:eastAsia="zh-CN"/>
              </w:rPr>
            </w:pPr>
            <w:r>
              <w:rPr>
                <w:lang w:val="en-GB" w:eastAsia="zh-CN"/>
              </w:rPr>
              <w:t>Just some minor changes on top of the above TP, see annotations as below, but we are fine to dis</w:t>
            </w:r>
            <w:r>
              <w:rPr>
                <w:lang w:val="en-GB" w:eastAsia="zh-CN"/>
              </w:rPr>
              <w:t>cuss the details in Phase 2.</w:t>
            </w:r>
          </w:p>
          <w:p w14:paraId="77271AB4" w14:textId="77777777" w:rsidR="006B3452" w:rsidRDefault="00782D73">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3AE32830" w14:textId="77777777" w:rsidR="006B3452" w:rsidRDefault="00782D73">
            <w:pPr>
              <w:pStyle w:val="B2"/>
              <w:rPr>
                <w:lang w:eastAsia="zh-CN"/>
              </w:rPr>
            </w:pPr>
            <w:r>
              <w:rPr>
                <w:lang w:eastAsia="zh-CN"/>
              </w:rPr>
              <w:t>2&gt;</w:t>
            </w:r>
            <w:r>
              <w:rPr>
                <w:lang w:eastAsia="zh-CN"/>
              </w:rPr>
              <w:tab/>
              <w:t xml:space="preserve">set the </w:t>
            </w:r>
            <w:proofErr w:type="spellStart"/>
            <w:r>
              <w:rPr>
                <w:i/>
                <w:iCs/>
                <w:lang w:eastAsia="zh-CN"/>
              </w:rPr>
              <w:t>segmentNumber</w:t>
            </w:r>
            <w:proofErr w:type="spellEnd"/>
            <w:r>
              <w:rPr>
                <w:lang w:eastAsia="zh-CN"/>
              </w:rPr>
              <w:t xml:space="preserve"> to 0 for the first message segment and increment the </w:t>
            </w:r>
            <w:proofErr w:type="spellStart"/>
            <w:r>
              <w:rPr>
                <w:i/>
                <w:iCs/>
                <w:lang w:eastAsia="zh-CN"/>
              </w:rPr>
              <w:t>segmentNumber</w:t>
            </w:r>
            <w:proofErr w:type="spellEnd"/>
            <w:r>
              <w:rPr>
                <w:lang w:eastAsia="zh-CN"/>
              </w:rPr>
              <w:t xml:space="preserve"> for each subsequent RRC message </w:t>
            </w:r>
            <w:proofErr w:type="gramStart"/>
            <w:r>
              <w:rPr>
                <w:lang w:eastAsia="zh-CN"/>
              </w:rPr>
              <w:t>segment;</w:t>
            </w:r>
            <w:proofErr w:type="gramEnd"/>
          </w:p>
          <w:p w14:paraId="378995C0" w14:textId="77777777" w:rsidR="006B3452" w:rsidRDefault="00782D73">
            <w:pPr>
              <w:pStyle w:val="B2"/>
            </w:pPr>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commentRangeStart w:id="34"/>
            <w:r>
              <w:rPr>
                <w:lang w:eastAsia="zh-CN"/>
              </w:rPr>
              <w:t>,</w:t>
            </w:r>
            <w:commentRangeEnd w:id="34"/>
            <w:r>
              <w:rPr>
                <w:rStyle w:val="CommentReference"/>
                <w:rFonts w:eastAsia="SimSun"/>
                <w:lang w:val="en-US" w:eastAsia="en-US"/>
              </w:rPr>
              <w:commentReference w:id="34"/>
            </w:r>
          </w:p>
          <w:p w14:paraId="7EA14102" w14:textId="77777777" w:rsidR="006B3452" w:rsidRDefault="00782D73">
            <w:pPr>
              <w:pStyle w:val="B3"/>
            </w:pPr>
            <w:r>
              <w:rPr>
                <w:rFonts w:eastAsia="SimSun"/>
                <w:lang w:eastAsia="zh-CN"/>
              </w:rPr>
              <w:t>3&gt;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0B47EAAF" w14:textId="77777777" w:rsidR="006B3452" w:rsidRDefault="00782D73">
            <w:pPr>
              <w:pStyle w:val="B3"/>
              <w:rPr>
                <w:lang w:eastAsia="zh-CN"/>
              </w:rPr>
            </w:pPr>
            <w:r>
              <w:rPr>
                <w:lang w:eastAsia="zh-CN"/>
              </w:rPr>
              <w:t>3&gt;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w:t>
            </w:r>
            <w:r>
              <w:rPr>
                <w:lang w:eastAsia="zh-CN"/>
              </w:rPr>
              <w:t>e:</w:t>
            </w:r>
          </w:p>
          <w:p w14:paraId="6102DFEA" w14:textId="77777777" w:rsidR="006B3452" w:rsidRDefault="00782D73">
            <w:pPr>
              <w:pStyle w:val="B4"/>
              <w:rPr>
                <w:lang w:eastAsia="zh-CN"/>
              </w:rPr>
            </w:pPr>
            <w:r>
              <w:rPr>
                <w:lang w:eastAsia="zh-CN"/>
              </w:rPr>
              <w:t>4&gt;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4654F185" w14:textId="77777777" w:rsidR="006B3452" w:rsidRDefault="00782D73">
            <w:pPr>
              <w:pStyle w:val="B3"/>
              <w:rPr>
                <w:lang w:eastAsia="zh-CN"/>
              </w:rPr>
            </w:pPr>
            <w:r>
              <w:rPr>
                <w:lang w:eastAsia="zh-CN"/>
              </w:rPr>
              <w:t>3&gt;</w:t>
            </w:r>
            <w:r>
              <w:rPr>
                <w:lang w:eastAsia="zh-CN"/>
              </w:rPr>
              <w:tab/>
              <w:t>else:</w:t>
            </w:r>
          </w:p>
          <w:p w14:paraId="43C2492B" w14:textId="77777777" w:rsidR="006B3452" w:rsidRDefault="00782D73">
            <w:pPr>
              <w:pStyle w:val="B4"/>
              <w:rPr>
                <w:lang w:eastAsia="zh-CN"/>
              </w:rPr>
            </w:pPr>
            <w:r>
              <w:rPr>
                <w:lang w:eastAsia="zh-CN"/>
              </w:rPr>
              <w:t>4&gt;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0F7DC5E6" w14:textId="77777777" w:rsidR="006B3452" w:rsidRDefault="00782D73">
            <w:pPr>
              <w:spacing w:after="120"/>
              <w:ind w:leftChars="300" w:left="600"/>
              <w:rPr>
                <w:iCs/>
              </w:rPr>
            </w:pPr>
            <w:r>
              <w:t xml:space="preserve">2&gt; 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proofErr w:type="gramStart"/>
            <w:r>
              <w:rPr>
                <w:i/>
                <w:iCs/>
              </w:rPr>
              <w:t>segmentNumber</w:t>
            </w:r>
            <w:proofErr w:type="spellEnd"/>
            <w:r>
              <w:rPr>
                <w:iCs/>
              </w:rPr>
              <w:t>;</w:t>
            </w:r>
            <w:proofErr w:type="gramEnd"/>
          </w:p>
          <w:p w14:paraId="671DC2C6" w14:textId="77777777" w:rsidR="006B3452" w:rsidRDefault="006B3452">
            <w:pPr>
              <w:spacing w:after="120"/>
              <w:rPr>
                <w:lang w:val="en-GB" w:eastAsia="zh-CN"/>
              </w:rPr>
            </w:pPr>
          </w:p>
        </w:tc>
      </w:tr>
      <w:tr w:rsidR="006B3452" w14:paraId="61A5B7C0" w14:textId="77777777">
        <w:tc>
          <w:tcPr>
            <w:tcW w:w="1838" w:type="dxa"/>
            <w:shd w:val="clear" w:color="auto" w:fill="auto"/>
          </w:tcPr>
          <w:p w14:paraId="76B85150" w14:textId="77777777" w:rsidR="006B3452" w:rsidRDefault="00782D73">
            <w:pPr>
              <w:spacing w:after="120"/>
              <w:rPr>
                <w:lang w:eastAsia="zh-CN"/>
              </w:rPr>
            </w:pPr>
            <w:r>
              <w:rPr>
                <w:lang w:eastAsia="zh-CN"/>
              </w:rPr>
              <w:t>Intel</w:t>
            </w:r>
          </w:p>
        </w:tc>
        <w:tc>
          <w:tcPr>
            <w:tcW w:w="2268" w:type="dxa"/>
            <w:shd w:val="clear" w:color="auto" w:fill="auto"/>
          </w:tcPr>
          <w:p w14:paraId="18145A15" w14:textId="77777777" w:rsidR="006B3452" w:rsidRDefault="00782D73">
            <w:pPr>
              <w:spacing w:after="120"/>
              <w:rPr>
                <w:lang w:val="en-GB" w:eastAsia="zh-CN"/>
              </w:rPr>
            </w:pPr>
            <w:r>
              <w:rPr>
                <w:lang w:val="en-GB" w:eastAsia="zh-CN"/>
              </w:rPr>
              <w:t>May be</w:t>
            </w:r>
          </w:p>
        </w:tc>
        <w:tc>
          <w:tcPr>
            <w:tcW w:w="5528" w:type="dxa"/>
            <w:shd w:val="clear" w:color="auto" w:fill="auto"/>
          </w:tcPr>
          <w:p w14:paraId="5FD0A062" w14:textId="77777777" w:rsidR="006B3452" w:rsidRDefault="00782D73">
            <w:pPr>
              <w:spacing w:after="120"/>
              <w:rPr>
                <w:lang w:val="en-GB" w:eastAsia="zh-CN"/>
              </w:rPr>
            </w:pPr>
            <w:r>
              <w:rPr>
                <w:lang w:val="en-GB" w:eastAsia="zh-CN"/>
              </w:rPr>
              <w:t xml:space="preserve">There does not seem to be much possibility of misunderstanding the current text.  But if there is an </w:t>
            </w:r>
            <w:r>
              <w:rPr>
                <w:lang w:val="en-GB" w:eastAsia="zh-CN"/>
              </w:rPr>
              <w:t xml:space="preserve">intention to clarify, we think the “and increment the </w:t>
            </w:r>
            <w:proofErr w:type="spellStart"/>
            <w:r>
              <w:rPr>
                <w:lang w:val="en-GB" w:eastAsia="zh-CN"/>
              </w:rPr>
              <w:t>segmentNumber</w:t>
            </w:r>
            <w:proofErr w:type="spellEnd"/>
            <w:r>
              <w:rPr>
                <w:lang w:val="en-GB" w:eastAsia="zh-CN"/>
              </w:rPr>
              <w:t xml:space="preserve"> for each subsequent RRC message segment;” can also be pulled into this loop</w:t>
            </w:r>
          </w:p>
        </w:tc>
      </w:tr>
      <w:tr w:rsidR="006B3452" w14:paraId="7060CA6D" w14:textId="77777777">
        <w:tc>
          <w:tcPr>
            <w:tcW w:w="1838" w:type="dxa"/>
            <w:shd w:val="clear" w:color="auto" w:fill="auto"/>
          </w:tcPr>
          <w:p w14:paraId="2D872D06" w14:textId="77777777" w:rsidR="006B3452" w:rsidRDefault="00782D73">
            <w:pPr>
              <w:spacing w:after="120"/>
              <w:rPr>
                <w:lang w:eastAsia="zh-CN"/>
              </w:rPr>
            </w:pPr>
            <w:r>
              <w:rPr>
                <w:lang w:eastAsia="zh-CN"/>
              </w:rPr>
              <w:lastRenderedPageBreak/>
              <w:t>Apple</w:t>
            </w:r>
          </w:p>
        </w:tc>
        <w:tc>
          <w:tcPr>
            <w:tcW w:w="2268" w:type="dxa"/>
            <w:shd w:val="clear" w:color="auto" w:fill="auto"/>
          </w:tcPr>
          <w:p w14:paraId="35D704B7" w14:textId="77777777" w:rsidR="006B3452" w:rsidRDefault="00782D73">
            <w:pPr>
              <w:spacing w:after="120"/>
              <w:rPr>
                <w:lang w:val="en-GB" w:eastAsia="zh-CN"/>
              </w:rPr>
            </w:pPr>
            <w:r>
              <w:rPr>
                <w:lang w:val="en-GB" w:eastAsia="zh-CN"/>
              </w:rPr>
              <w:t>See comments</w:t>
            </w:r>
          </w:p>
        </w:tc>
        <w:tc>
          <w:tcPr>
            <w:tcW w:w="5528" w:type="dxa"/>
            <w:shd w:val="clear" w:color="auto" w:fill="auto"/>
          </w:tcPr>
          <w:p w14:paraId="14DCA98A" w14:textId="77777777" w:rsidR="006B3452" w:rsidRDefault="00782D73">
            <w:pPr>
              <w:spacing w:after="120"/>
              <w:rPr>
                <w:lang w:val="en-GB" w:eastAsia="zh-CN"/>
              </w:rPr>
            </w:pPr>
            <w:r>
              <w:rPr>
                <w:lang w:val="en-GB" w:eastAsia="zh-CN"/>
              </w:rPr>
              <w:t>QC’s suggestion seems OK.</w:t>
            </w:r>
          </w:p>
        </w:tc>
      </w:tr>
      <w:tr w:rsidR="006B3452" w14:paraId="511089C4" w14:textId="77777777">
        <w:tc>
          <w:tcPr>
            <w:tcW w:w="1838" w:type="dxa"/>
            <w:shd w:val="clear" w:color="auto" w:fill="auto"/>
          </w:tcPr>
          <w:p w14:paraId="4C42B9BF" w14:textId="77777777" w:rsidR="006B3452" w:rsidRDefault="00782D73">
            <w:pPr>
              <w:spacing w:after="120"/>
              <w:rPr>
                <w:lang w:eastAsia="zh-CN"/>
              </w:rPr>
            </w:pPr>
            <w:r>
              <w:rPr>
                <w:lang w:eastAsia="zh-CN"/>
              </w:rPr>
              <w:t>ZTE</w:t>
            </w:r>
          </w:p>
        </w:tc>
        <w:tc>
          <w:tcPr>
            <w:tcW w:w="2268" w:type="dxa"/>
            <w:shd w:val="clear" w:color="auto" w:fill="auto"/>
          </w:tcPr>
          <w:p w14:paraId="36DCC1DC" w14:textId="77777777" w:rsidR="006B3452" w:rsidRDefault="00782D73">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4E05D6DC" w14:textId="77777777" w:rsidR="006B3452" w:rsidRDefault="00782D73">
            <w:pPr>
              <w:spacing w:after="120"/>
              <w:rPr>
                <w:lang w:val="en-GB" w:eastAsia="zh-CN"/>
              </w:rPr>
            </w:pPr>
            <w:r>
              <w:rPr>
                <w:rFonts w:hint="eastAsia"/>
                <w:lang w:val="en-GB" w:eastAsia="zh-CN"/>
              </w:rPr>
              <w:t>A</w:t>
            </w:r>
            <w:r>
              <w:rPr>
                <w:lang w:val="en-GB" w:eastAsia="zh-CN"/>
              </w:rPr>
              <w:t xml:space="preserve">gree with the intention but there is not much </w:t>
            </w:r>
            <w:r>
              <w:rPr>
                <w:lang w:val="en-GB" w:eastAsia="zh-CN"/>
              </w:rPr>
              <w:t>possibility of misunderstanding.</w:t>
            </w:r>
          </w:p>
        </w:tc>
      </w:tr>
      <w:tr w:rsidR="006B3452" w14:paraId="084DEB62" w14:textId="77777777">
        <w:tc>
          <w:tcPr>
            <w:tcW w:w="1838" w:type="dxa"/>
            <w:shd w:val="clear" w:color="auto" w:fill="auto"/>
          </w:tcPr>
          <w:p w14:paraId="028207DD" w14:textId="77777777" w:rsidR="006B3452" w:rsidRDefault="00782D73">
            <w:pPr>
              <w:spacing w:after="120"/>
              <w:rPr>
                <w:rFonts w:eastAsia="Malgun Gothic"/>
                <w:lang w:eastAsia="ko-KR"/>
              </w:rPr>
            </w:pPr>
            <w:r>
              <w:rPr>
                <w:rFonts w:eastAsia="Malgun Gothic" w:hint="eastAsia"/>
                <w:lang w:eastAsia="ko-KR"/>
              </w:rPr>
              <w:t>LGE</w:t>
            </w:r>
          </w:p>
        </w:tc>
        <w:tc>
          <w:tcPr>
            <w:tcW w:w="2268" w:type="dxa"/>
            <w:shd w:val="clear" w:color="auto" w:fill="auto"/>
          </w:tcPr>
          <w:p w14:paraId="51744CBA" w14:textId="77777777" w:rsidR="006B3452" w:rsidRDefault="00782D73">
            <w:pPr>
              <w:spacing w:after="120"/>
              <w:rPr>
                <w:rFonts w:eastAsia="Malgun Gothic"/>
                <w:lang w:val="en-GB" w:eastAsia="ko-KR"/>
              </w:rPr>
            </w:pPr>
            <w:r>
              <w:rPr>
                <w:rFonts w:eastAsia="Malgun Gothic"/>
                <w:lang w:val="en-GB" w:eastAsia="ko-KR"/>
              </w:rPr>
              <w:t>Fine</w:t>
            </w:r>
          </w:p>
        </w:tc>
        <w:tc>
          <w:tcPr>
            <w:tcW w:w="5528" w:type="dxa"/>
            <w:shd w:val="clear" w:color="auto" w:fill="auto"/>
          </w:tcPr>
          <w:p w14:paraId="75B05230" w14:textId="77777777" w:rsidR="006B3452" w:rsidRDefault="006B3452">
            <w:pPr>
              <w:spacing w:after="120"/>
              <w:rPr>
                <w:lang w:val="en-GB" w:eastAsia="zh-CN"/>
              </w:rPr>
            </w:pPr>
          </w:p>
        </w:tc>
      </w:tr>
    </w:tbl>
    <w:p w14:paraId="304BD077" w14:textId="77777777" w:rsidR="006B3452" w:rsidRDefault="006B3452">
      <w:pPr>
        <w:rPr>
          <w:lang w:val="en-GB" w:eastAsia="zh-CN"/>
        </w:rPr>
      </w:pPr>
    </w:p>
    <w:tbl>
      <w:tblPr>
        <w:tblStyle w:val="TableGrid"/>
        <w:tblW w:w="0" w:type="auto"/>
        <w:tblLook w:val="04A0" w:firstRow="1" w:lastRow="0" w:firstColumn="1" w:lastColumn="0" w:noHBand="0" w:noVBand="1"/>
      </w:tblPr>
      <w:tblGrid>
        <w:gridCol w:w="9016"/>
      </w:tblGrid>
      <w:tr w:rsidR="006B3452" w14:paraId="56FFCCEC" w14:textId="77777777">
        <w:tc>
          <w:tcPr>
            <w:tcW w:w="9016" w:type="dxa"/>
          </w:tcPr>
          <w:p w14:paraId="6789321B" w14:textId="77777777" w:rsidR="006B3452" w:rsidRDefault="00782D73">
            <w:pPr>
              <w:rPr>
                <w:color w:val="002060"/>
                <w:lang w:val="en-GB" w:eastAsia="zh-CN"/>
              </w:rPr>
            </w:pPr>
            <w:r>
              <w:rPr>
                <w:color w:val="002060"/>
                <w:lang w:val="en-GB" w:eastAsia="zh-CN"/>
              </w:rPr>
              <w:t xml:space="preserve">6 companies support this </w:t>
            </w:r>
            <w:proofErr w:type="gramStart"/>
            <w:r>
              <w:rPr>
                <w:color w:val="002060"/>
                <w:lang w:val="en-GB" w:eastAsia="zh-CN"/>
              </w:rPr>
              <w:t>CR</w:t>
            </w:r>
            <w:proofErr w:type="gramEnd"/>
            <w:r>
              <w:rPr>
                <w:color w:val="002060"/>
                <w:lang w:val="en-GB" w:eastAsia="zh-CN"/>
              </w:rPr>
              <w:t xml:space="preserve"> and 2 companies have no strong preference. 5 companies do not support it and 3 out of them have the view that “for each </w:t>
            </w:r>
            <w:proofErr w:type="spellStart"/>
            <w:r>
              <w:rPr>
                <w:color w:val="002060"/>
                <w:lang w:val="en-GB" w:eastAsia="zh-CN"/>
              </w:rPr>
              <w:t>ULDedicatedMessageSegment</w:t>
            </w:r>
            <w:proofErr w:type="spellEnd"/>
            <w:r>
              <w:rPr>
                <w:color w:val="002060"/>
                <w:lang w:val="en-GB" w:eastAsia="zh-CN"/>
              </w:rPr>
              <w:t xml:space="preserve"> message” is already implied in </w:t>
            </w:r>
            <w:r>
              <w:rPr>
                <w:color w:val="002060"/>
                <w:lang w:val="en-GB" w:eastAsia="zh-CN"/>
              </w:rPr>
              <w:t xml:space="preserve">the existing text "for each new UL DCCH message”. However, as one company pointed out, "for each new UL DCCH message” indicates original RRC message before segmentation, and “for each </w:t>
            </w:r>
            <w:proofErr w:type="spellStart"/>
            <w:r>
              <w:rPr>
                <w:color w:val="002060"/>
                <w:lang w:val="en-GB" w:eastAsia="zh-CN"/>
              </w:rPr>
              <w:t>ULDedicatedMessageSegment</w:t>
            </w:r>
            <w:proofErr w:type="spellEnd"/>
            <w:r>
              <w:rPr>
                <w:color w:val="002060"/>
                <w:lang w:val="en-GB" w:eastAsia="zh-CN"/>
              </w:rPr>
              <w:t xml:space="preserve"> message” indicates RRC message after segmentat</w:t>
            </w:r>
            <w:r>
              <w:rPr>
                <w:color w:val="002060"/>
                <w:lang w:val="en-GB" w:eastAsia="zh-CN"/>
              </w:rPr>
              <w:t>ion. Accordingly, rapporteur assumes separate indentation levels for them look required. Other proposed changes can be captured in updated TP in Phase 2 discussion.</w:t>
            </w:r>
          </w:p>
          <w:p w14:paraId="15541D96" w14:textId="77777777" w:rsidR="006B3452" w:rsidRDefault="00782D73">
            <w:pPr>
              <w:rPr>
                <w:lang w:val="en-GB" w:eastAsia="zh-CN"/>
              </w:rPr>
            </w:pPr>
            <w:r>
              <w:rPr>
                <w:b/>
                <w:color w:val="002060"/>
                <w:lang w:val="en-GB" w:eastAsia="zh-CN"/>
              </w:rPr>
              <w:t>Proposal 4: Discuss if updated TP in CRs (R2-2202990 and R2-2202991) can be agreed.</w:t>
            </w:r>
          </w:p>
        </w:tc>
      </w:tr>
    </w:tbl>
    <w:p w14:paraId="2E6553E0" w14:textId="77777777" w:rsidR="006B3452" w:rsidRDefault="006B3452">
      <w:pPr>
        <w:rPr>
          <w:lang w:val="en-GB" w:eastAsia="zh-CN"/>
        </w:rPr>
      </w:pPr>
    </w:p>
    <w:p w14:paraId="004F7F90" w14:textId="77777777" w:rsidR="006B3452" w:rsidRDefault="00782D73">
      <w:pPr>
        <w:pStyle w:val="Heading2"/>
      </w:pPr>
      <w:r>
        <w:t>UL RR</w:t>
      </w:r>
      <w:r>
        <w:t>C message segmentation capability</w:t>
      </w:r>
    </w:p>
    <w:p w14:paraId="04DD59DC" w14:textId="77777777" w:rsidR="006B3452" w:rsidRDefault="00782D73">
      <w:pPr>
        <w:spacing w:after="0"/>
      </w:pPr>
      <w:r>
        <w:t xml:space="preserve">Contribution [7] argues that benefit of UL RRC segmentation feature cannot be fully utilized, since the UE does not include in </w:t>
      </w:r>
      <w:proofErr w:type="spellStart"/>
      <w:r>
        <w:rPr>
          <w:i/>
          <w:iCs/>
        </w:rPr>
        <w:t>UECapabilityInformation</w:t>
      </w:r>
      <w:proofErr w:type="spellEnd"/>
      <w:r>
        <w:t xml:space="preserve"> message the support of UL RRC segmentation. An example is given that, i</w:t>
      </w:r>
      <w:r>
        <w:t>f the network needs to retrieve again UE capabilities (</w:t>
      </w:r>
      <w:proofErr w:type="gramStart"/>
      <w:r>
        <w:t>e.g.</w:t>
      </w:r>
      <w:proofErr w:type="gramEnd"/>
      <w:r>
        <w:t xml:space="preserve"> due to handover to a target node which may require different capabilities than the ones retrieved on the source node), it cannot know the support of UL RRC segmentation. Network may decide to use </w:t>
      </w:r>
      <w:r>
        <w:t>2-step or 3-step approach for enquiring UE capability information. It proposes:</w:t>
      </w:r>
    </w:p>
    <w:p w14:paraId="3ACCF649" w14:textId="77777777" w:rsidR="006B3452" w:rsidRDefault="006B3452">
      <w:pPr>
        <w:spacing w:after="0"/>
      </w:pPr>
    </w:p>
    <w:p w14:paraId="64111A8E" w14:textId="77777777" w:rsidR="006B3452" w:rsidRDefault="00782D73">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7F34B0F1" w14:textId="77777777" w:rsidR="006B3452" w:rsidRDefault="006B3452">
      <w:pPr>
        <w:spacing w:after="0"/>
      </w:pPr>
    </w:p>
    <w:p w14:paraId="23751B51" w14:textId="77777777" w:rsidR="006B3452" w:rsidRDefault="00782D73">
      <w:pPr>
        <w:spacing w:after="0"/>
      </w:pPr>
      <w:r>
        <w:t>Also, an example of change for TS 38.331 is provided as:</w:t>
      </w:r>
    </w:p>
    <w:p w14:paraId="5EA5BF60" w14:textId="77777777" w:rsidR="006B3452" w:rsidRDefault="006B3452">
      <w:pPr>
        <w:spacing w:after="0"/>
      </w:pPr>
    </w:p>
    <w:tbl>
      <w:tblPr>
        <w:tblStyle w:val="TableGrid"/>
        <w:tblW w:w="0" w:type="auto"/>
        <w:tblLook w:val="04A0" w:firstRow="1" w:lastRow="0" w:firstColumn="1" w:lastColumn="0" w:noHBand="0" w:noVBand="1"/>
      </w:tblPr>
      <w:tblGrid>
        <w:gridCol w:w="9016"/>
      </w:tblGrid>
      <w:tr w:rsidR="006B3452" w14:paraId="1ADF6D52" w14:textId="77777777">
        <w:tc>
          <w:tcPr>
            <w:tcW w:w="9016" w:type="dxa"/>
          </w:tcPr>
          <w:p w14:paraId="17ABB49F" w14:textId="77777777" w:rsidR="006B3452" w:rsidRDefault="00782D73">
            <w:pPr>
              <w:pStyle w:val="PL"/>
            </w:pPr>
            <w:r>
              <w:t>UE-NR-Capability-v</w:t>
            </w:r>
            <w:proofErr w:type="gramStart"/>
            <w:r>
              <w:t>1650 ::=</w:t>
            </w:r>
            <w:proofErr w:type="gramEnd"/>
            <w:r>
              <w:t xml:space="preserve">               </w:t>
            </w:r>
            <w:r>
              <w:rPr>
                <w:color w:val="993366"/>
              </w:rPr>
              <w:t>SEQUENCE</w:t>
            </w:r>
            <w:r>
              <w:t xml:space="preserve"> {</w:t>
            </w:r>
          </w:p>
          <w:p w14:paraId="313CFD12" w14:textId="77777777" w:rsidR="006B3452" w:rsidRDefault="00782D73">
            <w:pPr>
              <w:pStyle w:val="PL"/>
            </w:pPr>
            <w:r>
              <w:t xml:space="preserve">    mpsPriorityIndication-r16                </w:t>
            </w:r>
            <w:r>
              <w:rPr>
                <w:color w:val="993366"/>
              </w:rPr>
              <w:t>ENUMERATED</w:t>
            </w:r>
            <w:r>
              <w:t xml:space="preserve"> {</w:t>
            </w:r>
            <w:proofErr w:type="gramStart"/>
            <w:r>
              <w:t xml:space="preserve">supported}   </w:t>
            </w:r>
            <w:proofErr w:type="gramEnd"/>
            <w:r>
              <w:t xml:space="preserve">                                    </w:t>
            </w:r>
            <w:r>
              <w:rPr>
                <w:color w:val="993366"/>
              </w:rPr>
              <w:t>OPTIONAL</w:t>
            </w:r>
            <w:r>
              <w:t>,</w:t>
            </w:r>
          </w:p>
          <w:p w14:paraId="0BC5760E" w14:textId="77777777" w:rsidR="006B3452" w:rsidRDefault="00782D73">
            <w:pPr>
              <w:pStyle w:val="PL"/>
            </w:pPr>
            <w:r>
              <w:t xml:space="preserve">    highSpeedParameters-v1650                HighSpeedParameters-v1650                  </w:t>
            </w:r>
            <w:r>
              <w:t xml:space="preserve">                  </w:t>
            </w:r>
            <w:r>
              <w:rPr>
                <w:color w:val="993366"/>
              </w:rPr>
              <w:t>OPTIONAL</w:t>
            </w:r>
            <w:r>
              <w:t>,</w:t>
            </w:r>
          </w:p>
          <w:p w14:paraId="314EBABF" w14:textId="77777777" w:rsidR="006B3452" w:rsidRDefault="00782D73">
            <w:pPr>
              <w:pStyle w:val="PL"/>
            </w:pPr>
            <w:r>
              <w:t xml:space="preserve">    </w:t>
            </w:r>
            <w:proofErr w:type="spellStart"/>
            <w:r>
              <w:t>nonCriticalExtension</w:t>
            </w:r>
            <w:proofErr w:type="spellEnd"/>
            <w:r>
              <w:t xml:space="preserve">                     </w:t>
            </w:r>
            <w:r>
              <w:rPr>
                <w:highlight w:val="yellow"/>
              </w:rPr>
              <w:t>UE-NR-Capability-</w:t>
            </w:r>
            <w:proofErr w:type="spellStart"/>
            <w:r>
              <w:rPr>
                <w:highlight w:val="yellow"/>
              </w:rPr>
              <w:t>vxy</w:t>
            </w:r>
            <w:proofErr w:type="spellEnd"/>
            <w:r>
              <w:t xml:space="preserve">                                                  </w:t>
            </w:r>
            <w:r>
              <w:rPr>
                <w:color w:val="993366"/>
              </w:rPr>
              <w:t>OPTIONAL</w:t>
            </w:r>
          </w:p>
          <w:p w14:paraId="345F0C0D" w14:textId="77777777" w:rsidR="006B3452" w:rsidRDefault="00782D73">
            <w:pPr>
              <w:pStyle w:val="PL"/>
            </w:pPr>
            <w:r>
              <w:t>}</w:t>
            </w:r>
          </w:p>
          <w:p w14:paraId="3D5E2052" w14:textId="77777777" w:rsidR="006B3452" w:rsidRDefault="006B3452">
            <w:pPr>
              <w:pStyle w:val="PL"/>
            </w:pPr>
          </w:p>
          <w:p w14:paraId="5F0ABC35" w14:textId="77777777" w:rsidR="006B3452" w:rsidRDefault="00782D73">
            <w:pPr>
              <w:pStyle w:val="PL"/>
              <w:rPr>
                <w:highlight w:val="yellow"/>
              </w:rPr>
            </w:pPr>
            <w:r>
              <w:rPr>
                <w:highlight w:val="yellow"/>
              </w:rPr>
              <w:t>UE-NR-Capability-</w:t>
            </w:r>
            <w:proofErr w:type="spellStart"/>
            <w:proofErr w:type="gramStart"/>
            <w:r>
              <w:rPr>
                <w:highlight w:val="yellow"/>
              </w:rPr>
              <w:t>vxy</w:t>
            </w:r>
            <w:proofErr w:type="spellEnd"/>
            <w:r>
              <w:rPr>
                <w:highlight w:val="yellow"/>
              </w:rPr>
              <w:t xml:space="preserve"> ::=</w:t>
            </w:r>
            <w:proofErr w:type="gramEnd"/>
            <w:r>
              <w:rPr>
                <w:highlight w:val="yellow"/>
              </w:rPr>
              <w:t xml:space="preserve">               </w:t>
            </w:r>
            <w:r>
              <w:rPr>
                <w:color w:val="993366"/>
                <w:highlight w:val="yellow"/>
              </w:rPr>
              <w:t>SEQUENCE</w:t>
            </w:r>
            <w:r>
              <w:rPr>
                <w:highlight w:val="yellow"/>
              </w:rPr>
              <w:t xml:space="preserve"> {</w:t>
            </w:r>
          </w:p>
          <w:p w14:paraId="39E335F7" w14:textId="77777777" w:rsidR="006B3452" w:rsidRDefault="00782D73">
            <w:pPr>
              <w:pStyle w:val="PL"/>
              <w:rPr>
                <w:highlight w:val="yellow"/>
              </w:rPr>
            </w:pPr>
            <w:r>
              <w:rPr>
                <w:highlight w:val="yellow"/>
              </w:rPr>
              <w:t xml:space="preserve">    ul-</w:t>
            </w:r>
            <w:proofErr w:type="spellStart"/>
            <w:r>
              <w:rPr>
                <w:highlight w:val="yellow"/>
              </w:rPr>
              <w:t>RRCSeg</w:t>
            </w:r>
            <w:proofErr w:type="spellEnd"/>
            <w:r>
              <w:rPr>
                <w:highlight w:val="yellow"/>
              </w:rPr>
              <w:t xml:space="preserve">                              </w:t>
            </w:r>
            <w:r>
              <w:rPr>
                <w:color w:val="993366"/>
                <w:highlight w:val="yellow"/>
              </w:rPr>
              <w:t>ENUMERAT</w:t>
            </w:r>
            <w:r>
              <w:rPr>
                <w:color w:val="993366"/>
                <w:highlight w:val="yellow"/>
              </w:rPr>
              <w:t>ED</w:t>
            </w:r>
            <w:r>
              <w:rPr>
                <w:highlight w:val="yellow"/>
              </w:rPr>
              <w:t xml:space="preserve"> {</w:t>
            </w:r>
            <w:proofErr w:type="gramStart"/>
            <w:r>
              <w:rPr>
                <w:highlight w:val="yellow"/>
              </w:rPr>
              <w:t xml:space="preserve">supported}   </w:t>
            </w:r>
            <w:proofErr w:type="gramEnd"/>
            <w:r>
              <w:rPr>
                <w:highlight w:val="yellow"/>
              </w:rPr>
              <w:t xml:space="preserve">                                    </w:t>
            </w:r>
            <w:r>
              <w:rPr>
                <w:color w:val="993366"/>
                <w:highlight w:val="yellow"/>
              </w:rPr>
              <w:t>OPTIONAL</w:t>
            </w:r>
            <w:r>
              <w:rPr>
                <w:highlight w:val="yellow"/>
              </w:rPr>
              <w:t>,</w:t>
            </w:r>
          </w:p>
          <w:p w14:paraId="5C9A101B" w14:textId="77777777" w:rsidR="006B3452" w:rsidRDefault="00782D73">
            <w:pPr>
              <w:pStyle w:val="PL"/>
              <w:rPr>
                <w:highlight w:val="yellow"/>
              </w:rPr>
            </w:pPr>
            <w:r>
              <w:rPr>
                <w:highlight w:val="yellow"/>
              </w:rPr>
              <w:t xml:space="preserve">    </w:t>
            </w:r>
            <w:proofErr w:type="spellStart"/>
            <w:r>
              <w:rPr>
                <w:highlight w:val="yellow"/>
              </w:rPr>
              <w:t>nonCriticalExtension</w:t>
            </w:r>
            <w:proofErr w:type="spellEnd"/>
            <w:r>
              <w:rPr>
                <w:highlight w:val="yellow"/>
              </w:rPr>
              <w:t xml:space="preserve">                     </w:t>
            </w:r>
            <w:r>
              <w:rPr>
                <w:color w:val="993366"/>
                <w:highlight w:val="yellow"/>
              </w:rPr>
              <w:t>SEQUENCE</w:t>
            </w:r>
            <w:r>
              <w:rPr>
                <w:highlight w:val="yellow"/>
              </w:rPr>
              <w:t xml:space="preserve"> </w:t>
            </w:r>
            <w:proofErr w:type="gramStart"/>
            <w:r>
              <w:rPr>
                <w:highlight w:val="yellow"/>
              </w:rPr>
              <w:t xml:space="preserve">{}   </w:t>
            </w:r>
            <w:proofErr w:type="gramEnd"/>
            <w:r>
              <w:rPr>
                <w:highlight w:val="yellow"/>
              </w:rPr>
              <w:t xml:space="preserve">                                               </w:t>
            </w:r>
            <w:r>
              <w:rPr>
                <w:color w:val="993366"/>
                <w:highlight w:val="yellow"/>
              </w:rPr>
              <w:t>OPTIONAL</w:t>
            </w:r>
          </w:p>
          <w:p w14:paraId="1D68D1AC" w14:textId="77777777" w:rsidR="006B3452" w:rsidRDefault="00782D73">
            <w:pPr>
              <w:pStyle w:val="PL"/>
            </w:pPr>
            <w:r>
              <w:rPr>
                <w:highlight w:val="yellow"/>
              </w:rPr>
              <w:t>}</w:t>
            </w:r>
          </w:p>
          <w:p w14:paraId="5940829C" w14:textId="77777777" w:rsidR="006B3452" w:rsidRDefault="006B3452">
            <w:pPr>
              <w:spacing w:after="0"/>
            </w:pPr>
          </w:p>
        </w:tc>
      </w:tr>
    </w:tbl>
    <w:p w14:paraId="0871A3AE" w14:textId="77777777" w:rsidR="006B3452" w:rsidRDefault="006B3452">
      <w:pPr>
        <w:spacing w:after="0"/>
      </w:pPr>
    </w:p>
    <w:p w14:paraId="0AA1093B" w14:textId="77777777" w:rsidR="006B3452" w:rsidRDefault="006B3452">
      <w:pPr>
        <w:spacing w:after="0"/>
        <w:rPr>
          <w:b/>
          <w:bCs/>
          <w:lang w:val="en-GB" w:eastAsia="zh-CN"/>
        </w:rPr>
      </w:pPr>
    </w:p>
    <w:p w14:paraId="5EEBC6B1" w14:textId="77777777" w:rsidR="006B3452" w:rsidRDefault="00782D73">
      <w:pPr>
        <w:spacing w:after="0"/>
        <w:rPr>
          <w:lang w:val="en-GB" w:eastAsia="zh-CN"/>
        </w:rPr>
      </w:pPr>
      <w:r>
        <w:rPr>
          <w:b/>
          <w:bCs/>
          <w:lang w:val="en-GB" w:eastAsia="zh-CN"/>
        </w:rPr>
        <w:t>Question 5:</w:t>
      </w:r>
      <w:r>
        <w:rPr>
          <w:lang w:val="en-GB" w:eastAsia="zh-CN"/>
        </w:rPr>
        <w:t xml:space="preserve"> Do companies agree with the proposal?</w:t>
      </w:r>
    </w:p>
    <w:p w14:paraId="16325F3A" w14:textId="77777777" w:rsidR="006B3452" w:rsidRDefault="006B3452">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1A966639" w14:textId="77777777">
        <w:tc>
          <w:tcPr>
            <w:tcW w:w="1838" w:type="dxa"/>
            <w:shd w:val="clear" w:color="auto" w:fill="D9D9D9"/>
          </w:tcPr>
          <w:p w14:paraId="257BEF44"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1E96CA37"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19D85089" w14:textId="77777777" w:rsidR="006B3452" w:rsidRDefault="00782D73">
            <w:pPr>
              <w:spacing w:after="120"/>
              <w:rPr>
                <w:b/>
                <w:bCs/>
                <w:lang w:val="en-GB" w:eastAsia="zh-CN"/>
              </w:rPr>
            </w:pPr>
            <w:r>
              <w:rPr>
                <w:b/>
                <w:bCs/>
                <w:lang w:val="en-GB" w:eastAsia="zh-CN"/>
              </w:rPr>
              <w:t>Additional comments</w:t>
            </w:r>
          </w:p>
        </w:tc>
      </w:tr>
      <w:tr w:rsidR="006B3452" w14:paraId="4D61F8A6" w14:textId="77777777">
        <w:tc>
          <w:tcPr>
            <w:tcW w:w="1838" w:type="dxa"/>
            <w:shd w:val="clear" w:color="auto" w:fill="auto"/>
          </w:tcPr>
          <w:p w14:paraId="16DC5301" w14:textId="77777777" w:rsidR="006B3452" w:rsidRDefault="00782D73">
            <w:pPr>
              <w:spacing w:after="120"/>
              <w:rPr>
                <w:color w:val="0070C0"/>
                <w:lang w:val="en-GB" w:eastAsia="zh-CN"/>
              </w:rPr>
            </w:pPr>
            <w:r>
              <w:rPr>
                <w:lang w:val="en-GB" w:eastAsia="zh-CN"/>
              </w:rPr>
              <w:t>Qualcomm Incorporation</w:t>
            </w:r>
          </w:p>
        </w:tc>
        <w:tc>
          <w:tcPr>
            <w:tcW w:w="2268" w:type="dxa"/>
            <w:shd w:val="clear" w:color="auto" w:fill="auto"/>
          </w:tcPr>
          <w:p w14:paraId="1D690CFB"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223B4D3" w14:textId="77777777" w:rsidR="006B3452" w:rsidRDefault="00782D73">
            <w:pPr>
              <w:spacing w:after="120"/>
              <w:rPr>
                <w:lang w:val="en-GB" w:eastAsia="zh-CN"/>
              </w:rPr>
            </w:pPr>
            <w:r>
              <w:rPr>
                <w:lang w:val="en-GB" w:eastAsia="zh-CN"/>
              </w:rPr>
              <w:t>This solution does not allow the network to know the UE capability for RRC segmentation before it sends the first UE capability enquiry.</w:t>
            </w:r>
          </w:p>
          <w:p w14:paraId="0EDCF2F9" w14:textId="77777777" w:rsidR="006B3452" w:rsidRDefault="00782D73">
            <w:pPr>
              <w:spacing w:after="120"/>
              <w:rPr>
                <w:lang w:val="en-GB" w:eastAsia="zh-CN"/>
              </w:rPr>
            </w:pPr>
            <w:r>
              <w:rPr>
                <w:rFonts w:hint="eastAsia"/>
                <w:lang w:val="en-GB" w:eastAsia="zh-CN"/>
              </w:rPr>
              <w:t>W</w:t>
            </w:r>
            <w:r>
              <w:rPr>
                <w:lang w:val="en-GB" w:eastAsia="zh-CN"/>
              </w:rPr>
              <w:t xml:space="preserve">e recall </w:t>
            </w:r>
            <w:r>
              <w:rPr>
                <w:lang w:val="en-GB" w:eastAsia="zh-CN"/>
              </w:rPr>
              <w:t>better solution was previously proposed by other company, which was to introduce such capability in Msg5. We supported the proposal and still believe it is a good solution.</w:t>
            </w:r>
          </w:p>
        </w:tc>
      </w:tr>
      <w:tr w:rsidR="006B3452" w14:paraId="44521EE4" w14:textId="77777777">
        <w:tc>
          <w:tcPr>
            <w:tcW w:w="1838" w:type="dxa"/>
            <w:shd w:val="clear" w:color="auto" w:fill="auto"/>
          </w:tcPr>
          <w:p w14:paraId="428CC901" w14:textId="77777777" w:rsidR="006B3452" w:rsidRDefault="00782D73">
            <w:pPr>
              <w:spacing w:after="120"/>
              <w:rPr>
                <w:lang w:val="en-GB" w:eastAsia="zh-CN"/>
              </w:rPr>
            </w:pPr>
            <w:r>
              <w:rPr>
                <w:rFonts w:hint="eastAsia"/>
                <w:color w:val="000000" w:themeColor="text1"/>
                <w:lang w:val="en-GB" w:eastAsia="zh-CN"/>
              </w:rPr>
              <w:lastRenderedPageBreak/>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2E07F6E4" w14:textId="77777777" w:rsidR="006B3452" w:rsidRDefault="00782D73">
            <w:pPr>
              <w:spacing w:after="120"/>
              <w:rPr>
                <w:lang w:val="en-GB" w:eastAsia="zh-CN"/>
              </w:rPr>
            </w:pPr>
            <w:r>
              <w:rPr>
                <w:color w:val="000000" w:themeColor="text1"/>
                <w:lang w:val="en-GB" w:eastAsia="zh-CN"/>
              </w:rPr>
              <w:t>No with comments</w:t>
            </w:r>
          </w:p>
        </w:tc>
        <w:tc>
          <w:tcPr>
            <w:tcW w:w="5528" w:type="dxa"/>
            <w:shd w:val="clear" w:color="auto" w:fill="auto"/>
          </w:tcPr>
          <w:p w14:paraId="02976645" w14:textId="77777777" w:rsidR="006B3452" w:rsidRDefault="00782D73">
            <w:pPr>
              <w:spacing w:after="120"/>
              <w:rPr>
                <w:color w:val="000000" w:themeColor="text1"/>
                <w:lang w:val="en-GB" w:eastAsia="zh-CN"/>
              </w:rPr>
            </w:pPr>
            <w:r>
              <w:rPr>
                <w:color w:val="000000" w:themeColor="text1"/>
                <w:lang w:val="en-GB" w:eastAsia="zh-CN"/>
              </w:rPr>
              <w:t xml:space="preserve">This has been discussed before and it was </w:t>
            </w:r>
            <w:r>
              <w:rPr>
                <w:color w:val="000000" w:themeColor="text1"/>
                <w:lang w:val="en-GB" w:eastAsia="zh-CN"/>
              </w:rPr>
              <w:t>agreed not to have such capability reporting, and such capability reporting does not solve the problem as the first capability enquiry is still blind.</w:t>
            </w:r>
          </w:p>
          <w:p w14:paraId="053B0597" w14:textId="77777777" w:rsidR="006B3452" w:rsidRDefault="00782D73">
            <w:pPr>
              <w:spacing w:after="120"/>
              <w:rPr>
                <w:lang w:val="en-GB" w:eastAsia="zh-CN"/>
              </w:rPr>
            </w:pPr>
            <w:r>
              <w:rPr>
                <w:color w:val="000000" w:themeColor="text1"/>
                <w:lang w:val="en-GB" w:eastAsia="zh-CN"/>
              </w:rPr>
              <w:t>If companies have interest to solve the issue, we believe MSG5 is the right choice.</w:t>
            </w:r>
          </w:p>
        </w:tc>
      </w:tr>
      <w:tr w:rsidR="006B3452" w14:paraId="0241DEE1" w14:textId="77777777">
        <w:tc>
          <w:tcPr>
            <w:tcW w:w="1838" w:type="dxa"/>
            <w:shd w:val="clear" w:color="auto" w:fill="auto"/>
          </w:tcPr>
          <w:p w14:paraId="1D77E1AB"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B19274D"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F058812" w14:textId="77777777" w:rsidR="006B3452" w:rsidRDefault="00782D73">
            <w:pPr>
              <w:spacing w:after="120"/>
              <w:rPr>
                <w:lang w:val="en-GB" w:eastAsia="zh-CN"/>
              </w:rPr>
            </w:pPr>
            <w:r>
              <w:rPr>
                <w:rFonts w:hint="eastAsia"/>
                <w:lang w:val="en-GB" w:eastAsia="zh-CN"/>
              </w:rPr>
              <w:t>A</w:t>
            </w:r>
            <w:r>
              <w:rPr>
                <w:lang w:val="en-GB" w:eastAsia="zh-CN"/>
              </w:rPr>
              <w:t>s indic</w:t>
            </w:r>
            <w:r>
              <w:rPr>
                <w:lang w:val="en-GB" w:eastAsia="zh-CN"/>
              </w:rPr>
              <w:t>ated by QC, the solution does not work. Indicator in Msg5 may help but we tend to think that it is not a critical issue to be resolved in R16.</w:t>
            </w:r>
          </w:p>
        </w:tc>
      </w:tr>
      <w:tr w:rsidR="006B3452" w14:paraId="6B40DE48" w14:textId="77777777">
        <w:tc>
          <w:tcPr>
            <w:tcW w:w="1838" w:type="dxa"/>
            <w:shd w:val="clear" w:color="auto" w:fill="auto"/>
          </w:tcPr>
          <w:p w14:paraId="34100407" w14:textId="77777777" w:rsidR="006B3452" w:rsidRDefault="00782D73">
            <w:pPr>
              <w:spacing w:after="120"/>
              <w:rPr>
                <w:lang w:val="en-GB" w:eastAsia="zh-CN"/>
              </w:rPr>
            </w:pPr>
            <w:r>
              <w:rPr>
                <w:lang w:val="en-GB" w:eastAsia="zh-CN"/>
              </w:rPr>
              <w:t xml:space="preserve">Ericsson </w:t>
            </w:r>
          </w:p>
        </w:tc>
        <w:tc>
          <w:tcPr>
            <w:tcW w:w="2268" w:type="dxa"/>
            <w:shd w:val="clear" w:color="auto" w:fill="auto"/>
          </w:tcPr>
          <w:p w14:paraId="6577536A" w14:textId="77777777" w:rsidR="006B3452" w:rsidRDefault="00782D73">
            <w:pPr>
              <w:spacing w:after="120"/>
              <w:rPr>
                <w:lang w:val="en-GB" w:eastAsia="zh-CN"/>
              </w:rPr>
            </w:pPr>
            <w:r>
              <w:rPr>
                <w:lang w:val="en-GB" w:eastAsia="zh-CN"/>
              </w:rPr>
              <w:t>Yes (proponent)</w:t>
            </w:r>
          </w:p>
        </w:tc>
        <w:tc>
          <w:tcPr>
            <w:tcW w:w="5528" w:type="dxa"/>
            <w:shd w:val="clear" w:color="auto" w:fill="auto"/>
          </w:tcPr>
          <w:p w14:paraId="2DC7F64E" w14:textId="77777777" w:rsidR="006B3452" w:rsidRDefault="00782D73">
            <w:pPr>
              <w:spacing w:after="120"/>
              <w:rPr>
                <w:lang w:val="en-GB" w:eastAsia="zh-CN"/>
              </w:rPr>
            </w:pPr>
            <w:r>
              <w:rPr>
                <w:lang w:val="en-GB" w:eastAsia="zh-CN"/>
              </w:rPr>
              <w:t>We agree the solution does not allow the network to know the UE capability for RRC seg</w:t>
            </w:r>
            <w:r>
              <w:rPr>
                <w:lang w:val="en-GB" w:eastAsia="zh-CN"/>
              </w:rPr>
              <w:t xml:space="preserve">mentation before it sends the first UE capability enquiry, but the network will then be aware of the capability for all the subsequent enquires due to </w:t>
            </w:r>
            <w:proofErr w:type="gramStart"/>
            <w:r>
              <w:rPr>
                <w:lang w:val="en-GB" w:eastAsia="zh-CN"/>
              </w:rPr>
              <w:t>e.g.</w:t>
            </w:r>
            <w:proofErr w:type="gramEnd"/>
            <w:r>
              <w:rPr>
                <w:lang w:val="en-GB" w:eastAsia="zh-CN"/>
              </w:rPr>
              <w:t xml:space="preserve"> handover or any other UE capability refresh. </w:t>
            </w:r>
          </w:p>
        </w:tc>
      </w:tr>
      <w:tr w:rsidR="006B3452" w14:paraId="1379BD83" w14:textId="77777777">
        <w:tc>
          <w:tcPr>
            <w:tcW w:w="1838" w:type="dxa"/>
            <w:shd w:val="clear" w:color="auto" w:fill="auto"/>
          </w:tcPr>
          <w:p w14:paraId="329C6917" w14:textId="77777777" w:rsidR="006B3452" w:rsidRDefault="00782D73">
            <w:pPr>
              <w:spacing w:after="120"/>
              <w:rPr>
                <w:lang w:val="en-GB" w:eastAsia="zh-CN"/>
              </w:rPr>
            </w:pPr>
            <w:r>
              <w:rPr>
                <w:lang w:val="en-GB" w:eastAsia="zh-CN"/>
              </w:rPr>
              <w:t>Nokia</w:t>
            </w:r>
          </w:p>
        </w:tc>
        <w:tc>
          <w:tcPr>
            <w:tcW w:w="2268" w:type="dxa"/>
            <w:shd w:val="clear" w:color="auto" w:fill="auto"/>
          </w:tcPr>
          <w:p w14:paraId="357877CA" w14:textId="77777777" w:rsidR="006B3452" w:rsidRDefault="00782D73">
            <w:pPr>
              <w:spacing w:after="120"/>
              <w:rPr>
                <w:lang w:val="en-GB" w:eastAsia="zh-CN"/>
              </w:rPr>
            </w:pPr>
            <w:r>
              <w:rPr>
                <w:color w:val="000000" w:themeColor="text1"/>
                <w:lang w:val="en-GB" w:eastAsia="zh-CN"/>
              </w:rPr>
              <w:t>No with comments</w:t>
            </w:r>
          </w:p>
        </w:tc>
        <w:tc>
          <w:tcPr>
            <w:tcW w:w="5528" w:type="dxa"/>
            <w:shd w:val="clear" w:color="auto" w:fill="auto"/>
          </w:tcPr>
          <w:p w14:paraId="69985174" w14:textId="77777777" w:rsidR="006B3452" w:rsidRDefault="00782D73">
            <w:pPr>
              <w:spacing w:after="120"/>
              <w:rPr>
                <w:lang w:val="en-GB" w:eastAsia="zh-CN"/>
              </w:rPr>
            </w:pPr>
            <w:r>
              <w:rPr>
                <w:lang w:val="en-GB" w:eastAsia="zh-CN"/>
              </w:rPr>
              <w:t xml:space="preserve">Agree with Qualcomm and </w:t>
            </w:r>
            <w:r>
              <w:rPr>
                <w:lang w:val="en-GB" w:eastAsia="zh-CN"/>
              </w:rPr>
              <w:t>Huawei</w:t>
            </w:r>
          </w:p>
        </w:tc>
      </w:tr>
      <w:tr w:rsidR="006B3452" w14:paraId="36AAC3DF" w14:textId="77777777">
        <w:tc>
          <w:tcPr>
            <w:tcW w:w="1838" w:type="dxa"/>
            <w:shd w:val="clear" w:color="auto" w:fill="auto"/>
          </w:tcPr>
          <w:p w14:paraId="4068136C" w14:textId="77777777" w:rsidR="006B3452" w:rsidRDefault="00782D73">
            <w:pPr>
              <w:spacing w:after="120"/>
              <w:rPr>
                <w:lang w:val="en-GB" w:eastAsia="zh-CN"/>
              </w:rPr>
            </w:pPr>
            <w:r>
              <w:rPr>
                <w:lang w:val="en-GB" w:eastAsia="zh-CN"/>
              </w:rPr>
              <w:t>Samsung</w:t>
            </w:r>
          </w:p>
        </w:tc>
        <w:tc>
          <w:tcPr>
            <w:tcW w:w="2268" w:type="dxa"/>
            <w:shd w:val="clear" w:color="auto" w:fill="auto"/>
          </w:tcPr>
          <w:p w14:paraId="73BDDEFD" w14:textId="77777777" w:rsidR="006B3452" w:rsidRDefault="00782D73">
            <w:pPr>
              <w:spacing w:after="120"/>
              <w:rPr>
                <w:lang w:val="en-GB" w:eastAsia="zh-CN"/>
              </w:rPr>
            </w:pPr>
            <w:r>
              <w:rPr>
                <w:lang w:val="en-GB" w:eastAsia="zh-CN"/>
              </w:rPr>
              <w:t>No</w:t>
            </w:r>
          </w:p>
        </w:tc>
        <w:tc>
          <w:tcPr>
            <w:tcW w:w="5528" w:type="dxa"/>
            <w:shd w:val="clear" w:color="auto" w:fill="auto"/>
          </w:tcPr>
          <w:p w14:paraId="5620780F" w14:textId="77777777" w:rsidR="006B3452" w:rsidRDefault="00782D73">
            <w:pPr>
              <w:spacing w:after="120"/>
              <w:rPr>
                <w:lang w:val="en-GB" w:eastAsia="zh-CN"/>
              </w:rPr>
            </w:pPr>
            <w:r>
              <w:rPr>
                <w:lang w:val="en-GB" w:eastAsia="zh-CN"/>
              </w:rPr>
              <w:t>Solution does not work when the first UE capability enquiry is made and the benefit achievable becomes limited.</w:t>
            </w:r>
          </w:p>
        </w:tc>
      </w:tr>
      <w:tr w:rsidR="006B3452" w14:paraId="191475A0" w14:textId="77777777">
        <w:tc>
          <w:tcPr>
            <w:tcW w:w="1838" w:type="dxa"/>
            <w:shd w:val="clear" w:color="auto" w:fill="auto"/>
          </w:tcPr>
          <w:p w14:paraId="5029157B" w14:textId="77777777" w:rsidR="006B3452" w:rsidRDefault="00782D73">
            <w:pPr>
              <w:spacing w:after="120"/>
              <w:rPr>
                <w:lang w:val="en-GB" w:eastAsia="zh-CN"/>
              </w:rPr>
            </w:pPr>
            <w:r>
              <w:rPr>
                <w:lang w:val="en-GB" w:eastAsia="zh-CN"/>
              </w:rPr>
              <w:t>Docomo</w:t>
            </w:r>
          </w:p>
        </w:tc>
        <w:tc>
          <w:tcPr>
            <w:tcW w:w="2268" w:type="dxa"/>
            <w:shd w:val="clear" w:color="auto" w:fill="auto"/>
          </w:tcPr>
          <w:p w14:paraId="5329F6DC" w14:textId="77777777" w:rsidR="006B3452" w:rsidRDefault="00782D73">
            <w:pPr>
              <w:spacing w:after="120"/>
              <w:rPr>
                <w:lang w:val="en-GB" w:eastAsia="zh-CN"/>
              </w:rPr>
            </w:pPr>
            <w:r>
              <w:rPr>
                <w:lang w:val="en-GB" w:eastAsia="zh-CN"/>
              </w:rPr>
              <w:t>Maybe not</w:t>
            </w:r>
          </w:p>
        </w:tc>
        <w:tc>
          <w:tcPr>
            <w:tcW w:w="5528" w:type="dxa"/>
            <w:shd w:val="clear" w:color="auto" w:fill="auto"/>
          </w:tcPr>
          <w:p w14:paraId="0BF03456" w14:textId="77777777" w:rsidR="006B3452" w:rsidRDefault="00782D73">
            <w:pPr>
              <w:spacing w:after="120"/>
              <w:rPr>
                <w:lang w:val="en-GB" w:eastAsia="zh-CN"/>
              </w:rPr>
            </w:pPr>
            <w:r>
              <w:rPr>
                <w:lang w:val="en-GB" w:eastAsia="zh-CN"/>
              </w:rPr>
              <w:t xml:space="preserve">Open to </w:t>
            </w:r>
            <w:proofErr w:type="gramStart"/>
            <w:r>
              <w:rPr>
                <w:lang w:val="en-GB" w:eastAsia="zh-CN"/>
              </w:rPr>
              <w:t>discussion, but</w:t>
            </w:r>
            <w:proofErr w:type="gramEnd"/>
            <w:r>
              <w:rPr>
                <w:lang w:val="en-GB" w:eastAsia="zh-CN"/>
              </w:rPr>
              <w:t xml:space="preserve"> tend to agree with QC and Huawei.</w:t>
            </w:r>
          </w:p>
        </w:tc>
      </w:tr>
      <w:tr w:rsidR="006B3452" w14:paraId="07B351D5" w14:textId="77777777">
        <w:tc>
          <w:tcPr>
            <w:tcW w:w="1838" w:type="dxa"/>
            <w:shd w:val="clear" w:color="auto" w:fill="auto"/>
          </w:tcPr>
          <w:p w14:paraId="40F13F4F" w14:textId="77777777" w:rsidR="006B3452" w:rsidRDefault="00782D73">
            <w:pPr>
              <w:spacing w:after="120"/>
              <w:rPr>
                <w:lang w:val="en-GB" w:eastAsia="zh-CN"/>
              </w:rPr>
            </w:pPr>
            <w:r>
              <w:rPr>
                <w:lang w:val="en-GB" w:eastAsia="zh-CN"/>
              </w:rPr>
              <w:t>Lenovo</w:t>
            </w:r>
          </w:p>
        </w:tc>
        <w:tc>
          <w:tcPr>
            <w:tcW w:w="2268" w:type="dxa"/>
            <w:shd w:val="clear" w:color="auto" w:fill="auto"/>
          </w:tcPr>
          <w:p w14:paraId="02169EC8" w14:textId="77777777" w:rsidR="006B3452" w:rsidRDefault="006B3452">
            <w:pPr>
              <w:spacing w:after="120"/>
              <w:rPr>
                <w:lang w:val="en-GB" w:eastAsia="zh-CN"/>
              </w:rPr>
            </w:pPr>
          </w:p>
        </w:tc>
        <w:tc>
          <w:tcPr>
            <w:tcW w:w="5528" w:type="dxa"/>
            <w:shd w:val="clear" w:color="auto" w:fill="auto"/>
          </w:tcPr>
          <w:p w14:paraId="38D61368" w14:textId="77777777" w:rsidR="006B3452" w:rsidRDefault="00782D73">
            <w:pPr>
              <w:spacing w:after="120"/>
              <w:rPr>
                <w:lang w:val="en-GB" w:eastAsia="zh-CN"/>
              </w:rPr>
            </w:pPr>
            <w:r>
              <w:rPr>
                <w:lang w:val="en-GB" w:eastAsia="zh-CN"/>
              </w:rPr>
              <w:t>We see some value for an explicit UL seg</w:t>
            </w:r>
            <w:r>
              <w:rPr>
                <w:lang w:val="en-GB" w:eastAsia="zh-CN"/>
              </w:rPr>
              <w:t xml:space="preserve">mentation capability. However, it does not work for the case when </w:t>
            </w:r>
            <w:proofErr w:type="spellStart"/>
            <w:r>
              <w:rPr>
                <w:lang w:val="en-GB" w:eastAsia="zh-CN"/>
              </w:rPr>
              <w:t>gNB</w:t>
            </w:r>
            <w:proofErr w:type="spellEnd"/>
            <w:r>
              <w:rPr>
                <w:lang w:val="en-GB" w:eastAsia="zh-CN"/>
              </w:rPr>
              <w:t xml:space="preserve"> did not receive UE capability information from AMF upon INITIAL CONTEXT SETUP. It has then to retrieve the information from the UE but the </w:t>
            </w:r>
            <w:proofErr w:type="spellStart"/>
            <w:r>
              <w:rPr>
                <w:lang w:val="en-GB" w:eastAsia="zh-CN"/>
              </w:rPr>
              <w:t>gNB</w:t>
            </w:r>
            <w:proofErr w:type="spellEnd"/>
            <w:r>
              <w:rPr>
                <w:lang w:val="en-GB" w:eastAsia="zh-CN"/>
              </w:rPr>
              <w:t xml:space="preserve"> does not know whether the UE supports UL se</w:t>
            </w:r>
            <w:r>
              <w:rPr>
                <w:lang w:val="en-GB" w:eastAsia="zh-CN"/>
              </w:rPr>
              <w:t>gmentation or not.</w:t>
            </w:r>
          </w:p>
        </w:tc>
      </w:tr>
      <w:tr w:rsidR="006B3452" w14:paraId="69465636" w14:textId="77777777">
        <w:tc>
          <w:tcPr>
            <w:tcW w:w="1838" w:type="dxa"/>
            <w:shd w:val="clear" w:color="auto" w:fill="auto"/>
          </w:tcPr>
          <w:p w14:paraId="055702B8" w14:textId="77777777" w:rsidR="006B3452" w:rsidRDefault="00782D73">
            <w:pPr>
              <w:spacing w:after="120"/>
              <w:rPr>
                <w:lang w:val="en-GB" w:eastAsia="zh-CN"/>
              </w:rPr>
            </w:pPr>
            <w:r>
              <w:rPr>
                <w:rFonts w:hint="eastAsia"/>
                <w:lang w:eastAsia="zh-CN"/>
              </w:rPr>
              <w:t>vivo</w:t>
            </w:r>
          </w:p>
        </w:tc>
        <w:tc>
          <w:tcPr>
            <w:tcW w:w="2268" w:type="dxa"/>
            <w:shd w:val="clear" w:color="auto" w:fill="auto"/>
          </w:tcPr>
          <w:p w14:paraId="760FF201" w14:textId="77777777" w:rsidR="006B3452" w:rsidRDefault="00782D73">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5CC41429" w14:textId="77777777" w:rsidR="006B3452" w:rsidRDefault="00782D73">
            <w:pPr>
              <w:spacing w:after="120"/>
              <w:rPr>
                <w:lang w:val="en-GB" w:eastAsia="zh-CN"/>
              </w:rPr>
            </w:pPr>
            <w:r>
              <w:rPr>
                <w:lang w:val="en-GB" w:eastAsia="zh-CN"/>
              </w:rPr>
              <w:t xml:space="preserve">Since the </w:t>
            </w:r>
            <w:r>
              <w:rPr>
                <w:lang w:val="en-GB"/>
              </w:rPr>
              <w:t>n</w:t>
            </w:r>
            <w:proofErr w:type="spellStart"/>
            <w:r>
              <w:t>etwork</w:t>
            </w:r>
            <w:proofErr w:type="spellEnd"/>
            <w:r>
              <w:t xml:space="preserve">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6B3452" w14:paraId="0C0DC0CE" w14:textId="77777777">
        <w:tc>
          <w:tcPr>
            <w:tcW w:w="1838" w:type="dxa"/>
            <w:shd w:val="clear" w:color="auto" w:fill="auto"/>
          </w:tcPr>
          <w:p w14:paraId="4A665658" w14:textId="77777777" w:rsidR="006B3452" w:rsidRDefault="00782D73">
            <w:pPr>
              <w:spacing w:after="120"/>
              <w:rPr>
                <w:lang w:eastAsia="zh-CN"/>
              </w:rPr>
            </w:pPr>
            <w:r>
              <w:rPr>
                <w:lang w:eastAsia="zh-CN"/>
              </w:rPr>
              <w:t>Intel</w:t>
            </w:r>
          </w:p>
        </w:tc>
        <w:tc>
          <w:tcPr>
            <w:tcW w:w="2268" w:type="dxa"/>
            <w:shd w:val="clear" w:color="auto" w:fill="auto"/>
          </w:tcPr>
          <w:p w14:paraId="530B4A0E" w14:textId="77777777" w:rsidR="006B3452" w:rsidRDefault="00782D73">
            <w:pPr>
              <w:spacing w:after="120"/>
              <w:rPr>
                <w:lang w:val="en-GB" w:eastAsia="zh-CN"/>
              </w:rPr>
            </w:pPr>
            <w:r>
              <w:rPr>
                <w:lang w:val="en-GB" w:eastAsia="zh-CN"/>
              </w:rPr>
              <w:t xml:space="preserve">No </w:t>
            </w:r>
            <w:r>
              <w:rPr>
                <w:lang w:val="en-GB" w:eastAsia="zh-CN"/>
              </w:rPr>
              <w:t>(with comments)</w:t>
            </w:r>
          </w:p>
        </w:tc>
        <w:tc>
          <w:tcPr>
            <w:tcW w:w="5528" w:type="dxa"/>
            <w:shd w:val="clear" w:color="auto" w:fill="auto"/>
          </w:tcPr>
          <w:p w14:paraId="7324DDFD" w14:textId="77777777" w:rsidR="006B3452" w:rsidRDefault="00782D73">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8652A1E" w14:textId="77777777" w:rsidR="006B3452" w:rsidRDefault="00782D73">
            <w:pPr>
              <w:spacing w:after="120"/>
              <w:rPr>
                <w:lang w:val="en-GB" w:eastAsia="zh-CN"/>
              </w:rPr>
            </w:pPr>
            <w:r>
              <w:rPr>
                <w:lang w:val="en-GB" w:eastAsia="zh-CN"/>
              </w:rPr>
              <w:t>However, this is not a correction and can be considered in a later release along</w:t>
            </w:r>
            <w:r>
              <w:rPr>
                <w:lang w:val="en-GB" w:eastAsia="zh-CN"/>
              </w:rPr>
              <w:t xml:space="preserve"> with a comparison of the solutions (such as </w:t>
            </w:r>
            <w:proofErr w:type="spellStart"/>
            <w:r>
              <w:rPr>
                <w:lang w:val="en-GB" w:eastAsia="zh-CN"/>
              </w:rPr>
              <w:t>msg</w:t>
            </w:r>
            <w:proofErr w:type="spellEnd"/>
            <w:r>
              <w:rPr>
                <w:lang w:val="en-GB" w:eastAsia="zh-CN"/>
              </w:rPr>
              <w:t xml:space="preserve"> 5)</w:t>
            </w:r>
          </w:p>
        </w:tc>
      </w:tr>
      <w:tr w:rsidR="006B3452" w14:paraId="05FD0D74" w14:textId="77777777">
        <w:tc>
          <w:tcPr>
            <w:tcW w:w="1838" w:type="dxa"/>
            <w:shd w:val="clear" w:color="auto" w:fill="auto"/>
          </w:tcPr>
          <w:p w14:paraId="06AA54A3" w14:textId="77777777" w:rsidR="006B3452" w:rsidRDefault="00782D73">
            <w:pPr>
              <w:spacing w:after="120"/>
              <w:rPr>
                <w:lang w:eastAsia="zh-CN"/>
              </w:rPr>
            </w:pPr>
            <w:r>
              <w:rPr>
                <w:lang w:eastAsia="zh-CN"/>
              </w:rPr>
              <w:t>Apple</w:t>
            </w:r>
          </w:p>
        </w:tc>
        <w:tc>
          <w:tcPr>
            <w:tcW w:w="2268" w:type="dxa"/>
            <w:shd w:val="clear" w:color="auto" w:fill="auto"/>
          </w:tcPr>
          <w:p w14:paraId="4F7DB4BA" w14:textId="77777777" w:rsidR="006B3452" w:rsidRDefault="00782D73">
            <w:pPr>
              <w:spacing w:after="120"/>
              <w:rPr>
                <w:lang w:val="en-GB" w:eastAsia="zh-CN"/>
              </w:rPr>
            </w:pPr>
            <w:r>
              <w:rPr>
                <w:lang w:val="en-GB" w:eastAsia="zh-CN"/>
              </w:rPr>
              <w:t>Maybe not</w:t>
            </w:r>
          </w:p>
        </w:tc>
        <w:tc>
          <w:tcPr>
            <w:tcW w:w="5528" w:type="dxa"/>
            <w:shd w:val="clear" w:color="auto" w:fill="auto"/>
          </w:tcPr>
          <w:p w14:paraId="248B104D" w14:textId="77777777" w:rsidR="006B3452" w:rsidRDefault="00782D73">
            <w:pPr>
              <w:spacing w:after="120"/>
              <w:rPr>
                <w:lang w:val="en-GB" w:eastAsia="zh-CN"/>
              </w:rPr>
            </w:pPr>
            <w:r>
              <w:rPr>
                <w:lang w:val="en-GB" w:eastAsia="zh-CN"/>
              </w:rPr>
              <w:t>Agree with QC and Huawei.</w:t>
            </w:r>
          </w:p>
        </w:tc>
      </w:tr>
      <w:tr w:rsidR="006B3452" w14:paraId="04358E97" w14:textId="77777777">
        <w:tc>
          <w:tcPr>
            <w:tcW w:w="1838" w:type="dxa"/>
            <w:shd w:val="clear" w:color="auto" w:fill="auto"/>
          </w:tcPr>
          <w:p w14:paraId="57F9C673" w14:textId="77777777" w:rsidR="006B3452" w:rsidRDefault="00782D73">
            <w:pPr>
              <w:spacing w:after="120"/>
              <w:rPr>
                <w:lang w:eastAsia="zh-CN"/>
              </w:rPr>
            </w:pPr>
            <w:r>
              <w:rPr>
                <w:rFonts w:hint="eastAsia"/>
                <w:lang w:eastAsia="zh-CN"/>
              </w:rPr>
              <w:t>Z</w:t>
            </w:r>
            <w:r>
              <w:rPr>
                <w:lang w:eastAsia="zh-CN"/>
              </w:rPr>
              <w:t>TE</w:t>
            </w:r>
          </w:p>
        </w:tc>
        <w:tc>
          <w:tcPr>
            <w:tcW w:w="2268" w:type="dxa"/>
            <w:shd w:val="clear" w:color="auto" w:fill="auto"/>
          </w:tcPr>
          <w:p w14:paraId="243F032B"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06956D9" w14:textId="77777777" w:rsidR="006B3452" w:rsidRDefault="00782D73">
            <w:pPr>
              <w:spacing w:after="120"/>
              <w:rPr>
                <w:lang w:val="en-GB" w:eastAsia="zh-CN"/>
              </w:rPr>
            </w:pPr>
            <w:r>
              <w:rPr>
                <w:rFonts w:hint="eastAsia"/>
                <w:lang w:val="en-GB" w:eastAsia="zh-CN"/>
              </w:rPr>
              <w:t>A</w:t>
            </w:r>
            <w:r>
              <w:rPr>
                <w:lang w:val="en-GB" w:eastAsia="zh-CN"/>
              </w:rPr>
              <w:t>gree with QC and HW.</w:t>
            </w:r>
          </w:p>
        </w:tc>
      </w:tr>
      <w:tr w:rsidR="006B3452" w14:paraId="4F8441BF" w14:textId="77777777">
        <w:tc>
          <w:tcPr>
            <w:tcW w:w="1838" w:type="dxa"/>
            <w:shd w:val="clear" w:color="auto" w:fill="auto"/>
          </w:tcPr>
          <w:p w14:paraId="15ABDC79" w14:textId="77777777" w:rsidR="006B3452" w:rsidRDefault="00782D73">
            <w:pPr>
              <w:spacing w:after="120"/>
              <w:rPr>
                <w:rFonts w:eastAsia="Malgun Gothic"/>
                <w:lang w:eastAsia="ko-KR"/>
              </w:rPr>
            </w:pPr>
            <w:r>
              <w:rPr>
                <w:rFonts w:eastAsia="Malgun Gothic" w:hint="eastAsia"/>
                <w:lang w:eastAsia="ko-KR"/>
              </w:rPr>
              <w:t>LGE</w:t>
            </w:r>
          </w:p>
        </w:tc>
        <w:tc>
          <w:tcPr>
            <w:tcW w:w="2268" w:type="dxa"/>
            <w:shd w:val="clear" w:color="auto" w:fill="auto"/>
          </w:tcPr>
          <w:p w14:paraId="7D35C879" w14:textId="77777777" w:rsidR="006B3452" w:rsidRDefault="00782D73">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1358C4D8" w14:textId="77777777" w:rsidR="006B3452" w:rsidRDefault="00782D73">
            <w:pPr>
              <w:spacing w:after="120"/>
              <w:rPr>
                <w:rFonts w:eastAsia="Malgun Gothic"/>
                <w:lang w:val="en-GB" w:eastAsia="ko-KR"/>
              </w:rPr>
            </w:pPr>
            <w:r>
              <w:rPr>
                <w:rFonts w:eastAsia="Malgun Gothic"/>
                <w:lang w:val="en-GB" w:eastAsia="ko-KR"/>
              </w:rPr>
              <w:t xml:space="preserve">Same view with QC and Huawei. </w:t>
            </w:r>
          </w:p>
        </w:tc>
      </w:tr>
    </w:tbl>
    <w:p w14:paraId="1FDB2DD5" w14:textId="77777777" w:rsidR="006B3452" w:rsidRDefault="006B3452">
      <w:pPr>
        <w:rPr>
          <w:lang w:val="en-GB" w:eastAsia="zh-CN"/>
        </w:rPr>
      </w:pPr>
    </w:p>
    <w:tbl>
      <w:tblPr>
        <w:tblStyle w:val="TableGrid"/>
        <w:tblW w:w="0" w:type="auto"/>
        <w:tblLook w:val="04A0" w:firstRow="1" w:lastRow="0" w:firstColumn="1" w:lastColumn="0" w:noHBand="0" w:noVBand="1"/>
      </w:tblPr>
      <w:tblGrid>
        <w:gridCol w:w="9016"/>
      </w:tblGrid>
      <w:tr w:rsidR="006B3452" w14:paraId="444BCB49" w14:textId="77777777">
        <w:tc>
          <w:tcPr>
            <w:tcW w:w="9016" w:type="dxa"/>
          </w:tcPr>
          <w:p w14:paraId="3679F801" w14:textId="77777777" w:rsidR="006B3452" w:rsidRDefault="00782D73">
            <w:pPr>
              <w:spacing w:after="0"/>
              <w:rPr>
                <w:b/>
                <w:color w:val="002060"/>
                <w:u w:val="single"/>
              </w:rPr>
            </w:pPr>
            <w:r>
              <w:rPr>
                <w:b/>
                <w:color w:val="002060"/>
                <w:u w:val="single"/>
              </w:rPr>
              <w:t>Rapporteur’s Summary</w:t>
            </w:r>
          </w:p>
          <w:p w14:paraId="002C1DFA" w14:textId="77777777" w:rsidR="006B3452" w:rsidRDefault="00782D73">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w:t>
            </w:r>
            <w:r>
              <w:rPr>
                <w:color w:val="002060"/>
                <w:lang w:val="en-GB" w:eastAsia="zh-CN"/>
              </w:rPr>
              <w:t xml:space="preserve">other solutions may be considered for later releases. </w:t>
            </w:r>
          </w:p>
          <w:p w14:paraId="3786AA9B" w14:textId="77777777" w:rsidR="006B3452" w:rsidRDefault="00782D73">
            <w:pPr>
              <w:rPr>
                <w:lang w:val="en-GB" w:eastAsia="zh-CN"/>
              </w:rPr>
            </w:pPr>
            <w:r>
              <w:rPr>
                <w:b/>
                <w:color w:val="002060"/>
                <w:lang w:val="en-GB" w:eastAsia="zh-CN"/>
              </w:rPr>
              <w:t>Proposal 5: Discussion paper R2-2203439 is noted.</w:t>
            </w:r>
          </w:p>
        </w:tc>
      </w:tr>
    </w:tbl>
    <w:p w14:paraId="2AC2829E" w14:textId="77777777" w:rsidR="006B3452" w:rsidRDefault="006B3452">
      <w:pPr>
        <w:rPr>
          <w:lang w:val="en-GB" w:eastAsia="zh-CN"/>
        </w:rPr>
      </w:pPr>
    </w:p>
    <w:p w14:paraId="0319ABBD" w14:textId="77777777" w:rsidR="006B3452" w:rsidRDefault="00782D73">
      <w:pPr>
        <w:pStyle w:val="Heading2"/>
      </w:pPr>
      <w:r>
        <w:t>Correction on Non-numerical K1 Value</w:t>
      </w:r>
    </w:p>
    <w:p w14:paraId="0ADE17F4" w14:textId="77777777" w:rsidR="006B3452" w:rsidRDefault="00782D73">
      <w:pPr>
        <w:rPr>
          <w:lang w:val="en-GB" w:eastAsia="zh-CN"/>
        </w:rPr>
      </w:pPr>
      <w:r>
        <w:rPr>
          <w:lang w:val="en-GB" w:eastAsia="zh-CN"/>
        </w:rPr>
        <w:t xml:space="preserve">Contributions [8] and [9] proposed that the terminology “non-numerical value” is changed as </w:t>
      </w:r>
      <w:r>
        <w:rPr>
          <w:lang w:val="en-GB" w:eastAsia="zh-CN"/>
        </w:rPr>
        <w:t>“inapplicable value” in TS 38.321 and TS 38.331. Reason is as follows:</w:t>
      </w:r>
    </w:p>
    <w:p w14:paraId="05499827" w14:textId="77777777" w:rsidR="006B3452" w:rsidRDefault="00782D73">
      <w:pPr>
        <w:rPr>
          <w:lang w:val="en-GB" w:eastAsia="zh-CN"/>
        </w:rPr>
      </w:pPr>
      <w:r>
        <w:rPr>
          <w:rFonts w:eastAsiaTheme="minorEastAsia"/>
          <w:lang w:eastAsia="zh-CN"/>
        </w:rPr>
        <w:t>In Rel-16 NRU WI, the value -1 (</w:t>
      </w:r>
      <w:proofErr w:type="gramStart"/>
      <w:r>
        <w:rPr>
          <w:rFonts w:eastAsiaTheme="minorEastAsia"/>
          <w:lang w:eastAsia="zh-CN"/>
        </w:rPr>
        <w:t>i.e.</w:t>
      </w:r>
      <w:proofErr w:type="gramEnd"/>
      <w:r>
        <w:rPr>
          <w:rFonts w:eastAsiaTheme="minorEastAsia"/>
          <w:lang w:eastAsia="zh-CN"/>
        </w:rPr>
        <w:t xml:space="preserve"> non-numerical value) is used as an inapplicable value to indicate that HARQ-ACK feedback for the corresponding PDSCH is postponed until the applicab</w:t>
      </w:r>
      <w:r>
        <w:rPr>
          <w:rFonts w:eastAsiaTheme="minorEastAsia"/>
          <w:lang w:eastAsia="zh-CN"/>
        </w:rPr>
        <w:t xml:space="preserve">le timing and resource for </w:t>
      </w:r>
      <w:r>
        <w:rPr>
          <w:rFonts w:eastAsiaTheme="minorEastAsia"/>
          <w:lang w:eastAsia="zh-CN"/>
        </w:rPr>
        <w:lastRenderedPageBreak/>
        <w:t xml:space="preserve">the HARQ-ACK feedback are provided by the </w:t>
      </w:r>
      <w:proofErr w:type="spellStart"/>
      <w:r>
        <w:rPr>
          <w:rFonts w:eastAsiaTheme="minorEastAsia"/>
          <w:lang w:eastAsia="zh-CN"/>
        </w:rPr>
        <w:t>gNB</w:t>
      </w:r>
      <w:proofErr w:type="spellEnd"/>
      <w:r>
        <w:rPr>
          <w:rFonts w:eastAsiaTheme="minorEastAsia"/>
          <w:lang w:eastAsia="zh-CN"/>
        </w:rPr>
        <w:t xml:space="preserve">,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w:t>
      </w:r>
      <w:r>
        <w:t>HY spec and RAN2 specs.</w:t>
      </w:r>
    </w:p>
    <w:p w14:paraId="735ED697" w14:textId="77777777" w:rsidR="006B3452" w:rsidRDefault="006B3452">
      <w:pPr>
        <w:spacing w:after="0"/>
        <w:rPr>
          <w:b/>
          <w:bCs/>
          <w:lang w:val="en-GB" w:eastAsia="zh-CN"/>
        </w:rPr>
      </w:pPr>
    </w:p>
    <w:p w14:paraId="185B45EA" w14:textId="77777777" w:rsidR="006B3452" w:rsidRDefault="00782D73">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0095D38A" w14:textId="77777777" w:rsidR="006B3452" w:rsidRDefault="006B3452">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466FD973" w14:textId="77777777">
        <w:tc>
          <w:tcPr>
            <w:tcW w:w="1838" w:type="dxa"/>
            <w:shd w:val="clear" w:color="auto" w:fill="D9D9D9"/>
          </w:tcPr>
          <w:p w14:paraId="0EE10B16"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6A72F613"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57572D40" w14:textId="77777777" w:rsidR="006B3452" w:rsidRDefault="00782D73">
            <w:pPr>
              <w:spacing w:after="120"/>
              <w:rPr>
                <w:b/>
                <w:bCs/>
                <w:lang w:val="en-GB" w:eastAsia="zh-CN"/>
              </w:rPr>
            </w:pPr>
            <w:r>
              <w:rPr>
                <w:b/>
                <w:bCs/>
                <w:lang w:val="en-GB" w:eastAsia="zh-CN"/>
              </w:rPr>
              <w:t>Additional comments</w:t>
            </w:r>
          </w:p>
        </w:tc>
      </w:tr>
      <w:tr w:rsidR="006B3452" w14:paraId="6114031E" w14:textId="77777777">
        <w:tc>
          <w:tcPr>
            <w:tcW w:w="1838" w:type="dxa"/>
            <w:shd w:val="clear" w:color="auto" w:fill="auto"/>
          </w:tcPr>
          <w:p w14:paraId="4BF5EB84" w14:textId="77777777" w:rsidR="006B3452" w:rsidRDefault="00782D73">
            <w:pPr>
              <w:spacing w:after="120"/>
              <w:rPr>
                <w:lang w:val="en-GB" w:eastAsia="zh-CN"/>
              </w:rPr>
            </w:pPr>
            <w:r>
              <w:rPr>
                <w:lang w:val="en-GB" w:eastAsia="zh-CN"/>
              </w:rPr>
              <w:t>Qualcomm Incorporation</w:t>
            </w:r>
          </w:p>
        </w:tc>
        <w:tc>
          <w:tcPr>
            <w:tcW w:w="2268" w:type="dxa"/>
            <w:shd w:val="clear" w:color="auto" w:fill="auto"/>
          </w:tcPr>
          <w:p w14:paraId="3458FF85" w14:textId="77777777" w:rsidR="006B3452" w:rsidRDefault="00782D73">
            <w:pPr>
              <w:spacing w:after="120"/>
              <w:rPr>
                <w:lang w:val="en-GB" w:eastAsia="zh-CN"/>
              </w:rPr>
            </w:pPr>
            <w:r>
              <w:rPr>
                <w:lang w:val="en-GB" w:eastAsia="zh-CN"/>
              </w:rPr>
              <w:t>Yes</w:t>
            </w:r>
          </w:p>
        </w:tc>
        <w:tc>
          <w:tcPr>
            <w:tcW w:w="5528" w:type="dxa"/>
            <w:shd w:val="clear" w:color="auto" w:fill="auto"/>
          </w:tcPr>
          <w:p w14:paraId="554F5F9E" w14:textId="77777777" w:rsidR="006B3452" w:rsidRDefault="00782D73">
            <w:pPr>
              <w:spacing w:after="120"/>
              <w:rPr>
                <w:lang w:val="en-GB" w:eastAsia="zh-CN"/>
              </w:rPr>
            </w:pPr>
            <w:r>
              <w:rPr>
                <w:lang w:val="en-GB" w:eastAsia="zh-CN"/>
              </w:rPr>
              <w:t>Editorial change</w:t>
            </w:r>
            <w:proofErr w:type="gramStart"/>
            <w:r>
              <w:rPr>
                <w:lang w:val="en-GB" w:eastAsia="zh-CN"/>
              </w:rPr>
              <w:t xml:space="preserve"> ..</w:t>
            </w:r>
            <w:proofErr w:type="gramEnd"/>
            <w:r>
              <w:rPr>
                <w:lang w:val="en-GB" w:eastAsia="zh-CN"/>
              </w:rPr>
              <w:t xml:space="preserve">seems ok  </w:t>
            </w:r>
          </w:p>
        </w:tc>
      </w:tr>
      <w:tr w:rsidR="006B3452" w14:paraId="1A3F4972" w14:textId="77777777">
        <w:tc>
          <w:tcPr>
            <w:tcW w:w="1838" w:type="dxa"/>
            <w:shd w:val="clear" w:color="auto" w:fill="auto"/>
          </w:tcPr>
          <w:p w14:paraId="57C8841E" w14:textId="77777777" w:rsidR="006B3452" w:rsidRDefault="00782D73">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42815428" w14:textId="77777777" w:rsidR="006B3452" w:rsidRDefault="00782D73">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76865387" w14:textId="77777777" w:rsidR="006B3452" w:rsidRDefault="006B3452">
            <w:pPr>
              <w:spacing w:after="120"/>
              <w:rPr>
                <w:lang w:val="en-GB" w:eastAsia="zh-CN"/>
              </w:rPr>
            </w:pPr>
          </w:p>
        </w:tc>
      </w:tr>
      <w:tr w:rsidR="006B3452" w14:paraId="39B01807" w14:textId="77777777">
        <w:tc>
          <w:tcPr>
            <w:tcW w:w="1838" w:type="dxa"/>
            <w:shd w:val="clear" w:color="auto" w:fill="auto"/>
          </w:tcPr>
          <w:p w14:paraId="08F1675E" w14:textId="77777777" w:rsidR="006B3452" w:rsidRDefault="00782D73">
            <w:pPr>
              <w:spacing w:after="120"/>
              <w:rPr>
                <w:lang w:val="en-GB" w:eastAsia="zh-CN"/>
              </w:rPr>
            </w:pPr>
            <w:r>
              <w:rPr>
                <w:lang w:val="en-GB" w:eastAsia="zh-CN"/>
              </w:rPr>
              <w:t>Ericsson</w:t>
            </w:r>
          </w:p>
        </w:tc>
        <w:tc>
          <w:tcPr>
            <w:tcW w:w="2268" w:type="dxa"/>
            <w:shd w:val="clear" w:color="auto" w:fill="auto"/>
          </w:tcPr>
          <w:p w14:paraId="30174988" w14:textId="77777777" w:rsidR="006B3452" w:rsidRDefault="00782D73">
            <w:pPr>
              <w:spacing w:after="120"/>
              <w:rPr>
                <w:lang w:val="en-GB" w:eastAsia="zh-CN"/>
              </w:rPr>
            </w:pPr>
            <w:r>
              <w:rPr>
                <w:lang w:val="en-GB" w:eastAsia="zh-CN"/>
              </w:rPr>
              <w:t>No</w:t>
            </w:r>
          </w:p>
        </w:tc>
        <w:tc>
          <w:tcPr>
            <w:tcW w:w="5528" w:type="dxa"/>
            <w:shd w:val="clear" w:color="auto" w:fill="auto"/>
          </w:tcPr>
          <w:p w14:paraId="086CABB8" w14:textId="77777777" w:rsidR="006B3452" w:rsidRDefault="00782D73">
            <w:pPr>
              <w:spacing w:after="120"/>
              <w:rPr>
                <w:lang w:val="en-GB" w:eastAsia="zh-CN"/>
              </w:rPr>
            </w:pPr>
            <w:r>
              <w:rPr>
                <w:lang w:val="en-GB" w:eastAsia="zh-CN"/>
              </w:rPr>
              <w:t xml:space="preserve">We do not see the need to align 331 and 321 to the terminology used in 213. </w:t>
            </w:r>
          </w:p>
          <w:p w14:paraId="4C0465FE" w14:textId="77777777" w:rsidR="006B3452" w:rsidRDefault="00782D73">
            <w:pPr>
              <w:spacing w:after="120"/>
              <w:rPr>
                <w:lang w:val="en-GB" w:eastAsia="zh-CN"/>
              </w:rPr>
            </w:pPr>
            <w:r>
              <w:rPr>
                <w:lang w:val="en-GB" w:eastAsia="zh-CN"/>
              </w:rPr>
              <w:t xml:space="preserve">The term “non-numerical k1” is fine, alternatively we may define -1 as “HARQ feedback transmission postponed” or something similar. </w:t>
            </w:r>
          </w:p>
          <w:p w14:paraId="5FC9AB4C" w14:textId="77777777" w:rsidR="006B3452" w:rsidRDefault="00782D73">
            <w:pPr>
              <w:spacing w:after="120"/>
              <w:rPr>
                <w:lang w:val="en-GB" w:eastAsia="zh-CN"/>
              </w:rPr>
            </w:pPr>
            <w:r>
              <w:rPr>
                <w:lang w:val="en-GB" w:eastAsia="zh-CN"/>
              </w:rPr>
              <w:t xml:space="preserve">Using “inapplicable” is not good. </w:t>
            </w:r>
            <w:r>
              <w:rPr>
                <w:lang w:val="en-GB" w:eastAsia="zh-CN"/>
              </w:rPr>
              <w:t>What if there are future new dl-</w:t>
            </w:r>
            <w:proofErr w:type="spellStart"/>
            <w:r>
              <w:rPr>
                <w:lang w:val="en-GB" w:eastAsia="zh-CN"/>
              </w:rPr>
              <w:t>DataToUL</w:t>
            </w:r>
            <w:proofErr w:type="spellEnd"/>
            <w:r>
              <w:rPr>
                <w:lang w:val="en-GB" w:eastAsia="zh-CN"/>
              </w:rPr>
              <w:t xml:space="preserve">-ACK added that contains higher values, they will then be inapplicable to legacy UEs etc. </w:t>
            </w:r>
          </w:p>
          <w:p w14:paraId="56BD5D46" w14:textId="77777777" w:rsidR="006B3452" w:rsidRDefault="00782D73">
            <w:pPr>
              <w:spacing w:after="120"/>
              <w:rPr>
                <w:lang w:val="en-GB" w:eastAsia="zh-CN"/>
              </w:rPr>
            </w:pPr>
            <w:r>
              <w:rPr>
                <w:lang w:val="en-GB" w:eastAsia="zh-CN"/>
              </w:rPr>
              <w:t>Thus let RAN1 fix their ambiguous terminology.</w:t>
            </w:r>
          </w:p>
        </w:tc>
      </w:tr>
      <w:tr w:rsidR="006B3452" w14:paraId="601DDF70" w14:textId="77777777">
        <w:tc>
          <w:tcPr>
            <w:tcW w:w="1838" w:type="dxa"/>
            <w:shd w:val="clear" w:color="auto" w:fill="auto"/>
          </w:tcPr>
          <w:p w14:paraId="339696F7" w14:textId="77777777" w:rsidR="006B3452" w:rsidRDefault="00782D73">
            <w:pPr>
              <w:spacing w:after="120"/>
              <w:rPr>
                <w:lang w:val="en-GB" w:eastAsia="zh-CN"/>
              </w:rPr>
            </w:pPr>
            <w:r>
              <w:rPr>
                <w:lang w:val="en-GB" w:eastAsia="zh-CN"/>
              </w:rPr>
              <w:t>Nokia</w:t>
            </w:r>
          </w:p>
        </w:tc>
        <w:tc>
          <w:tcPr>
            <w:tcW w:w="2268" w:type="dxa"/>
            <w:shd w:val="clear" w:color="auto" w:fill="auto"/>
          </w:tcPr>
          <w:p w14:paraId="332A5414" w14:textId="77777777" w:rsidR="006B3452" w:rsidRDefault="00782D73">
            <w:pPr>
              <w:spacing w:after="120"/>
              <w:rPr>
                <w:lang w:val="en-GB" w:eastAsia="zh-CN"/>
              </w:rPr>
            </w:pPr>
            <w:r>
              <w:rPr>
                <w:lang w:val="en-GB" w:eastAsia="zh-CN"/>
              </w:rPr>
              <w:t>Yes</w:t>
            </w:r>
          </w:p>
        </w:tc>
        <w:tc>
          <w:tcPr>
            <w:tcW w:w="5528" w:type="dxa"/>
            <w:shd w:val="clear" w:color="auto" w:fill="auto"/>
          </w:tcPr>
          <w:p w14:paraId="79E84EA4" w14:textId="77777777" w:rsidR="006B3452" w:rsidRDefault="00782D73">
            <w:pPr>
              <w:spacing w:after="120"/>
              <w:rPr>
                <w:lang w:val="en-GB" w:eastAsia="zh-CN"/>
              </w:rPr>
            </w:pPr>
            <w:r>
              <w:rPr>
                <w:lang w:val="en-GB" w:eastAsia="zh-CN"/>
              </w:rPr>
              <w:t xml:space="preserve">Could be merged to rapporteur CR as indeed inapplicable was </w:t>
            </w:r>
            <w:r>
              <w:rPr>
                <w:lang w:val="en-GB" w:eastAsia="zh-CN"/>
              </w:rPr>
              <w:t>used in PHY specification. This is non-essential as meaning does not change hopefully.</w:t>
            </w:r>
          </w:p>
        </w:tc>
      </w:tr>
      <w:tr w:rsidR="006B3452" w14:paraId="6F67DA42" w14:textId="77777777">
        <w:tc>
          <w:tcPr>
            <w:tcW w:w="1838" w:type="dxa"/>
            <w:shd w:val="clear" w:color="auto" w:fill="auto"/>
          </w:tcPr>
          <w:p w14:paraId="7511C13F" w14:textId="77777777" w:rsidR="006B3452" w:rsidRDefault="00782D73">
            <w:pPr>
              <w:spacing w:after="120"/>
              <w:rPr>
                <w:lang w:val="en-GB" w:eastAsia="zh-CN"/>
              </w:rPr>
            </w:pPr>
            <w:r>
              <w:rPr>
                <w:lang w:val="en-GB" w:eastAsia="zh-CN"/>
              </w:rPr>
              <w:t xml:space="preserve">Samsung </w:t>
            </w:r>
          </w:p>
        </w:tc>
        <w:tc>
          <w:tcPr>
            <w:tcW w:w="2268" w:type="dxa"/>
            <w:shd w:val="clear" w:color="auto" w:fill="auto"/>
          </w:tcPr>
          <w:p w14:paraId="452F8DDD" w14:textId="77777777" w:rsidR="006B3452" w:rsidRDefault="00782D73">
            <w:pPr>
              <w:spacing w:after="120"/>
              <w:rPr>
                <w:lang w:val="en-GB" w:eastAsia="zh-CN"/>
              </w:rPr>
            </w:pPr>
            <w:r>
              <w:rPr>
                <w:lang w:val="en-GB" w:eastAsia="zh-CN"/>
              </w:rPr>
              <w:t>Yes</w:t>
            </w:r>
          </w:p>
        </w:tc>
        <w:tc>
          <w:tcPr>
            <w:tcW w:w="5528" w:type="dxa"/>
            <w:shd w:val="clear" w:color="auto" w:fill="auto"/>
          </w:tcPr>
          <w:p w14:paraId="4C623A6A" w14:textId="77777777" w:rsidR="006B3452" w:rsidRDefault="00782D73">
            <w:pPr>
              <w:spacing w:after="120"/>
              <w:rPr>
                <w:lang w:val="en-GB" w:eastAsia="zh-CN"/>
              </w:rPr>
            </w:pPr>
            <w:r>
              <w:rPr>
                <w:lang w:val="en-GB" w:eastAsia="zh-CN"/>
              </w:rPr>
              <w:t>Editorial change</w:t>
            </w:r>
          </w:p>
        </w:tc>
      </w:tr>
      <w:tr w:rsidR="006B3452" w14:paraId="33E8A1CA" w14:textId="77777777">
        <w:tc>
          <w:tcPr>
            <w:tcW w:w="1838" w:type="dxa"/>
            <w:shd w:val="clear" w:color="auto" w:fill="auto"/>
          </w:tcPr>
          <w:p w14:paraId="7E2D0970" w14:textId="77777777" w:rsidR="006B3452" w:rsidRDefault="00782D73">
            <w:pPr>
              <w:spacing w:after="120"/>
              <w:rPr>
                <w:lang w:val="en-GB" w:eastAsia="zh-CN"/>
              </w:rPr>
            </w:pPr>
            <w:r>
              <w:rPr>
                <w:rFonts w:hint="eastAsia"/>
                <w:lang w:eastAsia="zh-CN"/>
              </w:rPr>
              <w:t>vivo</w:t>
            </w:r>
          </w:p>
        </w:tc>
        <w:tc>
          <w:tcPr>
            <w:tcW w:w="2268" w:type="dxa"/>
            <w:shd w:val="clear" w:color="auto" w:fill="auto"/>
          </w:tcPr>
          <w:p w14:paraId="20D00A72" w14:textId="77777777" w:rsidR="006B3452" w:rsidRDefault="00782D73">
            <w:pPr>
              <w:spacing w:after="120"/>
              <w:rPr>
                <w:lang w:val="en-GB" w:eastAsia="zh-CN"/>
              </w:rPr>
            </w:pPr>
            <w:r>
              <w:rPr>
                <w:rFonts w:hint="eastAsia"/>
                <w:lang w:eastAsia="zh-CN"/>
              </w:rPr>
              <w:t>Yes</w:t>
            </w:r>
          </w:p>
        </w:tc>
        <w:tc>
          <w:tcPr>
            <w:tcW w:w="5528" w:type="dxa"/>
            <w:shd w:val="clear" w:color="auto" w:fill="auto"/>
          </w:tcPr>
          <w:p w14:paraId="682D7B86" w14:textId="77777777" w:rsidR="006B3452" w:rsidRDefault="00782D73">
            <w:pPr>
              <w:spacing w:after="120"/>
              <w:rPr>
                <w:lang w:val="en-GB" w:eastAsia="zh-CN"/>
              </w:rPr>
            </w:pPr>
            <w:r>
              <w:rPr>
                <w:lang w:val="en-GB" w:eastAsia="zh-CN"/>
              </w:rPr>
              <w:t>Align terminology with TS 38.213.</w:t>
            </w:r>
          </w:p>
        </w:tc>
      </w:tr>
      <w:tr w:rsidR="006B3452" w14:paraId="7D931F0D" w14:textId="77777777">
        <w:tc>
          <w:tcPr>
            <w:tcW w:w="1838" w:type="dxa"/>
            <w:shd w:val="clear" w:color="auto" w:fill="auto"/>
          </w:tcPr>
          <w:p w14:paraId="7E93A19D" w14:textId="77777777" w:rsidR="006B3452" w:rsidRDefault="00782D73">
            <w:pPr>
              <w:spacing w:after="120"/>
              <w:rPr>
                <w:lang w:val="en-GB" w:eastAsia="zh-CN"/>
              </w:rPr>
            </w:pPr>
            <w:r>
              <w:rPr>
                <w:lang w:val="en-GB" w:eastAsia="zh-CN"/>
              </w:rPr>
              <w:t>Intel</w:t>
            </w:r>
          </w:p>
        </w:tc>
        <w:tc>
          <w:tcPr>
            <w:tcW w:w="2268" w:type="dxa"/>
            <w:shd w:val="clear" w:color="auto" w:fill="auto"/>
          </w:tcPr>
          <w:p w14:paraId="00ABFF12" w14:textId="77777777" w:rsidR="006B3452" w:rsidRDefault="00782D73">
            <w:pPr>
              <w:spacing w:after="120"/>
              <w:rPr>
                <w:lang w:val="en-GB" w:eastAsia="zh-CN"/>
              </w:rPr>
            </w:pPr>
            <w:r>
              <w:rPr>
                <w:lang w:val="en-GB" w:eastAsia="zh-CN"/>
              </w:rPr>
              <w:t>Yes</w:t>
            </w:r>
          </w:p>
        </w:tc>
        <w:tc>
          <w:tcPr>
            <w:tcW w:w="5528" w:type="dxa"/>
            <w:shd w:val="clear" w:color="auto" w:fill="auto"/>
          </w:tcPr>
          <w:p w14:paraId="616512E7" w14:textId="77777777" w:rsidR="006B3452" w:rsidRDefault="00782D73">
            <w:pPr>
              <w:spacing w:after="120"/>
              <w:rPr>
                <w:lang w:val="en-GB" w:eastAsia="zh-CN"/>
              </w:rPr>
            </w:pPr>
            <w:r>
              <w:rPr>
                <w:lang w:val="en-GB" w:eastAsia="zh-CN"/>
              </w:rPr>
              <w:t>Could be in rapporteur CR.</w:t>
            </w:r>
          </w:p>
        </w:tc>
      </w:tr>
      <w:tr w:rsidR="006B3452" w14:paraId="091F8051" w14:textId="77777777">
        <w:tc>
          <w:tcPr>
            <w:tcW w:w="1838" w:type="dxa"/>
            <w:shd w:val="clear" w:color="auto" w:fill="auto"/>
          </w:tcPr>
          <w:p w14:paraId="101B3A0D" w14:textId="77777777" w:rsidR="006B3452" w:rsidRDefault="00782D73">
            <w:pPr>
              <w:spacing w:after="120"/>
              <w:rPr>
                <w:lang w:val="en-GB" w:eastAsia="zh-CN"/>
              </w:rPr>
            </w:pPr>
            <w:r>
              <w:rPr>
                <w:lang w:val="en-GB" w:eastAsia="zh-CN"/>
              </w:rPr>
              <w:t>Apple</w:t>
            </w:r>
          </w:p>
        </w:tc>
        <w:tc>
          <w:tcPr>
            <w:tcW w:w="2268" w:type="dxa"/>
            <w:shd w:val="clear" w:color="auto" w:fill="auto"/>
          </w:tcPr>
          <w:p w14:paraId="7F8EAFCE" w14:textId="77777777" w:rsidR="006B3452" w:rsidRDefault="00782D73">
            <w:pPr>
              <w:spacing w:after="120"/>
              <w:rPr>
                <w:lang w:val="en-GB" w:eastAsia="zh-CN"/>
              </w:rPr>
            </w:pPr>
            <w:r>
              <w:rPr>
                <w:lang w:val="en-GB" w:eastAsia="zh-CN"/>
              </w:rPr>
              <w:t>Yes</w:t>
            </w:r>
          </w:p>
        </w:tc>
        <w:tc>
          <w:tcPr>
            <w:tcW w:w="5528" w:type="dxa"/>
            <w:shd w:val="clear" w:color="auto" w:fill="auto"/>
          </w:tcPr>
          <w:p w14:paraId="1FFB5CB0" w14:textId="77777777" w:rsidR="006B3452" w:rsidRDefault="00782D73">
            <w:pPr>
              <w:spacing w:after="120"/>
              <w:rPr>
                <w:lang w:val="en-GB" w:eastAsia="zh-CN"/>
              </w:rPr>
            </w:pPr>
            <w:r>
              <w:rPr>
                <w:lang w:val="en-GB" w:eastAsia="zh-CN"/>
              </w:rPr>
              <w:t>Can be added into rapporteur CR.</w:t>
            </w:r>
          </w:p>
        </w:tc>
      </w:tr>
      <w:tr w:rsidR="006B3452" w14:paraId="211912AB" w14:textId="77777777">
        <w:tc>
          <w:tcPr>
            <w:tcW w:w="1838" w:type="dxa"/>
            <w:shd w:val="clear" w:color="auto" w:fill="auto"/>
          </w:tcPr>
          <w:p w14:paraId="188A55A1" w14:textId="77777777" w:rsidR="006B3452" w:rsidRDefault="00782D73">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0E03CFCB" w14:textId="77777777" w:rsidR="006B3452" w:rsidRDefault="00782D73">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43474B1B" w14:textId="77777777" w:rsidR="006B3452" w:rsidRDefault="00782D73">
            <w:pPr>
              <w:spacing w:after="120"/>
              <w:rPr>
                <w:rFonts w:eastAsia="Malgun Gothic"/>
                <w:lang w:val="en-GB" w:eastAsia="ko-KR"/>
              </w:rPr>
            </w:pPr>
            <w:r>
              <w:rPr>
                <w:rFonts w:eastAsia="Malgun Gothic"/>
                <w:lang w:val="en-GB" w:eastAsia="ko-KR"/>
              </w:rPr>
              <w:t xml:space="preserve">Seems to be editorial correction </w:t>
            </w:r>
          </w:p>
        </w:tc>
      </w:tr>
    </w:tbl>
    <w:p w14:paraId="59EDE503" w14:textId="77777777" w:rsidR="006B3452" w:rsidRDefault="006B3452">
      <w:pPr>
        <w:rPr>
          <w:lang w:val="en-GB" w:eastAsia="zh-CN"/>
        </w:rPr>
      </w:pPr>
    </w:p>
    <w:tbl>
      <w:tblPr>
        <w:tblStyle w:val="TableGrid"/>
        <w:tblW w:w="0" w:type="auto"/>
        <w:tblLook w:val="04A0" w:firstRow="1" w:lastRow="0" w:firstColumn="1" w:lastColumn="0" w:noHBand="0" w:noVBand="1"/>
      </w:tblPr>
      <w:tblGrid>
        <w:gridCol w:w="9016"/>
      </w:tblGrid>
      <w:tr w:rsidR="006B3452" w14:paraId="27821124" w14:textId="77777777">
        <w:tc>
          <w:tcPr>
            <w:tcW w:w="9016" w:type="dxa"/>
          </w:tcPr>
          <w:p w14:paraId="16779B74" w14:textId="77777777" w:rsidR="006B3452" w:rsidRDefault="00782D73">
            <w:pPr>
              <w:spacing w:after="0"/>
              <w:rPr>
                <w:b/>
                <w:color w:val="002060"/>
                <w:u w:val="single"/>
              </w:rPr>
            </w:pPr>
            <w:r>
              <w:rPr>
                <w:b/>
                <w:color w:val="002060"/>
                <w:u w:val="single"/>
              </w:rPr>
              <w:t>Rapporteur’s Summary</w:t>
            </w:r>
          </w:p>
          <w:p w14:paraId="0593722F" w14:textId="77777777" w:rsidR="006B3452" w:rsidRDefault="00782D73">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04901BAB" w14:textId="77777777" w:rsidR="006B3452" w:rsidRDefault="00782D73">
            <w:pPr>
              <w:rPr>
                <w:lang w:val="en-GB" w:eastAsia="zh-CN"/>
              </w:rPr>
            </w:pPr>
            <w:r>
              <w:rPr>
                <w:b/>
                <w:color w:val="002060"/>
                <w:lang w:val="en-GB" w:eastAsia="zh-CN"/>
              </w:rPr>
              <w:t xml:space="preserve">Proposal 6: CRs in </w:t>
            </w:r>
            <w:r>
              <w:rPr>
                <w:b/>
                <w:color w:val="002060"/>
                <w:lang w:val="en-GB" w:eastAsia="zh-CN"/>
              </w:rPr>
              <w:t>R2-2203441 and R2-2203442 to be merged with Rapporteur CRs for TS 38.321 and TS 38.331 respectively.</w:t>
            </w:r>
          </w:p>
        </w:tc>
      </w:tr>
    </w:tbl>
    <w:p w14:paraId="43D85763" w14:textId="77777777" w:rsidR="006B3452" w:rsidRDefault="006B3452">
      <w:pPr>
        <w:rPr>
          <w:lang w:val="en-GB" w:eastAsia="zh-CN"/>
        </w:rPr>
      </w:pPr>
    </w:p>
    <w:p w14:paraId="5D9D4B7A" w14:textId="77777777" w:rsidR="006B3452" w:rsidRDefault="00782D73">
      <w:pPr>
        <w:pStyle w:val="Heading1"/>
      </w:pPr>
      <w:r>
        <w:t>Phase 1 Summary</w:t>
      </w:r>
    </w:p>
    <w:p w14:paraId="76657157" w14:textId="77777777" w:rsidR="006B3452" w:rsidRDefault="00782D73">
      <w:pPr>
        <w:spacing w:after="0"/>
      </w:pPr>
      <w:r>
        <w:t>Based on company’s feedback the following proposals are made:</w:t>
      </w:r>
    </w:p>
    <w:p w14:paraId="2CBA17A2" w14:textId="77777777" w:rsidR="006B3452" w:rsidRDefault="006B3452">
      <w:pPr>
        <w:spacing w:after="0"/>
      </w:pPr>
    </w:p>
    <w:p w14:paraId="7A297398" w14:textId="77777777" w:rsidR="006B3452" w:rsidRDefault="00782D73">
      <w:pPr>
        <w:rPr>
          <w:b/>
          <w:highlight w:val="yellow"/>
          <w:lang w:val="en-GB" w:eastAsia="zh-CN"/>
        </w:rPr>
      </w:pPr>
      <w:r>
        <w:rPr>
          <w:b/>
          <w:highlight w:val="yellow"/>
          <w:lang w:val="en-GB" w:eastAsia="zh-CN"/>
        </w:rPr>
        <w:t xml:space="preserve">Proposal 1: Discuss further if CRs in R2-2202297 and R2-2202298 are </w:t>
      </w:r>
      <w:r>
        <w:rPr>
          <w:b/>
          <w:highlight w:val="yellow"/>
          <w:lang w:val="en-GB" w:eastAsia="zh-CN"/>
        </w:rPr>
        <w:t>needed for RRC message segmentation for future compatibility and spec clarity.</w:t>
      </w:r>
    </w:p>
    <w:p w14:paraId="234494F1" w14:textId="77777777" w:rsidR="006B3452" w:rsidRDefault="00782D73">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Further discuss in phase 2, to decide whether to capture in chair notes or in specific</w:t>
      </w:r>
      <w:r>
        <w:rPr>
          <w:b/>
          <w:highlight w:val="yellow"/>
          <w:lang w:val="en-GB" w:eastAsia="zh-CN"/>
        </w:rPr>
        <w:t xml:space="preserve">ation NOTE, the following: </w:t>
      </w:r>
    </w:p>
    <w:p w14:paraId="1912ABCF" w14:textId="77777777" w:rsidR="006B3452" w:rsidRDefault="00782D73">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C55D7E5" w14:textId="77777777" w:rsidR="006B3452" w:rsidRDefault="00782D73">
      <w:pPr>
        <w:rPr>
          <w:b/>
        </w:rPr>
      </w:pPr>
      <w:r>
        <w:rPr>
          <w:b/>
          <w:highlight w:val="cyan"/>
        </w:rPr>
        <w:t>Proposal 3: Parallel transmission of</w:t>
      </w:r>
      <w:r>
        <w:rPr>
          <w:b/>
          <w:highlight w:val="cyan"/>
        </w:rPr>
        <w:t xml:space="preserve"> segmented UL RRC messages is not supported in Rel-17.</w:t>
      </w:r>
    </w:p>
    <w:p w14:paraId="04487923" w14:textId="77777777" w:rsidR="006B3452" w:rsidRDefault="00782D73">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6B5BDA73" w14:textId="77777777" w:rsidR="006B3452" w:rsidRDefault="00782D73">
      <w:pPr>
        <w:rPr>
          <w:b/>
          <w:highlight w:val="cyan"/>
          <w:lang w:val="en-GB" w:eastAsia="zh-CN"/>
        </w:rPr>
      </w:pPr>
      <w:r>
        <w:rPr>
          <w:b/>
          <w:highlight w:val="cyan"/>
          <w:lang w:val="en-GB" w:eastAsia="zh-CN"/>
        </w:rPr>
        <w:t>Proposal 5: Discussion paper R2-2203439 is noted.</w:t>
      </w:r>
    </w:p>
    <w:p w14:paraId="3DD86A75" w14:textId="77777777" w:rsidR="006B3452" w:rsidRDefault="00782D73">
      <w:pPr>
        <w:rPr>
          <w:b/>
          <w:lang w:val="en-GB" w:eastAsia="zh-CN"/>
        </w:rPr>
      </w:pPr>
      <w:r>
        <w:rPr>
          <w:b/>
          <w:highlight w:val="cyan"/>
          <w:lang w:val="en-GB" w:eastAsia="zh-CN"/>
        </w:rPr>
        <w:t>Proposal 6: CRs in R2-2203441 and R2-2203442 to be merged with Rapp</w:t>
      </w:r>
      <w:r>
        <w:rPr>
          <w:b/>
          <w:highlight w:val="cyan"/>
          <w:lang w:val="en-GB" w:eastAsia="zh-CN"/>
        </w:rPr>
        <w:t>orteur CRs for TS 38.321 and TS 38.331 respectively.</w:t>
      </w:r>
    </w:p>
    <w:p w14:paraId="3278EDEF" w14:textId="77777777" w:rsidR="006B3452" w:rsidRDefault="00782D73">
      <w:pPr>
        <w:rPr>
          <w:lang w:val="en-GB" w:eastAsia="zh-CN"/>
        </w:rPr>
      </w:pPr>
      <w:r>
        <w:rPr>
          <w:lang w:val="en-GB" w:eastAsia="zh-CN"/>
        </w:rPr>
        <w:t>Yellow highlighted proposals are to be discussed further in phase 2.</w:t>
      </w:r>
    </w:p>
    <w:p w14:paraId="644CC516" w14:textId="77777777" w:rsidR="006B3452" w:rsidRDefault="00782D73">
      <w:pPr>
        <w:pStyle w:val="Heading1"/>
      </w:pPr>
      <w:r>
        <w:t>Phase 2 Discussion</w:t>
      </w:r>
    </w:p>
    <w:p w14:paraId="7031BFF8" w14:textId="77777777" w:rsidR="006B3452" w:rsidRDefault="00782D73">
      <w:pPr>
        <w:rPr>
          <w:b/>
          <w:lang w:val="en-GB" w:eastAsia="zh-CN"/>
        </w:rPr>
      </w:pPr>
      <w:r>
        <w:rPr>
          <w:b/>
          <w:lang w:val="en-GB" w:eastAsia="zh-CN"/>
        </w:rPr>
        <w:t xml:space="preserve">Proposal 1: Discuss further if CRs in R2-2202297 and R2-2202298 are needed for RRC message segmentation for future </w:t>
      </w:r>
      <w:r>
        <w:rPr>
          <w:b/>
          <w:lang w:val="en-GB" w:eastAsia="zh-CN"/>
        </w:rPr>
        <w:t>compatibility and spec clarity.</w:t>
      </w:r>
    </w:p>
    <w:p w14:paraId="3F9E8B46" w14:textId="77777777" w:rsidR="006B3452" w:rsidRDefault="00782D73">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182886C9" w14:textId="77777777">
        <w:tc>
          <w:tcPr>
            <w:tcW w:w="1838" w:type="dxa"/>
            <w:shd w:val="clear" w:color="auto" w:fill="D9D9D9"/>
          </w:tcPr>
          <w:p w14:paraId="4051D1C6"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1DE96E80"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1F40E89D" w14:textId="77777777" w:rsidR="006B3452" w:rsidRDefault="00782D73">
            <w:pPr>
              <w:spacing w:after="120"/>
              <w:rPr>
                <w:b/>
                <w:bCs/>
                <w:lang w:val="en-GB" w:eastAsia="zh-CN"/>
              </w:rPr>
            </w:pPr>
            <w:r>
              <w:rPr>
                <w:b/>
                <w:bCs/>
                <w:lang w:val="en-GB" w:eastAsia="zh-CN"/>
              </w:rPr>
              <w:t>Additional comments</w:t>
            </w:r>
          </w:p>
        </w:tc>
      </w:tr>
      <w:tr w:rsidR="006B3452" w14:paraId="799984AD" w14:textId="77777777">
        <w:tc>
          <w:tcPr>
            <w:tcW w:w="1838" w:type="dxa"/>
            <w:shd w:val="clear" w:color="auto" w:fill="auto"/>
          </w:tcPr>
          <w:p w14:paraId="65C785E3" w14:textId="77777777" w:rsidR="006B3452" w:rsidRDefault="00782D73">
            <w:pPr>
              <w:spacing w:after="120"/>
              <w:rPr>
                <w:lang w:val="en-GB" w:eastAsia="zh-CN"/>
              </w:rPr>
            </w:pPr>
            <w:r>
              <w:rPr>
                <w:lang w:val="en-GB" w:eastAsia="zh-CN"/>
              </w:rPr>
              <w:t>Ericsson</w:t>
            </w:r>
          </w:p>
        </w:tc>
        <w:tc>
          <w:tcPr>
            <w:tcW w:w="2268" w:type="dxa"/>
            <w:shd w:val="clear" w:color="auto" w:fill="auto"/>
          </w:tcPr>
          <w:p w14:paraId="32685080" w14:textId="77777777" w:rsidR="006B3452" w:rsidRDefault="00782D73">
            <w:pPr>
              <w:spacing w:after="120"/>
              <w:rPr>
                <w:lang w:val="en-GB" w:eastAsia="zh-CN"/>
              </w:rPr>
            </w:pPr>
            <w:r>
              <w:rPr>
                <w:lang w:val="en-GB" w:eastAsia="zh-CN"/>
              </w:rPr>
              <w:t>No</w:t>
            </w:r>
          </w:p>
        </w:tc>
        <w:tc>
          <w:tcPr>
            <w:tcW w:w="5528" w:type="dxa"/>
            <w:shd w:val="clear" w:color="auto" w:fill="auto"/>
          </w:tcPr>
          <w:p w14:paraId="66E4FBB7" w14:textId="77777777" w:rsidR="006B3452" w:rsidRDefault="00782D73">
            <w:pPr>
              <w:spacing w:after="120"/>
              <w:rPr>
                <w:lang w:val="en-GB" w:eastAsia="zh-CN"/>
              </w:rPr>
            </w:pPr>
            <w:r>
              <w:rPr>
                <w:lang w:val="en-GB" w:eastAsia="zh-CN"/>
              </w:rPr>
              <w:t xml:space="preserve">We don’t support </w:t>
            </w:r>
            <w:proofErr w:type="gramStart"/>
            <w:r>
              <w:rPr>
                <w:lang w:val="en-GB" w:eastAsia="zh-CN"/>
              </w:rPr>
              <w:t>this, but</w:t>
            </w:r>
            <w:proofErr w:type="gramEnd"/>
            <w:r>
              <w:rPr>
                <w:lang w:val="en-GB" w:eastAsia="zh-CN"/>
              </w:rPr>
              <w:t xml:space="preserve"> can go </w:t>
            </w:r>
            <w:r>
              <w:rPr>
                <w:lang w:val="en-GB" w:eastAsia="zh-CN"/>
              </w:rPr>
              <w:t>with majority for the sake of progress.</w:t>
            </w:r>
          </w:p>
        </w:tc>
      </w:tr>
      <w:tr w:rsidR="006B3452" w14:paraId="6523F52D" w14:textId="77777777">
        <w:tc>
          <w:tcPr>
            <w:tcW w:w="1838" w:type="dxa"/>
            <w:shd w:val="clear" w:color="auto" w:fill="auto"/>
          </w:tcPr>
          <w:p w14:paraId="1183E1F4" w14:textId="77777777" w:rsidR="006B3452" w:rsidRDefault="00782D73">
            <w:pPr>
              <w:spacing w:after="120"/>
              <w:rPr>
                <w:lang w:eastAsia="zh-CN"/>
              </w:rPr>
            </w:pPr>
            <w:r>
              <w:rPr>
                <w:rFonts w:hint="eastAsia"/>
                <w:lang w:eastAsia="zh-CN"/>
              </w:rPr>
              <w:t>vivo</w:t>
            </w:r>
          </w:p>
        </w:tc>
        <w:tc>
          <w:tcPr>
            <w:tcW w:w="2268" w:type="dxa"/>
            <w:shd w:val="clear" w:color="auto" w:fill="auto"/>
          </w:tcPr>
          <w:p w14:paraId="0B7FFFEC" w14:textId="77777777" w:rsidR="006B3452" w:rsidRDefault="00782D73">
            <w:pPr>
              <w:spacing w:after="120"/>
              <w:rPr>
                <w:lang w:eastAsia="zh-CN"/>
              </w:rPr>
            </w:pPr>
            <w:r>
              <w:rPr>
                <w:rFonts w:hint="eastAsia"/>
                <w:lang w:eastAsia="zh-CN"/>
              </w:rPr>
              <w:t>No</w:t>
            </w:r>
          </w:p>
        </w:tc>
        <w:tc>
          <w:tcPr>
            <w:tcW w:w="5528" w:type="dxa"/>
            <w:shd w:val="clear" w:color="auto" w:fill="auto"/>
          </w:tcPr>
          <w:p w14:paraId="4889AFA4" w14:textId="77777777" w:rsidR="006B3452" w:rsidRDefault="006B3452">
            <w:pPr>
              <w:spacing w:after="120"/>
              <w:rPr>
                <w:lang w:val="en-GB" w:eastAsia="zh-CN"/>
              </w:rPr>
            </w:pPr>
          </w:p>
        </w:tc>
      </w:tr>
      <w:tr w:rsidR="006B3452" w14:paraId="178581B5" w14:textId="77777777">
        <w:tc>
          <w:tcPr>
            <w:tcW w:w="1838" w:type="dxa"/>
            <w:shd w:val="clear" w:color="auto" w:fill="auto"/>
          </w:tcPr>
          <w:p w14:paraId="2F81ADF1" w14:textId="77777777" w:rsidR="006B3452" w:rsidRDefault="00782D73">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1CFAD44A"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5DAED746" w14:textId="77777777" w:rsidR="006B3452" w:rsidRDefault="006B3452">
            <w:pPr>
              <w:spacing w:after="120"/>
              <w:rPr>
                <w:lang w:val="en-GB" w:eastAsia="zh-CN"/>
              </w:rPr>
            </w:pPr>
          </w:p>
        </w:tc>
      </w:tr>
      <w:tr w:rsidR="006B3452" w14:paraId="3DD089EA" w14:textId="77777777">
        <w:tc>
          <w:tcPr>
            <w:tcW w:w="1838" w:type="dxa"/>
            <w:shd w:val="clear" w:color="auto" w:fill="auto"/>
          </w:tcPr>
          <w:p w14:paraId="77CDB818" w14:textId="77777777" w:rsidR="006B3452" w:rsidRDefault="00782D73">
            <w:pPr>
              <w:spacing w:after="120"/>
              <w:rPr>
                <w:lang w:val="en-GB" w:eastAsia="zh-CN"/>
              </w:rPr>
            </w:pPr>
            <w:r>
              <w:rPr>
                <w:lang w:val="en-GB" w:eastAsia="zh-CN"/>
              </w:rPr>
              <w:t>Lenovo</w:t>
            </w:r>
          </w:p>
        </w:tc>
        <w:tc>
          <w:tcPr>
            <w:tcW w:w="2268" w:type="dxa"/>
            <w:shd w:val="clear" w:color="auto" w:fill="auto"/>
          </w:tcPr>
          <w:p w14:paraId="2A1C6B87" w14:textId="77777777" w:rsidR="006B3452" w:rsidRDefault="00782D73">
            <w:pPr>
              <w:spacing w:after="120"/>
              <w:rPr>
                <w:lang w:val="en-GB" w:eastAsia="zh-CN"/>
              </w:rPr>
            </w:pPr>
            <w:r>
              <w:rPr>
                <w:lang w:val="en-GB" w:eastAsia="zh-CN"/>
              </w:rPr>
              <w:t>No</w:t>
            </w:r>
          </w:p>
        </w:tc>
        <w:tc>
          <w:tcPr>
            <w:tcW w:w="5528" w:type="dxa"/>
            <w:shd w:val="clear" w:color="auto" w:fill="auto"/>
          </w:tcPr>
          <w:p w14:paraId="1F55E8CC" w14:textId="77777777" w:rsidR="006B3452" w:rsidRDefault="00782D73">
            <w:pPr>
              <w:spacing w:after="120"/>
              <w:rPr>
                <w:lang w:val="en-GB" w:eastAsia="zh-CN"/>
              </w:rPr>
            </w:pPr>
            <w:r>
              <w:rPr>
                <w:lang w:val="en-GB" w:eastAsia="zh-CN"/>
              </w:rPr>
              <w:t>We think that the current procedure is clear.</w:t>
            </w:r>
          </w:p>
        </w:tc>
      </w:tr>
      <w:tr w:rsidR="006B3452" w14:paraId="49860714" w14:textId="77777777">
        <w:tc>
          <w:tcPr>
            <w:tcW w:w="1838" w:type="dxa"/>
            <w:shd w:val="clear" w:color="auto" w:fill="auto"/>
          </w:tcPr>
          <w:p w14:paraId="0447AB81" w14:textId="77777777" w:rsidR="006B3452" w:rsidRDefault="00782D73">
            <w:pPr>
              <w:spacing w:after="120"/>
              <w:rPr>
                <w:lang w:val="en-GB" w:eastAsia="zh-CN"/>
              </w:rPr>
            </w:pPr>
            <w:r>
              <w:rPr>
                <w:lang w:val="en-GB" w:eastAsia="zh-CN"/>
              </w:rPr>
              <w:t>Docomo</w:t>
            </w:r>
          </w:p>
        </w:tc>
        <w:tc>
          <w:tcPr>
            <w:tcW w:w="2268" w:type="dxa"/>
            <w:shd w:val="clear" w:color="auto" w:fill="auto"/>
          </w:tcPr>
          <w:p w14:paraId="4C8B3101" w14:textId="77777777" w:rsidR="006B3452" w:rsidRDefault="00782D73">
            <w:pPr>
              <w:spacing w:after="120"/>
              <w:rPr>
                <w:lang w:val="en-GB" w:eastAsia="zh-CN"/>
              </w:rPr>
            </w:pPr>
            <w:r>
              <w:rPr>
                <w:lang w:val="en-GB" w:eastAsia="zh-CN"/>
              </w:rPr>
              <w:t>See comment</w:t>
            </w:r>
          </w:p>
        </w:tc>
        <w:tc>
          <w:tcPr>
            <w:tcW w:w="5528" w:type="dxa"/>
            <w:shd w:val="clear" w:color="auto" w:fill="auto"/>
          </w:tcPr>
          <w:p w14:paraId="12E3D599" w14:textId="77777777" w:rsidR="006B3452" w:rsidRDefault="00782D73">
            <w:pPr>
              <w:spacing w:after="120"/>
              <w:rPr>
                <w:bCs/>
                <w:lang w:val="en-GB" w:eastAsia="zh-CN"/>
              </w:rPr>
            </w:pPr>
            <w:r>
              <w:rPr>
                <w:lang w:val="en-GB" w:eastAsia="zh-CN"/>
              </w:rPr>
              <w:t>If “</w:t>
            </w:r>
            <w:r>
              <w:rPr>
                <w:b/>
                <w:lang w:val="en-GB" w:eastAsia="zh-CN"/>
              </w:rPr>
              <w:t>Parallel transmission of segmented DL RRC messages is not supported in R16”</w:t>
            </w:r>
            <w:r>
              <w:rPr>
                <w:bCs/>
                <w:lang w:val="en-GB" w:eastAsia="zh-CN"/>
              </w:rPr>
              <w:t xml:space="preserve"> part of P2 is </w:t>
            </w:r>
            <w:proofErr w:type="gramStart"/>
            <w:r>
              <w:rPr>
                <w:bCs/>
                <w:lang w:val="en-GB" w:eastAsia="zh-CN"/>
              </w:rPr>
              <w:t>agreed</w:t>
            </w:r>
            <w:proofErr w:type="gramEnd"/>
            <w:r>
              <w:rPr>
                <w:bCs/>
                <w:lang w:val="en-GB" w:eastAsia="zh-CN"/>
              </w:rPr>
              <w:t xml:space="preserve"> then this is not needed. </w:t>
            </w:r>
            <w:proofErr w:type="gramStart"/>
            <w:r>
              <w:rPr>
                <w:bCs/>
                <w:lang w:val="en-GB" w:eastAsia="zh-CN"/>
              </w:rPr>
              <w:t>Otherwise</w:t>
            </w:r>
            <w:proofErr w:type="gramEnd"/>
            <w:r>
              <w:rPr>
                <w:bCs/>
                <w:lang w:val="en-GB" w:eastAsia="zh-CN"/>
              </w:rPr>
              <w:t xml:space="preserve"> we support to have it.</w:t>
            </w:r>
          </w:p>
        </w:tc>
      </w:tr>
      <w:tr w:rsidR="006B3452" w14:paraId="7F0863AA" w14:textId="77777777">
        <w:tc>
          <w:tcPr>
            <w:tcW w:w="1838" w:type="dxa"/>
            <w:shd w:val="clear" w:color="auto" w:fill="auto"/>
          </w:tcPr>
          <w:p w14:paraId="35CA6275" w14:textId="77777777" w:rsidR="006B3452" w:rsidRDefault="00782D73">
            <w:pPr>
              <w:spacing w:after="120"/>
              <w:rPr>
                <w:lang w:val="en-GB" w:eastAsia="zh-CN"/>
              </w:rPr>
            </w:pPr>
            <w:r>
              <w:rPr>
                <w:lang w:val="en-GB" w:eastAsia="zh-CN"/>
              </w:rPr>
              <w:t>N</w:t>
            </w:r>
            <w:proofErr w:type="spellStart"/>
            <w:r>
              <w:rPr>
                <w:lang w:eastAsia="zh-CN"/>
              </w:rPr>
              <w:t>okia</w:t>
            </w:r>
            <w:proofErr w:type="spellEnd"/>
          </w:p>
        </w:tc>
        <w:tc>
          <w:tcPr>
            <w:tcW w:w="2268" w:type="dxa"/>
            <w:shd w:val="clear" w:color="auto" w:fill="auto"/>
          </w:tcPr>
          <w:p w14:paraId="302FF454" w14:textId="77777777" w:rsidR="006B3452" w:rsidRDefault="00782D73">
            <w:pPr>
              <w:spacing w:after="120"/>
              <w:rPr>
                <w:lang w:val="en-GB" w:eastAsia="zh-CN"/>
              </w:rPr>
            </w:pPr>
            <w:r>
              <w:rPr>
                <w:lang w:val="en-GB" w:eastAsia="zh-CN"/>
              </w:rPr>
              <w:t>T</w:t>
            </w:r>
            <w:r>
              <w:rPr>
                <w:lang w:eastAsia="zh-CN"/>
              </w:rPr>
              <w:t>end to no</w:t>
            </w:r>
          </w:p>
        </w:tc>
        <w:tc>
          <w:tcPr>
            <w:tcW w:w="5528" w:type="dxa"/>
            <w:shd w:val="clear" w:color="auto" w:fill="auto"/>
          </w:tcPr>
          <w:p w14:paraId="3ABCFB7B" w14:textId="77777777" w:rsidR="006B3452" w:rsidRDefault="00782D73">
            <w:pPr>
              <w:spacing w:after="120"/>
              <w:rPr>
                <w:lang w:val="en-GB" w:eastAsia="zh-CN"/>
              </w:rPr>
            </w:pPr>
            <w:r>
              <w:rPr>
                <w:lang w:val="en-GB" w:eastAsia="zh-CN"/>
              </w:rPr>
              <w:t>W</w:t>
            </w:r>
            <w:r>
              <w:rPr>
                <w:lang w:eastAsia="zh-CN"/>
              </w:rPr>
              <w:t>e can go with majority if the specification can be made clearer</w:t>
            </w:r>
          </w:p>
        </w:tc>
      </w:tr>
      <w:tr w:rsidR="006B3452" w14:paraId="13DF2627" w14:textId="77777777">
        <w:tc>
          <w:tcPr>
            <w:tcW w:w="1838" w:type="dxa"/>
            <w:shd w:val="clear" w:color="auto" w:fill="auto"/>
          </w:tcPr>
          <w:p w14:paraId="7FE4639F"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77CEB622" w14:textId="77777777" w:rsidR="006B3452" w:rsidRDefault="00782D73">
            <w:pPr>
              <w:spacing w:after="120"/>
              <w:rPr>
                <w:lang w:val="en-GB" w:eastAsia="zh-CN"/>
              </w:rPr>
            </w:pPr>
            <w:r>
              <w:rPr>
                <w:rFonts w:hint="eastAsia"/>
                <w:lang w:val="en-GB" w:eastAsia="zh-CN"/>
              </w:rPr>
              <w:t>P</w:t>
            </w:r>
            <w:r>
              <w:rPr>
                <w:lang w:val="en-GB" w:eastAsia="zh-CN"/>
              </w:rPr>
              <w:t>refer no</w:t>
            </w:r>
          </w:p>
        </w:tc>
        <w:tc>
          <w:tcPr>
            <w:tcW w:w="5528" w:type="dxa"/>
            <w:shd w:val="clear" w:color="auto" w:fill="auto"/>
          </w:tcPr>
          <w:p w14:paraId="502E1B6E" w14:textId="77777777" w:rsidR="006B3452" w:rsidRDefault="00782D73">
            <w:pPr>
              <w:spacing w:after="120"/>
              <w:rPr>
                <w:lang w:val="en-GB" w:eastAsia="zh-CN"/>
              </w:rPr>
            </w:pPr>
            <w:r>
              <w:rPr>
                <w:lang w:val="en-GB" w:eastAsia="zh-CN"/>
              </w:rPr>
              <w:t xml:space="preserve">As clarify in P2. The change seems not necessary </w:t>
            </w:r>
          </w:p>
        </w:tc>
      </w:tr>
      <w:tr w:rsidR="006B3452" w14:paraId="50C1D993" w14:textId="77777777">
        <w:tc>
          <w:tcPr>
            <w:tcW w:w="1838" w:type="dxa"/>
            <w:shd w:val="clear" w:color="auto" w:fill="auto"/>
          </w:tcPr>
          <w:p w14:paraId="72C75BD0" w14:textId="77777777" w:rsidR="006B3452" w:rsidRDefault="00782D73">
            <w:pPr>
              <w:spacing w:after="120"/>
              <w:rPr>
                <w:lang w:val="en-GB" w:eastAsia="zh-CN"/>
              </w:rPr>
            </w:pPr>
            <w:r>
              <w:rPr>
                <w:lang w:val="en-GB" w:eastAsia="zh-CN"/>
              </w:rPr>
              <w:t>Samsung</w:t>
            </w:r>
          </w:p>
        </w:tc>
        <w:tc>
          <w:tcPr>
            <w:tcW w:w="2268" w:type="dxa"/>
            <w:shd w:val="clear" w:color="auto" w:fill="auto"/>
          </w:tcPr>
          <w:p w14:paraId="651A3CDC" w14:textId="77777777" w:rsidR="006B3452" w:rsidRDefault="00782D73">
            <w:pPr>
              <w:spacing w:after="120"/>
              <w:rPr>
                <w:lang w:val="en-GB" w:eastAsia="zh-CN"/>
              </w:rPr>
            </w:pPr>
            <w:r>
              <w:rPr>
                <w:lang w:val="en-GB" w:eastAsia="zh-CN"/>
              </w:rPr>
              <w:t>Yes</w:t>
            </w:r>
          </w:p>
        </w:tc>
        <w:tc>
          <w:tcPr>
            <w:tcW w:w="5528" w:type="dxa"/>
            <w:shd w:val="clear" w:color="auto" w:fill="auto"/>
          </w:tcPr>
          <w:p w14:paraId="3A9DBF54" w14:textId="77777777" w:rsidR="006B3452" w:rsidRDefault="006B3452">
            <w:pPr>
              <w:spacing w:after="120"/>
              <w:rPr>
                <w:lang w:val="en-GB" w:eastAsia="zh-CN"/>
              </w:rPr>
            </w:pPr>
          </w:p>
        </w:tc>
      </w:tr>
      <w:tr w:rsidR="00BE7E85" w14:paraId="08C95794" w14:textId="77777777">
        <w:tc>
          <w:tcPr>
            <w:tcW w:w="1838" w:type="dxa"/>
            <w:shd w:val="clear" w:color="auto" w:fill="auto"/>
          </w:tcPr>
          <w:p w14:paraId="7BCBEC88" w14:textId="43F4EE74" w:rsidR="00BE7E85" w:rsidRPr="00BE7E85" w:rsidRDefault="00BE7E85">
            <w:pPr>
              <w:spacing w:after="120"/>
              <w:rPr>
                <w:lang w:eastAsia="zh-CN"/>
              </w:rPr>
            </w:pPr>
            <w:r>
              <w:rPr>
                <w:lang w:eastAsia="zh-CN"/>
              </w:rPr>
              <w:t>Apple</w:t>
            </w:r>
          </w:p>
        </w:tc>
        <w:tc>
          <w:tcPr>
            <w:tcW w:w="2268" w:type="dxa"/>
            <w:shd w:val="clear" w:color="auto" w:fill="auto"/>
          </w:tcPr>
          <w:p w14:paraId="593E0C26" w14:textId="635E97BA" w:rsidR="00BE7E85" w:rsidRDefault="00BE7E85">
            <w:pPr>
              <w:spacing w:after="120"/>
              <w:rPr>
                <w:lang w:val="en-GB" w:eastAsia="zh-CN"/>
              </w:rPr>
            </w:pPr>
            <w:r>
              <w:rPr>
                <w:lang w:val="en-GB" w:eastAsia="zh-CN"/>
              </w:rPr>
              <w:t>Tend to no</w:t>
            </w:r>
          </w:p>
        </w:tc>
        <w:tc>
          <w:tcPr>
            <w:tcW w:w="5528" w:type="dxa"/>
            <w:shd w:val="clear" w:color="auto" w:fill="auto"/>
          </w:tcPr>
          <w:p w14:paraId="3C64F9A1" w14:textId="77777777" w:rsidR="00BE7E85" w:rsidRDefault="00BE7E85">
            <w:pPr>
              <w:spacing w:after="120"/>
              <w:rPr>
                <w:lang w:val="en-GB" w:eastAsia="zh-CN"/>
              </w:rPr>
            </w:pPr>
          </w:p>
        </w:tc>
      </w:tr>
    </w:tbl>
    <w:p w14:paraId="37C4B0FF" w14:textId="77777777" w:rsidR="006B3452" w:rsidRDefault="006B3452">
      <w:pPr>
        <w:rPr>
          <w:lang w:val="en-GB" w:eastAsia="zh-CN"/>
        </w:rPr>
      </w:pPr>
    </w:p>
    <w:p w14:paraId="0FC70340" w14:textId="77777777" w:rsidR="006B3452" w:rsidRDefault="006B3452">
      <w:pPr>
        <w:rPr>
          <w:b/>
          <w:lang w:val="en-GB" w:eastAsia="zh-CN"/>
        </w:rPr>
      </w:pPr>
    </w:p>
    <w:p w14:paraId="60D47535" w14:textId="77777777" w:rsidR="006B3452" w:rsidRDefault="00782D73">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w:t>
      </w:r>
      <w:r>
        <w:rPr>
          <w:b/>
          <w:lang w:val="en-GB" w:eastAsia="zh-CN"/>
        </w:rPr>
        <w:t xml:space="preserve"> following: </w:t>
      </w:r>
    </w:p>
    <w:p w14:paraId="51A14C9E" w14:textId="77777777" w:rsidR="006B3452" w:rsidRDefault="00782D73">
      <w:pPr>
        <w:rPr>
          <w:b/>
          <w:i/>
        </w:rPr>
      </w:pPr>
      <w:r>
        <w:rPr>
          <w:b/>
          <w:i/>
        </w:rPr>
        <w:t>The initiation of a subsequent procedure prior to receiving the UE's response of a previously initiated procedure is not supported for segmented RRC messages in this release of specification.</w:t>
      </w:r>
    </w:p>
    <w:p w14:paraId="3405257D" w14:textId="77777777" w:rsidR="006B3452" w:rsidRDefault="00782D73">
      <w:pPr>
        <w:rPr>
          <w:b/>
          <w:i/>
        </w:rPr>
      </w:pPr>
      <w:r>
        <w:rPr>
          <w:b/>
          <w:bCs/>
          <w:lang w:val="en-GB" w:eastAsia="zh-CN"/>
        </w:rPr>
        <w:t>Question 8:</w:t>
      </w:r>
      <w:r>
        <w:rPr>
          <w:lang w:val="en-GB" w:eastAsia="zh-CN"/>
        </w:rPr>
        <w:t xml:space="preserve"> </w:t>
      </w:r>
      <w:r>
        <w:rPr>
          <w:b/>
          <w:lang w:val="en-GB" w:eastAsia="zh-CN"/>
        </w:rPr>
        <w:t xml:space="preserve">Do companies agree to capture </w:t>
      </w:r>
      <w:r>
        <w:rPr>
          <w:b/>
          <w:lang w:val="en-GB" w:eastAsia="zh-CN"/>
        </w:rPr>
        <w:t>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2EACDB92" w14:textId="77777777">
        <w:tc>
          <w:tcPr>
            <w:tcW w:w="1838" w:type="dxa"/>
            <w:shd w:val="clear" w:color="auto" w:fill="D9D9D9"/>
          </w:tcPr>
          <w:p w14:paraId="447BE8F4"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60A4A97D"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2806F9E0" w14:textId="77777777" w:rsidR="006B3452" w:rsidRDefault="00782D73">
            <w:pPr>
              <w:spacing w:after="120"/>
              <w:rPr>
                <w:b/>
                <w:bCs/>
                <w:lang w:val="en-GB" w:eastAsia="zh-CN"/>
              </w:rPr>
            </w:pPr>
            <w:r>
              <w:rPr>
                <w:b/>
                <w:bCs/>
                <w:lang w:val="en-GB" w:eastAsia="zh-CN"/>
              </w:rPr>
              <w:t>Additional comments</w:t>
            </w:r>
          </w:p>
        </w:tc>
      </w:tr>
      <w:tr w:rsidR="006B3452" w14:paraId="0B77B4A3" w14:textId="77777777">
        <w:tc>
          <w:tcPr>
            <w:tcW w:w="1838" w:type="dxa"/>
            <w:shd w:val="clear" w:color="auto" w:fill="auto"/>
          </w:tcPr>
          <w:p w14:paraId="387037AC" w14:textId="77777777" w:rsidR="006B3452" w:rsidRDefault="00782D73">
            <w:pPr>
              <w:spacing w:after="120"/>
              <w:rPr>
                <w:lang w:val="en-GB" w:eastAsia="zh-CN"/>
              </w:rPr>
            </w:pPr>
            <w:r>
              <w:rPr>
                <w:lang w:val="en-GB" w:eastAsia="zh-CN"/>
              </w:rPr>
              <w:t>Ericsson</w:t>
            </w:r>
          </w:p>
        </w:tc>
        <w:tc>
          <w:tcPr>
            <w:tcW w:w="2268" w:type="dxa"/>
            <w:shd w:val="clear" w:color="auto" w:fill="auto"/>
          </w:tcPr>
          <w:p w14:paraId="44148DD6" w14:textId="77777777" w:rsidR="006B3452" w:rsidRDefault="00782D73">
            <w:pPr>
              <w:spacing w:after="120"/>
              <w:rPr>
                <w:lang w:val="en-GB" w:eastAsia="zh-CN"/>
              </w:rPr>
            </w:pPr>
            <w:r>
              <w:rPr>
                <w:lang w:val="en-GB" w:eastAsia="zh-CN"/>
              </w:rPr>
              <w:t>No</w:t>
            </w:r>
          </w:p>
        </w:tc>
        <w:tc>
          <w:tcPr>
            <w:tcW w:w="5528" w:type="dxa"/>
            <w:shd w:val="clear" w:color="auto" w:fill="auto"/>
          </w:tcPr>
          <w:p w14:paraId="6392281A" w14:textId="77777777" w:rsidR="006B3452" w:rsidRDefault="00782D73">
            <w:pPr>
              <w:spacing w:after="120"/>
              <w:rPr>
                <w:lang w:val="en-GB" w:eastAsia="zh-CN"/>
              </w:rPr>
            </w:pPr>
            <w:r>
              <w:rPr>
                <w:lang w:val="en-GB" w:eastAsia="zh-CN"/>
              </w:rPr>
              <w:t>First: we need to agree on what is meant by "parallel transmissions of segmented DL RRC messages".</w:t>
            </w:r>
          </w:p>
          <w:p w14:paraId="791953B8" w14:textId="77777777" w:rsidR="006B3452" w:rsidRDefault="006B3452">
            <w:pPr>
              <w:spacing w:after="120"/>
              <w:rPr>
                <w:lang w:val="en-GB" w:eastAsia="zh-CN"/>
              </w:rPr>
            </w:pPr>
          </w:p>
          <w:p w14:paraId="5BADB7B9" w14:textId="77777777" w:rsidR="006B3452" w:rsidRDefault="00782D73">
            <w:pPr>
              <w:spacing w:after="120"/>
              <w:rPr>
                <w:lang w:val="en-GB" w:eastAsia="zh-CN"/>
              </w:rPr>
            </w:pPr>
            <w:r>
              <w:rPr>
                <w:lang w:val="en-GB" w:eastAsia="zh-CN"/>
              </w:rPr>
              <w:t>Interpretation 1:</w:t>
            </w:r>
          </w:p>
          <w:p w14:paraId="326E140B" w14:textId="77777777" w:rsidR="006B3452" w:rsidRDefault="00782D73">
            <w:pPr>
              <w:spacing w:after="120"/>
              <w:rPr>
                <w:lang w:val="en-GB" w:eastAsia="zh-CN"/>
              </w:rPr>
            </w:pPr>
            <w:proofErr w:type="spellStart"/>
            <w:r>
              <w:rPr>
                <w:lang w:val="en-GB" w:eastAsia="zh-CN"/>
              </w:rPr>
              <w:t>gNB</w:t>
            </w:r>
            <w:proofErr w:type="spellEnd"/>
            <w:r>
              <w:rPr>
                <w:lang w:val="en-GB" w:eastAsia="zh-CN"/>
              </w:rPr>
              <w:t xml:space="preserve"> sends:</w:t>
            </w:r>
          </w:p>
          <w:p w14:paraId="4403A9AF" w14:textId="77777777" w:rsidR="006B3452" w:rsidRDefault="00782D73">
            <w:pPr>
              <w:spacing w:after="120"/>
              <w:rPr>
                <w:lang w:val="en-GB" w:eastAsia="zh-CN"/>
              </w:rPr>
            </w:pPr>
            <w:r>
              <w:rPr>
                <w:lang w:val="en-GB" w:eastAsia="zh-CN"/>
              </w:rPr>
              <w:t>Segment 1 of Message 1</w:t>
            </w:r>
          </w:p>
          <w:p w14:paraId="5B91878C" w14:textId="77777777" w:rsidR="006B3452" w:rsidRDefault="00782D73">
            <w:pPr>
              <w:spacing w:after="120"/>
              <w:rPr>
                <w:lang w:val="en-GB" w:eastAsia="zh-CN"/>
              </w:rPr>
            </w:pPr>
            <w:r>
              <w:rPr>
                <w:lang w:val="en-GB" w:eastAsia="zh-CN"/>
              </w:rPr>
              <w:t>Segment 1 of Message 2</w:t>
            </w:r>
          </w:p>
          <w:p w14:paraId="7909F20D" w14:textId="77777777" w:rsidR="006B3452" w:rsidRDefault="00782D73">
            <w:pPr>
              <w:spacing w:after="120"/>
              <w:rPr>
                <w:lang w:val="en-GB" w:eastAsia="zh-CN"/>
              </w:rPr>
            </w:pPr>
            <w:r>
              <w:rPr>
                <w:lang w:val="en-GB" w:eastAsia="zh-CN"/>
              </w:rPr>
              <w:lastRenderedPageBreak/>
              <w:t>Segment 2 of Message 1</w:t>
            </w:r>
          </w:p>
          <w:p w14:paraId="0D97E805" w14:textId="77777777" w:rsidR="006B3452" w:rsidRDefault="00782D73">
            <w:pPr>
              <w:spacing w:after="120"/>
              <w:rPr>
                <w:lang w:val="en-GB" w:eastAsia="zh-CN"/>
              </w:rPr>
            </w:pPr>
            <w:r>
              <w:rPr>
                <w:lang w:val="en-GB" w:eastAsia="zh-CN"/>
              </w:rPr>
              <w:t>Segment 2 of Message 2</w:t>
            </w:r>
          </w:p>
          <w:p w14:paraId="17ACAEB5" w14:textId="77777777" w:rsidR="006B3452" w:rsidRDefault="00782D73">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6B713A5" w14:textId="77777777" w:rsidR="006B3452" w:rsidRDefault="006B3452">
            <w:pPr>
              <w:spacing w:after="120"/>
              <w:rPr>
                <w:lang w:val="en-GB" w:eastAsia="zh-CN"/>
              </w:rPr>
            </w:pPr>
          </w:p>
          <w:p w14:paraId="48797C21" w14:textId="77777777" w:rsidR="006B3452" w:rsidRDefault="00782D73">
            <w:pPr>
              <w:spacing w:after="120"/>
              <w:rPr>
                <w:lang w:val="en-GB" w:eastAsia="zh-CN"/>
              </w:rPr>
            </w:pPr>
            <w:r>
              <w:rPr>
                <w:lang w:val="en-GB" w:eastAsia="zh-CN"/>
              </w:rPr>
              <w:t>Interpretation 2:</w:t>
            </w:r>
          </w:p>
          <w:p w14:paraId="779BD9FF" w14:textId="77777777" w:rsidR="006B3452" w:rsidRDefault="00782D73">
            <w:pPr>
              <w:spacing w:after="120"/>
              <w:rPr>
                <w:lang w:val="en-GB" w:eastAsia="zh-CN"/>
              </w:rPr>
            </w:pPr>
            <w:proofErr w:type="spellStart"/>
            <w:r>
              <w:rPr>
                <w:lang w:val="en-GB" w:eastAsia="zh-CN"/>
              </w:rPr>
              <w:t>gNB</w:t>
            </w:r>
            <w:proofErr w:type="spellEnd"/>
            <w:r>
              <w:rPr>
                <w:lang w:val="en-GB" w:eastAsia="zh-CN"/>
              </w:rPr>
              <w:t xml:space="preserve"> sends:</w:t>
            </w:r>
          </w:p>
          <w:p w14:paraId="31070DF0" w14:textId="77777777" w:rsidR="006B3452" w:rsidRDefault="00782D73">
            <w:pPr>
              <w:spacing w:after="120"/>
              <w:rPr>
                <w:lang w:val="en-GB" w:eastAsia="zh-CN"/>
              </w:rPr>
            </w:pPr>
            <w:r>
              <w:rPr>
                <w:lang w:val="en-GB" w:eastAsia="zh-CN"/>
              </w:rPr>
              <w:t>Segme</w:t>
            </w:r>
            <w:r>
              <w:rPr>
                <w:lang w:val="en-GB" w:eastAsia="zh-CN"/>
              </w:rPr>
              <w:t>nt 1 of Message 1</w:t>
            </w:r>
          </w:p>
          <w:p w14:paraId="76AE853A" w14:textId="77777777" w:rsidR="006B3452" w:rsidRDefault="00782D73">
            <w:pPr>
              <w:spacing w:after="120"/>
              <w:rPr>
                <w:lang w:val="en-GB" w:eastAsia="zh-CN"/>
              </w:rPr>
            </w:pPr>
            <w:r>
              <w:rPr>
                <w:lang w:val="en-GB" w:eastAsia="zh-CN"/>
              </w:rPr>
              <w:t>Segment 2 of Message 1</w:t>
            </w:r>
          </w:p>
          <w:p w14:paraId="203A087E" w14:textId="77777777" w:rsidR="006B3452" w:rsidRDefault="00782D73">
            <w:pPr>
              <w:spacing w:after="120"/>
              <w:rPr>
                <w:i/>
                <w:iCs/>
                <w:lang w:val="en-GB" w:eastAsia="zh-CN"/>
              </w:rPr>
            </w:pPr>
            <w:r>
              <w:rPr>
                <w:i/>
                <w:iCs/>
                <w:lang w:val="en-GB" w:eastAsia="zh-CN"/>
              </w:rPr>
              <w:t xml:space="preserve">&lt;before UE responds with </w:t>
            </w:r>
            <w:proofErr w:type="spellStart"/>
            <w:r>
              <w:rPr>
                <w:i/>
                <w:iCs/>
                <w:lang w:val="en-GB" w:eastAsia="zh-CN"/>
              </w:rPr>
              <w:t>RRCComplete</w:t>
            </w:r>
            <w:proofErr w:type="spellEnd"/>
            <w:r>
              <w:rPr>
                <w:lang w:val="en-GB" w:eastAsia="zh-CN"/>
              </w:rPr>
              <w:t xml:space="preserve"> for message 1</w:t>
            </w:r>
            <w:r>
              <w:rPr>
                <w:i/>
                <w:iCs/>
                <w:lang w:val="en-GB" w:eastAsia="zh-CN"/>
              </w:rPr>
              <w:t xml:space="preserve">, the </w:t>
            </w:r>
            <w:proofErr w:type="spellStart"/>
            <w:r>
              <w:rPr>
                <w:i/>
                <w:iCs/>
                <w:lang w:val="en-GB" w:eastAsia="zh-CN"/>
              </w:rPr>
              <w:t>gNB</w:t>
            </w:r>
            <w:proofErr w:type="spellEnd"/>
            <w:r>
              <w:rPr>
                <w:i/>
                <w:iCs/>
                <w:lang w:val="en-GB" w:eastAsia="zh-CN"/>
              </w:rPr>
              <w:t xml:space="preserve"> </w:t>
            </w:r>
            <w:proofErr w:type="spellStart"/>
            <w:r>
              <w:rPr>
                <w:i/>
                <w:iCs/>
                <w:lang w:val="en-GB" w:eastAsia="zh-CN"/>
              </w:rPr>
              <w:t>futher</w:t>
            </w:r>
            <w:proofErr w:type="spellEnd"/>
            <w:r>
              <w:rPr>
                <w:i/>
                <w:iCs/>
                <w:lang w:val="en-GB" w:eastAsia="zh-CN"/>
              </w:rPr>
              <w:t xml:space="preserve"> sends&gt;</w:t>
            </w:r>
          </w:p>
          <w:p w14:paraId="6D649E84" w14:textId="77777777" w:rsidR="006B3452" w:rsidRDefault="00782D73">
            <w:pPr>
              <w:spacing w:after="120"/>
              <w:rPr>
                <w:lang w:val="en-GB" w:eastAsia="zh-CN"/>
              </w:rPr>
            </w:pPr>
            <w:r>
              <w:rPr>
                <w:lang w:val="en-GB" w:eastAsia="zh-CN"/>
              </w:rPr>
              <w:t>Segment 1 of Message 2</w:t>
            </w:r>
          </w:p>
          <w:p w14:paraId="48221880" w14:textId="77777777" w:rsidR="006B3452" w:rsidRDefault="00782D73">
            <w:pPr>
              <w:spacing w:after="120"/>
              <w:rPr>
                <w:lang w:val="en-GB" w:eastAsia="zh-CN"/>
              </w:rPr>
            </w:pPr>
            <w:r>
              <w:rPr>
                <w:lang w:val="en-GB" w:eastAsia="zh-CN"/>
              </w:rPr>
              <w:t>Segment 2 of Message 2</w:t>
            </w:r>
          </w:p>
          <w:p w14:paraId="5F12CBBA" w14:textId="77777777" w:rsidR="006B3452" w:rsidRDefault="00782D73">
            <w:pPr>
              <w:spacing w:after="120"/>
              <w:rPr>
                <w:lang w:val="en-GB" w:eastAsia="zh-CN"/>
              </w:rPr>
            </w:pPr>
            <w:r>
              <w:rPr>
                <w:lang w:val="en-GB" w:eastAsia="zh-CN"/>
              </w:rPr>
              <w:t>This is supported by the spec, as the following note clarifies:</w:t>
            </w:r>
          </w:p>
          <w:p w14:paraId="6F1E879E" w14:textId="77777777" w:rsidR="006B3452" w:rsidRDefault="00782D73">
            <w:pPr>
              <w:rPr>
                <w:i/>
                <w:lang w:val="en-GB" w:eastAsia="zh-CN"/>
              </w:rPr>
            </w:pPr>
            <w:r>
              <w:rPr>
                <w:i/>
                <w:highlight w:val="yellow"/>
              </w:rPr>
              <w:t>NOTE:</w:t>
            </w:r>
            <w:r>
              <w:rPr>
                <w:i/>
                <w:highlight w:val="yellow"/>
              </w:rPr>
              <w:tab/>
              <w:t xml:space="preserve">Network may </w:t>
            </w:r>
            <w:r>
              <w:rPr>
                <w:i/>
                <w:highlight w:val="yellow"/>
              </w:rPr>
              <w:t>initiate a subsequent procedure prior to receiving the UE's response of a previously initiated procedure.</w:t>
            </w:r>
          </w:p>
          <w:p w14:paraId="0145AB91" w14:textId="77777777" w:rsidR="006B3452" w:rsidRDefault="006B3452">
            <w:pPr>
              <w:spacing w:after="120"/>
              <w:rPr>
                <w:lang w:val="en-GB" w:eastAsia="zh-CN"/>
              </w:rPr>
            </w:pPr>
          </w:p>
          <w:p w14:paraId="68D39431" w14:textId="77777777" w:rsidR="006B3452" w:rsidRDefault="00782D73">
            <w:pPr>
              <w:spacing w:after="120"/>
              <w:rPr>
                <w:lang w:val="en-GB" w:eastAsia="zh-CN"/>
              </w:rPr>
            </w:pPr>
            <w:r>
              <w:rPr>
                <w:lang w:val="en-GB" w:eastAsia="zh-CN"/>
              </w:rPr>
              <w:t>We have so far understood the discussion to be about interpretation 1 which we are fine to clarify that interpretation 1 is not supported. But the pr</w:t>
            </w:r>
            <w:r>
              <w:rPr>
                <w:lang w:val="en-GB" w:eastAsia="zh-CN"/>
              </w:rPr>
              <w:t>oposed note talks about interpretation 2:</w:t>
            </w:r>
          </w:p>
          <w:p w14:paraId="17E916B0" w14:textId="77777777" w:rsidR="006B3452" w:rsidRDefault="00782D73">
            <w:pPr>
              <w:rPr>
                <w:b/>
                <w:i/>
              </w:rPr>
            </w:pPr>
            <w:r>
              <w:rPr>
                <w:b/>
                <w:i/>
              </w:rPr>
              <w:t>The initiation of a subsequent procedure prior to receiving the UE's response of a previously initiated procedure is not supported for segmented RRC messages in this release of specification.</w:t>
            </w:r>
          </w:p>
          <w:p w14:paraId="641818AE" w14:textId="77777777" w:rsidR="006B3452" w:rsidRDefault="00782D73">
            <w:pPr>
              <w:spacing w:after="120"/>
              <w:rPr>
                <w:lang w:val="en-GB" w:eastAsia="zh-CN"/>
              </w:rPr>
            </w:pPr>
            <w:r>
              <w:rPr>
                <w:lang w:val="en-GB" w:eastAsia="zh-CN"/>
              </w:rPr>
              <w:t>We do not agree to rul</w:t>
            </w:r>
            <w:r>
              <w:rPr>
                <w:lang w:val="en-GB" w:eastAsia="zh-CN"/>
              </w:rPr>
              <w:t>e out interpretation 2.</w:t>
            </w:r>
          </w:p>
        </w:tc>
      </w:tr>
      <w:tr w:rsidR="006B3452" w14:paraId="6339460F" w14:textId="77777777">
        <w:tc>
          <w:tcPr>
            <w:tcW w:w="1838" w:type="dxa"/>
            <w:shd w:val="clear" w:color="auto" w:fill="auto"/>
          </w:tcPr>
          <w:p w14:paraId="0A599A80" w14:textId="77777777" w:rsidR="006B3452" w:rsidRDefault="00782D73">
            <w:pPr>
              <w:spacing w:after="120"/>
              <w:rPr>
                <w:lang w:eastAsia="zh-CN"/>
              </w:rPr>
            </w:pPr>
            <w:r>
              <w:rPr>
                <w:rFonts w:hint="eastAsia"/>
                <w:lang w:eastAsia="zh-CN"/>
              </w:rPr>
              <w:lastRenderedPageBreak/>
              <w:t>vivo</w:t>
            </w:r>
          </w:p>
        </w:tc>
        <w:tc>
          <w:tcPr>
            <w:tcW w:w="2268" w:type="dxa"/>
            <w:shd w:val="clear" w:color="auto" w:fill="auto"/>
          </w:tcPr>
          <w:p w14:paraId="2A88C657" w14:textId="77777777" w:rsidR="006B3452" w:rsidRDefault="00782D73">
            <w:pPr>
              <w:spacing w:after="120"/>
              <w:rPr>
                <w:lang w:eastAsia="zh-CN"/>
              </w:rPr>
            </w:pPr>
            <w:r>
              <w:rPr>
                <w:rFonts w:hint="eastAsia"/>
                <w:lang w:eastAsia="zh-CN"/>
              </w:rPr>
              <w:t>No</w:t>
            </w:r>
          </w:p>
        </w:tc>
        <w:tc>
          <w:tcPr>
            <w:tcW w:w="5528" w:type="dxa"/>
            <w:shd w:val="clear" w:color="auto" w:fill="auto"/>
          </w:tcPr>
          <w:p w14:paraId="5C2DC707" w14:textId="77777777" w:rsidR="006B3452" w:rsidRDefault="00782D73">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6B3452" w14:paraId="578C3F8C" w14:textId="77777777">
        <w:tc>
          <w:tcPr>
            <w:tcW w:w="1838" w:type="dxa"/>
            <w:shd w:val="clear" w:color="auto" w:fill="auto"/>
          </w:tcPr>
          <w:p w14:paraId="2741AA95" w14:textId="77777777" w:rsidR="006B3452" w:rsidRDefault="00782D73">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1D39D6A5"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EEC3A7A" w14:textId="77777777" w:rsidR="006B3452" w:rsidRDefault="00782D73">
            <w:pPr>
              <w:spacing w:after="120"/>
              <w:rPr>
                <w:lang w:val="en-GB" w:eastAsia="zh-CN"/>
              </w:rPr>
            </w:pPr>
            <w:r>
              <w:rPr>
                <w:rFonts w:hint="eastAsia"/>
                <w:lang w:val="en-GB" w:eastAsia="zh-CN"/>
              </w:rPr>
              <w:t>W</w:t>
            </w:r>
            <w:r>
              <w:rPr>
                <w:lang w:val="en-GB" w:eastAsia="zh-CN"/>
              </w:rPr>
              <w:t xml:space="preserve">e agree with </w:t>
            </w:r>
            <w:r>
              <w:rPr>
                <w:lang w:val="en-GB" w:eastAsia="zh-CN"/>
              </w:rPr>
              <w:t>Ericsson that Interpretation 1 is the case to be ruled out. We think to capture it in chair notes is already sufficient.</w:t>
            </w:r>
          </w:p>
        </w:tc>
      </w:tr>
      <w:tr w:rsidR="006B3452" w14:paraId="719E31F8" w14:textId="77777777">
        <w:tc>
          <w:tcPr>
            <w:tcW w:w="1838" w:type="dxa"/>
            <w:shd w:val="clear" w:color="auto" w:fill="auto"/>
          </w:tcPr>
          <w:p w14:paraId="3A6EC6E9" w14:textId="77777777" w:rsidR="006B3452" w:rsidRDefault="00782D73">
            <w:pPr>
              <w:spacing w:after="120"/>
              <w:rPr>
                <w:lang w:val="en-GB" w:eastAsia="zh-CN"/>
              </w:rPr>
            </w:pPr>
            <w:r>
              <w:rPr>
                <w:lang w:val="en-GB" w:eastAsia="zh-CN"/>
              </w:rPr>
              <w:t>Lenovo</w:t>
            </w:r>
          </w:p>
        </w:tc>
        <w:tc>
          <w:tcPr>
            <w:tcW w:w="2268" w:type="dxa"/>
            <w:shd w:val="clear" w:color="auto" w:fill="auto"/>
          </w:tcPr>
          <w:p w14:paraId="46D1A572" w14:textId="77777777" w:rsidR="006B3452" w:rsidRDefault="00782D73">
            <w:pPr>
              <w:spacing w:after="120"/>
              <w:rPr>
                <w:lang w:val="en-GB" w:eastAsia="zh-CN"/>
              </w:rPr>
            </w:pPr>
            <w:r>
              <w:rPr>
                <w:lang w:val="en-GB" w:eastAsia="zh-CN"/>
              </w:rPr>
              <w:t>Yes</w:t>
            </w:r>
          </w:p>
        </w:tc>
        <w:tc>
          <w:tcPr>
            <w:tcW w:w="5528" w:type="dxa"/>
            <w:shd w:val="clear" w:color="auto" w:fill="auto"/>
          </w:tcPr>
          <w:p w14:paraId="73C4E738" w14:textId="77777777" w:rsidR="006B3452" w:rsidRDefault="00782D73">
            <w:pPr>
              <w:spacing w:after="120"/>
              <w:rPr>
                <w:lang w:val="en-GB" w:eastAsia="zh-CN"/>
              </w:rPr>
            </w:pPr>
            <w:r>
              <w:rPr>
                <w:lang w:val="en-GB" w:eastAsia="zh-CN"/>
              </w:rPr>
              <w:t xml:space="preserve">Firstly, we want to clarify that the discussion in our contribution R2-2202763 and the proposed note refers to </w:t>
            </w:r>
            <w:r>
              <w:rPr>
                <w:b/>
                <w:bCs/>
                <w:lang w:val="en-GB" w:eastAsia="zh-CN"/>
              </w:rPr>
              <w:t>Interpretati</w:t>
            </w:r>
            <w:r>
              <w:rPr>
                <w:b/>
                <w:bCs/>
                <w:lang w:val="en-GB" w:eastAsia="zh-CN"/>
              </w:rPr>
              <w:t>on 2</w:t>
            </w:r>
            <w:r>
              <w:rPr>
                <w:lang w:val="en-GB" w:eastAsia="zh-CN"/>
              </w:rPr>
              <w:t>.</w:t>
            </w:r>
          </w:p>
          <w:p w14:paraId="63E74342" w14:textId="77777777" w:rsidR="006B3452" w:rsidRDefault="00782D73">
            <w:pPr>
              <w:spacing w:after="120"/>
              <w:rPr>
                <w:lang w:val="en-GB" w:eastAsia="zh-CN"/>
              </w:rPr>
            </w:pPr>
            <w:r>
              <w:rPr>
                <w:lang w:val="en-GB" w:eastAsia="zh-CN"/>
              </w:rPr>
              <w:t>Secondly, we wonder why some companies think that Interpretation 2 can be supported due to following reasons:</w:t>
            </w:r>
          </w:p>
          <w:p w14:paraId="3A0C14D1" w14:textId="77777777" w:rsidR="006B3452" w:rsidRDefault="00782D73">
            <w:pPr>
              <w:pStyle w:val="ListParagraph"/>
              <w:numPr>
                <w:ilvl w:val="0"/>
                <w:numId w:val="6"/>
              </w:numPr>
              <w:spacing w:after="120"/>
              <w:rPr>
                <w:sz w:val="20"/>
                <w:szCs w:val="20"/>
                <w:lang w:val="en-GB"/>
              </w:rPr>
            </w:pPr>
            <w:r>
              <w:rPr>
                <w:sz w:val="20"/>
                <w:szCs w:val="20"/>
                <w:lang w:val="en-GB"/>
              </w:rPr>
              <w:t>At least in R16 is there any use-case that DL RRC messages (reconfiguration or resume) of at least 63kBytes in NR or 57.3kBytes in LTE may n</w:t>
            </w:r>
            <w:r>
              <w:rPr>
                <w:sz w:val="20"/>
                <w:szCs w:val="20"/>
                <w:lang w:val="en-GB"/>
              </w:rPr>
              <w:t>eed to be sent to the UE?</w:t>
            </w:r>
          </w:p>
          <w:p w14:paraId="7C876798" w14:textId="77777777" w:rsidR="006B3452" w:rsidRDefault="00782D73">
            <w:pPr>
              <w:pStyle w:val="ListParagraph"/>
              <w:numPr>
                <w:ilvl w:val="0"/>
                <w:numId w:val="6"/>
              </w:numPr>
              <w:spacing w:after="120"/>
              <w:rPr>
                <w:sz w:val="20"/>
                <w:szCs w:val="20"/>
                <w:lang w:val="en-GB"/>
              </w:rPr>
            </w:pPr>
            <w:r>
              <w:rPr>
                <w:sz w:val="20"/>
                <w:szCs w:val="20"/>
                <w:lang w:val="en-GB"/>
              </w:rPr>
              <w:t xml:space="preserve">And in case there is a use-case it may happen that the UE may receive the segments of the two messages out-of-order, </w:t>
            </w:r>
            <w:proofErr w:type="gramStart"/>
            <w:r>
              <w:rPr>
                <w:sz w:val="20"/>
                <w:szCs w:val="20"/>
                <w:lang w:val="en-GB"/>
              </w:rPr>
              <w:t>e.g.</w:t>
            </w:r>
            <w:proofErr w:type="gramEnd"/>
            <w:r>
              <w:rPr>
                <w:sz w:val="20"/>
                <w:szCs w:val="20"/>
                <w:lang w:val="en-GB"/>
              </w:rPr>
              <w:t xml:space="preserve"> segment #0 (msg1), #1 (msg1), </w:t>
            </w:r>
            <w:r>
              <w:rPr>
                <w:b/>
                <w:bCs/>
                <w:sz w:val="20"/>
                <w:szCs w:val="20"/>
                <w:lang w:val="en-GB"/>
              </w:rPr>
              <w:t>#0 (msg2),</w:t>
            </w:r>
            <w:r>
              <w:rPr>
                <w:sz w:val="20"/>
                <w:szCs w:val="20"/>
                <w:lang w:val="en-GB"/>
              </w:rPr>
              <w:t xml:space="preserve"> #2 (msg1), </w:t>
            </w:r>
            <w:r>
              <w:rPr>
                <w:b/>
                <w:bCs/>
                <w:sz w:val="20"/>
                <w:szCs w:val="20"/>
                <w:lang w:val="en-GB"/>
              </w:rPr>
              <w:t>#1 (msg2)</w:t>
            </w:r>
            <w:r>
              <w:rPr>
                <w:sz w:val="20"/>
                <w:szCs w:val="20"/>
                <w:lang w:val="en-GB"/>
              </w:rPr>
              <w:t xml:space="preserve"> etc. Acc. to current spec the UE expects to re</w:t>
            </w:r>
            <w:r>
              <w:rPr>
                <w:sz w:val="20"/>
                <w:szCs w:val="20"/>
                <w:lang w:val="en-GB"/>
              </w:rPr>
              <w:t xml:space="preserve">ceive the segments of each message in order, so we think that the UE will discard the segments of msg2 since </w:t>
            </w:r>
            <w:proofErr w:type="spellStart"/>
            <w:r>
              <w:rPr>
                <w:sz w:val="20"/>
                <w:szCs w:val="20"/>
                <w:lang w:val="en-GB"/>
              </w:rPr>
              <w:t>i</w:t>
            </w:r>
            <w:proofErr w:type="spellEnd"/>
            <w:r>
              <w:rPr>
                <w:sz w:val="20"/>
                <w:szCs w:val="20"/>
                <w:lang w:val="en-GB"/>
              </w:rPr>
              <w:t>) it will consider those segments as duplicates of msg1, and ii) it cannot identify the original RRC message that is contained in a single segment</w:t>
            </w:r>
            <w:r>
              <w:rPr>
                <w:sz w:val="20"/>
                <w:szCs w:val="20"/>
                <w:lang w:val="en-GB"/>
              </w:rPr>
              <w:t>.</w:t>
            </w:r>
          </w:p>
        </w:tc>
      </w:tr>
      <w:tr w:rsidR="006B3452" w14:paraId="42C7891F" w14:textId="77777777">
        <w:tc>
          <w:tcPr>
            <w:tcW w:w="1838" w:type="dxa"/>
            <w:shd w:val="clear" w:color="auto" w:fill="auto"/>
          </w:tcPr>
          <w:p w14:paraId="5CEFEBC1" w14:textId="77777777" w:rsidR="006B3452" w:rsidRDefault="00782D73">
            <w:pPr>
              <w:spacing w:after="120"/>
              <w:rPr>
                <w:lang w:val="en-GB" w:eastAsia="zh-CN"/>
              </w:rPr>
            </w:pPr>
            <w:r>
              <w:rPr>
                <w:lang w:val="en-GB" w:eastAsia="zh-CN"/>
              </w:rPr>
              <w:lastRenderedPageBreak/>
              <w:t>Docomo</w:t>
            </w:r>
          </w:p>
        </w:tc>
        <w:tc>
          <w:tcPr>
            <w:tcW w:w="2268" w:type="dxa"/>
            <w:shd w:val="clear" w:color="auto" w:fill="auto"/>
          </w:tcPr>
          <w:p w14:paraId="7B344445" w14:textId="77777777" w:rsidR="006B3452" w:rsidRDefault="006B3452">
            <w:pPr>
              <w:spacing w:after="120"/>
              <w:rPr>
                <w:lang w:val="en-GB" w:eastAsia="zh-CN"/>
              </w:rPr>
            </w:pPr>
          </w:p>
        </w:tc>
        <w:tc>
          <w:tcPr>
            <w:tcW w:w="5528" w:type="dxa"/>
            <w:shd w:val="clear" w:color="auto" w:fill="auto"/>
          </w:tcPr>
          <w:p w14:paraId="1F2C0042" w14:textId="77777777" w:rsidR="006B3452" w:rsidRDefault="00782D73">
            <w:pPr>
              <w:spacing w:after="120"/>
              <w:rPr>
                <w:lang w:val="en-GB" w:eastAsia="zh-CN"/>
              </w:rPr>
            </w:pPr>
            <w:r>
              <w:rPr>
                <w:lang w:val="en-GB" w:eastAsia="zh-CN"/>
              </w:rPr>
              <w:t>We agree to rule out Interpretation 1 and prefer NOTE in the specification text.</w:t>
            </w:r>
          </w:p>
          <w:p w14:paraId="76129ABF" w14:textId="77777777" w:rsidR="006B3452" w:rsidRDefault="00782D73">
            <w:pPr>
              <w:spacing w:after="120"/>
              <w:rPr>
                <w:lang w:val="en-GB" w:eastAsia="zh-CN"/>
              </w:rPr>
            </w:pPr>
            <w:r>
              <w:rPr>
                <w:lang w:val="en-GB" w:eastAsia="zh-CN"/>
              </w:rPr>
              <w:t xml:space="preserve">On interpretation 2, just wondering what </w:t>
            </w:r>
            <w:proofErr w:type="gramStart"/>
            <w:r>
              <w:rPr>
                <w:lang w:val="en-GB" w:eastAsia="zh-CN"/>
              </w:rPr>
              <w:t>is the problem with the case</w:t>
            </w:r>
            <w:proofErr w:type="gramEnd"/>
            <w:r>
              <w:rPr>
                <w:lang w:val="en-GB" w:eastAsia="zh-CN"/>
              </w:rPr>
              <w:t>, as we think it would work from specification point of view. Any hurdle in implementation?</w:t>
            </w:r>
          </w:p>
        </w:tc>
      </w:tr>
      <w:tr w:rsidR="006B3452" w14:paraId="30D53B6E" w14:textId="77777777">
        <w:tc>
          <w:tcPr>
            <w:tcW w:w="1838" w:type="dxa"/>
            <w:shd w:val="clear" w:color="auto" w:fill="auto"/>
          </w:tcPr>
          <w:p w14:paraId="7BE44E4A" w14:textId="77777777" w:rsidR="006B3452" w:rsidRDefault="00782D73">
            <w:pPr>
              <w:spacing w:after="120"/>
              <w:rPr>
                <w:lang w:val="en-GB" w:eastAsia="zh-CN"/>
              </w:rPr>
            </w:pPr>
            <w:r>
              <w:rPr>
                <w:lang w:val="en-GB" w:eastAsia="zh-CN"/>
              </w:rPr>
              <w:t>No</w:t>
            </w:r>
            <w:r>
              <w:rPr>
                <w:lang w:val="en-GB" w:eastAsia="zh-CN"/>
              </w:rPr>
              <w:t>kia</w:t>
            </w:r>
          </w:p>
        </w:tc>
        <w:tc>
          <w:tcPr>
            <w:tcW w:w="2268" w:type="dxa"/>
            <w:shd w:val="clear" w:color="auto" w:fill="auto"/>
          </w:tcPr>
          <w:p w14:paraId="009C5988" w14:textId="77777777" w:rsidR="006B3452" w:rsidRDefault="00782D73">
            <w:pPr>
              <w:spacing w:after="120"/>
              <w:rPr>
                <w:lang w:val="en-GB" w:eastAsia="zh-CN"/>
              </w:rPr>
            </w:pPr>
            <w:r>
              <w:rPr>
                <w:lang w:val="en-GB" w:eastAsia="zh-CN"/>
              </w:rPr>
              <w:t>No</w:t>
            </w:r>
          </w:p>
        </w:tc>
        <w:tc>
          <w:tcPr>
            <w:tcW w:w="5528" w:type="dxa"/>
            <w:shd w:val="clear" w:color="auto" w:fill="auto"/>
          </w:tcPr>
          <w:p w14:paraId="09237892" w14:textId="77777777" w:rsidR="006B3452" w:rsidRDefault="00782D73">
            <w:pPr>
              <w:spacing w:after="120"/>
              <w:rPr>
                <w:lang w:val="en-GB" w:eastAsia="zh-CN"/>
              </w:rPr>
            </w:pPr>
            <w:r>
              <w:rPr>
                <w:lang w:val="en-GB" w:eastAsia="zh-CN"/>
              </w:rPr>
              <w:t xml:space="preserve">It is clear that interleaving was not </w:t>
            </w:r>
            <w:proofErr w:type="gramStart"/>
            <w:r>
              <w:rPr>
                <w:lang w:val="en-GB" w:eastAsia="zh-CN"/>
              </w:rPr>
              <w:t>allowed</w:t>
            </w:r>
            <w:proofErr w:type="gramEnd"/>
            <w:r>
              <w:rPr>
                <w:lang w:val="en-GB" w:eastAsia="zh-CN"/>
              </w:rPr>
              <w:t xml:space="preserve"> and the intent is not to also allow it. But the transmission of multiple segmented messages as in interpretation 2 should be allowed otherwise it breaks the line in the spec as mentioned by Ericsson. </w:t>
            </w:r>
            <w:r>
              <w:rPr>
                <w:i/>
                <w:highlight w:val="yellow"/>
              </w:rPr>
              <w:t>NOTE: Netw</w:t>
            </w:r>
            <w:r>
              <w:rPr>
                <w:i/>
                <w:highlight w:val="yellow"/>
              </w:rPr>
              <w:t>ork may initiate a subsequent procedure prior to receiving the UE's response of a previously initiated procedure.</w:t>
            </w:r>
          </w:p>
        </w:tc>
      </w:tr>
      <w:tr w:rsidR="006B3452" w14:paraId="5711B3F4" w14:textId="77777777">
        <w:tc>
          <w:tcPr>
            <w:tcW w:w="1838" w:type="dxa"/>
            <w:shd w:val="clear" w:color="auto" w:fill="auto"/>
          </w:tcPr>
          <w:p w14:paraId="7F55A763"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40380E8" w14:textId="77777777" w:rsidR="006B3452" w:rsidRDefault="00782D73">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657510C8" w14:textId="77777777" w:rsidR="006B3452" w:rsidRDefault="00782D73">
            <w:pPr>
              <w:spacing w:after="120"/>
              <w:rPr>
                <w:lang w:val="en-GB" w:eastAsia="zh-CN"/>
              </w:rPr>
            </w:pPr>
            <w:r>
              <w:rPr>
                <w:rFonts w:hint="eastAsia"/>
                <w:lang w:val="en-GB" w:eastAsia="zh-CN"/>
              </w:rPr>
              <w:t>W</w:t>
            </w:r>
            <w:r>
              <w:rPr>
                <w:lang w:val="en-GB" w:eastAsia="zh-CN"/>
              </w:rPr>
              <w:t>e prefer to have a NOTE to rule out Interpretation 1 at least.</w:t>
            </w:r>
          </w:p>
        </w:tc>
      </w:tr>
      <w:tr w:rsidR="006B3452" w14:paraId="4DDF165B" w14:textId="77777777">
        <w:tc>
          <w:tcPr>
            <w:tcW w:w="1838" w:type="dxa"/>
            <w:shd w:val="clear" w:color="auto" w:fill="auto"/>
          </w:tcPr>
          <w:p w14:paraId="5D3175AD" w14:textId="77777777" w:rsidR="006B3452" w:rsidRDefault="00782D73">
            <w:pPr>
              <w:spacing w:after="120"/>
              <w:rPr>
                <w:lang w:val="en-GB" w:eastAsia="zh-CN"/>
              </w:rPr>
            </w:pPr>
            <w:r>
              <w:rPr>
                <w:lang w:val="en-GB" w:eastAsia="zh-CN"/>
              </w:rPr>
              <w:t>Samsung</w:t>
            </w:r>
          </w:p>
        </w:tc>
        <w:tc>
          <w:tcPr>
            <w:tcW w:w="2268" w:type="dxa"/>
            <w:shd w:val="clear" w:color="auto" w:fill="auto"/>
          </w:tcPr>
          <w:p w14:paraId="4D7C461D" w14:textId="77777777" w:rsidR="006B3452" w:rsidRDefault="00782D73">
            <w:pPr>
              <w:spacing w:after="120"/>
              <w:rPr>
                <w:lang w:val="en-GB" w:eastAsia="zh-CN"/>
              </w:rPr>
            </w:pPr>
            <w:r>
              <w:rPr>
                <w:lang w:val="en-GB" w:eastAsia="zh-CN"/>
              </w:rPr>
              <w:t>No</w:t>
            </w:r>
          </w:p>
        </w:tc>
        <w:tc>
          <w:tcPr>
            <w:tcW w:w="5528" w:type="dxa"/>
            <w:shd w:val="clear" w:color="auto" w:fill="auto"/>
          </w:tcPr>
          <w:p w14:paraId="339A9F54" w14:textId="77777777" w:rsidR="006B3452" w:rsidRDefault="00782D73">
            <w:pPr>
              <w:spacing w:after="120"/>
              <w:rPr>
                <w:lang w:val="en-GB" w:eastAsia="zh-CN"/>
              </w:rPr>
            </w:pPr>
            <w:r>
              <w:rPr>
                <w:lang w:val="en-GB" w:eastAsia="zh-CN"/>
              </w:rPr>
              <w:t xml:space="preserve">We think only Interpretation 1 (segments of messages are interleaved) is ruled out and Interpretation 2 is allowed. This should be captured in Chair note. </w:t>
            </w:r>
          </w:p>
        </w:tc>
      </w:tr>
      <w:tr w:rsidR="00BE7E85" w14:paraId="6890F564" w14:textId="77777777">
        <w:tc>
          <w:tcPr>
            <w:tcW w:w="1838" w:type="dxa"/>
            <w:shd w:val="clear" w:color="auto" w:fill="auto"/>
          </w:tcPr>
          <w:p w14:paraId="0EF6D235" w14:textId="76A8AC85" w:rsidR="00BE7E85" w:rsidRDefault="00BE7E85">
            <w:pPr>
              <w:spacing w:after="120"/>
              <w:rPr>
                <w:lang w:val="en-GB" w:eastAsia="zh-CN"/>
              </w:rPr>
            </w:pPr>
            <w:r>
              <w:rPr>
                <w:lang w:val="en-GB" w:eastAsia="zh-CN"/>
              </w:rPr>
              <w:t>Apple</w:t>
            </w:r>
          </w:p>
        </w:tc>
        <w:tc>
          <w:tcPr>
            <w:tcW w:w="2268" w:type="dxa"/>
            <w:shd w:val="clear" w:color="auto" w:fill="auto"/>
          </w:tcPr>
          <w:p w14:paraId="2DEAF939" w14:textId="42FEC27C" w:rsidR="00BE7E85" w:rsidRDefault="00BE7E85">
            <w:pPr>
              <w:spacing w:after="120"/>
              <w:rPr>
                <w:lang w:val="en-GB" w:eastAsia="zh-CN"/>
              </w:rPr>
            </w:pPr>
            <w:r>
              <w:rPr>
                <w:lang w:val="en-GB" w:eastAsia="zh-CN"/>
              </w:rPr>
              <w:t>Yes</w:t>
            </w:r>
          </w:p>
        </w:tc>
        <w:tc>
          <w:tcPr>
            <w:tcW w:w="5528" w:type="dxa"/>
            <w:shd w:val="clear" w:color="auto" w:fill="auto"/>
          </w:tcPr>
          <w:p w14:paraId="2A67BB80" w14:textId="74D19925" w:rsidR="00BE7E85" w:rsidRDefault="00BE7E85">
            <w:pPr>
              <w:spacing w:after="120"/>
              <w:rPr>
                <w:lang w:val="en-GB" w:eastAsia="zh-CN"/>
              </w:rPr>
            </w:pPr>
            <w:r>
              <w:rPr>
                <w:lang w:val="en-GB" w:eastAsia="zh-CN"/>
              </w:rPr>
              <w:t>We also prefer to rule out Interpretation 1.</w:t>
            </w:r>
          </w:p>
        </w:tc>
      </w:tr>
    </w:tbl>
    <w:p w14:paraId="02698DC9" w14:textId="77777777" w:rsidR="006B3452" w:rsidRDefault="006B3452">
      <w:pPr>
        <w:rPr>
          <w:lang w:val="en-GB" w:eastAsia="zh-CN"/>
        </w:rPr>
      </w:pPr>
    </w:p>
    <w:p w14:paraId="2670FAA3" w14:textId="77777777" w:rsidR="006B3452" w:rsidRDefault="006B3452">
      <w:pPr>
        <w:rPr>
          <w:lang w:val="en-GB" w:eastAsia="zh-CN"/>
        </w:rPr>
      </w:pPr>
    </w:p>
    <w:p w14:paraId="574C15E8" w14:textId="77777777" w:rsidR="006B3452" w:rsidRDefault="00782D73">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6B3452" w14:paraId="5BFE1C2F" w14:textId="77777777">
        <w:tc>
          <w:tcPr>
            <w:tcW w:w="9016" w:type="dxa"/>
          </w:tcPr>
          <w:p w14:paraId="1CF15C32" w14:textId="77777777" w:rsidR="006B3452" w:rsidRDefault="00782D73">
            <w:pPr>
              <w:pStyle w:val="Heading4"/>
              <w:numPr>
                <w:ilvl w:val="0"/>
                <w:numId w:val="0"/>
              </w:numPr>
              <w:ind w:left="864" w:hanging="864"/>
              <w:rPr>
                <w:lang w:val="en-US"/>
              </w:rPr>
            </w:pPr>
            <w:r>
              <w:rPr>
                <w:lang w:val="en-US"/>
              </w:rPr>
              <w:lastRenderedPageBreak/>
              <w:t>5.7.7.3</w:t>
            </w:r>
            <w:r>
              <w:rPr>
                <w:lang w:val="en-US"/>
              </w:rPr>
              <w:tab/>
              <w:t>Actio</w:t>
            </w:r>
            <w:r>
              <w:rPr>
                <w:lang w:val="en-US"/>
              </w:rPr>
              <w:t xml:space="preserve">ns related to transmission of </w:t>
            </w:r>
            <w:proofErr w:type="spellStart"/>
            <w:r>
              <w:rPr>
                <w:i/>
                <w:lang w:val="en-US"/>
              </w:rPr>
              <w:t>ULDedicatedMessageSegment</w:t>
            </w:r>
            <w:proofErr w:type="spellEnd"/>
            <w:r>
              <w:rPr>
                <w:lang w:val="en-US"/>
              </w:rPr>
              <w:t xml:space="preserve"> message</w:t>
            </w:r>
          </w:p>
          <w:p w14:paraId="726AA7C1" w14:textId="77777777" w:rsidR="006B3452" w:rsidRDefault="00782D73">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00B27CCC" w14:textId="77777777" w:rsidR="006B3452" w:rsidRDefault="00782D73">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 xml:space="preserve">or each new UL DCCH </w:t>
            </w:r>
            <w:proofErr w:type="gramStart"/>
            <w:r>
              <w:rPr>
                <w:lang w:eastAsia="zh-CN"/>
              </w:rPr>
              <w:t>message</w:t>
            </w:r>
            <w:r>
              <w:rPr>
                <w:color w:val="FF0000"/>
                <w:lang w:eastAsia="zh-CN"/>
              </w:rPr>
              <w:t>:</w:t>
            </w:r>
            <w:r>
              <w:rPr>
                <w:strike/>
                <w:color w:val="FF0000"/>
                <w:lang w:eastAsia="zh-CN"/>
              </w:rPr>
              <w:t>,</w:t>
            </w:r>
            <w:proofErr w:type="gramEnd"/>
          </w:p>
          <w:p w14:paraId="5A6A3DF4" w14:textId="77777777" w:rsidR="006B3452" w:rsidRDefault="00782D73">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proofErr w:type="spellStart"/>
            <w:r>
              <w:rPr>
                <w:i/>
                <w:iCs/>
                <w:strike/>
                <w:color w:val="FF0000"/>
                <w:lang w:eastAsia="zh-CN"/>
              </w:rPr>
              <w:t>segmentNumber</w:t>
            </w:r>
            <w:proofErr w:type="spellEnd"/>
            <w:r>
              <w:rPr>
                <w:strike/>
                <w:color w:val="FF0000"/>
                <w:lang w:eastAsia="zh-CN"/>
              </w:rPr>
              <w:t xml:space="preserve"> to 0 for the first message segment and increment the </w:t>
            </w:r>
            <w:proofErr w:type="spellStart"/>
            <w:r>
              <w:rPr>
                <w:i/>
                <w:iCs/>
                <w:strike/>
                <w:color w:val="FF0000"/>
                <w:lang w:eastAsia="zh-CN"/>
              </w:rPr>
              <w:t>segmentNumber</w:t>
            </w:r>
            <w:proofErr w:type="spellEnd"/>
            <w:r>
              <w:rPr>
                <w:strike/>
                <w:color w:val="FF0000"/>
                <w:lang w:eastAsia="zh-CN"/>
              </w:rPr>
              <w:t xml:space="preserve"> for each subsequent RRC message </w:t>
            </w:r>
            <w:proofErr w:type="gramStart"/>
            <w:r>
              <w:rPr>
                <w:strike/>
                <w:color w:val="FF0000"/>
                <w:lang w:eastAsia="zh-CN"/>
              </w:rPr>
              <w:t>segment;</w:t>
            </w:r>
            <w:proofErr w:type="gramEnd"/>
          </w:p>
          <w:p w14:paraId="38D79B0D" w14:textId="77777777" w:rsidR="006B3452" w:rsidRDefault="00782D73">
            <w:pPr>
              <w:pStyle w:val="B2"/>
            </w:pPr>
            <w:ins w:id="42"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w:t>
              </w:r>
              <w:proofErr w:type="gramStart"/>
              <w:r>
                <w:t>message</w:t>
              </w:r>
            </w:ins>
            <w:r>
              <w:rPr>
                <w:color w:val="FF0000"/>
              </w:rPr>
              <w:t>:</w:t>
            </w:r>
            <w:ins w:id="43" w:author="Samsung" w:date="2022-02-14T11:50:00Z">
              <w:r>
                <w:rPr>
                  <w:strike/>
                  <w:color w:val="FF0000"/>
                  <w:lang w:eastAsia="zh-CN"/>
                </w:rPr>
                <w:t>,</w:t>
              </w:r>
            </w:ins>
            <w:proofErr w:type="gramEnd"/>
          </w:p>
          <w:p w14:paraId="426405C2" w14:textId="77777777" w:rsidR="006B3452" w:rsidRDefault="00782D73">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proofErr w:type="spellStart"/>
            <w:r>
              <w:rPr>
                <w:rFonts w:eastAsia="SimSun"/>
                <w:i/>
                <w:color w:val="FF0000"/>
                <w:lang w:eastAsia="zh-CN"/>
              </w:rPr>
              <w:t>ULDedicatedMessageSegment</w:t>
            </w:r>
            <w:proofErr w:type="spellEnd"/>
            <w:r>
              <w:rPr>
                <w:rFonts w:eastAsia="SimSun"/>
                <w:color w:val="FF0000"/>
                <w:lang w:eastAsia="zh-CN"/>
              </w:rPr>
              <w:t xml:space="preserve"> message is the first message segment of the UL DCCH message:</w:t>
            </w:r>
          </w:p>
          <w:p w14:paraId="123DBA9F" w14:textId="77777777" w:rsidR="006B3452" w:rsidRDefault="00782D73">
            <w:pPr>
              <w:pStyle w:val="B4"/>
              <w:rPr>
                <w:rFonts w:eastAsia="SimSun"/>
                <w:color w:val="FF0000"/>
                <w:lang w:eastAsia="zh-CN"/>
              </w:rPr>
            </w:pPr>
            <w:r>
              <w:rPr>
                <w:color w:val="FF0000"/>
                <w:lang w:eastAsia="ko-KR"/>
              </w:rPr>
              <w:t>4</w:t>
            </w:r>
            <w:r>
              <w:rPr>
                <w:color w:val="FF0000"/>
                <w:lang w:eastAsia="ko-KR"/>
              </w:rPr>
              <w:t>&gt;</w:t>
            </w:r>
            <w:r>
              <w:rPr>
                <w:rFonts w:eastAsia="SimSun"/>
                <w:color w:val="FF0000"/>
                <w:lang w:eastAsia="zh-CN"/>
              </w:rPr>
              <w:tab/>
              <w:t xml:space="preserve">set the </w:t>
            </w:r>
            <w:proofErr w:type="spellStart"/>
            <w:r>
              <w:rPr>
                <w:rFonts w:eastAsia="SimSun"/>
                <w:i/>
                <w:color w:val="FF0000"/>
                <w:lang w:eastAsia="zh-CN"/>
              </w:rPr>
              <w:t>segmentNumber</w:t>
            </w:r>
            <w:proofErr w:type="spellEnd"/>
            <w:r>
              <w:rPr>
                <w:rFonts w:eastAsia="SimSun"/>
                <w:color w:val="FF0000"/>
                <w:lang w:eastAsia="zh-CN"/>
              </w:rPr>
              <w:t xml:space="preserve"> to </w:t>
            </w:r>
            <w:proofErr w:type="gramStart"/>
            <w:r>
              <w:rPr>
                <w:rFonts w:eastAsia="SimSun"/>
                <w:color w:val="FF0000"/>
                <w:lang w:eastAsia="zh-CN"/>
              </w:rPr>
              <w:t>0;</w:t>
            </w:r>
            <w:proofErr w:type="gramEnd"/>
          </w:p>
          <w:p w14:paraId="652D22C0" w14:textId="77777777" w:rsidR="006B3452" w:rsidRDefault="00782D73">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0F9B1A69" w14:textId="77777777" w:rsidR="006B3452" w:rsidRDefault="00782D73">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proofErr w:type="spellStart"/>
            <w:r>
              <w:rPr>
                <w:rFonts w:eastAsia="SimSun"/>
                <w:i/>
                <w:color w:val="FF0000"/>
                <w:lang w:eastAsia="zh-CN"/>
              </w:rPr>
              <w:t>segmentNumber</w:t>
            </w:r>
            <w:proofErr w:type="spellEnd"/>
            <w:r>
              <w:rPr>
                <w:rFonts w:eastAsia="SimSun"/>
                <w:color w:val="FF0000"/>
                <w:lang w:eastAsia="zh-CN"/>
              </w:rPr>
              <w:t xml:space="preserve"> for each subsequent message </w:t>
            </w:r>
            <w:proofErr w:type="gramStart"/>
            <w:r>
              <w:rPr>
                <w:rFonts w:eastAsia="SimSun"/>
                <w:color w:val="FF0000"/>
                <w:lang w:eastAsia="zh-CN"/>
              </w:rPr>
              <w:t>segment;</w:t>
            </w:r>
            <w:proofErr w:type="gramEnd"/>
          </w:p>
          <w:p w14:paraId="4C50EEE2" w14:textId="77777777" w:rsidR="006B3452" w:rsidRDefault="00782D73">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57E92B8B" w14:textId="77777777" w:rsidR="006B3452" w:rsidRDefault="00782D73">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27384C5D" w14:textId="77777777" w:rsidR="006B3452" w:rsidRDefault="00782D73">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35D64F99" w14:textId="77777777" w:rsidR="006B3452" w:rsidRDefault="00782D73">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79B862D1" w14:textId="77777777" w:rsidR="006B3452" w:rsidRDefault="00782D73">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set t</w:t>
            </w:r>
            <w:r>
              <w:rPr>
                <w:lang w:eastAsia="zh-CN"/>
              </w:rPr>
              <w:t xml:space="preserve">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31B3DBA5" w14:textId="77777777" w:rsidR="006B3452" w:rsidRDefault="00782D73">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56" w:author="Samsung" w:date="2022-02-14T11:54:00Z">
              <w:r>
                <w:rPr>
                  <w:iCs/>
                </w:rPr>
                <w:t>;</w:t>
              </w:r>
            </w:ins>
            <w:del w:id="57" w:author="Samsung" w:date="2022-02-14T11:54:00Z">
              <w:r>
                <w:delText>, upon which the procedure ends.</w:delText>
              </w:r>
            </w:del>
          </w:p>
        </w:tc>
      </w:tr>
    </w:tbl>
    <w:p w14:paraId="3E8C2FB6" w14:textId="77777777" w:rsidR="006B3452" w:rsidRDefault="006B3452">
      <w:pPr>
        <w:rPr>
          <w:b/>
          <w:color w:val="000000" w:themeColor="text1"/>
          <w:lang w:val="en-GB" w:eastAsia="zh-CN"/>
        </w:rPr>
      </w:pPr>
    </w:p>
    <w:p w14:paraId="230F1D87" w14:textId="77777777" w:rsidR="006B3452" w:rsidRDefault="00782D73">
      <w:pPr>
        <w:rPr>
          <w:b/>
          <w:color w:val="000000" w:themeColor="text1"/>
          <w:lang w:val="en-GB" w:eastAsia="zh-CN"/>
        </w:rPr>
      </w:pPr>
      <w:r>
        <w:rPr>
          <w:b/>
          <w:color w:val="000000" w:themeColor="text1"/>
          <w:lang w:val="en-GB" w:eastAsia="zh-CN"/>
        </w:rPr>
        <w:t>Question 9: Do companies agree “updated” TP in CRs (R2-2202990 and R2-2202991) can be agreed</w:t>
      </w:r>
      <w:r>
        <w:rPr>
          <w:b/>
          <w:color w:val="000000" w:themeColor="text1"/>
          <w:lang w:val="en-GB" w:eastAsia="zh-CN"/>
        </w:rPr>
        <w:t>?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46ACE02F" w14:textId="77777777">
        <w:tc>
          <w:tcPr>
            <w:tcW w:w="1838" w:type="dxa"/>
            <w:shd w:val="clear" w:color="auto" w:fill="D9D9D9"/>
          </w:tcPr>
          <w:p w14:paraId="15EC97AA"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30832382"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31F60865" w14:textId="77777777" w:rsidR="006B3452" w:rsidRDefault="00782D73">
            <w:pPr>
              <w:spacing w:after="120"/>
              <w:rPr>
                <w:b/>
                <w:bCs/>
                <w:lang w:val="en-GB" w:eastAsia="zh-CN"/>
              </w:rPr>
            </w:pPr>
            <w:r>
              <w:rPr>
                <w:b/>
                <w:bCs/>
                <w:lang w:val="en-GB" w:eastAsia="zh-CN"/>
              </w:rPr>
              <w:t>Additional comments</w:t>
            </w:r>
          </w:p>
        </w:tc>
      </w:tr>
      <w:tr w:rsidR="006B3452" w14:paraId="77FFAE32" w14:textId="77777777">
        <w:tc>
          <w:tcPr>
            <w:tcW w:w="1838" w:type="dxa"/>
            <w:shd w:val="clear" w:color="auto" w:fill="auto"/>
          </w:tcPr>
          <w:p w14:paraId="71214E94" w14:textId="77777777" w:rsidR="006B3452" w:rsidRDefault="00782D73">
            <w:pPr>
              <w:spacing w:after="120"/>
              <w:rPr>
                <w:lang w:val="en-GB" w:eastAsia="zh-CN"/>
              </w:rPr>
            </w:pPr>
            <w:r>
              <w:rPr>
                <w:lang w:val="en-GB" w:eastAsia="zh-CN"/>
              </w:rPr>
              <w:t>Ericsson</w:t>
            </w:r>
          </w:p>
        </w:tc>
        <w:tc>
          <w:tcPr>
            <w:tcW w:w="2268" w:type="dxa"/>
            <w:shd w:val="clear" w:color="auto" w:fill="auto"/>
          </w:tcPr>
          <w:p w14:paraId="25D06600" w14:textId="77777777" w:rsidR="006B3452" w:rsidRDefault="00782D73">
            <w:pPr>
              <w:spacing w:after="120"/>
              <w:rPr>
                <w:lang w:val="en-GB" w:eastAsia="zh-CN"/>
              </w:rPr>
            </w:pPr>
            <w:r>
              <w:rPr>
                <w:lang w:val="en-GB" w:eastAsia="zh-CN"/>
              </w:rPr>
              <w:t>-</w:t>
            </w:r>
          </w:p>
        </w:tc>
        <w:tc>
          <w:tcPr>
            <w:tcW w:w="5528" w:type="dxa"/>
            <w:shd w:val="clear" w:color="auto" w:fill="auto"/>
          </w:tcPr>
          <w:p w14:paraId="46E5C692" w14:textId="77777777" w:rsidR="006B3452" w:rsidRDefault="00782D73">
            <w:pPr>
              <w:spacing w:after="120"/>
              <w:rPr>
                <w:lang w:val="en-GB" w:eastAsia="zh-CN"/>
              </w:rPr>
            </w:pPr>
            <w:r>
              <w:rPr>
                <w:lang w:val="en-GB" w:eastAsia="zh-CN"/>
              </w:rPr>
              <w:t>We do not think that, aside from the editorials, this is needed.</w:t>
            </w:r>
          </w:p>
        </w:tc>
      </w:tr>
      <w:tr w:rsidR="006B3452" w14:paraId="5E81DA7A" w14:textId="77777777">
        <w:tc>
          <w:tcPr>
            <w:tcW w:w="1838" w:type="dxa"/>
            <w:shd w:val="clear" w:color="auto" w:fill="auto"/>
          </w:tcPr>
          <w:p w14:paraId="26CAA83B" w14:textId="77777777" w:rsidR="006B3452" w:rsidRDefault="00782D73">
            <w:pPr>
              <w:spacing w:after="120"/>
              <w:rPr>
                <w:lang w:eastAsia="zh-CN"/>
              </w:rPr>
            </w:pPr>
            <w:r>
              <w:rPr>
                <w:rFonts w:hint="eastAsia"/>
                <w:lang w:eastAsia="zh-CN"/>
              </w:rPr>
              <w:t>vivo</w:t>
            </w:r>
          </w:p>
        </w:tc>
        <w:tc>
          <w:tcPr>
            <w:tcW w:w="2268" w:type="dxa"/>
            <w:shd w:val="clear" w:color="auto" w:fill="auto"/>
          </w:tcPr>
          <w:p w14:paraId="47A4A0D9" w14:textId="77777777" w:rsidR="006B3452" w:rsidRDefault="00782D73">
            <w:pPr>
              <w:spacing w:after="120"/>
              <w:rPr>
                <w:lang w:eastAsia="zh-CN"/>
              </w:rPr>
            </w:pPr>
            <w:r>
              <w:rPr>
                <w:rFonts w:hint="eastAsia"/>
                <w:lang w:eastAsia="zh-CN"/>
              </w:rPr>
              <w:t>See comments</w:t>
            </w:r>
          </w:p>
        </w:tc>
        <w:tc>
          <w:tcPr>
            <w:tcW w:w="5528" w:type="dxa"/>
            <w:shd w:val="clear" w:color="auto" w:fill="auto"/>
          </w:tcPr>
          <w:p w14:paraId="11BB6E44" w14:textId="77777777" w:rsidR="006B3452" w:rsidRDefault="00782D73">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w:t>
            </w:r>
            <w:proofErr w:type="gramStart"/>
            <w:r>
              <w:rPr>
                <w:rFonts w:hint="eastAsia"/>
                <w:lang w:eastAsia="zh-CN"/>
              </w:rPr>
              <w:t>17,  we</w:t>
            </w:r>
            <w:proofErr w:type="gramEnd"/>
            <w:r>
              <w:rPr>
                <w:rFonts w:hint="eastAsia"/>
                <w:lang w:eastAsia="zh-CN"/>
              </w:rPr>
              <w:t xml:space="preserve"> think the CRs are not needed for R16. </w:t>
            </w:r>
          </w:p>
        </w:tc>
      </w:tr>
      <w:tr w:rsidR="006B3452" w14:paraId="4E634DBA" w14:textId="77777777">
        <w:tc>
          <w:tcPr>
            <w:tcW w:w="1838" w:type="dxa"/>
            <w:shd w:val="clear" w:color="auto" w:fill="auto"/>
          </w:tcPr>
          <w:p w14:paraId="36A767DE" w14:textId="77777777" w:rsidR="006B3452" w:rsidRDefault="00782D73">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HiSilion</w:t>
            </w:r>
            <w:proofErr w:type="spellEnd"/>
          </w:p>
        </w:tc>
        <w:tc>
          <w:tcPr>
            <w:tcW w:w="2268" w:type="dxa"/>
            <w:shd w:val="clear" w:color="auto" w:fill="auto"/>
          </w:tcPr>
          <w:p w14:paraId="4F48788E" w14:textId="77777777" w:rsidR="006B3452" w:rsidRDefault="00782D73">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A45AF50" w14:textId="77777777" w:rsidR="006B3452" w:rsidRDefault="00782D73">
            <w:pPr>
              <w:spacing w:after="120"/>
              <w:rPr>
                <w:lang w:val="en-GB" w:eastAsia="zh-CN"/>
              </w:rPr>
            </w:pPr>
            <w:r>
              <w:rPr>
                <w:lang w:val="en-GB" w:eastAsia="zh-CN"/>
              </w:rPr>
              <w:t>Same view as the above.</w:t>
            </w:r>
          </w:p>
        </w:tc>
      </w:tr>
      <w:tr w:rsidR="006B3452" w14:paraId="3B3D628C" w14:textId="77777777">
        <w:tc>
          <w:tcPr>
            <w:tcW w:w="1838" w:type="dxa"/>
            <w:shd w:val="clear" w:color="auto" w:fill="auto"/>
          </w:tcPr>
          <w:p w14:paraId="52A9C537" w14:textId="77777777" w:rsidR="006B3452" w:rsidRDefault="00782D73">
            <w:pPr>
              <w:spacing w:after="120"/>
              <w:rPr>
                <w:lang w:val="en-GB" w:eastAsia="zh-CN"/>
              </w:rPr>
            </w:pPr>
            <w:r>
              <w:rPr>
                <w:lang w:val="en-GB" w:eastAsia="zh-CN"/>
              </w:rPr>
              <w:t>Lenovo</w:t>
            </w:r>
          </w:p>
        </w:tc>
        <w:tc>
          <w:tcPr>
            <w:tcW w:w="2268" w:type="dxa"/>
            <w:shd w:val="clear" w:color="auto" w:fill="auto"/>
          </w:tcPr>
          <w:p w14:paraId="55FFB75B" w14:textId="77777777" w:rsidR="006B3452" w:rsidRDefault="00782D73">
            <w:pPr>
              <w:spacing w:after="120"/>
              <w:rPr>
                <w:lang w:val="en-GB" w:eastAsia="zh-CN"/>
              </w:rPr>
            </w:pPr>
            <w:r>
              <w:rPr>
                <w:lang w:val="en-GB" w:eastAsia="zh-CN"/>
              </w:rPr>
              <w:t>No</w:t>
            </w:r>
          </w:p>
        </w:tc>
        <w:tc>
          <w:tcPr>
            <w:tcW w:w="5528" w:type="dxa"/>
            <w:shd w:val="clear" w:color="auto" w:fill="auto"/>
          </w:tcPr>
          <w:p w14:paraId="4E29F8DF" w14:textId="77777777" w:rsidR="006B3452" w:rsidRDefault="006B3452">
            <w:pPr>
              <w:spacing w:after="120"/>
              <w:rPr>
                <w:lang w:val="en-GB" w:eastAsia="zh-CN"/>
              </w:rPr>
            </w:pPr>
          </w:p>
        </w:tc>
      </w:tr>
      <w:tr w:rsidR="006B3452" w14:paraId="1DC8C2B8" w14:textId="77777777">
        <w:tc>
          <w:tcPr>
            <w:tcW w:w="1838" w:type="dxa"/>
            <w:shd w:val="clear" w:color="auto" w:fill="auto"/>
          </w:tcPr>
          <w:p w14:paraId="3CFA5F0A" w14:textId="77777777" w:rsidR="006B3452" w:rsidRDefault="00782D73">
            <w:pPr>
              <w:spacing w:after="120"/>
              <w:rPr>
                <w:lang w:val="en-GB" w:eastAsia="zh-CN"/>
              </w:rPr>
            </w:pPr>
            <w:r>
              <w:rPr>
                <w:lang w:val="en-GB" w:eastAsia="zh-CN"/>
              </w:rPr>
              <w:t>Nokia</w:t>
            </w:r>
          </w:p>
        </w:tc>
        <w:tc>
          <w:tcPr>
            <w:tcW w:w="2268" w:type="dxa"/>
            <w:shd w:val="clear" w:color="auto" w:fill="auto"/>
          </w:tcPr>
          <w:p w14:paraId="6C1CD5BA" w14:textId="77777777" w:rsidR="006B3452" w:rsidRDefault="006B3452">
            <w:pPr>
              <w:spacing w:after="120"/>
              <w:rPr>
                <w:lang w:val="en-GB" w:eastAsia="zh-CN"/>
              </w:rPr>
            </w:pPr>
          </w:p>
        </w:tc>
        <w:tc>
          <w:tcPr>
            <w:tcW w:w="5528" w:type="dxa"/>
            <w:shd w:val="clear" w:color="auto" w:fill="auto"/>
          </w:tcPr>
          <w:p w14:paraId="29402B45" w14:textId="77777777" w:rsidR="006B3452" w:rsidRDefault="00782D73">
            <w:pPr>
              <w:spacing w:after="120"/>
              <w:rPr>
                <w:lang w:val="en-GB" w:eastAsia="zh-CN"/>
              </w:rPr>
            </w:pPr>
            <w:r>
              <w:rPr>
                <w:lang w:val="en-GB" w:eastAsia="zh-CN"/>
              </w:rPr>
              <w:t xml:space="preserve">Any editorial can be </w:t>
            </w:r>
            <w:r>
              <w:rPr>
                <w:lang w:val="en-GB" w:eastAsia="zh-CN"/>
              </w:rPr>
              <w:t>moved to rapporteur CR</w:t>
            </w:r>
          </w:p>
        </w:tc>
      </w:tr>
      <w:tr w:rsidR="006B3452" w14:paraId="5F585229" w14:textId="77777777">
        <w:tc>
          <w:tcPr>
            <w:tcW w:w="1838" w:type="dxa"/>
            <w:shd w:val="clear" w:color="auto" w:fill="auto"/>
          </w:tcPr>
          <w:p w14:paraId="39E2DFB7"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FAD4546" w14:textId="77777777" w:rsidR="006B3452" w:rsidRDefault="00782D73">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45476772" w14:textId="77777777" w:rsidR="006B3452" w:rsidRDefault="006B3452">
            <w:pPr>
              <w:spacing w:after="120"/>
              <w:rPr>
                <w:lang w:val="en-GB" w:eastAsia="zh-CN"/>
              </w:rPr>
            </w:pPr>
          </w:p>
        </w:tc>
      </w:tr>
      <w:tr w:rsidR="006B3452" w14:paraId="388B48EA" w14:textId="77777777">
        <w:tc>
          <w:tcPr>
            <w:tcW w:w="1838" w:type="dxa"/>
            <w:shd w:val="clear" w:color="auto" w:fill="auto"/>
          </w:tcPr>
          <w:p w14:paraId="5A54CF40" w14:textId="77777777" w:rsidR="006B3452" w:rsidRDefault="00782D73">
            <w:pPr>
              <w:spacing w:after="120"/>
              <w:rPr>
                <w:lang w:val="en-GB" w:eastAsia="zh-CN"/>
              </w:rPr>
            </w:pPr>
            <w:r>
              <w:rPr>
                <w:lang w:val="en-GB" w:eastAsia="zh-CN"/>
              </w:rPr>
              <w:t>Samsung</w:t>
            </w:r>
          </w:p>
        </w:tc>
        <w:tc>
          <w:tcPr>
            <w:tcW w:w="2268" w:type="dxa"/>
            <w:shd w:val="clear" w:color="auto" w:fill="auto"/>
          </w:tcPr>
          <w:p w14:paraId="029FBAB9" w14:textId="77777777" w:rsidR="006B3452" w:rsidRDefault="00782D73">
            <w:pPr>
              <w:spacing w:after="120"/>
              <w:rPr>
                <w:lang w:val="en-GB" w:eastAsia="zh-CN"/>
              </w:rPr>
            </w:pPr>
            <w:r>
              <w:rPr>
                <w:lang w:val="en-GB" w:eastAsia="zh-CN"/>
              </w:rPr>
              <w:t>Yes</w:t>
            </w:r>
          </w:p>
        </w:tc>
        <w:tc>
          <w:tcPr>
            <w:tcW w:w="5528" w:type="dxa"/>
            <w:shd w:val="clear" w:color="auto" w:fill="auto"/>
          </w:tcPr>
          <w:p w14:paraId="44CAF0F9" w14:textId="77777777" w:rsidR="006B3452" w:rsidRDefault="006B3452">
            <w:pPr>
              <w:spacing w:after="120"/>
              <w:rPr>
                <w:lang w:val="en-GB" w:eastAsia="zh-CN"/>
              </w:rPr>
            </w:pPr>
          </w:p>
        </w:tc>
      </w:tr>
      <w:tr w:rsidR="00BE7E85" w14:paraId="45DAE372" w14:textId="77777777">
        <w:tc>
          <w:tcPr>
            <w:tcW w:w="1838" w:type="dxa"/>
            <w:shd w:val="clear" w:color="auto" w:fill="auto"/>
          </w:tcPr>
          <w:p w14:paraId="6F0FE65C" w14:textId="1DE5EF2F" w:rsidR="00BE7E85" w:rsidRDefault="00BE7E85">
            <w:pPr>
              <w:spacing w:after="120"/>
              <w:rPr>
                <w:lang w:val="en-GB" w:eastAsia="zh-CN"/>
              </w:rPr>
            </w:pPr>
            <w:r>
              <w:rPr>
                <w:lang w:val="en-GB" w:eastAsia="zh-CN"/>
              </w:rPr>
              <w:t>Apple</w:t>
            </w:r>
          </w:p>
        </w:tc>
        <w:tc>
          <w:tcPr>
            <w:tcW w:w="2268" w:type="dxa"/>
            <w:shd w:val="clear" w:color="auto" w:fill="auto"/>
          </w:tcPr>
          <w:p w14:paraId="50054737" w14:textId="36842705" w:rsidR="00BE7E85" w:rsidRDefault="00BE7E85">
            <w:pPr>
              <w:spacing w:after="120"/>
              <w:rPr>
                <w:lang w:val="en-GB" w:eastAsia="zh-CN"/>
              </w:rPr>
            </w:pPr>
            <w:r>
              <w:rPr>
                <w:lang w:val="en-GB" w:eastAsia="zh-CN"/>
              </w:rPr>
              <w:t>Tend to no</w:t>
            </w:r>
          </w:p>
        </w:tc>
        <w:tc>
          <w:tcPr>
            <w:tcW w:w="5528" w:type="dxa"/>
            <w:shd w:val="clear" w:color="auto" w:fill="auto"/>
          </w:tcPr>
          <w:p w14:paraId="7589E31E" w14:textId="561D9322" w:rsidR="00BE7E85" w:rsidRDefault="00BE7E85">
            <w:pPr>
              <w:spacing w:after="120"/>
              <w:rPr>
                <w:lang w:val="en-GB" w:eastAsia="zh-CN"/>
              </w:rPr>
            </w:pPr>
            <w:r>
              <w:rPr>
                <w:lang w:val="en-GB" w:eastAsia="zh-CN"/>
              </w:rPr>
              <w:t xml:space="preserve"> </w:t>
            </w:r>
          </w:p>
        </w:tc>
      </w:tr>
    </w:tbl>
    <w:p w14:paraId="52791C49" w14:textId="77777777" w:rsidR="006B3452" w:rsidRDefault="006B3452">
      <w:pPr>
        <w:rPr>
          <w:lang w:val="en-GB" w:eastAsia="zh-CN"/>
        </w:rPr>
      </w:pPr>
    </w:p>
    <w:p w14:paraId="0B3F1036" w14:textId="77777777" w:rsidR="006B3452" w:rsidRDefault="00782D73">
      <w:pPr>
        <w:rPr>
          <w:lang w:val="en-GB" w:eastAsia="zh-CN"/>
        </w:rPr>
      </w:pPr>
      <w:r>
        <w:rPr>
          <w:lang w:val="en-GB" w:eastAsia="zh-CN"/>
        </w:rPr>
        <w:lastRenderedPageBreak/>
        <w:t>From the phase 1 discussion, based on majority opinion, it was proposed as “</w:t>
      </w:r>
      <w:r>
        <w:rPr>
          <w:b/>
        </w:rPr>
        <w:t xml:space="preserve">Proposal 3: Parallel transmission of segmented UL RRC messages is not supported in Rel-17. </w:t>
      </w:r>
      <w:r>
        <w:rPr>
          <w:lang w:val="en-GB" w:eastAsia="zh-CN"/>
        </w:rPr>
        <w:t>". However, one company enquired further with presenting the below case</w:t>
      </w:r>
    </w:p>
    <w:p w14:paraId="0D5DAC7B" w14:textId="77777777" w:rsidR="006B3452" w:rsidRDefault="00782D73">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IN" w:eastAsia="ko-KR"/>
        </w:rPr>
      </w:pPr>
      <w:r>
        <w:rPr>
          <w:rFonts w:eastAsia="Malgun Gothic"/>
          <w:sz w:val="20"/>
          <w:szCs w:val="20"/>
          <w:lang w:val="en-US"/>
        </w:rPr>
        <w:t xml:space="preserve">Firstly, the UE may be triggered by network to send UL capability info for “nr” (incl. </w:t>
      </w:r>
      <w:r>
        <w:rPr>
          <w:rFonts w:eastAsia="Malgun Gothic"/>
          <w:sz w:val="20"/>
          <w:szCs w:val="20"/>
        </w:rPr>
        <w:t>NR QoE</w:t>
      </w:r>
      <w:r>
        <w:rPr>
          <w:rFonts w:eastAsia="Malgun Gothic"/>
          <w:sz w:val="20"/>
          <w:szCs w:val="20"/>
        </w:rPr>
        <w:t xml:space="preserve"> capabilities).</w:t>
      </w:r>
    </w:p>
    <w:p w14:paraId="5DAE9B63" w14:textId="77777777" w:rsidR="006B3452" w:rsidRDefault="00782D73">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 xml:space="preserve">Based on the received capability info the UE may be configured by network with </w:t>
      </w:r>
      <w:proofErr w:type="spellStart"/>
      <w:r>
        <w:rPr>
          <w:rFonts w:eastAsia="Malgun Gothic"/>
          <w:sz w:val="20"/>
          <w:szCs w:val="20"/>
          <w:lang w:val="en-US"/>
        </w:rPr>
        <w:t>QoE</w:t>
      </w:r>
      <w:proofErr w:type="spellEnd"/>
      <w:r>
        <w:rPr>
          <w:rFonts w:eastAsia="Malgun Gothic"/>
          <w:sz w:val="20"/>
          <w:szCs w:val="20"/>
          <w:lang w:val="en-US"/>
        </w:rPr>
        <w:t xml:space="preserve"> measurement configuration.</w:t>
      </w:r>
    </w:p>
    <w:p w14:paraId="0E8C015B" w14:textId="77777777" w:rsidR="006B3452" w:rsidRDefault="00782D73">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 xml:space="preserve">After some </w:t>
      </w:r>
      <w:proofErr w:type="gramStart"/>
      <w:r>
        <w:rPr>
          <w:rFonts w:eastAsia="Malgun Gothic"/>
          <w:sz w:val="20"/>
          <w:szCs w:val="20"/>
          <w:lang w:val="en-US"/>
        </w:rPr>
        <w:t>time</w:t>
      </w:r>
      <w:proofErr w:type="gramEnd"/>
      <w:r>
        <w:rPr>
          <w:rFonts w:eastAsia="Malgun Gothic"/>
          <w:sz w:val="20"/>
          <w:szCs w:val="20"/>
          <w:lang w:val="en-US"/>
        </w:rPr>
        <w:t xml:space="preserve"> the UE may be triggered by network to send UL capability info for “</w:t>
      </w:r>
      <w:proofErr w:type="spellStart"/>
      <w:r>
        <w:rPr>
          <w:rFonts w:eastAsia="Malgun Gothic"/>
          <w:sz w:val="20"/>
          <w:szCs w:val="20"/>
          <w:lang w:val="en-US"/>
        </w:rPr>
        <w:t>eutra</w:t>
      </w:r>
      <w:proofErr w:type="spellEnd"/>
      <w:r>
        <w:rPr>
          <w:rFonts w:eastAsia="Malgun Gothic"/>
          <w:sz w:val="20"/>
          <w:szCs w:val="20"/>
          <w:lang w:val="en-US"/>
        </w:rPr>
        <w:t xml:space="preserve">”. In parallel the UE needs to send </w:t>
      </w:r>
      <w:proofErr w:type="spellStart"/>
      <w:r>
        <w:rPr>
          <w:rFonts w:eastAsia="Malgun Gothic"/>
          <w:sz w:val="20"/>
          <w:szCs w:val="20"/>
          <w:lang w:val="en-US"/>
        </w:rPr>
        <w:t>QoE</w:t>
      </w:r>
      <w:proofErr w:type="spellEnd"/>
      <w:r>
        <w:rPr>
          <w:rFonts w:eastAsia="Malgun Gothic"/>
          <w:sz w:val="20"/>
          <w:szCs w:val="20"/>
          <w:lang w:val="en-US"/>
        </w:rPr>
        <w:t xml:space="preserve"> re</w:t>
      </w:r>
      <w:r>
        <w:rPr>
          <w:rFonts w:eastAsia="Malgun Gothic"/>
          <w:sz w:val="20"/>
          <w:szCs w:val="20"/>
          <w:lang w:val="en-US"/>
        </w:rPr>
        <w:t>ports received from its application layer.</w:t>
      </w:r>
    </w:p>
    <w:p w14:paraId="2C1CB21D" w14:textId="77777777" w:rsidR="006B3452" w:rsidRDefault="00782D73">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 xml:space="preserve">The UE can then send </w:t>
      </w:r>
      <w:proofErr w:type="gramStart"/>
      <w:r>
        <w:rPr>
          <w:rFonts w:eastAsia="Malgun Gothic"/>
          <w:sz w:val="20"/>
          <w:szCs w:val="20"/>
          <w:lang w:val="en-US"/>
        </w:rPr>
        <w:t>both UL</w:t>
      </w:r>
      <w:proofErr w:type="gramEnd"/>
      <w:r>
        <w:rPr>
          <w:rFonts w:eastAsia="Malgun Gothic"/>
          <w:sz w:val="20"/>
          <w:szCs w:val="20"/>
          <w:lang w:val="en-US"/>
        </w:rPr>
        <w:t xml:space="preserve"> RRC messages in parallel. There is no issue with it since both messages are sent on different SRBs (SRB1 for UL capability info and SRB4 for </w:t>
      </w:r>
      <w:proofErr w:type="spellStart"/>
      <w:r>
        <w:rPr>
          <w:rFonts w:eastAsia="Malgun Gothic"/>
          <w:sz w:val="20"/>
          <w:szCs w:val="20"/>
          <w:lang w:val="en-US"/>
        </w:rPr>
        <w:t>MeasurementReportAppLayer</w:t>
      </w:r>
      <w:proofErr w:type="spellEnd"/>
      <w:r>
        <w:rPr>
          <w:rFonts w:eastAsia="Malgun Gothic"/>
          <w:sz w:val="20"/>
          <w:szCs w:val="20"/>
          <w:lang w:val="en-US"/>
        </w:rPr>
        <w:t xml:space="preserve"> message).</w:t>
      </w:r>
    </w:p>
    <w:p w14:paraId="63E9C2E6" w14:textId="77777777" w:rsidR="006B3452" w:rsidRDefault="00782D73">
      <w:pPr>
        <w:rPr>
          <w:b/>
          <w:color w:val="000000" w:themeColor="text1"/>
          <w:lang w:val="en-GB" w:eastAsia="zh-CN"/>
        </w:rPr>
      </w:pPr>
      <w:r>
        <w:rPr>
          <w:lang w:val="en-GB" w:eastAsia="zh-CN"/>
        </w:rPr>
        <w:t>Rapport</w:t>
      </w:r>
      <w:r>
        <w:rPr>
          <w:lang w:val="en-GB" w:eastAsia="zh-CN"/>
        </w:rPr>
        <w:t>eur thinks companies may check and discuss the above case.</w:t>
      </w:r>
    </w:p>
    <w:p w14:paraId="19E6CC85" w14:textId="77777777" w:rsidR="006B3452" w:rsidRDefault="00782D73">
      <w:pPr>
        <w:rPr>
          <w:b/>
          <w:color w:val="000000" w:themeColor="text1"/>
          <w:lang w:val="en-GB" w:eastAsia="zh-CN"/>
        </w:rPr>
      </w:pPr>
      <w:r>
        <w:rPr>
          <w:b/>
          <w:color w:val="000000" w:themeColor="text1"/>
          <w:lang w:val="en-GB" w:eastAsia="zh-CN"/>
        </w:rPr>
        <w:t>Question 10: Do companies agree Proposal 3 (</w:t>
      </w:r>
      <w:proofErr w:type="gramStart"/>
      <w:r>
        <w:rPr>
          <w:b/>
          <w:color w:val="000000" w:themeColor="text1"/>
          <w:lang w:val="en-GB" w:eastAsia="zh-CN"/>
        </w:rPr>
        <w:t>i.e.</w:t>
      </w:r>
      <w:proofErr w:type="gramEnd"/>
      <w:r>
        <w:rPr>
          <w:b/>
          <w:color w:val="000000" w:themeColor="text1"/>
          <w:lang w:val="en-GB" w:eastAsia="zh-CN"/>
        </w:rPr>
        <w:t xml:space="preserve"> </w:t>
      </w:r>
      <w:r>
        <w:rPr>
          <w:b/>
        </w:rPr>
        <w:t>Parallel transmission of segmented UL RRC messages is not supported in Rel-17)</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1C229DB1" w14:textId="77777777">
        <w:tc>
          <w:tcPr>
            <w:tcW w:w="1838" w:type="dxa"/>
            <w:shd w:val="clear" w:color="auto" w:fill="D9D9D9"/>
          </w:tcPr>
          <w:p w14:paraId="4640D16C"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3FAF0489"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384DCF9D" w14:textId="77777777" w:rsidR="006B3452" w:rsidRDefault="00782D73">
            <w:pPr>
              <w:spacing w:after="120"/>
              <w:rPr>
                <w:b/>
                <w:bCs/>
                <w:lang w:val="en-GB" w:eastAsia="zh-CN"/>
              </w:rPr>
            </w:pPr>
            <w:r>
              <w:rPr>
                <w:b/>
                <w:bCs/>
                <w:lang w:val="en-GB" w:eastAsia="zh-CN"/>
              </w:rPr>
              <w:t>Additional comments</w:t>
            </w:r>
          </w:p>
        </w:tc>
      </w:tr>
      <w:tr w:rsidR="006B3452" w14:paraId="3C8B9846" w14:textId="77777777">
        <w:tc>
          <w:tcPr>
            <w:tcW w:w="1838" w:type="dxa"/>
            <w:shd w:val="clear" w:color="auto" w:fill="auto"/>
          </w:tcPr>
          <w:p w14:paraId="7708591A" w14:textId="77777777" w:rsidR="006B3452" w:rsidRDefault="00782D73">
            <w:pPr>
              <w:spacing w:after="120"/>
              <w:rPr>
                <w:lang w:val="en-GB" w:eastAsia="zh-CN"/>
              </w:rPr>
            </w:pPr>
            <w:r>
              <w:rPr>
                <w:lang w:val="en-GB" w:eastAsia="zh-CN"/>
              </w:rPr>
              <w:t>Lenovo</w:t>
            </w:r>
          </w:p>
        </w:tc>
        <w:tc>
          <w:tcPr>
            <w:tcW w:w="2268" w:type="dxa"/>
            <w:shd w:val="clear" w:color="auto" w:fill="auto"/>
          </w:tcPr>
          <w:p w14:paraId="164F376E" w14:textId="77777777" w:rsidR="006B3452" w:rsidRDefault="00782D73">
            <w:pPr>
              <w:spacing w:after="120"/>
              <w:rPr>
                <w:lang w:val="en-GB" w:eastAsia="zh-CN"/>
              </w:rPr>
            </w:pPr>
            <w:r>
              <w:rPr>
                <w:lang w:val="en-GB" w:eastAsia="zh-CN"/>
              </w:rPr>
              <w:t>No</w:t>
            </w:r>
          </w:p>
        </w:tc>
        <w:tc>
          <w:tcPr>
            <w:tcW w:w="5528" w:type="dxa"/>
            <w:shd w:val="clear" w:color="auto" w:fill="auto"/>
          </w:tcPr>
          <w:p w14:paraId="780E2989" w14:textId="77777777" w:rsidR="006B3452" w:rsidRDefault="00782D73">
            <w:pPr>
              <w:spacing w:after="120"/>
              <w:rPr>
                <w:lang w:val="en-GB" w:eastAsia="zh-CN"/>
              </w:rPr>
            </w:pPr>
            <w:r>
              <w:rPr>
                <w:lang w:val="en-GB" w:eastAsia="zh-CN"/>
              </w:rPr>
              <w:t xml:space="preserve">In case NW </w:t>
            </w:r>
            <w:r>
              <w:rPr>
                <w:lang w:val="en-GB" w:eastAsia="zh-CN"/>
              </w:rPr>
              <w:t xml:space="preserve">retrieves UL capability information in multiple steps then the above scenario may happen. Therefore, we suggest </w:t>
            </w:r>
            <w:proofErr w:type="gramStart"/>
            <w:r>
              <w:rPr>
                <w:lang w:val="en-GB" w:eastAsia="zh-CN"/>
              </w:rPr>
              <w:t>to rephrase</w:t>
            </w:r>
            <w:proofErr w:type="gramEnd"/>
            <w:r>
              <w:rPr>
                <w:lang w:val="en-GB" w:eastAsia="zh-CN"/>
              </w:rPr>
              <w:t xml:space="preserve"> P3 as follows:</w:t>
            </w:r>
          </w:p>
          <w:p w14:paraId="525C5DE9" w14:textId="77777777" w:rsidR="006B3452" w:rsidRDefault="00782D73">
            <w:pPr>
              <w:spacing w:after="120"/>
              <w:rPr>
                <w:b/>
                <w:bCs/>
                <w:lang w:val="en-GB" w:eastAsia="zh-CN"/>
              </w:rPr>
            </w:pPr>
            <w:r>
              <w:rPr>
                <w:b/>
                <w:bCs/>
                <w:lang w:val="en-GB" w:eastAsia="zh-CN"/>
              </w:rPr>
              <w:t xml:space="preserve">Proposal 3: In NR the parallel transmission of segmented </w:t>
            </w:r>
            <w:proofErr w:type="spellStart"/>
            <w:r>
              <w:rPr>
                <w:b/>
                <w:bCs/>
                <w:lang w:val="en-GB" w:eastAsia="zh-CN"/>
              </w:rPr>
              <w:t>UECapabilityInformation</w:t>
            </w:r>
            <w:proofErr w:type="spellEnd"/>
            <w:r>
              <w:rPr>
                <w:b/>
                <w:bCs/>
                <w:lang w:val="en-GB" w:eastAsia="zh-CN"/>
              </w:rPr>
              <w:t xml:space="preserve"> message (via SRB1) and </w:t>
            </w:r>
            <w:proofErr w:type="spellStart"/>
            <w:r>
              <w:rPr>
                <w:b/>
                <w:bCs/>
                <w:lang w:val="en-GB" w:eastAsia="zh-CN"/>
              </w:rPr>
              <w:t>MeasurementRe</w:t>
            </w:r>
            <w:r>
              <w:rPr>
                <w:b/>
                <w:bCs/>
                <w:lang w:val="en-GB" w:eastAsia="zh-CN"/>
              </w:rPr>
              <w:t>portAppLayer</w:t>
            </w:r>
            <w:proofErr w:type="spellEnd"/>
            <w:r>
              <w:rPr>
                <w:b/>
                <w:bCs/>
                <w:lang w:val="en-GB" w:eastAsia="zh-CN"/>
              </w:rPr>
              <w:t xml:space="preserve"> message (via SRB4) can be supported in Rel-17.</w:t>
            </w:r>
          </w:p>
        </w:tc>
      </w:tr>
      <w:tr w:rsidR="006B3452" w14:paraId="7C28DA10" w14:textId="77777777">
        <w:tc>
          <w:tcPr>
            <w:tcW w:w="1838" w:type="dxa"/>
            <w:shd w:val="clear" w:color="auto" w:fill="auto"/>
          </w:tcPr>
          <w:p w14:paraId="525D8D18" w14:textId="77777777" w:rsidR="006B3452" w:rsidRDefault="00782D73">
            <w:pPr>
              <w:spacing w:after="120"/>
              <w:rPr>
                <w:lang w:eastAsia="zh-CN"/>
              </w:rPr>
            </w:pPr>
            <w:r>
              <w:rPr>
                <w:lang w:eastAsia="zh-CN"/>
              </w:rPr>
              <w:t>Ericsson</w:t>
            </w:r>
          </w:p>
        </w:tc>
        <w:tc>
          <w:tcPr>
            <w:tcW w:w="2268" w:type="dxa"/>
            <w:shd w:val="clear" w:color="auto" w:fill="auto"/>
          </w:tcPr>
          <w:p w14:paraId="69FABF7D" w14:textId="77777777" w:rsidR="006B3452" w:rsidRDefault="00782D73">
            <w:pPr>
              <w:spacing w:after="120"/>
              <w:rPr>
                <w:lang w:eastAsia="zh-CN"/>
              </w:rPr>
            </w:pPr>
            <w:r>
              <w:rPr>
                <w:lang w:eastAsia="zh-CN"/>
              </w:rPr>
              <w:t>Yes</w:t>
            </w:r>
          </w:p>
        </w:tc>
        <w:tc>
          <w:tcPr>
            <w:tcW w:w="5528" w:type="dxa"/>
            <w:shd w:val="clear" w:color="auto" w:fill="auto"/>
          </w:tcPr>
          <w:p w14:paraId="5390FC38" w14:textId="77777777" w:rsidR="006B3452" w:rsidRDefault="00782D73">
            <w:pPr>
              <w:spacing w:after="120"/>
              <w:rPr>
                <w:lang w:val="en-GB" w:eastAsia="zh-CN"/>
              </w:rPr>
            </w:pPr>
            <w:r>
              <w:rPr>
                <w:lang w:eastAsia="zh-CN"/>
              </w:rPr>
              <w:t xml:space="preserve">As we already indicated earlier: </w:t>
            </w:r>
            <w:r>
              <w:rPr>
                <w:lang w:val="en-GB" w:eastAsia="zh-CN"/>
              </w:rPr>
              <w:t>We think this is already clear from the RRC spec that when the UE initiates a procedure (</w:t>
            </w:r>
            <w:proofErr w:type="gramStart"/>
            <w:r>
              <w:rPr>
                <w:lang w:val="en-GB" w:eastAsia="zh-CN"/>
              </w:rPr>
              <w:t>e.g.</w:t>
            </w:r>
            <w:proofErr w:type="gramEnd"/>
            <w:r>
              <w:rPr>
                <w:lang w:val="en-GB" w:eastAsia="zh-CN"/>
              </w:rPr>
              <w:t xml:space="preserve"> sending the UE capability message) the UE performs that procedure from start to end. And before that procedure ends, the UE does </w:t>
            </w:r>
            <w:r>
              <w:rPr>
                <w:b/>
                <w:bCs/>
                <w:lang w:val="en-GB" w:eastAsia="zh-CN"/>
              </w:rPr>
              <w:t>not</w:t>
            </w:r>
            <w:r>
              <w:rPr>
                <w:lang w:val="en-GB" w:eastAsia="zh-CN"/>
              </w:rPr>
              <w:t xml:space="preserve"> initiate other procedures (un</w:t>
            </w:r>
            <w:r>
              <w:rPr>
                <w:lang w:val="en-GB" w:eastAsia="zh-CN"/>
              </w:rPr>
              <w:t xml:space="preserve">less other procedures are explicitly "called" from the original procedure). </w:t>
            </w:r>
            <w:proofErr w:type="gramStart"/>
            <w:r>
              <w:rPr>
                <w:lang w:val="en-GB" w:eastAsia="zh-CN"/>
              </w:rPr>
              <w:t>So</w:t>
            </w:r>
            <w:proofErr w:type="gramEnd"/>
            <w:r>
              <w:rPr>
                <w:lang w:val="en-GB" w:eastAsia="zh-CN"/>
              </w:rPr>
              <w:t xml:space="preserve"> we disagree with Lenovo's suggested UE behaviour.</w:t>
            </w:r>
          </w:p>
        </w:tc>
      </w:tr>
      <w:tr w:rsidR="006B3452" w14:paraId="06197615" w14:textId="77777777">
        <w:tc>
          <w:tcPr>
            <w:tcW w:w="1838" w:type="dxa"/>
            <w:shd w:val="clear" w:color="auto" w:fill="auto"/>
          </w:tcPr>
          <w:p w14:paraId="4642A354" w14:textId="77777777" w:rsidR="006B3452" w:rsidRDefault="00782D73">
            <w:pPr>
              <w:spacing w:after="120"/>
              <w:rPr>
                <w:lang w:val="en-GB" w:eastAsia="zh-CN"/>
              </w:rPr>
            </w:pPr>
            <w:r>
              <w:rPr>
                <w:lang w:val="en-GB" w:eastAsia="zh-CN"/>
              </w:rPr>
              <w:t xml:space="preserve">Huawei, </w:t>
            </w:r>
            <w:proofErr w:type="spellStart"/>
            <w:r>
              <w:rPr>
                <w:lang w:val="en-GB" w:eastAsia="zh-CN"/>
              </w:rPr>
              <w:t>HiSilicon</w:t>
            </w:r>
            <w:proofErr w:type="spellEnd"/>
          </w:p>
        </w:tc>
        <w:tc>
          <w:tcPr>
            <w:tcW w:w="2268" w:type="dxa"/>
            <w:shd w:val="clear" w:color="auto" w:fill="auto"/>
          </w:tcPr>
          <w:p w14:paraId="0580AFC0" w14:textId="77777777" w:rsidR="006B3452" w:rsidRDefault="00782D73">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34E3113F" w14:textId="77777777" w:rsidR="006B3452" w:rsidRDefault="00782D73">
            <w:pPr>
              <w:spacing w:after="120"/>
              <w:rPr>
                <w:lang w:val="en-GB" w:eastAsia="zh-CN"/>
              </w:rPr>
            </w:pPr>
            <w:r>
              <w:rPr>
                <w:lang w:val="en-GB" w:eastAsia="zh-CN"/>
              </w:rPr>
              <w:t>Agree with Ericsson.</w:t>
            </w:r>
          </w:p>
        </w:tc>
      </w:tr>
      <w:tr w:rsidR="006B3452" w14:paraId="0CB8616F" w14:textId="77777777">
        <w:tc>
          <w:tcPr>
            <w:tcW w:w="1838" w:type="dxa"/>
            <w:shd w:val="clear" w:color="auto" w:fill="auto"/>
          </w:tcPr>
          <w:p w14:paraId="19D3AF17" w14:textId="77777777" w:rsidR="006B3452" w:rsidRDefault="00782D73">
            <w:pPr>
              <w:spacing w:after="120"/>
              <w:rPr>
                <w:lang w:val="en-GB" w:eastAsia="zh-CN"/>
              </w:rPr>
            </w:pPr>
            <w:r>
              <w:rPr>
                <w:lang w:val="en-GB" w:eastAsia="zh-CN"/>
              </w:rPr>
              <w:t>Nokia</w:t>
            </w:r>
          </w:p>
        </w:tc>
        <w:tc>
          <w:tcPr>
            <w:tcW w:w="2268" w:type="dxa"/>
            <w:shd w:val="clear" w:color="auto" w:fill="auto"/>
          </w:tcPr>
          <w:p w14:paraId="68F0C651" w14:textId="77777777" w:rsidR="006B3452" w:rsidRDefault="006B3452">
            <w:pPr>
              <w:spacing w:after="120"/>
              <w:rPr>
                <w:lang w:val="en-GB" w:eastAsia="zh-CN"/>
              </w:rPr>
            </w:pPr>
          </w:p>
        </w:tc>
        <w:tc>
          <w:tcPr>
            <w:tcW w:w="5528" w:type="dxa"/>
            <w:shd w:val="clear" w:color="auto" w:fill="auto"/>
          </w:tcPr>
          <w:p w14:paraId="77F4FDC5" w14:textId="77777777" w:rsidR="006B3452" w:rsidRDefault="00782D73">
            <w:pPr>
              <w:spacing w:after="120"/>
              <w:rPr>
                <w:lang w:val="en-GB" w:eastAsia="zh-CN"/>
              </w:rPr>
            </w:pPr>
            <w:proofErr w:type="gramStart"/>
            <w:r>
              <w:rPr>
                <w:lang w:val="en-GB" w:eastAsia="zh-CN"/>
              </w:rPr>
              <w:t>Yes</w:t>
            </w:r>
            <w:proofErr w:type="gramEnd"/>
            <w:r>
              <w:rPr>
                <w:lang w:val="en-GB" w:eastAsia="zh-CN"/>
              </w:rPr>
              <w:t xml:space="preserve"> looks like explanation from Ericsson is more reasonable. </w:t>
            </w:r>
            <w:proofErr w:type="gramStart"/>
            <w:r>
              <w:rPr>
                <w:lang w:val="en-GB" w:eastAsia="zh-CN"/>
              </w:rPr>
              <w:t>Of course</w:t>
            </w:r>
            <w:proofErr w:type="gramEnd"/>
            <w:r>
              <w:rPr>
                <w:lang w:val="en-GB" w:eastAsia="zh-CN"/>
              </w:rPr>
              <w:t xml:space="preserve"> but </w:t>
            </w:r>
            <w:r>
              <w:rPr>
                <w:lang w:val="en-GB" w:eastAsia="zh-CN"/>
              </w:rPr>
              <w:t>UE can also sent different RRC message on different SRB and no restriction to segment on both is there in the spec today?</w:t>
            </w:r>
          </w:p>
        </w:tc>
      </w:tr>
      <w:tr w:rsidR="006B3452" w14:paraId="520E910D" w14:textId="77777777">
        <w:tc>
          <w:tcPr>
            <w:tcW w:w="1838" w:type="dxa"/>
            <w:shd w:val="clear" w:color="auto" w:fill="auto"/>
          </w:tcPr>
          <w:p w14:paraId="187EA456"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D7335E2" w14:textId="77777777" w:rsidR="006B3452" w:rsidRDefault="00782D73">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57E6F33F" w14:textId="77777777" w:rsidR="006B3452" w:rsidRDefault="00782D73">
            <w:pPr>
              <w:spacing w:after="120"/>
              <w:rPr>
                <w:lang w:val="en-GB" w:eastAsia="zh-CN"/>
              </w:rPr>
            </w:pPr>
            <w:r>
              <w:rPr>
                <w:rFonts w:hint="eastAsia"/>
                <w:lang w:val="en-GB" w:eastAsia="zh-CN"/>
              </w:rPr>
              <w:t>W</w:t>
            </w:r>
            <w:r>
              <w:rPr>
                <w:lang w:val="en-GB" w:eastAsia="zh-CN"/>
              </w:rPr>
              <w:t>e agree that general RRC principle is one procedure at a time.</w:t>
            </w:r>
          </w:p>
        </w:tc>
      </w:tr>
      <w:tr w:rsidR="006B3452" w14:paraId="43738B3B" w14:textId="77777777">
        <w:tc>
          <w:tcPr>
            <w:tcW w:w="1838" w:type="dxa"/>
            <w:shd w:val="clear" w:color="auto" w:fill="auto"/>
          </w:tcPr>
          <w:p w14:paraId="13DF7F69" w14:textId="77777777" w:rsidR="006B3452" w:rsidRDefault="00782D73">
            <w:pPr>
              <w:spacing w:after="120"/>
              <w:rPr>
                <w:lang w:val="en-GB" w:eastAsia="zh-CN"/>
              </w:rPr>
            </w:pPr>
            <w:r>
              <w:rPr>
                <w:lang w:val="en-GB" w:eastAsia="zh-CN"/>
              </w:rPr>
              <w:t>Samsung</w:t>
            </w:r>
          </w:p>
        </w:tc>
        <w:tc>
          <w:tcPr>
            <w:tcW w:w="2268" w:type="dxa"/>
            <w:shd w:val="clear" w:color="auto" w:fill="auto"/>
          </w:tcPr>
          <w:p w14:paraId="002790E7" w14:textId="77777777" w:rsidR="006B3452" w:rsidRDefault="00782D73">
            <w:pPr>
              <w:spacing w:after="120"/>
              <w:rPr>
                <w:lang w:val="en-GB" w:eastAsia="zh-CN"/>
              </w:rPr>
            </w:pPr>
            <w:r>
              <w:rPr>
                <w:lang w:val="en-GB" w:eastAsia="zh-CN"/>
              </w:rPr>
              <w:t>Yes</w:t>
            </w:r>
          </w:p>
        </w:tc>
        <w:tc>
          <w:tcPr>
            <w:tcW w:w="5528" w:type="dxa"/>
            <w:shd w:val="clear" w:color="auto" w:fill="auto"/>
          </w:tcPr>
          <w:p w14:paraId="08EE9269" w14:textId="77777777" w:rsidR="006B3452" w:rsidRDefault="00782D73">
            <w:pPr>
              <w:spacing w:after="120"/>
              <w:rPr>
                <w:lang w:val="en-GB" w:eastAsia="zh-CN"/>
              </w:rPr>
            </w:pPr>
            <w:r>
              <w:rPr>
                <w:lang w:val="en-GB" w:eastAsia="zh-CN"/>
              </w:rPr>
              <w:t>Agree with Ericsson</w:t>
            </w:r>
          </w:p>
        </w:tc>
      </w:tr>
      <w:tr w:rsidR="006B3452" w14:paraId="28077B6B" w14:textId="77777777">
        <w:tc>
          <w:tcPr>
            <w:tcW w:w="1838" w:type="dxa"/>
            <w:shd w:val="clear" w:color="auto" w:fill="auto"/>
          </w:tcPr>
          <w:p w14:paraId="42B12A6B" w14:textId="77777777" w:rsidR="006B3452" w:rsidRDefault="00782D73">
            <w:pPr>
              <w:spacing w:after="120"/>
              <w:rPr>
                <w:lang w:eastAsia="zh-CN"/>
              </w:rPr>
            </w:pPr>
            <w:r>
              <w:rPr>
                <w:rFonts w:hint="eastAsia"/>
                <w:lang w:eastAsia="zh-CN"/>
              </w:rPr>
              <w:t>vivo</w:t>
            </w:r>
          </w:p>
        </w:tc>
        <w:tc>
          <w:tcPr>
            <w:tcW w:w="2268" w:type="dxa"/>
            <w:shd w:val="clear" w:color="auto" w:fill="auto"/>
          </w:tcPr>
          <w:p w14:paraId="21B52D2E" w14:textId="77777777" w:rsidR="006B3452" w:rsidRDefault="00782D73">
            <w:pPr>
              <w:spacing w:after="120"/>
              <w:rPr>
                <w:lang w:eastAsia="zh-CN"/>
              </w:rPr>
            </w:pPr>
            <w:r>
              <w:rPr>
                <w:rFonts w:hint="eastAsia"/>
                <w:lang w:eastAsia="zh-CN"/>
              </w:rPr>
              <w:t>Yes</w:t>
            </w:r>
          </w:p>
        </w:tc>
        <w:tc>
          <w:tcPr>
            <w:tcW w:w="5528" w:type="dxa"/>
            <w:shd w:val="clear" w:color="auto" w:fill="auto"/>
          </w:tcPr>
          <w:p w14:paraId="3E92FD2D" w14:textId="77777777" w:rsidR="006B3452" w:rsidRDefault="006B3452">
            <w:pPr>
              <w:spacing w:after="120"/>
              <w:rPr>
                <w:lang w:val="en-GB" w:eastAsia="zh-CN"/>
              </w:rPr>
            </w:pPr>
          </w:p>
        </w:tc>
      </w:tr>
      <w:tr w:rsidR="008F43F8" w14:paraId="3D63EE3A" w14:textId="77777777">
        <w:tc>
          <w:tcPr>
            <w:tcW w:w="1838" w:type="dxa"/>
            <w:shd w:val="clear" w:color="auto" w:fill="auto"/>
          </w:tcPr>
          <w:p w14:paraId="5C4DF5F2" w14:textId="2889FFC8" w:rsidR="008F43F8" w:rsidRDefault="008F43F8">
            <w:pPr>
              <w:spacing w:after="120"/>
              <w:rPr>
                <w:rFonts w:hint="eastAsia"/>
                <w:lang w:eastAsia="zh-CN"/>
              </w:rPr>
            </w:pPr>
            <w:r>
              <w:rPr>
                <w:lang w:eastAsia="zh-CN"/>
              </w:rPr>
              <w:t>Apple</w:t>
            </w:r>
          </w:p>
        </w:tc>
        <w:tc>
          <w:tcPr>
            <w:tcW w:w="2268" w:type="dxa"/>
            <w:shd w:val="clear" w:color="auto" w:fill="auto"/>
          </w:tcPr>
          <w:p w14:paraId="35E1250C" w14:textId="4D5C71F2" w:rsidR="008F43F8" w:rsidRDefault="008F43F8">
            <w:pPr>
              <w:spacing w:after="120"/>
              <w:rPr>
                <w:rFonts w:hint="eastAsia"/>
                <w:lang w:eastAsia="zh-CN"/>
              </w:rPr>
            </w:pPr>
            <w:r>
              <w:rPr>
                <w:lang w:eastAsia="zh-CN"/>
              </w:rPr>
              <w:t>See comments</w:t>
            </w:r>
          </w:p>
        </w:tc>
        <w:tc>
          <w:tcPr>
            <w:tcW w:w="5528" w:type="dxa"/>
            <w:shd w:val="clear" w:color="auto" w:fill="auto"/>
          </w:tcPr>
          <w:p w14:paraId="195718ED" w14:textId="6B495A9F" w:rsidR="008F43F8" w:rsidRDefault="008F43F8">
            <w:pPr>
              <w:spacing w:after="120"/>
              <w:rPr>
                <w:lang w:val="en-GB" w:eastAsia="zh-CN"/>
              </w:rPr>
            </w:pPr>
            <w:r>
              <w:rPr>
                <w:lang w:val="en-GB" w:eastAsia="zh-CN"/>
              </w:rPr>
              <w:t xml:space="preserve">According to my knowledge, this issue is also being discussed in Rel-17 </w:t>
            </w:r>
            <w:proofErr w:type="spellStart"/>
            <w:r>
              <w:rPr>
                <w:lang w:val="en-GB" w:eastAsia="zh-CN"/>
              </w:rPr>
              <w:t>QoE</w:t>
            </w:r>
            <w:proofErr w:type="spellEnd"/>
            <w:r>
              <w:rPr>
                <w:lang w:val="en-GB" w:eastAsia="zh-CN"/>
              </w:rPr>
              <w:t xml:space="preserve">. Should we re-consider this issue with the introduction of </w:t>
            </w:r>
            <w:proofErr w:type="spellStart"/>
            <w:r>
              <w:rPr>
                <w:lang w:val="en-GB" w:eastAsia="zh-CN"/>
              </w:rPr>
              <w:t>QoE</w:t>
            </w:r>
            <w:proofErr w:type="spellEnd"/>
            <w:r>
              <w:rPr>
                <w:lang w:val="en-GB" w:eastAsia="zh-CN"/>
              </w:rPr>
              <w:t xml:space="preserve"> message? It seems using SRB4 for parallel </w:t>
            </w:r>
            <w:proofErr w:type="spellStart"/>
            <w:r>
              <w:rPr>
                <w:lang w:val="en-GB" w:eastAsia="zh-CN"/>
              </w:rPr>
              <w:t>QoE</w:t>
            </w:r>
            <w:proofErr w:type="spellEnd"/>
            <w:r>
              <w:rPr>
                <w:lang w:val="en-GB" w:eastAsia="zh-CN"/>
              </w:rPr>
              <w:t xml:space="preserve"> message does not lead to confusion with UE capability in SRB1. </w:t>
            </w:r>
          </w:p>
        </w:tc>
      </w:tr>
    </w:tbl>
    <w:p w14:paraId="42168A11" w14:textId="77777777" w:rsidR="006B3452" w:rsidRDefault="006B3452">
      <w:pPr>
        <w:rPr>
          <w:lang w:val="en-GB" w:eastAsia="zh-CN"/>
        </w:rPr>
      </w:pPr>
    </w:p>
    <w:p w14:paraId="75BB91FA" w14:textId="77777777" w:rsidR="006B3452" w:rsidRDefault="00782D73">
      <w:pPr>
        <w:rPr>
          <w:lang w:val="en-GB" w:eastAsia="zh-CN"/>
        </w:rPr>
      </w:pPr>
      <w:r>
        <w:rPr>
          <w:lang w:val="en-GB" w:eastAsia="zh-CN"/>
        </w:rPr>
        <w:t xml:space="preserve">In </w:t>
      </w:r>
      <w:r>
        <w:rPr>
          <w:lang w:val="en-GB" w:eastAsia="zh-CN"/>
        </w:rPr>
        <w:t>phase 1 discussion, it was majority opinion to not support indication of UL RRC segmentation in both UE-NR-Capability and UE-EUTRA-Capability. However, there were many comments to consider Msg5 for this purpose while many others think it is not critical is</w:t>
      </w:r>
      <w:r>
        <w:rPr>
          <w:lang w:val="en-GB" w:eastAsia="zh-CN"/>
        </w:rPr>
        <w:t>sue to be resolved in Rel-16.</w:t>
      </w:r>
    </w:p>
    <w:p w14:paraId="37DC21ED" w14:textId="77777777" w:rsidR="006B3452" w:rsidRDefault="00782D73">
      <w:pPr>
        <w:rPr>
          <w:lang w:val="en-GB" w:eastAsia="zh-CN"/>
        </w:rPr>
      </w:pPr>
      <w:r>
        <w:rPr>
          <w:lang w:val="en-GB" w:eastAsia="zh-CN"/>
        </w:rPr>
        <w:t>It has also been requested by multiple companies to discuss the Msg5 based solution in phase 2 and accordingly, rapporteur would like to ask the following:</w:t>
      </w:r>
    </w:p>
    <w:p w14:paraId="130E4F8D" w14:textId="77777777" w:rsidR="006B3452" w:rsidRDefault="00782D73">
      <w:pPr>
        <w:rPr>
          <w:b/>
          <w:color w:val="000000" w:themeColor="text1"/>
          <w:lang w:val="en-GB" w:eastAsia="zh-CN"/>
        </w:rPr>
      </w:pPr>
      <w:r>
        <w:rPr>
          <w:b/>
          <w:color w:val="000000" w:themeColor="text1"/>
          <w:lang w:val="en-GB" w:eastAsia="zh-CN"/>
        </w:rPr>
        <w:lastRenderedPageBreak/>
        <w:t>Question 11: Do companies agree to include the UE support for the UL R</w:t>
      </w:r>
      <w:r>
        <w:rPr>
          <w:b/>
          <w:color w:val="000000" w:themeColor="text1"/>
          <w:lang w:val="en-GB" w:eastAsia="zh-CN"/>
        </w:rPr>
        <w:t>RC segmentation in Msg5?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6B3452" w14:paraId="5C233C8C" w14:textId="77777777">
        <w:tc>
          <w:tcPr>
            <w:tcW w:w="1838" w:type="dxa"/>
            <w:shd w:val="clear" w:color="auto" w:fill="D9D9D9"/>
          </w:tcPr>
          <w:p w14:paraId="270E8E85" w14:textId="77777777" w:rsidR="006B3452" w:rsidRDefault="00782D73">
            <w:pPr>
              <w:spacing w:after="120"/>
              <w:rPr>
                <w:b/>
                <w:bCs/>
                <w:lang w:val="en-GB" w:eastAsia="zh-CN"/>
              </w:rPr>
            </w:pPr>
            <w:r>
              <w:rPr>
                <w:b/>
                <w:bCs/>
                <w:lang w:val="en-GB" w:eastAsia="zh-CN"/>
              </w:rPr>
              <w:t>Company</w:t>
            </w:r>
          </w:p>
        </w:tc>
        <w:tc>
          <w:tcPr>
            <w:tcW w:w="2268" w:type="dxa"/>
            <w:shd w:val="clear" w:color="auto" w:fill="D9D9D9"/>
          </w:tcPr>
          <w:p w14:paraId="747E43ED" w14:textId="77777777" w:rsidR="006B3452" w:rsidRDefault="00782D73">
            <w:pPr>
              <w:spacing w:after="120"/>
              <w:rPr>
                <w:b/>
                <w:bCs/>
                <w:lang w:val="en-GB" w:eastAsia="zh-CN"/>
              </w:rPr>
            </w:pPr>
            <w:r>
              <w:rPr>
                <w:b/>
                <w:bCs/>
                <w:lang w:val="en-GB" w:eastAsia="zh-CN"/>
              </w:rPr>
              <w:t>Yes/No</w:t>
            </w:r>
          </w:p>
        </w:tc>
        <w:tc>
          <w:tcPr>
            <w:tcW w:w="5528" w:type="dxa"/>
            <w:shd w:val="clear" w:color="auto" w:fill="D9D9D9"/>
          </w:tcPr>
          <w:p w14:paraId="2B00E378" w14:textId="77777777" w:rsidR="006B3452" w:rsidRDefault="00782D73">
            <w:pPr>
              <w:spacing w:after="120"/>
              <w:rPr>
                <w:b/>
                <w:bCs/>
                <w:lang w:val="en-GB" w:eastAsia="zh-CN"/>
              </w:rPr>
            </w:pPr>
            <w:r>
              <w:rPr>
                <w:b/>
                <w:bCs/>
                <w:lang w:val="en-GB" w:eastAsia="zh-CN"/>
              </w:rPr>
              <w:t>Additional comments</w:t>
            </w:r>
          </w:p>
        </w:tc>
      </w:tr>
      <w:tr w:rsidR="006B3452" w14:paraId="3D140418" w14:textId="77777777">
        <w:tc>
          <w:tcPr>
            <w:tcW w:w="1838" w:type="dxa"/>
            <w:shd w:val="clear" w:color="auto" w:fill="auto"/>
          </w:tcPr>
          <w:p w14:paraId="4ED6AB6A" w14:textId="77777777" w:rsidR="006B3452" w:rsidRDefault="00782D73">
            <w:pPr>
              <w:spacing w:after="120"/>
              <w:rPr>
                <w:lang w:val="en-GB" w:eastAsia="zh-CN"/>
              </w:rPr>
            </w:pPr>
            <w:r>
              <w:rPr>
                <w:lang w:val="en-GB"/>
              </w:rPr>
              <w:t>Ericsson</w:t>
            </w:r>
          </w:p>
        </w:tc>
        <w:tc>
          <w:tcPr>
            <w:tcW w:w="2268" w:type="dxa"/>
            <w:shd w:val="clear" w:color="auto" w:fill="auto"/>
          </w:tcPr>
          <w:p w14:paraId="1C7AD235" w14:textId="77777777" w:rsidR="006B3452" w:rsidRDefault="00782D73">
            <w:pPr>
              <w:spacing w:after="120"/>
              <w:rPr>
                <w:lang w:val="en-GB" w:eastAsia="zh-CN"/>
              </w:rPr>
            </w:pPr>
            <w:r>
              <w:rPr>
                <w:lang w:val="en-GB"/>
              </w:rPr>
              <w:t>Yes</w:t>
            </w:r>
          </w:p>
        </w:tc>
        <w:tc>
          <w:tcPr>
            <w:tcW w:w="5528" w:type="dxa"/>
            <w:shd w:val="clear" w:color="auto" w:fill="auto"/>
          </w:tcPr>
          <w:p w14:paraId="2EDF06C8" w14:textId="77777777" w:rsidR="006B3452" w:rsidRDefault="00782D73">
            <w:pPr>
              <w:spacing w:after="120"/>
              <w:rPr>
                <w:lang w:val="en-GB" w:eastAsia="zh-CN"/>
              </w:rPr>
            </w:pPr>
            <w:r>
              <w:rPr>
                <w:lang w:val="en-GB"/>
              </w:rPr>
              <w:t>We think it can also be useful to include this UE support on Msg5.</w:t>
            </w:r>
          </w:p>
        </w:tc>
      </w:tr>
      <w:tr w:rsidR="006B3452" w14:paraId="7F643117" w14:textId="77777777">
        <w:tc>
          <w:tcPr>
            <w:tcW w:w="1838" w:type="dxa"/>
            <w:shd w:val="clear" w:color="auto" w:fill="auto"/>
          </w:tcPr>
          <w:p w14:paraId="43EDD39A" w14:textId="77777777" w:rsidR="006B3452" w:rsidRDefault="00782D73">
            <w:pPr>
              <w:spacing w:after="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shd w:val="clear" w:color="auto" w:fill="auto"/>
          </w:tcPr>
          <w:p w14:paraId="15DB8E58" w14:textId="77777777" w:rsidR="006B3452" w:rsidRDefault="00782D73">
            <w:pPr>
              <w:spacing w:after="120"/>
              <w:rPr>
                <w:lang w:eastAsia="zh-CN"/>
              </w:rPr>
            </w:pPr>
            <w:r>
              <w:rPr>
                <w:rFonts w:hint="eastAsia"/>
                <w:lang w:eastAsia="zh-CN"/>
              </w:rPr>
              <w:t>Y</w:t>
            </w:r>
            <w:r>
              <w:rPr>
                <w:lang w:eastAsia="zh-CN"/>
              </w:rPr>
              <w:t>es</w:t>
            </w:r>
          </w:p>
        </w:tc>
        <w:tc>
          <w:tcPr>
            <w:tcW w:w="5528" w:type="dxa"/>
            <w:shd w:val="clear" w:color="auto" w:fill="auto"/>
          </w:tcPr>
          <w:p w14:paraId="22F07FD1" w14:textId="77777777" w:rsidR="006B3452" w:rsidRDefault="006B3452">
            <w:pPr>
              <w:spacing w:after="120"/>
              <w:rPr>
                <w:lang w:eastAsia="zh-CN"/>
              </w:rPr>
            </w:pPr>
          </w:p>
        </w:tc>
      </w:tr>
      <w:tr w:rsidR="006B3452" w14:paraId="33292686" w14:textId="77777777">
        <w:tc>
          <w:tcPr>
            <w:tcW w:w="1838" w:type="dxa"/>
            <w:shd w:val="clear" w:color="auto" w:fill="auto"/>
          </w:tcPr>
          <w:p w14:paraId="41BC3A17" w14:textId="77777777" w:rsidR="006B3452" w:rsidRDefault="00782D73">
            <w:pPr>
              <w:spacing w:after="120"/>
              <w:rPr>
                <w:lang w:val="en-GB" w:eastAsia="zh-CN"/>
              </w:rPr>
            </w:pPr>
            <w:r>
              <w:rPr>
                <w:lang w:val="en-GB" w:eastAsia="zh-CN"/>
              </w:rPr>
              <w:t>Docomo</w:t>
            </w:r>
          </w:p>
        </w:tc>
        <w:tc>
          <w:tcPr>
            <w:tcW w:w="2268" w:type="dxa"/>
            <w:shd w:val="clear" w:color="auto" w:fill="auto"/>
          </w:tcPr>
          <w:p w14:paraId="6D0D4C36" w14:textId="77777777" w:rsidR="006B3452" w:rsidRDefault="00782D73">
            <w:pPr>
              <w:spacing w:after="120"/>
              <w:rPr>
                <w:lang w:val="en-GB" w:eastAsia="zh-CN"/>
              </w:rPr>
            </w:pPr>
            <w:r>
              <w:rPr>
                <w:lang w:val="en-GB" w:eastAsia="zh-CN"/>
              </w:rPr>
              <w:t>Yes</w:t>
            </w:r>
          </w:p>
        </w:tc>
        <w:tc>
          <w:tcPr>
            <w:tcW w:w="5528" w:type="dxa"/>
            <w:shd w:val="clear" w:color="auto" w:fill="auto"/>
          </w:tcPr>
          <w:p w14:paraId="323194E0" w14:textId="77777777" w:rsidR="006B3452" w:rsidRDefault="00782D73">
            <w:pPr>
              <w:spacing w:after="120"/>
              <w:rPr>
                <w:lang w:val="en-GB" w:eastAsia="zh-CN"/>
              </w:rPr>
            </w:pPr>
            <w:r>
              <w:rPr>
                <w:lang w:val="en-GB" w:eastAsia="zh-CN"/>
              </w:rPr>
              <w:t xml:space="preserve">We sympathize with the issue raised in [7], and the Msg5 solution can be </w:t>
            </w:r>
            <w:r>
              <w:rPr>
                <w:lang w:val="en-GB" w:eastAsia="zh-CN"/>
              </w:rPr>
              <w:t xml:space="preserve">applied also to </w:t>
            </w:r>
            <w:proofErr w:type="gramStart"/>
            <w:r>
              <w:rPr>
                <w:lang w:val="en-GB" w:eastAsia="zh-CN"/>
              </w:rPr>
              <w:t>e.g.</w:t>
            </w:r>
            <w:proofErr w:type="gramEnd"/>
            <w:r>
              <w:rPr>
                <w:lang w:val="en-GB" w:eastAsia="zh-CN"/>
              </w:rPr>
              <w:t xml:space="preserve"> initial registration case.</w:t>
            </w:r>
          </w:p>
        </w:tc>
      </w:tr>
      <w:tr w:rsidR="006B3452" w14:paraId="207164CD" w14:textId="77777777">
        <w:tc>
          <w:tcPr>
            <w:tcW w:w="1838" w:type="dxa"/>
            <w:shd w:val="clear" w:color="auto" w:fill="auto"/>
          </w:tcPr>
          <w:p w14:paraId="4CB7B1A7" w14:textId="77777777" w:rsidR="006B3452" w:rsidRDefault="00782D73">
            <w:pPr>
              <w:spacing w:after="120"/>
              <w:rPr>
                <w:lang w:val="en-GB" w:eastAsia="zh-CN"/>
              </w:rPr>
            </w:pPr>
            <w:r>
              <w:rPr>
                <w:lang w:val="en-GB" w:eastAsia="zh-CN"/>
              </w:rPr>
              <w:t>Nokia</w:t>
            </w:r>
          </w:p>
        </w:tc>
        <w:tc>
          <w:tcPr>
            <w:tcW w:w="2268" w:type="dxa"/>
            <w:shd w:val="clear" w:color="auto" w:fill="auto"/>
          </w:tcPr>
          <w:p w14:paraId="3E273EBE" w14:textId="77777777" w:rsidR="006B3452" w:rsidRDefault="00782D73">
            <w:pPr>
              <w:spacing w:after="120"/>
              <w:rPr>
                <w:lang w:val="en-GB" w:eastAsia="zh-CN"/>
              </w:rPr>
            </w:pPr>
            <w:r>
              <w:rPr>
                <w:lang w:val="en-GB" w:eastAsia="zh-CN"/>
              </w:rPr>
              <w:t>Yes</w:t>
            </w:r>
          </w:p>
        </w:tc>
        <w:tc>
          <w:tcPr>
            <w:tcW w:w="5528" w:type="dxa"/>
            <w:shd w:val="clear" w:color="auto" w:fill="auto"/>
          </w:tcPr>
          <w:p w14:paraId="029EC828" w14:textId="77777777" w:rsidR="006B3452" w:rsidRDefault="00782D73">
            <w:pPr>
              <w:spacing w:after="120"/>
              <w:rPr>
                <w:lang w:val="en-GB" w:eastAsia="zh-CN"/>
              </w:rPr>
            </w:pPr>
            <w:r>
              <w:rPr>
                <w:lang w:val="en-GB" w:eastAsia="zh-CN"/>
              </w:rPr>
              <w:t xml:space="preserve">Okay to further discuss the </w:t>
            </w:r>
            <w:proofErr w:type="spellStart"/>
            <w:r>
              <w:rPr>
                <w:lang w:val="en-GB" w:eastAsia="zh-CN"/>
              </w:rPr>
              <w:t>Msg</w:t>
            </w:r>
            <w:proofErr w:type="spellEnd"/>
            <w:r>
              <w:rPr>
                <w:lang w:val="en-GB" w:eastAsia="zh-CN"/>
              </w:rPr>
              <w:t xml:space="preserve"> 5 based approach</w:t>
            </w:r>
          </w:p>
        </w:tc>
      </w:tr>
      <w:tr w:rsidR="006B3452" w14:paraId="223FB9E7" w14:textId="77777777">
        <w:tc>
          <w:tcPr>
            <w:tcW w:w="1838" w:type="dxa"/>
            <w:shd w:val="clear" w:color="auto" w:fill="auto"/>
          </w:tcPr>
          <w:p w14:paraId="3934BDC7" w14:textId="77777777" w:rsidR="006B3452" w:rsidRDefault="00782D73">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76159B4" w14:textId="77777777" w:rsidR="006B3452" w:rsidRDefault="00782D73">
            <w:pPr>
              <w:spacing w:after="120"/>
              <w:rPr>
                <w:lang w:val="en-GB" w:eastAsia="zh-CN"/>
              </w:rPr>
            </w:pPr>
            <w:r>
              <w:rPr>
                <w:rFonts w:hint="eastAsia"/>
                <w:lang w:val="en-GB" w:eastAsia="zh-CN"/>
              </w:rPr>
              <w:t>P</w:t>
            </w:r>
            <w:r>
              <w:rPr>
                <w:lang w:val="en-GB" w:eastAsia="zh-CN"/>
              </w:rPr>
              <w:t>ostpone</w:t>
            </w:r>
          </w:p>
        </w:tc>
        <w:tc>
          <w:tcPr>
            <w:tcW w:w="5528" w:type="dxa"/>
            <w:shd w:val="clear" w:color="auto" w:fill="auto"/>
          </w:tcPr>
          <w:p w14:paraId="2CBB2323" w14:textId="77777777" w:rsidR="006B3452" w:rsidRDefault="00782D73">
            <w:pPr>
              <w:spacing w:after="120"/>
              <w:rPr>
                <w:lang w:val="en-GB" w:eastAsia="zh-CN"/>
              </w:rPr>
            </w:pPr>
            <w:r>
              <w:rPr>
                <w:rFonts w:hint="eastAsia"/>
                <w:lang w:val="en-GB" w:eastAsia="zh-CN"/>
              </w:rPr>
              <w:t>W</w:t>
            </w:r>
            <w:r>
              <w:rPr>
                <w:lang w:val="en-GB" w:eastAsia="zh-CN"/>
              </w:rPr>
              <w:t xml:space="preserve">e do have some sympathy on the </w:t>
            </w:r>
            <w:proofErr w:type="spellStart"/>
            <w:r>
              <w:rPr>
                <w:lang w:val="en-GB" w:eastAsia="zh-CN"/>
              </w:rPr>
              <w:t>Msg</w:t>
            </w:r>
            <w:proofErr w:type="spellEnd"/>
            <w:r>
              <w:rPr>
                <w:lang w:val="en-GB" w:eastAsia="zh-CN"/>
              </w:rPr>
              <w:t xml:space="preserve"> 5 proposal. However, the R16 SPEC is </w:t>
            </w:r>
            <w:proofErr w:type="gramStart"/>
            <w:r>
              <w:rPr>
                <w:lang w:val="en-GB" w:eastAsia="zh-CN"/>
              </w:rPr>
              <w:t>frozen</w:t>
            </w:r>
            <w:proofErr w:type="gramEnd"/>
            <w:r>
              <w:rPr>
                <w:lang w:val="en-GB" w:eastAsia="zh-CN"/>
              </w:rPr>
              <w:t xml:space="preserve"> and we don’t want mandate additional UE </w:t>
            </w:r>
            <w:r>
              <w:rPr>
                <w:lang w:val="en-GB" w:eastAsia="zh-CN"/>
              </w:rPr>
              <w:t xml:space="preserve">requirement for the UE that support R16 RACS. Anyway, there is no CR proposed on </w:t>
            </w:r>
            <w:proofErr w:type="spellStart"/>
            <w:r>
              <w:rPr>
                <w:lang w:val="en-GB" w:eastAsia="zh-CN"/>
              </w:rPr>
              <w:t>Msg</w:t>
            </w:r>
            <w:proofErr w:type="spellEnd"/>
            <w:r>
              <w:rPr>
                <w:lang w:val="en-GB" w:eastAsia="zh-CN"/>
              </w:rPr>
              <w:t xml:space="preserve"> 5 at the beginning of this meeting and we think companies need time to review the exact proposal based on CR. So, it is suggested to postpone this discussion to next meeti</w:t>
            </w:r>
            <w:r>
              <w:rPr>
                <w:lang w:val="en-GB" w:eastAsia="zh-CN"/>
              </w:rPr>
              <w:t>ng.</w:t>
            </w:r>
          </w:p>
        </w:tc>
      </w:tr>
      <w:tr w:rsidR="006B3452" w14:paraId="501BD8FD" w14:textId="77777777">
        <w:tc>
          <w:tcPr>
            <w:tcW w:w="1838" w:type="dxa"/>
            <w:shd w:val="clear" w:color="auto" w:fill="auto"/>
          </w:tcPr>
          <w:p w14:paraId="01CB91A3" w14:textId="77777777" w:rsidR="006B3452" w:rsidRDefault="00782D73">
            <w:pPr>
              <w:spacing w:after="120"/>
              <w:rPr>
                <w:lang w:val="en-GB" w:eastAsia="zh-CN"/>
              </w:rPr>
            </w:pPr>
            <w:r>
              <w:rPr>
                <w:lang w:val="en-GB" w:eastAsia="zh-CN"/>
              </w:rPr>
              <w:t>Samsung</w:t>
            </w:r>
          </w:p>
        </w:tc>
        <w:tc>
          <w:tcPr>
            <w:tcW w:w="2268" w:type="dxa"/>
            <w:shd w:val="clear" w:color="auto" w:fill="auto"/>
          </w:tcPr>
          <w:p w14:paraId="799ECEF6" w14:textId="77777777" w:rsidR="006B3452" w:rsidRDefault="00782D73">
            <w:pPr>
              <w:spacing w:after="120"/>
              <w:rPr>
                <w:lang w:val="en-GB" w:eastAsia="zh-CN"/>
              </w:rPr>
            </w:pPr>
            <w:r>
              <w:rPr>
                <w:lang w:val="en-GB" w:eastAsia="zh-CN"/>
              </w:rPr>
              <w:t>Postpone</w:t>
            </w:r>
          </w:p>
        </w:tc>
        <w:tc>
          <w:tcPr>
            <w:tcW w:w="5528" w:type="dxa"/>
            <w:shd w:val="clear" w:color="auto" w:fill="auto"/>
          </w:tcPr>
          <w:p w14:paraId="5C76AEC6" w14:textId="77777777" w:rsidR="006B3452" w:rsidRDefault="00782D73">
            <w:pPr>
              <w:spacing w:after="120"/>
              <w:rPr>
                <w:lang w:val="en-GB" w:eastAsia="zh-CN"/>
              </w:rPr>
            </w:pPr>
            <w:r>
              <w:rPr>
                <w:lang w:val="en-GB" w:eastAsia="zh-CN"/>
              </w:rPr>
              <w:t>Similar views with MediaTek. We think it will need time to further check the details on the specification impact for Msg5 based solution. We like to postpone this discussion to next meeting.</w:t>
            </w:r>
          </w:p>
        </w:tc>
      </w:tr>
      <w:tr w:rsidR="006B3452" w14:paraId="1BACF771" w14:textId="77777777">
        <w:tc>
          <w:tcPr>
            <w:tcW w:w="1838" w:type="dxa"/>
            <w:shd w:val="clear" w:color="auto" w:fill="auto"/>
          </w:tcPr>
          <w:p w14:paraId="576053CD" w14:textId="77777777" w:rsidR="006B3452" w:rsidRDefault="00782D73">
            <w:pPr>
              <w:spacing w:after="120"/>
              <w:rPr>
                <w:lang w:eastAsia="zh-CN"/>
              </w:rPr>
            </w:pPr>
            <w:r>
              <w:rPr>
                <w:rFonts w:hint="eastAsia"/>
                <w:lang w:eastAsia="zh-CN"/>
              </w:rPr>
              <w:t>vivo</w:t>
            </w:r>
          </w:p>
        </w:tc>
        <w:tc>
          <w:tcPr>
            <w:tcW w:w="2268" w:type="dxa"/>
            <w:shd w:val="clear" w:color="auto" w:fill="auto"/>
          </w:tcPr>
          <w:p w14:paraId="257BBCE9" w14:textId="77777777" w:rsidR="006B3452" w:rsidRDefault="00782D73">
            <w:pPr>
              <w:spacing w:after="120"/>
              <w:rPr>
                <w:lang w:val="en-GB" w:eastAsia="zh-CN"/>
              </w:rPr>
            </w:pPr>
            <w:r>
              <w:rPr>
                <w:lang w:val="en-GB" w:eastAsia="zh-CN"/>
              </w:rPr>
              <w:t>Postpone</w:t>
            </w:r>
          </w:p>
        </w:tc>
        <w:tc>
          <w:tcPr>
            <w:tcW w:w="5528" w:type="dxa"/>
            <w:shd w:val="clear" w:color="auto" w:fill="auto"/>
          </w:tcPr>
          <w:p w14:paraId="170AFD88" w14:textId="77777777" w:rsidR="006B3452" w:rsidRDefault="00782D73">
            <w:pPr>
              <w:spacing w:after="120"/>
              <w:rPr>
                <w:lang w:eastAsia="zh-CN"/>
              </w:rPr>
            </w:pPr>
            <w:r>
              <w:rPr>
                <w:rFonts w:hint="eastAsia"/>
                <w:lang w:eastAsia="zh-CN"/>
              </w:rPr>
              <w:t xml:space="preserve">Agree with </w:t>
            </w:r>
            <w:r>
              <w:rPr>
                <w:lang w:val="en-GB" w:eastAsia="zh-CN"/>
              </w:rPr>
              <w:t>MediaTek</w:t>
            </w:r>
            <w:r>
              <w:rPr>
                <w:rFonts w:hint="eastAsia"/>
                <w:lang w:eastAsia="zh-CN"/>
              </w:rPr>
              <w:t xml:space="preserve"> and Samsung.</w:t>
            </w:r>
          </w:p>
        </w:tc>
      </w:tr>
      <w:tr w:rsidR="008F43F8" w14:paraId="7F6DD750" w14:textId="77777777">
        <w:tc>
          <w:tcPr>
            <w:tcW w:w="1838" w:type="dxa"/>
            <w:shd w:val="clear" w:color="auto" w:fill="auto"/>
          </w:tcPr>
          <w:p w14:paraId="4F29A37D" w14:textId="72EAA259" w:rsidR="008F43F8" w:rsidRDefault="008F43F8">
            <w:pPr>
              <w:spacing w:after="120"/>
              <w:rPr>
                <w:rFonts w:hint="eastAsia"/>
                <w:lang w:eastAsia="zh-CN"/>
              </w:rPr>
            </w:pPr>
            <w:r>
              <w:rPr>
                <w:lang w:eastAsia="zh-CN"/>
              </w:rPr>
              <w:t>Apple</w:t>
            </w:r>
          </w:p>
        </w:tc>
        <w:tc>
          <w:tcPr>
            <w:tcW w:w="2268" w:type="dxa"/>
            <w:shd w:val="clear" w:color="auto" w:fill="auto"/>
          </w:tcPr>
          <w:p w14:paraId="0B71D458" w14:textId="39180DD2" w:rsidR="008F43F8" w:rsidRPr="00C51FC2" w:rsidRDefault="00C51FC2">
            <w:pPr>
              <w:spacing w:after="120"/>
              <w:rPr>
                <w:lang w:eastAsia="zh-CN"/>
              </w:rPr>
            </w:pPr>
            <w:r>
              <w:rPr>
                <w:lang w:eastAsia="zh-CN"/>
              </w:rPr>
              <w:t>Further discuss</w:t>
            </w:r>
          </w:p>
        </w:tc>
        <w:tc>
          <w:tcPr>
            <w:tcW w:w="5528" w:type="dxa"/>
            <w:shd w:val="clear" w:color="auto" w:fill="auto"/>
          </w:tcPr>
          <w:p w14:paraId="28EBF6F5" w14:textId="5D121A59" w:rsidR="008F43F8" w:rsidRDefault="00C51FC2">
            <w:pPr>
              <w:spacing w:after="120"/>
              <w:rPr>
                <w:rFonts w:hint="eastAsia"/>
                <w:lang w:eastAsia="zh-CN"/>
              </w:rPr>
            </w:pPr>
            <w:r>
              <w:rPr>
                <w:lang w:eastAsia="zh-CN"/>
              </w:rPr>
              <w:t>We would like to have some further discussion based on company CR.</w:t>
            </w:r>
          </w:p>
        </w:tc>
      </w:tr>
    </w:tbl>
    <w:p w14:paraId="559D63E5" w14:textId="77777777" w:rsidR="006B3452" w:rsidRDefault="006B3452">
      <w:pPr>
        <w:rPr>
          <w:lang w:val="en-GB" w:eastAsia="zh-CN"/>
        </w:rPr>
      </w:pPr>
    </w:p>
    <w:p w14:paraId="120E2ABA" w14:textId="77777777" w:rsidR="006B3452" w:rsidRDefault="00782D73">
      <w:pPr>
        <w:pStyle w:val="Heading1"/>
      </w:pPr>
      <w:r>
        <w:t>Conclusion</w:t>
      </w:r>
    </w:p>
    <w:p w14:paraId="4489CF94" w14:textId="77777777" w:rsidR="006B3452" w:rsidRDefault="00782D73">
      <w:pPr>
        <w:rPr>
          <w:color w:val="C00000"/>
          <w:lang w:val="en-GB" w:eastAsia="zh-CN"/>
        </w:rPr>
      </w:pPr>
      <w:r>
        <w:rPr>
          <w:color w:val="C00000"/>
          <w:lang w:val="en-GB" w:eastAsia="zh-CN"/>
        </w:rPr>
        <w:t>&lt; TBD &gt;</w:t>
      </w:r>
    </w:p>
    <w:p w14:paraId="75ED2878" w14:textId="77777777" w:rsidR="006B3452" w:rsidRDefault="006B3452">
      <w:pPr>
        <w:rPr>
          <w:lang w:val="en-GB" w:eastAsia="zh-CN"/>
        </w:rPr>
      </w:pPr>
    </w:p>
    <w:sectPr w:rsidR="006B345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vivo" w:date="2022-02-24T01:02:00Z" w:initials="vivo">
    <w:p w14:paraId="2C1A0DBD" w14:textId="77777777" w:rsidR="006B3452" w:rsidRDefault="00782D73">
      <w:pPr>
        <w:pStyle w:val="CommentText"/>
      </w:pPr>
      <w:r>
        <w:t>According to the Reference Section 2, it should be 3</w:t>
      </w:r>
      <w:r>
        <w:rPr>
          <w:color w:val="FF0000"/>
        </w:rPr>
        <w:t>6</w:t>
      </w:r>
      <w:r>
        <w:t>.331</w:t>
      </w:r>
    </w:p>
  </w:comment>
  <w:comment w:id="30" w:author="Samsung_Rapp" w:date="2022-02-25T21:09:00Z" w:initials="">
    <w:p w14:paraId="15054D4D" w14:textId="77777777" w:rsidR="006B3452" w:rsidRDefault="00782D73">
      <w:pPr>
        <w:pStyle w:val="CommentText"/>
      </w:pPr>
      <w:r>
        <w:t>Corrected. Thanks!</w:t>
      </w:r>
    </w:p>
  </w:comment>
  <w:comment w:id="33" w:author="vivo" w:date="2022-02-23T19:15:00Z" w:initials="vivo">
    <w:p w14:paraId="11951B59" w14:textId="77777777" w:rsidR="006B3452" w:rsidRDefault="00782D73">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9:15:00Z" w:initials="vivo">
    <w:p w14:paraId="49E36E24" w14:textId="77777777" w:rsidR="006B3452" w:rsidRDefault="00782D73">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A0DBD" w15:done="0"/>
  <w15:commentEx w15:paraId="15054D4D" w15:paraIdParent="2C1A0DBD" w15:done="0"/>
  <w15:commentEx w15:paraId="11951B59" w15:done="0"/>
  <w15:commentEx w15:paraId="49E36E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2020" w16cex:dateUtc="2022-02-23T17:02:00Z"/>
  <w16cex:commentExtensible w16cex:durableId="25CA2021" w16cex:dateUtc="2022-02-25T13:09:00Z"/>
  <w16cex:commentExtensible w16cex:durableId="25CA2022" w16cex:dateUtc="2022-02-23T11:15:00Z"/>
  <w16cex:commentExtensible w16cex:durableId="25CA2023" w16cex:dateUtc="2022-02-23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A0DBD" w16cid:durableId="25CA2020"/>
  <w16cid:commentId w16cid:paraId="15054D4D" w16cid:durableId="25CA2021"/>
  <w16cid:commentId w16cid:paraId="11951B59" w16cid:durableId="25CA2022"/>
  <w16cid:commentId w16cid:paraId="49E36E24" w16cid:durableId="25CA2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D319" w14:textId="77777777" w:rsidR="00782D73" w:rsidRDefault="00782D73">
      <w:pPr>
        <w:spacing w:after="0"/>
      </w:pPr>
      <w:r>
        <w:separator/>
      </w:r>
    </w:p>
  </w:endnote>
  <w:endnote w:type="continuationSeparator" w:id="0">
    <w:p w14:paraId="6E2F7CA6" w14:textId="77777777" w:rsidR="00782D73" w:rsidRDefault="00782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F1AC" w14:textId="77777777" w:rsidR="00782D73" w:rsidRDefault="00782D73">
      <w:pPr>
        <w:spacing w:after="0"/>
      </w:pPr>
      <w:r>
        <w:separator/>
      </w:r>
    </w:p>
  </w:footnote>
  <w:footnote w:type="continuationSeparator" w:id="0">
    <w:p w14:paraId="060ED5F6" w14:textId="77777777" w:rsidR="00782D73" w:rsidRDefault="00782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E1"/>
    <w:multiLevelType w:val="multilevel"/>
    <w:tmpl w:val="01AB1B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2F7244E"/>
    <w:multiLevelType w:val="multilevel"/>
    <w:tmpl w:val="22F72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D"/>
    <w:rsid w:val="00004F47"/>
    <w:rsid w:val="0000631E"/>
    <w:rsid w:val="000177F3"/>
    <w:rsid w:val="00037EDA"/>
    <w:rsid w:val="00040488"/>
    <w:rsid w:val="0004183C"/>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4B9E"/>
    <w:rsid w:val="001070FE"/>
    <w:rsid w:val="0014008A"/>
    <w:rsid w:val="001567AF"/>
    <w:rsid w:val="00171E55"/>
    <w:rsid w:val="001778CB"/>
    <w:rsid w:val="00180493"/>
    <w:rsid w:val="00180A9D"/>
    <w:rsid w:val="00187697"/>
    <w:rsid w:val="001A00DF"/>
    <w:rsid w:val="001D48C0"/>
    <w:rsid w:val="001E08E9"/>
    <w:rsid w:val="0021532F"/>
    <w:rsid w:val="0023539D"/>
    <w:rsid w:val="002353B1"/>
    <w:rsid w:val="0023548C"/>
    <w:rsid w:val="00254F00"/>
    <w:rsid w:val="002933B8"/>
    <w:rsid w:val="002E0EBF"/>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2574"/>
    <w:rsid w:val="00416738"/>
    <w:rsid w:val="004263CC"/>
    <w:rsid w:val="00427563"/>
    <w:rsid w:val="004404DE"/>
    <w:rsid w:val="00453B2E"/>
    <w:rsid w:val="00456EED"/>
    <w:rsid w:val="004577C9"/>
    <w:rsid w:val="00470DD9"/>
    <w:rsid w:val="004A4FE7"/>
    <w:rsid w:val="004A534F"/>
    <w:rsid w:val="004A6A9A"/>
    <w:rsid w:val="004C0147"/>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18E9"/>
    <w:rsid w:val="006436EC"/>
    <w:rsid w:val="00674BD5"/>
    <w:rsid w:val="006A4CE9"/>
    <w:rsid w:val="006A682E"/>
    <w:rsid w:val="006B0CC5"/>
    <w:rsid w:val="006B3452"/>
    <w:rsid w:val="006C3764"/>
    <w:rsid w:val="006C4294"/>
    <w:rsid w:val="006C52CE"/>
    <w:rsid w:val="006D4B95"/>
    <w:rsid w:val="00703362"/>
    <w:rsid w:val="00727D56"/>
    <w:rsid w:val="00736770"/>
    <w:rsid w:val="00736F4B"/>
    <w:rsid w:val="00740055"/>
    <w:rsid w:val="0074257B"/>
    <w:rsid w:val="00747403"/>
    <w:rsid w:val="0075157C"/>
    <w:rsid w:val="00754040"/>
    <w:rsid w:val="00757C70"/>
    <w:rsid w:val="007709E0"/>
    <w:rsid w:val="00782D73"/>
    <w:rsid w:val="00785EB3"/>
    <w:rsid w:val="00793703"/>
    <w:rsid w:val="007A6E51"/>
    <w:rsid w:val="007B5029"/>
    <w:rsid w:val="007C0302"/>
    <w:rsid w:val="007E1B05"/>
    <w:rsid w:val="007E5EF0"/>
    <w:rsid w:val="007F4AFD"/>
    <w:rsid w:val="00817E77"/>
    <w:rsid w:val="00821C55"/>
    <w:rsid w:val="00832366"/>
    <w:rsid w:val="00832908"/>
    <w:rsid w:val="008469C6"/>
    <w:rsid w:val="0086066C"/>
    <w:rsid w:val="00862A6D"/>
    <w:rsid w:val="00874F79"/>
    <w:rsid w:val="008A3391"/>
    <w:rsid w:val="008A7BA2"/>
    <w:rsid w:val="008A7D14"/>
    <w:rsid w:val="008C03F7"/>
    <w:rsid w:val="008D261F"/>
    <w:rsid w:val="008E568B"/>
    <w:rsid w:val="008E5AEE"/>
    <w:rsid w:val="008F0DE7"/>
    <w:rsid w:val="008F43F8"/>
    <w:rsid w:val="008F7A46"/>
    <w:rsid w:val="00902877"/>
    <w:rsid w:val="00910EEA"/>
    <w:rsid w:val="00914805"/>
    <w:rsid w:val="00915F20"/>
    <w:rsid w:val="009254B3"/>
    <w:rsid w:val="00936593"/>
    <w:rsid w:val="00955044"/>
    <w:rsid w:val="00980A34"/>
    <w:rsid w:val="00997E8A"/>
    <w:rsid w:val="009E054C"/>
    <w:rsid w:val="009E0DF0"/>
    <w:rsid w:val="009E6A53"/>
    <w:rsid w:val="009F0DA6"/>
    <w:rsid w:val="00A15791"/>
    <w:rsid w:val="00A204E6"/>
    <w:rsid w:val="00A36EE4"/>
    <w:rsid w:val="00A87C52"/>
    <w:rsid w:val="00A94B5E"/>
    <w:rsid w:val="00AB5300"/>
    <w:rsid w:val="00AB69AD"/>
    <w:rsid w:val="00AC155E"/>
    <w:rsid w:val="00AC46F6"/>
    <w:rsid w:val="00AE72E0"/>
    <w:rsid w:val="00B14DD7"/>
    <w:rsid w:val="00B2094D"/>
    <w:rsid w:val="00B44EF6"/>
    <w:rsid w:val="00B56E1F"/>
    <w:rsid w:val="00B60D2C"/>
    <w:rsid w:val="00B61850"/>
    <w:rsid w:val="00B76DED"/>
    <w:rsid w:val="00BA73AD"/>
    <w:rsid w:val="00BC759B"/>
    <w:rsid w:val="00BD0CA9"/>
    <w:rsid w:val="00BE7E85"/>
    <w:rsid w:val="00BF1263"/>
    <w:rsid w:val="00C1774A"/>
    <w:rsid w:val="00C24BB4"/>
    <w:rsid w:val="00C51FC2"/>
    <w:rsid w:val="00C63254"/>
    <w:rsid w:val="00C67A01"/>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15554"/>
    <w:rsid w:val="00E34348"/>
    <w:rsid w:val="00E348B2"/>
    <w:rsid w:val="00E54A99"/>
    <w:rsid w:val="00E76E6B"/>
    <w:rsid w:val="00E83658"/>
    <w:rsid w:val="00EC5620"/>
    <w:rsid w:val="00EC5EA4"/>
    <w:rsid w:val="00ED7082"/>
    <w:rsid w:val="00EE1AD8"/>
    <w:rsid w:val="00EE53F3"/>
    <w:rsid w:val="00F0185C"/>
    <w:rsid w:val="00F40D4E"/>
    <w:rsid w:val="00F50417"/>
    <w:rsid w:val="00F71023"/>
    <w:rsid w:val="00F71672"/>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EE3781"/>
  <w15:docId w15:val="{588A702E-9D82-764E-8CFC-1594EA1C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val="en-US"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qFormat/>
    <w:pPr>
      <w:ind w:left="283" w:hanging="283"/>
      <w:contextualSpacing/>
    </w:pPr>
  </w:style>
  <w:style w:type="paragraph" w:styleId="List4">
    <w:name w:val="List 4"/>
    <w:basedOn w:val="Normal"/>
    <w:uiPriority w:val="99"/>
    <w:semiHidden/>
    <w:unhideWhenUsed/>
    <w:pPr>
      <w:ind w:left="1132" w:hanging="283"/>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lang w:eastAsia="en-US"/>
    </w:rPr>
  </w:style>
  <w:style w:type="character" w:customStyle="1" w:styleId="B1Char">
    <w:name w:val="B1 Char"/>
    <w:qFormat/>
    <w:locked/>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3.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Apple</cp:lastModifiedBy>
  <cp:revision>9</cp:revision>
  <dcterms:created xsi:type="dcterms:W3CDTF">2022-03-02T03:35:00Z</dcterms:created>
  <dcterms:modified xsi:type="dcterms:W3CDTF">2022-03-02T09:19:00Z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