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7D35" w14:textId="77777777" w:rsidR="0054296F" w:rsidRDefault="003E1259">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Header"/>
        <w:rPr>
          <w:bCs/>
          <w:sz w:val="24"/>
          <w:lang w:eastAsia="ja-JP"/>
        </w:rPr>
      </w:pPr>
    </w:p>
    <w:p w14:paraId="341AE713" w14:textId="77777777" w:rsidR="0054296F" w:rsidRDefault="003E125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Heading1"/>
      </w:pPr>
      <w:r>
        <w:t>Introduction</w:t>
      </w:r>
    </w:p>
    <w:p w14:paraId="76B9C224" w14:textId="77777777" w:rsidR="0054296F" w:rsidRDefault="003E1259">
      <w:pPr>
        <w:pStyle w:val="ListParagraph"/>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[AT117-e][033][NR1615] RRC Other (Samsung)</w:t>
      </w:r>
    </w:p>
    <w:p w14:paraId="5517271F" w14:textId="77777777" w:rsidR="0054296F" w:rsidRDefault="003E1259">
      <w:pPr>
        <w:pStyle w:val="EmailDiscussion2"/>
      </w:pPr>
      <w:r>
        <w:tab/>
        <w:t>Scope: Treat R2-2202296, R2-2202297, R2-2202298, R2-2202763, R2-2202990, R2-2202991, R2-2203439, R2-2203441,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Heading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3E1259">
          <w:rPr>
            <w:rStyle w:val="Hyperlink"/>
            <w:rFonts w:ascii="Times New Roman" w:hAnsi="Times New Roman" w:cs="Times New Roman"/>
            <w:sz w:val="20"/>
            <w:szCs w:val="20"/>
          </w:rPr>
          <w:t>R2-2202296</w:t>
        </w:r>
      </w:hyperlink>
      <w:r w:rsidR="003E1259">
        <w:rPr>
          <w:rFonts w:ascii="Times New Roman" w:hAnsi="Times New Roman" w:cs="Times New Roman"/>
          <w:sz w:val="20"/>
          <w:szCs w:val="20"/>
        </w:rPr>
        <w:tab/>
        <w:t>Discussion on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p>
    <w:p w14:paraId="5FF829F1"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3E1259">
          <w:rPr>
            <w:rStyle w:val="Hyperlink"/>
            <w:rFonts w:ascii="Times New Roman" w:hAnsi="Times New Roman" w:cs="Times New Roman"/>
            <w:sz w:val="20"/>
            <w:szCs w:val="20"/>
          </w:rPr>
          <w:t>R2-2202297</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2886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4E6DF018"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3E1259">
          <w:rPr>
            <w:rStyle w:val="Hyperlink"/>
            <w:rFonts w:ascii="Times New Roman" w:hAnsi="Times New Roman" w:cs="Times New Roman"/>
            <w:sz w:val="20"/>
            <w:szCs w:val="20"/>
          </w:rPr>
          <w:t>R2-2202298</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4757</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6AA0B7FC"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3E1259">
          <w:rPr>
            <w:rStyle w:val="Hyperlink"/>
            <w:rFonts w:ascii="Times New Roman" w:hAnsi="Times New Roman" w:cs="Times New Roman"/>
            <w:sz w:val="20"/>
            <w:szCs w:val="20"/>
          </w:rPr>
          <w:t>R2-2202763</w:t>
        </w:r>
      </w:hyperlink>
      <w:r w:rsidR="003E1259">
        <w:rPr>
          <w:rFonts w:ascii="Times New Roman" w:hAnsi="Times New Roman" w:cs="Times New Roman"/>
          <w:sz w:val="20"/>
          <w:szCs w:val="20"/>
        </w:rPr>
        <w:tab/>
        <w:t>Discussion on parallel transmission of segmented RRC messages</w:t>
      </w:r>
      <w:r w:rsidR="003E1259">
        <w:rPr>
          <w:rFonts w:ascii="Times New Roman" w:hAnsi="Times New Roman" w:cs="Times New Roman"/>
          <w:sz w:val="20"/>
          <w:szCs w:val="20"/>
        </w:rPr>
        <w:tab/>
        <w:t>Lenovo, Motorola Mobility</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r w:rsidR="003E1259">
        <w:rPr>
          <w:rFonts w:ascii="Times New Roman" w:hAnsi="Times New Roman" w:cs="Times New Roman"/>
          <w:sz w:val="20"/>
          <w:szCs w:val="20"/>
        </w:rPr>
        <w:tab/>
        <w:t>TEI16</w:t>
      </w:r>
    </w:p>
    <w:p w14:paraId="32BF34A3"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3E1259">
          <w:rPr>
            <w:rStyle w:val="Hyperlink"/>
            <w:rFonts w:ascii="Times New Roman" w:hAnsi="Times New Roman" w:cs="Times New Roman"/>
            <w:sz w:val="20"/>
            <w:szCs w:val="20"/>
          </w:rPr>
          <w:t>R2-2202990</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2920</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6C530EE1"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3E1259">
          <w:rPr>
            <w:rStyle w:val="Hyperlink"/>
            <w:rFonts w:ascii="Times New Roman" w:hAnsi="Times New Roman" w:cs="Times New Roman"/>
            <w:sz w:val="20"/>
            <w:szCs w:val="20"/>
          </w:rPr>
          <w:t>R2-2202991</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4768</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496EBA62"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3E1259">
          <w:rPr>
            <w:rStyle w:val="Hyperlink"/>
            <w:rFonts w:ascii="Times New Roman" w:hAnsi="Times New Roman" w:cs="Times New Roman"/>
            <w:sz w:val="20"/>
            <w:szCs w:val="20"/>
          </w:rPr>
          <w:t>R2-2203439</w:t>
        </w:r>
      </w:hyperlink>
      <w:r w:rsidR="003E1259">
        <w:rPr>
          <w:rFonts w:ascii="Times New Roman" w:hAnsi="Times New Roman" w:cs="Times New Roman"/>
          <w:sz w:val="20"/>
          <w:szCs w:val="20"/>
        </w:rPr>
        <w:tab/>
        <w:t>UL RRC segmentation capability</w:t>
      </w:r>
      <w:r w:rsidR="003E1259">
        <w:rPr>
          <w:rFonts w:ascii="Times New Roman" w:hAnsi="Times New Roman" w:cs="Times New Roman"/>
          <w:sz w:val="20"/>
          <w:szCs w:val="20"/>
        </w:rPr>
        <w:tab/>
        <w:t>Ericsson</w:t>
      </w:r>
      <w:r w:rsidR="003E1259">
        <w:rPr>
          <w:rFonts w:ascii="Times New Roman" w:hAnsi="Times New Roman" w:cs="Times New Roman"/>
          <w:sz w:val="20"/>
          <w:szCs w:val="20"/>
        </w:rPr>
        <w:tab/>
        <w:t>discussion</w:t>
      </w:r>
    </w:p>
    <w:p w14:paraId="37F12A21"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3E1259">
          <w:rPr>
            <w:rStyle w:val="Hyperlink"/>
            <w:rFonts w:ascii="Times New Roman" w:hAnsi="Times New Roman" w:cs="Times New Roman"/>
            <w:sz w:val="20"/>
            <w:szCs w:val="20"/>
          </w:rPr>
          <w:t>R2-2203441</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vivo</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38.321</w:t>
      </w:r>
      <w:r w:rsidR="003E1259">
        <w:rPr>
          <w:rFonts w:ascii="Times New Roman" w:hAnsi="Times New Roman" w:cs="Times New Roman"/>
          <w:sz w:val="20"/>
          <w:szCs w:val="20"/>
        </w:rPr>
        <w:tab/>
        <w:t>16.7.0</w:t>
      </w:r>
      <w:r w:rsidR="003E1259">
        <w:rPr>
          <w:rFonts w:ascii="Times New Roman" w:hAnsi="Times New Roman" w:cs="Times New Roman"/>
          <w:sz w:val="20"/>
          <w:szCs w:val="20"/>
        </w:rPr>
        <w:tab/>
        <w:t>1216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39E9F660" w14:textId="77777777" w:rsidR="0054296F" w:rsidRDefault="004C014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3E1259">
          <w:rPr>
            <w:rStyle w:val="Hyperlink"/>
            <w:rFonts w:ascii="Times New Roman" w:hAnsi="Times New Roman" w:cs="Times New Roman"/>
            <w:sz w:val="20"/>
            <w:szCs w:val="20"/>
          </w:rPr>
          <w:t>R2-2203442</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 xml:space="preserve">vivo </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2959</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5F9D982A" w14:textId="77777777" w:rsidR="0054296F" w:rsidRDefault="0054296F">
      <w:pPr>
        <w:rPr>
          <w:lang w:val="en-GB" w:eastAsia="en-GB"/>
        </w:rPr>
      </w:pPr>
    </w:p>
    <w:p w14:paraId="3BE3748D" w14:textId="77777777" w:rsidR="0054296F" w:rsidRDefault="003E1259">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t>H</w:t>
            </w:r>
            <w:r>
              <w:rPr>
                <w:lang w:val="en-GB" w:eastAsia="zh-CN"/>
              </w:rPr>
              <w:t>uawei, HiSilicon</w:t>
            </w:r>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lastRenderedPageBreak/>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r>
              <w:rPr>
                <w:rFonts w:eastAsia="Malgun Gothic" w:hint="eastAsia"/>
                <w:lang w:val="en-GB" w:eastAsia="ko-KR"/>
              </w:rPr>
              <w:t>SungHoon Jung, 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Heading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MS Mincho"/>
          <w:i/>
        </w:rPr>
      </w:pPr>
      <w:r>
        <w:rPr>
          <w:i/>
        </w:rPr>
        <w:t>The UE shall:</w:t>
      </w:r>
    </w:p>
    <w:p w14:paraId="0B222390" w14:textId="77777777" w:rsidR="0054296F" w:rsidRDefault="003E1259">
      <w:pPr>
        <w:pStyle w:val="B1"/>
        <w:rPr>
          <w:i/>
        </w:rPr>
      </w:pPr>
      <w:r>
        <w:rPr>
          <w:i/>
        </w:rPr>
        <w:t>1&gt;</w:t>
      </w:r>
      <w:r>
        <w:rPr>
          <w:i/>
        </w:rPr>
        <w:tab/>
        <w:t>process the received messages in order of reception by RRC, i.e. the processing of a message shall be completed before starting the processing of a subsequent message;</w:t>
      </w:r>
    </w:p>
    <w:p w14:paraId="37BB0FB9" w14:textId="77777777" w:rsidR="0054296F" w:rsidRDefault="003E1259">
      <w:pPr>
        <w:rPr>
          <w:i/>
          <w:lang w:val="en-GB" w:eastAsia="zh-CN"/>
        </w:rPr>
      </w:pPr>
      <w:r>
        <w:rPr>
          <w:i/>
          <w:highlight w:val="yellow"/>
        </w:rPr>
        <w:lastRenderedPageBreak/>
        <w:t>NOTE:</w:t>
      </w:r>
      <w:r>
        <w:rPr>
          <w:i/>
          <w:highlight w:val="yellow"/>
        </w:rPr>
        <w:tab/>
        <w:t>Network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intended operation at UE RRC should be to discard all the segments of the assembled RRC message only.  This is pointed that there is a possibility that UE may have segments stored corresponding to more than one RRC message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Heading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r>
              <w:rPr>
                <w:i/>
                <w:lang w:val="en-US"/>
              </w:rPr>
              <w:t>DLDedicatedMessageSegment</w:t>
            </w:r>
            <w:r>
              <w:rPr>
                <w:lang w:val="en-US"/>
              </w:rPr>
              <w:t xml:space="preserve"> by the UE</w:t>
            </w:r>
          </w:p>
          <w:p w14:paraId="64BFB901" w14:textId="77777777" w:rsidR="0054296F" w:rsidRDefault="003E1259">
            <w:r>
              <w:t xml:space="preserve">Upon receiving </w:t>
            </w:r>
            <w:r>
              <w:rPr>
                <w:i/>
              </w:rPr>
              <w:t>DLDedicatedMessageSegment</w:t>
            </w:r>
            <w:r>
              <w:t xml:space="preserve"> message, the UE shall:</w:t>
            </w:r>
          </w:p>
          <w:p w14:paraId="2A293EDF" w14:textId="77777777" w:rsidR="0054296F" w:rsidRDefault="003E1259">
            <w:pPr>
              <w:pStyle w:val="B1"/>
            </w:pPr>
            <w:r>
              <w:t>1&gt;</w:t>
            </w:r>
            <w:r>
              <w:tab/>
              <w:t>store the segment;</w:t>
            </w:r>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 xml:space="preserve">The change is not necessary in our view, the NW should send all the segments before starting to send the next message and the </w:t>
            </w:r>
            <w:r>
              <w:rPr>
                <w:lang w:val="en-GB" w:eastAsia="zh-CN"/>
              </w:rPr>
              <w:lastRenderedPageBreak/>
              <w:t>NW should ensure it does not send segments of the next message 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We are fine to clarify this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380619DF" w14:textId="77777777" w:rsidR="0054296F" w:rsidRDefault="003E1259">
            <w:pPr>
              <w:spacing w:after="120"/>
              <w:rPr>
                <w:lang w:val="en-GB" w:eastAsia="zh-CN"/>
              </w:rPr>
            </w:pPr>
            <w:r>
              <w:rPr>
                <w:lang w:val="en-GB" w:eastAsia="zh-CN"/>
              </w:rPr>
              <w:t>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stored segments S0, S1 and S2 of first message and not discard stored segment S0 of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7099F2B6" w14:textId="77777777" w:rsidR="0054296F" w:rsidRDefault="003E1259">
            <w:pPr>
              <w:rPr>
                <w:lang w:val="en-GB" w:eastAsia="zh-CN"/>
              </w:rPr>
            </w:pPr>
            <w:r>
              <w:rPr>
                <w:lang w:val="en-GB" w:eastAsia="zh-CN"/>
              </w:rPr>
              <w:t>But we are also OK to do this for future compatibility.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We have the same confusion as Lenovo. Seems the issue only happens when parallel messages are segmented, which is actually not allowed.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lastRenderedPageBreak/>
              <w:t>ZTE</w:t>
            </w:r>
          </w:p>
        </w:tc>
        <w:tc>
          <w:tcPr>
            <w:tcW w:w="2268" w:type="dxa"/>
            <w:shd w:val="clear" w:color="auto" w:fill="auto"/>
          </w:tcPr>
          <w:p w14:paraId="5465F3E6" w14:textId="77777777" w:rsidR="0054296F" w:rsidRDefault="003E1259">
            <w:pPr>
              <w:spacing w:after="120"/>
              <w:rPr>
                <w:lang w:eastAsia="zh-CN"/>
              </w:rPr>
            </w:pPr>
            <w:r>
              <w:rPr>
                <w:lang w:eastAsia="zh-CN"/>
              </w:rPr>
              <w:t>Not essenitial</w:t>
            </w:r>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4FC7F705"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Heading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RAN2 to confirm that parallel 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r>
        <w:t>Also it is proposed to capture in subclause 5.1.2 in TS 38.331 and also in TS 36.331 by adding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MS Mincho"/>
              </w:rPr>
            </w:pPr>
            <w:r>
              <w:t>The UE shall:</w:t>
            </w:r>
          </w:p>
          <w:p w14:paraId="3FF51BC1" w14:textId="77777777" w:rsidR="0054296F" w:rsidRDefault="003E1259">
            <w:pPr>
              <w:pStyle w:val="B1"/>
            </w:pPr>
            <w:r>
              <w:lastRenderedPageBreak/>
              <w:t>1&gt;</w:t>
            </w:r>
            <w:r>
              <w:tab/>
              <w:t>process the received messages in order of reception by RRC, i.e. the processing of a message shall be completed before starting the processing of a subsequent message;</w:t>
            </w:r>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(i.e. no spec impact and no new behaviour).</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Not essential to 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w:t>
            </w:r>
            <w:r>
              <w:rPr>
                <w:lang w:val="en-GB" w:eastAsia="zh-CN"/>
              </w:rPr>
              <w:lastRenderedPageBreak/>
              <w:t xml:space="preserve">generating a too large RRC message, split it up in segments and then forward (in sequence) all segments of the message in one go. The node (gNB or UE) will not generate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This would lead to cause confusion in implementation 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CommentText"/>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CommentText"/>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CommentText"/>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CommentText"/>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14:paraId="7407EFEB" w14:textId="77777777" w:rsidR="0054296F" w:rsidRDefault="003E1259">
            <w:pPr>
              <w:rPr>
                <w:b/>
                <w:color w:val="002060"/>
                <w:lang w:val="en-GB" w:eastAsia="zh-CN"/>
              </w:rPr>
            </w:pPr>
            <w:r>
              <w:rPr>
                <w:b/>
                <w:color w:val="002060"/>
                <w:lang w:val="en-GB" w:eastAsia="zh-CN"/>
              </w:rPr>
              <w:lastRenderedPageBreak/>
              <w:t xml:space="preserve">Proposal 2: Parallel transmission of segmented DL RRC messages is not supported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Heading2"/>
      </w:pPr>
      <w:r>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5DA1062D" w14:textId="77777777" w:rsidR="0054296F" w:rsidRDefault="0054296F">
      <w:pPr>
        <w:spacing w:after="0"/>
      </w:pPr>
    </w:p>
    <w:p w14:paraId="0576E7D5" w14:textId="77777777" w:rsidR="0054296F" w:rsidRDefault="003E1259">
      <w:pPr>
        <w:spacing w:after="0"/>
      </w:pPr>
      <w:r>
        <w:t>It is proposed that RAN2 discusses the below 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1EBD4595" w14:textId="77777777" w:rsidR="0054296F" w:rsidRDefault="003E1259">
      <w:pPr>
        <w:spacing w:after="120"/>
        <w:jc w:val="both"/>
      </w:pPr>
      <w:r>
        <w:rPr>
          <w:b/>
        </w:rPr>
        <w:t>Option 2:</w:t>
      </w:r>
      <w:r>
        <w:t xml:space="preserve"> QoE measurement reports are sent in single MeasurementReportAppLayer messages without segmentation if possible.</w:t>
      </w:r>
    </w:p>
    <w:p w14:paraId="5E232890" w14:textId="77777777" w:rsidR="0054296F" w:rsidRDefault="003E1259">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05D80870" w14:textId="77777777" w:rsidR="0054296F" w:rsidRDefault="003E1259">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lastRenderedPageBreak/>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QoE feature is supported </w:t>
            </w:r>
          </w:p>
          <w:p w14:paraId="05863DBD" w14:textId="77777777" w:rsidR="0054296F" w:rsidRDefault="003E1259">
            <w:pPr>
              <w:spacing w:after="120"/>
              <w:rPr>
                <w:lang w:val="en-GB" w:eastAsia="zh-CN"/>
              </w:rPr>
            </w:pPr>
            <w:r>
              <w:rPr>
                <w:lang w:val="en-GB" w:eastAsia="zh-CN"/>
              </w:rPr>
              <w:t xml:space="preserve">Option-4: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3ED9A2E" w14:textId="77777777" w:rsidR="0054296F" w:rsidRDefault="003E1259">
            <w:pPr>
              <w:spacing w:after="120"/>
              <w:rPr>
                <w:lang w:val="en-GB" w:eastAsia="zh-CN"/>
              </w:rPr>
            </w:pPr>
            <w:r>
              <w:rPr>
                <w:lang w:val="en-GB" w:eastAsia="zh-CN"/>
              </w:rPr>
              <w:t>If some solution is needed, we agree with QC that solution 4 is most forward 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We think this is already clear from the RRC spec. From the RRC point of view, when the UE initiates a procedure (e.g. sending the UE capability message) the UE performs that procedure from start to end. And before that 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w:t>
            </w:r>
            <w:r>
              <w:lastRenderedPageBreak/>
              <w:t xml:space="preserve">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lastRenderedPageBreak/>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We noticed that this option has been already adopted in the NR QoE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layer does not have to consider which logical channel (SRBx)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We feel Option 3 comes natural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14:paraId="3564C24D" w14:textId="77777777" w:rsidR="0054296F" w:rsidRDefault="0054296F"/>
    <w:tbl>
      <w:tblPr>
        <w:tblStyle w:val="TableGrid"/>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Heading2"/>
      </w:pPr>
      <w:r>
        <w:lastRenderedPageBreak/>
        <w:t>Correction on UL message segmentaton</w:t>
      </w:r>
    </w:p>
    <w:p w14:paraId="031D410E" w14:textId="77777777" w:rsidR="0054296F" w:rsidRDefault="003E1259">
      <w:pPr>
        <w:spacing w:after="0"/>
        <w:rPr>
          <w:bCs/>
          <w:lang w:val="en-GB" w:eastAsia="zh-CN"/>
        </w:rPr>
      </w:pPr>
      <w:r>
        <w:rPr>
          <w:bCs/>
          <w:lang w:val="en-GB" w:eastAsia="zh-CN"/>
        </w:rPr>
        <w:t>Contributions [5] and [6] provide a clarification for procedure of UL segmentation as shown below:</w:t>
      </w:r>
    </w:p>
    <w:p w14:paraId="1455733B" w14:textId="77777777" w:rsidR="0054296F" w:rsidRDefault="0054296F">
      <w:pPr>
        <w:spacing w:after="0"/>
        <w:rPr>
          <w:bCs/>
          <w:lang w:val="en-GB" w:eastAsia="zh-CN"/>
        </w:rPr>
      </w:pPr>
    </w:p>
    <w:tbl>
      <w:tblPr>
        <w:tblStyle w:val="TableGrid"/>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Heading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r>
              <w:rPr>
                <w:i/>
                <w:lang w:val="en-US"/>
              </w:rPr>
              <w:t>ULDedicatedMessageSegment</w:t>
            </w:r>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29E05480" w14:textId="77777777" w:rsidR="0054296F" w:rsidRDefault="003E1259">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1E167184" w14:textId="77777777" w:rsidR="0054296F" w:rsidRDefault="003E1259">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CommentReference"/>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The other changes are fine but could be captured in 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There is an ambiguity in the 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UECapabilityInformation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56BC791" w14:textId="77777777" w:rsidR="0054296F" w:rsidRDefault="003E1259">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CommentReference"/>
                <w:rFonts w:eastAsia="SimSun"/>
                <w:lang w:val="en-US" w:eastAsia="en-US"/>
              </w:rPr>
              <w:commentReference w:id="34"/>
            </w:r>
          </w:p>
          <w:p w14:paraId="48DBB277" w14:textId="77777777" w:rsidR="0054296F" w:rsidRDefault="003E1259">
            <w:pPr>
              <w:pStyle w:val="B3"/>
            </w:pPr>
            <w:r>
              <w:rPr>
                <w:rFonts w:eastAsia="SimSun"/>
                <w:lang w:eastAsia="zh-CN"/>
              </w:rPr>
              <w:t>3&gt;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2F5A57DF" w14:textId="77777777" w:rsidR="0054296F" w:rsidRDefault="003E1259">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41FCE7E" w14:textId="77777777" w:rsidR="0054296F" w:rsidRDefault="003E1259">
            <w:pPr>
              <w:spacing w:after="120"/>
              <w:ind w:leftChars="300" w:left="600"/>
              <w:rPr>
                <w:iCs/>
              </w:rPr>
            </w:pPr>
            <w:r>
              <w:t xml:space="preserve">2&gt; submit all the </w:t>
            </w:r>
            <w:r>
              <w:rPr>
                <w:i/>
                <w:iCs/>
              </w:rPr>
              <w:t>ULDedicatedMessageSegment</w:t>
            </w:r>
            <w:r>
              <w:t xml:space="preserve"> messages generated for the segmented RRC message to lower layers </w:t>
            </w:r>
            <w:r>
              <w:lastRenderedPageBreak/>
              <w:t>for transmission in ascending order based on the</w:t>
            </w:r>
            <w:r>
              <w:rPr>
                <w:i/>
                <w:iCs/>
              </w:rPr>
              <w:t xml:space="preserve"> segmentNumber</w:t>
            </w:r>
            <w:r>
              <w:rPr>
                <w:iCs/>
              </w:rPr>
              <w:t>;</w:t>
            </w:r>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lastRenderedPageBreak/>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agreed.</w:t>
            </w:r>
          </w:p>
        </w:tc>
      </w:tr>
    </w:tbl>
    <w:p w14:paraId="6196C1FC" w14:textId="77777777" w:rsidR="0054296F" w:rsidRDefault="0054296F">
      <w:pPr>
        <w:rPr>
          <w:lang w:val="en-GB" w:eastAsia="zh-CN"/>
        </w:rPr>
      </w:pPr>
    </w:p>
    <w:p w14:paraId="6F9CDC97" w14:textId="77777777" w:rsidR="0054296F" w:rsidRDefault="003E1259">
      <w:pPr>
        <w:pStyle w:val="Heading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Also, an example of change for TS 38.331 is provided as:</w:t>
      </w:r>
    </w:p>
    <w:p w14:paraId="7C9A812B"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 xml:space="preserve">UE-NR-Capability-v1650 ::=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{supported}                                       </w:t>
            </w:r>
            <w:r>
              <w:rPr>
                <w:color w:val="993366"/>
              </w:rPr>
              <w:t>OPTIONAL</w:t>
            </w:r>
            <w:r>
              <w:t>,</w:t>
            </w:r>
          </w:p>
          <w:p w14:paraId="342C6B2B" w14:textId="77777777" w:rsidR="0054296F" w:rsidRDefault="003E1259">
            <w:pPr>
              <w:pStyle w:val="PL"/>
            </w:pPr>
            <w:r>
              <w:lastRenderedPageBreak/>
              <w:t xml:space="preserve">    highSpeedParameters-v1650                HighSpeedParameters-v1650                                    </w:t>
            </w:r>
            <w:r>
              <w:rPr>
                <w:color w:val="993366"/>
              </w:rPr>
              <w:t>OPTIONAL</w:t>
            </w:r>
            <w:r>
              <w:t>,</w:t>
            </w:r>
          </w:p>
          <w:p w14:paraId="27181E79" w14:textId="77777777" w:rsidR="0054296F" w:rsidRDefault="003E1259">
            <w:pPr>
              <w:pStyle w:val="PL"/>
            </w:pPr>
            <w:r>
              <w:t xml:space="preserve">    nonCriticalExtension                     </w:t>
            </w:r>
            <w:r>
              <w:rPr>
                <w:highlight w:val="yellow"/>
              </w:rPr>
              <w:t>UE-NR-Capability-vxy</w:t>
            </w:r>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Solution does not work when the first UE 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Open to discussion, but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w:t>
            </w:r>
            <w:r>
              <w:lastRenderedPageBreak/>
              <w:t xml:space="preserve">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lastRenderedPageBreak/>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No (with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However, this is not a correction and can be considered in a later release along with a comparison of the solutions (such as msg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Heading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 in TS 38.321 and TS 38.331. Reason is as follows:</w:t>
      </w:r>
    </w:p>
    <w:p w14:paraId="34CBC534" w14:textId="77777777" w:rsidR="0054296F" w:rsidRDefault="003E1259">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 xml:space="preserve">Editorial change ..seems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lastRenderedPageBreak/>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Proposal 6: CRs in 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Heading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2B9B173E" w14:textId="77777777" w:rsidR="0054296F" w:rsidRDefault="003E1259">
      <w:pPr>
        <w:rPr>
          <w:b/>
          <w:i/>
        </w:rPr>
      </w:pPr>
      <w:r>
        <w:rPr>
          <w:b/>
          <w:i/>
          <w:highlight w:val="yellow"/>
        </w:rPr>
        <w:lastRenderedPageBreak/>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Heading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We don’t support this, but can go with 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2F3AB40A" w:rsidR="0054296F" w:rsidRDefault="00F77011">
            <w:pPr>
              <w:spacing w:after="120"/>
              <w:rPr>
                <w:lang w:val="en-GB" w:eastAsia="zh-CN"/>
              </w:rPr>
            </w:pPr>
            <w:r>
              <w:rPr>
                <w:lang w:val="en-GB" w:eastAsia="zh-CN"/>
              </w:rPr>
              <w:t>Lenovo</w:t>
            </w:r>
          </w:p>
        </w:tc>
        <w:tc>
          <w:tcPr>
            <w:tcW w:w="2268" w:type="dxa"/>
            <w:shd w:val="clear" w:color="auto" w:fill="auto"/>
          </w:tcPr>
          <w:p w14:paraId="2F883EBC" w14:textId="4525638E" w:rsidR="0054296F" w:rsidRDefault="00F77011">
            <w:pPr>
              <w:spacing w:after="120"/>
              <w:rPr>
                <w:lang w:val="en-GB" w:eastAsia="zh-CN"/>
              </w:rPr>
            </w:pPr>
            <w:r>
              <w:rPr>
                <w:lang w:val="en-GB" w:eastAsia="zh-CN"/>
              </w:rPr>
              <w:t>No</w:t>
            </w:r>
          </w:p>
        </w:tc>
        <w:tc>
          <w:tcPr>
            <w:tcW w:w="5528" w:type="dxa"/>
            <w:shd w:val="clear" w:color="auto" w:fill="auto"/>
          </w:tcPr>
          <w:p w14:paraId="18DB8625" w14:textId="61168089" w:rsidR="00F77011" w:rsidRDefault="00F77011">
            <w:pPr>
              <w:spacing w:after="120"/>
              <w:rPr>
                <w:lang w:val="en-GB" w:eastAsia="zh-CN"/>
              </w:rPr>
            </w:pPr>
            <w:r>
              <w:rPr>
                <w:lang w:val="en-GB" w:eastAsia="zh-CN"/>
              </w:rPr>
              <w:t xml:space="preserve">We think that the </w:t>
            </w:r>
            <w:r w:rsidR="00322559">
              <w:rPr>
                <w:lang w:val="en-GB" w:eastAsia="zh-CN"/>
              </w:rPr>
              <w:t xml:space="preserve">current </w:t>
            </w:r>
            <w:r>
              <w:rPr>
                <w:lang w:val="en-GB" w:eastAsia="zh-CN"/>
              </w:rPr>
              <w:t>procedure is clear.</w:t>
            </w:r>
          </w:p>
        </w:tc>
      </w:tr>
      <w:tr w:rsidR="0054296F" w14:paraId="1E5B7CF8" w14:textId="77777777">
        <w:tc>
          <w:tcPr>
            <w:tcW w:w="1838" w:type="dxa"/>
            <w:shd w:val="clear" w:color="auto" w:fill="auto"/>
          </w:tcPr>
          <w:p w14:paraId="37C7541A" w14:textId="79E0B422" w:rsidR="0054296F" w:rsidRDefault="002E0EBF">
            <w:pPr>
              <w:spacing w:after="120"/>
              <w:rPr>
                <w:lang w:val="en-GB" w:eastAsia="zh-CN"/>
              </w:rPr>
            </w:pPr>
            <w:r>
              <w:rPr>
                <w:lang w:val="en-GB" w:eastAsia="zh-CN"/>
              </w:rPr>
              <w:t>Docomo</w:t>
            </w:r>
          </w:p>
        </w:tc>
        <w:tc>
          <w:tcPr>
            <w:tcW w:w="2268" w:type="dxa"/>
            <w:shd w:val="clear" w:color="auto" w:fill="auto"/>
          </w:tcPr>
          <w:p w14:paraId="74F2400F" w14:textId="797C43E8" w:rsidR="0054296F" w:rsidRDefault="002E0EBF">
            <w:pPr>
              <w:spacing w:after="120"/>
              <w:rPr>
                <w:lang w:val="en-GB" w:eastAsia="zh-CN"/>
              </w:rPr>
            </w:pPr>
            <w:r>
              <w:rPr>
                <w:lang w:val="en-GB" w:eastAsia="zh-CN"/>
              </w:rPr>
              <w:t>See comment</w:t>
            </w:r>
          </w:p>
        </w:tc>
        <w:tc>
          <w:tcPr>
            <w:tcW w:w="5528" w:type="dxa"/>
            <w:shd w:val="clear" w:color="auto" w:fill="auto"/>
          </w:tcPr>
          <w:p w14:paraId="0C907EC1" w14:textId="2CECAAE1" w:rsidR="0054296F" w:rsidRPr="002E0EBF" w:rsidRDefault="002E0EBF">
            <w:pPr>
              <w:spacing w:after="120"/>
              <w:rPr>
                <w:bCs/>
                <w:lang w:val="en-GB" w:eastAsia="zh-CN"/>
              </w:rPr>
            </w:pPr>
            <w:r>
              <w:rPr>
                <w:lang w:val="en-GB" w:eastAsia="zh-CN"/>
              </w:rPr>
              <w:t>If “</w:t>
            </w:r>
            <w:r>
              <w:rPr>
                <w:b/>
                <w:lang w:val="en-GB" w:eastAsia="zh-CN"/>
              </w:rPr>
              <w:t>Parallel transmission of segmented DL RRC messages is not supported in R16”</w:t>
            </w:r>
            <w:r w:rsidRPr="002E0EBF">
              <w:rPr>
                <w:bCs/>
                <w:lang w:val="en-GB" w:eastAsia="zh-CN"/>
              </w:rPr>
              <w:t xml:space="preserve"> part of</w:t>
            </w:r>
            <w:r>
              <w:rPr>
                <w:bCs/>
                <w:lang w:val="en-GB" w:eastAsia="zh-CN"/>
              </w:rPr>
              <w:t xml:space="preserve"> P2 is agreed then this is not needed. Otherwise we support to have it.</w:t>
            </w:r>
          </w:p>
        </w:tc>
      </w:tr>
      <w:tr w:rsidR="007C0302" w14:paraId="69423077" w14:textId="77777777">
        <w:tc>
          <w:tcPr>
            <w:tcW w:w="1838" w:type="dxa"/>
            <w:shd w:val="clear" w:color="auto" w:fill="auto"/>
          </w:tcPr>
          <w:p w14:paraId="4FE78A3C" w14:textId="24C5D7EE" w:rsidR="007C0302" w:rsidRDefault="007C0302">
            <w:pPr>
              <w:spacing w:after="120"/>
              <w:rPr>
                <w:lang w:val="en-GB" w:eastAsia="zh-CN"/>
              </w:rPr>
            </w:pPr>
            <w:r>
              <w:rPr>
                <w:lang w:val="en-GB" w:eastAsia="zh-CN"/>
              </w:rPr>
              <w:t>N</w:t>
            </w:r>
            <w:r>
              <w:rPr>
                <w:lang w:eastAsia="zh-CN"/>
              </w:rPr>
              <w:t>okia</w:t>
            </w:r>
          </w:p>
        </w:tc>
        <w:tc>
          <w:tcPr>
            <w:tcW w:w="2268" w:type="dxa"/>
            <w:shd w:val="clear" w:color="auto" w:fill="auto"/>
          </w:tcPr>
          <w:p w14:paraId="00AF00C2" w14:textId="27A0807D" w:rsidR="007C0302" w:rsidRDefault="007C0302">
            <w:pPr>
              <w:spacing w:after="120"/>
              <w:rPr>
                <w:lang w:val="en-GB" w:eastAsia="zh-CN"/>
              </w:rPr>
            </w:pPr>
            <w:r>
              <w:rPr>
                <w:lang w:val="en-GB" w:eastAsia="zh-CN"/>
              </w:rPr>
              <w:t>T</w:t>
            </w:r>
            <w:r>
              <w:rPr>
                <w:lang w:eastAsia="zh-CN"/>
              </w:rPr>
              <w:t>end to no</w:t>
            </w:r>
          </w:p>
        </w:tc>
        <w:tc>
          <w:tcPr>
            <w:tcW w:w="5528" w:type="dxa"/>
            <w:shd w:val="clear" w:color="auto" w:fill="auto"/>
          </w:tcPr>
          <w:p w14:paraId="54BCC79A" w14:textId="025C41C7" w:rsidR="007C0302" w:rsidRDefault="007C0302">
            <w:pPr>
              <w:spacing w:after="120"/>
              <w:rPr>
                <w:lang w:val="en-GB" w:eastAsia="zh-CN"/>
              </w:rPr>
            </w:pPr>
            <w:r>
              <w:rPr>
                <w:lang w:val="en-GB" w:eastAsia="zh-CN"/>
              </w:rPr>
              <w:t>W</w:t>
            </w:r>
            <w:r>
              <w:rPr>
                <w:lang w:eastAsia="zh-CN"/>
              </w:rPr>
              <w:t>e can go with majority if the specification can be made clearer</w:t>
            </w:r>
          </w:p>
        </w:tc>
      </w:tr>
      <w:tr w:rsidR="00F0185C" w14:paraId="0BAFF804" w14:textId="77777777">
        <w:tc>
          <w:tcPr>
            <w:tcW w:w="1838" w:type="dxa"/>
            <w:shd w:val="clear" w:color="auto" w:fill="auto"/>
          </w:tcPr>
          <w:p w14:paraId="317B5E4A" w14:textId="34A2DDD3" w:rsidR="00F0185C" w:rsidRDefault="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64DD0869" w14:textId="28E8F43D" w:rsidR="00F0185C" w:rsidRDefault="00F0185C">
            <w:pPr>
              <w:spacing w:after="120"/>
              <w:rPr>
                <w:lang w:val="en-GB" w:eastAsia="zh-CN"/>
              </w:rPr>
            </w:pPr>
            <w:r>
              <w:rPr>
                <w:rFonts w:hint="eastAsia"/>
                <w:lang w:val="en-GB" w:eastAsia="zh-CN"/>
              </w:rPr>
              <w:t>P</w:t>
            </w:r>
            <w:r>
              <w:rPr>
                <w:lang w:val="en-GB" w:eastAsia="zh-CN"/>
              </w:rPr>
              <w:t>refer no</w:t>
            </w:r>
          </w:p>
        </w:tc>
        <w:tc>
          <w:tcPr>
            <w:tcW w:w="5528" w:type="dxa"/>
            <w:shd w:val="clear" w:color="auto" w:fill="auto"/>
          </w:tcPr>
          <w:p w14:paraId="0E988195" w14:textId="0BF5D134" w:rsidR="00F0185C" w:rsidRDefault="00F0185C">
            <w:pPr>
              <w:spacing w:after="120"/>
              <w:rPr>
                <w:lang w:val="en-GB" w:eastAsia="zh-CN"/>
              </w:rPr>
            </w:pPr>
            <w:r>
              <w:rPr>
                <w:lang w:val="en-GB" w:eastAsia="zh-CN"/>
              </w:rPr>
              <w:t xml:space="preserve">As clarify in P2. The change seems not necessary </w:t>
            </w:r>
          </w:p>
        </w:tc>
      </w:tr>
      <w:tr w:rsidR="006A682E" w14:paraId="06FA613D" w14:textId="77777777">
        <w:tc>
          <w:tcPr>
            <w:tcW w:w="1838" w:type="dxa"/>
            <w:shd w:val="clear" w:color="auto" w:fill="auto"/>
          </w:tcPr>
          <w:p w14:paraId="4F00B18C" w14:textId="5982B154" w:rsidR="006A682E" w:rsidRDefault="006A682E">
            <w:pPr>
              <w:spacing w:after="120"/>
              <w:rPr>
                <w:rFonts w:hint="eastAsia"/>
                <w:lang w:val="en-GB" w:eastAsia="zh-CN"/>
              </w:rPr>
            </w:pPr>
            <w:r>
              <w:rPr>
                <w:lang w:val="en-GB" w:eastAsia="zh-CN"/>
              </w:rPr>
              <w:t>Samsung</w:t>
            </w:r>
          </w:p>
        </w:tc>
        <w:tc>
          <w:tcPr>
            <w:tcW w:w="2268" w:type="dxa"/>
            <w:shd w:val="clear" w:color="auto" w:fill="auto"/>
          </w:tcPr>
          <w:p w14:paraId="68A82CC9" w14:textId="49EAC1E0" w:rsidR="006A682E" w:rsidRDefault="006A682E">
            <w:pPr>
              <w:spacing w:after="120"/>
              <w:rPr>
                <w:rFonts w:hint="eastAsia"/>
                <w:lang w:val="en-GB" w:eastAsia="zh-CN"/>
              </w:rPr>
            </w:pPr>
            <w:r>
              <w:rPr>
                <w:lang w:val="en-GB" w:eastAsia="zh-CN"/>
              </w:rPr>
              <w:t>Yes</w:t>
            </w:r>
          </w:p>
        </w:tc>
        <w:tc>
          <w:tcPr>
            <w:tcW w:w="5528" w:type="dxa"/>
            <w:shd w:val="clear" w:color="auto" w:fill="auto"/>
          </w:tcPr>
          <w:p w14:paraId="16CB0E90" w14:textId="77777777" w:rsidR="006A682E" w:rsidRDefault="006A682E">
            <w:pPr>
              <w:spacing w:after="120"/>
              <w:rPr>
                <w:lang w:val="en-GB" w:eastAsia="zh-CN"/>
              </w:rPr>
            </w:pP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lastRenderedPageBreak/>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r>
              <w:rPr>
                <w:lang w:val="en-GB" w:eastAsia="zh-CN"/>
              </w:rPr>
              <w:t>gNB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t>Interpretation 2:</w:t>
            </w:r>
          </w:p>
          <w:p w14:paraId="1752A28E" w14:textId="77777777" w:rsidR="0054296F" w:rsidRDefault="003E1259">
            <w:pPr>
              <w:spacing w:after="120"/>
              <w:rPr>
                <w:lang w:val="en-GB" w:eastAsia="zh-CN"/>
              </w:rPr>
            </w:pPr>
            <w:r>
              <w:rPr>
                <w:lang w:val="en-GB" w:eastAsia="zh-CN"/>
              </w:rPr>
              <w:t>gNB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54296F" w14:paraId="158ED24D" w14:textId="77777777">
        <w:tc>
          <w:tcPr>
            <w:tcW w:w="1838" w:type="dxa"/>
            <w:shd w:val="clear" w:color="auto" w:fill="auto"/>
          </w:tcPr>
          <w:p w14:paraId="2CDA44DB" w14:textId="3723FA81" w:rsidR="0054296F" w:rsidRDefault="00DC66CE">
            <w:pPr>
              <w:spacing w:after="120"/>
              <w:rPr>
                <w:lang w:val="en-GB" w:eastAsia="zh-CN"/>
              </w:rPr>
            </w:pPr>
            <w:r>
              <w:rPr>
                <w:lang w:val="en-GB" w:eastAsia="zh-CN"/>
              </w:rPr>
              <w:t>Lenovo</w:t>
            </w:r>
          </w:p>
        </w:tc>
        <w:tc>
          <w:tcPr>
            <w:tcW w:w="2268" w:type="dxa"/>
            <w:shd w:val="clear" w:color="auto" w:fill="auto"/>
          </w:tcPr>
          <w:p w14:paraId="4C905176" w14:textId="7E22386A" w:rsidR="0054296F" w:rsidRDefault="00DC66CE">
            <w:pPr>
              <w:spacing w:after="120"/>
              <w:rPr>
                <w:lang w:val="en-GB" w:eastAsia="zh-CN"/>
              </w:rPr>
            </w:pPr>
            <w:r>
              <w:rPr>
                <w:lang w:val="en-GB" w:eastAsia="zh-CN"/>
              </w:rPr>
              <w:t>Yes</w:t>
            </w:r>
          </w:p>
        </w:tc>
        <w:tc>
          <w:tcPr>
            <w:tcW w:w="5528" w:type="dxa"/>
            <w:shd w:val="clear" w:color="auto" w:fill="auto"/>
          </w:tcPr>
          <w:p w14:paraId="17246FD9" w14:textId="2E5555D3" w:rsidR="0054296F" w:rsidRDefault="00DC66CE">
            <w:pPr>
              <w:spacing w:after="120"/>
              <w:rPr>
                <w:lang w:val="en-GB" w:eastAsia="zh-CN"/>
              </w:rPr>
            </w:pPr>
            <w:r>
              <w:rPr>
                <w:lang w:val="en-GB" w:eastAsia="zh-CN"/>
              </w:rPr>
              <w:t xml:space="preserve">Firstly, we want to clarify that the discussion in our contribution R2-2202763 and the proposed note refers to </w:t>
            </w:r>
            <w:r w:rsidRPr="00FD6168">
              <w:rPr>
                <w:b/>
                <w:bCs/>
                <w:lang w:val="en-GB" w:eastAsia="zh-CN"/>
              </w:rPr>
              <w:t>Interpretation 2</w:t>
            </w:r>
            <w:r>
              <w:rPr>
                <w:lang w:val="en-GB" w:eastAsia="zh-CN"/>
              </w:rPr>
              <w:t>.</w:t>
            </w:r>
          </w:p>
          <w:p w14:paraId="2FA18FB1" w14:textId="77777777" w:rsidR="00DC66CE" w:rsidRDefault="00DC66CE">
            <w:pPr>
              <w:spacing w:after="120"/>
              <w:rPr>
                <w:lang w:val="en-GB" w:eastAsia="zh-CN"/>
              </w:rPr>
            </w:pPr>
            <w:r>
              <w:rPr>
                <w:lang w:val="en-GB" w:eastAsia="zh-CN"/>
              </w:rPr>
              <w:t>Secondly, we wonder why some companies think that Interpretation 2 can be supported due to following reasons:</w:t>
            </w:r>
          </w:p>
          <w:p w14:paraId="2B1E1F81" w14:textId="17A4FBA3" w:rsidR="00DC66CE" w:rsidRDefault="00DC66CE" w:rsidP="00DC66CE">
            <w:pPr>
              <w:pStyle w:val="ListParagraph"/>
              <w:numPr>
                <w:ilvl w:val="0"/>
                <w:numId w:val="7"/>
              </w:numPr>
              <w:spacing w:after="120"/>
              <w:rPr>
                <w:sz w:val="20"/>
                <w:szCs w:val="20"/>
                <w:lang w:val="en-GB"/>
              </w:rPr>
            </w:pPr>
            <w:r w:rsidRPr="00DC66CE">
              <w:rPr>
                <w:sz w:val="20"/>
                <w:szCs w:val="20"/>
                <w:lang w:val="en-GB"/>
              </w:rPr>
              <w:t>At least in R16 is there any use-case that DL RRC messages (reconfiguration or resume) of at least 63kBytes in NR or 57.3kBytes in LTE may need to be sent to the UE?</w:t>
            </w:r>
          </w:p>
          <w:p w14:paraId="5791F5C8" w14:textId="4D142D86" w:rsidR="00DC66CE" w:rsidRPr="00327769" w:rsidRDefault="00DC66CE" w:rsidP="00327769">
            <w:pPr>
              <w:pStyle w:val="ListParagraph"/>
              <w:numPr>
                <w:ilvl w:val="0"/>
                <w:numId w:val="7"/>
              </w:numPr>
              <w:spacing w:after="120"/>
              <w:rPr>
                <w:sz w:val="20"/>
                <w:szCs w:val="20"/>
                <w:lang w:val="en-GB"/>
              </w:rPr>
            </w:pPr>
            <w:r>
              <w:rPr>
                <w:sz w:val="20"/>
                <w:szCs w:val="20"/>
                <w:lang w:val="en-GB"/>
              </w:rPr>
              <w:t>And in case there is a use-case it may happen that the UE may receive the segments of the two messages out-of-order, e.g. segment #0 (msg1), #1 (msg</w:t>
            </w:r>
            <w:r w:rsidR="00740055">
              <w:rPr>
                <w:sz w:val="20"/>
                <w:szCs w:val="20"/>
                <w:lang w:val="en-GB"/>
              </w:rPr>
              <w:t>1</w:t>
            </w:r>
            <w:r>
              <w:rPr>
                <w:sz w:val="20"/>
                <w:szCs w:val="20"/>
                <w:lang w:val="en-GB"/>
              </w:rPr>
              <w:t xml:space="preserve">), </w:t>
            </w:r>
            <w:r w:rsidRPr="00740055">
              <w:rPr>
                <w:b/>
                <w:bCs/>
                <w:sz w:val="20"/>
                <w:szCs w:val="20"/>
                <w:lang w:val="en-GB"/>
              </w:rPr>
              <w:t>#0 (msg2),</w:t>
            </w:r>
            <w:r>
              <w:rPr>
                <w:sz w:val="20"/>
                <w:szCs w:val="20"/>
                <w:lang w:val="en-GB"/>
              </w:rPr>
              <w:t xml:space="preserve"> #2 (msg1), </w:t>
            </w:r>
            <w:r w:rsidRPr="00740055">
              <w:rPr>
                <w:b/>
                <w:bCs/>
                <w:sz w:val="20"/>
                <w:szCs w:val="20"/>
                <w:lang w:val="en-GB"/>
              </w:rPr>
              <w:t>#1 (msg2)</w:t>
            </w:r>
            <w:r>
              <w:rPr>
                <w:sz w:val="20"/>
                <w:szCs w:val="20"/>
                <w:lang w:val="en-GB"/>
              </w:rPr>
              <w:t xml:space="preserve"> etc. </w:t>
            </w:r>
            <w:r w:rsidR="00740055">
              <w:rPr>
                <w:sz w:val="20"/>
                <w:szCs w:val="20"/>
                <w:lang w:val="en-GB"/>
              </w:rPr>
              <w:t xml:space="preserve">Acc. </w:t>
            </w:r>
            <w:r w:rsidR="00740055" w:rsidRPr="00740055">
              <w:rPr>
                <w:sz w:val="20"/>
                <w:szCs w:val="20"/>
                <w:lang w:val="en-GB"/>
              </w:rPr>
              <w:t>to current spec the UE expects to rec</w:t>
            </w:r>
            <w:r w:rsidR="00740055" w:rsidRPr="00327769">
              <w:rPr>
                <w:sz w:val="20"/>
                <w:szCs w:val="20"/>
                <w:lang w:val="en-GB"/>
              </w:rPr>
              <w:t xml:space="preserve">eive the segments of each message in order, so </w:t>
            </w:r>
            <w:r w:rsidR="00740055" w:rsidRPr="003D7349">
              <w:rPr>
                <w:sz w:val="20"/>
                <w:szCs w:val="20"/>
                <w:lang w:val="en-GB"/>
              </w:rPr>
              <w:t>we think that the UE will disca</w:t>
            </w:r>
            <w:r w:rsidR="00740055" w:rsidRPr="00322559">
              <w:rPr>
                <w:sz w:val="20"/>
                <w:szCs w:val="20"/>
                <w:lang w:val="en-GB"/>
              </w:rPr>
              <w:t xml:space="preserve">rd the segments of msg2 since </w:t>
            </w:r>
            <w:r w:rsidR="00740055">
              <w:rPr>
                <w:sz w:val="20"/>
                <w:szCs w:val="20"/>
                <w:lang w:val="en-GB"/>
              </w:rPr>
              <w:t xml:space="preserve">i) </w:t>
            </w:r>
            <w:r w:rsidR="00740055" w:rsidRPr="00740055">
              <w:rPr>
                <w:sz w:val="20"/>
                <w:szCs w:val="20"/>
                <w:lang w:val="en-GB"/>
              </w:rPr>
              <w:t xml:space="preserve">it will consider those segments as duplicates </w:t>
            </w:r>
            <w:r w:rsidR="00740055">
              <w:rPr>
                <w:sz w:val="20"/>
                <w:szCs w:val="20"/>
                <w:lang w:val="en-GB"/>
              </w:rPr>
              <w:t xml:space="preserve">of msg1, </w:t>
            </w:r>
            <w:r w:rsidR="00740055" w:rsidRPr="00740055">
              <w:rPr>
                <w:sz w:val="20"/>
                <w:szCs w:val="20"/>
                <w:lang w:val="en-GB"/>
              </w:rPr>
              <w:t xml:space="preserve">and </w:t>
            </w:r>
            <w:r w:rsidR="00740055">
              <w:rPr>
                <w:sz w:val="20"/>
                <w:szCs w:val="20"/>
                <w:lang w:val="en-GB"/>
              </w:rPr>
              <w:t>ii) it cannot</w:t>
            </w:r>
            <w:r w:rsidR="00740055" w:rsidRPr="00740055">
              <w:rPr>
                <w:sz w:val="20"/>
                <w:szCs w:val="20"/>
                <w:lang w:val="en-GB"/>
              </w:rPr>
              <w:t xml:space="preserve"> identify the original RRC message that is contained in a single segment</w:t>
            </w:r>
            <w:r w:rsidR="00740055">
              <w:rPr>
                <w:sz w:val="20"/>
                <w:szCs w:val="20"/>
                <w:lang w:val="en-GB"/>
              </w:rPr>
              <w:t>.</w:t>
            </w:r>
          </w:p>
        </w:tc>
      </w:tr>
      <w:tr w:rsidR="0054296F" w14:paraId="5E599C7A" w14:textId="77777777">
        <w:tc>
          <w:tcPr>
            <w:tcW w:w="1838" w:type="dxa"/>
            <w:shd w:val="clear" w:color="auto" w:fill="auto"/>
          </w:tcPr>
          <w:p w14:paraId="232682E1" w14:textId="2399D0E1" w:rsidR="0054296F" w:rsidRDefault="002E0EBF">
            <w:pPr>
              <w:spacing w:after="120"/>
              <w:rPr>
                <w:lang w:val="en-GB" w:eastAsia="zh-CN"/>
              </w:rPr>
            </w:pPr>
            <w:r>
              <w:rPr>
                <w:lang w:val="en-GB" w:eastAsia="zh-CN"/>
              </w:rPr>
              <w:t>Docomo</w:t>
            </w: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0EC5F334" w14:textId="77777777" w:rsidR="0054296F" w:rsidRDefault="002E0EBF">
            <w:pPr>
              <w:spacing w:after="120"/>
              <w:rPr>
                <w:lang w:val="en-GB" w:eastAsia="zh-CN"/>
              </w:rPr>
            </w:pPr>
            <w:r>
              <w:rPr>
                <w:lang w:val="en-GB" w:eastAsia="zh-CN"/>
              </w:rPr>
              <w:t>We agree to rule out Interpretation 1 and prefer NOTE in the specification text.</w:t>
            </w:r>
          </w:p>
          <w:p w14:paraId="681A91D6" w14:textId="51F0095D" w:rsidR="002E0EBF" w:rsidRDefault="002E0EBF">
            <w:pPr>
              <w:spacing w:after="120"/>
              <w:rPr>
                <w:lang w:val="en-GB" w:eastAsia="zh-CN"/>
              </w:rPr>
            </w:pPr>
            <w:r>
              <w:rPr>
                <w:lang w:val="en-GB" w:eastAsia="zh-CN"/>
              </w:rPr>
              <w:t>On interpretation 2, just wondering what is the problem with the case, as we think it would work from specification point of view. Any hurdle in implementation?</w:t>
            </w:r>
          </w:p>
        </w:tc>
      </w:tr>
      <w:tr w:rsidR="007C0302" w14:paraId="0F5D66E3" w14:textId="77777777">
        <w:tc>
          <w:tcPr>
            <w:tcW w:w="1838" w:type="dxa"/>
            <w:shd w:val="clear" w:color="auto" w:fill="auto"/>
          </w:tcPr>
          <w:p w14:paraId="5A0EB3D3" w14:textId="1BE3F00E" w:rsidR="007C0302" w:rsidRDefault="007C0302">
            <w:pPr>
              <w:spacing w:after="120"/>
              <w:rPr>
                <w:lang w:val="en-GB" w:eastAsia="zh-CN"/>
              </w:rPr>
            </w:pPr>
            <w:r>
              <w:rPr>
                <w:lang w:val="en-GB" w:eastAsia="zh-CN"/>
              </w:rPr>
              <w:t>Nokia</w:t>
            </w:r>
          </w:p>
        </w:tc>
        <w:tc>
          <w:tcPr>
            <w:tcW w:w="2268" w:type="dxa"/>
            <w:shd w:val="clear" w:color="auto" w:fill="auto"/>
          </w:tcPr>
          <w:p w14:paraId="01159EF7" w14:textId="60C98849" w:rsidR="007C0302" w:rsidRDefault="007C0302">
            <w:pPr>
              <w:spacing w:after="120"/>
              <w:rPr>
                <w:lang w:val="en-GB" w:eastAsia="zh-CN"/>
              </w:rPr>
            </w:pPr>
            <w:r>
              <w:rPr>
                <w:lang w:val="en-GB" w:eastAsia="zh-CN"/>
              </w:rPr>
              <w:t>No</w:t>
            </w:r>
          </w:p>
        </w:tc>
        <w:tc>
          <w:tcPr>
            <w:tcW w:w="5528" w:type="dxa"/>
            <w:shd w:val="clear" w:color="auto" w:fill="auto"/>
          </w:tcPr>
          <w:p w14:paraId="35802021" w14:textId="4018616A" w:rsidR="007C0302" w:rsidRDefault="007C0302">
            <w:pPr>
              <w:spacing w:after="120"/>
              <w:rPr>
                <w:lang w:val="en-GB" w:eastAsia="zh-CN"/>
              </w:rPr>
            </w:pPr>
            <w:r>
              <w:rPr>
                <w:lang w:val="en-GB" w:eastAsia="zh-CN"/>
              </w:rPr>
              <w:t xml:space="preserve">It is clear that interleaving was not allowed and the intent is not to also allow it. But the transmission of multiple segmented messages as in interpretation 2 should be allowed otherwise it breaks the line in the spec as mentioned by Ericsson. </w:t>
            </w:r>
            <w:r>
              <w:rPr>
                <w:i/>
                <w:highlight w:val="yellow"/>
              </w:rPr>
              <w:t>NOTE: Network may initiate a subsequent procedure prior to receiving the UE's response of a previously initiated procedure.</w:t>
            </w:r>
          </w:p>
        </w:tc>
      </w:tr>
      <w:tr w:rsidR="00F0185C" w14:paraId="7BBCBCB7" w14:textId="77777777">
        <w:tc>
          <w:tcPr>
            <w:tcW w:w="1838" w:type="dxa"/>
            <w:shd w:val="clear" w:color="auto" w:fill="auto"/>
          </w:tcPr>
          <w:p w14:paraId="6DC04A6C" w14:textId="0C330DF4" w:rsidR="00F0185C" w:rsidRDefault="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4F405AD" w14:textId="49C6E184" w:rsidR="00F0185C" w:rsidRDefault="00F0185C">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08A7BD1" w14:textId="25F65F5D" w:rsidR="00F0185C" w:rsidRDefault="00C1774A" w:rsidP="00C1774A">
            <w:pPr>
              <w:spacing w:after="120"/>
              <w:rPr>
                <w:lang w:val="en-GB" w:eastAsia="zh-CN"/>
              </w:rPr>
            </w:pPr>
            <w:r>
              <w:rPr>
                <w:rFonts w:hint="eastAsia"/>
                <w:lang w:val="en-GB" w:eastAsia="zh-CN"/>
              </w:rPr>
              <w:t>W</w:t>
            </w:r>
            <w:r>
              <w:rPr>
                <w:lang w:val="en-GB" w:eastAsia="zh-CN"/>
              </w:rPr>
              <w:t>e prefer to have a NOTE to rule out Interpretation 1 at least.</w:t>
            </w:r>
          </w:p>
        </w:tc>
      </w:tr>
      <w:tr w:rsidR="006A682E" w14:paraId="6D980EE1" w14:textId="77777777">
        <w:tc>
          <w:tcPr>
            <w:tcW w:w="1838" w:type="dxa"/>
            <w:shd w:val="clear" w:color="auto" w:fill="auto"/>
          </w:tcPr>
          <w:p w14:paraId="745FD303" w14:textId="700DAF03" w:rsidR="006A682E" w:rsidRDefault="006A682E">
            <w:pPr>
              <w:spacing w:after="120"/>
              <w:rPr>
                <w:rFonts w:hint="eastAsia"/>
                <w:lang w:val="en-GB" w:eastAsia="zh-CN"/>
              </w:rPr>
            </w:pPr>
            <w:r>
              <w:rPr>
                <w:lang w:val="en-GB" w:eastAsia="zh-CN"/>
              </w:rPr>
              <w:t>Samsung</w:t>
            </w:r>
          </w:p>
        </w:tc>
        <w:tc>
          <w:tcPr>
            <w:tcW w:w="2268" w:type="dxa"/>
            <w:shd w:val="clear" w:color="auto" w:fill="auto"/>
          </w:tcPr>
          <w:p w14:paraId="1B2F1B7E" w14:textId="0F7D90EE" w:rsidR="006A682E" w:rsidRDefault="006A682E">
            <w:pPr>
              <w:spacing w:after="120"/>
              <w:rPr>
                <w:rFonts w:hint="eastAsia"/>
                <w:lang w:val="en-GB" w:eastAsia="zh-CN"/>
              </w:rPr>
            </w:pPr>
            <w:r>
              <w:rPr>
                <w:lang w:val="en-GB" w:eastAsia="zh-CN"/>
              </w:rPr>
              <w:t>No</w:t>
            </w:r>
          </w:p>
        </w:tc>
        <w:tc>
          <w:tcPr>
            <w:tcW w:w="5528" w:type="dxa"/>
            <w:shd w:val="clear" w:color="auto" w:fill="auto"/>
          </w:tcPr>
          <w:p w14:paraId="793E7EEC" w14:textId="5FC57040" w:rsidR="006A682E" w:rsidRDefault="006A682E" w:rsidP="006A682E">
            <w:pPr>
              <w:spacing w:after="120"/>
              <w:rPr>
                <w:rFonts w:hint="eastAsia"/>
                <w:lang w:val="en-GB" w:eastAsia="zh-CN"/>
              </w:rPr>
            </w:pPr>
            <w:r>
              <w:rPr>
                <w:lang w:val="en-GB" w:eastAsia="zh-CN"/>
              </w:rPr>
              <w:t xml:space="preserve">We think </w:t>
            </w:r>
            <w:r w:rsidRPr="006A682E">
              <w:rPr>
                <w:lang w:val="en-GB" w:eastAsia="zh-CN"/>
              </w:rPr>
              <w:t>only Interpretation 1 (segments of messages are interleaved) is ruled out</w:t>
            </w:r>
            <w:r>
              <w:rPr>
                <w:lang w:val="en-GB" w:eastAsia="zh-CN"/>
              </w:rPr>
              <w:t xml:space="preserve"> and Interpretation 2 is allowed. This should be captured in Chair note. </w:t>
            </w: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Heading4"/>
              <w:numPr>
                <w:ilvl w:val="0"/>
                <w:numId w:val="0"/>
              </w:numPr>
              <w:ind w:left="864" w:hanging="864"/>
              <w:rPr>
                <w:lang w:val="en-US"/>
              </w:rPr>
            </w:pPr>
            <w:r>
              <w:rPr>
                <w:lang w:val="en-US"/>
              </w:rPr>
              <w:t>5.7.7.3</w:t>
            </w:r>
            <w:r>
              <w:rPr>
                <w:lang w:val="en-US"/>
              </w:rPr>
              <w:tab/>
              <w:t xml:space="preserve">Actions related to transmission of </w:t>
            </w:r>
            <w:r>
              <w:rPr>
                <w:i/>
                <w:lang w:val="en-US"/>
              </w:rPr>
              <w:t>ULDedicatedMessageSegment</w:t>
            </w:r>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02C06D4" w14:textId="77777777" w:rsidR="0054296F" w:rsidRDefault="003E1259">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14:paraId="240ECCA2" w14:textId="77777777" w:rsidR="0054296F" w:rsidRDefault="003E1259">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14:paraId="66CD1F9E" w14:textId="77777777" w:rsidR="0054296F" w:rsidRDefault="003E1259">
            <w:pPr>
              <w:pStyle w:val="B2"/>
            </w:pPr>
            <w:ins w:id="42"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Pr>
                <w:color w:val="FF0000"/>
              </w:rPr>
              <w:t>:</w:t>
            </w:r>
            <w:ins w:id="43" w:author="Samsung" w:date="2022-02-14T11:50:00Z">
              <w:r>
                <w:rPr>
                  <w:strike/>
                  <w:color w:val="FF0000"/>
                  <w:lang w:eastAsia="zh-CN"/>
                </w:rPr>
                <w:t>,</w:t>
              </w:r>
            </w:ins>
          </w:p>
          <w:p w14:paraId="6642D626" w14:textId="77777777" w:rsidR="0054296F" w:rsidRDefault="003E1259">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r>
              <w:rPr>
                <w:rFonts w:eastAsia="SimSun"/>
                <w:i/>
                <w:color w:val="FF0000"/>
                <w:lang w:eastAsia="zh-CN"/>
              </w:rPr>
              <w:t>ULDedicatedMessageSegment</w:t>
            </w:r>
            <w:r>
              <w:rPr>
                <w:rFonts w:eastAsia="SimSun"/>
                <w:color w:val="FF0000"/>
                <w:lang w:eastAsia="zh-CN"/>
              </w:rPr>
              <w:t xml:space="preserve"> message is the first message segment of the UL DCCH message:</w:t>
            </w:r>
          </w:p>
          <w:p w14:paraId="2D1E6345"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set the </w:t>
            </w:r>
            <w:r>
              <w:rPr>
                <w:rFonts w:eastAsia="SimSun"/>
                <w:i/>
                <w:color w:val="FF0000"/>
                <w:lang w:eastAsia="zh-CN"/>
              </w:rPr>
              <w:t>segmentNumber</w:t>
            </w:r>
            <w:r>
              <w:rPr>
                <w:rFonts w:eastAsia="SimSun"/>
                <w:color w:val="FF0000"/>
                <w:lang w:eastAsia="zh-CN"/>
              </w:rPr>
              <w:t xml:space="preserve"> to 0;</w:t>
            </w:r>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1C27A709"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r>
              <w:rPr>
                <w:rFonts w:eastAsia="SimSun"/>
                <w:i/>
                <w:color w:val="FF0000"/>
                <w:lang w:eastAsia="zh-CN"/>
              </w:rPr>
              <w:t>segmentNumber</w:t>
            </w:r>
            <w:r>
              <w:rPr>
                <w:rFonts w:eastAsia="SimSun"/>
                <w:color w:val="FF0000"/>
                <w:lang w:eastAsia="zh-CN"/>
              </w:rPr>
              <w:t xml:space="preserve"> for each subsequent message segment;</w:t>
            </w:r>
          </w:p>
          <w:p w14:paraId="383FB92C" w14:textId="77777777" w:rsidR="0054296F" w:rsidRDefault="003E1259">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7FAFA09A" w14:textId="77777777" w:rsidR="0054296F" w:rsidRDefault="003E1259">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FB12910" w14:textId="77777777" w:rsidR="0054296F" w:rsidRDefault="003E1259">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1A80FAB2" w14:textId="77777777" w:rsidR="0054296F" w:rsidRDefault="003E1259">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EDAFC39" w14:textId="77777777" w:rsidR="0054296F" w:rsidRDefault="003E1259">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6" w:author="Samsung" w:date="2022-02-14T11:54:00Z">
              <w:r>
                <w:rPr>
                  <w:iCs/>
                </w:rPr>
                <w:t>;</w:t>
              </w:r>
            </w:ins>
            <w:del w:id="57"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t>H</w:t>
            </w:r>
            <w:r>
              <w:rPr>
                <w:lang w:val="en-GB" w:eastAsia="zh-CN"/>
              </w:rPr>
              <w:t>uawei, HiSilion</w:t>
            </w:r>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2B81E2F2" w:rsidR="0054296F" w:rsidRDefault="008C03F7">
            <w:pPr>
              <w:spacing w:after="120"/>
              <w:rPr>
                <w:lang w:val="en-GB" w:eastAsia="zh-CN"/>
              </w:rPr>
            </w:pPr>
            <w:r>
              <w:rPr>
                <w:lang w:val="en-GB" w:eastAsia="zh-CN"/>
              </w:rPr>
              <w:t>Lenovo</w:t>
            </w:r>
          </w:p>
        </w:tc>
        <w:tc>
          <w:tcPr>
            <w:tcW w:w="2268" w:type="dxa"/>
            <w:shd w:val="clear" w:color="auto" w:fill="auto"/>
          </w:tcPr>
          <w:p w14:paraId="43B2A3D1" w14:textId="702F63C6" w:rsidR="0054296F" w:rsidRDefault="008C03F7">
            <w:pPr>
              <w:spacing w:after="120"/>
              <w:rPr>
                <w:lang w:val="en-GB" w:eastAsia="zh-CN"/>
              </w:rPr>
            </w:pPr>
            <w:r>
              <w:rPr>
                <w:lang w:val="en-GB" w:eastAsia="zh-CN"/>
              </w:rPr>
              <w:t>No</w:t>
            </w: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101FC574" w:rsidR="0054296F" w:rsidRDefault="007C0302">
            <w:pPr>
              <w:spacing w:after="120"/>
              <w:rPr>
                <w:lang w:val="en-GB" w:eastAsia="zh-CN"/>
              </w:rPr>
            </w:pPr>
            <w:r>
              <w:rPr>
                <w:lang w:val="en-GB" w:eastAsia="zh-CN"/>
              </w:rPr>
              <w:t>Nokia</w:t>
            </w: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6197CF4C" w:rsidR="0054296F" w:rsidRDefault="007C0302">
            <w:pPr>
              <w:spacing w:after="120"/>
              <w:rPr>
                <w:lang w:val="en-GB" w:eastAsia="zh-CN"/>
              </w:rPr>
            </w:pPr>
            <w:r>
              <w:rPr>
                <w:lang w:val="en-GB" w:eastAsia="zh-CN"/>
              </w:rPr>
              <w:t>Any editorial can be moved to rapporteur CR</w:t>
            </w:r>
          </w:p>
        </w:tc>
      </w:tr>
      <w:tr w:rsidR="00A204E6" w14:paraId="618E9CBD" w14:textId="77777777">
        <w:tc>
          <w:tcPr>
            <w:tcW w:w="1838" w:type="dxa"/>
            <w:shd w:val="clear" w:color="auto" w:fill="auto"/>
          </w:tcPr>
          <w:p w14:paraId="1293011E" w14:textId="43DA3C38" w:rsidR="00A204E6" w:rsidRDefault="00A204E6">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C9E9C44" w14:textId="572B1EA1" w:rsidR="00A204E6" w:rsidRDefault="00A204E6">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5BDDA84E" w14:textId="77777777" w:rsidR="00A204E6" w:rsidRDefault="00A204E6">
            <w:pPr>
              <w:spacing w:after="120"/>
              <w:rPr>
                <w:lang w:val="en-GB" w:eastAsia="zh-CN"/>
              </w:rPr>
            </w:pPr>
          </w:p>
        </w:tc>
      </w:tr>
      <w:tr w:rsidR="006A682E" w14:paraId="760F2F91" w14:textId="77777777">
        <w:tc>
          <w:tcPr>
            <w:tcW w:w="1838" w:type="dxa"/>
            <w:shd w:val="clear" w:color="auto" w:fill="auto"/>
          </w:tcPr>
          <w:p w14:paraId="4FD667B9" w14:textId="7F40C3FE" w:rsidR="006A682E" w:rsidRDefault="006A682E">
            <w:pPr>
              <w:spacing w:after="120"/>
              <w:rPr>
                <w:rFonts w:hint="eastAsia"/>
                <w:lang w:val="en-GB" w:eastAsia="zh-CN"/>
              </w:rPr>
            </w:pPr>
            <w:r>
              <w:rPr>
                <w:lang w:val="en-GB" w:eastAsia="zh-CN"/>
              </w:rPr>
              <w:t>Samsung</w:t>
            </w:r>
          </w:p>
        </w:tc>
        <w:tc>
          <w:tcPr>
            <w:tcW w:w="2268" w:type="dxa"/>
            <w:shd w:val="clear" w:color="auto" w:fill="auto"/>
          </w:tcPr>
          <w:p w14:paraId="6F55FEA5" w14:textId="36FDD4D6" w:rsidR="006A682E" w:rsidRDefault="006A682E">
            <w:pPr>
              <w:spacing w:after="120"/>
              <w:rPr>
                <w:rFonts w:hint="eastAsia"/>
                <w:lang w:val="en-GB" w:eastAsia="zh-CN"/>
              </w:rPr>
            </w:pPr>
            <w:r>
              <w:rPr>
                <w:lang w:val="en-GB" w:eastAsia="zh-CN"/>
              </w:rPr>
              <w:t>Yes</w:t>
            </w:r>
          </w:p>
        </w:tc>
        <w:tc>
          <w:tcPr>
            <w:tcW w:w="5528" w:type="dxa"/>
            <w:shd w:val="clear" w:color="auto" w:fill="auto"/>
          </w:tcPr>
          <w:p w14:paraId="5116E2FF" w14:textId="77777777" w:rsidR="006A682E" w:rsidRDefault="006A682E">
            <w:pPr>
              <w:spacing w:after="120"/>
              <w:rPr>
                <w:lang w:val="en-GB" w:eastAsia="zh-CN"/>
              </w:rPr>
            </w:pPr>
          </w:p>
        </w:tc>
      </w:tr>
    </w:tbl>
    <w:p w14:paraId="6482D4AC" w14:textId="5D211E7E" w:rsidR="0054296F" w:rsidRDefault="0054296F">
      <w:pPr>
        <w:rPr>
          <w:lang w:val="en-GB" w:eastAsia="zh-CN"/>
        </w:rPr>
      </w:pPr>
    </w:p>
    <w:p w14:paraId="205D0CA8" w14:textId="77777777" w:rsidR="00862A6D" w:rsidRDefault="00862A6D" w:rsidP="00862A6D">
      <w:pPr>
        <w:rPr>
          <w:lang w:val="en-GB" w:eastAsia="zh-CN"/>
        </w:rPr>
      </w:pPr>
      <w:r>
        <w:rPr>
          <w:lang w:val="en-GB" w:eastAsia="zh-CN"/>
        </w:rPr>
        <w:t xml:space="preserve">From the </w:t>
      </w:r>
      <w:r w:rsidRPr="00A02B3D">
        <w:rPr>
          <w:lang w:val="en-GB" w:eastAsia="zh-CN"/>
        </w:rPr>
        <w:t xml:space="preserve">phase 1 discussion, based on majority opinion, it </w:t>
      </w:r>
      <w:r>
        <w:rPr>
          <w:lang w:val="en-GB" w:eastAsia="zh-CN"/>
        </w:rPr>
        <w:t>was</w:t>
      </w:r>
      <w:r w:rsidRPr="00A02B3D">
        <w:rPr>
          <w:lang w:val="en-GB" w:eastAsia="zh-CN"/>
        </w:rPr>
        <w:t xml:space="preserve"> </w:t>
      </w:r>
      <w:r>
        <w:rPr>
          <w:lang w:val="en-GB" w:eastAsia="zh-CN"/>
        </w:rPr>
        <w:t>proposed</w:t>
      </w:r>
      <w:r w:rsidRPr="00F259E4">
        <w:rPr>
          <w:lang w:val="en-GB" w:eastAsia="zh-CN"/>
        </w:rPr>
        <w:t xml:space="preserve"> as “</w:t>
      </w:r>
      <w:r w:rsidRPr="00F259E4">
        <w:rPr>
          <w:b/>
        </w:rPr>
        <w:t xml:space="preserve">Proposal 3: Parallel transmission of segmented UL RRC messages is not supported in Rel-17. </w:t>
      </w:r>
      <w:r w:rsidRPr="00F259E4">
        <w:rPr>
          <w:lang w:val="en-GB" w:eastAsia="zh-CN"/>
        </w:rPr>
        <w:t>".</w:t>
      </w:r>
      <w:r>
        <w:rPr>
          <w:lang w:val="en-GB" w:eastAsia="zh-CN"/>
        </w:rPr>
        <w:t xml:space="preserve"> However, one company enquired further with presenting the below case</w:t>
      </w:r>
    </w:p>
    <w:p w14:paraId="2CBB4E7E"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IN" w:eastAsia="ko-KR"/>
        </w:rPr>
      </w:pPr>
      <w:r w:rsidRPr="00DE5F94">
        <w:rPr>
          <w:rFonts w:eastAsia="Malgun Gothic"/>
          <w:sz w:val="20"/>
          <w:szCs w:val="20"/>
          <w:lang w:val="en-US"/>
        </w:rPr>
        <w:t xml:space="preserve">Firstly, the UE may be triggered by network to send UL capability info for “nr” (incl. </w:t>
      </w:r>
      <w:r w:rsidRPr="00A02B3D">
        <w:rPr>
          <w:rFonts w:eastAsia="Malgun Gothic"/>
          <w:sz w:val="20"/>
          <w:szCs w:val="20"/>
        </w:rPr>
        <w:t>NR QoE capabilities).</w:t>
      </w:r>
    </w:p>
    <w:p w14:paraId="28BEF9DD"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Based on the received capability info the UE may be configured by network with QoE measurement configuration.</w:t>
      </w:r>
    </w:p>
    <w:p w14:paraId="41844EB4"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After some time the UE may be triggered by network to send UL capability info for “eutra”. In parallel the UE needs to send QoE reports received from its application layer.</w:t>
      </w:r>
    </w:p>
    <w:p w14:paraId="0BCC2ACF"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The UE can then send both UL RRC messages in parallel. There is no issue with it since both messages are sent on different SRBs (SRB1 for UL capability info and SRB4 for MeasurementReportAppLayer message).</w:t>
      </w:r>
    </w:p>
    <w:p w14:paraId="3292EB64" w14:textId="77777777" w:rsidR="00862A6D" w:rsidRDefault="00862A6D" w:rsidP="00862A6D">
      <w:pPr>
        <w:rPr>
          <w:b/>
          <w:color w:val="000000" w:themeColor="text1"/>
          <w:lang w:val="en-GB" w:eastAsia="zh-CN"/>
        </w:rPr>
      </w:pPr>
      <w:r>
        <w:rPr>
          <w:lang w:val="en-GB" w:eastAsia="zh-CN"/>
        </w:rPr>
        <w:t>Rapporteur thinks companies may check and discuss the above case.</w:t>
      </w:r>
    </w:p>
    <w:p w14:paraId="495D2AE7" w14:textId="77777777" w:rsidR="00862A6D" w:rsidRDefault="00862A6D" w:rsidP="00862A6D">
      <w:pPr>
        <w:rPr>
          <w:b/>
          <w:color w:val="000000" w:themeColor="text1"/>
          <w:lang w:val="en-GB" w:eastAsia="zh-CN"/>
        </w:rPr>
      </w:pPr>
      <w:r w:rsidRPr="00DB29FA">
        <w:rPr>
          <w:b/>
          <w:color w:val="000000" w:themeColor="text1"/>
          <w:lang w:val="en-GB" w:eastAsia="zh-CN"/>
        </w:rPr>
        <w:t xml:space="preserve">Question 10: Do companies </w:t>
      </w:r>
      <w:r>
        <w:rPr>
          <w:b/>
          <w:color w:val="000000" w:themeColor="text1"/>
          <w:lang w:val="en-GB" w:eastAsia="zh-CN"/>
        </w:rPr>
        <w:t>agree</w:t>
      </w:r>
      <w:r w:rsidRPr="00DB29FA">
        <w:rPr>
          <w:b/>
          <w:color w:val="000000" w:themeColor="text1"/>
          <w:lang w:val="en-GB" w:eastAsia="zh-CN"/>
        </w:rPr>
        <w:t xml:space="preserve"> Proposal 3 (</w:t>
      </w:r>
      <w:r>
        <w:rPr>
          <w:b/>
          <w:color w:val="000000" w:themeColor="text1"/>
          <w:lang w:val="en-GB" w:eastAsia="zh-CN"/>
        </w:rPr>
        <w:t xml:space="preserve">i.e. </w:t>
      </w:r>
      <w:r w:rsidRPr="00DB29FA">
        <w:rPr>
          <w:b/>
        </w:rPr>
        <w:t>Parallel transmission of segmented UL RRC messages is not supported in Rel-17)</w:t>
      </w:r>
      <w:r w:rsidRPr="00DB29FA">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3C9DC240" w14:textId="77777777" w:rsidTr="00F0185C">
        <w:tc>
          <w:tcPr>
            <w:tcW w:w="1838" w:type="dxa"/>
            <w:shd w:val="clear" w:color="auto" w:fill="D9D9D9"/>
          </w:tcPr>
          <w:p w14:paraId="1643B603" w14:textId="77777777" w:rsidR="00862A6D" w:rsidRDefault="00862A6D" w:rsidP="00F0185C">
            <w:pPr>
              <w:spacing w:after="120"/>
              <w:rPr>
                <w:b/>
                <w:bCs/>
                <w:lang w:val="en-GB" w:eastAsia="zh-CN"/>
              </w:rPr>
            </w:pPr>
            <w:r>
              <w:rPr>
                <w:b/>
                <w:bCs/>
                <w:lang w:val="en-GB" w:eastAsia="zh-CN"/>
              </w:rPr>
              <w:t>Company</w:t>
            </w:r>
          </w:p>
        </w:tc>
        <w:tc>
          <w:tcPr>
            <w:tcW w:w="2268" w:type="dxa"/>
            <w:shd w:val="clear" w:color="auto" w:fill="D9D9D9"/>
          </w:tcPr>
          <w:p w14:paraId="3EAA5F9D" w14:textId="77777777" w:rsidR="00862A6D" w:rsidRDefault="00862A6D" w:rsidP="00F0185C">
            <w:pPr>
              <w:spacing w:after="120"/>
              <w:rPr>
                <w:b/>
                <w:bCs/>
                <w:lang w:val="en-GB" w:eastAsia="zh-CN"/>
              </w:rPr>
            </w:pPr>
            <w:r>
              <w:rPr>
                <w:b/>
                <w:bCs/>
                <w:lang w:val="en-GB" w:eastAsia="zh-CN"/>
              </w:rPr>
              <w:t>Yes/No</w:t>
            </w:r>
          </w:p>
        </w:tc>
        <w:tc>
          <w:tcPr>
            <w:tcW w:w="5528" w:type="dxa"/>
            <w:shd w:val="clear" w:color="auto" w:fill="D9D9D9"/>
          </w:tcPr>
          <w:p w14:paraId="2922F1AA" w14:textId="77777777" w:rsidR="00862A6D" w:rsidRDefault="00862A6D" w:rsidP="00F0185C">
            <w:pPr>
              <w:spacing w:after="120"/>
              <w:rPr>
                <w:b/>
                <w:bCs/>
                <w:lang w:val="en-GB" w:eastAsia="zh-CN"/>
              </w:rPr>
            </w:pPr>
            <w:r>
              <w:rPr>
                <w:b/>
                <w:bCs/>
                <w:lang w:val="en-GB" w:eastAsia="zh-CN"/>
              </w:rPr>
              <w:t>Additional comments</w:t>
            </w:r>
          </w:p>
        </w:tc>
      </w:tr>
      <w:tr w:rsidR="00862A6D" w14:paraId="5DC1822A" w14:textId="77777777" w:rsidTr="00F0185C">
        <w:tc>
          <w:tcPr>
            <w:tcW w:w="1838" w:type="dxa"/>
            <w:shd w:val="clear" w:color="auto" w:fill="auto"/>
          </w:tcPr>
          <w:p w14:paraId="0B31F3A2" w14:textId="1FD0E4C7" w:rsidR="00862A6D" w:rsidRDefault="008C03F7" w:rsidP="00F0185C">
            <w:pPr>
              <w:spacing w:after="120"/>
              <w:rPr>
                <w:lang w:val="en-GB" w:eastAsia="zh-CN"/>
              </w:rPr>
            </w:pPr>
            <w:r>
              <w:rPr>
                <w:lang w:val="en-GB" w:eastAsia="zh-CN"/>
              </w:rPr>
              <w:t>Lenovo</w:t>
            </w:r>
          </w:p>
        </w:tc>
        <w:tc>
          <w:tcPr>
            <w:tcW w:w="2268" w:type="dxa"/>
            <w:shd w:val="clear" w:color="auto" w:fill="auto"/>
          </w:tcPr>
          <w:p w14:paraId="165C5449" w14:textId="19A04182" w:rsidR="00862A6D" w:rsidRDefault="008C03F7" w:rsidP="00F0185C">
            <w:pPr>
              <w:spacing w:after="120"/>
              <w:rPr>
                <w:lang w:val="en-GB" w:eastAsia="zh-CN"/>
              </w:rPr>
            </w:pPr>
            <w:r>
              <w:rPr>
                <w:lang w:val="en-GB" w:eastAsia="zh-CN"/>
              </w:rPr>
              <w:t>No</w:t>
            </w:r>
          </w:p>
        </w:tc>
        <w:tc>
          <w:tcPr>
            <w:tcW w:w="5528" w:type="dxa"/>
            <w:shd w:val="clear" w:color="auto" w:fill="auto"/>
          </w:tcPr>
          <w:p w14:paraId="45611232" w14:textId="77777777" w:rsidR="00862A6D" w:rsidRDefault="008C03F7" w:rsidP="00F0185C">
            <w:pPr>
              <w:spacing w:after="120"/>
              <w:rPr>
                <w:lang w:val="en-GB" w:eastAsia="zh-CN"/>
              </w:rPr>
            </w:pPr>
            <w:r>
              <w:rPr>
                <w:lang w:val="en-GB" w:eastAsia="zh-CN"/>
              </w:rPr>
              <w:t>In case NW retrieves UL capability information in multiple steps then the above scenario may happen. Therefore, we suggest to rephrase P3 as follows:</w:t>
            </w:r>
          </w:p>
          <w:p w14:paraId="6F1A4477" w14:textId="17D00EAF" w:rsidR="008C03F7" w:rsidRPr="004404DE" w:rsidRDefault="008C03F7" w:rsidP="00F0185C">
            <w:pPr>
              <w:spacing w:after="120"/>
              <w:rPr>
                <w:b/>
                <w:bCs/>
                <w:lang w:val="en-GB" w:eastAsia="zh-CN"/>
              </w:rPr>
            </w:pPr>
            <w:r w:rsidRPr="004404DE">
              <w:rPr>
                <w:b/>
                <w:bCs/>
                <w:lang w:val="en-GB" w:eastAsia="zh-CN"/>
              </w:rPr>
              <w:t>Proposal 3: In NR the parallel transmission of segmented UECapabilityInformation message (via SRB1) and MeasurementReportAppLayer message (via SRB4) can be supported in Rel-17.</w:t>
            </w:r>
          </w:p>
        </w:tc>
      </w:tr>
      <w:tr w:rsidR="00862A6D" w14:paraId="5AA830EE" w14:textId="77777777" w:rsidTr="00F0185C">
        <w:tc>
          <w:tcPr>
            <w:tcW w:w="1838" w:type="dxa"/>
            <w:shd w:val="clear" w:color="auto" w:fill="auto"/>
          </w:tcPr>
          <w:p w14:paraId="63AB65B0" w14:textId="27843E4E" w:rsidR="00862A6D" w:rsidRDefault="00CC5D7C" w:rsidP="00F0185C">
            <w:pPr>
              <w:spacing w:after="120"/>
              <w:rPr>
                <w:lang w:eastAsia="zh-CN"/>
              </w:rPr>
            </w:pPr>
            <w:r>
              <w:rPr>
                <w:lang w:eastAsia="zh-CN"/>
              </w:rPr>
              <w:t>Ericsson</w:t>
            </w:r>
          </w:p>
        </w:tc>
        <w:tc>
          <w:tcPr>
            <w:tcW w:w="2268" w:type="dxa"/>
            <w:shd w:val="clear" w:color="auto" w:fill="auto"/>
          </w:tcPr>
          <w:p w14:paraId="41690860" w14:textId="504F1B15" w:rsidR="00862A6D" w:rsidRDefault="00CC5D7C" w:rsidP="00F0185C">
            <w:pPr>
              <w:spacing w:after="120"/>
              <w:rPr>
                <w:lang w:eastAsia="zh-CN"/>
              </w:rPr>
            </w:pPr>
            <w:r>
              <w:rPr>
                <w:lang w:eastAsia="zh-CN"/>
              </w:rPr>
              <w:t>Yes</w:t>
            </w:r>
          </w:p>
        </w:tc>
        <w:tc>
          <w:tcPr>
            <w:tcW w:w="5528" w:type="dxa"/>
            <w:shd w:val="clear" w:color="auto" w:fill="auto"/>
          </w:tcPr>
          <w:p w14:paraId="757312E1" w14:textId="17675B54" w:rsidR="00CC5D7C" w:rsidRPr="00CC5D7C" w:rsidRDefault="00CC5D7C" w:rsidP="00F0185C">
            <w:pPr>
              <w:spacing w:after="120"/>
              <w:rPr>
                <w:lang w:val="en-GB" w:eastAsia="zh-CN"/>
              </w:rPr>
            </w:pPr>
            <w:r>
              <w:rPr>
                <w:lang w:eastAsia="zh-CN"/>
              </w:rPr>
              <w:t xml:space="preserve">As we already indicated earlier: </w:t>
            </w:r>
            <w:r>
              <w:rPr>
                <w:lang w:val="en-GB" w:eastAsia="zh-CN"/>
              </w:rPr>
              <w:t xml:space="preserve">We think this is already clear from the RRC spec that when the UE initiates a procedure (e.g. sending the UE capability message) the UE performs that procedure from start to end. And before that procedure ends, the UE does </w:t>
            </w:r>
            <w:r w:rsidRPr="00CC5D7C">
              <w:rPr>
                <w:b/>
                <w:bCs/>
                <w:lang w:val="en-GB" w:eastAsia="zh-CN"/>
              </w:rPr>
              <w:t>not</w:t>
            </w:r>
            <w:r>
              <w:rPr>
                <w:lang w:val="en-GB" w:eastAsia="zh-CN"/>
              </w:rPr>
              <w:t xml:space="preserve"> initiate other procedures (unless other procedures are explicitly "called" from the original procedure). So we disagree with Lenovo's suggested UE behaviour.</w:t>
            </w:r>
          </w:p>
        </w:tc>
      </w:tr>
      <w:tr w:rsidR="00862A6D" w14:paraId="443B2E27" w14:textId="77777777" w:rsidTr="00F0185C">
        <w:tc>
          <w:tcPr>
            <w:tcW w:w="1838" w:type="dxa"/>
            <w:shd w:val="clear" w:color="auto" w:fill="auto"/>
          </w:tcPr>
          <w:p w14:paraId="016A0995" w14:textId="7B55D7B5" w:rsidR="00862A6D" w:rsidRDefault="00DE5F94" w:rsidP="00F0185C">
            <w:pPr>
              <w:spacing w:after="120"/>
              <w:rPr>
                <w:lang w:val="en-GB" w:eastAsia="zh-CN"/>
              </w:rPr>
            </w:pPr>
            <w:r>
              <w:rPr>
                <w:lang w:val="en-GB" w:eastAsia="zh-CN"/>
              </w:rPr>
              <w:t>Huawei, HiSilicon</w:t>
            </w:r>
          </w:p>
        </w:tc>
        <w:tc>
          <w:tcPr>
            <w:tcW w:w="2268" w:type="dxa"/>
            <w:shd w:val="clear" w:color="auto" w:fill="auto"/>
          </w:tcPr>
          <w:p w14:paraId="5BFE5AEA" w14:textId="4D935B9B" w:rsidR="00862A6D" w:rsidRDefault="00DE5F94" w:rsidP="00F0185C">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47F2AF48" w14:textId="687766DA" w:rsidR="00862A6D" w:rsidRDefault="00DE5F94" w:rsidP="00F0185C">
            <w:pPr>
              <w:spacing w:after="120"/>
              <w:rPr>
                <w:lang w:val="en-GB" w:eastAsia="zh-CN"/>
              </w:rPr>
            </w:pPr>
            <w:r>
              <w:rPr>
                <w:lang w:val="en-GB" w:eastAsia="zh-CN"/>
              </w:rPr>
              <w:t>Agree with Ericsson.</w:t>
            </w:r>
          </w:p>
        </w:tc>
      </w:tr>
      <w:tr w:rsidR="00862A6D" w14:paraId="61098857" w14:textId="77777777" w:rsidTr="00F0185C">
        <w:tc>
          <w:tcPr>
            <w:tcW w:w="1838" w:type="dxa"/>
            <w:shd w:val="clear" w:color="auto" w:fill="auto"/>
          </w:tcPr>
          <w:p w14:paraId="2D667592" w14:textId="141228C1" w:rsidR="00862A6D" w:rsidRDefault="007C0302" w:rsidP="00F0185C">
            <w:pPr>
              <w:spacing w:after="120"/>
              <w:rPr>
                <w:lang w:val="en-GB" w:eastAsia="zh-CN"/>
              </w:rPr>
            </w:pPr>
            <w:r>
              <w:rPr>
                <w:lang w:val="en-GB" w:eastAsia="zh-CN"/>
              </w:rPr>
              <w:t>Nokia</w:t>
            </w:r>
          </w:p>
        </w:tc>
        <w:tc>
          <w:tcPr>
            <w:tcW w:w="2268" w:type="dxa"/>
            <w:shd w:val="clear" w:color="auto" w:fill="auto"/>
          </w:tcPr>
          <w:p w14:paraId="4EB92EFD" w14:textId="2954F5A4" w:rsidR="00862A6D" w:rsidRDefault="00862A6D" w:rsidP="00F0185C">
            <w:pPr>
              <w:spacing w:after="120"/>
              <w:rPr>
                <w:lang w:val="en-GB" w:eastAsia="zh-CN"/>
              </w:rPr>
            </w:pPr>
          </w:p>
        </w:tc>
        <w:tc>
          <w:tcPr>
            <w:tcW w:w="5528" w:type="dxa"/>
            <w:shd w:val="clear" w:color="auto" w:fill="auto"/>
          </w:tcPr>
          <w:p w14:paraId="314C8EA8" w14:textId="7FAECE7E" w:rsidR="00862A6D" w:rsidRDefault="007C0302" w:rsidP="00F0185C">
            <w:pPr>
              <w:spacing w:after="120"/>
              <w:rPr>
                <w:lang w:val="en-GB" w:eastAsia="zh-CN"/>
              </w:rPr>
            </w:pPr>
            <w:r>
              <w:rPr>
                <w:lang w:val="en-GB" w:eastAsia="zh-CN"/>
              </w:rPr>
              <w:t>Yes looks like explanation from Ericsson is more reasonable. Of course but UE can also sent different RRC message on different SRB and no restriction to segment on both is there in the spec today?</w:t>
            </w:r>
          </w:p>
        </w:tc>
      </w:tr>
      <w:tr w:rsidR="00862A6D" w14:paraId="128496CE" w14:textId="77777777" w:rsidTr="00F0185C">
        <w:tc>
          <w:tcPr>
            <w:tcW w:w="1838" w:type="dxa"/>
            <w:shd w:val="clear" w:color="auto" w:fill="auto"/>
          </w:tcPr>
          <w:p w14:paraId="45C04C1E" w14:textId="02E57FB0" w:rsidR="00862A6D" w:rsidRDefault="00A204E6" w:rsidP="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7D3504EB" w14:textId="5C2AA038" w:rsidR="00862A6D" w:rsidRDefault="00A204E6" w:rsidP="00F0185C">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760AAC65" w14:textId="40D2405C" w:rsidR="00862A6D" w:rsidRDefault="00104B9E" w:rsidP="00F0185C">
            <w:pPr>
              <w:spacing w:after="120"/>
              <w:rPr>
                <w:lang w:val="en-GB" w:eastAsia="zh-CN"/>
              </w:rPr>
            </w:pPr>
            <w:r>
              <w:rPr>
                <w:rFonts w:hint="eastAsia"/>
                <w:lang w:val="en-GB" w:eastAsia="zh-CN"/>
              </w:rPr>
              <w:t>W</w:t>
            </w:r>
            <w:r>
              <w:rPr>
                <w:lang w:val="en-GB" w:eastAsia="zh-CN"/>
              </w:rPr>
              <w:t>e agree th</w:t>
            </w:r>
            <w:r w:rsidR="00F71672">
              <w:rPr>
                <w:lang w:val="en-GB" w:eastAsia="zh-CN"/>
              </w:rPr>
              <w:t>at</w:t>
            </w:r>
            <w:r>
              <w:rPr>
                <w:lang w:val="en-GB" w:eastAsia="zh-CN"/>
              </w:rPr>
              <w:t xml:space="preserve"> general RRC principle is one procedure at a time.</w:t>
            </w:r>
          </w:p>
        </w:tc>
      </w:tr>
      <w:tr w:rsidR="006A682E" w14:paraId="75CB204B" w14:textId="77777777" w:rsidTr="00F0185C">
        <w:tc>
          <w:tcPr>
            <w:tcW w:w="1838" w:type="dxa"/>
            <w:shd w:val="clear" w:color="auto" w:fill="auto"/>
          </w:tcPr>
          <w:p w14:paraId="2D7F7AC9" w14:textId="5B2FB601" w:rsidR="006A682E" w:rsidRDefault="006A682E" w:rsidP="00F0185C">
            <w:pPr>
              <w:spacing w:after="120"/>
              <w:rPr>
                <w:rFonts w:hint="eastAsia"/>
                <w:lang w:val="en-GB" w:eastAsia="zh-CN"/>
              </w:rPr>
            </w:pPr>
            <w:r>
              <w:rPr>
                <w:lang w:val="en-GB" w:eastAsia="zh-CN"/>
              </w:rPr>
              <w:t>Samsung</w:t>
            </w:r>
          </w:p>
        </w:tc>
        <w:tc>
          <w:tcPr>
            <w:tcW w:w="2268" w:type="dxa"/>
            <w:shd w:val="clear" w:color="auto" w:fill="auto"/>
          </w:tcPr>
          <w:p w14:paraId="0E962ADE" w14:textId="74E75893" w:rsidR="006A682E" w:rsidRDefault="006A682E" w:rsidP="00F0185C">
            <w:pPr>
              <w:spacing w:after="120"/>
              <w:rPr>
                <w:rFonts w:hint="eastAsia"/>
                <w:lang w:val="en-GB" w:eastAsia="zh-CN"/>
              </w:rPr>
            </w:pPr>
            <w:r>
              <w:rPr>
                <w:lang w:val="en-GB" w:eastAsia="zh-CN"/>
              </w:rPr>
              <w:t>Yes</w:t>
            </w:r>
          </w:p>
        </w:tc>
        <w:tc>
          <w:tcPr>
            <w:tcW w:w="5528" w:type="dxa"/>
            <w:shd w:val="clear" w:color="auto" w:fill="auto"/>
          </w:tcPr>
          <w:p w14:paraId="31F742D1" w14:textId="6F96B53E" w:rsidR="006A682E" w:rsidRDefault="006A682E" w:rsidP="00F0185C">
            <w:pPr>
              <w:spacing w:after="120"/>
              <w:rPr>
                <w:rFonts w:hint="eastAsia"/>
                <w:lang w:val="en-GB" w:eastAsia="zh-CN"/>
              </w:rPr>
            </w:pPr>
            <w:r>
              <w:rPr>
                <w:lang w:val="en-GB" w:eastAsia="zh-CN"/>
              </w:rPr>
              <w:t>Agree with Ericsson</w:t>
            </w:r>
          </w:p>
        </w:tc>
      </w:tr>
    </w:tbl>
    <w:p w14:paraId="039A16E9" w14:textId="77777777" w:rsidR="00862A6D" w:rsidRDefault="00862A6D" w:rsidP="00862A6D">
      <w:pPr>
        <w:rPr>
          <w:lang w:val="en-GB" w:eastAsia="zh-CN"/>
        </w:rPr>
      </w:pPr>
    </w:p>
    <w:p w14:paraId="496D935A" w14:textId="77777777" w:rsidR="00862A6D" w:rsidRPr="00151CD6" w:rsidRDefault="00862A6D" w:rsidP="00862A6D">
      <w:pPr>
        <w:rPr>
          <w:lang w:val="en-GB" w:eastAsia="zh-CN"/>
        </w:rPr>
      </w:pPr>
      <w:r w:rsidRPr="00151CD6">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0BBAD211" w14:textId="77777777" w:rsidR="00862A6D" w:rsidRPr="00151CD6" w:rsidRDefault="00862A6D" w:rsidP="00862A6D">
      <w:pPr>
        <w:rPr>
          <w:lang w:val="en-GB" w:eastAsia="zh-CN"/>
        </w:rPr>
      </w:pPr>
      <w:r w:rsidRPr="00151CD6">
        <w:rPr>
          <w:lang w:val="en-GB" w:eastAsia="zh-CN"/>
        </w:rPr>
        <w:t xml:space="preserve">It has </w:t>
      </w:r>
      <w:r>
        <w:rPr>
          <w:lang w:val="en-GB" w:eastAsia="zh-CN"/>
        </w:rPr>
        <w:t xml:space="preserve">also </w:t>
      </w:r>
      <w:r w:rsidRPr="00151CD6">
        <w:rPr>
          <w:lang w:val="en-GB" w:eastAsia="zh-CN"/>
        </w:rPr>
        <w:t>been requested by multiple companies to discuss the Msg5 based solution in phase 2 and accordingly, rapporteur would like to ask the following</w:t>
      </w:r>
      <w:r>
        <w:rPr>
          <w:lang w:val="en-GB" w:eastAsia="zh-CN"/>
        </w:rPr>
        <w:t>:</w:t>
      </w:r>
    </w:p>
    <w:p w14:paraId="19199F02" w14:textId="77777777" w:rsidR="00862A6D" w:rsidRPr="00151CD6" w:rsidRDefault="00862A6D" w:rsidP="00862A6D">
      <w:pPr>
        <w:rPr>
          <w:b/>
          <w:color w:val="000000" w:themeColor="text1"/>
          <w:lang w:val="en-GB" w:eastAsia="zh-CN"/>
        </w:rPr>
      </w:pPr>
      <w:r w:rsidRPr="00151CD6">
        <w:rPr>
          <w:b/>
          <w:color w:val="000000" w:themeColor="text1"/>
          <w:lang w:val="en-GB" w:eastAsia="zh-CN"/>
        </w:rPr>
        <w:t xml:space="preserve">Question 11: Do companies </w:t>
      </w:r>
      <w:r>
        <w:rPr>
          <w:b/>
          <w:color w:val="000000" w:themeColor="text1"/>
          <w:lang w:val="en-GB" w:eastAsia="zh-CN"/>
        </w:rPr>
        <w:t>agree</w:t>
      </w:r>
      <w:r w:rsidRPr="00151CD6">
        <w:rPr>
          <w:b/>
          <w:color w:val="000000" w:themeColor="text1"/>
          <w:lang w:val="en-GB" w:eastAsia="zh-CN"/>
        </w:rPr>
        <w:t xml:space="preserve"> to include the UE support for the UL RRC segmentation in </w:t>
      </w:r>
      <w:r>
        <w:rPr>
          <w:b/>
          <w:color w:val="000000" w:themeColor="text1"/>
          <w:lang w:val="en-GB" w:eastAsia="zh-CN"/>
        </w:rPr>
        <w:t>M</w:t>
      </w:r>
      <w:r w:rsidRPr="00151CD6">
        <w:rPr>
          <w:b/>
          <w:color w:val="000000" w:themeColor="text1"/>
          <w:lang w:val="en-GB" w:eastAsia="zh-CN"/>
        </w:rPr>
        <w:t>sg5</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75FFA533" w14:textId="77777777" w:rsidTr="00F0185C">
        <w:tc>
          <w:tcPr>
            <w:tcW w:w="1838" w:type="dxa"/>
            <w:shd w:val="clear" w:color="auto" w:fill="D9D9D9"/>
          </w:tcPr>
          <w:p w14:paraId="06F5D87C" w14:textId="77777777" w:rsidR="00862A6D" w:rsidRDefault="00862A6D" w:rsidP="00F0185C">
            <w:pPr>
              <w:spacing w:after="120"/>
              <w:rPr>
                <w:b/>
                <w:bCs/>
                <w:lang w:val="en-GB" w:eastAsia="zh-CN"/>
              </w:rPr>
            </w:pPr>
            <w:r>
              <w:rPr>
                <w:b/>
                <w:bCs/>
                <w:lang w:val="en-GB" w:eastAsia="zh-CN"/>
              </w:rPr>
              <w:t>Company</w:t>
            </w:r>
          </w:p>
        </w:tc>
        <w:tc>
          <w:tcPr>
            <w:tcW w:w="2268" w:type="dxa"/>
            <w:shd w:val="clear" w:color="auto" w:fill="D9D9D9"/>
          </w:tcPr>
          <w:p w14:paraId="207ECED6" w14:textId="77777777" w:rsidR="00862A6D" w:rsidRDefault="00862A6D" w:rsidP="00F0185C">
            <w:pPr>
              <w:spacing w:after="120"/>
              <w:rPr>
                <w:b/>
                <w:bCs/>
                <w:lang w:val="en-GB" w:eastAsia="zh-CN"/>
              </w:rPr>
            </w:pPr>
            <w:r>
              <w:rPr>
                <w:b/>
                <w:bCs/>
                <w:lang w:val="en-GB" w:eastAsia="zh-CN"/>
              </w:rPr>
              <w:t>Yes/No</w:t>
            </w:r>
          </w:p>
        </w:tc>
        <w:tc>
          <w:tcPr>
            <w:tcW w:w="5528" w:type="dxa"/>
            <w:shd w:val="clear" w:color="auto" w:fill="D9D9D9"/>
          </w:tcPr>
          <w:p w14:paraId="3BD1ADA7" w14:textId="77777777" w:rsidR="00862A6D" w:rsidRDefault="00862A6D" w:rsidP="00F0185C">
            <w:pPr>
              <w:spacing w:after="120"/>
              <w:rPr>
                <w:b/>
                <w:bCs/>
                <w:lang w:val="en-GB" w:eastAsia="zh-CN"/>
              </w:rPr>
            </w:pPr>
            <w:r>
              <w:rPr>
                <w:b/>
                <w:bCs/>
                <w:lang w:val="en-GB" w:eastAsia="zh-CN"/>
              </w:rPr>
              <w:t>Additional comments</w:t>
            </w:r>
          </w:p>
        </w:tc>
      </w:tr>
      <w:tr w:rsidR="00D414AD" w14:paraId="65035CAB" w14:textId="77777777" w:rsidTr="00F0185C">
        <w:tc>
          <w:tcPr>
            <w:tcW w:w="1838" w:type="dxa"/>
            <w:shd w:val="clear" w:color="auto" w:fill="auto"/>
          </w:tcPr>
          <w:p w14:paraId="6B7184F2" w14:textId="00EA3931" w:rsidR="00D414AD" w:rsidRPr="005111A9" w:rsidRDefault="00D414AD" w:rsidP="00D414AD">
            <w:pPr>
              <w:spacing w:after="120"/>
              <w:rPr>
                <w:lang w:val="en-GB" w:eastAsia="zh-CN"/>
              </w:rPr>
            </w:pPr>
            <w:r w:rsidRPr="005111A9">
              <w:rPr>
                <w:lang w:val="en-GB"/>
              </w:rPr>
              <w:t>Ericsson</w:t>
            </w:r>
          </w:p>
        </w:tc>
        <w:tc>
          <w:tcPr>
            <w:tcW w:w="2268" w:type="dxa"/>
            <w:shd w:val="clear" w:color="auto" w:fill="auto"/>
          </w:tcPr>
          <w:p w14:paraId="7D0615A5" w14:textId="34A0B56A" w:rsidR="00D414AD" w:rsidRPr="005111A9" w:rsidRDefault="00D414AD" w:rsidP="00D414AD">
            <w:pPr>
              <w:spacing w:after="120"/>
              <w:rPr>
                <w:lang w:val="en-GB" w:eastAsia="zh-CN"/>
              </w:rPr>
            </w:pPr>
            <w:r w:rsidRPr="005111A9">
              <w:rPr>
                <w:lang w:val="en-GB"/>
              </w:rPr>
              <w:t>Yes</w:t>
            </w:r>
          </w:p>
        </w:tc>
        <w:tc>
          <w:tcPr>
            <w:tcW w:w="5528" w:type="dxa"/>
            <w:shd w:val="clear" w:color="auto" w:fill="auto"/>
          </w:tcPr>
          <w:p w14:paraId="6D796422" w14:textId="145C6839" w:rsidR="00D414AD" w:rsidRPr="005111A9" w:rsidRDefault="00D414AD" w:rsidP="00D414AD">
            <w:pPr>
              <w:spacing w:after="120"/>
              <w:rPr>
                <w:lang w:val="en-GB" w:eastAsia="zh-CN"/>
              </w:rPr>
            </w:pPr>
            <w:r w:rsidRPr="005111A9">
              <w:rPr>
                <w:lang w:val="en-GB"/>
              </w:rPr>
              <w:t>We think it can also be useful to include this UE support on Msg5.</w:t>
            </w:r>
          </w:p>
        </w:tc>
      </w:tr>
      <w:tr w:rsidR="00862A6D" w14:paraId="27A7069B" w14:textId="77777777" w:rsidTr="00F0185C">
        <w:tc>
          <w:tcPr>
            <w:tcW w:w="1838" w:type="dxa"/>
            <w:shd w:val="clear" w:color="auto" w:fill="auto"/>
          </w:tcPr>
          <w:p w14:paraId="4D06F0C0" w14:textId="085E65D7" w:rsidR="00862A6D" w:rsidRDefault="00DE5F94" w:rsidP="00F0185C">
            <w:pPr>
              <w:spacing w:after="120"/>
              <w:rPr>
                <w:lang w:eastAsia="zh-CN"/>
              </w:rPr>
            </w:pPr>
            <w:r>
              <w:rPr>
                <w:rFonts w:hint="eastAsia"/>
                <w:lang w:eastAsia="zh-CN"/>
              </w:rPr>
              <w:t>H</w:t>
            </w:r>
            <w:r>
              <w:rPr>
                <w:lang w:eastAsia="zh-CN"/>
              </w:rPr>
              <w:t>uawei, HiSilicon</w:t>
            </w:r>
          </w:p>
        </w:tc>
        <w:tc>
          <w:tcPr>
            <w:tcW w:w="2268" w:type="dxa"/>
            <w:shd w:val="clear" w:color="auto" w:fill="auto"/>
          </w:tcPr>
          <w:p w14:paraId="1E4ECD6B" w14:textId="49FB516B" w:rsidR="00862A6D" w:rsidRDefault="00DE5F94" w:rsidP="00F0185C">
            <w:pPr>
              <w:spacing w:after="120"/>
              <w:rPr>
                <w:lang w:eastAsia="zh-CN"/>
              </w:rPr>
            </w:pPr>
            <w:r>
              <w:rPr>
                <w:rFonts w:hint="eastAsia"/>
                <w:lang w:eastAsia="zh-CN"/>
              </w:rPr>
              <w:t>Y</w:t>
            </w:r>
            <w:r>
              <w:rPr>
                <w:lang w:eastAsia="zh-CN"/>
              </w:rPr>
              <w:t>es</w:t>
            </w:r>
          </w:p>
        </w:tc>
        <w:tc>
          <w:tcPr>
            <w:tcW w:w="5528" w:type="dxa"/>
            <w:shd w:val="clear" w:color="auto" w:fill="auto"/>
          </w:tcPr>
          <w:p w14:paraId="502B4947" w14:textId="77777777" w:rsidR="00862A6D" w:rsidRDefault="00862A6D" w:rsidP="00F0185C">
            <w:pPr>
              <w:spacing w:after="120"/>
              <w:rPr>
                <w:lang w:eastAsia="zh-CN"/>
              </w:rPr>
            </w:pPr>
          </w:p>
        </w:tc>
      </w:tr>
      <w:tr w:rsidR="00862A6D" w14:paraId="66493983" w14:textId="77777777" w:rsidTr="00F0185C">
        <w:tc>
          <w:tcPr>
            <w:tcW w:w="1838" w:type="dxa"/>
            <w:shd w:val="clear" w:color="auto" w:fill="auto"/>
          </w:tcPr>
          <w:p w14:paraId="4DB52BAB" w14:textId="32393844" w:rsidR="00862A6D" w:rsidRDefault="002E0EBF" w:rsidP="00F0185C">
            <w:pPr>
              <w:spacing w:after="120"/>
              <w:rPr>
                <w:lang w:val="en-GB" w:eastAsia="zh-CN"/>
              </w:rPr>
            </w:pPr>
            <w:r>
              <w:rPr>
                <w:lang w:val="en-GB" w:eastAsia="zh-CN"/>
              </w:rPr>
              <w:t>Docomo</w:t>
            </w:r>
          </w:p>
        </w:tc>
        <w:tc>
          <w:tcPr>
            <w:tcW w:w="2268" w:type="dxa"/>
            <w:shd w:val="clear" w:color="auto" w:fill="auto"/>
          </w:tcPr>
          <w:p w14:paraId="3A592446" w14:textId="0D155324" w:rsidR="00862A6D" w:rsidRDefault="002E0EBF" w:rsidP="00F0185C">
            <w:pPr>
              <w:spacing w:after="120"/>
              <w:rPr>
                <w:lang w:val="en-GB" w:eastAsia="zh-CN"/>
              </w:rPr>
            </w:pPr>
            <w:r>
              <w:rPr>
                <w:lang w:val="en-GB" w:eastAsia="zh-CN"/>
              </w:rPr>
              <w:t>Yes</w:t>
            </w:r>
          </w:p>
        </w:tc>
        <w:tc>
          <w:tcPr>
            <w:tcW w:w="5528" w:type="dxa"/>
            <w:shd w:val="clear" w:color="auto" w:fill="auto"/>
          </w:tcPr>
          <w:p w14:paraId="08D17384" w14:textId="76CFDA01" w:rsidR="00862A6D" w:rsidRDefault="00B60D2C" w:rsidP="00F0185C">
            <w:pPr>
              <w:spacing w:after="120"/>
              <w:rPr>
                <w:lang w:val="en-GB" w:eastAsia="zh-CN"/>
              </w:rPr>
            </w:pPr>
            <w:r>
              <w:rPr>
                <w:lang w:val="en-GB" w:eastAsia="zh-CN"/>
              </w:rPr>
              <w:t>We sympathize with the issue raised in [7], and the Msg5 solution</w:t>
            </w:r>
            <w:r w:rsidR="00E15554">
              <w:rPr>
                <w:lang w:val="en-GB" w:eastAsia="zh-CN"/>
              </w:rPr>
              <w:t xml:space="preserve"> can be applied also to e.g. initial registration case</w:t>
            </w:r>
            <w:r>
              <w:rPr>
                <w:lang w:val="en-GB" w:eastAsia="zh-CN"/>
              </w:rPr>
              <w:t>.</w:t>
            </w:r>
          </w:p>
        </w:tc>
      </w:tr>
      <w:tr w:rsidR="00862A6D" w14:paraId="5BD9AF97" w14:textId="77777777" w:rsidTr="00F0185C">
        <w:tc>
          <w:tcPr>
            <w:tcW w:w="1838" w:type="dxa"/>
            <w:shd w:val="clear" w:color="auto" w:fill="auto"/>
          </w:tcPr>
          <w:p w14:paraId="22303706" w14:textId="194E8024" w:rsidR="00862A6D" w:rsidRDefault="007C0302" w:rsidP="00F0185C">
            <w:pPr>
              <w:spacing w:after="120"/>
              <w:rPr>
                <w:lang w:val="en-GB" w:eastAsia="zh-CN"/>
              </w:rPr>
            </w:pPr>
            <w:r>
              <w:rPr>
                <w:lang w:val="en-GB" w:eastAsia="zh-CN"/>
              </w:rPr>
              <w:t>Nokia</w:t>
            </w:r>
          </w:p>
        </w:tc>
        <w:tc>
          <w:tcPr>
            <w:tcW w:w="2268" w:type="dxa"/>
            <w:shd w:val="clear" w:color="auto" w:fill="auto"/>
          </w:tcPr>
          <w:p w14:paraId="2EBBB241" w14:textId="41ECAB96" w:rsidR="00862A6D" w:rsidRDefault="007C0302" w:rsidP="00F0185C">
            <w:pPr>
              <w:spacing w:after="120"/>
              <w:rPr>
                <w:lang w:val="en-GB" w:eastAsia="zh-CN"/>
              </w:rPr>
            </w:pPr>
            <w:r>
              <w:rPr>
                <w:lang w:val="en-GB" w:eastAsia="zh-CN"/>
              </w:rPr>
              <w:t>Yes</w:t>
            </w:r>
          </w:p>
        </w:tc>
        <w:tc>
          <w:tcPr>
            <w:tcW w:w="5528" w:type="dxa"/>
            <w:shd w:val="clear" w:color="auto" w:fill="auto"/>
          </w:tcPr>
          <w:p w14:paraId="71B22F9E" w14:textId="125CEB0C" w:rsidR="00862A6D" w:rsidRDefault="00727D56" w:rsidP="00F0185C">
            <w:pPr>
              <w:spacing w:after="120"/>
              <w:rPr>
                <w:lang w:val="en-GB" w:eastAsia="zh-CN"/>
              </w:rPr>
            </w:pPr>
            <w:r>
              <w:rPr>
                <w:lang w:val="en-GB" w:eastAsia="zh-CN"/>
              </w:rPr>
              <w:t>Okay to further discuss the Msg 5 based approach</w:t>
            </w:r>
          </w:p>
        </w:tc>
      </w:tr>
      <w:tr w:rsidR="00862A6D" w14:paraId="293989AA" w14:textId="77777777" w:rsidTr="00F0185C">
        <w:tc>
          <w:tcPr>
            <w:tcW w:w="1838" w:type="dxa"/>
            <w:shd w:val="clear" w:color="auto" w:fill="auto"/>
          </w:tcPr>
          <w:p w14:paraId="493222F9" w14:textId="711E9CBE" w:rsidR="00862A6D" w:rsidRDefault="00A204E6" w:rsidP="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374929C" w14:textId="3D9CFE5B" w:rsidR="00862A6D" w:rsidRDefault="00A204E6" w:rsidP="00F0185C">
            <w:pPr>
              <w:spacing w:after="120"/>
              <w:rPr>
                <w:lang w:val="en-GB" w:eastAsia="zh-CN"/>
              </w:rPr>
            </w:pPr>
            <w:r>
              <w:rPr>
                <w:rFonts w:hint="eastAsia"/>
                <w:lang w:val="en-GB" w:eastAsia="zh-CN"/>
              </w:rPr>
              <w:t>P</w:t>
            </w:r>
            <w:r>
              <w:rPr>
                <w:lang w:val="en-GB" w:eastAsia="zh-CN"/>
              </w:rPr>
              <w:t>ostpone</w:t>
            </w:r>
          </w:p>
        </w:tc>
        <w:tc>
          <w:tcPr>
            <w:tcW w:w="5528" w:type="dxa"/>
            <w:shd w:val="clear" w:color="auto" w:fill="auto"/>
          </w:tcPr>
          <w:p w14:paraId="4A293094" w14:textId="6BA6DACD" w:rsidR="00862A6D" w:rsidRDefault="00104B9E" w:rsidP="00F0185C">
            <w:pPr>
              <w:spacing w:after="120"/>
              <w:rPr>
                <w:lang w:val="en-GB" w:eastAsia="zh-CN"/>
              </w:rPr>
            </w:pPr>
            <w:r>
              <w:rPr>
                <w:rFonts w:hint="eastAsia"/>
                <w:lang w:val="en-GB" w:eastAsia="zh-CN"/>
              </w:rPr>
              <w:t>W</w:t>
            </w:r>
            <w:r>
              <w:rPr>
                <w:lang w:val="en-GB" w:eastAsia="zh-CN"/>
              </w:rPr>
              <w:t>e do have some sympathy on the Msg 5 proposal. However, the R16 SPEC is frozen and we don’t want mandate additional UE requirement for the UE that support R16 RACS. Anyway, there is no CR proposed on Msg 5 at the beginning of this meeting and we think companies need time to review the exact proposal based on CR. So, it is suggested to postpone this discussion to next meeting.</w:t>
            </w:r>
          </w:p>
        </w:tc>
      </w:tr>
      <w:tr w:rsidR="006A682E" w14:paraId="2DDD6A16" w14:textId="77777777" w:rsidTr="00F0185C">
        <w:tc>
          <w:tcPr>
            <w:tcW w:w="1838" w:type="dxa"/>
            <w:shd w:val="clear" w:color="auto" w:fill="auto"/>
          </w:tcPr>
          <w:p w14:paraId="30817DD7" w14:textId="21A01F9B" w:rsidR="006A682E" w:rsidRDefault="006A682E" w:rsidP="00F0185C">
            <w:pPr>
              <w:spacing w:after="120"/>
              <w:rPr>
                <w:rFonts w:hint="eastAsia"/>
                <w:lang w:val="en-GB" w:eastAsia="zh-CN"/>
              </w:rPr>
            </w:pPr>
            <w:r>
              <w:rPr>
                <w:lang w:val="en-GB" w:eastAsia="zh-CN"/>
              </w:rPr>
              <w:t>Samsung</w:t>
            </w:r>
          </w:p>
        </w:tc>
        <w:tc>
          <w:tcPr>
            <w:tcW w:w="2268" w:type="dxa"/>
            <w:shd w:val="clear" w:color="auto" w:fill="auto"/>
          </w:tcPr>
          <w:p w14:paraId="72C5643D" w14:textId="124C53AD" w:rsidR="006A682E" w:rsidRDefault="006A682E" w:rsidP="00F0185C">
            <w:pPr>
              <w:spacing w:after="120"/>
              <w:rPr>
                <w:rFonts w:hint="eastAsia"/>
                <w:lang w:val="en-GB" w:eastAsia="zh-CN"/>
              </w:rPr>
            </w:pPr>
            <w:r>
              <w:rPr>
                <w:lang w:val="en-GB" w:eastAsia="zh-CN"/>
              </w:rPr>
              <w:t>Postpone</w:t>
            </w:r>
          </w:p>
        </w:tc>
        <w:tc>
          <w:tcPr>
            <w:tcW w:w="5528" w:type="dxa"/>
            <w:shd w:val="clear" w:color="auto" w:fill="auto"/>
          </w:tcPr>
          <w:p w14:paraId="19A36EC6" w14:textId="02AF9E3D" w:rsidR="006A682E" w:rsidRDefault="006A682E" w:rsidP="00793703">
            <w:pPr>
              <w:spacing w:after="120"/>
              <w:rPr>
                <w:rFonts w:hint="eastAsia"/>
                <w:lang w:val="en-GB" w:eastAsia="zh-CN"/>
              </w:rPr>
            </w:pPr>
            <w:r>
              <w:rPr>
                <w:lang w:val="en-GB" w:eastAsia="zh-CN"/>
              </w:rPr>
              <w:t xml:space="preserve">Similar views with MediaTek. </w:t>
            </w:r>
            <w:bookmarkStart w:id="58" w:name="_GoBack"/>
            <w:bookmarkEnd w:id="58"/>
            <w:r>
              <w:rPr>
                <w:lang w:val="en-GB" w:eastAsia="zh-CN"/>
              </w:rPr>
              <w:t>We think it will need time to further check the details on the specification impact for Msg5</w:t>
            </w:r>
            <w:r w:rsidR="00793703">
              <w:rPr>
                <w:lang w:val="en-GB" w:eastAsia="zh-CN"/>
              </w:rPr>
              <w:t xml:space="preserve"> based</w:t>
            </w:r>
            <w:r>
              <w:rPr>
                <w:lang w:val="en-GB" w:eastAsia="zh-CN"/>
              </w:rPr>
              <w:t xml:space="preserve"> </w:t>
            </w:r>
            <w:r w:rsidR="00793703">
              <w:rPr>
                <w:lang w:val="en-GB" w:eastAsia="zh-CN"/>
              </w:rPr>
              <w:t>solution</w:t>
            </w:r>
            <w:r>
              <w:rPr>
                <w:lang w:val="en-GB" w:eastAsia="zh-CN"/>
              </w:rPr>
              <w:t>. We like to postpone this discussion to next meeting.</w:t>
            </w:r>
          </w:p>
        </w:tc>
      </w:tr>
    </w:tbl>
    <w:p w14:paraId="5A9BA6DB" w14:textId="77777777" w:rsidR="00862A6D" w:rsidRDefault="00862A6D">
      <w:pPr>
        <w:rPr>
          <w:lang w:val="en-GB" w:eastAsia="zh-CN"/>
        </w:rPr>
      </w:pPr>
    </w:p>
    <w:p w14:paraId="0A25AFCB" w14:textId="77777777" w:rsidR="0054296F" w:rsidRDefault="003E1259">
      <w:pPr>
        <w:pStyle w:val="Heading1"/>
      </w:pPr>
      <w:r>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vivo" w:date="2022-02-24T01:02:00Z" w:initials="vivo">
    <w:p w14:paraId="7AA22D26" w14:textId="77777777" w:rsidR="00A204E6" w:rsidRDefault="00A204E6">
      <w:pPr>
        <w:pStyle w:val="CommentText"/>
      </w:pPr>
      <w:r>
        <w:t>According to the Reference Section 2, it should be 3</w:t>
      </w:r>
      <w:r>
        <w:rPr>
          <w:color w:val="FF0000"/>
        </w:rPr>
        <w:t>6</w:t>
      </w:r>
      <w:r>
        <w:t>.331</w:t>
      </w:r>
    </w:p>
  </w:comment>
  <w:comment w:id="30" w:author="Samsung_Rapp" w:date="2022-02-25T21:09:00Z" w:initials="">
    <w:p w14:paraId="2A5D0833" w14:textId="77777777" w:rsidR="00A204E6" w:rsidRDefault="00A204E6">
      <w:pPr>
        <w:pStyle w:val="CommentText"/>
      </w:pPr>
      <w:r>
        <w:t>Corrected. Thanks!</w:t>
      </w:r>
    </w:p>
  </w:comment>
  <w:comment w:id="33" w:author="vivo" w:date="2022-02-23T19:15:00Z" w:initials="vivo">
    <w:p w14:paraId="50C11C7B" w14:textId="77777777" w:rsidR="00A204E6" w:rsidRDefault="00A204E6">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9:15:00Z" w:initials="vivo">
    <w:p w14:paraId="544F16BE" w14:textId="77777777" w:rsidR="00A204E6" w:rsidRDefault="00A204E6">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A22D26" w15:done="0"/>
  <w15:commentEx w15:paraId="2A5D0833" w15:paraIdParent="7AA22D26" w15:done="0"/>
  <w15:commentEx w15:paraId="50C11C7B" w15:done="0"/>
  <w15:commentEx w15:paraId="544F1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1426" w16cex:dateUtc="2022-02-23T16:02:00Z"/>
  <w16cex:commentExtensible w16cex:durableId="25C71427" w16cex:dateUtc="2022-02-25T12:09:00Z"/>
  <w16cex:commentExtensible w16cex:durableId="25C71428" w16cex:dateUtc="2022-02-23T10:15:00Z"/>
  <w16cex:commentExtensible w16cex:durableId="25C71429" w16cex:dateUtc="2022-02-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22D26" w16cid:durableId="25C71426"/>
  <w16cid:commentId w16cid:paraId="2A5D0833" w16cid:durableId="25C71427"/>
  <w16cid:commentId w16cid:paraId="50C11C7B" w16cid:durableId="25C71428"/>
  <w16cid:commentId w16cid:paraId="544F16BE" w16cid:durableId="25C714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D4FD" w14:textId="77777777" w:rsidR="008A7D14" w:rsidRDefault="008A7D14">
      <w:pPr>
        <w:spacing w:after="0"/>
      </w:pPr>
      <w:r>
        <w:separator/>
      </w:r>
    </w:p>
  </w:endnote>
  <w:endnote w:type="continuationSeparator" w:id="0">
    <w:p w14:paraId="61F61F68" w14:textId="77777777" w:rsidR="008A7D14" w:rsidRDefault="008A7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Malgun Gothic Semilight"/>
    <w:charset w:val="81"/>
    <w:family w:val="modern"/>
    <w:pitch w:val="fixed"/>
    <w:sig w:usb0="00000000"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879A" w14:textId="77777777" w:rsidR="008A7D14" w:rsidRDefault="008A7D14">
      <w:pPr>
        <w:spacing w:after="0"/>
      </w:pPr>
      <w:r>
        <w:separator/>
      </w:r>
    </w:p>
  </w:footnote>
  <w:footnote w:type="continuationSeparator" w:id="0">
    <w:p w14:paraId="6D8F3848" w14:textId="77777777" w:rsidR="008A7D14" w:rsidRDefault="008A7D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BE1"/>
    <w:multiLevelType w:val="hybridMultilevel"/>
    <w:tmpl w:val="670ED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F7244E"/>
    <w:multiLevelType w:val="hybridMultilevel"/>
    <w:tmpl w:val="13E0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4B9E"/>
    <w:rsid w:val="001070FE"/>
    <w:rsid w:val="0014008A"/>
    <w:rsid w:val="001567AF"/>
    <w:rsid w:val="00171E55"/>
    <w:rsid w:val="001778CB"/>
    <w:rsid w:val="00180493"/>
    <w:rsid w:val="00180A9D"/>
    <w:rsid w:val="00187697"/>
    <w:rsid w:val="001A00DF"/>
    <w:rsid w:val="001D48C0"/>
    <w:rsid w:val="001E08E9"/>
    <w:rsid w:val="0021532F"/>
    <w:rsid w:val="0023539D"/>
    <w:rsid w:val="002353B1"/>
    <w:rsid w:val="0023548C"/>
    <w:rsid w:val="00254F00"/>
    <w:rsid w:val="002933B8"/>
    <w:rsid w:val="002E0EBF"/>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2574"/>
    <w:rsid w:val="00416738"/>
    <w:rsid w:val="004263CC"/>
    <w:rsid w:val="00427563"/>
    <w:rsid w:val="004404DE"/>
    <w:rsid w:val="00453B2E"/>
    <w:rsid w:val="00456EED"/>
    <w:rsid w:val="004577C9"/>
    <w:rsid w:val="00470DD9"/>
    <w:rsid w:val="004A4FE7"/>
    <w:rsid w:val="004A534F"/>
    <w:rsid w:val="004A6A9A"/>
    <w:rsid w:val="004C0147"/>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A682E"/>
    <w:rsid w:val="006B0CC5"/>
    <w:rsid w:val="006C3764"/>
    <w:rsid w:val="006C4294"/>
    <w:rsid w:val="006C52CE"/>
    <w:rsid w:val="006D4B95"/>
    <w:rsid w:val="00703362"/>
    <w:rsid w:val="00727D56"/>
    <w:rsid w:val="00736770"/>
    <w:rsid w:val="00736F4B"/>
    <w:rsid w:val="00740055"/>
    <w:rsid w:val="0074257B"/>
    <w:rsid w:val="00747403"/>
    <w:rsid w:val="0075157C"/>
    <w:rsid w:val="00754040"/>
    <w:rsid w:val="00757C70"/>
    <w:rsid w:val="007709E0"/>
    <w:rsid w:val="00785EB3"/>
    <w:rsid w:val="00793703"/>
    <w:rsid w:val="007A6E51"/>
    <w:rsid w:val="007B5029"/>
    <w:rsid w:val="007C0302"/>
    <w:rsid w:val="007E1B05"/>
    <w:rsid w:val="007E5EF0"/>
    <w:rsid w:val="007F4AFD"/>
    <w:rsid w:val="00817E77"/>
    <w:rsid w:val="00821C55"/>
    <w:rsid w:val="00832366"/>
    <w:rsid w:val="00832908"/>
    <w:rsid w:val="008469C6"/>
    <w:rsid w:val="0086066C"/>
    <w:rsid w:val="00862A6D"/>
    <w:rsid w:val="00874F79"/>
    <w:rsid w:val="008A3391"/>
    <w:rsid w:val="008A7BA2"/>
    <w:rsid w:val="008A7D14"/>
    <w:rsid w:val="008C03F7"/>
    <w:rsid w:val="008D261F"/>
    <w:rsid w:val="008E568B"/>
    <w:rsid w:val="008F0DE7"/>
    <w:rsid w:val="008F7A46"/>
    <w:rsid w:val="00902877"/>
    <w:rsid w:val="00910EEA"/>
    <w:rsid w:val="00914805"/>
    <w:rsid w:val="00915F20"/>
    <w:rsid w:val="009254B3"/>
    <w:rsid w:val="00936593"/>
    <w:rsid w:val="00955044"/>
    <w:rsid w:val="00980A34"/>
    <w:rsid w:val="00997E8A"/>
    <w:rsid w:val="009E054C"/>
    <w:rsid w:val="009E0DF0"/>
    <w:rsid w:val="009E6A53"/>
    <w:rsid w:val="009F0DA6"/>
    <w:rsid w:val="00A15791"/>
    <w:rsid w:val="00A204E6"/>
    <w:rsid w:val="00A36EE4"/>
    <w:rsid w:val="00A87C52"/>
    <w:rsid w:val="00A94B5E"/>
    <w:rsid w:val="00AB5300"/>
    <w:rsid w:val="00AB69AD"/>
    <w:rsid w:val="00AC155E"/>
    <w:rsid w:val="00AC46F6"/>
    <w:rsid w:val="00AE72E0"/>
    <w:rsid w:val="00B14DD7"/>
    <w:rsid w:val="00B2094D"/>
    <w:rsid w:val="00B44EF6"/>
    <w:rsid w:val="00B56E1F"/>
    <w:rsid w:val="00B60D2C"/>
    <w:rsid w:val="00B61850"/>
    <w:rsid w:val="00B76DED"/>
    <w:rsid w:val="00BA73AD"/>
    <w:rsid w:val="00BC759B"/>
    <w:rsid w:val="00BD0CA9"/>
    <w:rsid w:val="00BF1263"/>
    <w:rsid w:val="00C1774A"/>
    <w:rsid w:val="00C24BB4"/>
    <w:rsid w:val="00C63254"/>
    <w:rsid w:val="00C67A01"/>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15554"/>
    <w:rsid w:val="00E34348"/>
    <w:rsid w:val="00E348B2"/>
    <w:rsid w:val="00E54A99"/>
    <w:rsid w:val="00E76E6B"/>
    <w:rsid w:val="00E83658"/>
    <w:rsid w:val="00EC5620"/>
    <w:rsid w:val="00EC5EA4"/>
    <w:rsid w:val="00ED7082"/>
    <w:rsid w:val="00EE53F3"/>
    <w:rsid w:val="00F0185C"/>
    <w:rsid w:val="00F40D4E"/>
    <w:rsid w:val="00F50417"/>
    <w:rsid w:val="00F71023"/>
    <w:rsid w:val="00F71672"/>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464BF"/>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lang w:eastAsia="en-US"/>
    </w:rPr>
  </w:style>
  <w:style w:type="character" w:customStyle="1" w:styleId="B1Char">
    <w:name w:val="B1 Char"/>
    <w:qFormat/>
    <w:locked/>
    <w:rsid w:val="00F77011"/>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4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3.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057D0-2153-4F66-BEFB-76D9C965B398}">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2f282d3b-eb4a-4b09-b61f-b9593442e286"/>
    <ds:schemaRef ds:uri="9b239327-9e80-40e4-b1b7-4394fed77a3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6613</Words>
  <Characters>37698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Samsung (Vinay)</cp:lastModifiedBy>
  <cp:revision>6</cp:revision>
  <dcterms:created xsi:type="dcterms:W3CDTF">2022-03-02T03:35:00Z</dcterms:created>
  <dcterms:modified xsi:type="dcterms:W3CDTF">2022-03-02T03:46:00Z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