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7D35" w14:textId="77777777" w:rsidR="0054296F" w:rsidRDefault="003E1259">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Header"/>
        <w:rPr>
          <w:bCs/>
          <w:sz w:val="24"/>
          <w:lang w:eastAsia="ja-JP"/>
        </w:rPr>
      </w:pPr>
    </w:p>
    <w:p w14:paraId="341AE713" w14:textId="77777777" w:rsidR="0054296F" w:rsidRDefault="003E125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Heading1"/>
      </w:pPr>
      <w:r>
        <w:t>Introduction</w:t>
      </w:r>
    </w:p>
    <w:p w14:paraId="76B9C224" w14:textId="77777777" w:rsidR="0054296F" w:rsidRDefault="003E1259">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Heading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Hyperlink"/>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Hyperlink"/>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Hyperlink"/>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Hyperlink"/>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Hyperlink"/>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Hyperlink"/>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Hyperlink"/>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Hyperlink"/>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39E9F660" w14:textId="77777777" w:rsidR="0054296F" w:rsidRDefault="000469AC">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Hyperlink"/>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5F9D982A" w14:textId="77777777" w:rsidR="0054296F" w:rsidRDefault="0054296F">
      <w:pPr>
        <w:rPr>
          <w:lang w:val="en-GB" w:eastAsia="en-GB"/>
        </w:rPr>
      </w:pPr>
    </w:p>
    <w:p w14:paraId="3BE3748D" w14:textId="77777777" w:rsidR="0054296F" w:rsidRDefault="003E1259">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r>
              <w:rPr>
                <w:rFonts w:eastAsia="Malgun Gothic" w:hint="eastAsia"/>
                <w:lang w:val="en-GB" w:eastAsia="ko-KR"/>
              </w:rPr>
              <w:t>SungHoon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Heading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process the received messages in order of reception by RRC, i.e. the processing of a message shall be completed before starting the processing of a subsequent message;</w:t>
      </w:r>
    </w:p>
    <w:p w14:paraId="37BB0FB9"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64BFB901" w14:textId="77777777" w:rsidR="0054296F" w:rsidRDefault="003E1259">
            <w:r>
              <w:t xml:space="preserve">Upon receiving </w:t>
            </w:r>
            <w:r>
              <w:rPr>
                <w:i/>
              </w:rPr>
              <w:t>DLDedicatedMessageSegment</w:t>
            </w:r>
            <w:r>
              <w:t xml:space="preserve"> message, the UE shall:</w:t>
            </w:r>
          </w:p>
          <w:p w14:paraId="2A293EDF" w14:textId="77777777" w:rsidR="0054296F" w:rsidRDefault="003E1259">
            <w:pPr>
              <w:pStyle w:val="B1"/>
            </w:pPr>
            <w:r>
              <w:t>1&gt;</w:t>
            </w:r>
            <w:r>
              <w:tab/>
              <w:t>store the segment;</w:t>
            </w:r>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Not essenitial</w:t>
            </w:r>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4FC7F705"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Heading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t>1&gt;</w:t>
            </w:r>
            <w:r>
              <w:tab/>
              <w:t>process the received messages in order of reception by RRC, i.e.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CommentText"/>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CommentText"/>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CommentText"/>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CommentText"/>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14:paraId="7407EFEB" w14:textId="77777777" w:rsidR="0054296F" w:rsidRDefault="003E1259">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Heading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QoE measurement reports are sent in single MeasurementReportAppLayer messages without segmentation if possible.</w:t>
      </w:r>
    </w:p>
    <w:p w14:paraId="5E232890" w14:textId="77777777" w:rsidR="0054296F" w:rsidRDefault="003E1259">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05D80870" w14:textId="77777777" w:rsidR="0054296F" w:rsidRDefault="003E1259">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QoE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We noticed that this option has been already adopted in the NR QoE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(SRBx)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We feel Option 3 comes natural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14:paraId="3564C24D" w14:textId="77777777" w:rsidR="0054296F" w:rsidRDefault="0054296F"/>
    <w:tbl>
      <w:tblPr>
        <w:tblStyle w:val="TableGrid"/>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w:t>
            </w:r>
            <w:r>
              <w:rPr>
                <w:color w:val="002060"/>
                <w:lang w:val="en-GB" w:eastAsia="zh-CN"/>
              </w:rPr>
              <w:lastRenderedPageBreak/>
              <w:t xml:space="preserve">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Heading2"/>
      </w:pPr>
      <w:r>
        <w:t>Correction on UL message segmentaton</w:t>
      </w:r>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TableGrid"/>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Heading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29E05480" w14:textId="77777777" w:rsidR="0054296F" w:rsidRDefault="003E1259">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1E167184" w14:textId="77777777" w:rsidR="0054296F" w:rsidRDefault="003E1259">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UECapabilityInformation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56BC791" w14:textId="77777777" w:rsidR="0054296F" w:rsidRDefault="003E1259">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48DBB277" w14:textId="77777777" w:rsidR="0054296F" w:rsidRDefault="003E1259">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2F5A57DF" w14:textId="77777777" w:rsidR="0054296F" w:rsidRDefault="003E1259">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41FCE7E" w14:textId="77777777" w:rsidR="0054296F" w:rsidRDefault="003E1259">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Heading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t xml:space="preserve">    highSpeedParameters-v1650                HighSpeedParameters-v1650                                    </w:t>
            </w:r>
            <w:r>
              <w:rPr>
                <w:color w:val="993366"/>
              </w:rPr>
              <w:t>OPTIONAL</w:t>
            </w:r>
            <w:r>
              <w:t>,</w:t>
            </w:r>
          </w:p>
          <w:p w14:paraId="27181E79" w14:textId="77777777" w:rsidR="0054296F" w:rsidRDefault="003E1259">
            <w:pPr>
              <w:pStyle w:val="PL"/>
            </w:pPr>
            <w:r>
              <w:t xml:space="preserve">    nonCriticalExtension                     </w:t>
            </w:r>
            <w:r>
              <w:rPr>
                <w:highlight w:val="yellow"/>
              </w:rPr>
              <w:t>UE-NR-Capability-vxy</w:t>
            </w:r>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Open to discussion, but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However, this is not a correction and can be considered in a later release along with a comparison of the solutions (such as msg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Heading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 xml:space="preserve">Editorial change ..seems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Heading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Heading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We don’t support this, but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77777777" w:rsidR="0054296F" w:rsidRDefault="0054296F">
            <w:pPr>
              <w:spacing w:after="120"/>
              <w:rPr>
                <w:lang w:val="en-GB" w:eastAsia="zh-CN"/>
              </w:rPr>
            </w:pPr>
          </w:p>
        </w:tc>
        <w:tc>
          <w:tcPr>
            <w:tcW w:w="2268" w:type="dxa"/>
            <w:shd w:val="clear" w:color="auto" w:fill="auto"/>
          </w:tcPr>
          <w:p w14:paraId="2F883EBC" w14:textId="77777777" w:rsidR="0054296F" w:rsidRDefault="0054296F">
            <w:pPr>
              <w:spacing w:after="120"/>
              <w:rPr>
                <w:lang w:val="en-GB" w:eastAsia="zh-CN"/>
              </w:rPr>
            </w:pPr>
          </w:p>
        </w:tc>
        <w:tc>
          <w:tcPr>
            <w:tcW w:w="5528" w:type="dxa"/>
            <w:shd w:val="clear" w:color="auto" w:fill="auto"/>
          </w:tcPr>
          <w:p w14:paraId="18DB8625" w14:textId="77777777" w:rsidR="0054296F" w:rsidRDefault="0054296F">
            <w:pPr>
              <w:spacing w:after="120"/>
              <w:rPr>
                <w:lang w:val="en-GB" w:eastAsia="zh-CN"/>
              </w:rPr>
            </w:pPr>
          </w:p>
        </w:tc>
      </w:tr>
      <w:tr w:rsidR="0054296F" w14:paraId="1E5B7CF8" w14:textId="77777777">
        <w:tc>
          <w:tcPr>
            <w:tcW w:w="1838" w:type="dxa"/>
            <w:shd w:val="clear" w:color="auto" w:fill="auto"/>
          </w:tcPr>
          <w:p w14:paraId="37C7541A" w14:textId="77777777" w:rsidR="0054296F" w:rsidRDefault="0054296F">
            <w:pPr>
              <w:spacing w:after="120"/>
              <w:rPr>
                <w:lang w:val="en-GB" w:eastAsia="zh-CN"/>
              </w:rPr>
            </w:pPr>
          </w:p>
        </w:tc>
        <w:tc>
          <w:tcPr>
            <w:tcW w:w="2268" w:type="dxa"/>
            <w:shd w:val="clear" w:color="auto" w:fill="auto"/>
          </w:tcPr>
          <w:p w14:paraId="74F2400F" w14:textId="77777777" w:rsidR="0054296F" w:rsidRDefault="0054296F">
            <w:pPr>
              <w:spacing w:after="120"/>
              <w:rPr>
                <w:lang w:val="en-GB" w:eastAsia="zh-CN"/>
              </w:rPr>
            </w:pPr>
          </w:p>
        </w:tc>
        <w:tc>
          <w:tcPr>
            <w:tcW w:w="5528" w:type="dxa"/>
            <w:shd w:val="clear" w:color="auto" w:fill="auto"/>
          </w:tcPr>
          <w:p w14:paraId="0C907EC1" w14:textId="77777777" w:rsidR="0054296F" w:rsidRDefault="0054296F">
            <w:pPr>
              <w:spacing w:after="120"/>
              <w:rPr>
                <w:lang w:val="en-GB" w:eastAsia="zh-CN"/>
              </w:rPr>
            </w:pP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r>
              <w:rPr>
                <w:lang w:val="en-GB" w:eastAsia="zh-CN"/>
              </w:rPr>
              <w:lastRenderedPageBreak/>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77777777" w:rsidR="0054296F" w:rsidRDefault="0054296F">
            <w:pPr>
              <w:spacing w:after="120"/>
              <w:rPr>
                <w:lang w:val="en-GB" w:eastAsia="zh-CN"/>
              </w:rPr>
            </w:pPr>
          </w:p>
        </w:tc>
        <w:tc>
          <w:tcPr>
            <w:tcW w:w="2268" w:type="dxa"/>
            <w:shd w:val="clear" w:color="auto" w:fill="auto"/>
          </w:tcPr>
          <w:p w14:paraId="4C905176" w14:textId="77777777" w:rsidR="0054296F" w:rsidRDefault="0054296F">
            <w:pPr>
              <w:spacing w:after="120"/>
              <w:rPr>
                <w:lang w:val="en-GB" w:eastAsia="zh-CN"/>
              </w:rPr>
            </w:pPr>
          </w:p>
        </w:tc>
        <w:tc>
          <w:tcPr>
            <w:tcW w:w="5528" w:type="dxa"/>
            <w:shd w:val="clear" w:color="auto" w:fill="auto"/>
          </w:tcPr>
          <w:p w14:paraId="5791F5C8" w14:textId="77777777" w:rsidR="0054296F" w:rsidRDefault="0054296F">
            <w:pPr>
              <w:spacing w:after="120"/>
              <w:rPr>
                <w:lang w:val="en-GB" w:eastAsia="zh-CN"/>
              </w:rPr>
            </w:pPr>
          </w:p>
        </w:tc>
      </w:tr>
      <w:tr w:rsidR="0054296F" w14:paraId="5E599C7A" w14:textId="77777777">
        <w:tc>
          <w:tcPr>
            <w:tcW w:w="1838" w:type="dxa"/>
            <w:shd w:val="clear" w:color="auto" w:fill="auto"/>
          </w:tcPr>
          <w:p w14:paraId="232682E1" w14:textId="77777777" w:rsidR="0054296F" w:rsidRDefault="0054296F">
            <w:pPr>
              <w:spacing w:after="120"/>
              <w:rPr>
                <w:lang w:val="en-GB" w:eastAsia="zh-CN"/>
              </w:rPr>
            </w:pP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681A91D6" w14:textId="77777777" w:rsidR="0054296F" w:rsidRDefault="0054296F">
            <w:pPr>
              <w:spacing w:after="120"/>
              <w:rPr>
                <w:lang w:val="en-GB" w:eastAsia="zh-CN"/>
              </w:rPr>
            </w:pP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Heading4"/>
              <w:numPr>
                <w:ilvl w:val="0"/>
                <w:numId w:val="0"/>
              </w:numPr>
              <w:ind w:left="864" w:hanging="864"/>
              <w:rPr>
                <w:lang w:val="en-US"/>
              </w:rPr>
            </w:pPr>
            <w:r>
              <w:rPr>
                <w:lang w:val="en-US"/>
              </w:rPr>
              <w:lastRenderedPageBreak/>
              <w:t>5.7.7.3</w:t>
            </w:r>
            <w:r>
              <w:rPr>
                <w:lang w:val="en-US"/>
              </w:rPr>
              <w:tab/>
              <w:t xml:space="preserve">Actions related to transmission of </w:t>
            </w:r>
            <w:r>
              <w:rPr>
                <w:i/>
                <w:lang w:val="en-US"/>
              </w:rPr>
              <w:t>ULDedicatedMessageSegment</w:t>
            </w:r>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6CD1F9E" w14:textId="77777777" w:rsidR="0054296F" w:rsidRDefault="003E1259">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3" w:author="Samsung" w:date="2022-02-14T11:50:00Z">
              <w:r>
                <w:rPr>
                  <w:strike/>
                  <w:color w:val="FF0000"/>
                  <w:lang w:eastAsia="zh-CN"/>
                </w:rPr>
                <w:t>,</w:t>
              </w:r>
            </w:ins>
          </w:p>
          <w:p w14:paraId="6642D626" w14:textId="77777777" w:rsidR="0054296F" w:rsidRDefault="003E1259">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r>
              <w:rPr>
                <w:rFonts w:eastAsia="SimSun"/>
                <w:i/>
                <w:color w:val="FF0000"/>
                <w:lang w:eastAsia="zh-CN"/>
              </w:rPr>
              <w:t>ULDedicatedMessageSegment</w:t>
            </w:r>
            <w:r>
              <w:rPr>
                <w:rFonts w:eastAsia="SimSun"/>
                <w:color w:val="FF0000"/>
                <w:lang w:eastAsia="zh-CN"/>
              </w:rPr>
              <w:t xml:space="preserve"> message is the first message segment of the UL DCCH message:</w:t>
            </w:r>
          </w:p>
          <w:p w14:paraId="2D1E6345"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set the </w:t>
            </w:r>
            <w:r>
              <w:rPr>
                <w:rFonts w:eastAsia="SimSun"/>
                <w:i/>
                <w:color w:val="FF0000"/>
                <w:lang w:eastAsia="zh-CN"/>
              </w:rPr>
              <w:t>segmentNumber</w:t>
            </w:r>
            <w:r>
              <w:rPr>
                <w:rFonts w:eastAsia="SimSun"/>
                <w:color w:val="FF0000"/>
                <w:lang w:eastAsia="zh-CN"/>
              </w:rPr>
              <w:t xml:space="preserve"> to 0;</w:t>
            </w:r>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1C27A709"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r>
              <w:rPr>
                <w:rFonts w:eastAsia="SimSun"/>
                <w:i/>
                <w:color w:val="FF0000"/>
                <w:lang w:eastAsia="zh-CN"/>
              </w:rPr>
              <w:t>segmentNumber</w:t>
            </w:r>
            <w:r>
              <w:rPr>
                <w:rFonts w:eastAsia="SimSun"/>
                <w:color w:val="FF0000"/>
                <w:lang w:eastAsia="zh-CN"/>
              </w:rPr>
              <w:t xml:space="preserve"> for each subsequent message segment;</w:t>
            </w:r>
          </w:p>
          <w:p w14:paraId="383FB92C" w14:textId="77777777" w:rsidR="0054296F" w:rsidRDefault="003E1259">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77777777" w:rsidR="0054296F" w:rsidRDefault="0054296F">
            <w:pPr>
              <w:spacing w:after="120"/>
              <w:rPr>
                <w:lang w:val="en-GB" w:eastAsia="zh-CN"/>
              </w:rPr>
            </w:pPr>
          </w:p>
        </w:tc>
        <w:tc>
          <w:tcPr>
            <w:tcW w:w="2268" w:type="dxa"/>
            <w:shd w:val="clear" w:color="auto" w:fill="auto"/>
          </w:tcPr>
          <w:p w14:paraId="43B2A3D1" w14:textId="77777777" w:rsidR="0054296F" w:rsidRDefault="0054296F">
            <w:pPr>
              <w:spacing w:after="120"/>
              <w:rPr>
                <w:lang w:val="en-GB" w:eastAsia="zh-CN"/>
              </w:rPr>
            </w:pP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77777777" w:rsidR="0054296F" w:rsidRDefault="0054296F">
            <w:pPr>
              <w:spacing w:after="120"/>
              <w:rPr>
                <w:lang w:val="en-GB" w:eastAsia="zh-CN"/>
              </w:rPr>
            </w:pP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77777777" w:rsidR="0054296F" w:rsidRDefault="0054296F">
            <w:pPr>
              <w:spacing w:after="120"/>
              <w:rPr>
                <w:lang w:val="en-GB" w:eastAsia="zh-CN"/>
              </w:rPr>
            </w:pP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A02B3D">
        <w:rPr>
          <w:rFonts w:eastAsia="Malgun Gothic"/>
          <w:sz w:val="20"/>
          <w:szCs w:val="20"/>
        </w:rPr>
        <w:lastRenderedPageBreak/>
        <w:t>Firstly, the UE may be triggered by network to send UL capability info for “nr” (incl. NR QoE capabilities).</w:t>
      </w:r>
    </w:p>
    <w:p w14:paraId="28BEF9DD"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eastAsia="ko-KR"/>
        </w:rPr>
      </w:pPr>
      <w:r w:rsidRPr="00A02B3D">
        <w:rPr>
          <w:rFonts w:eastAsia="Malgun Gothic"/>
          <w:sz w:val="20"/>
          <w:szCs w:val="20"/>
        </w:rPr>
        <w:t>Based on the received capability info the UE may be configured by network with QoE measurement configuration.</w:t>
      </w:r>
    </w:p>
    <w:p w14:paraId="41844EB4"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eastAsia="ko-KR"/>
        </w:rPr>
      </w:pPr>
      <w:r w:rsidRPr="00A02B3D">
        <w:rPr>
          <w:rFonts w:eastAsia="Malgun Gothic"/>
          <w:sz w:val="20"/>
          <w:szCs w:val="20"/>
        </w:rPr>
        <w:t>After some time the UE may be triggered by network to send UL capability info for “eutra”. In parallel the UE needs to send QoE reports received from its application layer.</w:t>
      </w:r>
    </w:p>
    <w:p w14:paraId="0BCC2ACF"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eastAsia="ko-KR"/>
        </w:rPr>
      </w:pPr>
      <w:r w:rsidRPr="00A02B3D">
        <w:rPr>
          <w:rFonts w:eastAsia="Malgun Gothic"/>
          <w:sz w:val="20"/>
          <w:szCs w:val="20"/>
        </w:rPr>
        <w:t>The UE can then send both UL RRC messages in parallel. There is no issue with it since both messages are sent on different SRBs (SRB1 for UL capability info and SRB4 for MeasurementReportAppLayer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r>
        <w:rPr>
          <w:b/>
          <w:color w:val="000000" w:themeColor="text1"/>
          <w:lang w:val="en-GB" w:eastAsia="zh-CN"/>
        </w:rPr>
        <w:t xml:space="preserve">i.e.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CB4CBD">
        <w:tc>
          <w:tcPr>
            <w:tcW w:w="1838" w:type="dxa"/>
            <w:shd w:val="clear" w:color="auto" w:fill="D9D9D9"/>
          </w:tcPr>
          <w:p w14:paraId="1643B603"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CB4CBD">
            <w:pPr>
              <w:spacing w:after="120"/>
              <w:rPr>
                <w:b/>
                <w:bCs/>
                <w:lang w:val="en-GB" w:eastAsia="zh-CN"/>
              </w:rPr>
            </w:pPr>
            <w:r>
              <w:rPr>
                <w:b/>
                <w:bCs/>
                <w:lang w:val="en-GB" w:eastAsia="zh-CN"/>
              </w:rPr>
              <w:t>Additional comments</w:t>
            </w:r>
          </w:p>
        </w:tc>
      </w:tr>
      <w:tr w:rsidR="00862A6D" w14:paraId="5DC1822A" w14:textId="77777777" w:rsidTr="00CB4CBD">
        <w:tc>
          <w:tcPr>
            <w:tcW w:w="1838" w:type="dxa"/>
            <w:shd w:val="clear" w:color="auto" w:fill="auto"/>
          </w:tcPr>
          <w:p w14:paraId="0B31F3A2" w14:textId="77777777" w:rsidR="00862A6D" w:rsidRDefault="00862A6D" w:rsidP="00CB4CBD">
            <w:pPr>
              <w:spacing w:after="120"/>
              <w:rPr>
                <w:lang w:val="en-GB" w:eastAsia="zh-CN"/>
              </w:rPr>
            </w:pPr>
          </w:p>
        </w:tc>
        <w:tc>
          <w:tcPr>
            <w:tcW w:w="2268" w:type="dxa"/>
            <w:shd w:val="clear" w:color="auto" w:fill="auto"/>
          </w:tcPr>
          <w:p w14:paraId="165C5449" w14:textId="77777777" w:rsidR="00862A6D" w:rsidRDefault="00862A6D" w:rsidP="00CB4CBD">
            <w:pPr>
              <w:spacing w:after="120"/>
              <w:rPr>
                <w:lang w:val="en-GB" w:eastAsia="zh-CN"/>
              </w:rPr>
            </w:pPr>
          </w:p>
        </w:tc>
        <w:tc>
          <w:tcPr>
            <w:tcW w:w="5528" w:type="dxa"/>
            <w:shd w:val="clear" w:color="auto" w:fill="auto"/>
          </w:tcPr>
          <w:p w14:paraId="6F1A4477" w14:textId="77777777" w:rsidR="00862A6D" w:rsidRDefault="00862A6D" w:rsidP="00CB4CBD">
            <w:pPr>
              <w:spacing w:after="120"/>
              <w:rPr>
                <w:lang w:val="en-GB" w:eastAsia="zh-CN"/>
              </w:rPr>
            </w:pPr>
          </w:p>
        </w:tc>
      </w:tr>
      <w:tr w:rsidR="00862A6D" w14:paraId="5AA830EE" w14:textId="77777777" w:rsidTr="00CB4CBD">
        <w:tc>
          <w:tcPr>
            <w:tcW w:w="1838" w:type="dxa"/>
            <w:shd w:val="clear" w:color="auto" w:fill="auto"/>
          </w:tcPr>
          <w:p w14:paraId="63AB65B0" w14:textId="77777777" w:rsidR="00862A6D" w:rsidRDefault="00862A6D" w:rsidP="00CB4CBD">
            <w:pPr>
              <w:spacing w:after="120"/>
              <w:rPr>
                <w:lang w:eastAsia="zh-CN"/>
              </w:rPr>
            </w:pPr>
          </w:p>
        </w:tc>
        <w:tc>
          <w:tcPr>
            <w:tcW w:w="2268" w:type="dxa"/>
            <w:shd w:val="clear" w:color="auto" w:fill="auto"/>
          </w:tcPr>
          <w:p w14:paraId="41690860" w14:textId="77777777" w:rsidR="00862A6D" w:rsidRDefault="00862A6D" w:rsidP="00CB4CBD">
            <w:pPr>
              <w:spacing w:after="120"/>
              <w:rPr>
                <w:lang w:eastAsia="zh-CN"/>
              </w:rPr>
            </w:pPr>
          </w:p>
        </w:tc>
        <w:tc>
          <w:tcPr>
            <w:tcW w:w="5528" w:type="dxa"/>
            <w:shd w:val="clear" w:color="auto" w:fill="auto"/>
          </w:tcPr>
          <w:p w14:paraId="757312E1" w14:textId="77777777" w:rsidR="00862A6D" w:rsidRDefault="00862A6D" w:rsidP="00CB4CBD">
            <w:pPr>
              <w:spacing w:after="120"/>
              <w:rPr>
                <w:lang w:eastAsia="zh-CN"/>
              </w:rPr>
            </w:pPr>
          </w:p>
        </w:tc>
      </w:tr>
      <w:tr w:rsidR="00862A6D" w14:paraId="443B2E27" w14:textId="77777777" w:rsidTr="00CB4CBD">
        <w:tc>
          <w:tcPr>
            <w:tcW w:w="1838" w:type="dxa"/>
            <w:shd w:val="clear" w:color="auto" w:fill="auto"/>
          </w:tcPr>
          <w:p w14:paraId="016A0995" w14:textId="77777777" w:rsidR="00862A6D" w:rsidRDefault="00862A6D" w:rsidP="00CB4CBD">
            <w:pPr>
              <w:spacing w:after="120"/>
              <w:rPr>
                <w:lang w:val="en-GB" w:eastAsia="zh-CN"/>
              </w:rPr>
            </w:pPr>
          </w:p>
        </w:tc>
        <w:tc>
          <w:tcPr>
            <w:tcW w:w="2268" w:type="dxa"/>
            <w:shd w:val="clear" w:color="auto" w:fill="auto"/>
          </w:tcPr>
          <w:p w14:paraId="5BFE5AEA" w14:textId="77777777" w:rsidR="00862A6D" w:rsidRDefault="00862A6D" w:rsidP="00CB4CBD">
            <w:pPr>
              <w:spacing w:after="120"/>
              <w:rPr>
                <w:lang w:val="en-GB" w:eastAsia="zh-CN"/>
              </w:rPr>
            </w:pPr>
          </w:p>
        </w:tc>
        <w:tc>
          <w:tcPr>
            <w:tcW w:w="5528" w:type="dxa"/>
            <w:shd w:val="clear" w:color="auto" w:fill="auto"/>
          </w:tcPr>
          <w:p w14:paraId="47F2AF48" w14:textId="77777777" w:rsidR="00862A6D" w:rsidRDefault="00862A6D" w:rsidP="00CB4CBD">
            <w:pPr>
              <w:spacing w:after="120"/>
              <w:rPr>
                <w:lang w:val="en-GB" w:eastAsia="zh-CN"/>
              </w:rPr>
            </w:pPr>
          </w:p>
        </w:tc>
      </w:tr>
      <w:tr w:rsidR="00862A6D" w14:paraId="61098857" w14:textId="77777777" w:rsidTr="00CB4CBD">
        <w:tc>
          <w:tcPr>
            <w:tcW w:w="1838" w:type="dxa"/>
            <w:shd w:val="clear" w:color="auto" w:fill="auto"/>
          </w:tcPr>
          <w:p w14:paraId="2D667592" w14:textId="77777777" w:rsidR="00862A6D" w:rsidRDefault="00862A6D" w:rsidP="00CB4CBD">
            <w:pPr>
              <w:spacing w:after="120"/>
              <w:rPr>
                <w:lang w:val="en-GB" w:eastAsia="zh-CN"/>
              </w:rPr>
            </w:pPr>
          </w:p>
        </w:tc>
        <w:tc>
          <w:tcPr>
            <w:tcW w:w="2268" w:type="dxa"/>
            <w:shd w:val="clear" w:color="auto" w:fill="auto"/>
          </w:tcPr>
          <w:p w14:paraId="4EB92EFD" w14:textId="77777777" w:rsidR="00862A6D" w:rsidRDefault="00862A6D" w:rsidP="00CB4CBD">
            <w:pPr>
              <w:spacing w:after="120"/>
              <w:rPr>
                <w:lang w:val="en-GB" w:eastAsia="zh-CN"/>
              </w:rPr>
            </w:pPr>
          </w:p>
        </w:tc>
        <w:tc>
          <w:tcPr>
            <w:tcW w:w="5528" w:type="dxa"/>
            <w:shd w:val="clear" w:color="auto" w:fill="auto"/>
          </w:tcPr>
          <w:p w14:paraId="314C8EA8" w14:textId="77777777" w:rsidR="00862A6D" w:rsidRDefault="00862A6D" w:rsidP="00CB4CBD">
            <w:pPr>
              <w:spacing w:after="120"/>
              <w:rPr>
                <w:lang w:val="en-GB" w:eastAsia="zh-CN"/>
              </w:rPr>
            </w:pPr>
          </w:p>
        </w:tc>
      </w:tr>
      <w:tr w:rsidR="00862A6D" w14:paraId="128496CE" w14:textId="77777777" w:rsidTr="00CB4CBD">
        <w:tc>
          <w:tcPr>
            <w:tcW w:w="1838" w:type="dxa"/>
            <w:shd w:val="clear" w:color="auto" w:fill="auto"/>
          </w:tcPr>
          <w:p w14:paraId="45C04C1E" w14:textId="77777777" w:rsidR="00862A6D" w:rsidRDefault="00862A6D" w:rsidP="00CB4CBD">
            <w:pPr>
              <w:spacing w:after="120"/>
              <w:rPr>
                <w:lang w:val="en-GB" w:eastAsia="zh-CN"/>
              </w:rPr>
            </w:pPr>
          </w:p>
        </w:tc>
        <w:tc>
          <w:tcPr>
            <w:tcW w:w="2268" w:type="dxa"/>
            <w:shd w:val="clear" w:color="auto" w:fill="auto"/>
          </w:tcPr>
          <w:p w14:paraId="7D3504EB" w14:textId="77777777" w:rsidR="00862A6D" w:rsidRDefault="00862A6D" w:rsidP="00CB4CBD">
            <w:pPr>
              <w:spacing w:after="120"/>
              <w:rPr>
                <w:lang w:val="en-GB" w:eastAsia="zh-CN"/>
              </w:rPr>
            </w:pPr>
          </w:p>
        </w:tc>
        <w:tc>
          <w:tcPr>
            <w:tcW w:w="5528" w:type="dxa"/>
            <w:shd w:val="clear" w:color="auto" w:fill="auto"/>
          </w:tcPr>
          <w:p w14:paraId="760AAC65" w14:textId="77777777" w:rsidR="00862A6D" w:rsidRDefault="00862A6D" w:rsidP="00CB4CBD">
            <w:pPr>
              <w:spacing w:after="120"/>
              <w:rPr>
                <w:lang w:val="en-GB" w:eastAsia="zh-CN"/>
              </w:rPr>
            </w:pP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CB4CBD">
        <w:tc>
          <w:tcPr>
            <w:tcW w:w="1838" w:type="dxa"/>
            <w:shd w:val="clear" w:color="auto" w:fill="D9D9D9"/>
          </w:tcPr>
          <w:p w14:paraId="06F5D87C"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207ECED6"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CB4CBD">
            <w:pPr>
              <w:spacing w:after="120"/>
              <w:rPr>
                <w:b/>
                <w:bCs/>
                <w:lang w:val="en-GB" w:eastAsia="zh-CN"/>
              </w:rPr>
            </w:pPr>
            <w:r>
              <w:rPr>
                <w:b/>
                <w:bCs/>
                <w:lang w:val="en-GB" w:eastAsia="zh-CN"/>
              </w:rPr>
              <w:t>Additional comments</w:t>
            </w:r>
          </w:p>
        </w:tc>
      </w:tr>
      <w:tr w:rsidR="00862A6D" w14:paraId="65035CAB" w14:textId="77777777" w:rsidTr="00CB4CBD">
        <w:tc>
          <w:tcPr>
            <w:tcW w:w="1838" w:type="dxa"/>
            <w:shd w:val="clear" w:color="auto" w:fill="auto"/>
          </w:tcPr>
          <w:p w14:paraId="6B7184F2" w14:textId="77777777" w:rsidR="00862A6D" w:rsidRDefault="00862A6D" w:rsidP="00CB4CBD">
            <w:pPr>
              <w:spacing w:after="120"/>
              <w:rPr>
                <w:lang w:val="en-GB" w:eastAsia="zh-CN"/>
              </w:rPr>
            </w:pPr>
          </w:p>
        </w:tc>
        <w:tc>
          <w:tcPr>
            <w:tcW w:w="2268" w:type="dxa"/>
            <w:shd w:val="clear" w:color="auto" w:fill="auto"/>
          </w:tcPr>
          <w:p w14:paraId="7D0615A5" w14:textId="77777777" w:rsidR="00862A6D" w:rsidRDefault="00862A6D" w:rsidP="00CB4CBD">
            <w:pPr>
              <w:spacing w:after="120"/>
              <w:rPr>
                <w:lang w:val="en-GB" w:eastAsia="zh-CN"/>
              </w:rPr>
            </w:pPr>
          </w:p>
        </w:tc>
        <w:tc>
          <w:tcPr>
            <w:tcW w:w="5528" w:type="dxa"/>
            <w:shd w:val="clear" w:color="auto" w:fill="auto"/>
          </w:tcPr>
          <w:p w14:paraId="6D796422" w14:textId="77777777" w:rsidR="00862A6D" w:rsidRDefault="00862A6D" w:rsidP="00CB4CBD">
            <w:pPr>
              <w:spacing w:after="120"/>
              <w:rPr>
                <w:lang w:val="en-GB" w:eastAsia="zh-CN"/>
              </w:rPr>
            </w:pPr>
          </w:p>
        </w:tc>
      </w:tr>
      <w:tr w:rsidR="00862A6D" w14:paraId="27A7069B" w14:textId="77777777" w:rsidTr="00CB4CBD">
        <w:tc>
          <w:tcPr>
            <w:tcW w:w="1838" w:type="dxa"/>
            <w:shd w:val="clear" w:color="auto" w:fill="auto"/>
          </w:tcPr>
          <w:p w14:paraId="4D06F0C0" w14:textId="77777777" w:rsidR="00862A6D" w:rsidRDefault="00862A6D" w:rsidP="00CB4CBD">
            <w:pPr>
              <w:spacing w:after="120"/>
              <w:rPr>
                <w:lang w:eastAsia="zh-CN"/>
              </w:rPr>
            </w:pPr>
          </w:p>
        </w:tc>
        <w:tc>
          <w:tcPr>
            <w:tcW w:w="2268" w:type="dxa"/>
            <w:shd w:val="clear" w:color="auto" w:fill="auto"/>
          </w:tcPr>
          <w:p w14:paraId="1E4ECD6B" w14:textId="77777777" w:rsidR="00862A6D" w:rsidRDefault="00862A6D" w:rsidP="00CB4CBD">
            <w:pPr>
              <w:spacing w:after="120"/>
              <w:rPr>
                <w:lang w:eastAsia="zh-CN"/>
              </w:rPr>
            </w:pPr>
          </w:p>
        </w:tc>
        <w:tc>
          <w:tcPr>
            <w:tcW w:w="5528" w:type="dxa"/>
            <w:shd w:val="clear" w:color="auto" w:fill="auto"/>
          </w:tcPr>
          <w:p w14:paraId="502B4947" w14:textId="77777777" w:rsidR="00862A6D" w:rsidRDefault="00862A6D" w:rsidP="00CB4CBD">
            <w:pPr>
              <w:spacing w:after="120"/>
              <w:rPr>
                <w:lang w:eastAsia="zh-CN"/>
              </w:rPr>
            </w:pPr>
          </w:p>
        </w:tc>
      </w:tr>
      <w:tr w:rsidR="00862A6D" w14:paraId="66493983" w14:textId="77777777" w:rsidTr="00CB4CBD">
        <w:tc>
          <w:tcPr>
            <w:tcW w:w="1838" w:type="dxa"/>
            <w:shd w:val="clear" w:color="auto" w:fill="auto"/>
          </w:tcPr>
          <w:p w14:paraId="4DB52BAB" w14:textId="77777777" w:rsidR="00862A6D" w:rsidRDefault="00862A6D" w:rsidP="00CB4CBD">
            <w:pPr>
              <w:spacing w:after="120"/>
              <w:rPr>
                <w:lang w:val="en-GB" w:eastAsia="zh-CN"/>
              </w:rPr>
            </w:pPr>
          </w:p>
        </w:tc>
        <w:tc>
          <w:tcPr>
            <w:tcW w:w="2268" w:type="dxa"/>
            <w:shd w:val="clear" w:color="auto" w:fill="auto"/>
          </w:tcPr>
          <w:p w14:paraId="3A592446" w14:textId="77777777" w:rsidR="00862A6D" w:rsidRDefault="00862A6D" w:rsidP="00CB4CBD">
            <w:pPr>
              <w:spacing w:after="120"/>
              <w:rPr>
                <w:lang w:val="en-GB" w:eastAsia="zh-CN"/>
              </w:rPr>
            </w:pPr>
          </w:p>
        </w:tc>
        <w:tc>
          <w:tcPr>
            <w:tcW w:w="5528" w:type="dxa"/>
            <w:shd w:val="clear" w:color="auto" w:fill="auto"/>
          </w:tcPr>
          <w:p w14:paraId="08D17384" w14:textId="77777777" w:rsidR="00862A6D" w:rsidRDefault="00862A6D" w:rsidP="00CB4CBD">
            <w:pPr>
              <w:spacing w:after="120"/>
              <w:rPr>
                <w:lang w:val="en-GB" w:eastAsia="zh-CN"/>
              </w:rPr>
            </w:pPr>
          </w:p>
        </w:tc>
      </w:tr>
      <w:tr w:rsidR="00862A6D" w14:paraId="5BD9AF97" w14:textId="77777777" w:rsidTr="00CB4CBD">
        <w:tc>
          <w:tcPr>
            <w:tcW w:w="1838" w:type="dxa"/>
            <w:shd w:val="clear" w:color="auto" w:fill="auto"/>
          </w:tcPr>
          <w:p w14:paraId="22303706" w14:textId="77777777" w:rsidR="00862A6D" w:rsidRDefault="00862A6D" w:rsidP="00CB4CBD">
            <w:pPr>
              <w:spacing w:after="120"/>
              <w:rPr>
                <w:lang w:val="en-GB" w:eastAsia="zh-CN"/>
              </w:rPr>
            </w:pPr>
          </w:p>
        </w:tc>
        <w:tc>
          <w:tcPr>
            <w:tcW w:w="2268" w:type="dxa"/>
            <w:shd w:val="clear" w:color="auto" w:fill="auto"/>
          </w:tcPr>
          <w:p w14:paraId="2EBBB241" w14:textId="77777777" w:rsidR="00862A6D" w:rsidRDefault="00862A6D" w:rsidP="00CB4CBD">
            <w:pPr>
              <w:spacing w:after="120"/>
              <w:rPr>
                <w:lang w:val="en-GB" w:eastAsia="zh-CN"/>
              </w:rPr>
            </w:pPr>
          </w:p>
        </w:tc>
        <w:tc>
          <w:tcPr>
            <w:tcW w:w="5528" w:type="dxa"/>
            <w:shd w:val="clear" w:color="auto" w:fill="auto"/>
          </w:tcPr>
          <w:p w14:paraId="71B22F9E" w14:textId="77777777" w:rsidR="00862A6D" w:rsidRDefault="00862A6D" w:rsidP="00CB4CBD">
            <w:pPr>
              <w:spacing w:after="120"/>
              <w:rPr>
                <w:lang w:val="en-GB" w:eastAsia="zh-CN"/>
              </w:rPr>
            </w:pPr>
          </w:p>
        </w:tc>
      </w:tr>
      <w:tr w:rsidR="00862A6D" w14:paraId="293989AA" w14:textId="77777777" w:rsidTr="00CB4CBD">
        <w:tc>
          <w:tcPr>
            <w:tcW w:w="1838" w:type="dxa"/>
            <w:shd w:val="clear" w:color="auto" w:fill="auto"/>
          </w:tcPr>
          <w:p w14:paraId="493222F9" w14:textId="77777777" w:rsidR="00862A6D" w:rsidRDefault="00862A6D" w:rsidP="00CB4CBD">
            <w:pPr>
              <w:spacing w:after="120"/>
              <w:rPr>
                <w:lang w:val="en-GB" w:eastAsia="zh-CN"/>
              </w:rPr>
            </w:pPr>
          </w:p>
        </w:tc>
        <w:tc>
          <w:tcPr>
            <w:tcW w:w="2268" w:type="dxa"/>
            <w:shd w:val="clear" w:color="auto" w:fill="auto"/>
          </w:tcPr>
          <w:p w14:paraId="2374929C" w14:textId="77777777" w:rsidR="00862A6D" w:rsidRDefault="00862A6D" w:rsidP="00CB4CBD">
            <w:pPr>
              <w:spacing w:after="120"/>
              <w:rPr>
                <w:lang w:val="en-GB" w:eastAsia="zh-CN"/>
              </w:rPr>
            </w:pPr>
          </w:p>
        </w:tc>
        <w:tc>
          <w:tcPr>
            <w:tcW w:w="5528" w:type="dxa"/>
            <w:shd w:val="clear" w:color="auto" w:fill="auto"/>
          </w:tcPr>
          <w:p w14:paraId="4A293094" w14:textId="77777777" w:rsidR="00862A6D" w:rsidRDefault="00862A6D" w:rsidP="00CB4CBD">
            <w:pPr>
              <w:spacing w:after="120"/>
              <w:rPr>
                <w:lang w:val="en-GB" w:eastAsia="zh-CN"/>
              </w:rPr>
            </w:pPr>
          </w:p>
        </w:tc>
      </w:tr>
    </w:tbl>
    <w:p w14:paraId="5A9BA6DB" w14:textId="77777777" w:rsidR="00862A6D" w:rsidRDefault="00862A6D">
      <w:pPr>
        <w:rPr>
          <w:lang w:val="en-GB" w:eastAsia="zh-CN"/>
        </w:rPr>
      </w:pPr>
      <w:bookmarkStart w:id="58" w:name="_GoBack"/>
      <w:bookmarkEnd w:id="58"/>
    </w:p>
    <w:p w14:paraId="0A25AFCB" w14:textId="77777777" w:rsidR="0054296F" w:rsidRDefault="003E1259">
      <w:pPr>
        <w:pStyle w:val="Heading1"/>
      </w:pPr>
      <w:r>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vivo" w:date="2022-02-23T18:02:00Z" w:initials="vivo">
    <w:p w14:paraId="7AA22D26" w14:textId="77777777" w:rsidR="0054296F" w:rsidRDefault="003E1259">
      <w:pPr>
        <w:pStyle w:val="CommentText"/>
      </w:pPr>
      <w:r>
        <w:t>According to the Reference Section 2, it should be 3</w:t>
      </w:r>
      <w:r>
        <w:rPr>
          <w:color w:val="FF0000"/>
        </w:rPr>
        <w:t>6</w:t>
      </w:r>
      <w:r>
        <w:t>.331</w:t>
      </w:r>
    </w:p>
  </w:comment>
  <w:comment w:id="30" w:author="Samsung_Rapp" w:date="2022-02-25T14:09:00Z" w:initials="">
    <w:p w14:paraId="2A5D0833" w14:textId="77777777" w:rsidR="0054296F" w:rsidRDefault="003E1259">
      <w:pPr>
        <w:pStyle w:val="CommentText"/>
      </w:pPr>
      <w:r>
        <w:t>Corrected. Thanks!</w:t>
      </w:r>
    </w:p>
  </w:comment>
  <w:comment w:id="33" w:author="vivo" w:date="2022-02-23T12:15:00Z" w:initials="vivo">
    <w:p w14:paraId="50C11C7B" w14:textId="77777777" w:rsidR="0054296F" w:rsidRDefault="003E1259">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544F16BE" w14:textId="77777777" w:rsidR="0054296F" w:rsidRDefault="003E1259">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A22D26" w15:done="0"/>
  <w15:commentEx w15:paraId="2A5D0833" w15:paraIdParent="7AA22D26" w15:done="0"/>
  <w15:commentEx w15:paraId="50C11C7B" w15:done="0"/>
  <w15:commentEx w15:paraId="544F16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1FE1F" w14:textId="77777777" w:rsidR="000469AC" w:rsidRDefault="000469AC">
      <w:pPr>
        <w:spacing w:after="0"/>
      </w:pPr>
      <w:r>
        <w:separator/>
      </w:r>
    </w:p>
  </w:endnote>
  <w:endnote w:type="continuationSeparator" w:id="0">
    <w:p w14:paraId="7ADD8757" w14:textId="77777777" w:rsidR="000469AC" w:rsidRDefault="00046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Semilight"/>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modern"/>
    <w:pitch w:val="default"/>
    <w:sig w:usb0="00000000" w:usb1="00000000"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7C76" w14:textId="77777777" w:rsidR="000469AC" w:rsidRDefault="000469AC">
      <w:pPr>
        <w:spacing w:after="0"/>
      </w:pPr>
      <w:r>
        <w:separator/>
      </w:r>
    </w:p>
  </w:footnote>
  <w:footnote w:type="continuationSeparator" w:id="0">
    <w:p w14:paraId="0E529224" w14:textId="77777777" w:rsidR="000469AC" w:rsidRDefault="000469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53988"/>
    <w:rsid w:val="00374164"/>
    <w:rsid w:val="00376390"/>
    <w:rsid w:val="00382409"/>
    <w:rsid w:val="00384759"/>
    <w:rsid w:val="003B07F1"/>
    <w:rsid w:val="003E1259"/>
    <w:rsid w:val="003E57BF"/>
    <w:rsid w:val="003F46F7"/>
    <w:rsid w:val="00416738"/>
    <w:rsid w:val="004263CC"/>
    <w:rsid w:val="00427563"/>
    <w:rsid w:val="00453B2E"/>
    <w:rsid w:val="00456EED"/>
    <w:rsid w:val="004577C9"/>
    <w:rsid w:val="00470DD9"/>
    <w:rsid w:val="004A4FE7"/>
    <w:rsid w:val="004A534F"/>
    <w:rsid w:val="004A6A9A"/>
    <w:rsid w:val="004C59F7"/>
    <w:rsid w:val="004E01AE"/>
    <w:rsid w:val="004F27ED"/>
    <w:rsid w:val="00500FB3"/>
    <w:rsid w:val="00513BE8"/>
    <w:rsid w:val="0052336A"/>
    <w:rsid w:val="0053634B"/>
    <w:rsid w:val="0054296F"/>
    <w:rsid w:val="005577A2"/>
    <w:rsid w:val="005B23A6"/>
    <w:rsid w:val="005C3D71"/>
    <w:rsid w:val="005C5BD9"/>
    <w:rsid w:val="006436EC"/>
    <w:rsid w:val="00674BD5"/>
    <w:rsid w:val="006A4CE9"/>
    <w:rsid w:val="006B0CC5"/>
    <w:rsid w:val="006C4294"/>
    <w:rsid w:val="006C52CE"/>
    <w:rsid w:val="006D4B95"/>
    <w:rsid w:val="00703362"/>
    <w:rsid w:val="00736770"/>
    <w:rsid w:val="0074257B"/>
    <w:rsid w:val="00747403"/>
    <w:rsid w:val="0075157C"/>
    <w:rsid w:val="00754040"/>
    <w:rsid w:val="00757C70"/>
    <w:rsid w:val="007709E0"/>
    <w:rsid w:val="007A6E51"/>
    <w:rsid w:val="007B5029"/>
    <w:rsid w:val="007E1B05"/>
    <w:rsid w:val="007E5EF0"/>
    <w:rsid w:val="007F4AFD"/>
    <w:rsid w:val="00817E77"/>
    <w:rsid w:val="00821C55"/>
    <w:rsid w:val="00832366"/>
    <w:rsid w:val="00832908"/>
    <w:rsid w:val="008469C6"/>
    <w:rsid w:val="0086066C"/>
    <w:rsid w:val="00862A6D"/>
    <w:rsid w:val="00874F79"/>
    <w:rsid w:val="008A3391"/>
    <w:rsid w:val="008D261F"/>
    <w:rsid w:val="008E568B"/>
    <w:rsid w:val="008F0DE7"/>
    <w:rsid w:val="008F7A46"/>
    <w:rsid w:val="00910EEA"/>
    <w:rsid w:val="00914805"/>
    <w:rsid w:val="00915F20"/>
    <w:rsid w:val="009254B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A73AD"/>
    <w:rsid w:val="00BC759B"/>
    <w:rsid w:val="00BD0CA9"/>
    <w:rsid w:val="00BF1263"/>
    <w:rsid w:val="00C24BB4"/>
    <w:rsid w:val="00C63254"/>
    <w:rsid w:val="00C8143B"/>
    <w:rsid w:val="00C941C7"/>
    <w:rsid w:val="00CD4627"/>
    <w:rsid w:val="00CE752A"/>
    <w:rsid w:val="00CF0076"/>
    <w:rsid w:val="00D02FA9"/>
    <w:rsid w:val="00D04360"/>
    <w:rsid w:val="00D1093B"/>
    <w:rsid w:val="00D272C9"/>
    <w:rsid w:val="00D37530"/>
    <w:rsid w:val="00D4457C"/>
    <w:rsid w:val="00D46662"/>
    <w:rsid w:val="00D5478D"/>
    <w:rsid w:val="00D85778"/>
    <w:rsid w:val="00D85A32"/>
    <w:rsid w:val="00DA184C"/>
    <w:rsid w:val="00DD13E6"/>
    <w:rsid w:val="00DE31D7"/>
    <w:rsid w:val="00E14973"/>
    <w:rsid w:val="00E34348"/>
    <w:rsid w:val="00E348B2"/>
    <w:rsid w:val="00E54A99"/>
    <w:rsid w:val="00E76E6B"/>
    <w:rsid w:val="00E83658"/>
    <w:rsid w:val="00EC5620"/>
    <w:rsid w:val="00EC5EA4"/>
    <w:rsid w:val="00ED7082"/>
    <w:rsid w:val="00EE53F3"/>
    <w:rsid w:val="00F40D4E"/>
    <w:rsid w:val="00F50417"/>
    <w:rsid w:val="00F733D0"/>
    <w:rsid w:val="00F9666C"/>
    <w:rsid w:val="00FB5A9D"/>
    <w:rsid w:val="00FD0CEE"/>
    <w:rsid w:val="00FD1EB2"/>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2.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5977</Words>
  <Characters>34073</Characters>
  <Application>Microsoft Office Word</Application>
  <DocSecurity>0</DocSecurity>
  <Lines>283</Lines>
  <Paragraphs>79</Paragraphs>
  <ScaleCrop>false</ScaleCrop>
  <Company>CATT</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Samsung (Vinay)</cp:lastModifiedBy>
  <cp:revision>3</cp:revision>
  <dcterms:created xsi:type="dcterms:W3CDTF">2022-02-28T03:28:00Z</dcterms:created>
  <dcterms:modified xsi:type="dcterms:W3CDTF">2022-02-28T04:06:00Z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