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27D35" w14:textId="77777777" w:rsidR="0054296F" w:rsidRDefault="003E1259">
      <w:pPr>
        <w:pStyle w:val="a0"/>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a0"/>
        <w:rPr>
          <w:bCs/>
          <w:sz w:val="24"/>
          <w:lang w:eastAsia="ja-JP"/>
        </w:rPr>
      </w:pPr>
    </w:p>
    <w:p w14:paraId="341AE713" w14:textId="77777777" w:rsidR="0054296F" w:rsidRDefault="003E1259">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1"/>
      </w:pPr>
      <w:r>
        <w:t>Introduction</w:t>
      </w:r>
    </w:p>
    <w:p w14:paraId="76B9C224" w14:textId="77777777" w:rsidR="0054296F" w:rsidRDefault="003E1259">
      <w:pPr>
        <w:pStyle w:val="ae"/>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[AT117-e][033][NR1615] RRC Other (Samsung)</w:t>
      </w:r>
    </w:p>
    <w:p w14:paraId="5517271F" w14:textId="77777777" w:rsidR="0054296F" w:rsidRDefault="003E1259">
      <w:pPr>
        <w:pStyle w:val="EmailDiscussion2"/>
      </w:pPr>
      <w:r>
        <w:tab/>
        <w:t>Scope: Treat R2-2202296, R2-2202297, R2-2202298, R2-2202763, R2-2202990, R2-2202991, R2-2203439, R2-2203441,</w:t>
      </w:r>
      <w:r>
        <w:t xml:space="preserve">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Pr>
            <w:rStyle w:val="ac"/>
            <w:rFonts w:ascii="Times New Roman" w:hAnsi="Times New Roman" w:cs="Times New Roman"/>
            <w:sz w:val="20"/>
            <w:szCs w:val="20"/>
          </w:rPr>
          <w:t>R2-2202296</w:t>
        </w:r>
      </w:hyperlink>
      <w:r>
        <w:rPr>
          <w:rFonts w:ascii="Times New Roman" w:hAnsi="Times New Roman" w:cs="Times New Roman"/>
          <w:sz w:val="20"/>
          <w:szCs w:val="20"/>
        </w:rPr>
        <w:tab/>
        <w:t>Discussion on RRC message segmentation</w:t>
      </w:r>
      <w:r>
        <w:rPr>
          <w:rFonts w:ascii="Times New Roman" w:hAnsi="Times New Roman" w:cs="Times New Roman"/>
          <w:sz w:val="20"/>
          <w:szCs w:val="20"/>
        </w:rPr>
        <w:tab/>
        <w:t>Samsung</w:t>
      </w:r>
      <w:r>
        <w:rPr>
          <w:rFonts w:ascii="Times New Roman" w:hAnsi="Times New Roman" w:cs="Times New Roman"/>
          <w:sz w:val="20"/>
          <w:szCs w:val="20"/>
        </w:rPr>
        <w:tab/>
        <w:t>discussion</w:t>
      </w:r>
      <w:r>
        <w:rPr>
          <w:rFonts w:ascii="Times New Roman" w:hAnsi="Times New Roman" w:cs="Times New Roman"/>
          <w:sz w:val="20"/>
          <w:szCs w:val="20"/>
        </w:rPr>
        <w:tab/>
        <w:t>Rel-16</w:t>
      </w:r>
    </w:p>
    <w:p w14:paraId="5FF829F1"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Pr>
            <w:rStyle w:val="ac"/>
            <w:rFonts w:ascii="Times New Roman" w:hAnsi="Times New Roman" w:cs="Times New Roman"/>
            <w:sz w:val="20"/>
            <w:szCs w:val="20"/>
          </w:rPr>
          <w:t>R2-2202297</w:t>
        </w:r>
      </w:hyperlink>
      <w:r>
        <w:rPr>
          <w:rFonts w:ascii="Times New Roman" w:hAnsi="Times New Roman" w:cs="Times New Roman"/>
          <w:sz w:val="20"/>
          <w:szCs w:val="20"/>
        </w:rPr>
        <w:tab/>
        <w:t>Cor</w:t>
      </w:r>
      <w:r>
        <w:rPr>
          <w:rFonts w:ascii="Times New Roman" w:hAnsi="Times New Roman" w:cs="Times New Roman"/>
          <w:sz w:val="20"/>
          <w:szCs w:val="20"/>
        </w:rPr>
        <w:t>rection to RRC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2886</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TEI16</w:t>
      </w:r>
    </w:p>
    <w:p w14:paraId="4E6DF018"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Pr>
            <w:rStyle w:val="ac"/>
            <w:rFonts w:ascii="Times New Roman" w:hAnsi="Times New Roman" w:cs="Times New Roman"/>
            <w:sz w:val="20"/>
            <w:szCs w:val="20"/>
          </w:rPr>
          <w:t>R2-2202298</w:t>
        </w:r>
      </w:hyperlink>
      <w:r>
        <w:rPr>
          <w:rFonts w:ascii="Times New Roman" w:hAnsi="Times New Roman" w:cs="Times New Roman"/>
          <w:sz w:val="20"/>
          <w:szCs w:val="20"/>
        </w:rPr>
        <w:tab/>
        <w:t>Correction to RRC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36.331</w:t>
      </w:r>
      <w:r>
        <w:rPr>
          <w:rFonts w:ascii="Times New Roman" w:hAnsi="Times New Roman" w:cs="Times New Roman"/>
          <w:sz w:val="20"/>
          <w:szCs w:val="20"/>
        </w:rPr>
        <w:tab/>
        <w:t>16.7.0</w:t>
      </w:r>
      <w:r>
        <w:rPr>
          <w:rFonts w:ascii="Times New Roman" w:hAnsi="Times New Roman" w:cs="Times New Roman"/>
          <w:sz w:val="20"/>
          <w:szCs w:val="20"/>
        </w:rPr>
        <w:tab/>
        <w:t>47</w:t>
      </w:r>
      <w:r>
        <w:rPr>
          <w:rFonts w:ascii="Times New Roman" w:hAnsi="Times New Roman" w:cs="Times New Roman"/>
          <w:sz w:val="20"/>
          <w:szCs w:val="20"/>
        </w:rPr>
        <w:t>57</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TEI16</w:t>
      </w:r>
    </w:p>
    <w:p w14:paraId="6AA0B7FC"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Pr>
            <w:rStyle w:val="ac"/>
            <w:rFonts w:ascii="Times New Roman" w:hAnsi="Times New Roman" w:cs="Times New Roman"/>
            <w:sz w:val="20"/>
            <w:szCs w:val="20"/>
          </w:rPr>
          <w:t>R2-2202763</w:t>
        </w:r>
      </w:hyperlink>
      <w:r>
        <w:rPr>
          <w:rFonts w:ascii="Times New Roman" w:hAnsi="Times New Roman" w:cs="Times New Roman"/>
          <w:sz w:val="20"/>
          <w:szCs w:val="20"/>
        </w:rPr>
        <w:tab/>
        <w:t>Discussion on parallel transmission of segmented RRC messages</w:t>
      </w:r>
      <w:r>
        <w:rPr>
          <w:rFonts w:ascii="Times New Roman" w:hAnsi="Times New Roman" w:cs="Times New Roman"/>
          <w:sz w:val="20"/>
          <w:szCs w:val="20"/>
        </w:rPr>
        <w:tab/>
        <w:t>Lenovo, Motorola Mobility</w:t>
      </w:r>
      <w:r>
        <w:rPr>
          <w:rFonts w:ascii="Times New Roman" w:hAnsi="Times New Roman" w:cs="Times New Roman"/>
          <w:sz w:val="20"/>
          <w:szCs w:val="20"/>
        </w:rPr>
        <w:tab/>
        <w:t>discussion</w:t>
      </w:r>
      <w:r>
        <w:rPr>
          <w:rFonts w:ascii="Times New Roman" w:hAnsi="Times New Roman" w:cs="Times New Roman"/>
          <w:sz w:val="20"/>
          <w:szCs w:val="20"/>
        </w:rPr>
        <w:tab/>
        <w:t>Rel-16</w:t>
      </w:r>
      <w:r>
        <w:rPr>
          <w:rFonts w:ascii="Times New Roman" w:hAnsi="Times New Roman" w:cs="Times New Roman"/>
          <w:sz w:val="20"/>
          <w:szCs w:val="20"/>
        </w:rPr>
        <w:tab/>
        <w:t>TEI16</w:t>
      </w:r>
    </w:p>
    <w:p w14:paraId="32BF34A3"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Pr>
            <w:rStyle w:val="ac"/>
            <w:rFonts w:ascii="Times New Roman" w:hAnsi="Times New Roman" w:cs="Times New Roman"/>
            <w:sz w:val="20"/>
            <w:szCs w:val="20"/>
          </w:rPr>
          <w:t>R2-2202990</w:t>
        </w:r>
      </w:hyperlink>
      <w:r>
        <w:rPr>
          <w:rFonts w:ascii="Times New Roman" w:hAnsi="Times New Roman" w:cs="Times New Roman"/>
          <w:sz w:val="20"/>
          <w:szCs w:val="20"/>
        </w:rPr>
        <w:tab/>
        <w:t>Correction on UL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2920</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RACS-RAN-Core</w:t>
      </w:r>
    </w:p>
    <w:p w14:paraId="6C530EE1"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Pr>
            <w:rStyle w:val="ac"/>
            <w:rFonts w:ascii="Times New Roman" w:hAnsi="Times New Roman" w:cs="Times New Roman"/>
            <w:sz w:val="20"/>
            <w:szCs w:val="20"/>
          </w:rPr>
          <w:t>R2-2202991</w:t>
        </w:r>
      </w:hyperlink>
      <w:r>
        <w:rPr>
          <w:rFonts w:ascii="Times New Roman" w:hAnsi="Times New Roman" w:cs="Times New Roman"/>
          <w:sz w:val="20"/>
          <w:szCs w:val="20"/>
        </w:rPr>
        <w:tab/>
        <w:t>Correction on UL message segmentation</w:t>
      </w:r>
      <w:r>
        <w:rPr>
          <w:rFonts w:ascii="Times New Roman" w:hAnsi="Times New Roman" w:cs="Times New Roman"/>
          <w:sz w:val="20"/>
          <w:szCs w:val="20"/>
        </w:rPr>
        <w:tab/>
        <w:t>Samsung</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36.331</w:t>
      </w:r>
      <w:r>
        <w:rPr>
          <w:rFonts w:ascii="Times New Roman" w:hAnsi="Times New Roman" w:cs="Times New Roman"/>
          <w:sz w:val="20"/>
          <w:szCs w:val="20"/>
        </w:rPr>
        <w:tab/>
        <w:t>16.7.0</w:t>
      </w:r>
      <w:r>
        <w:rPr>
          <w:rFonts w:ascii="Times New Roman" w:hAnsi="Times New Roman" w:cs="Times New Roman"/>
          <w:sz w:val="20"/>
          <w:szCs w:val="20"/>
        </w:rPr>
        <w:tab/>
        <w:t>4768</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RACS-RAN-Core</w:t>
      </w:r>
    </w:p>
    <w:p w14:paraId="496EBA62"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Pr>
            <w:rStyle w:val="ac"/>
            <w:rFonts w:ascii="Times New Roman" w:hAnsi="Times New Roman" w:cs="Times New Roman"/>
            <w:sz w:val="20"/>
            <w:szCs w:val="20"/>
          </w:rPr>
          <w:t>R2-2203439</w:t>
        </w:r>
      </w:hyperlink>
      <w:r>
        <w:rPr>
          <w:rFonts w:ascii="Times New Roman" w:hAnsi="Times New Roman" w:cs="Times New Roman"/>
          <w:sz w:val="20"/>
          <w:szCs w:val="20"/>
        </w:rPr>
        <w:tab/>
        <w:t>UL RRC segmentation capability</w:t>
      </w:r>
      <w:r>
        <w:rPr>
          <w:rFonts w:ascii="Times New Roman" w:hAnsi="Times New Roman" w:cs="Times New Roman"/>
          <w:sz w:val="20"/>
          <w:szCs w:val="20"/>
        </w:rPr>
        <w:tab/>
        <w:t>Ericsso</w:t>
      </w:r>
      <w:r>
        <w:rPr>
          <w:rFonts w:ascii="Times New Roman" w:hAnsi="Times New Roman" w:cs="Times New Roman"/>
          <w:sz w:val="20"/>
          <w:szCs w:val="20"/>
        </w:rPr>
        <w:t>n</w:t>
      </w:r>
      <w:r>
        <w:rPr>
          <w:rFonts w:ascii="Times New Roman" w:hAnsi="Times New Roman" w:cs="Times New Roman"/>
          <w:sz w:val="20"/>
          <w:szCs w:val="20"/>
        </w:rPr>
        <w:tab/>
        <w:t>discussion</w:t>
      </w:r>
    </w:p>
    <w:p w14:paraId="37F12A21"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Pr>
            <w:rStyle w:val="ac"/>
            <w:rFonts w:ascii="Times New Roman" w:hAnsi="Times New Roman" w:cs="Times New Roman"/>
            <w:sz w:val="20"/>
            <w:szCs w:val="20"/>
          </w:rPr>
          <w:t>R2-2203441</w:t>
        </w:r>
      </w:hyperlink>
      <w:r>
        <w:rPr>
          <w:rFonts w:ascii="Times New Roman" w:hAnsi="Times New Roman" w:cs="Times New Roman"/>
          <w:sz w:val="20"/>
          <w:szCs w:val="20"/>
        </w:rPr>
        <w:tab/>
        <w:t>Correction on Non-numerical K1 Value</w:t>
      </w:r>
      <w:r>
        <w:rPr>
          <w:rFonts w:ascii="Times New Roman" w:hAnsi="Times New Roman" w:cs="Times New Roman"/>
          <w:sz w:val="20"/>
          <w:szCs w:val="20"/>
        </w:rPr>
        <w:tab/>
        <w:t>vivo</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38.321</w:t>
      </w:r>
      <w:r>
        <w:rPr>
          <w:rFonts w:ascii="Times New Roman" w:hAnsi="Times New Roman" w:cs="Times New Roman"/>
          <w:sz w:val="20"/>
          <w:szCs w:val="20"/>
        </w:rPr>
        <w:tab/>
        <w:t>16.7.0</w:t>
      </w:r>
      <w:r>
        <w:rPr>
          <w:rFonts w:ascii="Times New Roman" w:hAnsi="Times New Roman" w:cs="Times New Roman"/>
          <w:sz w:val="20"/>
          <w:szCs w:val="20"/>
        </w:rPr>
        <w:tab/>
        <w:t>1216</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NR_unlic-Core</w:t>
      </w:r>
    </w:p>
    <w:p w14:paraId="39E9F660" w14:textId="77777777" w:rsidR="0054296F" w:rsidRDefault="003E1259">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Pr>
            <w:rStyle w:val="ac"/>
            <w:rFonts w:ascii="Times New Roman" w:hAnsi="Times New Roman" w:cs="Times New Roman"/>
            <w:sz w:val="20"/>
            <w:szCs w:val="20"/>
          </w:rPr>
          <w:t>R2-2203442</w:t>
        </w:r>
      </w:hyperlink>
      <w:r>
        <w:rPr>
          <w:rFonts w:ascii="Times New Roman" w:hAnsi="Times New Roman" w:cs="Times New Roman"/>
          <w:sz w:val="20"/>
          <w:szCs w:val="20"/>
        </w:rPr>
        <w:tab/>
        <w:t>Correction on Non-numerical K1 Value</w:t>
      </w:r>
      <w:r>
        <w:rPr>
          <w:rFonts w:ascii="Times New Roman" w:hAnsi="Times New Roman" w:cs="Times New Roman"/>
          <w:sz w:val="20"/>
          <w:szCs w:val="20"/>
        </w:rPr>
        <w:tab/>
        <w:t xml:space="preserve">vivo </w:t>
      </w:r>
      <w:r>
        <w:rPr>
          <w:rFonts w:ascii="Times New Roman" w:hAnsi="Times New Roman" w:cs="Times New Roman"/>
          <w:sz w:val="20"/>
          <w:szCs w:val="20"/>
        </w:rPr>
        <w:tab/>
        <w:t>CR</w:t>
      </w:r>
      <w:r>
        <w:rPr>
          <w:rFonts w:ascii="Times New Roman" w:hAnsi="Times New Roman" w:cs="Times New Roman"/>
          <w:sz w:val="20"/>
          <w:szCs w:val="20"/>
        </w:rPr>
        <w:tab/>
        <w:t>Rel-16</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2959</w:t>
      </w:r>
      <w:r>
        <w:rPr>
          <w:rFonts w:ascii="Times New Roman" w:hAnsi="Times New Roman" w:cs="Times New Roman"/>
          <w:sz w:val="20"/>
          <w:szCs w:val="20"/>
        </w:rPr>
        <w:tab/>
        <w:t>-</w:t>
      </w:r>
      <w:r>
        <w:rPr>
          <w:rFonts w:ascii="Times New Roman" w:hAnsi="Times New Roman" w:cs="Times New Roman"/>
          <w:sz w:val="20"/>
          <w:szCs w:val="20"/>
        </w:rPr>
        <w:tab/>
        <w:t>F</w:t>
      </w:r>
      <w:r>
        <w:rPr>
          <w:rFonts w:ascii="Times New Roman" w:hAnsi="Times New Roman" w:cs="Times New Roman"/>
          <w:sz w:val="20"/>
          <w:szCs w:val="20"/>
        </w:rPr>
        <w:tab/>
        <w:t>NR_unlic-Core</w:t>
      </w:r>
    </w:p>
    <w:p w14:paraId="5F9D982A" w14:textId="77777777" w:rsidR="0054296F" w:rsidRDefault="0054296F">
      <w:pPr>
        <w:rPr>
          <w:lang w:val="en-GB" w:eastAsia="en-GB"/>
        </w:rPr>
      </w:pPr>
    </w:p>
    <w:p w14:paraId="3BE3748D" w14:textId="77777777" w:rsidR="0054296F" w:rsidRDefault="003E1259">
      <w:pPr>
        <w:pStyle w:val="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r>
              <w:rPr>
                <w:lang w:val="en-GB" w:eastAsia="zh-CN"/>
              </w:rPr>
              <w:t xml:space="preserve">Mouaffac, </w:t>
            </w:r>
            <w:hyperlink r:id="rId20" w:history="1">
              <w:r>
                <w:rPr>
                  <w:rStyle w:val="ac"/>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r>
              <w:rPr>
                <w:rFonts w:eastAsia="Malgun Gothic" w:hint="eastAsia"/>
                <w:lang w:val="en-GB" w:eastAsia="ko-KR"/>
              </w:rPr>
              <w:t xml:space="preserve">SungHoon Jung, </w:t>
            </w:r>
            <w:r>
              <w:rPr>
                <w:rFonts w:eastAsia="Malgun Gothic" w:hint="eastAsia"/>
                <w:lang w:val="en-GB" w:eastAsia="ko-KR"/>
              </w:rPr>
              <w:t>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aa"/>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 xml:space="preserve">The CR </w:t>
            </w:r>
            <w:r>
              <w:rPr>
                <w:szCs w:val="20"/>
              </w:rPr>
              <w:t>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w:t>
            </w:r>
            <w:r>
              <w:rPr>
                <w:szCs w:val="20"/>
                <w:highlight w:val="yellow"/>
              </w:rPr>
              <w:t>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w:t>
            </w:r>
            <w:r>
              <w:rPr>
                <w:sz w:val="20"/>
                <w:szCs w:val="20"/>
              </w:rPr>
              <w:t>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MS Mincho"/>
          <w:i/>
        </w:rPr>
      </w:pPr>
      <w:r>
        <w:rPr>
          <w:i/>
        </w:rPr>
        <w:t>The UE shall:</w:t>
      </w:r>
    </w:p>
    <w:p w14:paraId="0B222390" w14:textId="77777777" w:rsidR="0054296F" w:rsidRDefault="003E1259">
      <w:pPr>
        <w:pStyle w:val="B1"/>
        <w:rPr>
          <w:i/>
        </w:rPr>
      </w:pPr>
      <w:r>
        <w:rPr>
          <w:i/>
        </w:rPr>
        <w:t>1&gt;</w:t>
      </w:r>
      <w:r>
        <w:rPr>
          <w:i/>
        </w:rPr>
        <w:tab/>
        <w:t>process the received messages in order of reception by RRC, i.e. the processing of a message shall be completed before starting the processing of a subsequent message;</w:t>
      </w:r>
    </w:p>
    <w:p w14:paraId="37BB0FB9" w14:textId="77777777" w:rsidR="0054296F" w:rsidRDefault="003E1259">
      <w:pPr>
        <w:rPr>
          <w:i/>
          <w:lang w:val="en-GB" w:eastAsia="zh-CN"/>
        </w:rPr>
      </w:pPr>
      <w:r>
        <w:rPr>
          <w:i/>
          <w:highlight w:val="yellow"/>
        </w:rPr>
        <w:t>NOTE:</w:t>
      </w:r>
      <w:r>
        <w:rPr>
          <w:i/>
          <w:highlight w:val="yellow"/>
        </w:rPr>
        <w:tab/>
        <w:t>N</w:t>
      </w:r>
      <w:r>
        <w:rPr>
          <w:i/>
          <w:highlight w:val="yellow"/>
        </w:rPr>
        <w:t>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Contribution [1] discusses the issue related to DL RRC message segmentation and provides TS 38.331 CR [2] as below and an analogous TS 36.3</w:t>
      </w:r>
      <w:r>
        <w:rPr>
          <w:lang w:val="en-GB" w:eastAsia="zh-CN"/>
        </w:rPr>
        <w:t xml:space="preserve">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w:t>
      </w:r>
      <w:r>
        <w:rPr>
          <w:lang w:eastAsia="ko-KR"/>
        </w:rPr>
        <w:t>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w:t>
      </w:r>
      <w:r>
        <w:rPr>
          <w:lang w:val="en-GB" w:eastAsia="zh-CN"/>
        </w:rPr>
        <w:t>gments corresponding to more than one RRC message at a time (as RLC/PDCP can deliver multiple packets at a time post reassembly and reordering to RRC). Expected behaviour is that UE RRC assembles first RRC message and process it and then discard the pertin</w:t>
      </w:r>
      <w:r>
        <w:rPr>
          <w:lang w:val="en-GB" w:eastAsia="zh-CN"/>
        </w:rPr>
        <w:t>ent segments only.</w:t>
      </w:r>
    </w:p>
    <w:tbl>
      <w:tblPr>
        <w:tblStyle w:val="aa"/>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4"/>
              <w:numPr>
                <w:ilvl w:val="0"/>
                <w:numId w:val="0"/>
              </w:numPr>
              <w:ind w:left="864" w:hanging="864"/>
              <w:rPr>
                <w:lang w:val="en-US"/>
              </w:rPr>
            </w:pPr>
            <w:r>
              <w:rPr>
                <w:lang w:val="en-US"/>
              </w:rPr>
              <w:t>5.6.</w:t>
            </w:r>
            <w:r>
              <w:rPr>
                <w:rFonts w:eastAsia="宋体"/>
                <w:lang w:val="en-US"/>
              </w:rPr>
              <w:t>25</w:t>
            </w:r>
            <w:r>
              <w:rPr>
                <w:lang w:val="en-US"/>
              </w:rPr>
              <w:t>.3</w:t>
            </w:r>
            <w:r>
              <w:rPr>
                <w:lang w:val="en-US"/>
              </w:rPr>
              <w:tab/>
              <w:t xml:space="preserve">Reception of </w:t>
            </w:r>
            <w:r>
              <w:rPr>
                <w:i/>
                <w:lang w:val="en-US"/>
              </w:rPr>
              <w:t>DLDedicatedMessageSegment</w:t>
            </w:r>
            <w:r>
              <w:rPr>
                <w:lang w:val="en-US"/>
              </w:rPr>
              <w:t xml:space="preserve"> by the UE</w:t>
            </w:r>
          </w:p>
          <w:p w14:paraId="64BFB901" w14:textId="77777777" w:rsidR="0054296F" w:rsidRDefault="003E1259">
            <w:r>
              <w:t xml:space="preserve">Upon receiving </w:t>
            </w:r>
            <w:r>
              <w:rPr>
                <w:i/>
              </w:rPr>
              <w:t>DLDedicatedMessageSegment</w:t>
            </w:r>
            <w:r>
              <w:t xml:space="preserve"> message, the UE shall:</w:t>
            </w:r>
          </w:p>
          <w:p w14:paraId="2A293EDF" w14:textId="77777777" w:rsidR="0054296F" w:rsidRDefault="003E1259">
            <w:pPr>
              <w:pStyle w:val="B1"/>
            </w:pPr>
            <w:r>
              <w:t>1&gt;</w:t>
            </w:r>
            <w:r>
              <w:tab/>
              <w:t>store the segment;</w:t>
            </w:r>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w:t>
      </w:r>
      <w:r>
        <w:rPr>
          <w:lang w:val="en-GB" w:eastAsia="zh-CN"/>
        </w:rPr>
        <w:t>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 xml:space="preserve">ot essential, we think the current specification would not lead to </w:t>
            </w:r>
            <w:r>
              <w:rPr>
                <w:lang w:val="en-GB" w:eastAsia="zh-CN"/>
              </w:rPr>
              <w:t>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 xml:space="preserve">e don’t understand why this is not related to parallel transmission of segments of RRC messages. If no parallel transmission, how come RRC will receive segments for other message. If parallel transmission is NOT supported, </w:t>
            </w:r>
            <w:r>
              <w:rPr>
                <w:lang w:val="en-GB" w:eastAsia="zh-CN"/>
              </w:rPr>
              <w:t>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 xml:space="preserve">The change is not necessary in our view, the NW should send all the segments before starting to send the next message and the NW should ensure it does not send segments of the next message </w:t>
            </w:r>
            <w:r>
              <w:rPr>
                <w:lang w:val="en-GB" w:eastAsia="zh-CN"/>
              </w:rPr>
              <w:t>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We are fine to clarify this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w:t>
            </w:r>
            <w:r>
              <w:rPr>
                <w:lang w:val="en-GB" w:eastAsia="zh-CN"/>
              </w:rPr>
              <w:t>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It is right that network would send sequentially the segments (say, segments S0, S1, S2) of the first RRC message followed by s</w:t>
            </w:r>
            <w:r>
              <w:rPr>
                <w:lang w:val="en-GB" w:eastAsia="zh-CN"/>
              </w:rPr>
              <w:t xml:space="preserve">egments of second RRC message (say, segments S0, S1). </w:t>
            </w:r>
          </w:p>
          <w:p w14:paraId="380619DF" w14:textId="77777777" w:rsidR="0054296F" w:rsidRDefault="003E1259">
            <w:pPr>
              <w:spacing w:after="120"/>
              <w:rPr>
                <w:lang w:val="en-GB" w:eastAsia="zh-CN"/>
              </w:rPr>
            </w:pPr>
            <w:r>
              <w:rPr>
                <w:lang w:val="en-GB" w:eastAsia="zh-CN"/>
              </w:rPr>
              <w:t>However, on receiving side it is very much possible that UE RRC may be provided with segments S0, S1 and S2 of first message and segment S0 of second message from the lower layer at the same time, once</w:t>
            </w:r>
            <w:r>
              <w:rPr>
                <w:lang w:val="en-GB" w:eastAsia="zh-CN"/>
              </w:rPr>
              <w:t xml:space="preserv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w:t>
            </w:r>
            <w:r>
              <w:rPr>
                <w:lang w:val="en-GB" w:eastAsia="zh-CN"/>
              </w:rPr>
              <w:t>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lastRenderedPageBreak/>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We are quite confused now. To our</w:t>
            </w:r>
            <w:r>
              <w:rPr>
                <w:lang w:val="en-GB" w:eastAsia="zh-CN"/>
              </w:rPr>
              <w:t xml:space="preserve"> understanding the LTE discussion was about parallel transmission of segmented DL RRC messages. But if this is not assumed then there is no issue with the current descriptions in 38.331/36.331, i.e. it cannot happen that the UE RRC receives segments corres</w:t>
            </w:r>
            <w:r>
              <w:rPr>
                <w:lang w:val="en-GB" w:eastAsia="zh-CN"/>
              </w:rPr>
              <w:t>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w:t>
            </w:r>
            <w:r>
              <w:rPr>
                <w:rFonts w:hint="eastAsia"/>
                <w:lang w:eastAsia="zh-CN"/>
              </w:rPr>
              <w:t xml:space="preserve">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7099F2B6" w14:textId="77777777" w:rsidR="0054296F" w:rsidRDefault="003E1259">
            <w:pPr>
              <w:rPr>
                <w:lang w:val="en-GB" w:eastAsia="zh-CN"/>
              </w:rPr>
            </w:pPr>
            <w:r>
              <w:rPr>
                <w:lang w:val="en-GB" w:eastAsia="zh-CN"/>
              </w:rPr>
              <w:t>But we are also OK to do this for future co</w:t>
            </w:r>
            <w:r>
              <w:rPr>
                <w:lang w:val="en-GB" w:eastAsia="zh-CN"/>
              </w:rPr>
              <w:t>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We have the same confusion as Lenovo. Seems the issue only happens when parallel messages are segmented, which is actually not al</w:t>
            </w:r>
            <w:r>
              <w:rPr>
                <w:lang w:eastAsia="zh-CN"/>
              </w:rPr>
              <w:t>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t>ZTE</w:t>
            </w:r>
          </w:p>
        </w:tc>
        <w:tc>
          <w:tcPr>
            <w:tcW w:w="2268" w:type="dxa"/>
            <w:shd w:val="clear" w:color="auto" w:fill="auto"/>
          </w:tcPr>
          <w:p w14:paraId="5465F3E6" w14:textId="77777777" w:rsidR="0054296F" w:rsidRDefault="003E1259">
            <w:pPr>
              <w:spacing w:after="120"/>
              <w:rPr>
                <w:lang w:eastAsia="zh-CN"/>
              </w:rPr>
            </w:pPr>
            <w:r>
              <w:rPr>
                <w:lang w:eastAsia="zh-CN"/>
              </w:rPr>
              <w:t>Not essenitial</w:t>
            </w:r>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4FC7F705" w14:textId="77777777" w:rsidR="0054296F" w:rsidRDefault="0054296F">
      <w:pPr>
        <w:spacing w:after="0"/>
      </w:pPr>
    </w:p>
    <w:tbl>
      <w:tblPr>
        <w:tblStyle w:val="aa"/>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 xml:space="preserve">8 companies do not support the proposed change while </w:t>
            </w:r>
            <w:r>
              <w:rPr>
                <w:color w:val="002060"/>
                <w:lang w:val="en-GB" w:eastAsia="zh-CN"/>
              </w:rPr>
              <w:t xml:space="preserve">6 companies support (including may be and ok to accept). One company not supporting is also fine for adding in rapporteur CR. Further, rapporteur also notes that majority of companies also agree in section 4.2 for “The initiation of a subsequent procedure </w:t>
            </w:r>
            <w:r>
              <w:rPr>
                <w:color w:val="002060"/>
                <w:lang w:val="en-GB" w:eastAsia="zh-CN"/>
              </w:rPr>
              <w:t>prior to receiving the UE's response of a previously initiated procedure is not supported for segmented RRC messages in this release of specification”. With this, the probability of issue occurrence in this release of specification becomes remote. However,</w:t>
            </w:r>
            <w:r>
              <w:rPr>
                <w:color w:val="002060"/>
                <w:lang w:val="en-GB" w:eastAsia="zh-CN"/>
              </w:rPr>
              <w:t xml:space="preserve">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w:t>
            </w:r>
            <w:r>
              <w:rPr>
                <w:b/>
                <w:color w:val="002060"/>
                <w:lang w:val="en-GB" w:eastAsia="zh-CN"/>
              </w:rPr>
              <w:t>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 xml:space="preserve">RAN2 to confirm that parallel </w:t>
      </w:r>
      <w:r>
        <w:rPr>
          <w:b/>
        </w:rPr>
        <w:t>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r>
        <w:rPr>
          <w:i/>
        </w:rPr>
        <w:t xml:space="preserve">the current ASN.1 format of the DLDedicatedMessageSegment message does not allow the UE to identify the original RRC message that is contained in a single segment. As </w:t>
      </w:r>
      <w:r>
        <w:rPr>
          <w:i/>
        </w:rPr>
        <w:t>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r>
        <w:t>Also it is proposed to capture in subclause 5.1.2 in TS 38.331 and also in TS 36.331 by addi</w:t>
      </w:r>
      <w:r>
        <w:t>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MS Mincho"/>
              </w:rPr>
            </w:pPr>
            <w:r>
              <w:t>The UE shall:</w:t>
            </w:r>
          </w:p>
          <w:p w14:paraId="3FF51BC1" w14:textId="77777777" w:rsidR="0054296F" w:rsidRDefault="003E1259">
            <w:pPr>
              <w:pStyle w:val="B1"/>
            </w:pPr>
            <w:r>
              <w:t>1&gt;</w:t>
            </w:r>
            <w:r>
              <w:tab/>
              <w:t>process the received messages in order of reception by RRC, i.e. the processing of a message shall be completed before starting the processing of a subsequent message;</w:t>
            </w:r>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w:t>
            </w:r>
            <w:r>
              <w:rPr>
                <w:rFonts w:ascii="Times New Roman" w:hAnsi="Times New Roman"/>
                <w:lang w:eastAsia="en-US"/>
              </w:rPr>
              <w:t>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w:t>
            </w:r>
            <w:r>
              <w:rPr>
                <w:rFonts w:ascii="Times New Roman" w:hAnsi="Times New Roman"/>
                <w:color w:val="FF0000"/>
                <w:lang w:eastAsia="en-US"/>
              </w:rPr>
              <w:t xml:space="preserve">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(i.e. no spec impact and n</w:t>
      </w:r>
      <w:r>
        <w:t>o new behaviour).</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w:t>
      </w:r>
      <w:r>
        <w:t>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 xml:space="preserve">Not essential to </w:t>
            </w:r>
            <w:r>
              <w:rPr>
                <w:lang w:val="en-GB" w:eastAsia="zh-CN"/>
              </w:rPr>
              <w:t>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As indicated for Q1, we think parallel transmissions is not supported. It was discussed du</w:t>
            </w:r>
            <w:r>
              <w:rPr>
                <w:lang w:val="en-GB" w:eastAsia="zh-CN"/>
              </w:rPr>
              <w:t xml:space="preserve">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The node (gNB or UE) will not generat</w:t>
            </w:r>
            <w:r>
              <w:rPr>
                <w:lang w:val="en-GB" w:eastAsia="zh-CN"/>
              </w:rPr>
              <w:t xml:space="preserve">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w:t>
            </w:r>
            <w:r>
              <w:rPr>
                <w:lang w:val="en-GB" w:eastAsia="zh-CN"/>
              </w:rPr>
              <w:t>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 xml:space="preserve">This would lead to cause confusion in implementation </w:t>
            </w:r>
            <w:r>
              <w:rPr>
                <w:lang w:val="en-GB" w:eastAsia="zh-CN"/>
              </w:rPr>
              <w:t>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a4"/>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w:t>
            </w:r>
            <w:r>
              <w:rPr>
                <w:lang w:val="en-GB" w:eastAsia="zh-CN"/>
              </w:rPr>
              <w:t>,2 of message 2. When they are delivered to PDCP layer, each segment is numbered with a sequential SN. Therefore, at the UE side, the RRC layer will receive segments 1,2,3 of message 1 and then segments 1,2 of message 2 in order. Given that the maximum num</w:t>
            </w:r>
            <w:r>
              <w:rPr>
                <w:lang w:val="en-GB" w:eastAsia="zh-CN"/>
              </w:rPr>
              <w:t xml:space="preserve">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segment 1 of message 1 and segment 2 of message 2 within</w:t>
            </w:r>
            <w:r>
              <w:rPr>
                <w:lang w:val="en-GB" w:eastAsia="zh-CN"/>
              </w:rPr>
              <w:t xml:space="preserve">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a4"/>
              <w:rPr>
                <w:lang w:eastAsia="zh-CN"/>
              </w:rPr>
            </w:pPr>
            <w:r>
              <w:rPr>
                <w:lang w:eastAsia="zh-CN"/>
              </w:rPr>
              <w:t xml:space="preserve">We think this should be specifications.  My recollection is that it was explicitly discussed and agreed not to support parallel </w:t>
            </w:r>
            <w:r>
              <w:rPr>
                <w:lang w:eastAsia="zh-CN"/>
              </w:rPr>
              <w:t>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a4"/>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a4"/>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a4"/>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 xml:space="preserve">parallel transmission of segmented DL RRC messages is not supported in </w:t>
            </w:r>
            <w:r>
              <w:rPr>
                <w:color w:val="002060"/>
              </w:rPr>
              <w:t>R16”. However, they are divided whether it is captured in “chair notes” or in “specification”</w:t>
            </w:r>
            <w:r>
              <w:rPr>
                <w:color w:val="002060"/>
                <w:lang w:val="en-GB" w:eastAsia="zh-CN"/>
              </w:rPr>
              <w:t>. It is proposed that in the phase 2 discussion companies converge on one of the option.</w:t>
            </w:r>
          </w:p>
          <w:p w14:paraId="7407EFEB" w14:textId="77777777" w:rsidR="0054296F" w:rsidRDefault="003E1259">
            <w:pPr>
              <w:rPr>
                <w:b/>
                <w:color w:val="002060"/>
                <w:lang w:val="en-GB" w:eastAsia="zh-CN"/>
              </w:rPr>
            </w:pPr>
            <w:r>
              <w:rPr>
                <w:b/>
                <w:color w:val="002060"/>
                <w:lang w:val="en-GB" w:eastAsia="zh-CN"/>
              </w:rPr>
              <w:t>Proposal 2: Parallel transmission of segmented DL RRC messages is not supp</w:t>
            </w:r>
            <w:r>
              <w:rPr>
                <w:b/>
                <w:color w:val="002060"/>
                <w:lang w:val="en-GB" w:eastAsia="zh-CN"/>
              </w:rPr>
              <w:t xml:space="preserve">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 xml:space="preserve">The initiation of a subsequent procedure prior to receiving the UE's response of a previously initiated procedure is not </w:t>
            </w:r>
            <w:r>
              <w:rPr>
                <w:b/>
                <w:i/>
                <w:color w:val="002060"/>
              </w:rPr>
              <w:t>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2"/>
      </w:pPr>
      <w:r>
        <w:lastRenderedPageBreak/>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w:t>
      </w:r>
      <w:r>
        <w:rPr>
          <w:bCs/>
          <w:i/>
          <w:lang w:val="en-GB" w:eastAsia="zh-CN"/>
        </w:rPr>
        <w:t>ion</w:t>
      </w:r>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w:t>
      </w:r>
      <w:r>
        <w:t xml:space="preserve">and both messages may exceed the maximum PDCP SDU size limit in NR. In this case both messages then need to be segmented and each segment needs to be transmitted on the </w:t>
      </w:r>
      <w:r>
        <w:rPr>
          <w:i/>
        </w:rPr>
        <w:t>ULDedicatedMessageSegment</w:t>
      </w:r>
      <w:r>
        <w:t xml:space="preserve"> message. </w:t>
      </w:r>
    </w:p>
    <w:p w14:paraId="5DA1062D" w14:textId="77777777" w:rsidR="0054296F" w:rsidRDefault="0054296F">
      <w:pPr>
        <w:spacing w:after="0"/>
      </w:pPr>
    </w:p>
    <w:p w14:paraId="0576E7D5" w14:textId="77777777" w:rsidR="0054296F" w:rsidRDefault="003E1259">
      <w:pPr>
        <w:spacing w:after="0"/>
      </w:pPr>
      <w:r>
        <w:t xml:space="preserve">It is proposed that RAN2 discusses the below </w:t>
      </w:r>
      <w:r>
        <w:t>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xml:space="preserve">: Not to support parallel transmission of segmented UL RRC messages in R17. That means the UE shall initiate a new transmission of a segmented UL RRC message </w:t>
      </w:r>
      <w:r>
        <w:t>only when the previous transmission of a segmented UL RRC message has been completed successfully.</w:t>
      </w:r>
    </w:p>
    <w:p w14:paraId="1EBD4595" w14:textId="77777777" w:rsidR="0054296F" w:rsidRDefault="003E1259">
      <w:pPr>
        <w:spacing w:after="120"/>
        <w:jc w:val="both"/>
      </w:pPr>
      <w:r>
        <w:rPr>
          <w:b/>
        </w:rPr>
        <w:t>Option 2:</w:t>
      </w:r>
      <w:r>
        <w:t xml:space="preserve"> QoE measurement reports are sent in single MeasurementReportAppLayer messages without segmentation if possible.</w:t>
      </w:r>
    </w:p>
    <w:p w14:paraId="5E232890" w14:textId="77777777" w:rsidR="0054296F" w:rsidRDefault="003E1259">
      <w:pPr>
        <w:spacing w:after="120"/>
        <w:jc w:val="both"/>
      </w:pPr>
      <w:r>
        <w:rPr>
          <w:b/>
        </w:rPr>
        <w:t>Option 3:</w:t>
      </w:r>
      <w:r>
        <w:t xml:space="preserve"> If the MeasurementReportA</w:t>
      </w:r>
      <w:r>
        <w:t>ppLayer message needs to be segmented then the segments of the message shall be transmitted on the ULDedicatedMessageSegment message via SRB4.</w:t>
      </w:r>
    </w:p>
    <w:p w14:paraId="05D80870" w14:textId="77777777" w:rsidR="0054296F" w:rsidRDefault="003E1259">
      <w:pPr>
        <w:spacing w:after="0"/>
        <w:jc w:val="both"/>
      </w:pPr>
      <w:r>
        <w:rPr>
          <w:b/>
        </w:rPr>
        <w:t>Option 4:</w:t>
      </w:r>
      <w:r>
        <w:t xml:space="preserve"> A new R17 version of the ULDedicatedMessageSegment message is specified which allows the network to ide</w:t>
      </w:r>
      <w:r>
        <w:t>ntify the original RRC message in the received segment, e.g. by introducing a new message type field in the ULDedicatedMessageSegment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w:t>
      </w:r>
      <w:r>
        <w:rPr>
          <w:bCs/>
          <w:lang w:val="en-GB" w:eastAsia="zh-CN"/>
        </w:rPr>
        <w:t xml:space="preserve">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 xml:space="preserve">Qualcomm </w:t>
            </w:r>
            <w:r>
              <w:rPr>
                <w:lang w:val="en-GB" w:eastAsia="zh-CN"/>
              </w:rPr>
              <w:t>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QoE feature is supported </w:t>
            </w:r>
          </w:p>
          <w:p w14:paraId="05863DBD" w14:textId="77777777" w:rsidR="0054296F" w:rsidRDefault="003E1259">
            <w:pPr>
              <w:spacing w:after="120"/>
              <w:rPr>
                <w:lang w:val="en-GB" w:eastAsia="zh-CN"/>
              </w:rPr>
            </w:pPr>
            <w:r>
              <w:rPr>
                <w:lang w:val="en-GB" w:eastAsia="zh-CN"/>
              </w:rPr>
              <w:t xml:space="preserve">Option-4: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w:t>
            </w:r>
            <w:r>
              <w:rPr>
                <w:color w:val="000000" w:themeColor="text1"/>
                <w:lang w:val="en-GB" w:eastAsia="zh-CN"/>
              </w:rPr>
              <w:t>n</w:t>
            </w:r>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As i</w:t>
            </w:r>
            <w:r>
              <w:rPr>
                <w:lang w:val="en-GB" w:eastAsia="zh-CN"/>
              </w:rPr>
              <w:t xml:space="preserve">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3ED9A2E" w14:textId="77777777" w:rsidR="0054296F" w:rsidRDefault="003E1259">
            <w:pPr>
              <w:spacing w:after="120"/>
              <w:rPr>
                <w:lang w:val="en-GB" w:eastAsia="zh-CN"/>
              </w:rPr>
            </w:pPr>
            <w:r>
              <w:rPr>
                <w:lang w:val="en-GB" w:eastAsia="zh-CN"/>
              </w:rPr>
              <w:t xml:space="preserve">If some solution is needed, we agree with QC that solution 4 is most forward </w:t>
            </w:r>
            <w:r>
              <w:rPr>
                <w:lang w:val="en-GB" w:eastAsia="zh-CN"/>
              </w:rPr>
              <w:t>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 xml:space="preserve">UE capability message) the UE performs that procedure from start to end. And before that </w:t>
            </w:r>
            <w:r>
              <w:rPr>
                <w:lang w:val="en-GB" w:eastAsia="zh-CN"/>
              </w:rPr>
              <w:t>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r>
              <w:rPr>
                <w:lang w:val="en-GB" w:eastAsia="zh-CN"/>
              </w:rPr>
              <w:t xml:space="preserve">So Option 1 is already clear from the current spec. And with this, there is no need to change the spec in any way even </w:t>
            </w:r>
            <w:r>
              <w:rPr>
                <w:lang w:val="en-GB" w:eastAsia="zh-CN"/>
              </w:rPr>
              <w:t>though we have QoE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We noti</w:t>
            </w:r>
            <w:r>
              <w:rPr>
                <w:lang w:val="en-GB" w:eastAsia="zh-CN"/>
              </w:rPr>
              <w:t>ced that this option has been already adopted in the NR QoE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bCs/>
                <w:lang w:val="en-GB" w:eastAsia="zh-CN"/>
              </w:rPr>
              <w:t>.</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This discussion is not a correction.  As this is related to QoE</w:t>
            </w:r>
            <w:r>
              <w:rPr>
                <w:lang w:eastAsia="zh-CN"/>
              </w:rPr>
              <w:t xml:space="preserve"> discussion and caused by the QoE feature, this should be discussed either in QoE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w:t>
            </w:r>
            <w:r>
              <w:rPr>
                <w:lang w:eastAsia="zh-CN"/>
              </w:rPr>
              <w:t>r does not have to consider which logical channel (SRBx)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We feel Option 3 comes natural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it is not clear if there is really something to solve. For UE capabilities+QoE measurement, normally UE capabilities should be retrieved before QoE measurements are initiated, i.e., parallel transmissions rarely happen. For QoE measurements+QoE measurement</w:t>
            </w:r>
            <w:r>
              <w:rPr>
                <w:rFonts w:eastAsia="Malgun Gothic"/>
                <w:lang w:eastAsia="ko-KR"/>
              </w:rPr>
              <w:t xml:space="preserve">s, this must be quite rare. </w:t>
            </w:r>
          </w:p>
        </w:tc>
      </w:tr>
    </w:tbl>
    <w:p w14:paraId="3564C24D" w14:textId="77777777" w:rsidR="0054296F" w:rsidRDefault="0054296F"/>
    <w:tbl>
      <w:tblPr>
        <w:tblStyle w:val="aa"/>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8/12 companies support option 1. It is also noticed that option 3 is already adopted with RAN2 agreement “SRB4 is used to transmit RAN visible QoE measurements”. Also it was mentioned that network will co</w:t>
            </w:r>
            <w:r>
              <w:rPr>
                <w:color w:val="002060"/>
                <w:lang w:val="en-GB" w:eastAsia="zh-CN"/>
              </w:rPr>
              <w:t xml:space="preserve">nfigure the UE with the QoE measurement configurations and then receive </w:t>
            </w:r>
            <w:r>
              <w:rPr>
                <w:i/>
                <w:color w:val="002060"/>
                <w:lang w:val="en-GB" w:eastAsia="zh-CN"/>
              </w:rPr>
              <w:t>MeasurementReportAppLayer</w:t>
            </w:r>
            <w:r>
              <w:rPr>
                <w:color w:val="002060"/>
                <w:lang w:val="en-GB" w:eastAsia="zh-CN"/>
              </w:rPr>
              <w:t xml:space="preserve"> </w:t>
            </w:r>
            <w:r>
              <w:rPr>
                <w:color w:val="002060"/>
                <w:lang w:val="en-GB" w:eastAsia="zh-CN"/>
              </w:rPr>
              <w:lastRenderedPageBreak/>
              <w:t xml:space="preserve">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w:t>
            </w:r>
            <w:r>
              <w:rPr>
                <w:color w:val="002060"/>
                <w:lang w:val="en-GB" w:eastAsia="zh-CN"/>
              </w:rPr>
              <w:t>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2"/>
      </w:pPr>
      <w:r>
        <w:t>Correction on UL message segmentaton</w:t>
      </w:r>
    </w:p>
    <w:p w14:paraId="031D410E" w14:textId="77777777" w:rsidR="0054296F" w:rsidRDefault="003E1259">
      <w:pPr>
        <w:spacing w:after="0"/>
        <w:rPr>
          <w:bCs/>
          <w:lang w:val="en-GB" w:eastAsia="zh-CN"/>
        </w:rPr>
      </w:pPr>
      <w:r>
        <w:rPr>
          <w:bCs/>
          <w:lang w:val="en-GB" w:eastAsia="zh-CN"/>
        </w:rPr>
        <w:t xml:space="preserve">Contributions [5] and [6] </w:t>
      </w:r>
      <w:r>
        <w:rPr>
          <w:bCs/>
          <w:lang w:val="en-GB" w:eastAsia="zh-CN"/>
        </w:rPr>
        <w:t>provide a clarification for procedure of UL segmentation as shown below:</w:t>
      </w:r>
    </w:p>
    <w:p w14:paraId="1455733B" w14:textId="77777777" w:rsidR="0054296F" w:rsidRDefault="0054296F">
      <w:pPr>
        <w:spacing w:after="0"/>
        <w:rPr>
          <w:bCs/>
          <w:lang w:val="en-GB" w:eastAsia="zh-CN"/>
        </w:rPr>
      </w:pPr>
    </w:p>
    <w:tbl>
      <w:tblPr>
        <w:tblStyle w:val="aa"/>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r>
              <w:rPr>
                <w:i/>
                <w:lang w:val="en-US"/>
              </w:rPr>
              <w:t>ULDedicatedMessageSegment</w:t>
            </w:r>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 xml:space="preserve">specified in </w:t>
            </w:r>
            <w:r>
              <w:t>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w:t>
            </w:r>
            <w:r>
              <w:rPr>
                <w:i/>
                <w:iCs/>
                <w:lang w:eastAsia="zh-CN"/>
              </w:rPr>
              <w:t>r</w:t>
            </w:r>
            <w:r>
              <w:rPr>
                <w:lang w:eastAsia="zh-CN"/>
              </w:rPr>
              <w:t xml:space="preserve"> for each subsequent RRC message segment;</w:t>
            </w:r>
          </w:p>
          <w:p w14:paraId="29E05480" w14:textId="77777777" w:rsidR="0054296F" w:rsidRDefault="003E1259">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1E167184" w14:textId="77777777" w:rsidR="0054296F" w:rsidRDefault="003E1259">
            <w:pPr>
              <w:pStyle w:val="B3"/>
            </w:pPr>
            <w:ins w:id="15" w:author="Samsung" w:date="2022-02-14T11:51:00Z">
              <w:r>
                <w:rPr>
                  <w:rFonts w:eastAsia="宋体"/>
                  <w:lang w:eastAsia="zh-CN"/>
                </w:rPr>
                <w:t>3</w:t>
              </w:r>
            </w:ins>
            <w:del w:id="16"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ad"/>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 xml:space="preserve">If this causing some confusion, example of a suggested </w:t>
            </w:r>
            <w:r>
              <w:rPr>
                <w:lang w:val="en-GB" w:eastAsia="zh-CN"/>
              </w:rPr>
              <w:t>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 xml:space="preserve">The other changes are fine but could be captured in </w:t>
            </w:r>
            <w:r>
              <w:rPr>
                <w:lang w:val="en-GB" w:eastAsia="zh-CN"/>
              </w:rPr>
              <w:t>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 xml:space="preserve">There is an ambiguity in the </w:t>
            </w:r>
            <w:r>
              <w:rPr>
                <w:lang w:val="en-GB" w:eastAsia="zh-CN"/>
              </w:rPr>
              <w:t>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is that this is about the ori</w:t>
            </w:r>
            <w:r>
              <w:rPr>
                <w:lang w:val="en-GB" w:eastAsia="zh-CN"/>
              </w:rPr>
              <w:t xml:space="preserve">ginal RRC message before segmentation, not </w:t>
            </w:r>
            <w:r>
              <w:rPr>
                <w:i/>
                <w:iCs/>
                <w:lang w:val="en-GB" w:eastAsia="zh-CN"/>
              </w:rPr>
              <w:t xml:space="preserve">ULDedicatedMessageSegment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UECapabilityInformation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ad"/>
                <w:rFonts w:eastAsia="宋体"/>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56BC791" w14:textId="77777777" w:rsidR="0054296F" w:rsidRDefault="003E1259">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ad"/>
                <w:rFonts w:eastAsia="宋体"/>
                <w:lang w:val="en-US" w:eastAsia="en-US"/>
              </w:rPr>
              <w:commentReference w:id="34"/>
            </w:r>
          </w:p>
          <w:p w14:paraId="48DBB277" w14:textId="77777777" w:rsidR="0054296F" w:rsidRDefault="003E1259">
            <w:pPr>
              <w:pStyle w:val="B3"/>
            </w:pPr>
            <w:r>
              <w:rPr>
                <w:rFonts w:eastAsia="宋体"/>
                <w:lang w:eastAsia="zh-CN"/>
              </w:rPr>
              <w:t>3&gt;</w:t>
            </w:r>
            <w:r>
              <w:rPr>
                <w:rFonts w:eastAsia="宋体"/>
                <w:lang w:eastAsia="zh-CN"/>
              </w:rPr>
              <w:tab/>
            </w:r>
            <w:r>
              <w:t xml:space="preserve">set </w:t>
            </w:r>
            <w:r>
              <w:rPr>
                <w:i/>
                <w:iCs/>
              </w:rPr>
              <w:t>rrc-MessageSegmentContainer</w:t>
            </w:r>
            <w:r>
              <w:t xml:space="preserve"> to </w:t>
            </w:r>
            <w:r>
              <w:rPr>
                <w:lang w:eastAsia="zh-CN"/>
              </w:rPr>
              <w:t>include the segment of the UL DCCH message corresponding to</w:t>
            </w:r>
            <w:r>
              <w:rPr>
                <w:lang w:eastAsia="zh-CN"/>
              </w:rPr>
              <w:t xml:space="preserve"> the </w:t>
            </w:r>
            <w:r>
              <w:rPr>
                <w:i/>
                <w:iCs/>
                <w:lang w:eastAsia="zh-CN"/>
              </w:rPr>
              <w:t>segmentNumber</w:t>
            </w:r>
            <w:r>
              <w:t>;</w:t>
            </w:r>
          </w:p>
          <w:p w14:paraId="2F5A57DF" w14:textId="77777777" w:rsidR="0054296F" w:rsidRDefault="003E1259">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41FCE7E" w14:textId="77777777" w:rsidR="0054296F" w:rsidRDefault="003E1259">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 xml:space="preserve">There does not seem to be much possibility of misunderstanding the current text.  But </w:t>
            </w:r>
            <w:r>
              <w:rPr>
                <w:lang w:val="en-GB" w:eastAsia="zh-CN"/>
              </w:rPr>
              <w:t>if there is an intention to clarify, we think the “and increment the segmentNumber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lastRenderedPageBreak/>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w:t>
            </w:r>
            <w:r>
              <w:rPr>
                <w:lang w:val="en-GB" w:eastAsia="zh-CN"/>
              </w:rPr>
              <w:t>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 xml:space="preserve">6 companies support this CR and 2 companies have no strong preference. 5 companies do not support it and 3 out of them have the view that “for each ULDedicatedMessageSegment message” is already </w:t>
            </w:r>
            <w:r>
              <w:rPr>
                <w:color w:val="002060"/>
                <w:lang w:val="en-GB" w:eastAsia="zh-CN"/>
              </w:rPr>
              <w:t>implied in the existing text "for each new UL DCCH message”. However, as one company pointed out, "for each new UL DCCH message” indicates original RRC message before segmentation, and “for each ULDedicatedMessageSegment message” indicates RRC message afte</w:t>
            </w:r>
            <w:r>
              <w:rPr>
                <w:color w:val="002060"/>
                <w:lang w:val="en-GB" w:eastAsia="zh-CN"/>
              </w:rPr>
              <w:t>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w:t>
            </w:r>
            <w:r>
              <w:rPr>
                <w:b/>
                <w:color w:val="002060"/>
                <w:lang w:val="en-GB" w:eastAsia="zh-CN"/>
              </w:rPr>
              <w:t>ed.</w:t>
            </w:r>
          </w:p>
        </w:tc>
      </w:tr>
    </w:tbl>
    <w:p w14:paraId="6196C1FC" w14:textId="77777777" w:rsidR="0054296F" w:rsidRDefault="0054296F">
      <w:pPr>
        <w:rPr>
          <w:lang w:val="en-GB" w:eastAsia="zh-CN"/>
        </w:rPr>
      </w:pPr>
    </w:p>
    <w:p w14:paraId="6F9CDC97" w14:textId="77777777" w:rsidR="0054296F" w:rsidRDefault="003E1259">
      <w:pPr>
        <w:pStyle w:val="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w:t>
      </w:r>
      <w:r>
        <w:t>ven that, if the network needs to retrieve again UE capabilities (e.g. due to handover to a target node which may require different capabilities than the ones retrieved on the source node), it cannot know the support of UL RRC segmentation. Network may dec</w:t>
      </w:r>
      <w:r>
        <w:t>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 xml:space="preserve">Also, an example of change for TS 38.331 is provided </w:t>
      </w:r>
      <w:r>
        <w:t>as:</w:t>
      </w:r>
    </w:p>
    <w:p w14:paraId="7C9A812B" w14:textId="77777777" w:rsidR="0054296F" w:rsidRDefault="0054296F">
      <w:pPr>
        <w:spacing w:after="0"/>
      </w:pPr>
    </w:p>
    <w:tbl>
      <w:tblPr>
        <w:tblStyle w:val="aa"/>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 xml:space="preserve">UE-NR-Capability-v1650 ::=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{supported}                                       </w:t>
            </w:r>
            <w:r>
              <w:rPr>
                <w:color w:val="993366"/>
              </w:rPr>
              <w:t>OPTIONAL</w:t>
            </w:r>
            <w:r>
              <w:t>,</w:t>
            </w:r>
          </w:p>
          <w:p w14:paraId="342C6B2B" w14:textId="77777777" w:rsidR="0054296F" w:rsidRDefault="003E1259">
            <w:pPr>
              <w:pStyle w:val="PL"/>
            </w:pPr>
            <w:r>
              <w:t xml:space="preserve">    highSpeedParameters-v1650                HighSpeedParameters-v1650             </w:t>
            </w:r>
            <w:r>
              <w:t xml:space="preserve">                       </w:t>
            </w:r>
            <w:r>
              <w:rPr>
                <w:color w:val="993366"/>
              </w:rPr>
              <w:t>OPTIONAL</w:t>
            </w:r>
            <w:r>
              <w:t>,</w:t>
            </w:r>
          </w:p>
          <w:p w14:paraId="27181E79" w14:textId="77777777" w:rsidR="0054296F" w:rsidRDefault="003E1259">
            <w:pPr>
              <w:pStyle w:val="PL"/>
            </w:pPr>
            <w:r>
              <w:t xml:space="preserve">    nonCriticalExtension                     </w:t>
            </w:r>
            <w:r>
              <w:rPr>
                <w:highlight w:val="yellow"/>
              </w:rPr>
              <w:t>UE-NR-Capability-vxy</w:t>
            </w:r>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ul-RRCSeg                              </w:t>
            </w:r>
            <w:r>
              <w:rPr>
                <w:color w:val="993366"/>
                <w:highlight w:val="yellow"/>
              </w:rPr>
              <w:t>ENU</w:t>
            </w:r>
            <w:r>
              <w:rPr>
                <w:color w:val="993366"/>
                <w:highlight w:val="yellow"/>
              </w:rPr>
              <w:t>MERATED</w:t>
            </w:r>
            <w:r>
              <w:rPr>
                <w:highlight w:val="yellow"/>
              </w:rPr>
              <w:t xml:space="preserve"> {supported}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 xml:space="preserve">e recall better solution was previously proposed by other company, </w:t>
            </w:r>
            <w:r>
              <w:rPr>
                <w:lang w:val="en-GB" w:eastAsia="zh-CN"/>
              </w:rPr>
              <w:t>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 xml:space="preserve">This has been discussed before and it was agreed not to have such capability reporting, and such </w:t>
            </w:r>
            <w:r>
              <w:rPr>
                <w:color w:val="000000" w:themeColor="text1"/>
                <w:lang w:val="en-GB" w:eastAsia="zh-CN"/>
              </w:rPr>
              <w:t>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w:t>
            </w:r>
            <w:r>
              <w:rPr>
                <w:lang w:val="en-GB" w:eastAsia="zh-CN"/>
              </w:rPr>
              <w:t>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We agree the solution does not allow the network to know the UE capability for RRC segmentation before it sends the first UE capability enqui</w:t>
            </w:r>
            <w:r>
              <w:rPr>
                <w:lang w:val="en-GB" w:eastAsia="zh-CN"/>
              </w:rPr>
              <w:t xml:space="preserve">ry, but the network will then be aware of the capability for all the subsequent enquires due to e.g.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 xml:space="preserve">Solution does not work when the first UE </w:t>
            </w:r>
            <w:r>
              <w:rPr>
                <w:lang w:val="en-GB" w:eastAsia="zh-CN"/>
              </w:rPr>
              <w:t>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Open to discussion, but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We see some value for an explicit UL segmentation capability. However, it does not work for the case</w:t>
            </w:r>
            <w:r>
              <w:rPr>
                <w:lang w:val="en-GB" w:eastAsia="zh-CN"/>
              </w:rPr>
              <w:t xml:space="preserve"> when gNB did not receive UE capability information from AMF upon INITIAL CONTEXT SETUP. It has then to retrieve the information from the UE but the gNB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 xml:space="preserve">No </w:t>
            </w:r>
            <w:r>
              <w:rPr>
                <w:lang w:val="en-GB" w:eastAsia="zh-CN"/>
              </w:rPr>
              <w:t>(with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However, this is not a correction and can be considered in a later release along</w:t>
            </w:r>
            <w:r>
              <w:rPr>
                <w:lang w:val="en-GB" w:eastAsia="zh-CN"/>
              </w:rPr>
              <w:t xml:space="preserve"> with a comparison of the solutions (such as msg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w:t>
            </w:r>
            <w:r>
              <w:rPr>
                <w:color w:val="002060"/>
                <w:lang w:val="en-GB" w:eastAsia="zh-CN"/>
              </w:rPr>
              <w:t xml:space="preserve">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w:t>
      </w:r>
      <w:r>
        <w:rPr>
          <w:lang w:val="en-GB" w:eastAsia="zh-CN"/>
        </w:rPr>
        <w:t xml:space="preserve"> in TS 38.321 and TS 38.331. Reason is as follows:</w:t>
      </w:r>
    </w:p>
    <w:p w14:paraId="34CBC534" w14:textId="77777777" w:rsidR="0054296F" w:rsidRDefault="003E1259">
      <w:pPr>
        <w:rPr>
          <w:lang w:val="en-GB" w:eastAsia="zh-CN"/>
        </w:rPr>
      </w:pPr>
      <w:r>
        <w:rPr>
          <w:rFonts w:eastAsiaTheme="minorEastAsia"/>
          <w:lang w:eastAsia="zh-CN"/>
        </w:rPr>
        <w:t>In Rel-16 NRU WI, the value -1 (i.e. non-numerical value) is used as an inapplicable value to indicate that HARQ-ACK feedback for the corresponding PDSCH is postponed until the applicable timing and resour</w:t>
      </w:r>
      <w:r>
        <w:rPr>
          <w:rFonts w:eastAsiaTheme="minorEastAsia"/>
          <w:lang w:eastAsia="zh-CN"/>
        </w:rPr>
        <w:t xml:space="preserve">ce for </w:t>
      </w:r>
      <w:r>
        <w:rPr>
          <w:rFonts w:eastAsiaTheme="minorEastAsia"/>
          <w:lang w:eastAsia="zh-CN"/>
        </w:rPr>
        <w:lastRenderedPageBreak/>
        <w:t xml:space="preserve">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w:t>
      </w:r>
      <w:r>
        <w:t>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 xml:space="preserve">Editorial change ..seems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Using “inapplicable” is not good. What if ther</w:t>
            </w:r>
            <w:r>
              <w:rPr>
                <w:lang w:val="en-GB" w:eastAsia="zh-CN"/>
              </w:rPr>
              <w:t xml:space="preserve">e are future new dl-DataToUL-ACK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 xml:space="preserve">Could be merged to rapporteur CR as indeed inapplicable was used in PHY </w:t>
            </w:r>
            <w:r>
              <w:rPr>
                <w:lang w:val="en-GB" w:eastAsia="zh-CN"/>
              </w:rPr>
              <w:t>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 xml:space="preserve">Proposal 6: CRs in </w:t>
            </w:r>
            <w:r>
              <w:rPr>
                <w:b/>
                <w:color w:val="002060"/>
                <w:lang w:val="en-GB" w:eastAsia="zh-CN"/>
              </w:rPr>
              <w:t>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w:t>
      </w:r>
      <w:r>
        <w:rPr>
          <w:b/>
          <w:highlight w:val="yellow"/>
          <w:lang w:val="en-GB" w:eastAsia="zh-CN"/>
        </w:rPr>
        <w:t xml:space="preserve">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w:t>
      </w:r>
      <w:r>
        <w:rPr>
          <w:b/>
          <w:highlight w:val="yellow"/>
          <w:lang w:val="en-GB" w:eastAsia="zh-CN"/>
        </w:rPr>
        <w:t xml:space="preserve">NOTE, the following: </w:t>
      </w:r>
    </w:p>
    <w:p w14:paraId="2B9B173E" w14:textId="77777777" w:rsidR="0054296F" w:rsidRDefault="003E1259">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w:t>
      </w:r>
      <w:r>
        <w:rPr>
          <w:b/>
          <w:highlight w:val="cyan"/>
        </w:rPr>
        <w:t>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w:t>
      </w:r>
      <w:r>
        <w:rPr>
          <w:b/>
          <w:highlight w:val="cyan"/>
          <w:lang w:val="en-GB" w:eastAsia="zh-CN"/>
        </w:rPr>
        <w:t xml:space="preserve">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w:t>
      </w:r>
      <w:r>
        <w:rPr>
          <w:b/>
          <w:lang w:val="en-GB" w:eastAsia="zh-CN"/>
        </w:rPr>
        <w: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 xml:space="preserve">We don’t support this, but can go with </w:t>
            </w:r>
            <w:r>
              <w:rPr>
                <w:lang w:val="en-GB" w:eastAsia="zh-CN"/>
              </w:rPr>
              <w:t>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77777777" w:rsidR="0054296F" w:rsidRDefault="0054296F">
            <w:pPr>
              <w:spacing w:after="120"/>
              <w:rPr>
                <w:lang w:val="en-GB" w:eastAsia="zh-CN"/>
              </w:rPr>
            </w:pPr>
          </w:p>
        </w:tc>
        <w:tc>
          <w:tcPr>
            <w:tcW w:w="2268" w:type="dxa"/>
            <w:shd w:val="clear" w:color="auto" w:fill="auto"/>
          </w:tcPr>
          <w:p w14:paraId="2F883EBC" w14:textId="77777777" w:rsidR="0054296F" w:rsidRDefault="0054296F">
            <w:pPr>
              <w:spacing w:after="120"/>
              <w:rPr>
                <w:lang w:val="en-GB" w:eastAsia="zh-CN"/>
              </w:rPr>
            </w:pPr>
          </w:p>
        </w:tc>
        <w:tc>
          <w:tcPr>
            <w:tcW w:w="5528" w:type="dxa"/>
            <w:shd w:val="clear" w:color="auto" w:fill="auto"/>
          </w:tcPr>
          <w:p w14:paraId="18DB8625" w14:textId="77777777" w:rsidR="0054296F" w:rsidRDefault="0054296F">
            <w:pPr>
              <w:spacing w:after="120"/>
              <w:rPr>
                <w:lang w:val="en-GB" w:eastAsia="zh-CN"/>
              </w:rPr>
            </w:pPr>
          </w:p>
        </w:tc>
      </w:tr>
      <w:tr w:rsidR="0054296F" w14:paraId="1E5B7CF8" w14:textId="77777777">
        <w:tc>
          <w:tcPr>
            <w:tcW w:w="1838" w:type="dxa"/>
            <w:shd w:val="clear" w:color="auto" w:fill="auto"/>
          </w:tcPr>
          <w:p w14:paraId="37C7541A" w14:textId="77777777" w:rsidR="0054296F" w:rsidRDefault="0054296F">
            <w:pPr>
              <w:spacing w:after="120"/>
              <w:rPr>
                <w:lang w:val="en-GB" w:eastAsia="zh-CN"/>
              </w:rPr>
            </w:pPr>
          </w:p>
        </w:tc>
        <w:tc>
          <w:tcPr>
            <w:tcW w:w="2268" w:type="dxa"/>
            <w:shd w:val="clear" w:color="auto" w:fill="auto"/>
          </w:tcPr>
          <w:p w14:paraId="74F2400F" w14:textId="77777777" w:rsidR="0054296F" w:rsidRDefault="0054296F">
            <w:pPr>
              <w:spacing w:after="120"/>
              <w:rPr>
                <w:lang w:val="en-GB" w:eastAsia="zh-CN"/>
              </w:rPr>
            </w:pPr>
          </w:p>
        </w:tc>
        <w:tc>
          <w:tcPr>
            <w:tcW w:w="5528" w:type="dxa"/>
            <w:shd w:val="clear" w:color="auto" w:fill="auto"/>
          </w:tcPr>
          <w:p w14:paraId="0C907EC1" w14:textId="77777777" w:rsidR="0054296F" w:rsidRDefault="0054296F">
            <w:pPr>
              <w:spacing w:after="120"/>
              <w:rPr>
                <w:lang w:val="en-GB" w:eastAsia="zh-CN"/>
              </w:rPr>
            </w:pP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w:t>
      </w:r>
      <w:r>
        <w:rPr>
          <w:b/>
          <w:i/>
        </w:rPr>
        <w:t>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r>
              <w:rPr>
                <w:lang w:val="en-GB" w:eastAsia="zh-CN"/>
              </w:rPr>
              <w:t>gNB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t>Interpretation 2:</w:t>
            </w:r>
          </w:p>
          <w:p w14:paraId="1752A28E" w14:textId="77777777" w:rsidR="0054296F" w:rsidRDefault="003E1259">
            <w:pPr>
              <w:spacing w:after="120"/>
              <w:rPr>
                <w:lang w:val="en-GB" w:eastAsia="zh-CN"/>
              </w:rPr>
            </w:pPr>
            <w:r>
              <w:rPr>
                <w:lang w:val="en-GB" w:eastAsia="zh-CN"/>
              </w:rPr>
              <w:lastRenderedPageBreak/>
              <w:t>gNB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w:t>
            </w:r>
            <w:r>
              <w:rPr>
                <w:lang w:val="en-GB" w:eastAsia="zh-CN"/>
              </w:rPr>
              <w:t>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w:t>
            </w:r>
            <w:r>
              <w:rPr>
                <w:b/>
                <w:i/>
              </w:rPr>
              <w:t>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lastRenderedPageBreak/>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bookmarkStart w:id="37" w:name="_GoBack"/>
            <w:bookmarkEnd w:id="37"/>
          </w:p>
        </w:tc>
      </w:tr>
      <w:tr w:rsidR="0054296F" w14:paraId="158ED24D" w14:textId="77777777">
        <w:tc>
          <w:tcPr>
            <w:tcW w:w="1838" w:type="dxa"/>
            <w:shd w:val="clear" w:color="auto" w:fill="auto"/>
          </w:tcPr>
          <w:p w14:paraId="2CDA44DB" w14:textId="77777777" w:rsidR="0054296F" w:rsidRDefault="0054296F">
            <w:pPr>
              <w:spacing w:after="120"/>
              <w:rPr>
                <w:lang w:val="en-GB" w:eastAsia="zh-CN"/>
              </w:rPr>
            </w:pPr>
          </w:p>
        </w:tc>
        <w:tc>
          <w:tcPr>
            <w:tcW w:w="2268" w:type="dxa"/>
            <w:shd w:val="clear" w:color="auto" w:fill="auto"/>
          </w:tcPr>
          <w:p w14:paraId="4C905176" w14:textId="77777777" w:rsidR="0054296F" w:rsidRDefault="0054296F">
            <w:pPr>
              <w:spacing w:after="120"/>
              <w:rPr>
                <w:lang w:val="en-GB" w:eastAsia="zh-CN"/>
              </w:rPr>
            </w:pPr>
          </w:p>
        </w:tc>
        <w:tc>
          <w:tcPr>
            <w:tcW w:w="5528" w:type="dxa"/>
            <w:shd w:val="clear" w:color="auto" w:fill="auto"/>
          </w:tcPr>
          <w:p w14:paraId="5791F5C8" w14:textId="77777777" w:rsidR="0054296F" w:rsidRDefault="0054296F">
            <w:pPr>
              <w:spacing w:after="120"/>
              <w:rPr>
                <w:lang w:val="en-GB" w:eastAsia="zh-CN"/>
              </w:rPr>
            </w:pPr>
          </w:p>
        </w:tc>
      </w:tr>
      <w:tr w:rsidR="0054296F" w14:paraId="5E599C7A" w14:textId="77777777">
        <w:tc>
          <w:tcPr>
            <w:tcW w:w="1838" w:type="dxa"/>
            <w:shd w:val="clear" w:color="auto" w:fill="auto"/>
          </w:tcPr>
          <w:p w14:paraId="232682E1" w14:textId="77777777" w:rsidR="0054296F" w:rsidRDefault="0054296F">
            <w:pPr>
              <w:spacing w:after="120"/>
              <w:rPr>
                <w:lang w:val="en-GB" w:eastAsia="zh-CN"/>
              </w:rPr>
            </w:pP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681A91D6" w14:textId="77777777" w:rsidR="0054296F" w:rsidRDefault="0054296F">
            <w:pPr>
              <w:spacing w:after="120"/>
              <w:rPr>
                <w:lang w:val="en-GB" w:eastAsia="zh-CN"/>
              </w:rPr>
            </w:pP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aa"/>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4"/>
              <w:numPr>
                <w:ilvl w:val="0"/>
                <w:numId w:val="0"/>
              </w:numPr>
              <w:ind w:left="864" w:hanging="864"/>
              <w:rPr>
                <w:lang w:val="en-US"/>
              </w:rPr>
            </w:pPr>
            <w:r>
              <w:rPr>
                <w:lang w:val="en-US"/>
              </w:rPr>
              <w:lastRenderedPageBreak/>
              <w:t>5.7.7.3</w:t>
            </w:r>
            <w:r>
              <w:rPr>
                <w:lang w:val="en-US"/>
              </w:rPr>
              <w:tab/>
              <w:t xml:space="preserve">Actions related to transmission of </w:t>
            </w:r>
            <w:r>
              <w:rPr>
                <w:i/>
                <w:lang w:val="en-US"/>
              </w:rPr>
              <w:t>ULDedicatedMessageSegment</w:t>
            </w:r>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02C06D4" w14:textId="77777777" w:rsidR="0054296F" w:rsidRDefault="003E1259">
            <w:pPr>
              <w:pStyle w:val="B1"/>
              <w:rPr>
                <w:ins w:id="38" w:author="Samsung" w:date="2022-02-14T11:49:00Z"/>
                <w:lang w:eastAsia="zh-CN"/>
              </w:rPr>
            </w:pPr>
            <w:r>
              <w:t>1&gt;</w:t>
            </w:r>
            <w:r>
              <w:tab/>
            </w:r>
            <w:del w:id="39" w:author="Samsung" w:date="2022-02-14T11:49:00Z">
              <w:r>
                <w:delText>F</w:delText>
              </w:r>
              <w:r>
                <w:rPr>
                  <w:lang w:eastAsia="zh-CN"/>
                </w:rPr>
                <w:delText xml:space="preserve"> </w:delText>
              </w:r>
            </w:del>
            <w:ins w:id="40" w:author="Samsung" w:date="2022-02-14T11:49:00Z">
              <w:r>
                <w:rPr>
                  <w:lang w:eastAsia="zh-CN"/>
                </w:rPr>
                <w:t>f</w:t>
              </w:r>
            </w:ins>
            <w:r>
              <w:rPr>
                <w:lang w:eastAsia="zh-CN"/>
              </w:rPr>
              <w:t>or eac</w:t>
            </w:r>
            <w:r>
              <w:rPr>
                <w:lang w:eastAsia="zh-CN"/>
              </w:rPr>
              <w:t>h new UL DCCH message</w:t>
            </w:r>
            <w:r>
              <w:rPr>
                <w:color w:val="FF0000"/>
                <w:lang w:eastAsia="zh-CN"/>
              </w:rPr>
              <w:t>:</w:t>
            </w:r>
            <w:r>
              <w:rPr>
                <w:strike/>
                <w:color w:val="FF0000"/>
                <w:lang w:eastAsia="zh-CN"/>
              </w:rPr>
              <w:t>,</w:t>
            </w:r>
          </w:p>
          <w:p w14:paraId="240ECCA2" w14:textId="77777777" w:rsidR="0054296F" w:rsidRDefault="003E1259">
            <w:pPr>
              <w:pStyle w:val="B2"/>
              <w:rPr>
                <w:ins w:id="41" w:author="Samsung" w:date="2022-02-14T11:50:00Z"/>
                <w:strike/>
                <w:color w:val="FF0000"/>
                <w:lang w:eastAsia="zh-CN"/>
              </w:rPr>
            </w:pPr>
            <w:ins w:id="42" w:author="Samsung" w:date="2022-02-14T11:49:00Z">
              <w:r>
                <w:rPr>
                  <w:strike/>
                  <w:color w:val="FF0000"/>
                  <w:lang w:eastAsia="zh-CN"/>
                </w:rPr>
                <w:t>2&gt;</w:t>
              </w:r>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14:paraId="66CD1F9E" w14:textId="77777777" w:rsidR="0054296F" w:rsidRDefault="003E1259">
            <w:pPr>
              <w:pStyle w:val="B2"/>
            </w:pPr>
            <w:ins w:id="43"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Pr>
                <w:color w:val="FF0000"/>
              </w:rPr>
              <w:t>:</w:t>
            </w:r>
            <w:ins w:id="44" w:author="Samsung" w:date="2022-02-14T11:50:00Z">
              <w:r>
                <w:rPr>
                  <w:strike/>
                  <w:color w:val="FF0000"/>
                  <w:lang w:eastAsia="zh-CN"/>
                </w:rPr>
                <w:t>,</w:t>
              </w:r>
            </w:ins>
          </w:p>
          <w:p w14:paraId="6642D626" w14:textId="77777777" w:rsidR="0054296F" w:rsidRDefault="003E1259">
            <w:pPr>
              <w:pStyle w:val="B3"/>
              <w:rPr>
                <w:rFonts w:eastAsia="宋体"/>
                <w:color w:val="FF0000"/>
                <w:lang w:eastAsia="zh-CN"/>
              </w:rPr>
            </w:pPr>
            <w:r>
              <w:rPr>
                <w:rFonts w:eastAsia="Malgun Gothic" w:hint="eastAsia"/>
                <w:color w:val="FF0000"/>
                <w:lang w:eastAsia="ko-KR"/>
              </w:rPr>
              <w:t>3&gt;</w:t>
            </w:r>
            <w:r>
              <w:rPr>
                <w:rFonts w:eastAsia="宋体"/>
                <w:color w:val="FF0000"/>
                <w:lang w:eastAsia="zh-CN"/>
              </w:rPr>
              <w:tab/>
              <w:t xml:space="preserve">if this </w:t>
            </w:r>
            <w:r>
              <w:rPr>
                <w:rFonts w:eastAsia="宋体"/>
                <w:i/>
                <w:color w:val="FF0000"/>
                <w:lang w:eastAsia="zh-CN"/>
              </w:rPr>
              <w:t>ULDedicatedMessageSegment</w:t>
            </w:r>
            <w:r>
              <w:rPr>
                <w:rFonts w:eastAsia="宋体"/>
                <w:color w:val="FF0000"/>
                <w:lang w:eastAsia="zh-CN"/>
              </w:rPr>
              <w:t xml:space="preserve"> message is the first message segment of the UL DCCH message:</w:t>
            </w:r>
          </w:p>
          <w:p w14:paraId="2D1E6345" w14:textId="77777777" w:rsidR="0054296F" w:rsidRDefault="003E1259">
            <w:pPr>
              <w:pStyle w:val="B4"/>
              <w:rPr>
                <w:rFonts w:eastAsia="宋体"/>
                <w:color w:val="FF0000"/>
                <w:lang w:eastAsia="zh-CN"/>
              </w:rPr>
            </w:pPr>
            <w:r>
              <w:rPr>
                <w:color w:val="FF0000"/>
                <w:lang w:eastAsia="ko-KR"/>
              </w:rPr>
              <w:t>4&gt;</w:t>
            </w:r>
            <w:r>
              <w:rPr>
                <w:rFonts w:eastAsia="宋体"/>
                <w:color w:val="FF0000"/>
                <w:lang w:eastAsia="zh-CN"/>
              </w:rPr>
              <w:tab/>
              <w:t xml:space="preserve">set the </w:t>
            </w:r>
            <w:r>
              <w:rPr>
                <w:rFonts w:eastAsia="宋体"/>
                <w:i/>
                <w:color w:val="FF0000"/>
                <w:lang w:eastAsia="zh-CN"/>
              </w:rPr>
              <w:t>segmentNumber</w:t>
            </w:r>
            <w:r>
              <w:rPr>
                <w:rFonts w:eastAsia="宋体"/>
                <w:color w:val="FF0000"/>
                <w:lang w:eastAsia="zh-CN"/>
              </w:rPr>
              <w:t xml:space="preserve"> to 0;</w:t>
            </w:r>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宋体"/>
                <w:color w:val="FF0000"/>
                <w:lang w:eastAsia="zh-CN"/>
              </w:rPr>
              <w:tab/>
            </w:r>
            <w:r>
              <w:rPr>
                <w:rFonts w:eastAsia="Malgun Gothic"/>
                <w:color w:val="FF0000"/>
                <w:lang w:eastAsia="ko-KR"/>
              </w:rPr>
              <w:t>else:</w:t>
            </w:r>
          </w:p>
          <w:p w14:paraId="1C27A709" w14:textId="77777777" w:rsidR="0054296F" w:rsidRDefault="003E1259">
            <w:pPr>
              <w:pStyle w:val="B4"/>
              <w:rPr>
                <w:rFonts w:eastAsia="宋体"/>
                <w:color w:val="FF0000"/>
                <w:lang w:eastAsia="zh-CN"/>
              </w:rPr>
            </w:pPr>
            <w:r>
              <w:rPr>
                <w:color w:val="FF0000"/>
                <w:lang w:eastAsia="ko-KR"/>
              </w:rPr>
              <w:t>4&gt;</w:t>
            </w:r>
            <w:r>
              <w:rPr>
                <w:rFonts w:eastAsia="宋体"/>
                <w:color w:val="FF0000"/>
                <w:lang w:eastAsia="zh-CN"/>
              </w:rPr>
              <w:tab/>
              <w:t xml:space="preserve">increment and set the </w:t>
            </w:r>
            <w:r>
              <w:rPr>
                <w:rFonts w:eastAsia="宋体"/>
                <w:i/>
                <w:color w:val="FF0000"/>
                <w:lang w:eastAsia="zh-CN"/>
              </w:rPr>
              <w:t>segmentNumber</w:t>
            </w:r>
            <w:r>
              <w:rPr>
                <w:rFonts w:eastAsia="宋体"/>
                <w:color w:val="FF0000"/>
                <w:lang w:eastAsia="zh-CN"/>
              </w:rPr>
              <w:t xml:space="preserve"> for each subsequent message segment;</w:t>
            </w:r>
          </w:p>
          <w:p w14:paraId="383FB92C" w14:textId="77777777" w:rsidR="0054296F" w:rsidRDefault="003E1259">
            <w:pPr>
              <w:pStyle w:val="B3"/>
            </w:pPr>
            <w:ins w:id="45" w:author="Samsung" w:date="2022-02-14T11:51:00Z">
              <w:r>
                <w:rPr>
                  <w:rFonts w:eastAsia="宋体"/>
                  <w:lang w:eastAsia="zh-CN"/>
                </w:rPr>
                <w:t>3</w:t>
              </w:r>
            </w:ins>
            <w:del w:id="46"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include the segment of the UL DCCH mess</w:t>
            </w:r>
            <w:r>
              <w:rPr>
                <w:lang w:eastAsia="zh-CN"/>
              </w:rPr>
              <w:t xml:space="preserve">age corresponding to the </w:t>
            </w:r>
            <w:r>
              <w:rPr>
                <w:i/>
                <w:iCs/>
                <w:lang w:eastAsia="zh-CN"/>
              </w:rPr>
              <w:t>segmentNumber</w:t>
            </w:r>
            <w:r>
              <w:t>;</w:t>
            </w:r>
          </w:p>
          <w:p w14:paraId="7FAFA09A" w14:textId="77777777" w:rsidR="0054296F" w:rsidRDefault="003E1259">
            <w:pPr>
              <w:pStyle w:val="B3"/>
              <w:rPr>
                <w:lang w:eastAsia="zh-CN"/>
              </w:rPr>
            </w:pPr>
            <w:ins w:id="47" w:author="Samsung" w:date="2022-02-14T11:51:00Z">
              <w:r>
                <w:rPr>
                  <w:lang w:eastAsia="zh-CN"/>
                </w:rPr>
                <w:t>3</w:t>
              </w:r>
            </w:ins>
            <w:del w:id="4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FB12910" w14:textId="77777777" w:rsidR="0054296F" w:rsidRDefault="003E1259">
            <w:pPr>
              <w:pStyle w:val="B4"/>
              <w:rPr>
                <w:lang w:eastAsia="zh-CN"/>
              </w:rPr>
            </w:pPr>
            <w:ins w:id="49" w:author="Samsung" w:date="2022-02-14T11:51:00Z">
              <w:r>
                <w:rPr>
                  <w:lang w:eastAsia="zh-CN"/>
                </w:rPr>
                <w:t>4</w:t>
              </w:r>
            </w:ins>
            <w:del w:id="5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1A80FAB2" w14:textId="77777777" w:rsidR="0054296F" w:rsidRDefault="003E1259">
            <w:pPr>
              <w:pStyle w:val="B3"/>
              <w:rPr>
                <w:lang w:eastAsia="zh-CN"/>
              </w:rPr>
            </w:pPr>
            <w:ins w:id="51" w:author="Samsung" w:date="2022-02-14T11:51:00Z">
              <w:r>
                <w:rPr>
                  <w:lang w:eastAsia="zh-CN"/>
                </w:rPr>
                <w:t>3</w:t>
              </w:r>
            </w:ins>
            <w:del w:id="52"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3" w:author="Samsung" w:date="2022-02-14T11:51:00Z">
              <w:r>
                <w:rPr>
                  <w:lang w:eastAsia="zh-CN"/>
                </w:rPr>
                <w:t>4</w:t>
              </w:r>
            </w:ins>
            <w:del w:id="5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EDAFC39" w14:textId="77777777" w:rsidR="0054296F" w:rsidRDefault="003E1259">
            <w:pPr>
              <w:rPr>
                <w:b/>
                <w:color w:val="000000" w:themeColor="text1"/>
                <w:lang w:val="en-GB" w:eastAsia="zh-CN"/>
              </w:rPr>
            </w:pPr>
            <w:ins w:id="55" w:author="Samsung" w:date="2022-02-14T11:53:00Z">
              <w:r>
                <w:t>2</w:t>
              </w:r>
            </w:ins>
            <w:del w:id="5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7" w:author="Samsung" w:date="2022-02-14T11:54:00Z">
              <w:r>
                <w:rPr>
                  <w:iCs/>
                </w:rPr>
                <w:t>;</w:t>
              </w:r>
            </w:ins>
            <w:del w:id="58"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 xml:space="preserve">Question 9: Do companies agree </w:t>
      </w:r>
      <w:r>
        <w:rPr>
          <w:b/>
          <w:color w:val="000000" w:themeColor="text1"/>
          <w:lang w:val="en-GB" w:eastAsia="zh-CN"/>
        </w:rPr>
        <w:t>“updated”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t>H</w:t>
            </w:r>
            <w:r>
              <w:rPr>
                <w:lang w:val="en-GB" w:eastAsia="zh-CN"/>
              </w:rPr>
              <w:t>uawei, HiSilion</w:t>
            </w:r>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77777777" w:rsidR="0054296F" w:rsidRDefault="0054296F">
            <w:pPr>
              <w:spacing w:after="120"/>
              <w:rPr>
                <w:lang w:val="en-GB" w:eastAsia="zh-CN"/>
              </w:rPr>
            </w:pPr>
          </w:p>
        </w:tc>
        <w:tc>
          <w:tcPr>
            <w:tcW w:w="2268" w:type="dxa"/>
            <w:shd w:val="clear" w:color="auto" w:fill="auto"/>
          </w:tcPr>
          <w:p w14:paraId="43B2A3D1" w14:textId="77777777" w:rsidR="0054296F" w:rsidRDefault="0054296F">
            <w:pPr>
              <w:spacing w:after="120"/>
              <w:rPr>
                <w:lang w:val="en-GB" w:eastAsia="zh-CN"/>
              </w:rPr>
            </w:pP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77777777" w:rsidR="0054296F" w:rsidRDefault="0054296F">
            <w:pPr>
              <w:spacing w:after="120"/>
              <w:rPr>
                <w:lang w:val="en-GB" w:eastAsia="zh-CN"/>
              </w:rPr>
            </w:pP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77777777" w:rsidR="0054296F" w:rsidRDefault="0054296F">
            <w:pPr>
              <w:spacing w:after="120"/>
              <w:rPr>
                <w:lang w:val="en-GB" w:eastAsia="zh-CN"/>
              </w:rPr>
            </w:pPr>
          </w:p>
        </w:tc>
      </w:tr>
    </w:tbl>
    <w:p w14:paraId="6482D4AC" w14:textId="77777777" w:rsidR="0054296F" w:rsidRDefault="0054296F">
      <w:pPr>
        <w:rPr>
          <w:lang w:val="en-GB" w:eastAsia="zh-CN"/>
        </w:rPr>
      </w:pPr>
    </w:p>
    <w:p w14:paraId="0A25AFCB" w14:textId="77777777" w:rsidR="0054296F" w:rsidRDefault="003E1259">
      <w:pPr>
        <w:pStyle w:val="1"/>
      </w:pPr>
      <w:r>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vivo" w:date="2022-02-23T18:02:00Z" w:initials="vivo">
    <w:p w14:paraId="7AA22D26" w14:textId="77777777" w:rsidR="0054296F" w:rsidRDefault="003E1259">
      <w:pPr>
        <w:pStyle w:val="a4"/>
      </w:pPr>
      <w:r>
        <w:t xml:space="preserve">According to the Reference Section 2, it should be </w:t>
      </w:r>
      <w:r>
        <w:t>3</w:t>
      </w:r>
      <w:r>
        <w:rPr>
          <w:color w:val="FF0000"/>
        </w:rPr>
        <w:t>6</w:t>
      </w:r>
      <w:r>
        <w:t>.331</w:t>
      </w:r>
    </w:p>
  </w:comment>
  <w:comment w:id="30" w:author="Samsung_Rapp" w:date="2022-02-25T14:09:00Z" w:initials="">
    <w:p w14:paraId="2A5D0833" w14:textId="77777777" w:rsidR="0054296F" w:rsidRDefault="003E1259">
      <w:pPr>
        <w:pStyle w:val="a4"/>
      </w:pPr>
      <w:r>
        <w:t>Corrected. Thanks!</w:t>
      </w:r>
    </w:p>
  </w:comment>
  <w:comment w:id="33" w:author="vivo" w:date="2022-02-23T12:15:00Z" w:initials="vivo">
    <w:p w14:paraId="50C11C7B" w14:textId="77777777" w:rsidR="0054296F" w:rsidRDefault="003E1259">
      <w:pPr>
        <w:pStyle w:val="a4"/>
        <w:rPr>
          <w:lang w:eastAsia="zh-CN"/>
        </w:rPr>
      </w:pPr>
      <w:r>
        <w:rPr>
          <w:lang w:eastAsia="zh-CN"/>
        </w:rPr>
        <w:t>comma “,” should be c</w:t>
      </w:r>
      <w:r>
        <w:rPr>
          <w:rFonts w:hint="eastAsia"/>
          <w:lang w:eastAsia="zh-CN"/>
        </w:rPr>
        <w:t>hange</w:t>
      </w:r>
      <w:r>
        <w:rPr>
          <w:lang w:eastAsia="zh-CN"/>
        </w:rPr>
        <w:t>d to colon “:”</w:t>
      </w:r>
    </w:p>
  </w:comment>
  <w:comment w:id="34" w:author="vivo" w:date="2022-02-23T12:15:00Z" w:initials="vivo">
    <w:p w14:paraId="544F16BE" w14:textId="77777777" w:rsidR="0054296F" w:rsidRDefault="003E1259">
      <w:pPr>
        <w:pStyle w:val="a4"/>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22D26" w15:done="0"/>
  <w15:commentEx w15:paraId="2A5D0833" w15:paraIdParent="7AA22D26" w15:done="0"/>
  <w15:commentEx w15:paraId="50C11C7B" w15:done="0"/>
  <w15:commentEx w15:paraId="544F1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17DC9" w14:textId="77777777" w:rsidR="003E1259" w:rsidRDefault="003E1259">
      <w:pPr>
        <w:spacing w:after="0"/>
      </w:pPr>
      <w:r>
        <w:separator/>
      </w:r>
    </w:p>
  </w:endnote>
  <w:endnote w:type="continuationSeparator" w:id="0">
    <w:p w14:paraId="29980CB1" w14:textId="77777777" w:rsidR="003E1259" w:rsidRDefault="003E1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modern"/>
    <w:pitch w:val="default"/>
    <w:sig w:usb0="00000000" w:usb1="00000000"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291A" w14:textId="77777777" w:rsidR="003E1259" w:rsidRDefault="003E1259">
      <w:pPr>
        <w:spacing w:after="0"/>
      </w:pPr>
      <w:r>
        <w:separator/>
      </w:r>
    </w:p>
  </w:footnote>
  <w:footnote w:type="continuationSeparator" w:id="0">
    <w:p w14:paraId="1B1FD064" w14:textId="77777777" w:rsidR="003E1259" w:rsidRDefault="003E12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4CC6"/>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1E55"/>
    <w:rsid w:val="001778CB"/>
    <w:rsid w:val="00180493"/>
    <w:rsid w:val="00180A9D"/>
    <w:rsid w:val="00187697"/>
    <w:rsid w:val="001D48C0"/>
    <w:rsid w:val="001E08E9"/>
    <w:rsid w:val="0021532F"/>
    <w:rsid w:val="0023539D"/>
    <w:rsid w:val="002353B1"/>
    <w:rsid w:val="0023548C"/>
    <w:rsid w:val="00254F00"/>
    <w:rsid w:val="002933B8"/>
    <w:rsid w:val="002F5A33"/>
    <w:rsid w:val="003017A7"/>
    <w:rsid w:val="00306957"/>
    <w:rsid w:val="00353988"/>
    <w:rsid w:val="00374164"/>
    <w:rsid w:val="00376390"/>
    <w:rsid w:val="00382409"/>
    <w:rsid w:val="00384759"/>
    <w:rsid w:val="003B07F1"/>
    <w:rsid w:val="003E1259"/>
    <w:rsid w:val="003E57BF"/>
    <w:rsid w:val="003F46F7"/>
    <w:rsid w:val="00416738"/>
    <w:rsid w:val="004263CC"/>
    <w:rsid w:val="00427563"/>
    <w:rsid w:val="00453B2E"/>
    <w:rsid w:val="00456EED"/>
    <w:rsid w:val="004577C9"/>
    <w:rsid w:val="00470DD9"/>
    <w:rsid w:val="004A4FE7"/>
    <w:rsid w:val="004A534F"/>
    <w:rsid w:val="004A6A9A"/>
    <w:rsid w:val="004C59F7"/>
    <w:rsid w:val="004E01AE"/>
    <w:rsid w:val="004F27ED"/>
    <w:rsid w:val="00500FB3"/>
    <w:rsid w:val="00513BE8"/>
    <w:rsid w:val="0052336A"/>
    <w:rsid w:val="0053634B"/>
    <w:rsid w:val="0054296F"/>
    <w:rsid w:val="005577A2"/>
    <w:rsid w:val="005B23A6"/>
    <w:rsid w:val="005C3D71"/>
    <w:rsid w:val="005C5BD9"/>
    <w:rsid w:val="006436EC"/>
    <w:rsid w:val="00674BD5"/>
    <w:rsid w:val="006A4CE9"/>
    <w:rsid w:val="006B0CC5"/>
    <w:rsid w:val="006C4294"/>
    <w:rsid w:val="006C52CE"/>
    <w:rsid w:val="006D4B95"/>
    <w:rsid w:val="00703362"/>
    <w:rsid w:val="00736770"/>
    <w:rsid w:val="0074257B"/>
    <w:rsid w:val="00747403"/>
    <w:rsid w:val="0075157C"/>
    <w:rsid w:val="00754040"/>
    <w:rsid w:val="00757C70"/>
    <w:rsid w:val="007709E0"/>
    <w:rsid w:val="007A6E51"/>
    <w:rsid w:val="007B5029"/>
    <w:rsid w:val="007E1B05"/>
    <w:rsid w:val="007E5EF0"/>
    <w:rsid w:val="007F4AFD"/>
    <w:rsid w:val="00817E77"/>
    <w:rsid w:val="00821C55"/>
    <w:rsid w:val="00832366"/>
    <w:rsid w:val="00832908"/>
    <w:rsid w:val="008469C6"/>
    <w:rsid w:val="0086066C"/>
    <w:rsid w:val="00874F79"/>
    <w:rsid w:val="008A3391"/>
    <w:rsid w:val="008D261F"/>
    <w:rsid w:val="008E568B"/>
    <w:rsid w:val="008F0DE7"/>
    <w:rsid w:val="008F7A46"/>
    <w:rsid w:val="00910EEA"/>
    <w:rsid w:val="00914805"/>
    <w:rsid w:val="00915F20"/>
    <w:rsid w:val="009254B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1850"/>
    <w:rsid w:val="00B76DED"/>
    <w:rsid w:val="00BA73AD"/>
    <w:rsid w:val="00BC759B"/>
    <w:rsid w:val="00BD0CA9"/>
    <w:rsid w:val="00BF1263"/>
    <w:rsid w:val="00C24BB4"/>
    <w:rsid w:val="00C63254"/>
    <w:rsid w:val="00C8143B"/>
    <w:rsid w:val="00C941C7"/>
    <w:rsid w:val="00CD4627"/>
    <w:rsid w:val="00CE752A"/>
    <w:rsid w:val="00CF0076"/>
    <w:rsid w:val="00D02FA9"/>
    <w:rsid w:val="00D04360"/>
    <w:rsid w:val="00D1093B"/>
    <w:rsid w:val="00D272C9"/>
    <w:rsid w:val="00D37530"/>
    <w:rsid w:val="00D4457C"/>
    <w:rsid w:val="00D46662"/>
    <w:rsid w:val="00D5478D"/>
    <w:rsid w:val="00D85778"/>
    <w:rsid w:val="00D85A32"/>
    <w:rsid w:val="00DA184C"/>
    <w:rsid w:val="00DD13E6"/>
    <w:rsid w:val="00DE31D7"/>
    <w:rsid w:val="00E14973"/>
    <w:rsid w:val="00E34348"/>
    <w:rsid w:val="00E348B2"/>
    <w:rsid w:val="00E54A99"/>
    <w:rsid w:val="00E76E6B"/>
    <w:rsid w:val="00E83658"/>
    <w:rsid w:val="00EC5620"/>
    <w:rsid w:val="00EC5EA4"/>
    <w:rsid w:val="00ED7082"/>
    <w:rsid w:val="00EE53F3"/>
    <w:rsid w:val="00F40D4E"/>
    <w:rsid w:val="00F50417"/>
    <w:rsid w:val="00F733D0"/>
    <w:rsid w:val="00F9666C"/>
    <w:rsid w:val="00FB5A9D"/>
    <w:rsid w:val="00FD0CEE"/>
    <w:rsid w:val="00FD1EB2"/>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rFonts w:ascii="Times New Roman" w:eastAsia="宋体" w:hAnsi="Times New Roman" w:cs="Times New Roman"/>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iPriority w:val="9"/>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pPr>
      <w:widowControl w:val="0"/>
      <w:overflowPunct w:val="0"/>
      <w:autoSpaceDE w:val="0"/>
      <w:autoSpaceDN w:val="0"/>
      <w:adjustRightInd w:val="0"/>
    </w:pPr>
    <w:rPr>
      <w:rFonts w:ascii="Arial" w:eastAsia="宋体" w:hAnsi="Arial" w:cs="Times New Roman"/>
      <w:b/>
      <w:sz w:val="18"/>
      <w:lang w:eastAsia="en-US"/>
    </w:rPr>
  </w:style>
  <w:style w:type="paragraph" w:styleId="30">
    <w:name w:val="List 3"/>
    <w:basedOn w:val="a"/>
    <w:uiPriority w:val="99"/>
    <w:semiHidden/>
    <w:unhideWhenUsed/>
    <w:pPr>
      <w:ind w:left="849" w:hanging="283"/>
      <w:contextualSpacing/>
    </w:pPr>
  </w:style>
  <w:style w:type="paragraph" w:styleId="a4">
    <w:name w:val="annotation text"/>
    <w:basedOn w:val="a"/>
    <w:link w:val="Char0"/>
    <w:uiPriority w:val="99"/>
    <w:semiHidden/>
    <w:unhideWhenUsed/>
    <w:qFormat/>
  </w:style>
  <w:style w:type="paragraph" w:styleId="a5">
    <w:name w:val="Body Text"/>
    <w:basedOn w:val="a"/>
    <w:link w:val="Char1"/>
    <w:uiPriority w:val="99"/>
    <w:semiHidden/>
    <w:unhideWhenUsed/>
    <w:pPr>
      <w:spacing w:after="120"/>
    </w:pPr>
  </w:style>
  <w:style w:type="paragraph" w:styleId="20">
    <w:name w:val="List 2"/>
    <w:basedOn w:val="a"/>
    <w:uiPriority w:val="99"/>
    <w:semiHidden/>
    <w:unhideWhenUsed/>
    <w:pPr>
      <w:ind w:left="566" w:hanging="283"/>
      <w:contextualSpacing/>
    </w:pPr>
  </w:style>
  <w:style w:type="paragraph" w:styleId="a6">
    <w:name w:val="Balloon Text"/>
    <w:basedOn w:val="a"/>
    <w:link w:val="Char2"/>
    <w:uiPriority w:val="99"/>
    <w:semiHidden/>
    <w:unhideWhenUsed/>
    <w:pPr>
      <w:spacing w:after="0"/>
    </w:pPr>
    <w:rPr>
      <w:rFonts w:ascii="Segoe UI" w:hAnsi="Segoe UI" w:cs="Segoe UI"/>
      <w:sz w:val="18"/>
      <w:szCs w:val="18"/>
    </w:rPr>
  </w:style>
  <w:style w:type="paragraph" w:styleId="a7">
    <w:name w:val="footer"/>
    <w:basedOn w:val="a"/>
    <w:link w:val="Char3"/>
    <w:uiPriority w:val="99"/>
    <w:unhideWhenUsed/>
    <w:pPr>
      <w:tabs>
        <w:tab w:val="center" w:pos="4153"/>
        <w:tab w:val="right" w:pos="8306"/>
      </w:tabs>
      <w:snapToGrid w:val="0"/>
    </w:pPr>
    <w:rPr>
      <w:sz w:val="18"/>
      <w:szCs w:val="18"/>
    </w:rPr>
  </w:style>
  <w:style w:type="paragraph" w:styleId="a8">
    <w:name w:val="List"/>
    <w:basedOn w:val="a"/>
    <w:uiPriority w:val="99"/>
    <w:semiHidden/>
    <w:unhideWhenUsed/>
    <w:pPr>
      <w:ind w:left="283" w:hanging="283"/>
      <w:contextualSpacing/>
    </w:pPr>
  </w:style>
  <w:style w:type="paragraph" w:styleId="40">
    <w:name w:val="List 4"/>
    <w:basedOn w:val="a"/>
    <w:uiPriority w:val="99"/>
    <w:semiHidden/>
    <w:unhideWhenUsed/>
    <w:pPr>
      <w:ind w:left="1132" w:hanging="283"/>
      <w:contextualSpacing/>
    </w:pPr>
  </w:style>
  <w:style w:type="paragraph" w:styleId="a9">
    <w:name w:val="annotation subject"/>
    <w:basedOn w:val="a4"/>
    <w:next w:val="a4"/>
    <w:link w:val="Char4"/>
    <w:uiPriority w:val="99"/>
    <w:semiHidden/>
    <w:unhideWhenUsed/>
    <w:rPr>
      <w:b/>
      <w:bCs/>
    </w:rPr>
  </w:style>
  <w:style w:type="table" w:styleId="aa">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uiPriority w:val="99"/>
    <w:semiHidden/>
    <w:unhideWhenUsed/>
    <w:rPr>
      <w:color w:val="954F72" w:themeColor="followedHyperlink"/>
      <w:u w:val="single"/>
    </w:rPr>
  </w:style>
  <w:style w:type="character" w:styleId="ac">
    <w:name w:val="Hyperlink"/>
    <w:uiPriority w:val="99"/>
    <w:unhideWhenUsed/>
    <w:rPr>
      <w:color w:val="0000FF"/>
      <w:u w:val="single"/>
    </w:rPr>
  </w:style>
  <w:style w:type="character" w:styleId="ad">
    <w:name w:val="annotation reference"/>
    <w:basedOn w:val="a1"/>
    <w:uiPriority w:val="99"/>
    <w:semiHidden/>
    <w:unhideWhenUsed/>
    <w:qFormat/>
    <w:rPr>
      <w:sz w:val="21"/>
      <w:szCs w:val="21"/>
    </w:rPr>
  </w:style>
  <w:style w:type="character" w:customStyle="1" w:styleId="1Char">
    <w:name w:val="标题 1 Char"/>
    <w:basedOn w:val="a1"/>
    <w:link w:val="1"/>
    <w:rPr>
      <w:rFonts w:ascii="Arial" w:eastAsia="Arial" w:hAnsi="Arial" w:cs="Times New Roman"/>
      <w:sz w:val="36"/>
      <w:szCs w:val="20"/>
      <w:lang w:val="en-GB" w:eastAsia="zh-CN"/>
    </w:rPr>
  </w:style>
  <w:style w:type="character" w:customStyle="1" w:styleId="2Char">
    <w:name w:val="标题 2 Char"/>
    <w:basedOn w:val="a1"/>
    <w:link w:val="2"/>
    <w:uiPriority w:val="9"/>
    <w:rPr>
      <w:rFonts w:ascii="Arial" w:eastAsia="Arial" w:hAnsi="Arial" w:cs="Times New Roman"/>
      <w:sz w:val="32"/>
      <w:szCs w:val="20"/>
      <w:lang w:val="en-GB" w:eastAsia="zh-CN"/>
    </w:rPr>
  </w:style>
  <w:style w:type="character" w:customStyle="1" w:styleId="3Char">
    <w:name w:val="标题 3 Char"/>
    <w:basedOn w:val="a1"/>
    <w:link w:val="3"/>
    <w:rPr>
      <w:rFonts w:ascii="Arial" w:eastAsia="Arial" w:hAnsi="Arial" w:cs="Times New Roman"/>
      <w:sz w:val="28"/>
      <w:szCs w:val="20"/>
      <w:lang w:val="en-GB" w:eastAsia="zh-CN"/>
    </w:rPr>
  </w:style>
  <w:style w:type="character" w:customStyle="1" w:styleId="4Char">
    <w:name w:val="标题 4 Char"/>
    <w:basedOn w:val="a1"/>
    <w:link w:val="4"/>
    <w:uiPriority w:val="9"/>
    <w:rPr>
      <w:rFonts w:ascii="Calibri" w:eastAsia="Times New Roman" w:hAnsi="Calibri" w:cs="Times New Roman"/>
      <w:b/>
      <w:bCs/>
      <w:sz w:val="28"/>
      <w:szCs w:val="28"/>
      <w:lang w:val="zh-CN" w:eastAsia="zh-CN"/>
    </w:rPr>
  </w:style>
  <w:style w:type="character" w:customStyle="1" w:styleId="5Char">
    <w:name w:val="标题 5 Char"/>
    <w:basedOn w:val="a1"/>
    <w:link w:val="5"/>
    <w:uiPriority w:val="9"/>
    <w:rPr>
      <w:rFonts w:ascii="Cambria" w:eastAsia="宋体" w:hAnsi="Cambria" w:cs="Times New Roman"/>
      <w:color w:val="243F60"/>
      <w:sz w:val="20"/>
      <w:szCs w:val="20"/>
      <w:lang w:val="zh-CN" w:eastAsia="zh-CN"/>
    </w:rPr>
  </w:style>
  <w:style w:type="character" w:customStyle="1" w:styleId="6Char">
    <w:name w:val="标题 6 Char"/>
    <w:basedOn w:val="a1"/>
    <w:link w:val="6"/>
    <w:uiPriority w:val="9"/>
    <w:semiHidden/>
    <w:rPr>
      <w:rFonts w:ascii="Calibri" w:eastAsia="Times New Roman" w:hAnsi="Calibri" w:cs="Times New Roman"/>
      <w:b/>
      <w:bCs/>
      <w:lang w:val="zh-CN" w:eastAsia="zh-CN"/>
    </w:rPr>
  </w:style>
  <w:style w:type="character" w:customStyle="1" w:styleId="7Char">
    <w:name w:val="标题 7 Char"/>
    <w:basedOn w:val="a1"/>
    <w:link w:val="7"/>
    <w:uiPriority w:val="9"/>
    <w:semiHidden/>
    <w:rPr>
      <w:rFonts w:ascii="Calibri" w:eastAsia="Times New Roman" w:hAnsi="Calibri" w:cs="Times New Roman"/>
      <w:sz w:val="24"/>
      <w:szCs w:val="24"/>
      <w:lang w:val="zh-CN" w:eastAsia="zh-CN"/>
    </w:rPr>
  </w:style>
  <w:style w:type="character" w:customStyle="1" w:styleId="8Char">
    <w:name w:val="标题 8 Char"/>
    <w:basedOn w:val="a1"/>
    <w:link w:val="8"/>
    <w:uiPriority w:val="9"/>
    <w:semiHidden/>
    <w:rPr>
      <w:rFonts w:ascii="Calibri" w:eastAsia="Times New Roman" w:hAnsi="Calibri" w:cs="Times New Roman"/>
      <w:i/>
      <w:iCs/>
      <w:sz w:val="24"/>
      <w:szCs w:val="24"/>
      <w:lang w:val="zh-CN" w:eastAsia="zh-CN"/>
    </w:rPr>
  </w:style>
  <w:style w:type="character" w:customStyle="1" w:styleId="9Char">
    <w:name w:val="标题 9 Char"/>
    <w:basedOn w:val="a1"/>
    <w:link w:val="9"/>
    <w:uiPriority w:val="9"/>
    <w:semiHidden/>
    <w:rPr>
      <w:rFonts w:ascii="Calibri Light" w:eastAsia="Times New Roman" w:hAnsi="Calibri Light" w:cs="Times New Roman"/>
      <w:lang w:val="zh-CN" w:eastAsia="zh-CN"/>
    </w:rPr>
  </w:style>
  <w:style w:type="character" w:customStyle="1" w:styleId="Char">
    <w:name w:val="页眉 Char"/>
    <w:basedOn w:val="a1"/>
    <w:link w:val="a0"/>
    <w:uiPriority w:val="99"/>
    <w:rPr>
      <w:rFonts w:ascii="Arial" w:eastAsia="宋体" w:hAnsi="Arial" w:cs="Times New Roman"/>
      <w:b/>
      <w:sz w:val="18"/>
      <w:szCs w:val="20"/>
      <w:lang w:val="en-US"/>
    </w:rPr>
  </w:style>
  <w:style w:type="character" w:customStyle="1" w:styleId="Char5">
    <w:name w:val="列出段落 Char"/>
    <w:link w:val="ae"/>
    <w:uiPriority w:val="34"/>
    <w:locked/>
    <w:rPr>
      <w:rFonts w:ascii="Times New Roman" w:eastAsia="宋体" w:hAnsi="Times New Roman" w:cs="Times New Roman"/>
      <w:lang w:val="zh-CN" w:eastAsia="zh-CN"/>
    </w:rPr>
  </w:style>
  <w:style w:type="paragraph" w:styleId="ae">
    <w:name w:val="List Paragraph"/>
    <w:basedOn w:val="a"/>
    <w:link w:val="Char5"/>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a"/>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a8"/>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a"/>
    <w:next w:val="a"/>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30"/>
    <w:pPr>
      <w:overflowPunct/>
      <w:autoSpaceDE/>
      <w:autoSpaceDN/>
      <w:adjustRightInd/>
      <w:ind w:left="1135" w:hanging="284"/>
      <w:contextualSpacing w:val="0"/>
    </w:pPr>
    <w:rPr>
      <w:rFonts w:eastAsiaTheme="minorEastAsia"/>
      <w:lang w:val="en-GB"/>
    </w:rPr>
  </w:style>
  <w:style w:type="paragraph" w:customStyle="1" w:styleId="B4">
    <w:name w:val="B4"/>
    <w:basedOn w:val="40"/>
    <w:pPr>
      <w:overflowPunct/>
      <w:autoSpaceDE/>
      <w:autoSpaceDN/>
      <w:adjustRightInd/>
      <w:ind w:left="1418" w:hanging="284"/>
      <w:contextualSpacing w:val="0"/>
    </w:pPr>
    <w:rPr>
      <w:rFonts w:eastAsiaTheme="minorEastAsia"/>
      <w:lang w:val="en-GB"/>
    </w:rPr>
  </w:style>
  <w:style w:type="character" w:customStyle="1" w:styleId="Char2">
    <w:name w:val="批注框文本 Char"/>
    <w:basedOn w:val="a1"/>
    <w:link w:val="a6"/>
    <w:uiPriority w:val="99"/>
    <w:semiHidden/>
    <w:rPr>
      <w:rFonts w:ascii="Segoe UI" w:eastAsia="宋体" w:hAnsi="Segoe UI" w:cs="Segoe UI"/>
      <w:sz w:val="18"/>
      <w:szCs w:val="18"/>
      <w:lang w:val="en-US"/>
    </w:rPr>
  </w:style>
  <w:style w:type="paragraph" w:customStyle="1" w:styleId="Proposal">
    <w:name w:val="Proposal"/>
    <w:basedOn w:val="a5"/>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Char1">
    <w:name w:val="正文文本 Char"/>
    <w:basedOn w:val="a1"/>
    <w:link w:val="a5"/>
    <w:uiPriority w:val="99"/>
    <w:semiHidden/>
    <w:rPr>
      <w:rFonts w:ascii="Times New Roman" w:eastAsia="宋体"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Char3">
    <w:name w:val="页脚 Char"/>
    <w:basedOn w:val="a1"/>
    <w:link w:val="a7"/>
    <w:uiPriority w:val="99"/>
    <w:rPr>
      <w:rFonts w:ascii="Times New Roman" w:eastAsia="宋体" w:hAnsi="Times New Roman" w:cs="Times New Roman"/>
      <w:sz w:val="18"/>
      <w:szCs w:val="18"/>
      <w:lang w:val="en-US"/>
    </w:rPr>
  </w:style>
  <w:style w:type="character" w:customStyle="1" w:styleId="UnresolvedMention2">
    <w:name w:val="Unresolved Mention2"/>
    <w:basedOn w:val="a1"/>
    <w:uiPriority w:val="99"/>
    <w:semiHidden/>
    <w:unhideWhenUsed/>
    <w:rPr>
      <w:color w:val="605E5C"/>
      <w:shd w:val="clear" w:color="auto" w:fill="E1DFDD"/>
    </w:rPr>
  </w:style>
  <w:style w:type="character" w:customStyle="1" w:styleId="Char0">
    <w:name w:val="批注文字 Char"/>
    <w:basedOn w:val="a1"/>
    <w:link w:val="a4"/>
    <w:uiPriority w:val="99"/>
    <w:semiHidden/>
    <w:rPr>
      <w:rFonts w:ascii="Times New Roman" w:eastAsia="宋体" w:hAnsi="Times New Roman" w:cs="Times New Roman"/>
      <w:lang w:eastAsia="en-US"/>
    </w:rPr>
  </w:style>
  <w:style w:type="character" w:customStyle="1" w:styleId="Char4">
    <w:name w:val="批注主题 Char"/>
    <w:basedOn w:val="Char0"/>
    <w:link w:val="a9"/>
    <w:uiPriority w:val="99"/>
    <w:semiHidden/>
    <w:rPr>
      <w:rFonts w:ascii="Times New Roman" w:eastAsia="宋体"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1C9D3-EB29-4DEB-BC60-B378D70FD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5725</Words>
  <Characters>32639</Characters>
  <Application>Microsoft Office Word</Application>
  <DocSecurity>0</DocSecurity>
  <Lines>271</Lines>
  <Paragraphs>76</Paragraphs>
  <ScaleCrop>false</ScaleCrop>
  <Company>CATT</Company>
  <LinksUpToDate>false</LinksUpToDate>
  <CharactersWithSpaces>38288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Zhaoyang</cp:lastModifiedBy>
  <cp:revision>2</cp:revision>
  <dcterms:created xsi:type="dcterms:W3CDTF">2022-02-28T03:28:00Z</dcterms:created>
  <dcterms:modified xsi:type="dcterms:W3CDTF">2022-02-28T03:28:00Z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