
<file path=[Content_Types].xml><?xml version="1.0" encoding="utf-8"?>
<Types xmlns="http://schemas.openxmlformats.org/package/2006/content-types">
  <Default Extension="bin" ContentType="application/vnd.ms-word.attachedToolbars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4ACF7B1" w:rsidR="001E41F3" w:rsidRDefault="0031049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Pr="007642D6">
        <w:rPr>
          <w:b/>
          <w:noProof/>
          <w:sz w:val="24"/>
        </w:rPr>
        <w:t>TSG-RAN WG2 Meeting #1</w:t>
      </w:r>
      <w:r>
        <w:rPr>
          <w:b/>
          <w:noProof/>
          <w:sz w:val="24"/>
        </w:rPr>
        <w:t>1</w:t>
      </w:r>
      <w:r w:rsidR="00094369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R2-2</w:t>
      </w:r>
      <w:r w:rsidR="002D1878">
        <w:rPr>
          <w:b/>
          <w:i/>
          <w:noProof/>
          <w:sz w:val="28"/>
        </w:rPr>
        <w:t>2</w:t>
      </w:r>
      <w:r w:rsidR="00F857AB">
        <w:rPr>
          <w:b/>
          <w:i/>
          <w:noProof/>
          <w:sz w:val="28"/>
        </w:rPr>
        <w:t>0</w:t>
      </w:r>
      <w:r w:rsidR="00CC113A">
        <w:rPr>
          <w:b/>
          <w:i/>
          <w:noProof/>
          <w:sz w:val="28"/>
        </w:rPr>
        <w:t>xxxx</w:t>
      </w:r>
    </w:p>
    <w:p w14:paraId="31363D33" w14:textId="35BB2460" w:rsidR="00310498" w:rsidRDefault="00310498" w:rsidP="0031049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Electronic, </w:t>
      </w:r>
      <w:r w:rsidR="00094369">
        <w:rPr>
          <w:b/>
          <w:noProof/>
          <w:sz w:val="24"/>
        </w:rPr>
        <w:t>21</w:t>
      </w:r>
      <w:r w:rsidR="00094369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094369">
        <w:rPr>
          <w:b/>
          <w:noProof/>
          <w:sz w:val="24"/>
        </w:rPr>
        <w:t xml:space="preserve">February </w:t>
      </w:r>
      <w:r>
        <w:rPr>
          <w:b/>
          <w:noProof/>
          <w:sz w:val="24"/>
        </w:rPr>
        <w:t xml:space="preserve">– </w:t>
      </w:r>
      <w:r w:rsidR="00094369">
        <w:rPr>
          <w:b/>
          <w:noProof/>
          <w:sz w:val="24"/>
        </w:rPr>
        <w:t>3</w:t>
      </w:r>
      <w:r w:rsidR="00094369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</w:t>
      </w:r>
      <w:r w:rsidR="00094369">
        <w:rPr>
          <w:b/>
          <w:noProof/>
          <w:sz w:val="24"/>
        </w:rPr>
        <w:t>March</w:t>
      </w:r>
      <w:r w:rsidRPr="007642D6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</w:t>
      </w:r>
      <w:r w:rsidR="002D1878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94EB6" w:rsidR="001E41F3" w:rsidRPr="00410371" w:rsidRDefault="0031049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67EB6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.3</w:t>
            </w:r>
            <w:r w:rsidR="00167EB6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32925F" w:rsidR="001E41F3" w:rsidRPr="00F857AB" w:rsidRDefault="00F857AB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F857AB">
              <w:rPr>
                <w:b/>
                <w:bCs/>
                <w:noProof/>
                <w:sz w:val="28"/>
                <w:szCs w:val="28"/>
              </w:rPr>
              <w:t>2879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0628F4" w:rsidR="001E41F3" w:rsidRPr="00CC113A" w:rsidRDefault="00CC113A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CC113A">
              <w:rPr>
                <w:b/>
                <w:noProof/>
                <w:sz w:val="28"/>
                <w:szCs w:val="28"/>
                <w:highlight w:val="cya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AEBAA0" w:rsidR="001E41F3" w:rsidRPr="00310498" w:rsidRDefault="0031049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94369">
              <w:rPr>
                <w:b/>
                <w:bCs/>
                <w:sz w:val="28"/>
                <w:szCs w:val="28"/>
              </w:rPr>
              <w:t>16.</w:t>
            </w:r>
            <w:r w:rsidR="00094369" w:rsidRPr="00094369">
              <w:rPr>
                <w:b/>
                <w:bCs/>
                <w:sz w:val="28"/>
                <w:szCs w:val="28"/>
              </w:rPr>
              <w:t>7</w:t>
            </w:r>
            <w:r w:rsidRPr="00094369">
              <w:rPr>
                <w:b/>
                <w:bCs/>
                <w:sz w:val="28"/>
                <w:szCs w:val="28"/>
              </w:rPr>
              <w:t>.</w:t>
            </w:r>
            <w:r w:rsidR="002D1878" w:rsidRPr="0009436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FA326B" w:rsidR="00F25D98" w:rsidRDefault="003104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66D1361" w:rsidR="00F25D98" w:rsidRDefault="003104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6978F9" w:rsidR="001E41F3" w:rsidRDefault="008038CA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Addition of missing description on mobility support for 5G SRVCC to 3G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30E250" w:rsidR="001E41F3" w:rsidRDefault="00310498">
            <w:pPr>
              <w:pStyle w:val="CRCoverPage"/>
              <w:spacing w:after="0"/>
              <w:ind w:left="100"/>
              <w:rPr>
                <w:noProof/>
              </w:rPr>
            </w:pPr>
            <w:r w:rsidRPr="00310498">
              <w:t>Lenovo, Motorola Mobility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07BCF0" w:rsidR="001E41F3" w:rsidRDefault="0031049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4BAA89" w:rsidR="001E41F3" w:rsidRDefault="00176FC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176FCC">
              <w:t>SRVCC_NR_to_UMTS</w:t>
            </w:r>
            <w:proofErr w:type="spellEnd"/>
            <w:r w:rsidRPr="00176FCC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7153A0" w:rsidR="001E41F3" w:rsidRDefault="00310498">
            <w:pPr>
              <w:pStyle w:val="CRCoverPage"/>
              <w:spacing w:after="0"/>
              <w:ind w:left="100"/>
              <w:rPr>
                <w:noProof/>
              </w:rPr>
            </w:pPr>
            <w:r w:rsidRPr="00CC113A">
              <w:rPr>
                <w:noProof/>
                <w:highlight w:val="cyan"/>
              </w:rPr>
              <w:t>202</w:t>
            </w:r>
            <w:r w:rsidR="002D1878" w:rsidRPr="00CC113A">
              <w:rPr>
                <w:noProof/>
                <w:highlight w:val="cyan"/>
              </w:rPr>
              <w:t>2</w:t>
            </w:r>
            <w:r w:rsidRPr="00CC113A">
              <w:rPr>
                <w:noProof/>
                <w:highlight w:val="cyan"/>
              </w:rPr>
              <w:t>-0</w:t>
            </w:r>
            <w:r w:rsidR="00CC113A" w:rsidRPr="00CC113A">
              <w:rPr>
                <w:noProof/>
                <w:highlight w:val="cyan"/>
              </w:rPr>
              <w:t>2</w:t>
            </w:r>
            <w:r w:rsidRPr="00CC113A">
              <w:rPr>
                <w:noProof/>
                <w:highlight w:val="cyan"/>
              </w:rPr>
              <w:t>-</w:t>
            </w:r>
            <w:r w:rsidR="00CC113A" w:rsidRPr="00CC113A">
              <w:rPr>
                <w:noProof/>
                <w:highlight w:val="cyan"/>
              </w:rPr>
              <w:t>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819B726" w:rsidR="001E41F3" w:rsidRPr="00310498" w:rsidRDefault="0031049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310498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59E7AB4" w:rsidR="001E41F3" w:rsidRDefault="00310498">
            <w:pPr>
              <w:pStyle w:val="CRCoverPage"/>
              <w:spacing w:after="0"/>
              <w:ind w:left="100"/>
              <w:rPr>
                <w:noProof/>
              </w:rPr>
            </w:pPr>
            <w:r w:rsidRPr="00094369"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5D12C6" w14:textId="708E442F" w:rsidR="00D03D0B" w:rsidRDefault="00CA7211" w:rsidP="00CA72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5G SRVCC to 3G has been specified in Rel-16, however some description with regards to mobility support to UTRA-FDD is missing. </w:t>
            </w:r>
          </w:p>
          <w:p w14:paraId="708AA7DE" w14:textId="7E171A68" w:rsidR="00D03D0B" w:rsidRDefault="00D03D0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E5F93B" w14:textId="3A324F00" w:rsidR="00CA7211" w:rsidRDefault="00CA7211" w:rsidP="00CA7211">
            <w:pPr>
              <w:pStyle w:val="CRCoverPage"/>
              <w:numPr>
                <w:ilvl w:val="0"/>
                <w:numId w:val="4"/>
              </w:numPr>
              <w:spacing w:after="0"/>
              <w:ind w:left="360"/>
              <w:rPr>
                <w:noProof/>
              </w:rPr>
            </w:pPr>
            <w:r>
              <w:rPr>
                <w:noProof/>
              </w:rPr>
              <w:t xml:space="preserve">In 4.2.1 the mobility support to UTRA-FDD </w:t>
            </w:r>
            <w:r w:rsidR="00675B84" w:rsidRPr="00675B84">
              <w:rPr>
                <w:noProof/>
              </w:rPr>
              <w:t xml:space="preserve">has been added </w:t>
            </w:r>
            <w:r>
              <w:rPr>
                <w:noProof/>
              </w:rPr>
              <w:t xml:space="preserve">in the description of RRC_CONNECTED state. Furthermore, a new figure illustrating </w:t>
            </w:r>
            <w:r w:rsidRPr="00CA7211">
              <w:rPr>
                <w:noProof/>
              </w:rPr>
              <w:t>the mobility support between NR/5GC and UTRA-FDD</w:t>
            </w:r>
            <w:r>
              <w:rPr>
                <w:noProof/>
              </w:rPr>
              <w:t xml:space="preserve"> has been added.</w:t>
            </w:r>
          </w:p>
          <w:p w14:paraId="6A78AC73" w14:textId="327CACF7" w:rsidR="00CA7211" w:rsidRDefault="00CA7211" w:rsidP="00CA7211">
            <w:pPr>
              <w:pStyle w:val="CRCoverPage"/>
              <w:spacing w:after="0"/>
              <w:rPr>
                <w:noProof/>
              </w:rPr>
            </w:pPr>
          </w:p>
          <w:p w14:paraId="74045CDD" w14:textId="272E472C" w:rsidR="00CA7211" w:rsidRDefault="00CA7211" w:rsidP="00CA7211">
            <w:pPr>
              <w:pStyle w:val="CRCoverPage"/>
              <w:numPr>
                <w:ilvl w:val="0"/>
                <w:numId w:val="4"/>
              </w:numPr>
              <w:spacing w:after="0"/>
              <w:ind w:left="360"/>
              <w:rPr>
                <w:noProof/>
              </w:rPr>
            </w:pPr>
            <w:r>
              <w:rPr>
                <w:noProof/>
              </w:rPr>
              <w:t xml:space="preserve">In 5.4.1 </w:t>
            </w:r>
            <w:r w:rsidRPr="00CA7211">
              <w:rPr>
                <w:noProof/>
              </w:rPr>
              <w:t xml:space="preserve">the mobility </w:t>
            </w:r>
            <w:r>
              <w:rPr>
                <w:noProof/>
              </w:rPr>
              <w:t xml:space="preserve">support </w:t>
            </w:r>
            <w:r w:rsidRPr="00CA7211">
              <w:rPr>
                <w:noProof/>
              </w:rPr>
              <w:t>to UTRA-FDD</w:t>
            </w:r>
            <w:r>
              <w:rPr>
                <w:noProof/>
              </w:rPr>
              <w:t xml:space="preserve"> has been added.</w:t>
            </w:r>
          </w:p>
          <w:p w14:paraId="4BFF4C6B" w14:textId="77777777" w:rsidR="00CA7211" w:rsidRDefault="00CA7211" w:rsidP="00571082">
            <w:pPr>
              <w:pStyle w:val="CRCoverPage"/>
              <w:spacing w:after="0"/>
              <w:rPr>
                <w:noProof/>
              </w:rPr>
            </w:pPr>
          </w:p>
          <w:p w14:paraId="084F0484" w14:textId="20CD6236" w:rsidR="00310498" w:rsidRDefault="003104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CE28747" w14:textId="77777777" w:rsidR="00310498" w:rsidRPr="0073220C" w:rsidRDefault="00310498" w:rsidP="00310498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32096144" w14:textId="77777777" w:rsidR="005A0FE8" w:rsidRPr="005A0FE8" w:rsidRDefault="005A0FE8" w:rsidP="005A0FE8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 w:rsidRPr="005A0FE8">
              <w:rPr>
                <w:rFonts w:cs="Arial"/>
                <w:noProof/>
                <w:u w:val="single"/>
              </w:rPr>
              <w:t>Impacted 5G architecture options:</w:t>
            </w:r>
          </w:p>
          <w:p w14:paraId="53876376" w14:textId="16CD6394" w:rsidR="005A0FE8" w:rsidRPr="005A0FE8" w:rsidRDefault="005A0FE8" w:rsidP="005A0FE8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6E1C40">
              <w:rPr>
                <w:rFonts w:cs="Arial"/>
                <w:noProof/>
              </w:rPr>
              <w:t>NR SA</w:t>
            </w:r>
          </w:p>
          <w:p w14:paraId="6306FD9B" w14:textId="77777777" w:rsidR="005A0FE8" w:rsidRPr="005A0FE8" w:rsidRDefault="005A0FE8" w:rsidP="00310498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696C56A8" w14:textId="0BFF7A64" w:rsidR="00310498" w:rsidRPr="001B68B9" w:rsidRDefault="00310498" w:rsidP="00310498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 w:rsidRPr="00FB39D9">
              <w:rPr>
                <w:rFonts w:cs="Arial"/>
                <w:noProof/>
                <w:u w:val="single"/>
              </w:rPr>
              <w:t xml:space="preserve">Impacted </w:t>
            </w:r>
            <w:r w:rsidRPr="001B68B9">
              <w:rPr>
                <w:rFonts w:cs="Arial"/>
                <w:noProof/>
                <w:u w:val="single"/>
              </w:rPr>
              <w:t xml:space="preserve">functionality: </w:t>
            </w:r>
          </w:p>
          <w:p w14:paraId="7FDE1FA8" w14:textId="2D401FB2" w:rsidR="005A0FE8" w:rsidRDefault="005A0FE8" w:rsidP="00310498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 w:rsidRPr="005A0FE8">
              <w:rPr>
                <w:rFonts w:cs="Arial"/>
                <w:szCs w:val="18"/>
                <w:lang w:eastAsia="zh-CN"/>
              </w:rPr>
              <w:t>5G SRVCC to 3G</w:t>
            </w:r>
          </w:p>
          <w:p w14:paraId="09C5A549" w14:textId="77777777" w:rsidR="00310498" w:rsidRPr="00FB39D9" w:rsidRDefault="00310498" w:rsidP="00310498">
            <w:pPr>
              <w:pStyle w:val="CRCoverPage"/>
              <w:spacing w:after="0"/>
              <w:rPr>
                <w:rFonts w:cs="Arial"/>
                <w:noProof/>
                <w:lang w:val="en-US" w:eastAsia="zh-CN"/>
              </w:rPr>
            </w:pPr>
          </w:p>
          <w:p w14:paraId="7E629AD6" w14:textId="4A6E5899" w:rsidR="00310498" w:rsidRDefault="00310498" w:rsidP="00310498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  <w:lang w:val="en-US" w:eastAsia="zh-CN"/>
              </w:rPr>
            </w:pPr>
            <w:r w:rsidRPr="002F2FE6">
              <w:rPr>
                <w:rFonts w:cs="Arial"/>
                <w:noProof/>
                <w:u w:val="single"/>
                <w:lang w:val="en-US" w:eastAsia="zh-CN"/>
              </w:rPr>
              <w:t>Inter-operability:</w:t>
            </w:r>
          </w:p>
          <w:p w14:paraId="023D834B" w14:textId="1424A2EB" w:rsidR="00310498" w:rsidRPr="00675B84" w:rsidRDefault="005A0FE8" w:rsidP="00675B84">
            <w:pPr>
              <w:pStyle w:val="CRCoverPage"/>
              <w:spacing w:after="0"/>
              <w:ind w:left="100"/>
              <w:rPr>
                <w:rFonts w:cs="Arial"/>
                <w:noProof/>
                <w:lang w:val="en-US" w:eastAsia="zh-CN"/>
              </w:rPr>
            </w:pPr>
            <w:r w:rsidRPr="005A0FE8">
              <w:rPr>
                <w:rFonts w:cs="Arial"/>
                <w:noProof/>
                <w:lang w:val="en-US" w:eastAsia="zh-CN"/>
              </w:rPr>
              <w:t>There are no interoperability issues.</w:t>
            </w:r>
          </w:p>
          <w:p w14:paraId="31C656EC" w14:textId="1721D758" w:rsidR="00310498" w:rsidRDefault="003104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D55018" w:rsidR="001E41F3" w:rsidRDefault="005A0F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5G SRVCC to 3G remains incomplete.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9A898E" w:rsidR="001E41F3" w:rsidRDefault="00176F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4.2.1, 5.4.1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858BC8" w:rsidR="001E41F3" w:rsidRDefault="003104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9505132" w:rsidR="001E41F3" w:rsidRDefault="003104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47C753" w:rsidR="001E41F3" w:rsidRDefault="003104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3F9E43B" w14:textId="77777777" w:rsidR="006E2286" w:rsidRPr="00DB4058" w:rsidRDefault="006E2286" w:rsidP="006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bookmarkStart w:id="1" w:name="_Toc535258936"/>
      <w:r w:rsidRPr="00DB4058">
        <w:rPr>
          <w:i/>
          <w:noProof/>
        </w:rPr>
        <w:lastRenderedPageBreak/>
        <w:t>Start of changes</w:t>
      </w:r>
    </w:p>
    <w:p w14:paraId="78376690" w14:textId="77777777" w:rsidR="00806218" w:rsidRPr="00D27132" w:rsidRDefault="00806218" w:rsidP="00806218">
      <w:pPr>
        <w:pStyle w:val="Heading2"/>
        <w:rPr>
          <w:rFonts w:eastAsia="MS Mincho"/>
        </w:rPr>
      </w:pPr>
      <w:bookmarkStart w:id="2" w:name="_Toc90650562"/>
      <w:bookmarkEnd w:id="1"/>
      <w:r w:rsidRPr="00D27132">
        <w:rPr>
          <w:rFonts w:eastAsia="MS Mincho"/>
        </w:rPr>
        <w:t>4.2</w:t>
      </w:r>
      <w:r w:rsidRPr="00D27132">
        <w:rPr>
          <w:rFonts w:eastAsia="MS Mincho"/>
        </w:rPr>
        <w:tab/>
        <w:t>Architecture</w:t>
      </w:r>
      <w:bookmarkEnd w:id="2"/>
    </w:p>
    <w:p w14:paraId="006695DB" w14:textId="77777777" w:rsidR="00806218" w:rsidRPr="00D27132" w:rsidRDefault="00806218" w:rsidP="00806218">
      <w:pPr>
        <w:pStyle w:val="Heading3"/>
        <w:rPr>
          <w:rFonts w:eastAsia="MS Mincho"/>
        </w:rPr>
      </w:pPr>
      <w:bookmarkStart w:id="3" w:name="_Toc90650563"/>
      <w:r w:rsidRPr="00D27132">
        <w:rPr>
          <w:rFonts w:eastAsia="MS Mincho"/>
        </w:rPr>
        <w:t>4.2.1</w:t>
      </w:r>
      <w:r w:rsidRPr="00D27132">
        <w:rPr>
          <w:rFonts w:eastAsia="MS Mincho"/>
        </w:rPr>
        <w:tab/>
        <w:t>UE states and state transitions including inter RAT</w:t>
      </w:r>
      <w:bookmarkEnd w:id="3"/>
    </w:p>
    <w:p w14:paraId="7A8FA9A1" w14:textId="77777777" w:rsidR="00806218" w:rsidRPr="00D27132" w:rsidRDefault="00806218" w:rsidP="00806218">
      <w:r w:rsidRPr="00D27132">
        <w:t xml:space="preserve">A UE is either in RRC_CONNECTED state or in RRC_INACTIVE state when an RRC connection has been established. If this is not the case, </w:t>
      </w:r>
      <w:proofErr w:type="gramStart"/>
      <w:r w:rsidRPr="00D27132">
        <w:t>i.e.</w:t>
      </w:r>
      <w:proofErr w:type="gramEnd"/>
      <w:r w:rsidRPr="00D27132">
        <w:t xml:space="preserve"> no RRC connection is established, the UE is in RRC_IDLE state. The RRC states can further be characterised as follows:</w:t>
      </w:r>
    </w:p>
    <w:p w14:paraId="746B72BB" w14:textId="77777777" w:rsidR="00806218" w:rsidRPr="00D27132" w:rsidRDefault="00806218" w:rsidP="00806218">
      <w:pPr>
        <w:pStyle w:val="B1"/>
      </w:pPr>
      <w:r w:rsidRPr="00D27132">
        <w:rPr>
          <w:b/>
          <w:bCs/>
        </w:rPr>
        <w:t>-</w:t>
      </w:r>
      <w:r w:rsidRPr="00D27132">
        <w:rPr>
          <w:b/>
          <w:bCs/>
        </w:rPr>
        <w:tab/>
        <w:t>RRC_IDLE</w:t>
      </w:r>
      <w:r w:rsidRPr="00D27132">
        <w:t>:</w:t>
      </w:r>
    </w:p>
    <w:p w14:paraId="591D7814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A UE specific DRX may be configured by upper </w:t>
      </w:r>
      <w:proofErr w:type="gramStart"/>
      <w:r w:rsidRPr="00D27132">
        <w:t>layers;</w:t>
      </w:r>
      <w:proofErr w:type="gramEnd"/>
    </w:p>
    <w:p w14:paraId="5A9472C0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UE controlled mobility based on network </w:t>
      </w:r>
      <w:proofErr w:type="gramStart"/>
      <w:r w:rsidRPr="00D27132">
        <w:t>configuration;</w:t>
      </w:r>
      <w:proofErr w:type="gramEnd"/>
    </w:p>
    <w:p w14:paraId="0C0327A4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>The UE:</w:t>
      </w:r>
    </w:p>
    <w:p w14:paraId="701463AA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Monitors Short Messages transmitted with P-RNTI over DCI (see clause 6.5</w:t>
      </w:r>
      <w:proofErr w:type="gramStart"/>
      <w:r w:rsidRPr="00D27132">
        <w:t>);</w:t>
      </w:r>
      <w:proofErr w:type="gramEnd"/>
    </w:p>
    <w:p w14:paraId="59406D96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Monitors a Paging channel for CN paging using 5G-S-</w:t>
      </w:r>
      <w:proofErr w:type="gramStart"/>
      <w:r w:rsidRPr="00D27132">
        <w:t>TMSI;</w:t>
      </w:r>
      <w:proofErr w:type="gramEnd"/>
    </w:p>
    <w:p w14:paraId="17B90503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Performs neighbouring cell measurements and cell (re-)</w:t>
      </w:r>
      <w:proofErr w:type="gramStart"/>
      <w:r w:rsidRPr="00D27132">
        <w:t>selection;</w:t>
      </w:r>
      <w:proofErr w:type="gramEnd"/>
    </w:p>
    <w:p w14:paraId="3001FEAF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Acquires system information and can send SI request (if configured</w:t>
      </w:r>
      <w:proofErr w:type="gramStart"/>
      <w:r w:rsidRPr="00D27132">
        <w:t>);</w:t>
      </w:r>
      <w:proofErr w:type="gramEnd"/>
    </w:p>
    <w:p w14:paraId="57945B10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Performs logging of available measurements together with location and time for logged measurement configured </w:t>
      </w:r>
      <w:proofErr w:type="gramStart"/>
      <w:r w:rsidRPr="00D27132">
        <w:t>UEs;</w:t>
      </w:r>
      <w:proofErr w:type="gramEnd"/>
    </w:p>
    <w:p w14:paraId="71764655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Performs idle/inactive measurements for idle/inactive measurement configured UEs.</w:t>
      </w:r>
    </w:p>
    <w:p w14:paraId="61751CB1" w14:textId="77777777" w:rsidR="00806218" w:rsidRPr="00D27132" w:rsidRDefault="00806218" w:rsidP="00806218">
      <w:pPr>
        <w:pStyle w:val="B1"/>
      </w:pPr>
      <w:r w:rsidRPr="00D27132">
        <w:rPr>
          <w:b/>
          <w:bCs/>
        </w:rPr>
        <w:t>-</w:t>
      </w:r>
      <w:r w:rsidRPr="00D27132">
        <w:rPr>
          <w:b/>
          <w:bCs/>
        </w:rPr>
        <w:tab/>
        <w:t>RRC_INACTIVE</w:t>
      </w:r>
      <w:r w:rsidRPr="00D27132">
        <w:t>:</w:t>
      </w:r>
    </w:p>
    <w:p w14:paraId="64DAAF34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A UE specific DRX may be configured by upper layers or by RRC </w:t>
      </w:r>
      <w:proofErr w:type="gramStart"/>
      <w:r w:rsidRPr="00D27132">
        <w:t>layer;</w:t>
      </w:r>
      <w:proofErr w:type="gramEnd"/>
    </w:p>
    <w:p w14:paraId="3480563A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UE controlled mobility based on network </w:t>
      </w:r>
      <w:proofErr w:type="gramStart"/>
      <w:r w:rsidRPr="00D27132">
        <w:t>configuration;</w:t>
      </w:r>
      <w:proofErr w:type="gramEnd"/>
    </w:p>
    <w:p w14:paraId="3A78BDF8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The UE stores the UE Inactive AS </w:t>
      </w:r>
      <w:proofErr w:type="gramStart"/>
      <w:r w:rsidRPr="00D27132">
        <w:t>context;</w:t>
      </w:r>
      <w:proofErr w:type="gramEnd"/>
    </w:p>
    <w:p w14:paraId="451CB733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A RAN-based notification area is configured by RRC </w:t>
      </w:r>
      <w:proofErr w:type="gramStart"/>
      <w:r w:rsidRPr="00D27132">
        <w:t>layer;</w:t>
      </w:r>
      <w:proofErr w:type="gramEnd"/>
    </w:p>
    <w:p w14:paraId="79ACECC6" w14:textId="77777777" w:rsidR="00806218" w:rsidRPr="00D27132" w:rsidRDefault="00806218" w:rsidP="00806218">
      <w:pPr>
        <w:pStyle w:val="B2"/>
      </w:pPr>
      <w:r w:rsidRPr="00D27132">
        <w:t>The UE:</w:t>
      </w:r>
    </w:p>
    <w:p w14:paraId="7A04728B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Monitors Short Messages transmitted with P-RNTI over DCI (see clause 6.5</w:t>
      </w:r>
      <w:proofErr w:type="gramStart"/>
      <w:r w:rsidRPr="00D27132">
        <w:t>);</w:t>
      </w:r>
      <w:proofErr w:type="gramEnd"/>
    </w:p>
    <w:p w14:paraId="17AB4033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Monitors a Paging channel for CN paging using 5G-S-TMSI and RAN paging using </w:t>
      </w:r>
      <w:proofErr w:type="spellStart"/>
      <w:r w:rsidRPr="00D27132">
        <w:t>fullI</w:t>
      </w:r>
      <w:proofErr w:type="spellEnd"/>
      <w:r w:rsidRPr="00D27132">
        <w:t>-</w:t>
      </w:r>
      <w:proofErr w:type="gramStart"/>
      <w:r w:rsidRPr="00D27132">
        <w:t>RNTI;</w:t>
      </w:r>
      <w:proofErr w:type="gramEnd"/>
    </w:p>
    <w:p w14:paraId="1FCAA831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Performs neighbouring cell measurements and cell (re-)</w:t>
      </w:r>
      <w:proofErr w:type="gramStart"/>
      <w:r w:rsidRPr="00D27132">
        <w:t>selection;</w:t>
      </w:r>
      <w:proofErr w:type="gramEnd"/>
    </w:p>
    <w:p w14:paraId="3CA3141A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Performs RAN-based notification area updates periodically and when moving outside the configured RAN-based notification </w:t>
      </w:r>
      <w:proofErr w:type="gramStart"/>
      <w:r w:rsidRPr="00D27132">
        <w:t>area;</w:t>
      </w:r>
      <w:proofErr w:type="gramEnd"/>
    </w:p>
    <w:p w14:paraId="5746FB0B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Acquires system information and can send SI request (if configured</w:t>
      </w:r>
      <w:proofErr w:type="gramStart"/>
      <w:r w:rsidRPr="00D27132">
        <w:t>);</w:t>
      </w:r>
      <w:proofErr w:type="gramEnd"/>
    </w:p>
    <w:p w14:paraId="5919A76A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Performs logging of available measurements together with location and time for logged measurement configured </w:t>
      </w:r>
      <w:proofErr w:type="gramStart"/>
      <w:r w:rsidRPr="00D27132">
        <w:t>UEs;</w:t>
      </w:r>
      <w:proofErr w:type="gramEnd"/>
    </w:p>
    <w:p w14:paraId="48388638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Performs idle/inactive measurements for idle/inactive measurement configured UEs.</w:t>
      </w:r>
    </w:p>
    <w:p w14:paraId="3B81DDB9" w14:textId="77777777" w:rsidR="00806218" w:rsidRPr="00D27132" w:rsidRDefault="00806218" w:rsidP="00806218">
      <w:pPr>
        <w:pStyle w:val="B1"/>
        <w:rPr>
          <w:b/>
          <w:bCs/>
        </w:rPr>
      </w:pPr>
      <w:r w:rsidRPr="00D27132">
        <w:rPr>
          <w:b/>
          <w:bCs/>
        </w:rPr>
        <w:t>-</w:t>
      </w:r>
      <w:r w:rsidRPr="00D27132">
        <w:rPr>
          <w:b/>
          <w:bCs/>
        </w:rPr>
        <w:tab/>
        <w:t>RRC_CONNECTED:</w:t>
      </w:r>
    </w:p>
    <w:p w14:paraId="0023D1B6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The UE stores the AS </w:t>
      </w:r>
      <w:proofErr w:type="gramStart"/>
      <w:r w:rsidRPr="00D27132">
        <w:t>context;</w:t>
      </w:r>
      <w:proofErr w:type="gramEnd"/>
    </w:p>
    <w:p w14:paraId="7930DBE0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Transfer of unicast data to/from </w:t>
      </w:r>
      <w:proofErr w:type="gramStart"/>
      <w:r w:rsidRPr="00D27132">
        <w:t>UE;</w:t>
      </w:r>
      <w:proofErr w:type="gramEnd"/>
    </w:p>
    <w:p w14:paraId="62701962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At lower layers, the UE may be configured with a UE specific </w:t>
      </w:r>
      <w:proofErr w:type="gramStart"/>
      <w:r w:rsidRPr="00D27132">
        <w:t>DRX;</w:t>
      </w:r>
      <w:proofErr w:type="gramEnd"/>
    </w:p>
    <w:p w14:paraId="018ABA51" w14:textId="77777777" w:rsidR="00806218" w:rsidRPr="00D27132" w:rsidRDefault="00806218" w:rsidP="00806218">
      <w:pPr>
        <w:pStyle w:val="B2"/>
      </w:pPr>
      <w:r w:rsidRPr="00D27132">
        <w:lastRenderedPageBreak/>
        <w:t>-</w:t>
      </w:r>
      <w:r w:rsidRPr="00D27132">
        <w:tab/>
        <w:t xml:space="preserve">For UEs supporting CA, use of one or more </w:t>
      </w:r>
      <w:proofErr w:type="spellStart"/>
      <w:r w:rsidRPr="00D27132">
        <w:t>SCells</w:t>
      </w:r>
      <w:proofErr w:type="spellEnd"/>
      <w:r w:rsidRPr="00D27132">
        <w:t xml:space="preserve">, aggregated with the </w:t>
      </w:r>
      <w:proofErr w:type="spellStart"/>
      <w:r w:rsidRPr="00D27132">
        <w:t>SpCell</w:t>
      </w:r>
      <w:proofErr w:type="spellEnd"/>
      <w:r w:rsidRPr="00D27132">
        <w:t xml:space="preserve">, for increased </w:t>
      </w:r>
      <w:proofErr w:type="gramStart"/>
      <w:r w:rsidRPr="00D27132">
        <w:t>bandwidth;</w:t>
      </w:r>
      <w:proofErr w:type="gramEnd"/>
    </w:p>
    <w:p w14:paraId="421A769D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 xml:space="preserve">For UEs supporting DC, use of one SCG, aggregated with the MCG, for increased </w:t>
      </w:r>
      <w:proofErr w:type="gramStart"/>
      <w:r w:rsidRPr="00D27132">
        <w:t>bandwidth;</w:t>
      </w:r>
      <w:proofErr w:type="gramEnd"/>
    </w:p>
    <w:p w14:paraId="0C453FEE" w14:textId="08CDB69E" w:rsidR="00806218" w:rsidRPr="00D27132" w:rsidRDefault="00806218" w:rsidP="00806218">
      <w:pPr>
        <w:pStyle w:val="B2"/>
      </w:pPr>
      <w:r w:rsidRPr="00D27132">
        <w:t>-</w:t>
      </w:r>
      <w:r w:rsidRPr="00D27132">
        <w:tab/>
        <w:t>Network controlled mobility within NR</w:t>
      </w:r>
      <w:ins w:id="4" w:author="Lenovo" w:date="2022-01-31T13:31:00Z">
        <w:r w:rsidR="004E4EEC">
          <w:t>,</w:t>
        </w:r>
      </w:ins>
      <w:del w:id="5" w:author="Lenovo" w:date="2022-01-31T13:31:00Z">
        <w:r w:rsidRPr="00D27132" w:rsidDel="004E4EEC">
          <w:delText xml:space="preserve"> and</w:delText>
        </w:r>
      </w:del>
      <w:r w:rsidRPr="00D27132">
        <w:t xml:space="preserve"> to/from E-UTRA</w:t>
      </w:r>
      <w:ins w:id="6" w:author="Lenovo" w:date="2022-01-31T13:31:00Z">
        <w:r w:rsidR="004E4EEC" w:rsidRPr="004E4EEC">
          <w:t xml:space="preserve"> and to UTRA-</w:t>
        </w:r>
        <w:proofErr w:type="gramStart"/>
        <w:r w:rsidR="004E4EEC" w:rsidRPr="004E4EEC">
          <w:t>FDD</w:t>
        </w:r>
      </w:ins>
      <w:r w:rsidRPr="00D27132">
        <w:t>;</w:t>
      </w:r>
      <w:proofErr w:type="gramEnd"/>
    </w:p>
    <w:p w14:paraId="57B232B3" w14:textId="77777777" w:rsidR="00806218" w:rsidRPr="00D27132" w:rsidRDefault="00806218" w:rsidP="00806218">
      <w:pPr>
        <w:pStyle w:val="B2"/>
      </w:pPr>
      <w:r w:rsidRPr="00D27132">
        <w:t>-</w:t>
      </w:r>
      <w:r w:rsidRPr="00D27132">
        <w:tab/>
        <w:t>The UE:</w:t>
      </w:r>
    </w:p>
    <w:p w14:paraId="6A4FE16E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Monitors Short Messages transmitted with P-RNTI over DCI (see clause 6.5), if </w:t>
      </w:r>
      <w:proofErr w:type="gramStart"/>
      <w:r w:rsidRPr="00D27132">
        <w:t>configured;</w:t>
      </w:r>
      <w:proofErr w:type="gramEnd"/>
    </w:p>
    <w:p w14:paraId="15882217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Monitors control channels associated with the shared data channel to determine if data is scheduled for </w:t>
      </w:r>
      <w:proofErr w:type="gramStart"/>
      <w:r w:rsidRPr="00D27132">
        <w:t>it;</w:t>
      </w:r>
      <w:proofErr w:type="gramEnd"/>
    </w:p>
    <w:p w14:paraId="229079C4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Provides channel quality and feedback </w:t>
      </w:r>
      <w:proofErr w:type="gramStart"/>
      <w:r w:rsidRPr="00D27132">
        <w:t>information;</w:t>
      </w:r>
      <w:proofErr w:type="gramEnd"/>
    </w:p>
    <w:p w14:paraId="1B9C0A87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Performs neighbouring cell measurements and </w:t>
      </w:r>
      <w:proofErr w:type="gramStart"/>
      <w:r w:rsidRPr="00D27132">
        <w:t>measurement</w:t>
      </w:r>
      <w:proofErr w:type="gramEnd"/>
      <w:r w:rsidRPr="00D27132">
        <w:t xml:space="preserve"> reporting;</w:t>
      </w:r>
    </w:p>
    <w:p w14:paraId="4C4CAAF8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 xml:space="preserve">Acquires system </w:t>
      </w:r>
      <w:proofErr w:type="gramStart"/>
      <w:r w:rsidRPr="00D27132">
        <w:t>information;</w:t>
      </w:r>
      <w:proofErr w:type="gramEnd"/>
    </w:p>
    <w:p w14:paraId="3447C256" w14:textId="77777777" w:rsidR="00806218" w:rsidRPr="00D27132" w:rsidRDefault="00806218" w:rsidP="00806218">
      <w:pPr>
        <w:pStyle w:val="B3"/>
      </w:pPr>
      <w:r w:rsidRPr="00D27132">
        <w:t>-</w:t>
      </w:r>
      <w:r w:rsidRPr="00D27132">
        <w:tab/>
        <w:t>Performs immediate MDT measurement together with available location reporting.</w:t>
      </w:r>
    </w:p>
    <w:p w14:paraId="3FF739B4" w14:textId="77777777" w:rsidR="00806218" w:rsidRPr="00D27132" w:rsidRDefault="00806218" w:rsidP="00806218">
      <w:r w:rsidRPr="00D27132">
        <w:t>Figure 4.2.1-1 illustrates an overview of UE RRC state machine and state transitions in NR. A UE has only one RRC state in NR at one time.</w:t>
      </w:r>
    </w:p>
    <w:p w14:paraId="0A6D8DC7" w14:textId="77777777" w:rsidR="00806218" w:rsidRPr="00D27132" w:rsidRDefault="00806218" w:rsidP="00806218">
      <w:pPr>
        <w:pStyle w:val="TH"/>
      </w:pPr>
      <w:r w:rsidRPr="00D27132">
        <w:rPr>
          <w:noProof/>
        </w:rPr>
        <w:object w:dxaOrig="5025" w:dyaOrig="4875" w14:anchorId="789C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5pt;height:244pt" o:ole="">
            <v:imagedata r:id="rId13" o:title=""/>
          </v:shape>
          <o:OLEObject Type="Embed" ProgID="Word.Document.12" ShapeID="_x0000_i1025" DrawAspect="Content" ObjectID="_1707223419" r:id="rId14">
            <o:FieldCodes>\s</o:FieldCodes>
          </o:OLEObject>
        </w:object>
      </w:r>
    </w:p>
    <w:p w14:paraId="27E4C78A" w14:textId="77777777" w:rsidR="00806218" w:rsidRPr="00D27132" w:rsidRDefault="00806218" w:rsidP="00806218">
      <w:pPr>
        <w:pStyle w:val="TF"/>
      </w:pPr>
      <w:r w:rsidRPr="00D27132">
        <w:t>Figure 4.2.1-1:</w:t>
      </w:r>
      <w:r w:rsidRPr="00D27132">
        <w:tab/>
        <w:t>UE state machine and state transitions in NR</w:t>
      </w:r>
    </w:p>
    <w:p w14:paraId="0EC7AE1C" w14:textId="0CA78FE9" w:rsidR="00806218" w:rsidRPr="00D27132" w:rsidRDefault="00806218" w:rsidP="00806218">
      <w:r w:rsidRPr="00D27132">
        <w:t>Figure 4.2.1-2 illustrates an overview of UE state machine and state transitions in NR as well as the mobility procedures supported between NR/5GC</w:t>
      </w:r>
      <w:ins w:id="7" w:author="Lenovo" w:date="2022-01-31T13:31:00Z">
        <w:r w:rsidR="004E4EEC">
          <w:t>,</w:t>
        </w:r>
      </w:ins>
      <w:r w:rsidRPr="00D27132">
        <w:t xml:space="preserve"> E-UTRA/EPC and E-UTRA/5GC.</w:t>
      </w:r>
    </w:p>
    <w:p w14:paraId="1D6F2BC2" w14:textId="77777777" w:rsidR="00806218" w:rsidRPr="00D27132" w:rsidRDefault="00806218" w:rsidP="00806218">
      <w:pPr>
        <w:pStyle w:val="TH"/>
        <w:rPr>
          <w:noProof/>
        </w:rPr>
      </w:pPr>
      <w:r w:rsidRPr="00D27132">
        <w:rPr>
          <w:noProof/>
        </w:rPr>
        <w:object w:dxaOrig="10500" w:dyaOrig="5475" w14:anchorId="24DAC800">
          <v:shape id="_x0000_i1026" type="#_x0000_t75" style="width:525.5pt;height:274pt" o:ole="">
            <v:imagedata r:id="rId15" o:title=""/>
          </v:shape>
          <o:OLEObject Type="Embed" ProgID="Word.Document.12" ShapeID="_x0000_i1026" DrawAspect="Content" ObjectID="_1707223420" r:id="rId16">
            <o:FieldCodes>\s</o:FieldCodes>
          </o:OLEObject>
        </w:object>
      </w:r>
    </w:p>
    <w:p w14:paraId="4CEE852C" w14:textId="77777777" w:rsidR="00806218" w:rsidRPr="00D27132" w:rsidRDefault="00806218" w:rsidP="00806218">
      <w:pPr>
        <w:pStyle w:val="TF"/>
      </w:pPr>
      <w:r w:rsidRPr="00D27132">
        <w:t>Figure 4.2.1-2:</w:t>
      </w:r>
      <w:r w:rsidRPr="00D27132">
        <w:tab/>
        <w:t>UE state machine and state transitions between NR/5GC, E-UTRA/EPC and E-UTRA/5GC</w:t>
      </w:r>
    </w:p>
    <w:p w14:paraId="53E49EC0" w14:textId="40F2A3A3" w:rsidR="004E4EEC" w:rsidRDefault="004E4EEC" w:rsidP="004E4EEC">
      <w:pPr>
        <w:rPr>
          <w:ins w:id="8" w:author="Lenovo" w:date="2022-01-31T13:32:00Z"/>
          <w:noProof/>
        </w:rPr>
      </w:pPr>
      <w:ins w:id="9" w:author="Lenovo" w:date="2022-01-31T13:32:00Z">
        <w:r w:rsidRPr="006B1517">
          <w:rPr>
            <w:noProof/>
          </w:rPr>
          <w:t>Figure 4.2.1-</w:t>
        </w:r>
      </w:ins>
      <w:ins w:id="10" w:author="Lenovo" w:date="2022-01-31T13:33:00Z">
        <w:r>
          <w:rPr>
            <w:noProof/>
          </w:rPr>
          <w:t>x</w:t>
        </w:r>
      </w:ins>
      <w:ins w:id="11" w:author="Lenovo" w:date="2022-01-31T13:32:00Z">
        <w:r w:rsidRPr="006B1517">
          <w:rPr>
            <w:noProof/>
          </w:rPr>
          <w:t xml:space="preserve"> illustrates </w:t>
        </w:r>
        <w:r>
          <w:rPr>
            <w:noProof/>
          </w:rPr>
          <w:t xml:space="preserve">the </w:t>
        </w:r>
        <w:r w:rsidRPr="006B1517">
          <w:rPr>
            <w:noProof/>
          </w:rPr>
          <w:t xml:space="preserve">mobility </w:t>
        </w:r>
      </w:ins>
      <w:ins w:id="12" w:author="Lenovo" w:date="2022-01-31T13:34:00Z">
        <w:r w:rsidR="00882CCC">
          <w:rPr>
            <w:noProof/>
          </w:rPr>
          <w:t xml:space="preserve">procedure </w:t>
        </w:r>
      </w:ins>
      <w:ins w:id="13" w:author="Lenovo" w:date="2022-01-31T13:32:00Z">
        <w:r>
          <w:rPr>
            <w:noProof/>
          </w:rPr>
          <w:t>support</w:t>
        </w:r>
      </w:ins>
      <w:ins w:id="14" w:author="Lenovo" w:date="2022-01-31T13:34:00Z">
        <w:r w:rsidR="00882CCC">
          <w:rPr>
            <w:noProof/>
          </w:rPr>
          <w:t>ed</w:t>
        </w:r>
      </w:ins>
      <w:ins w:id="15" w:author="Lenovo" w:date="2022-01-31T13:32:00Z">
        <w:r w:rsidRPr="006B1517">
          <w:rPr>
            <w:noProof/>
          </w:rPr>
          <w:t xml:space="preserve"> between NR/5GC and </w:t>
        </w:r>
        <w:r>
          <w:rPr>
            <w:noProof/>
          </w:rPr>
          <w:t>UTRA-FDD</w:t>
        </w:r>
        <w:r w:rsidRPr="006B1517">
          <w:rPr>
            <w:noProof/>
          </w:rPr>
          <w:t>.</w:t>
        </w:r>
      </w:ins>
    </w:p>
    <w:p w14:paraId="04AB1A46" w14:textId="77777777" w:rsidR="004E4EEC" w:rsidRDefault="004E4EEC" w:rsidP="004E4EEC">
      <w:pPr>
        <w:jc w:val="center"/>
        <w:rPr>
          <w:ins w:id="16" w:author="Lenovo" w:date="2022-01-31T13:32:00Z"/>
          <w:noProof/>
        </w:rPr>
      </w:pPr>
      <w:ins w:id="17" w:author="Lenovo" w:date="2022-01-31T13:32:00Z">
        <w:r>
          <w:object w:dxaOrig="8270" w:dyaOrig="1040" w14:anchorId="2958EF64">
            <v:shape id="_x0000_i1027" type="#_x0000_t75" style="width:413.5pt;height:52pt" o:ole="">
              <v:imagedata r:id="rId17" o:title=""/>
            </v:shape>
            <o:OLEObject Type="Embed" ProgID="Visio.Drawing.15" ShapeID="_x0000_i1027" DrawAspect="Content" ObjectID="_1707223421" r:id="rId18"/>
          </w:object>
        </w:r>
      </w:ins>
    </w:p>
    <w:p w14:paraId="45CF9541" w14:textId="77777777" w:rsidR="004E4EEC" w:rsidRDefault="004E4EEC" w:rsidP="004E4EEC">
      <w:pPr>
        <w:rPr>
          <w:ins w:id="18" w:author="Lenovo" w:date="2022-01-31T13:32:00Z"/>
          <w:noProof/>
        </w:rPr>
      </w:pPr>
    </w:p>
    <w:p w14:paraId="479DC783" w14:textId="6D6BBF8E" w:rsidR="004E4EEC" w:rsidRPr="009C7017" w:rsidRDefault="004E4EEC" w:rsidP="004E4EEC">
      <w:pPr>
        <w:pStyle w:val="TF"/>
        <w:rPr>
          <w:ins w:id="19" w:author="Lenovo" w:date="2022-01-31T13:32:00Z"/>
        </w:rPr>
      </w:pPr>
      <w:ins w:id="20" w:author="Lenovo" w:date="2022-01-31T13:32:00Z">
        <w:r w:rsidRPr="009C7017">
          <w:t>Figure 4.2.1-</w:t>
        </w:r>
      </w:ins>
      <w:ins w:id="21" w:author="Lenovo" w:date="2022-01-31T13:33:00Z">
        <w:r>
          <w:t>x</w:t>
        </w:r>
      </w:ins>
      <w:ins w:id="22" w:author="Lenovo" w:date="2022-01-31T13:32:00Z">
        <w:r w:rsidRPr="009C7017">
          <w:t>:</w:t>
        </w:r>
        <w:r w:rsidRPr="009C7017">
          <w:tab/>
        </w:r>
        <w:r>
          <w:t xml:space="preserve">Mobility </w:t>
        </w:r>
      </w:ins>
      <w:ins w:id="23" w:author="Lenovo" w:date="2022-01-31T13:36:00Z">
        <w:r w:rsidR="00475C35">
          <w:t xml:space="preserve">procedure </w:t>
        </w:r>
      </w:ins>
      <w:ins w:id="24" w:author="Lenovo" w:date="2022-01-31T13:32:00Z">
        <w:r>
          <w:t>support</w:t>
        </w:r>
      </w:ins>
      <w:ins w:id="25" w:author="Lenovo" w:date="2022-01-31T13:35:00Z">
        <w:r w:rsidR="00475C35">
          <w:t>ed</w:t>
        </w:r>
      </w:ins>
      <w:ins w:id="26" w:author="Lenovo" w:date="2022-01-31T13:32:00Z">
        <w:r>
          <w:t xml:space="preserve"> </w:t>
        </w:r>
        <w:r w:rsidRPr="009C7017">
          <w:t>between NR/5GC</w:t>
        </w:r>
        <w:r>
          <w:t xml:space="preserve"> </w:t>
        </w:r>
        <w:r w:rsidRPr="009C7017">
          <w:t xml:space="preserve">and </w:t>
        </w:r>
        <w:r>
          <w:t>UTRA-FDD</w:t>
        </w:r>
      </w:ins>
    </w:p>
    <w:p w14:paraId="37593F6D" w14:textId="57F36675" w:rsidR="006E2286" w:rsidRDefault="006E2286" w:rsidP="006E2286">
      <w:pPr>
        <w:rPr>
          <w:noProof/>
        </w:rPr>
      </w:pPr>
    </w:p>
    <w:p w14:paraId="4EED1198" w14:textId="4DA4D1C2" w:rsidR="00D03D0B" w:rsidRPr="0077198F" w:rsidRDefault="00D03D0B" w:rsidP="00D0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r>
        <w:rPr>
          <w:i/>
          <w:noProof/>
        </w:rPr>
        <w:t>Next</w:t>
      </w:r>
      <w:r w:rsidRPr="0077198F">
        <w:rPr>
          <w:i/>
          <w:noProof/>
        </w:rPr>
        <w:t xml:space="preserve"> change</w:t>
      </w:r>
    </w:p>
    <w:p w14:paraId="1D14DCBB" w14:textId="77777777" w:rsidR="00806218" w:rsidRPr="00D27132" w:rsidRDefault="00806218" w:rsidP="00806218">
      <w:pPr>
        <w:pStyle w:val="Heading2"/>
        <w:rPr>
          <w:rFonts w:eastAsia="MS Mincho"/>
        </w:rPr>
      </w:pPr>
      <w:bookmarkStart w:id="27" w:name="_Toc90650725"/>
      <w:r w:rsidRPr="00D27132">
        <w:rPr>
          <w:rFonts w:eastAsia="MS Mincho"/>
        </w:rPr>
        <w:t>5.4</w:t>
      </w:r>
      <w:r w:rsidRPr="00D27132">
        <w:rPr>
          <w:rFonts w:eastAsia="MS Mincho"/>
        </w:rPr>
        <w:tab/>
        <w:t>Inter-RAT mobility</w:t>
      </w:r>
      <w:bookmarkEnd w:id="27"/>
    </w:p>
    <w:p w14:paraId="4464A243" w14:textId="77777777" w:rsidR="00806218" w:rsidRPr="00D27132" w:rsidRDefault="00806218" w:rsidP="00806218">
      <w:pPr>
        <w:pStyle w:val="Heading3"/>
        <w:rPr>
          <w:rFonts w:eastAsia="DengXian"/>
          <w:lang w:eastAsia="zh-CN"/>
        </w:rPr>
      </w:pPr>
      <w:bookmarkStart w:id="28" w:name="_Toc90650726"/>
      <w:r w:rsidRPr="00D27132">
        <w:rPr>
          <w:rFonts w:eastAsia="DengXian"/>
          <w:lang w:eastAsia="zh-CN"/>
        </w:rPr>
        <w:t>5.4.1</w:t>
      </w:r>
      <w:r w:rsidRPr="00D27132">
        <w:rPr>
          <w:rFonts w:eastAsia="DengXian"/>
          <w:lang w:eastAsia="zh-CN"/>
        </w:rPr>
        <w:tab/>
        <w:t>Introduction</w:t>
      </w:r>
      <w:bookmarkEnd w:id="28"/>
    </w:p>
    <w:p w14:paraId="1F6770FB" w14:textId="2666E8BD" w:rsidR="006E2286" w:rsidRDefault="00806218" w:rsidP="006E2286">
      <w:r w:rsidRPr="00D27132">
        <w:t>Network controlled inter-RAT mobility between NR and E-UTRA</w:t>
      </w:r>
      <w:del w:id="29" w:author="Lenovo" w:date="2022-01-31T13:28:00Z">
        <w:r w:rsidRPr="00D27132" w:rsidDel="00806218">
          <w:delText xml:space="preserve"> is supported</w:delText>
        </w:r>
      </w:del>
      <w:r w:rsidRPr="00D27132">
        <w:t>, where E-UTRA can be connected to either EPC or 5GC</w:t>
      </w:r>
      <w:ins w:id="30" w:author="Lenovo" w:date="2022-01-31T13:28:00Z">
        <w:r>
          <w:t xml:space="preserve">, </w:t>
        </w:r>
        <w:r w:rsidRPr="00806218">
          <w:t xml:space="preserve">and </w:t>
        </w:r>
      </w:ins>
      <w:ins w:id="31" w:author="Lenovo" w:date="2022-02-24T15:57:00Z">
        <w:r w:rsidR="00681F94" w:rsidRPr="00681F94">
          <w:rPr>
            <w:highlight w:val="cyan"/>
            <w:rPrChange w:id="32" w:author="Lenovo" w:date="2022-02-24T15:57:00Z">
              <w:rPr/>
            </w:rPrChange>
          </w:rPr>
          <w:t>from</w:t>
        </w:r>
      </w:ins>
      <w:ins w:id="33" w:author="Lenovo" w:date="2022-01-31T13:28:00Z">
        <w:r w:rsidRPr="00806218">
          <w:t xml:space="preserve"> NR </w:t>
        </w:r>
      </w:ins>
      <w:ins w:id="34" w:author="Lenovo" w:date="2022-02-24T15:57:00Z">
        <w:r w:rsidR="00681F94" w:rsidRPr="00681F94">
          <w:rPr>
            <w:highlight w:val="cyan"/>
            <w:rPrChange w:id="35" w:author="Lenovo" w:date="2022-02-24T15:57:00Z">
              <w:rPr/>
            </w:rPrChange>
          </w:rPr>
          <w:t>to</w:t>
        </w:r>
      </w:ins>
      <w:ins w:id="36" w:author="Lenovo" w:date="2022-01-31T13:28:00Z">
        <w:r w:rsidRPr="00806218">
          <w:t xml:space="preserve"> UTRA-FDD is supported</w:t>
        </w:r>
      </w:ins>
      <w:r w:rsidRPr="00D27132">
        <w:t>.</w:t>
      </w:r>
    </w:p>
    <w:p w14:paraId="5E66029B" w14:textId="77777777" w:rsidR="006E2286" w:rsidRPr="0077198F" w:rsidRDefault="006E2286" w:rsidP="006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r w:rsidRPr="0077198F">
        <w:rPr>
          <w:i/>
          <w:noProof/>
        </w:rPr>
        <w:t>End of changes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3B30" w14:textId="77777777" w:rsidR="0068191E" w:rsidRDefault="0068191E">
      <w:r>
        <w:separator/>
      </w:r>
    </w:p>
  </w:endnote>
  <w:endnote w:type="continuationSeparator" w:id="0">
    <w:p w14:paraId="4048EBCA" w14:textId="77777777" w:rsidR="0068191E" w:rsidRDefault="0068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650A" w14:textId="77777777" w:rsidR="0068191E" w:rsidRDefault="0068191E">
      <w:r>
        <w:separator/>
      </w:r>
    </w:p>
  </w:footnote>
  <w:footnote w:type="continuationSeparator" w:id="0">
    <w:p w14:paraId="42457DC7" w14:textId="77777777" w:rsidR="0068191E" w:rsidRDefault="0068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ABF"/>
    <w:multiLevelType w:val="multilevel"/>
    <w:tmpl w:val="738E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384D"/>
    <w:multiLevelType w:val="hybridMultilevel"/>
    <w:tmpl w:val="384655CA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09412CE"/>
    <w:multiLevelType w:val="hybridMultilevel"/>
    <w:tmpl w:val="A8E25FFC"/>
    <w:lvl w:ilvl="0" w:tplc="C248C7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7213CC3"/>
    <w:multiLevelType w:val="multilevel"/>
    <w:tmpl w:val="738E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24F"/>
    <w:rsid w:val="00094369"/>
    <w:rsid w:val="000A6394"/>
    <w:rsid w:val="000B7FED"/>
    <w:rsid w:val="000C038A"/>
    <w:rsid w:val="000C6598"/>
    <w:rsid w:val="000D44B3"/>
    <w:rsid w:val="001330A0"/>
    <w:rsid w:val="0013497A"/>
    <w:rsid w:val="00145D43"/>
    <w:rsid w:val="0014782C"/>
    <w:rsid w:val="00167EB6"/>
    <w:rsid w:val="00176FCC"/>
    <w:rsid w:val="0018399C"/>
    <w:rsid w:val="00192C46"/>
    <w:rsid w:val="001A08B3"/>
    <w:rsid w:val="001A7B60"/>
    <w:rsid w:val="001B52F0"/>
    <w:rsid w:val="001B7A65"/>
    <w:rsid w:val="001E41F3"/>
    <w:rsid w:val="00212CE2"/>
    <w:rsid w:val="0026004D"/>
    <w:rsid w:val="002640DD"/>
    <w:rsid w:val="00275D12"/>
    <w:rsid w:val="00284FEB"/>
    <w:rsid w:val="002860C4"/>
    <w:rsid w:val="00290FD5"/>
    <w:rsid w:val="002B5741"/>
    <w:rsid w:val="002D1878"/>
    <w:rsid w:val="002E472E"/>
    <w:rsid w:val="00305409"/>
    <w:rsid w:val="00310498"/>
    <w:rsid w:val="003609EF"/>
    <w:rsid w:val="0036231A"/>
    <w:rsid w:val="00374DD4"/>
    <w:rsid w:val="00382063"/>
    <w:rsid w:val="003E1A36"/>
    <w:rsid w:val="003E751A"/>
    <w:rsid w:val="00405AB7"/>
    <w:rsid w:val="00410371"/>
    <w:rsid w:val="004242F1"/>
    <w:rsid w:val="00425FD4"/>
    <w:rsid w:val="00475C35"/>
    <w:rsid w:val="00483F43"/>
    <w:rsid w:val="004B75B7"/>
    <w:rsid w:val="004E4EEC"/>
    <w:rsid w:val="0051580D"/>
    <w:rsid w:val="00547111"/>
    <w:rsid w:val="00571082"/>
    <w:rsid w:val="00592D74"/>
    <w:rsid w:val="005A0FE8"/>
    <w:rsid w:val="005E2C44"/>
    <w:rsid w:val="00621188"/>
    <w:rsid w:val="006257ED"/>
    <w:rsid w:val="00665C47"/>
    <w:rsid w:val="00675B84"/>
    <w:rsid w:val="0068191E"/>
    <w:rsid w:val="00681F94"/>
    <w:rsid w:val="00695808"/>
    <w:rsid w:val="006B1517"/>
    <w:rsid w:val="006B46C3"/>
    <w:rsid w:val="006B46FB"/>
    <w:rsid w:val="006C5694"/>
    <w:rsid w:val="006E1C40"/>
    <w:rsid w:val="006E21FB"/>
    <w:rsid w:val="006E2286"/>
    <w:rsid w:val="00706F27"/>
    <w:rsid w:val="00792342"/>
    <w:rsid w:val="007977A8"/>
    <w:rsid w:val="007B512A"/>
    <w:rsid w:val="007C2097"/>
    <w:rsid w:val="007D6A07"/>
    <w:rsid w:val="007F7259"/>
    <w:rsid w:val="008038CA"/>
    <w:rsid w:val="008040A8"/>
    <w:rsid w:val="00806218"/>
    <w:rsid w:val="00826C15"/>
    <w:rsid w:val="008279FA"/>
    <w:rsid w:val="008626E7"/>
    <w:rsid w:val="00870EE7"/>
    <w:rsid w:val="00882CCC"/>
    <w:rsid w:val="00884157"/>
    <w:rsid w:val="008863B9"/>
    <w:rsid w:val="008A45A6"/>
    <w:rsid w:val="008F3789"/>
    <w:rsid w:val="008F686C"/>
    <w:rsid w:val="009148DE"/>
    <w:rsid w:val="00941E30"/>
    <w:rsid w:val="009639DC"/>
    <w:rsid w:val="009777D9"/>
    <w:rsid w:val="00991B88"/>
    <w:rsid w:val="009A5753"/>
    <w:rsid w:val="009A579D"/>
    <w:rsid w:val="009E3297"/>
    <w:rsid w:val="009F734F"/>
    <w:rsid w:val="00A246B6"/>
    <w:rsid w:val="00A27182"/>
    <w:rsid w:val="00A404B0"/>
    <w:rsid w:val="00A47E70"/>
    <w:rsid w:val="00A50CF0"/>
    <w:rsid w:val="00A7671C"/>
    <w:rsid w:val="00A86135"/>
    <w:rsid w:val="00A91B46"/>
    <w:rsid w:val="00AA2CBC"/>
    <w:rsid w:val="00AC5820"/>
    <w:rsid w:val="00AD1CD8"/>
    <w:rsid w:val="00AD28F8"/>
    <w:rsid w:val="00B03CB5"/>
    <w:rsid w:val="00B258BB"/>
    <w:rsid w:val="00B67B97"/>
    <w:rsid w:val="00B968C8"/>
    <w:rsid w:val="00BA3EC5"/>
    <w:rsid w:val="00BA51D9"/>
    <w:rsid w:val="00BB5DFC"/>
    <w:rsid w:val="00BD279D"/>
    <w:rsid w:val="00BD5F7D"/>
    <w:rsid w:val="00BD6BB8"/>
    <w:rsid w:val="00C2152C"/>
    <w:rsid w:val="00C66BA2"/>
    <w:rsid w:val="00C95985"/>
    <w:rsid w:val="00CA7211"/>
    <w:rsid w:val="00CC113A"/>
    <w:rsid w:val="00CC5026"/>
    <w:rsid w:val="00CC68D0"/>
    <w:rsid w:val="00CD7237"/>
    <w:rsid w:val="00CF6BD7"/>
    <w:rsid w:val="00CF71A5"/>
    <w:rsid w:val="00D03D0B"/>
    <w:rsid w:val="00D03F9A"/>
    <w:rsid w:val="00D06D51"/>
    <w:rsid w:val="00D2397E"/>
    <w:rsid w:val="00D24991"/>
    <w:rsid w:val="00D50255"/>
    <w:rsid w:val="00D66520"/>
    <w:rsid w:val="00D800A0"/>
    <w:rsid w:val="00DE34CF"/>
    <w:rsid w:val="00E13F3D"/>
    <w:rsid w:val="00E34898"/>
    <w:rsid w:val="00EB0472"/>
    <w:rsid w:val="00EB09B7"/>
    <w:rsid w:val="00EE7D7C"/>
    <w:rsid w:val="00F25D98"/>
    <w:rsid w:val="00F26D54"/>
    <w:rsid w:val="00F300FB"/>
    <w:rsid w:val="00F31280"/>
    <w:rsid w:val="00F857A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10498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D03D0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D03D0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03D0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03D0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03D0B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03D0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.vsdx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Word_Document1.docx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03C8-BB3D-4FCD-808A-2CFE49CE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812</Words>
  <Characters>5118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</cp:lastModifiedBy>
  <cp:revision>5</cp:revision>
  <cp:lastPrinted>1899-12-31T23:00:00Z</cp:lastPrinted>
  <dcterms:created xsi:type="dcterms:W3CDTF">2022-02-09T12:06:00Z</dcterms:created>
  <dcterms:modified xsi:type="dcterms:W3CDTF">2022-02-24T14:57:00Z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