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D0E3" w14:textId="4353C587" w:rsidR="00D414EE" w:rsidRDefault="00D414EE" w:rsidP="00F7617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 xml:space="preserve"> 11</w:t>
      </w:r>
      <w:r w:rsidR="002C1D27">
        <w:rPr>
          <w:b/>
          <w:noProof/>
          <w:sz w:val="24"/>
        </w:rPr>
        <w:t>7</w:t>
      </w:r>
      <w:r>
        <w:rPr>
          <w:rFonts w:hint="eastAsia"/>
          <w:b/>
          <w:noProof/>
          <w:sz w:val="24"/>
          <w:lang w:eastAsia="zh-CN"/>
        </w:rPr>
        <w:t>-</w:t>
      </w:r>
      <w:r>
        <w:rPr>
          <w:b/>
          <w:noProof/>
          <w:sz w:val="24"/>
        </w:rPr>
        <w:t>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  <w:t>R2</w:t>
      </w:r>
      <w:r>
        <w:rPr>
          <w:rFonts w:hint="eastAsia"/>
          <w:b/>
          <w:i/>
          <w:noProof/>
          <w:sz w:val="28"/>
          <w:lang w:eastAsia="zh-CN"/>
        </w:rPr>
        <w:t>-</w:t>
      </w:r>
      <w:r>
        <w:rPr>
          <w:b/>
          <w:i/>
          <w:noProof/>
          <w:sz w:val="28"/>
        </w:rPr>
        <w:t>2</w:t>
      </w:r>
      <w:r w:rsidR="005B14F1">
        <w:rPr>
          <w:b/>
          <w:i/>
          <w:noProof/>
          <w:sz w:val="28"/>
        </w:rPr>
        <w:t>20</w:t>
      </w:r>
      <w:r w:rsidR="00937DEE">
        <w:rPr>
          <w:b/>
          <w:i/>
          <w:noProof/>
          <w:sz w:val="28"/>
        </w:rPr>
        <w:t>xxxx</w:t>
      </w:r>
    </w:p>
    <w:p w14:paraId="550E82D5" w14:textId="0AF544F5" w:rsidR="00D414EE" w:rsidRPr="002C1D27" w:rsidRDefault="00D414EE" w:rsidP="00D414EE">
      <w:pPr>
        <w:pStyle w:val="CRCoverPage"/>
        <w:outlineLvl w:val="0"/>
        <w:rPr>
          <w:b/>
          <w:noProof/>
          <w:sz w:val="24"/>
          <w:vertAlign w:val="superscript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 w:rsidR="002C1D27">
        <w:rPr>
          <w:b/>
          <w:noProof/>
          <w:sz w:val="24"/>
        </w:rPr>
        <w:t>21</w:t>
      </w:r>
      <w:r w:rsidR="002C1D27">
        <w:rPr>
          <w:b/>
          <w:noProof/>
          <w:sz w:val="24"/>
          <w:vertAlign w:val="superscript"/>
        </w:rPr>
        <w:t xml:space="preserve">st </w:t>
      </w:r>
      <w:r w:rsidR="002C1D27">
        <w:rPr>
          <w:b/>
          <w:noProof/>
          <w:sz w:val="24"/>
        </w:rPr>
        <w:t>February</w:t>
      </w:r>
      <w:r>
        <w:rPr>
          <w:b/>
          <w:noProof/>
          <w:sz w:val="24"/>
        </w:rPr>
        <w:t xml:space="preserve">– </w:t>
      </w:r>
      <w:r w:rsidR="002C1D27">
        <w:rPr>
          <w:b/>
          <w:noProof/>
          <w:sz w:val="24"/>
        </w:rPr>
        <w:t>3</w:t>
      </w:r>
      <w:r w:rsidR="002C1D27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  <w:vertAlign w:val="superscript"/>
        </w:rPr>
        <w:t xml:space="preserve"> </w:t>
      </w:r>
      <w:r w:rsidR="002C1D27">
        <w:rPr>
          <w:b/>
          <w:noProof/>
          <w:sz w:val="24"/>
        </w:rPr>
        <w:t>March</w:t>
      </w:r>
      <w:r>
        <w:rPr>
          <w:b/>
          <w:noProof/>
          <w:sz w:val="24"/>
        </w:rPr>
        <w:t>, 202</w:t>
      </w:r>
      <w:r w:rsidR="00CA098B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149BB" w14:paraId="2421A052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6081A" w14:textId="77777777" w:rsidR="008149BB" w:rsidRDefault="006D5718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8149BB" w14:paraId="3BCC3987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910279B" w14:textId="77777777" w:rsidR="008149BB" w:rsidRDefault="006D5718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8149BB" w14:paraId="208A29E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C7D02E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414EE" w14:paraId="157D7D3D" w14:textId="77777777">
        <w:tc>
          <w:tcPr>
            <w:tcW w:w="142" w:type="dxa"/>
            <w:tcBorders>
              <w:left w:val="single" w:sz="4" w:space="0" w:color="auto"/>
            </w:tcBorders>
          </w:tcPr>
          <w:p w14:paraId="6F76A822" w14:textId="77777777" w:rsidR="00D414EE" w:rsidRDefault="00D414EE" w:rsidP="00D414EE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61D0E0C" w14:textId="069BFDE7" w:rsidR="00D414EE" w:rsidRDefault="00D414EE" w:rsidP="00C717F2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38.3</w:t>
            </w:r>
            <w:r w:rsidR="00C717F2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3B0B934" w14:textId="157D34AF" w:rsidR="00D414EE" w:rsidRDefault="00D414EE" w:rsidP="00D414EE">
            <w:pPr>
              <w:pStyle w:val="CRCoverPage"/>
              <w:spacing w:after="0"/>
              <w:jc w:val="center"/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BDC75E" w14:textId="45CF8FB2" w:rsidR="00D414EE" w:rsidRDefault="00B37802" w:rsidP="001E6BF1">
            <w:pPr>
              <w:pStyle w:val="CRCoverPage"/>
              <w:spacing w:after="0"/>
              <w:jc w:val="center"/>
              <w:rPr>
                <w:lang w:eastAsia="zh-CN"/>
              </w:rPr>
            </w:pPr>
            <w:r w:rsidRPr="00B37802">
              <w:rPr>
                <w:rFonts w:hint="eastAsia"/>
                <w:b/>
                <w:noProof/>
                <w:sz w:val="28"/>
              </w:rPr>
              <w:t>2</w:t>
            </w:r>
            <w:r w:rsidRPr="00B37802">
              <w:rPr>
                <w:b/>
                <w:noProof/>
                <w:sz w:val="28"/>
              </w:rPr>
              <w:t>960</w:t>
            </w:r>
          </w:p>
        </w:tc>
        <w:tc>
          <w:tcPr>
            <w:tcW w:w="709" w:type="dxa"/>
          </w:tcPr>
          <w:p w14:paraId="74966C4A" w14:textId="37AA506A" w:rsidR="00D414EE" w:rsidRDefault="00D414EE" w:rsidP="00D414E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C5388F" w14:textId="5D282406" w:rsidR="00D414EE" w:rsidRDefault="00773A97" w:rsidP="00D414EE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E17B286" w14:textId="452D6B67" w:rsidR="00D414EE" w:rsidRDefault="00D414EE" w:rsidP="00D414E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2879B9" w14:textId="2C065510" w:rsidR="00D414EE" w:rsidRDefault="00D801B7" w:rsidP="00CA098B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CA098B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CA098B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1D28D24" w14:textId="77777777" w:rsidR="00D414EE" w:rsidRDefault="00D414EE" w:rsidP="00D414EE">
            <w:pPr>
              <w:pStyle w:val="CRCoverPage"/>
              <w:spacing w:after="0"/>
            </w:pPr>
          </w:p>
        </w:tc>
      </w:tr>
      <w:tr w:rsidR="008149BB" w14:paraId="7BBC91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3A5ADD" w14:textId="77777777" w:rsidR="008149BB" w:rsidRDefault="008149BB">
            <w:pPr>
              <w:pStyle w:val="CRCoverPage"/>
              <w:spacing w:after="0"/>
            </w:pPr>
          </w:p>
        </w:tc>
      </w:tr>
      <w:tr w:rsidR="008149BB" w14:paraId="787E7DD3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C2B6997" w14:textId="77777777" w:rsidR="008149BB" w:rsidRDefault="006D5718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8149BB" w14:paraId="58A16333" w14:textId="77777777">
        <w:tc>
          <w:tcPr>
            <w:tcW w:w="9641" w:type="dxa"/>
            <w:gridSpan w:val="9"/>
          </w:tcPr>
          <w:p w14:paraId="27ADFBCB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2678E2B" w14:textId="77777777" w:rsidR="008149BB" w:rsidRDefault="008149B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149BB" w14:paraId="22F4AED0" w14:textId="77777777">
        <w:tc>
          <w:tcPr>
            <w:tcW w:w="2835" w:type="dxa"/>
          </w:tcPr>
          <w:p w14:paraId="19C5DE04" w14:textId="77777777" w:rsidR="008149BB" w:rsidRDefault="006D571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56E3037D" w14:textId="77777777" w:rsidR="008149BB" w:rsidRDefault="006D5718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E09A98D" w14:textId="77777777" w:rsidR="008149BB" w:rsidRDefault="008149B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3BA6994" w14:textId="77777777" w:rsidR="008149BB" w:rsidRDefault="006D571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712710" w14:textId="77777777" w:rsidR="008149BB" w:rsidRDefault="006D5718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14:paraId="3CF4518D" w14:textId="77777777" w:rsidR="008149BB" w:rsidRDefault="006D571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3E965AB" w14:textId="6A07B781" w:rsidR="008149BB" w:rsidRDefault="006A190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EAEBD6C" w14:textId="77777777" w:rsidR="008149BB" w:rsidRDefault="006D5718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A5C7F3" w14:textId="77777777" w:rsidR="008149BB" w:rsidRDefault="008149BB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1FE32D04" w14:textId="77777777" w:rsidR="008149BB" w:rsidRDefault="008149B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149BB" w14:paraId="4222D0BD" w14:textId="77777777">
        <w:tc>
          <w:tcPr>
            <w:tcW w:w="9640" w:type="dxa"/>
            <w:gridSpan w:val="11"/>
          </w:tcPr>
          <w:p w14:paraId="6942C8EB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7CA96952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AEB5AE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7CB7F0" w14:textId="18E0524B" w:rsidR="008149BB" w:rsidRPr="00C717F2" w:rsidRDefault="006E6ABB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 w:rsidR="00C717F2">
              <w:rPr>
                <w:rFonts w:hint="eastAsia"/>
                <w:lang w:eastAsia="zh-CN"/>
              </w:rPr>
              <w:t>la</w:t>
            </w:r>
            <w:r w:rsidR="00C717F2">
              <w:rPr>
                <w:lang w:eastAsia="zh-CN"/>
              </w:rPr>
              <w:t xml:space="preserve">rification on </w:t>
            </w:r>
            <w:proofErr w:type="spellStart"/>
            <w:r w:rsidR="000A09FA" w:rsidRPr="000A09FA">
              <w:rPr>
                <w:i/>
              </w:rPr>
              <w:t>HighSpeedConfig</w:t>
            </w:r>
            <w:proofErr w:type="spellEnd"/>
            <w:r w:rsidR="00C717F2">
              <w:rPr>
                <w:lang w:eastAsia="zh-CN"/>
              </w:rPr>
              <w:t xml:space="preserve"> for HST</w:t>
            </w:r>
          </w:p>
        </w:tc>
      </w:tr>
      <w:tr w:rsidR="008149BB" w14:paraId="10378EE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A3A67A7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A724B1" w14:textId="77777777" w:rsidR="008149BB" w:rsidRPr="00CA098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7D1678B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E718C95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2AFC1C" w14:textId="67FFD7F0" w:rsidR="008149BB" w:rsidRDefault="00EC453A">
            <w:pPr>
              <w:pStyle w:val="CRCoverPage"/>
              <w:spacing w:after="0"/>
              <w:ind w:left="100"/>
            </w:pPr>
            <w:r>
              <w:t>Huawei</w:t>
            </w:r>
            <w:r w:rsidR="0041745B">
              <w:rPr>
                <w:lang w:eastAsia="zh-CN"/>
              </w:rPr>
              <w:t>, HiSilicon</w:t>
            </w:r>
            <w:r w:rsidR="000A09FA">
              <w:rPr>
                <w:lang w:eastAsia="zh-CN"/>
              </w:rPr>
              <w:t>, CMCC</w:t>
            </w:r>
          </w:p>
        </w:tc>
      </w:tr>
      <w:tr w:rsidR="008149BB" w14:paraId="7A3E96E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220F2D1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1037EF" w14:textId="77777777" w:rsidR="008149BB" w:rsidRDefault="006D5718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8149BB" w14:paraId="243A6F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E2FF5E8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F9A4F8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02641C5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E1A2AF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B2AFF06" w14:textId="11FBFB4F" w:rsidR="008149BB" w:rsidRDefault="00C717F2">
            <w:pPr>
              <w:pStyle w:val="CRCoverPage"/>
              <w:spacing w:after="0"/>
              <w:ind w:left="100"/>
            </w:pPr>
            <w:r>
              <w:rPr>
                <w:lang w:val="en-US" w:eastAsia="zh-CN"/>
              </w:rPr>
              <w:t>NR_HST-Core</w:t>
            </w:r>
          </w:p>
        </w:tc>
        <w:tc>
          <w:tcPr>
            <w:tcW w:w="567" w:type="dxa"/>
            <w:tcBorders>
              <w:left w:val="nil"/>
            </w:tcBorders>
          </w:tcPr>
          <w:p w14:paraId="5B864EF0" w14:textId="77777777" w:rsidR="008149BB" w:rsidRDefault="008149BB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8F2B26" w14:textId="77777777" w:rsidR="008149BB" w:rsidRDefault="006D5718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772219" w14:textId="5C8BE88D" w:rsidR="008149BB" w:rsidRDefault="006D5718" w:rsidP="0012049A">
            <w:pPr>
              <w:pStyle w:val="CRCoverPage"/>
              <w:spacing w:after="0"/>
              <w:ind w:left="100"/>
            </w:pPr>
            <w:r>
              <w:t>202</w:t>
            </w:r>
            <w:r w:rsidR="00CA098B">
              <w:t>2</w:t>
            </w:r>
            <w:r>
              <w:t>-</w:t>
            </w:r>
            <w:r w:rsidR="00EC453A">
              <w:t>0</w:t>
            </w:r>
            <w:r w:rsidR="006E6ABB">
              <w:t>2</w:t>
            </w:r>
            <w:r w:rsidR="004871D6">
              <w:t>-</w:t>
            </w:r>
            <w:r w:rsidR="0012049A">
              <w:t>21</w:t>
            </w:r>
          </w:p>
        </w:tc>
      </w:tr>
      <w:tr w:rsidR="008149BB" w14:paraId="35E8C4F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5A0B1E3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0D541B7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46B157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0E48B9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8AD30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5E0F227C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DD8BF86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384D53" w14:textId="616FE10D" w:rsidR="008149BB" w:rsidRDefault="006E6ABB" w:rsidP="0041745B">
            <w:pPr>
              <w:pStyle w:val="CRCoverPage"/>
              <w:spacing w:after="0"/>
              <w:ind w:right="-609" w:firstLineChars="50" w:firstLine="100"/>
              <w:rPr>
                <w:b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FB343A" w14:textId="77777777" w:rsidR="008149BB" w:rsidRDefault="008149BB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0F956C" w14:textId="77777777" w:rsidR="008149BB" w:rsidRDefault="006D5718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5E42FEB" w14:textId="3F2332A4" w:rsidR="008149BB" w:rsidRDefault="006D5718" w:rsidP="006E6ABB">
            <w:pPr>
              <w:pStyle w:val="CRCoverPage"/>
              <w:spacing w:after="0"/>
              <w:ind w:left="100"/>
            </w:pPr>
            <w:r>
              <w:t>Rel-1</w:t>
            </w:r>
            <w:r w:rsidR="006E6ABB">
              <w:t>6</w:t>
            </w:r>
          </w:p>
        </w:tc>
      </w:tr>
      <w:tr w:rsidR="008149BB" w14:paraId="617C2026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AAE044" w14:textId="77777777" w:rsidR="008149BB" w:rsidRDefault="008149B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76A55CA" w14:textId="77777777" w:rsidR="008149BB" w:rsidRDefault="006D5718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569EBFE" w14:textId="77777777" w:rsidR="008149BB" w:rsidRDefault="006D5718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8F3F4D" w14:textId="77777777" w:rsidR="008149BB" w:rsidRDefault="006D571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8149BB" w14:paraId="4C8B751C" w14:textId="77777777">
        <w:tc>
          <w:tcPr>
            <w:tcW w:w="1843" w:type="dxa"/>
          </w:tcPr>
          <w:p w14:paraId="71EA2DF7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FF2469B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2207F31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1893FB" w14:textId="77777777" w:rsidR="008149BB" w:rsidRDefault="006D57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F1D1BC" w14:textId="78519E92" w:rsidR="006E6ABB" w:rsidRPr="006E6ABB" w:rsidRDefault="00C717F2" w:rsidP="000A09FA">
            <w:pPr>
              <w:pStyle w:val="CRCoverPage"/>
              <w:spacing w:before="20" w:after="80"/>
              <w:jc w:val="both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 xml:space="preserve">In Rel-16, some enhancement on RRM measurement </w:t>
            </w:r>
            <w:r w:rsidR="000A09FA">
              <w:rPr>
                <w:lang w:eastAsia="zh-CN"/>
              </w:rPr>
              <w:t xml:space="preserve">and demodulation processing </w:t>
            </w:r>
            <w:r>
              <w:rPr>
                <w:lang w:eastAsia="zh-CN"/>
              </w:rPr>
              <w:t xml:space="preserve">was introduced for HST with an IE </w:t>
            </w:r>
            <w:r w:rsidRPr="006D27B1">
              <w:rPr>
                <w:i/>
                <w:lang w:eastAsia="zh-CN"/>
              </w:rPr>
              <w:t>highSpeedMeasFlag-r16</w:t>
            </w:r>
            <w:r>
              <w:rPr>
                <w:lang w:eastAsia="zh-CN"/>
              </w:rPr>
              <w:t xml:space="preserve"> </w:t>
            </w:r>
            <w:r w:rsidR="000A09FA">
              <w:rPr>
                <w:lang w:eastAsia="zh-CN"/>
              </w:rPr>
              <w:t>and</w:t>
            </w:r>
            <w:r w:rsidR="000A09FA">
              <w:t xml:space="preserve"> </w:t>
            </w:r>
            <w:r w:rsidR="000A09FA" w:rsidRPr="000A09FA">
              <w:rPr>
                <w:i/>
                <w:lang w:eastAsia="zh-CN"/>
              </w:rPr>
              <w:t>highSpeedDemodFlag-r16</w:t>
            </w:r>
            <w:r w:rsidR="000A09FA">
              <w:rPr>
                <w:lang w:eastAsia="zh-CN"/>
              </w:rPr>
              <w:t xml:space="preserve"> </w:t>
            </w:r>
            <w:r w:rsidRPr="00A25B9D">
              <w:rPr>
                <w:lang w:eastAsia="zh-CN"/>
              </w:rPr>
              <w:t xml:space="preserve">signalled per serving cell basis in both </w:t>
            </w:r>
            <w:proofErr w:type="spellStart"/>
            <w:r w:rsidRPr="00A25B9D">
              <w:rPr>
                <w:i/>
                <w:lang w:eastAsia="zh-CN"/>
              </w:rPr>
              <w:t>ServingCellConfigCommonSIB</w:t>
            </w:r>
            <w:proofErr w:type="spellEnd"/>
            <w:r w:rsidRPr="00A25B9D">
              <w:rPr>
                <w:lang w:eastAsia="zh-CN"/>
              </w:rPr>
              <w:t xml:space="preserve"> and </w:t>
            </w:r>
            <w:proofErr w:type="spellStart"/>
            <w:r w:rsidRPr="00A25B9D">
              <w:rPr>
                <w:i/>
                <w:lang w:eastAsia="zh-CN"/>
              </w:rPr>
              <w:t>ServingCellConfigCommon</w:t>
            </w:r>
            <w:proofErr w:type="spellEnd"/>
            <w:r>
              <w:rPr>
                <w:lang w:eastAsia="zh-CN"/>
              </w:rPr>
              <w:t xml:space="preserve">. </w:t>
            </w:r>
            <w:proofErr w:type="gramStart"/>
            <w:r>
              <w:rPr>
                <w:lang w:eastAsia="zh-CN"/>
              </w:rPr>
              <w:t>However</w:t>
            </w:r>
            <w:proofErr w:type="gramEnd"/>
            <w:r>
              <w:rPr>
                <w:lang w:eastAsia="zh-CN"/>
              </w:rPr>
              <w:t xml:space="preserve"> the Rel-16 HST only considers single carrier scenario. </w:t>
            </w:r>
          </w:p>
        </w:tc>
      </w:tr>
      <w:tr w:rsidR="008149BB" w14:paraId="3CD5031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047785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69E077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2E407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E40BE7" w14:textId="77777777" w:rsidR="008149BB" w:rsidRDefault="006D57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9B980C" w14:textId="12C8B6D5" w:rsidR="006D4FB1" w:rsidRDefault="006E6ABB" w:rsidP="006D4FB1">
            <w:pPr>
              <w:pStyle w:val="CRCoverPage"/>
              <w:spacing w:before="20"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larify </w:t>
            </w:r>
            <w:r w:rsidR="00C717F2">
              <w:rPr>
                <w:lang w:eastAsia="zh-CN"/>
              </w:rPr>
              <w:t xml:space="preserve">in the field description of </w:t>
            </w:r>
            <w:proofErr w:type="spellStart"/>
            <w:r w:rsidR="00C717F2" w:rsidRPr="00C717F2">
              <w:rPr>
                <w:i/>
                <w:lang w:eastAsia="zh-CN"/>
              </w:rPr>
              <w:t>highSpeedMeasFlag</w:t>
            </w:r>
            <w:proofErr w:type="spellEnd"/>
            <w:r w:rsidR="00C717F2">
              <w:rPr>
                <w:lang w:eastAsia="zh-CN"/>
              </w:rPr>
              <w:t xml:space="preserve"> </w:t>
            </w:r>
            <w:r w:rsidR="000A09FA">
              <w:rPr>
                <w:lang w:eastAsia="zh-CN"/>
              </w:rPr>
              <w:t xml:space="preserve">and </w:t>
            </w:r>
            <w:proofErr w:type="spellStart"/>
            <w:r w:rsidR="000A09FA" w:rsidRPr="000A09FA">
              <w:rPr>
                <w:i/>
                <w:lang w:eastAsia="zh-CN"/>
              </w:rPr>
              <w:t>highSpeedDemodFlag</w:t>
            </w:r>
            <w:proofErr w:type="spellEnd"/>
            <w:r w:rsidR="000A09FA" w:rsidRPr="000A09FA">
              <w:rPr>
                <w:lang w:eastAsia="zh-CN"/>
              </w:rPr>
              <w:t xml:space="preserve"> </w:t>
            </w:r>
            <w:r w:rsidR="00C717F2">
              <w:rPr>
                <w:lang w:eastAsia="zh-CN"/>
              </w:rPr>
              <w:t xml:space="preserve">that </w:t>
            </w:r>
            <w:r w:rsidR="00773A97">
              <w:rPr>
                <w:rFonts w:hint="eastAsia"/>
                <w:lang w:eastAsia="zh-CN"/>
              </w:rPr>
              <w:t>this</w:t>
            </w:r>
            <w:r w:rsidR="00773A97">
              <w:rPr>
                <w:lang w:eastAsia="zh-CN"/>
              </w:rPr>
              <w:t xml:space="preserve"> </w:t>
            </w:r>
            <w:r w:rsidR="00285F22">
              <w:rPr>
                <w:lang w:eastAsia="zh-CN"/>
              </w:rPr>
              <w:t>parameter only</w:t>
            </w:r>
            <w:r w:rsidR="00773A97">
              <w:rPr>
                <w:lang w:eastAsia="zh-CN"/>
              </w:rPr>
              <w:t xml:space="preserve"> appl</w:t>
            </w:r>
            <w:r w:rsidR="00285F22">
              <w:rPr>
                <w:lang w:eastAsia="zh-CN"/>
              </w:rPr>
              <w:t>ies</w:t>
            </w:r>
            <w:r w:rsidR="00773A97">
              <w:rPr>
                <w:lang w:eastAsia="zh-CN"/>
              </w:rPr>
              <w:t xml:space="preserve"> to SpCell</w:t>
            </w:r>
            <w:r w:rsidR="00C717F2" w:rsidRPr="00C717F2">
              <w:rPr>
                <w:lang w:eastAsia="zh-CN"/>
              </w:rPr>
              <w:t>.</w:t>
            </w:r>
          </w:p>
          <w:p w14:paraId="7075998C" w14:textId="1D2500D1" w:rsidR="006D4FB1" w:rsidRDefault="006D4FB1" w:rsidP="006D4FB1">
            <w:pPr>
              <w:pStyle w:val="CRCoverPage"/>
              <w:spacing w:before="20" w:after="80"/>
              <w:rPr>
                <w:b/>
              </w:rPr>
            </w:pPr>
            <w:r>
              <w:rPr>
                <w:b/>
              </w:rPr>
              <w:t>Impact analysis</w:t>
            </w:r>
          </w:p>
          <w:p w14:paraId="6A9089C4" w14:textId="77777777" w:rsidR="006D4FB1" w:rsidRPr="00A87227" w:rsidRDefault="006D4FB1" w:rsidP="006D4FB1">
            <w:pPr>
              <w:pStyle w:val="CRCoverPage"/>
              <w:spacing w:before="20" w:after="80"/>
              <w:rPr>
                <w:b/>
                <w:noProof/>
                <w:u w:val="single"/>
              </w:rPr>
            </w:pPr>
            <w:r w:rsidRPr="00A87227">
              <w:rPr>
                <w:b/>
                <w:noProof/>
                <w:u w:val="single"/>
              </w:rPr>
              <w:t xml:space="preserve">Impacted 5G architecture options: </w:t>
            </w:r>
          </w:p>
          <w:p w14:paraId="4602126C" w14:textId="77777777" w:rsidR="006D4FB1" w:rsidRPr="003256DA" w:rsidRDefault="006D4FB1" w:rsidP="006D4FB1">
            <w:pPr>
              <w:pStyle w:val="CRCoverPage"/>
              <w:spacing w:before="20" w:after="80"/>
              <w:rPr>
                <w:b/>
                <w:noProof/>
                <w:sz w:val="22"/>
              </w:rPr>
            </w:pPr>
            <w:r w:rsidRPr="00232B34">
              <w:rPr>
                <w:rFonts w:cs="Arial"/>
              </w:rPr>
              <w:t>NR SA, NR-DC, NE-DC, (NG)EN-DC</w:t>
            </w:r>
          </w:p>
          <w:p w14:paraId="58899A7D" w14:textId="77777777" w:rsidR="006D4FB1" w:rsidRPr="003256DA" w:rsidRDefault="006D4FB1" w:rsidP="006D4FB1">
            <w:pPr>
              <w:pStyle w:val="CRCoverPage"/>
              <w:spacing w:before="20" w:after="80"/>
              <w:rPr>
                <w:b/>
              </w:rPr>
            </w:pPr>
            <w:r w:rsidRPr="003256DA">
              <w:rPr>
                <w:b/>
                <w:u w:val="single"/>
              </w:rPr>
              <w:t>Impacted functionality</w:t>
            </w:r>
            <w:r>
              <w:rPr>
                <w:b/>
                <w:u w:val="single"/>
              </w:rPr>
              <w:t>:</w:t>
            </w:r>
          </w:p>
          <w:p w14:paraId="31F8A4C6" w14:textId="5EF8E7CF" w:rsidR="006D4FB1" w:rsidRPr="004822FF" w:rsidRDefault="006D4FB1" w:rsidP="006D4FB1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</w:rPr>
              <w:t>HST</w:t>
            </w:r>
          </w:p>
          <w:p w14:paraId="2AD600F8" w14:textId="77777777" w:rsidR="006D4FB1" w:rsidRPr="003256DA" w:rsidRDefault="006D4FB1" w:rsidP="006D4FB1">
            <w:pPr>
              <w:pStyle w:val="CRCoverPage"/>
              <w:spacing w:before="20" w:after="80"/>
              <w:rPr>
                <w:b/>
              </w:rPr>
            </w:pPr>
            <w:commentRangeStart w:id="1"/>
            <w:r w:rsidRPr="003256DA">
              <w:rPr>
                <w:b/>
              </w:rPr>
              <w:t xml:space="preserve">Inter-operability: </w:t>
            </w:r>
          </w:p>
          <w:p w14:paraId="6EEFF70B" w14:textId="77777777" w:rsidR="006D4FB1" w:rsidRDefault="006D4FB1" w:rsidP="006D4FB1">
            <w:pPr>
              <w:spacing w:after="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If the network implements the change but not the UE, there is no inter-operability issue.</w:t>
            </w:r>
          </w:p>
          <w:p w14:paraId="11A97D81" w14:textId="5EF12EC1" w:rsidR="006D4FB1" w:rsidRPr="006D4FB1" w:rsidRDefault="006D4FB1" w:rsidP="006D4FB1">
            <w:pPr>
              <w:spacing w:after="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 xml:space="preserve">If the UE implements the change but not the network, there is no inter-operability issue. </w:t>
            </w:r>
            <w:commentRangeEnd w:id="1"/>
            <w:r w:rsidR="0057583D">
              <w:rPr>
                <w:rStyle w:val="CommentReference"/>
              </w:rPr>
              <w:commentReference w:id="1"/>
            </w:r>
          </w:p>
        </w:tc>
      </w:tr>
      <w:tr w:rsidR="008149BB" w14:paraId="7842087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0F3F5A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FE4FA4" w14:textId="77777777" w:rsidR="008149BB" w:rsidRDefault="008149BB">
            <w:pPr>
              <w:pStyle w:val="CRCoverPage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8149BB" w14:paraId="47BB70C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4AA3EE" w14:textId="77777777" w:rsidR="008149BB" w:rsidRDefault="006D57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9DF48B" w14:textId="04E44A42" w:rsidR="008149BB" w:rsidRPr="00A75613" w:rsidRDefault="009905ED" w:rsidP="00C717F2">
            <w:pPr>
              <w:pStyle w:val="CRCoverPage"/>
              <w:spacing w:before="20" w:after="80" w:line="240" w:lineRule="auto"/>
              <w:rPr>
                <w:rFonts w:cs="Arial"/>
                <w:sz w:val="22"/>
                <w:szCs w:val="22"/>
                <w:lang w:eastAsia="zh-CN"/>
              </w:rPr>
            </w:pPr>
            <w:r>
              <w:t>UE may apply</w:t>
            </w:r>
            <w:r w:rsidR="00C717F2">
              <w:t xml:space="preserve"> </w:t>
            </w:r>
            <w:proofErr w:type="spellStart"/>
            <w:r w:rsidR="00C717F2" w:rsidRPr="00C717F2">
              <w:rPr>
                <w:i/>
                <w:lang w:eastAsia="zh-CN"/>
              </w:rPr>
              <w:t>highSpeedMeasFlag</w:t>
            </w:r>
            <w:proofErr w:type="spellEnd"/>
            <w:r w:rsidR="007F7355">
              <w:rPr>
                <w:lang w:eastAsia="zh-CN"/>
              </w:rPr>
              <w:t xml:space="preserve"> and</w:t>
            </w:r>
            <w:r w:rsidR="00C717F2">
              <w:rPr>
                <w:lang w:eastAsia="zh-CN"/>
              </w:rPr>
              <w:t xml:space="preserve"> </w:t>
            </w:r>
            <w:proofErr w:type="spellStart"/>
            <w:r w:rsidR="007F7355" w:rsidRPr="000A09FA">
              <w:rPr>
                <w:i/>
                <w:lang w:eastAsia="zh-CN"/>
              </w:rPr>
              <w:t>highSpeedDemodFlag</w:t>
            </w:r>
            <w:proofErr w:type="spellEnd"/>
            <w:r w:rsidR="007F7355" w:rsidRPr="000A09FA">
              <w:rPr>
                <w:lang w:eastAsia="zh-CN"/>
              </w:rPr>
              <w:t xml:space="preserve"> </w:t>
            </w:r>
            <w:r w:rsidR="00C717F2">
              <w:rPr>
                <w:lang w:eastAsia="zh-CN"/>
              </w:rPr>
              <w:t>to SCell</w:t>
            </w:r>
            <w:r>
              <w:rPr>
                <w:lang w:eastAsia="zh-CN"/>
              </w:rPr>
              <w:t xml:space="preserve"> and PSCell</w:t>
            </w:r>
            <w:r w:rsidR="00C717F2">
              <w:rPr>
                <w:lang w:eastAsia="zh-CN"/>
              </w:rPr>
              <w:t>, which should not be supported</w:t>
            </w:r>
            <w:r w:rsidR="006E6ABB">
              <w:rPr>
                <w:lang w:eastAsia="zh-CN"/>
              </w:rPr>
              <w:t>.</w:t>
            </w:r>
          </w:p>
        </w:tc>
      </w:tr>
      <w:tr w:rsidR="008149BB" w14:paraId="7383362F" w14:textId="77777777">
        <w:tc>
          <w:tcPr>
            <w:tcW w:w="2694" w:type="dxa"/>
            <w:gridSpan w:val="2"/>
          </w:tcPr>
          <w:p w14:paraId="7CE1A168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6FA184D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41538" w14:paraId="291ED7C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C29ECA" w14:textId="7C8EFA40" w:rsidR="00941538" w:rsidRDefault="00941538" w:rsidP="00941538">
            <w:pPr>
              <w:pStyle w:val="CRCoverPage"/>
              <w:spacing w:after="0"/>
              <w:rPr>
                <w:rFonts w:eastAsia="SimSun"/>
                <w:lang w:eastAsia="zh-CN"/>
              </w:rPr>
            </w:pPr>
            <w:r w:rsidRPr="0094153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526CA5" w14:textId="1933D6D6" w:rsidR="00941538" w:rsidRDefault="00C717F2" w:rsidP="00847523">
            <w:pPr>
              <w:pStyle w:val="CRCoverPage"/>
              <w:spacing w:after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6.3.2</w:t>
            </w:r>
          </w:p>
        </w:tc>
      </w:tr>
      <w:tr w:rsidR="00941538" w14:paraId="38D9103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498F7E" w14:textId="77777777" w:rsidR="00941538" w:rsidRDefault="00941538" w:rsidP="0094153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129B34" w14:textId="77777777" w:rsidR="00941538" w:rsidRDefault="00941538" w:rsidP="0094153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41538" w14:paraId="594B506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F6D75" w14:textId="77777777" w:rsidR="00941538" w:rsidRDefault="00941538" w:rsidP="009415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72826" w14:textId="59AE1F9D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93F9B"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D3C2360" w14:textId="757DD733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93F9B">
              <w:t>N</w:t>
            </w:r>
          </w:p>
        </w:tc>
        <w:tc>
          <w:tcPr>
            <w:tcW w:w="2977" w:type="dxa"/>
            <w:gridSpan w:val="4"/>
          </w:tcPr>
          <w:p w14:paraId="07261775" w14:textId="77777777" w:rsidR="00941538" w:rsidRDefault="00941538" w:rsidP="00941538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B5EA776" w14:textId="77777777" w:rsidR="00941538" w:rsidRDefault="00941538" w:rsidP="00941538">
            <w:pPr>
              <w:pStyle w:val="CRCoverPage"/>
              <w:spacing w:after="0"/>
              <w:ind w:left="99"/>
            </w:pPr>
          </w:p>
        </w:tc>
      </w:tr>
      <w:tr w:rsidR="00941538" w14:paraId="3B42A02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5866E5" w14:textId="10615384" w:rsidR="00941538" w:rsidRDefault="00941538" w:rsidP="009415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4153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70331D" w14:textId="059B3DD5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5A3CB" w14:textId="2F9FBD24" w:rsidR="00941538" w:rsidRDefault="006E6ABB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C498ECA" w14:textId="51AB469D" w:rsidR="00941538" w:rsidRDefault="00941538" w:rsidP="00941538">
            <w:pPr>
              <w:pStyle w:val="CRCoverPage"/>
              <w:tabs>
                <w:tab w:val="right" w:pos="2893"/>
              </w:tabs>
              <w:spacing w:after="0"/>
            </w:pPr>
            <w:r w:rsidRPr="00593F9B">
              <w:t xml:space="preserve"> Other core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F7D8BD" w14:textId="4BCA4F00" w:rsidR="00941538" w:rsidRDefault="00315799" w:rsidP="006E6ABB">
            <w:pPr>
              <w:pStyle w:val="CRCoverPage"/>
              <w:spacing w:after="0"/>
              <w:ind w:left="99"/>
            </w:pPr>
            <w:r w:rsidRPr="00593F9B">
              <w:t>TS/TR</w:t>
            </w:r>
            <w:r w:rsidR="006E6ABB">
              <w:t xml:space="preserve"> </w:t>
            </w:r>
            <w:r w:rsidR="006E6ABB" w:rsidRPr="00593F9B">
              <w:t>...</w:t>
            </w:r>
            <w:r w:rsidRPr="00593F9B">
              <w:t xml:space="preserve"> CR ...</w:t>
            </w:r>
          </w:p>
        </w:tc>
      </w:tr>
      <w:tr w:rsidR="00941538" w14:paraId="2EC98FC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06DBAD" w14:textId="725237D7" w:rsidR="00941538" w:rsidRDefault="00941538" w:rsidP="00941538">
            <w:pPr>
              <w:pStyle w:val="CRCoverPage"/>
              <w:spacing w:after="0"/>
              <w:rPr>
                <w:b/>
                <w:i/>
              </w:rPr>
            </w:pPr>
            <w:r w:rsidRPr="00941538">
              <w:rPr>
                <w:b/>
                <w:i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2637B7" w14:textId="77777777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344656" w14:textId="7285A08D" w:rsidR="00941538" w:rsidRDefault="0051442E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17B4FCC" w14:textId="1A0F1D0F" w:rsidR="00941538" w:rsidRDefault="00941538" w:rsidP="00941538">
            <w:pPr>
              <w:pStyle w:val="CRCoverPage"/>
              <w:spacing w:after="0"/>
            </w:pPr>
            <w:r w:rsidRPr="00593F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B116EF" w14:textId="6B9424F4" w:rsidR="00941538" w:rsidRDefault="00941538" w:rsidP="00941538">
            <w:pPr>
              <w:pStyle w:val="CRCoverPage"/>
              <w:spacing w:after="0"/>
              <w:ind w:left="99"/>
            </w:pPr>
            <w:r w:rsidRPr="00593F9B">
              <w:t xml:space="preserve">TS/TR ... CR ... </w:t>
            </w:r>
          </w:p>
        </w:tc>
      </w:tr>
      <w:tr w:rsidR="00941538" w14:paraId="0FF7790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9DFE5F" w14:textId="06EEE130" w:rsidR="00941538" w:rsidRDefault="00941538" w:rsidP="00941538">
            <w:pPr>
              <w:pStyle w:val="CRCoverPage"/>
              <w:spacing w:after="0"/>
              <w:rPr>
                <w:b/>
                <w:i/>
              </w:rPr>
            </w:pPr>
            <w:r w:rsidRPr="00941538">
              <w:rPr>
                <w:b/>
                <w:i/>
              </w:rPr>
              <w:t>(</w:t>
            </w:r>
            <w:proofErr w:type="gramStart"/>
            <w:r w:rsidRPr="00941538">
              <w:rPr>
                <w:b/>
                <w:i/>
              </w:rPr>
              <w:t>show</w:t>
            </w:r>
            <w:proofErr w:type="gramEnd"/>
            <w:r w:rsidRPr="00941538"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93428A7" w14:textId="77777777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08539B" w14:textId="0B6D4028" w:rsidR="00941538" w:rsidRDefault="0051442E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7C18FB" w14:textId="1D37A897" w:rsidR="00941538" w:rsidRDefault="00941538" w:rsidP="00941538">
            <w:pPr>
              <w:pStyle w:val="CRCoverPage"/>
              <w:spacing w:after="0"/>
            </w:pPr>
            <w:r w:rsidRPr="00593F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D72D74" w14:textId="1A12C1A6" w:rsidR="00941538" w:rsidRDefault="00941538" w:rsidP="00941538">
            <w:pPr>
              <w:pStyle w:val="CRCoverPage"/>
              <w:spacing w:after="0"/>
              <w:ind w:left="99"/>
            </w:pPr>
            <w:r w:rsidRPr="00593F9B">
              <w:t xml:space="preserve">TS/TR ... CR ... </w:t>
            </w:r>
          </w:p>
        </w:tc>
      </w:tr>
      <w:tr w:rsidR="00941538" w14:paraId="531760D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EB0319" w14:textId="77777777" w:rsidR="00941538" w:rsidRDefault="00941538" w:rsidP="00941538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E28BBC" w14:textId="77777777" w:rsidR="00941538" w:rsidRDefault="00941538" w:rsidP="00941538">
            <w:pPr>
              <w:pStyle w:val="CRCoverPage"/>
              <w:spacing w:after="0"/>
            </w:pPr>
          </w:p>
        </w:tc>
      </w:tr>
      <w:tr w:rsidR="00941538" w14:paraId="79378B2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EC1FFB" w14:textId="60070A38" w:rsidR="00941538" w:rsidRDefault="00941538" w:rsidP="009415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4153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93B945" w14:textId="77777777" w:rsidR="00941538" w:rsidRDefault="00941538" w:rsidP="00941538">
            <w:pPr>
              <w:pStyle w:val="CRCoverPage"/>
              <w:spacing w:after="0"/>
              <w:ind w:left="100"/>
            </w:pPr>
          </w:p>
        </w:tc>
      </w:tr>
      <w:tr w:rsidR="008149BB" w14:paraId="41420DC7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1E6AD" w14:textId="77777777" w:rsidR="008149BB" w:rsidRDefault="008149B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F5B6BC5" w14:textId="77777777" w:rsidR="008149BB" w:rsidRDefault="008149BB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149BB" w14:paraId="507A600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76163" w14:textId="77777777" w:rsidR="008149BB" w:rsidRDefault="006D57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FFE17E" w14:textId="77777777" w:rsidR="008149BB" w:rsidRDefault="008149BB">
            <w:pPr>
              <w:pStyle w:val="CRCoverPage"/>
              <w:spacing w:after="0"/>
              <w:ind w:left="100"/>
            </w:pPr>
          </w:p>
        </w:tc>
      </w:tr>
    </w:tbl>
    <w:p w14:paraId="0090AF76" w14:textId="77777777" w:rsidR="008149BB" w:rsidRDefault="008149BB">
      <w:pPr>
        <w:rPr>
          <w:rFonts w:eastAsia="SimSun"/>
          <w:color w:val="FF0000"/>
          <w:sz w:val="36"/>
          <w:szCs w:val="36"/>
        </w:rPr>
        <w:sectPr w:rsidR="008149BB">
          <w:headerReference w:type="even" r:id="rId17"/>
          <w:footnotePr>
            <w:numRestart w:val="eachSect"/>
          </w:footnotePr>
          <w:pgSz w:w="11907" w:h="16840"/>
          <w:pgMar w:top="1418" w:right="1134" w:bottom="1134" w:left="1134" w:header="851" w:footer="340" w:gutter="0"/>
          <w:cols w:space="720"/>
          <w:formProt w:val="0"/>
          <w:docGrid w:linePitch="272"/>
        </w:sectPr>
      </w:pPr>
    </w:p>
    <w:p w14:paraId="50B7D4F7" w14:textId="77777777" w:rsidR="00C717F2" w:rsidRDefault="00C717F2" w:rsidP="00C717F2">
      <w:pPr>
        <w:pStyle w:val="Heading3"/>
        <w:rPr>
          <w:lang w:eastAsia="ja-JP"/>
        </w:rPr>
      </w:pPr>
      <w:bookmarkStart w:id="2" w:name="_Toc90651030"/>
      <w:bookmarkStart w:id="3" w:name="_Toc60777158"/>
      <w:bookmarkStart w:id="4" w:name="_Hlk54206873"/>
      <w:r>
        <w:lastRenderedPageBreak/>
        <w:t>6.3.2</w:t>
      </w:r>
      <w:r>
        <w:tab/>
        <w:t>Radio resource control information elements</w:t>
      </w:r>
      <w:bookmarkEnd w:id="2"/>
      <w:bookmarkEnd w:id="3"/>
      <w:bookmarkEnd w:id="4"/>
    </w:p>
    <w:p w14:paraId="4F8F0E83" w14:textId="77777777" w:rsidR="00C717F2" w:rsidRPr="00C717F2" w:rsidRDefault="00C717F2" w:rsidP="00C717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5" w:name="_Toc90651114"/>
      <w:bookmarkStart w:id="6" w:name="_Toc60777242"/>
      <w:r w:rsidRPr="00C717F2">
        <w:rPr>
          <w:rFonts w:ascii="Arial" w:eastAsia="Times New Roman" w:hAnsi="Arial"/>
          <w:sz w:val="24"/>
          <w:lang w:eastAsia="ja-JP"/>
        </w:rPr>
        <w:t>–</w:t>
      </w:r>
      <w:r w:rsidRPr="00C717F2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C717F2">
        <w:rPr>
          <w:rFonts w:ascii="Arial" w:eastAsia="Times New Roman" w:hAnsi="Arial"/>
          <w:i/>
          <w:iCs/>
          <w:sz w:val="24"/>
          <w:lang w:eastAsia="ja-JP"/>
        </w:rPr>
        <w:t>HighSpeedConfig</w:t>
      </w:r>
      <w:bookmarkEnd w:id="5"/>
      <w:bookmarkEnd w:id="6"/>
      <w:proofErr w:type="spellEnd"/>
    </w:p>
    <w:p w14:paraId="3E2C8AD6" w14:textId="77777777" w:rsidR="00C717F2" w:rsidRPr="00C717F2" w:rsidRDefault="00C717F2" w:rsidP="00C717F2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lang w:eastAsia="ja-JP"/>
        </w:rPr>
      </w:pPr>
      <w:r w:rsidRPr="00C717F2">
        <w:rPr>
          <w:rFonts w:eastAsia="Times New Roman"/>
          <w:lang w:eastAsia="ja-JP"/>
        </w:rPr>
        <w:t xml:space="preserve">The IE </w:t>
      </w:r>
      <w:proofErr w:type="spellStart"/>
      <w:r w:rsidRPr="00C717F2">
        <w:rPr>
          <w:rFonts w:eastAsia="Times New Roman"/>
          <w:i/>
          <w:lang w:eastAsia="ja-JP"/>
        </w:rPr>
        <w:t>HighSpeedConfig</w:t>
      </w:r>
      <w:proofErr w:type="spellEnd"/>
      <w:r w:rsidRPr="00C717F2">
        <w:rPr>
          <w:rFonts w:eastAsia="Times New Roman"/>
          <w:lang w:eastAsia="ja-JP"/>
        </w:rPr>
        <w:t xml:space="preserve"> is used to configure parameters for </w:t>
      </w:r>
      <w:proofErr w:type="gramStart"/>
      <w:r w:rsidRPr="00C717F2">
        <w:rPr>
          <w:rFonts w:eastAsia="Times New Roman"/>
          <w:lang w:eastAsia="ja-JP"/>
        </w:rPr>
        <w:t>high speed</w:t>
      </w:r>
      <w:proofErr w:type="gramEnd"/>
      <w:r w:rsidRPr="00C717F2">
        <w:rPr>
          <w:rFonts w:eastAsia="Times New Roman"/>
          <w:lang w:eastAsia="ja-JP"/>
        </w:rPr>
        <w:t xml:space="preserve"> scenarios.</w:t>
      </w:r>
    </w:p>
    <w:p w14:paraId="4DD70603" w14:textId="77777777" w:rsidR="00C717F2" w:rsidRPr="00C717F2" w:rsidRDefault="00C717F2" w:rsidP="00C717F2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 w:rsidRPr="00C717F2">
        <w:rPr>
          <w:rFonts w:ascii="Arial" w:eastAsia="Times New Roman" w:hAnsi="Arial" w:cs="Arial"/>
          <w:b/>
          <w:i/>
          <w:lang w:eastAsia="ja-JP"/>
        </w:rPr>
        <w:t>HighSpeedConfig</w:t>
      </w:r>
      <w:proofErr w:type="spellEnd"/>
      <w:r w:rsidRPr="00C717F2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4D0E8BDD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421870E8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-- TAG-HIGHSPEEDCONFIG-START</w:t>
      </w:r>
    </w:p>
    <w:p w14:paraId="3EB04308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B086014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Malgun Gothic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HighSpeedConfig-</w:t>
      </w:r>
      <w:r w:rsidRPr="00C717F2">
        <w:rPr>
          <w:rFonts w:ascii="Courier New" w:eastAsia="DengXian" w:hAnsi="Courier New" w:cs="Courier New"/>
          <w:noProof/>
          <w:sz w:val="16"/>
          <w:lang w:eastAsia="en-GB"/>
        </w:rPr>
        <w:t>r</w:t>
      </w: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16 ::=  SEQUENCE {</w:t>
      </w:r>
    </w:p>
    <w:p w14:paraId="5B5A8E65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highSpeedMeasFlag-r16    ENUMERATED {true}        OPTIONAL,   -- Need R</w:t>
      </w:r>
    </w:p>
    <w:p w14:paraId="3C159C32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highSpeedDemodFlag-r16   ENUMERATED {true}        OPTIONAL,   -- Need R</w:t>
      </w:r>
    </w:p>
    <w:p w14:paraId="24160C66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Malgun Gothic" w:hAnsi="Courier New" w:cs="Courier New"/>
          <w:noProof/>
          <w:sz w:val="16"/>
          <w:lang w:eastAsia="en-GB"/>
        </w:rPr>
      </w:pPr>
      <w:r w:rsidRPr="00C717F2">
        <w:rPr>
          <w:rFonts w:ascii="Courier New" w:eastAsia="SimSun" w:hAnsi="Courier New" w:cs="Courier New"/>
          <w:noProof/>
          <w:sz w:val="16"/>
          <w:lang w:eastAsia="en-GB"/>
        </w:rPr>
        <w:t xml:space="preserve">    </w:t>
      </w: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...</w:t>
      </w:r>
    </w:p>
    <w:p w14:paraId="7CE65D8C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C9FC26A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7F22E68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-- TAG-HIGHSPEEDCONFIG-STOP</w:t>
      </w:r>
    </w:p>
    <w:p w14:paraId="70EB13B6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05601559" w14:textId="77777777" w:rsidR="00C717F2" w:rsidRPr="00C717F2" w:rsidRDefault="00C717F2" w:rsidP="00C717F2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lang w:eastAsia="ja-JP"/>
        </w:rPr>
      </w:pPr>
    </w:p>
    <w:tbl>
      <w:tblPr>
        <w:tblW w:w="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C717F2" w:rsidRPr="00C717F2" w14:paraId="21FA2F1E" w14:textId="77777777" w:rsidTr="00C717F2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1F9DEB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n-GB"/>
              </w:rPr>
            </w:pPr>
            <w:r w:rsidRPr="00C717F2">
              <w:rPr>
                <w:rFonts w:ascii="Arial" w:eastAsia="Times New Roman" w:hAnsi="Arial" w:cs="Arial"/>
                <w:b/>
                <w:i/>
                <w:noProof/>
                <w:sz w:val="18"/>
                <w:lang w:eastAsia="en-GB"/>
              </w:rPr>
              <w:t>HighSpeedConfig</w:t>
            </w:r>
            <w:r w:rsidRPr="00C717F2">
              <w:rPr>
                <w:rFonts w:ascii="Arial" w:eastAsia="Times New Roman" w:hAnsi="Arial" w:cs="Arial"/>
                <w:b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C717F2" w:rsidRPr="00C717F2" w14:paraId="6B4FABC3" w14:textId="77777777" w:rsidTr="00C717F2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EE5736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C717F2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highSpeedMeasFlag</w:t>
            </w:r>
            <w:proofErr w:type="spellEnd"/>
          </w:p>
          <w:p w14:paraId="739466C4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 xml:space="preserve">If the field is present </w:t>
            </w:r>
            <w:r w:rsidRPr="00C717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and UE supports </w:t>
            </w:r>
            <w:r w:rsidRPr="00C717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ja-JP"/>
              </w:rPr>
              <w:t>measurementEnhancement-r16</w:t>
            </w: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 xml:space="preserve">, the UE shall apply the enhanced </w:t>
            </w:r>
            <w:r w:rsidRPr="00C717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intra-NR and inter-RAT EUTRAN</w:t>
            </w: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 xml:space="preserve"> RRM requirements to support high speed up to 500 km/h as specified in TS 38.133 [14].</w:t>
            </w:r>
          </w:p>
          <w:p w14:paraId="1F37573B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 xml:space="preserve">If the field is present and UE supports </w:t>
            </w:r>
            <w:r w:rsidRPr="00C717F2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intraNR-MeasurementEnhancement-r16</w:t>
            </w: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>, the UE shall apply enhanced intra-NR RRM requirement to support high speed up to 500 km/h as specified in TS 38.133 [14].</w:t>
            </w:r>
          </w:p>
          <w:p w14:paraId="4C66451F" w14:textId="77777777" w:rsid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ns w:id="7" w:author="Huawei_Li Zhao" w:date="2022-02-08T15:26:00Z"/>
                <w:rFonts w:ascii="Arial" w:eastAsia="Times New Roman" w:hAnsi="Arial" w:cs="Arial"/>
                <w:sz w:val="18"/>
                <w:lang w:eastAsia="ja-JP"/>
              </w:rPr>
            </w:pP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>If the field is present and UE supports</w:t>
            </w:r>
            <w:r w:rsidRPr="00C717F2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 xml:space="preserve"> interRAT-MeasurementEnhancement-r16</w:t>
            </w: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>, the UE shall apply enhanced inter-RAT EUTRAN RRM requirement to support high speed up to 500 km/h as specified in TS 38.133 [14].</w:t>
            </w:r>
          </w:p>
          <w:p w14:paraId="291A26CF" w14:textId="26D10B59" w:rsidR="00C717F2" w:rsidRPr="00C717F2" w:rsidRDefault="00285F2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zh-CN"/>
              </w:rPr>
            </w:pPr>
            <w:ins w:id="8" w:author="Huawei_Li Zhao" w:date="2022-02-24T10:02:00Z">
              <w:r>
                <w:rPr>
                  <w:rFonts w:ascii="Arial" w:eastAsia="Times New Roman" w:hAnsi="Arial" w:cs="Arial"/>
                  <w:sz w:val="18"/>
                  <w:lang w:eastAsia="zh-CN"/>
                </w:rPr>
                <w:t>This parameter only applies</w:t>
              </w:r>
            </w:ins>
            <w:ins w:id="9" w:author="Huawei_Li Zhao" w:date="2022-02-24T10:03:00Z">
              <w:r>
                <w:rPr>
                  <w:rFonts w:ascii="Arial" w:eastAsia="Times New Roman" w:hAnsi="Arial" w:cs="Arial"/>
                  <w:sz w:val="18"/>
                  <w:lang w:eastAsia="zh-CN"/>
                </w:rPr>
                <w:t xml:space="preserve"> to</w:t>
              </w:r>
            </w:ins>
            <w:ins w:id="10" w:author="Huawei_Li Zhao" w:date="2022-02-24T09:59:00Z">
              <w:r w:rsidR="00D96E17">
                <w:rPr>
                  <w:rFonts w:ascii="Arial" w:eastAsia="Times New Roman" w:hAnsi="Arial" w:cs="Arial"/>
                  <w:sz w:val="18"/>
                  <w:lang w:eastAsia="zh-CN"/>
                </w:rPr>
                <w:t xml:space="preserve"> SpCell</w:t>
              </w:r>
            </w:ins>
            <w:ins w:id="11" w:author="Huawei_Li Zhao" w:date="2022-02-08T15:26:00Z">
              <w:r w:rsidR="00C717F2" w:rsidRPr="00C717F2">
                <w:rPr>
                  <w:rFonts w:ascii="Arial" w:eastAsia="Times New Roman" w:hAnsi="Arial" w:cs="Arial"/>
                  <w:sz w:val="18"/>
                  <w:lang w:eastAsia="zh-CN"/>
                </w:rPr>
                <w:t>.</w:t>
              </w:r>
            </w:ins>
          </w:p>
        </w:tc>
      </w:tr>
      <w:tr w:rsidR="00C717F2" w:rsidRPr="00C717F2" w14:paraId="0D1AF939" w14:textId="77777777" w:rsidTr="00C717F2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7D4C80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C717F2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highSpeedDemodFlag</w:t>
            </w:r>
            <w:proofErr w:type="spellEnd"/>
          </w:p>
          <w:p w14:paraId="63ECC3A8" w14:textId="13512EA5" w:rsidR="00C717F2" w:rsidRPr="00C717F2" w:rsidRDefault="00C717F2" w:rsidP="00D96E1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>If the field is present, the UE shall apply the enhanced demodulation processing for HST-SFN joint transmission scheme with velocity up to 500km/h as specified in TS 38.101-4 [59].</w:t>
            </w:r>
            <w:ins w:id="12" w:author="Huawei_Li Zhao" w:date="2022-02-09T10:44:00Z">
              <w:r w:rsidR="007F7355" w:rsidRPr="00C717F2">
                <w:rPr>
                  <w:rFonts w:ascii="Arial" w:eastAsia="Times New Roman" w:hAnsi="Arial" w:cs="Arial"/>
                  <w:sz w:val="18"/>
                  <w:lang w:eastAsia="zh-CN"/>
                </w:rPr>
                <w:t xml:space="preserve"> </w:t>
              </w:r>
            </w:ins>
            <w:ins w:id="13" w:author="Huawei_Li Zhao" w:date="2022-02-24T10:03:00Z">
              <w:r w:rsidR="00285F22">
                <w:rPr>
                  <w:rFonts w:ascii="Arial" w:eastAsia="Times New Roman" w:hAnsi="Arial" w:cs="Arial"/>
                  <w:sz w:val="18"/>
                  <w:lang w:eastAsia="zh-CN"/>
                </w:rPr>
                <w:t>This parameter only applies to SpCell</w:t>
              </w:r>
              <w:r w:rsidR="00285F22" w:rsidRPr="00C717F2">
                <w:rPr>
                  <w:rFonts w:ascii="Arial" w:eastAsia="Times New Roman" w:hAnsi="Arial" w:cs="Arial"/>
                  <w:sz w:val="18"/>
                  <w:lang w:eastAsia="zh-CN"/>
                </w:rPr>
                <w:t>.</w:t>
              </w:r>
            </w:ins>
          </w:p>
        </w:tc>
      </w:tr>
    </w:tbl>
    <w:p w14:paraId="4B87014F" w14:textId="74C5811E" w:rsidR="00FE2B1C" w:rsidRPr="00C717F2" w:rsidRDefault="00FE2B1C" w:rsidP="00C717F2">
      <w:pPr>
        <w:pStyle w:val="B2"/>
        <w:ind w:left="0" w:firstLine="0"/>
        <w:rPr>
          <w:rFonts w:eastAsia="Malgun Gothic"/>
          <w:noProof/>
          <w:lang w:val="en-US" w:eastAsia="ko-KR"/>
        </w:rPr>
      </w:pPr>
    </w:p>
    <w:sectPr w:rsidR="00FE2B1C" w:rsidRPr="00C717F2"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[Amaanat]" w:date="2022-03-01T12:48:00Z" w:initials="[AA]">
    <w:p w14:paraId="0D3B0970" w14:textId="77777777" w:rsidR="0057583D" w:rsidRDefault="0057583D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>Shouldn’t the misunderstanding happen if this is assumed by the network or the UE to also include SCell?</w:t>
      </w:r>
    </w:p>
    <w:p w14:paraId="02F26B7C" w14:textId="77777777" w:rsidR="0057583D" w:rsidRDefault="0057583D">
      <w:pPr>
        <w:pStyle w:val="CommentText"/>
        <w:rPr>
          <w:rStyle w:val="CommentReference"/>
        </w:rPr>
      </w:pPr>
    </w:p>
    <w:p w14:paraId="1B9EA333" w14:textId="103B03FE" w:rsidR="0057583D" w:rsidRDefault="0057583D">
      <w:pPr>
        <w:pStyle w:val="CommentText"/>
      </w:pPr>
      <w:r>
        <w:rPr>
          <w:rStyle w:val="CommentReference"/>
        </w:rPr>
        <w:t>Please update this as no interop issue means this can be moved to rapporteur CR as this is merely a clarification that seems non-</w:t>
      </w:r>
      <w:proofErr w:type="gramStart"/>
      <w:r>
        <w:rPr>
          <w:rStyle w:val="CommentReference"/>
        </w:rPr>
        <w:t>essential?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9EA3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94AB" w16cex:dateUtc="2022-03-01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9EA333" w16cid:durableId="25C894A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81EA" w14:textId="77777777" w:rsidR="001E6437" w:rsidRDefault="001E6437">
      <w:pPr>
        <w:spacing w:after="0" w:line="240" w:lineRule="auto"/>
      </w:pPr>
      <w:r>
        <w:separator/>
      </w:r>
    </w:p>
  </w:endnote>
  <w:endnote w:type="continuationSeparator" w:id="0">
    <w:p w14:paraId="12E619CE" w14:textId="77777777" w:rsidR="001E6437" w:rsidRDefault="001E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Courier New"/>
    <w:charset w:val="02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讣篮 绊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43A9" w14:textId="77777777" w:rsidR="001E6437" w:rsidRDefault="001E6437">
      <w:pPr>
        <w:spacing w:after="0" w:line="240" w:lineRule="auto"/>
      </w:pPr>
      <w:r>
        <w:separator/>
      </w:r>
    </w:p>
  </w:footnote>
  <w:footnote w:type="continuationSeparator" w:id="0">
    <w:p w14:paraId="6EAF642B" w14:textId="77777777" w:rsidR="001E6437" w:rsidRDefault="001E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11B1" w14:textId="77777777" w:rsidR="002C1D27" w:rsidRDefault="002C1D27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82D"/>
    <w:multiLevelType w:val="hybridMultilevel"/>
    <w:tmpl w:val="582AA63C"/>
    <w:lvl w:ilvl="0" w:tplc="B2701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F47A31"/>
    <w:multiLevelType w:val="hybridMultilevel"/>
    <w:tmpl w:val="698A3368"/>
    <w:lvl w:ilvl="0" w:tplc="2290492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2C322E1A"/>
    <w:multiLevelType w:val="hybridMultilevel"/>
    <w:tmpl w:val="B3BE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C3B712D"/>
    <w:multiLevelType w:val="hybridMultilevel"/>
    <w:tmpl w:val="698A3368"/>
    <w:lvl w:ilvl="0" w:tplc="2290492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[Amaanat]">
    <w15:presenceInfo w15:providerId="None" w15:userId="[Amaanat]"/>
  </w15:person>
  <w15:person w15:author="Huawei_Li Zhao">
    <w15:presenceInfo w15:providerId="None" w15:userId="Huawei_Li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tjQwMDU0MTMxMDFX0lEKTi0uzszPAykwrAUAHsGOpiwAAAA="/>
  </w:docVars>
  <w:rsids>
    <w:rsidRoot w:val="00022E4A"/>
    <w:rsid w:val="0001098C"/>
    <w:rsid w:val="00013533"/>
    <w:rsid w:val="00022E4A"/>
    <w:rsid w:val="000531E6"/>
    <w:rsid w:val="00067061"/>
    <w:rsid w:val="00072C3C"/>
    <w:rsid w:val="0009531B"/>
    <w:rsid w:val="000A09FA"/>
    <w:rsid w:val="000A0BCE"/>
    <w:rsid w:val="000A14C1"/>
    <w:rsid w:val="000A4BD0"/>
    <w:rsid w:val="000A6394"/>
    <w:rsid w:val="000B578C"/>
    <w:rsid w:val="000B7FED"/>
    <w:rsid w:val="000C038A"/>
    <w:rsid w:val="000C193A"/>
    <w:rsid w:val="000C63FD"/>
    <w:rsid w:val="000C6598"/>
    <w:rsid w:val="000D44B3"/>
    <w:rsid w:val="000E7FBE"/>
    <w:rsid w:val="0012049A"/>
    <w:rsid w:val="00145D43"/>
    <w:rsid w:val="001503CA"/>
    <w:rsid w:val="001563FB"/>
    <w:rsid w:val="001613D9"/>
    <w:rsid w:val="00167306"/>
    <w:rsid w:val="001704A0"/>
    <w:rsid w:val="00172C2A"/>
    <w:rsid w:val="00173124"/>
    <w:rsid w:val="00181C77"/>
    <w:rsid w:val="00192C46"/>
    <w:rsid w:val="001A08B3"/>
    <w:rsid w:val="001A7B60"/>
    <w:rsid w:val="001A7EA6"/>
    <w:rsid w:val="001B52F0"/>
    <w:rsid w:val="001B5977"/>
    <w:rsid w:val="001B7A65"/>
    <w:rsid w:val="001C15AC"/>
    <w:rsid w:val="001E41F3"/>
    <w:rsid w:val="001E6437"/>
    <w:rsid w:val="001E6BF1"/>
    <w:rsid w:val="002050DD"/>
    <w:rsid w:val="002437FA"/>
    <w:rsid w:val="0025297E"/>
    <w:rsid w:val="0026004D"/>
    <w:rsid w:val="00260DDD"/>
    <w:rsid w:val="002640DD"/>
    <w:rsid w:val="00267225"/>
    <w:rsid w:val="00270361"/>
    <w:rsid w:val="00271634"/>
    <w:rsid w:val="00275D12"/>
    <w:rsid w:val="00284FEB"/>
    <w:rsid w:val="00285F22"/>
    <w:rsid w:val="002860C4"/>
    <w:rsid w:val="0028719E"/>
    <w:rsid w:val="002B5741"/>
    <w:rsid w:val="002C1D27"/>
    <w:rsid w:val="002E472E"/>
    <w:rsid w:val="002E4EB7"/>
    <w:rsid w:val="002E5FFC"/>
    <w:rsid w:val="002E74AD"/>
    <w:rsid w:val="002F4DE5"/>
    <w:rsid w:val="00305409"/>
    <w:rsid w:val="00315799"/>
    <w:rsid w:val="00345494"/>
    <w:rsid w:val="003609EF"/>
    <w:rsid w:val="0036231A"/>
    <w:rsid w:val="00374DD4"/>
    <w:rsid w:val="003951A8"/>
    <w:rsid w:val="003A1674"/>
    <w:rsid w:val="003E1A36"/>
    <w:rsid w:val="003F0B09"/>
    <w:rsid w:val="00401F8D"/>
    <w:rsid w:val="00410371"/>
    <w:rsid w:val="0041745B"/>
    <w:rsid w:val="004242F1"/>
    <w:rsid w:val="004439BF"/>
    <w:rsid w:val="00460C77"/>
    <w:rsid w:val="004871D6"/>
    <w:rsid w:val="00495B88"/>
    <w:rsid w:val="004B75B7"/>
    <w:rsid w:val="0051442E"/>
    <w:rsid w:val="0051580D"/>
    <w:rsid w:val="0052173E"/>
    <w:rsid w:val="00526D55"/>
    <w:rsid w:val="00547111"/>
    <w:rsid w:val="0055249C"/>
    <w:rsid w:val="0056553E"/>
    <w:rsid w:val="0057123F"/>
    <w:rsid w:val="0057583D"/>
    <w:rsid w:val="00580AD3"/>
    <w:rsid w:val="0058371F"/>
    <w:rsid w:val="005918BB"/>
    <w:rsid w:val="00591CD8"/>
    <w:rsid w:val="00592D74"/>
    <w:rsid w:val="005B14F1"/>
    <w:rsid w:val="005C572D"/>
    <w:rsid w:val="005E2C44"/>
    <w:rsid w:val="005E3D16"/>
    <w:rsid w:val="00610D76"/>
    <w:rsid w:val="00615FA8"/>
    <w:rsid w:val="00620784"/>
    <w:rsid w:val="00621188"/>
    <w:rsid w:val="006257ED"/>
    <w:rsid w:val="00636799"/>
    <w:rsid w:val="00651F4D"/>
    <w:rsid w:val="006549F5"/>
    <w:rsid w:val="00665C47"/>
    <w:rsid w:val="00672354"/>
    <w:rsid w:val="00695808"/>
    <w:rsid w:val="006A1909"/>
    <w:rsid w:val="006A314A"/>
    <w:rsid w:val="006B2734"/>
    <w:rsid w:val="006B46FB"/>
    <w:rsid w:val="006B4A2D"/>
    <w:rsid w:val="006C3023"/>
    <w:rsid w:val="006D28C0"/>
    <w:rsid w:val="006D4FB1"/>
    <w:rsid w:val="006D5718"/>
    <w:rsid w:val="006E21FB"/>
    <w:rsid w:val="006E6ABB"/>
    <w:rsid w:val="006F1EDA"/>
    <w:rsid w:val="007115F0"/>
    <w:rsid w:val="00773A97"/>
    <w:rsid w:val="00785D68"/>
    <w:rsid w:val="00792342"/>
    <w:rsid w:val="007977A8"/>
    <w:rsid w:val="007B0ACD"/>
    <w:rsid w:val="007B512A"/>
    <w:rsid w:val="007C159D"/>
    <w:rsid w:val="007C2097"/>
    <w:rsid w:val="007D6A07"/>
    <w:rsid w:val="007F7259"/>
    <w:rsid w:val="007F7355"/>
    <w:rsid w:val="008040A8"/>
    <w:rsid w:val="008149BB"/>
    <w:rsid w:val="008260AF"/>
    <w:rsid w:val="008279FA"/>
    <w:rsid w:val="00845AF0"/>
    <w:rsid w:val="00847523"/>
    <w:rsid w:val="00850341"/>
    <w:rsid w:val="008569CA"/>
    <w:rsid w:val="008626E7"/>
    <w:rsid w:val="008641DD"/>
    <w:rsid w:val="00870EE7"/>
    <w:rsid w:val="00870F71"/>
    <w:rsid w:val="00872563"/>
    <w:rsid w:val="00880273"/>
    <w:rsid w:val="008863B9"/>
    <w:rsid w:val="0089209C"/>
    <w:rsid w:val="00897127"/>
    <w:rsid w:val="008A45A6"/>
    <w:rsid w:val="008C149F"/>
    <w:rsid w:val="008D3CD1"/>
    <w:rsid w:val="008E6B50"/>
    <w:rsid w:val="008F3789"/>
    <w:rsid w:val="008F686C"/>
    <w:rsid w:val="00902F49"/>
    <w:rsid w:val="0091429F"/>
    <w:rsid w:val="009148DE"/>
    <w:rsid w:val="00937DEE"/>
    <w:rsid w:val="009406A7"/>
    <w:rsid w:val="00941538"/>
    <w:rsid w:val="00941E30"/>
    <w:rsid w:val="00960A85"/>
    <w:rsid w:val="0096383B"/>
    <w:rsid w:val="00972BE3"/>
    <w:rsid w:val="009777D9"/>
    <w:rsid w:val="009857A6"/>
    <w:rsid w:val="0098611D"/>
    <w:rsid w:val="009905ED"/>
    <w:rsid w:val="00991B88"/>
    <w:rsid w:val="00992897"/>
    <w:rsid w:val="009A5753"/>
    <w:rsid w:val="009A579D"/>
    <w:rsid w:val="009B35BA"/>
    <w:rsid w:val="009E3297"/>
    <w:rsid w:val="009F444B"/>
    <w:rsid w:val="009F734F"/>
    <w:rsid w:val="009F7E77"/>
    <w:rsid w:val="00A14EC7"/>
    <w:rsid w:val="00A246B6"/>
    <w:rsid w:val="00A41B2E"/>
    <w:rsid w:val="00A431A2"/>
    <w:rsid w:val="00A47E70"/>
    <w:rsid w:val="00A50CF0"/>
    <w:rsid w:val="00A72B7E"/>
    <w:rsid w:val="00A74113"/>
    <w:rsid w:val="00A75613"/>
    <w:rsid w:val="00A75EBD"/>
    <w:rsid w:val="00A7671C"/>
    <w:rsid w:val="00A84A0D"/>
    <w:rsid w:val="00A84FAB"/>
    <w:rsid w:val="00AA2CBC"/>
    <w:rsid w:val="00AB0D04"/>
    <w:rsid w:val="00AB4495"/>
    <w:rsid w:val="00AC5820"/>
    <w:rsid w:val="00AD1CD8"/>
    <w:rsid w:val="00AE2C4A"/>
    <w:rsid w:val="00AE31E0"/>
    <w:rsid w:val="00AF12F3"/>
    <w:rsid w:val="00B00AF1"/>
    <w:rsid w:val="00B04299"/>
    <w:rsid w:val="00B05B57"/>
    <w:rsid w:val="00B23E2B"/>
    <w:rsid w:val="00B258BB"/>
    <w:rsid w:val="00B37802"/>
    <w:rsid w:val="00B40953"/>
    <w:rsid w:val="00B540AF"/>
    <w:rsid w:val="00B65894"/>
    <w:rsid w:val="00B67B97"/>
    <w:rsid w:val="00B70268"/>
    <w:rsid w:val="00B705D3"/>
    <w:rsid w:val="00B7316E"/>
    <w:rsid w:val="00B75519"/>
    <w:rsid w:val="00B80BD7"/>
    <w:rsid w:val="00B8114C"/>
    <w:rsid w:val="00B968C8"/>
    <w:rsid w:val="00BA1D22"/>
    <w:rsid w:val="00BA3EC5"/>
    <w:rsid w:val="00BA51D9"/>
    <w:rsid w:val="00BA52F2"/>
    <w:rsid w:val="00BB463F"/>
    <w:rsid w:val="00BB5DFC"/>
    <w:rsid w:val="00BD279D"/>
    <w:rsid w:val="00BD55A8"/>
    <w:rsid w:val="00BD6BB8"/>
    <w:rsid w:val="00BE11E9"/>
    <w:rsid w:val="00BF0DBC"/>
    <w:rsid w:val="00BF0FE6"/>
    <w:rsid w:val="00C66BA2"/>
    <w:rsid w:val="00C717F2"/>
    <w:rsid w:val="00C95985"/>
    <w:rsid w:val="00C965C5"/>
    <w:rsid w:val="00C97123"/>
    <w:rsid w:val="00CA098B"/>
    <w:rsid w:val="00CB0EA1"/>
    <w:rsid w:val="00CB72B3"/>
    <w:rsid w:val="00CB7694"/>
    <w:rsid w:val="00CC1DAC"/>
    <w:rsid w:val="00CC5026"/>
    <w:rsid w:val="00CC68D0"/>
    <w:rsid w:val="00CD2336"/>
    <w:rsid w:val="00CE17FE"/>
    <w:rsid w:val="00CE47D5"/>
    <w:rsid w:val="00D03F9A"/>
    <w:rsid w:val="00D04637"/>
    <w:rsid w:val="00D06D51"/>
    <w:rsid w:val="00D11739"/>
    <w:rsid w:val="00D21049"/>
    <w:rsid w:val="00D24201"/>
    <w:rsid w:val="00D24991"/>
    <w:rsid w:val="00D414EE"/>
    <w:rsid w:val="00D457E1"/>
    <w:rsid w:val="00D50255"/>
    <w:rsid w:val="00D52A2C"/>
    <w:rsid w:val="00D6129E"/>
    <w:rsid w:val="00D66520"/>
    <w:rsid w:val="00D73812"/>
    <w:rsid w:val="00D801B7"/>
    <w:rsid w:val="00D96E17"/>
    <w:rsid w:val="00DA0D80"/>
    <w:rsid w:val="00DC132D"/>
    <w:rsid w:val="00DC4046"/>
    <w:rsid w:val="00DC700D"/>
    <w:rsid w:val="00DD18F1"/>
    <w:rsid w:val="00DE0739"/>
    <w:rsid w:val="00DE27E3"/>
    <w:rsid w:val="00DE34CF"/>
    <w:rsid w:val="00DF4A05"/>
    <w:rsid w:val="00DF7912"/>
    <w:rsid w:val="00E13F3D"/>
    <w:rsid w:val="00E20208"/>
    <w:rsid w:val="00E259CB"/>
    <w:rsid w:val="00E34898"/>
    <w:rsid w:val="00E35774"/>
    <w:rsid w:val="00E43C5A"/>
    <w:rsid w:val="00E44D16"/>
    <w:rsid w:val="00E92B09"/>
    <w:rsid w:val="00E9788B"/>
    <w:rsid w:val="00EB09B7"/>
    <w:rsid w:val="00EB402A"/>
    <w:rsid w:val="00EB6EE7"/>
    <w:rsid w:val="00EC453A"/>
    <w:rsid w:val="00ED4450"/>
    <w:rsid w:val="00ED6E53"/>
    <w:rsid w:val="00EE08AA"/>
    <w:rsid w:val="00EE7D7C"/>
    <w:rsid w:val="00F06E2C"/>
    <w:rsid w:val="00F25D98"/>
    <w:rsid w:val="00F300FB"/>
    <w:rsid w:val="00F36E7C"/>
    <w:rsid w:val="00F7617C"/>
    <w:rsid w:val="00F97286"/>
    <w:rsid w:val="00FA7E74"/>
    <w:rsid w:val="00FB6386"/>
    <w:rsid w:val="00FC1486"/>
    <w:rsid w:val="00FE2B1C"/>
    <w:rsid w:val="00FF57D4"/>
    <w:rsid w:val="00FF7572"/>
    <w:rsid w:val="3E033B92"/>
    <w:rsid w:val="46D6134E"/>
    <w:rsid w:val="5D8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2AC2E"/>
  <w15:docId w15:val="{23D7F8CF-94EC-49A2-9F9F-B0390E2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/>
    <w:lsdException w:name="toc 4" w:semiHidden="1"/>
    <w:lsdException w:name="toc 5" w:semiHidden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semiHidden/>
    <w:unhideWhenUsed/>
    <w:pPr>
      <w:widowControl w:val="0"/>
      <w:spacing w:before="100" w:beforeAutospacing="1" w:after="100" w:afterAutospacing="1" w:line="240" w:lineRule="auto"/>
    </w:pPr>
    <w:rPr>
      <w:rFonts w:ascii="Calibri" w:eastAsia="SimSun" w:hAnsi="Calibri"/>
      <w:sz w:val="24"/>
      <w:szCs w:val="24"/>
      <w:lang w:val="en-US" w:eastAsia="zh-CN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alibri Light" w:eastAsia="Calibri Light" w:hAnsi="Calibri Light" w:cs="Calibri Light"/>
      <w:lang w:eastAsia="ja-JP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 Light" w:eastAsia="Calibri Light" w:hAnsi="Calibri Light" w:cs="Calibri Light"/>
      <w:lang w:val="en-GB"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rsid w:val="00B540AF"/>
  </w:style>
  <w:style w:type="character" w:customStyle="1" w:styleId="NOZchn">
    <w:name w:val="NO Zchn"/>
    <w:rsid w:val="00B540AF"/>
  </w:style>
  <w:style w:type="paragraph" w:customStyle="1" w:styleId="Proposal">
    <w:name w:val="Proposal"/>
    <w:basedOn w:val="Normal"/>
    <w:qFormat/>
    <w:rsid w:val="00A75613"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b/>
      <w:bCs/>
      <w:lang w:eastAsia="zh-CN"/>
    </w:rPr>
  </w:style>
  <w:style w:type="table" w:styleId="TableGrid">
    <w:name w:val="Table Grid"/>
    <w:basedOn w:val="TableNormal"/>
    <w:rsid w:val="00A7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rsid w:val="00A75613"/>
    <w:rPr>
      <w:rFonts w:ascii="Arial" w:hAnsi="Arial"/>
      <w:lang w:val="en-GB" w:eastAsia="en-US"/>
    </w:rPr>
  </w:style>
  <w:style w:type="character" w:customStyle="1" w:styleId="B2Car">
    <w:name w:val="B2 Car"/>
    <w:rsid w:val="00872563"/>
    <w:rPr>
      <w:rFonts w:eastAsia="Times New Roman"/>
    </w:rPr>
  </w:style>
  <w:style w:type="character" w:customStyle="1" w:styleId="TFChar">
    <w:name w:val="TF Char"/>
    <w:link w:val="TF"/>
    <w:rsid w:val="00941538"/>
    <w:rPr>
      <w:rFonts w:ascii="Arial" w:hAnsi="Arial"/>
      <w:b/>
      <w:lang w:val="en-GB" w:eastAsia="en-US"/>
    </w:rPr>
  </w:style>
  <w:style w:type="character" w:customStyle="1" w:styleId="B5Char">
    <w:name w:val="B5 Char"/>
    <w:link w:val="B5"/>
    <w:qFormat/>
    <w:locked/>
    <w:rsid w:val="00D414EE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D414EE"/>
    <w:rPr>
      <w:rFonts w:eastAsia="Times New Roman"/>
    </w:rPr>
  </w:style>
  <w:style w:type="paragraph" w:customStyle="1" w:styleId="B6">
    <w:name w:val="B6"/>
    <w:basedOn w:val="B5"/>
    <w:link w:val="B6Char"/>
    <w:qFormat/>
    <w:rsid w:val="00D414EE"/>
    <w:pPr>
      <w:overflowPunct w:val="0"/>
      <w:autoSpaceDE w:val="0"/>
      <w:autoSpaceDN w:val="0"/>
      <w:adjustRightInd w:val="0"/>
      <w:spacing w:line="240" w:lineRule="auto"/>
      <w:ind w:left="1985"/>
      <w:textAlignment w:val="baseline"/>
    </w:pPr>
    <w:rPr>
      <w:rFonts w:ascii="CG Times (WN)" w:eastAsia="Times New Roman" w:hAnsi="CG Times (WN)"/>
      <w:lang w:val="en-US" w:eastAsia="zh-CN"/>
    </w:rPr>
  </w:style>
  <w:style w:type="paragraph" w:customStyle="1" w:styleId="B7">
    <w:name w:val="B7"/>
    <w:basedOn w:val="B6"/>
    <w:link w:val="B7Char"/>
    <w:qFormat/>
    <w:rsid w:val="00D414EE"/>
  </w:style>
  <w:style w:type="character" w:customStyle="1" w:styleId="B7Char">
    <w:name w:val="B7 Char"/>
    <w:basedOn w:val="B6Char"/>
    <w:link w:val="B7"/>
    <w:qFormat/>
    <w:rsid w:val="00D414EE"/>
    <w:rPr>
      <w:rFonts w:eastAsia="Times New Roman"/>
    </w:rPr>
  </w:style>
  <w:style w:type="character" w:customStyle="1" w:styleId="B1Char">
    <w:name w:val="B1 Char"/>
    <w:qFormat/>
    <w:locked/>
    <w:rsid w:val="006E6ABB"/>
    <w:rPr>
      <w:rFonts w:ascii="Times New Roman" w:eastAsia="Times New Roman" w:hAnsi="Times New Roman"/>
    </w:rPr>
  </w:style>
  <w:style w:type="character" w:customStyle="1" w:styleId="B3Char">
    <w:name w:val="B3 Char"/>
    <w:qFormat/>
    <w:locked/>
    <w:rsid w:val="006E6ABB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57583D"/>
    <w:pPr>
      <w:spacing w:after="0" w:line="240" w:lineRule="auto"/>
    </w:pPr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10688-012A-4DCF-B155-E9CAAA42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[Amaanat]</cp:lastModifiedBy>
  <cp:revision>3</cp:revision>
  <cp:lastPrinted>2411-12-31T15:59:00Z</cp:lastPrinted>
  <dcterms:created xsi:type="dcterms:W3CDTF">2022-02-28T03:23:00Z</dcterms:created>
  <dcterms:modified xsi:type="dcterms:W3CDTF">2022-03-01T10:50:00Z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2052-11.1.0.9513</vt:lpwstr>
  </property>
  <property fmtid="{D5CDD505-2E9C-101B-9397-08002B2CF9AE}" pid="22" name="_2015_ms_pID_725343">
    <vt:lpwstr>(3)3bv84AL0QdKrLGJB9MRnYezp4+xvcGNrTLJ8a1fLeaR01DU8XgfhOJFBDxbx5JdzbypOUAIu
gJtRvDaZ20r92j2p/3788yl4up5Yn+Tp5VFeY/ttea7JjF+9dMwUlX+AlUep69HIpPWBOfId
K1XavH0xVZv3b4AB//TbWQuf16HFlbKtPKXAkrOlgxr1n9DIpVTslBtoDoJ+mh2N/81SnPcp
FN1TTToqXb7KOwb4mO</vt:lpwstr>
  </property>
  <property fmtid="{D5CDD505-2E9C-101B-9397-08002B2CF9AE}" pid="23" name="_2015_ms_pID_7253431">
    <vt:lpwstr>o1kqRT9+f1CT/ggj9isBcO88pbdGWBqyF86KjloodDJum5s58sxOAJ
FX95iWVpGVsOamg+jnvYYhQRr7DKRR4XNTWWFUy+2nbKQhriohUVZ1CGRIzE7iztdTMHOUY5
G0/IceG6GMEHbFDs/XwpW+tOBNRHNRHB0U9KLqEDcesiAkkVeqkwQWfWGHU4ZYsZa+eotk6k
JFNK0um88BG+N22RuDwpnkD64pIxNPWScBHU</vt:lpwstr>
  </property>
  <property fmtid="{D5CDD505-2E9C-101B-9397-08002B2CF9AE}" pid="24" name="_2015_ms_pID_7253432">
    <vt:lpwstr>7Q==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1644905213</vt:lpwstr>
  </property>
</Properties>
</file>