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D0E3" w14:textId="4353C587" w:rsidR="00D414EE" w:rsidRDefault="00D414EE" w:rsidP="00F7617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11</w:t>
      </w:r>
      <w:r w:rsidR="002C1D27">
        <w:rPr>
          <w:b/>
          <w:noProof/>
          <w:sz w:val="24"/>
        </w:rPr>
        <w:t>7</w:t>
      </w:r>
      <w:r>
        <w:rPr>
          <w:rFonts w:hint="eastAsia"/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>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>R2</w:t>
      </w:r>
      <w:r>
        <w:rPr>
          <w:rFonts w:hint="eastAsia"/>
          <w:b/>
          <w:i/>
          <w:noProof/>
          <w:sz w:val="28"/>
          <w:lang w:eastAsia="zh-CN"/>
        </w:rPr>
        <w:t>-</w:t>
      </w:r>
      <w:r>
        <w:rPr>
          <w:b/>
          <w:i/>
          <w:noProof/>
          <w:sz w:val="28"/>
        </w:rPr>
        <w:t>2</w:t>
      </w:r>
      <w:r w:rsidR="005B14F1">
        <w:rPr>
          <w:b/>
          <w:i/>
          <w:noProof/>
          <w:sz w:val="28"/>
        </w:rPr>
        <w:t>20</w:t>
      </w:r>
      <w:r w:rsidR="00937DEE">
        <w:rPr>
          <w:b/>
          <w:i/>
          <w:noProof/>
          <w:sz w:val="28"/>
        </w:rPr>
        <w:t>xxxx</w:t>
      </w:r>
      <w:bookmarkStart w:id="0" w:name="_GoBack"/>
      <w:bookmarkEnd w:id="0"/>
    </w:p>
    <w:p w14:paraId="550E82D5" w14:textId="0AF544F5" w:rsidR="00D414EE" w:rsidRPr="002C1D27" w:rsidRDefault="00D414EE" w:rsidP="00D414EE">
      <w:pPr>
        <w:pStyle w:val="CRCoverPage"/>
        <w:outlineLvl w:val="0"/>
        <w:rPr>
          <w:b/>
          <w:noProof/>
          <w:sz w:val="24"/>
          <w:vertAlign w:val="superscript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="002C1D27">
        <w:rPr>
          <w:b/>
          <w:noProof/>
          <w:sz w:val="24"/>
        </w:rPr>
        <w:t>21</w:t>
      </w:r>
      <w:r w:rsidR="002C1D27">
        <w:rPr>
          <w:b/>
          <w:noProof/>
          <w:sz w:val="24"/>
          <w:vertAlign w:val="superscript"/>
        </w:rPr>
        <w:t xml:space="preserve">st </w:t>
      </w:r>
      <w:r w:rsidR="002C1D27">
        <w:rPr>
          <w:b/>
          <w:noProof/>
          <w:sz w:val="24"/>
        </w:rPr>
        <w:t>February</w:t>
      </w:r>
      <w:r>
        <w:rPr>
          <w:b/>
          <w:noProof/>
          <w:sz w:val="24"/>
        </w:rPr>
        <w:t xml:space="preserve">– </w:t>
      </w:r>
      <w:r w:rsidR="002C1D27">
        <w:rPr>
          <w:b/>
          <w:noProof/>
          <w:sz w:val="24"/>
        </w:rPr>
        <w:t>3</w:t>
      </w:r>
      <w:r w:rsidR="002C1D27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  <w:vertAlign w:val="superscript"/>
        </w:rPr>
        <w:t xml:space="preserve"> </w:t>
      </w:r>
      <w:r w:rsidR="002C1D27">
        <w:rPr>
          <w:b/>
          <w:noProof/>
          <w:sz w:val="24"/>
        </w:rPr>
        <w:t>March</w:t>
      </w:r>
      <w:r>
        <w:rPr>
          <w:b/>
          <w:noProof/>
          <w:sz w:val="24"/>
        </w:rPr>
        <w:t>, 202</w:t>
      </w:r>
      <w:r w:rsidR="00CA098B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149BB" w14:paraId="2421A052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081A" w14:textId="77777777" w:rsidR="008149BB" w:rsidRDefault="006D571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8149BB" w14:paraId="3BCC3987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10279B" w14:textId="77777777" w:rsidR="008149BB" w:rsidRDefault="006D571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8149BB" w14:paraId="208A29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C7D02E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414EE" w14:paraId="157D7D3D" w14:textId="77777777">
        <w:tc>
          <w:tcPr>
            <w:tcW w:w="142" w:type="dxa"/>
            <w:tcBorders>
              <w:left w:val="single" w:sz="4" w:space="0" w:color="auto"/>
            </w:tcBorders>
          </w:tcPr>
          <w:p w14:paraId="6F76A822" w14:textId="77777777" w:rsidR="00D414EE" w:rsidRDefault="00D414EE" w:rsidP="00D414E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61D0E0C" w14:textId="069BFDE7" w:rsidR="00D414EE" w:rsidRDefault="00D414EE" w:rsidP="00C717F2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38.3</w:t>
            </w:r>
            <w:r w:rsidR="00C717F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3B0B934" w14:textId="157D34AF" w:rsidR="00D414EE" w:rsidRDefault="00D414EE" w:rsidP="00D414EE">
            <w:pPr>
              <w:pStyle w:val="CRCoverPage"/>
              <w:spacing w:after="0"/>
              <w:jc w:val="center"/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BDC75E" w14:textId="45CF8FB2" w:rsidR="00D414EE" w:rsidRDefault="00B37802" w:rsidP="001E6BF1">
            <w:pPr>
              <w:pStyle w:val="CRCoverPage"/>
              <w:spacing w:after="0"/>
              <w:jc w:val="center"/>
              <w:rPr>
                <w:lang w:eastAsia="zh-CN"/>
              </w:rPr>
            </w:pPr>
            <w:r w:rsidRPr="00B37802">
              <w:rPr>
                <w:rFonts w:hint="eastAsia"/>
                <w:b/>
                <w:noProof/>
                <w:sz w:val="28"/>
              </w:rPr>
              <w:t>2</w:t>
            </w:r>
            <w:r w:rsidRPr="00B37802">
              <w:rPr>
                <w:b/>
                <w:noProof/>
                <w:sz w:val="28"/>
              </w:rPr>
              <w:t>960</w:t>
            </w:r>
          </w:p>
        </w:tc>
        <w:tc>
          <w:tcPr>
            <w:tcW w:w="709" w:type="dxa"/>
          </w:tcPr>
          <w:p w14:paraId="74966C4A" w14:textId="37AA506A" w:rsidR="00D414EE" w:rsidRDefault="00D414EE" w:rsidP="00D414E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C5388F" w14:textId="5D282406" w:rsidR="00D414EE" w:rsidRDefault="00773A97" w:rsidP="00D414E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E17B286" w14:textId="452D6B67" w:rsidR="00D414EE" w:rsidRDefault="00D414EE" w:rsidP="00D414E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2879B9" w14:textId="2C065510" w:rsidR="00D414EE" w:rsidRDefault="00D801B7" w:rsidP="00CA098B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A098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CA098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1D28D24" w14:textId="77777777" w:rsidR="00D414EE" w:rsidRDefault="00D414EE" w:rsidP="00D414EE">
            <w:pPr>
              <w:pStyle w:val="CRCoverPage"/>
              <w:spacing w:after="0"/>
            </w:pPr>
          </w:p>
        </w:tc>
      </w:tr>
      <w:tr w:rsidR="008149BB" w14:paraId="7BBC91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3A5ADD" w14:textId="77777777" w:rsidR="008149BB" w:rsidRDefault="008149BB">
            <w:pPr>
              <w:pStyle w:val="CRCoverPage"/>
              <w:spacing w:after="0"/>
            </w:pPr>
          </w:p>
        </w:tc>
      </w:tr>
      <w:tr w:rsidR="008149BB" w14:paraId="787E7DD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C2B6997" w14:textId="77777777" w:rsidR="008149BB" w:rsidRDefault="006D571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af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af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8149BB" w14:paraId="58A16333" w14:textId="77777777">
        <w:tc>
          <w:tcPr>
            <w:tcW w:w="9641" w:type="dxa"/>
            <w:gridSpan w:val="9"/>
          </w:tcPr>
          <w:p w14:paraId="27ADFBCB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2678E2B" w14:textId="77777777" w:rsidR="008149BB" w:rsidRDefault="008149B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149BB" w14:paraId="22F4AED0" w14:textId="77777777">
        <w:tc>
          <w:tcPr>
            <w:tcW w:w="2835" w:type="dxa"/>
          </w:tcPr>
          <w:p w14:paraId="19C5DE04" w14:textId="77777777" w:rsidR="008149BB" w:rsidRDefault="006D571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56E3037D" w14:textId="77777777" w:rsidR="008149BB" w:rsidRDefault="006D5718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09A98D" w14:textId="77777777" w:rsidR="008149BB" w:rsidRDefault="008149B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BA6994" w14:textId="77777777" w:rsidR="008149BB" w:rsidRDefault="006D571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712710" w14:textId="77777777" w:rsidR="008149BB" w:rsidRDefault="006D5718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14:paraId="3CF4518D" w14:textId="77777777" w:rsidR="008149BB" w:rsidRDefault="006D571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3E965AB" w14:textId="77777777" w:rsidR="008149BB" w:rsidRDefault="008149B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EAEBD6C" w14:textId="77777777" w:rsidR="008149BB" w:rsidRDefault="006D571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A5C7F3" w14:textId="77777777" w:rsidR="008149BB" w:rsidRDefault="008149BB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FE32D04" w14:textId="77777777" w:rsidR="008149BB" w:rsidRDefault="008149B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149BB" w14:paraId="4222D0BD" w14:textId="77777777">
        <w:tc>
          <w:tcPr>
            <w:tcW w:w="9640" w:type="dxa"/>
            <w:gridSpan w:val="11"/>
          </w:tcPr>
          <w:p w14:paraId="6942C8EB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7CA9695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EB5AE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7CB7F0" w14:textId="18E0524B" w:rsidR="008149BB" w:rsidRPr="00C717F2" w:rsidRDefault="006E6AB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 w:rsidR="00C717F2">
              <w:rPr>
                <w:rFonts w:hint="eastAsia"/>
                <w:lang w:eastAsia="zh-CN"/>
              </w:rPr>
              <w:t>la</w:t>
            </w:r>
            <w:r w:rsidR="00C717F2">
              <w:rPr>
                <w:lang w:eastAsia="zh-CN"/>
              </w:rPr>
              <w:t xml:space="preserve">rification on </w:t>
            </w:r>
            <w:r w:rsidR="000A09FA" w:rsidRPr="000A09FA">
              <w:rPr>
                <w:i/>
              </w:rPr>
              <w:t>HighSpeedConfig</w:t>
            </w:r>
            <w:r w:rsidR="00C717F2">
              <w:rPr>
                <w:lang w:eastAsia="zh-CN"/>
              </w:rPr>
              <w:t xml:space="preserve"> for HST</w:t>
            </w:r>
          </w:p>
        </w:tc>
      </w:tr>
      <w:tr w:rsidR="008149BB" w14:paraId="10378EE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A3A67A7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A724B1" w14:textId="77777777" w:rsidR="008149BB" w:rsidRPr="00CA098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7D1678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718C95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2AFC1C" w14:textId="67FFD7F0" w:rsidR="008149BB" w:rsidRDefault="00EC453A">
            <w:pPr>
              <w:pStyle w:val="CRCoverPage"/>
              <w:spacing w:after="0"/>
              <w:ind w:left="100"/>
            </w:pPr>
            <w:r>
              <w:t>Huawei</w:t>
            </w:r>
            <w:r w:rsidR="0041745B">
              <w:rPr>
                <w:lang w:eastAsia="zh-CN"/>
              </w:rPr>
              <w:t>, HiSilicon</w:t>
            </w:r>
            <w:r w:rsidR="000A09FA">
              <w:rPr>
                <w:lang w:eastAsia="zh-CN"/>
              </w:rPr>
              <w:t>, CMCC</w:t>
            </w:r>
          </w:p>
        </w:tc>
      </w:tr>
      <w:tr w:rsidR="008149BB" w14:paraId="7A3E96E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220F2D1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1037EF" w14:textId="77777777" w:rsidR="008149BB" w:rsidRDefault="006D5718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8149BB" w14:paraId="243A6F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E2FF5E8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F9A4F8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02641C5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E1A2AF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B2AFF06" w14:textId="11FBFB4F" w:rsidR="008149BB" w:rsidRDefault="00C717F2">
            <w:pPr>
              <w:pStyle w:val="CRCoverPage"/>
              <w:spacing w:after="0"/>
              <w:ind w:left="100"/>
            </w:pPr>
            <w:r>
              <w:rPr>
                <w:lang w:val="en-US" w:eastAsia="zh-CN"/>
              </w:rPr>
              <w:t>NR_HST-Core</w:t>
            </w:r>
          </w:p>
        </w:tc>
        <w:tc>
          <w:tcPr>
            <w:tcW w:w="567" w:type="dxa"/>
            <w:tcBorders>
              <w:left w:val="nil"/>
            </w:tcBorders>
          </w:tcPr>
          <w:p w14:paraId="5B864EF0" w14:textId="77777777" w:rsidR="008149BB" w:rsidRDefault="008149B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8F2B26" w14:textId="77777777" w:rsidR="008149BB" w:rsidRDefault="006D571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772219" w14:textId="5C8BE88D" w:rsidR="008149BB" w:rsidRDefault="006D5718" w:rsidP="0012049A">
            <w:pPr>
              <w:pStyle w:val="CRCoverPage"/>
              <w:spacing w:after="0"/>
              <w:ind w:left="100"/>
            </w:pPr>
            <w:r>
              <w:t>202</w:t>
            </w:r>
            <w:r w:rsidR="00CA098B">
              <w:t>2</w:t>
            </w:r>
            <w:r>
              <w:t>-</w:t>
            </w:r>
            <w:r w:rsidR="00EC453A">
              <w:t>0</w:t>
            </w:r>
            <w:r w:rsidR="006E6ABB">
              <w:t>2</w:t>
            </w:r>
            <w:r w:rsidR="004871D6">
              <w:t>-</w:t>
            </w:r>
            <w:r w:rsidR="0012049A">
              <w:t>21</w:t>
            </w:r>
          </w:p>
        </w:tc>
      </w:tr>
      <w:tr w:rsidR="008149BB" w14:paraId="35E8C4F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5A0B1E3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0D541B7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46B157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0E48B9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8AD30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5E0F227C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DD8BF86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384D53" w14:textId="616FE10D" w:rsidR="008149BB" w:rsidRDefault="006E6ABB" w:rsidP="0041745B">
            <w:pPr>
              <w:pStyle w:val="CRCoverPage"/>
              <w:spacing w:after="0"/>
              <w:ind w:right="-609" w:firstLineChars="50" w:firstLine="100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FB343A" w14:textId="77777777" w:rsidR="008149BB" w:rsidRDefault="008149B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0F956C" w14:textId="77777777" w:rsidR="008149BB" w:rsidRDefault="006D571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5E42FEB" w14:textId="3F2332A4" w:rsidR="008149BB" w:rsidRDefault="006D5718" w:rsidP="006E6ABB">
            <w:pPr>
              <w:pStyle w:val="CRCoverPage"/>
              <w:spacing w:after="0"/>
              <w:ind w:left="100"/>
            </w:pPr>
            <w:r>
              <w:t>Rel-1</w:t>
            </w:r>
            <w:r w:rsidR="006E6ABB">
              <w:t>6</w:t>
            </w:r>
          </w:p>
        </w:tc>
      </w:tr>
      <w:tr w:rsidR="008149BB" w14:paraId="617C202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AAE044" w14:textId="77777777" w:rsidR="008149BB" w:rsidRDefault="008149B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76A55CA" w14:textId="77777777" w:rsidR="008149BB" w:rsidRDefault="006D571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569EBFE" w14:textId="77777777" w:rsidR="008149BB" w:rsidRDefault="006D5718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8F3F4D" w14:textId="77777777" w:rsidR="008149BB" w:rsidRDefault="006D571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149BB" w14:paraId="4C8B751C" w14:textId="77777777">
        <w:tc>
          <w:tcPr>
            <w:tcW w:w="1843" w:type="dxa"/>
          </w:tcPr>
          <w:p w14:paraId="71EA2DF7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F2469B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2207F31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1893FB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F1D1BC" w14:textId="78519E92" w:rsidR="006E6ABB" w:rsidRPr="006E6ABB" w:rsidRDefault="00C717F2" w:rsidP="000A09FA">
            <w:pPr>
              <w:pStyle w:val="CRCoverPage"/>
              <w:spacing w:before="20" w:after="80"/>
              <w:jc w:val="both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 xml:space="preserve">In Rel-16, some enhancement on RRM measurement </w:t>
            </w:r>
            <w:r w:rsidR="000A09FA">
              <w:rPr>
                <w:lang w:eastAsia="zh-CN"/>
              </w:rPr>
              <w:t xml:space="preserve">and demodulation processing </w:t>
            </w:r>
            <w:r>
              <w:rPr>
                <w:lang w:eastAsia="zh-CN"/>
              </w:rPr>
              <w:t xml:space="preserve">was introduced for HST with an IE </w:t>
            </w:r>
            <w:r w:rsidRPr="006D27B1">
              <w:rPr>
                <w:i/>
                <w:lang w:eastAsia="zh-CN"/>
              </w:rPr>
              <w:t>highSpeedMeasFlag-r16</w:t>
            </w:r>
            <w:r>
              <w:rPr>
                <w:lang w:eastAsia="zh-CN"/>
              </w:rPr>
              <w:t xml:space="preserve"> </w:t>
            </w:r>
            <w:r w:rsidR="000A09FA">
              <w:rPr>
                <w:lang w:eastAsia="zh-CN"/>
              </w:rPr>
              <w:t>and</w:t>
            </w:r>
            <w:r w:rsidR="000A09FA">
              <w:t xml:space="preserve"> </w:t>
            </w:r>
            <w:r w:rsidR="000A09FA" w:rsidRPr="000A09FA">
              <w:rPr>
                <w:i/>
                <w:lang w:eastAsia="zh-CN"/>
              </w:rPr>
              <w:t>highSpeedDemodFlag-r16</w:t>
            </w:r>
            <w:r w:rsidR="000A09FA">
              <w:rPr>
                <w:lang w:eastAsia="zh-CN"/>
              </w:rPr>
              <w:t xml:space="preserve"> </w:t>
            </w:r>
            <w:r w:rsidRPr="00A25B9D">
              <w:rPr>
                <w:lang w:eastAsia="zh-CN"/>
              </w:rPr>
              <w:t xml:space="preserve">signalled per serving cell basis in both </w:t>
            </w:r>
            <w:r w:rsidRPr="00A25B9D">
              <w:rPr>
                <w:i/>
                <w:lang w:eastAsia="zh-CN"/>
              </w:rPr>
              <w:t>ServingCellConfigCommonSIB</w:t>
            </w:r>
            <w:r w:rsidRPr="00A25B9D">
              <w:rPr>
                <w:lang w:eastAsia="zh-CN"/>
              </w:rPr>
              <w:t xml:space="preserve"> and </w:t>
            </w:r>
            <w:r w:rsidRPr="00A25B9D">
              <w:rPr>
                <w:i/>
                <w:lang w:eastAsia="zh-CN"/>
              </w:rPr>
              <w:t>ServingCellConfigCommon</w:t>
            </w:r>
            <w:r>
              <w:rPr>
                <w:lang w:eastAsia="zh-CN"/>
              </w:rPr>
              <w:t xml:space="preserve">. However the Rel-16 HST only considers single carrier scenario. </w:t>
            </w:r>
          </w:p>
        </w:tc>
      </w:tr>
      <w:tr w:rsidR="008149BB" w14:paraId="3CD5031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047785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69E077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2E407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E40BE7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9B980C" w14:textId="12C8B6D5" w:rsidR="006D4FB1" w:rsidRDefault="006E6ABB" w:rsidP="006D4FB1">
            <w:pPr>
              <w:pStyle w:val="CRCoverPage"/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larify </w:t>
            </w:r>
            <w:r w:rsidR="00C717F2">
              <w:rPr>
                <w:lang w:eastAsia="zh-CN"/>
              </w:rPr>
              <w:t xml:space="preserve">in the field description of </w:t>
            </w:r>
            <w:r w:rsidR="00C717F2" w:rsidRPr="00C717F2">
              <w:rPr>
                <w:i/>
                <w:lang w:eastAsia="zh-CN"/>
              </w:rPr>
              <w:t>highSpeedMeasFlag</w:t>
            </w:r>
            <w:r w:rsidR="00C717F2">
              <w:rPr>
                <w:lang w:eastAsia="zh-CN"/>
              </w:rPr>
              <w:t xml:space="preserve"> </w:t>
            </w:r>
            <w:r w:rsidR="000A09FA">
              <w:rPr>
                <w:lang w:eastAsia="zh-CN"/>
              </w:rPr>
              <w:t xml:space="preserve">and </w:t>
            </w:r>
            <w:r w:rsidR="000A09FA" w:rsidRPr="000A09FA">
              <w:rPr>
                <w:i/>
                <w:lang w:eastAsia="zh-CN"/>
              </w:rPr>
              <w:t>highSpeedDemodFlag</w:t>
            </w:r>
            <w:r w:rsidR="000A09FA" w:rsidRPr="000A09FA">
              <w:rPr>
                <w:lang w:eastAsia="zh-CN"/>
              </w:rPr>
              <w:t xml:space="preserve"> </w:t>
            </w:r>
            <w:r w:rsidR="00C717F2">
              <w:rPr>
                <w:lang w:eastAsia="zh-CN"/>
              </w:rPr>
              <w:t xml:space="preserve">that </w:t>
            </w:r>
            <w:r w:rsidR="00773A97">
              <w:rPr>
                <w:rFonts w:hint="eastAsia"/>
                <w:lang w:eastAsia="zh-CN"/>
              </w:rPr>
              <w:t>this</w:t>
            </w:r>
            <w:r w:rsidR="00773A97">
              <w:rPr>
                <w:lang w:eastAsia="zh-CN"/>
              </w:rPr>
              <w:t xml:space="preserve"> </w:t>
            </w:r>
            <w:r w:rsidR="00285F22">
              <w:rPr>
                <w:lang w:eastAsia="zh-CN"/>
              </w:rPr>
              <w:t>parameter only</w:t>
            </w:r>
            <w:r w:rsidR="00773A97">
              <w:rPr>
                <w:lang w:eastAsia="zh-CN"/>
              </w:rPr>
              <w:t xml:space="preserve"> appl</w:t>
            </w:r>
            <w:r w:rsidR="00285F22">
              <w:rPr>
                <w:lang w:eastAsia="zh-CN"/>
              </w:rPr>
              <w:t>ies</w:t>
            </w:r>
            <w:r w:rsidR="00773A97">
              <w:rPr>
                <w:lang w:eastAsia="zh-CN"/>
              </w:rPr>
              <w:t xml:space="preserve"> to SpCell</w:t>
            </w:r>
            <w:r w:rsidR="00C717F2" w:rsidRPr="00C717F2">
              <w:rPr>
                <w:lang w:eastAsia="zh-CN"/>
              </w:rPr>
              <w:t>.</w:t>
            </w:r>
          </w:p>
          <w:p w14:paraId="7075998C" w14:textId="1D2500D1" w:rsidR="006D4FB1" w:rsidRDefault="006D4FB1" w:rsidP="006D4FB1">
            <w:pPr>
              <w:pStyle w:val="CRCoverPage"/>
              <w:spacing w:before="20" w:after="80"/>
              <w:rPr>
                <w:b/>
              </w:rPr>
            </w:pPr>
            <w:r>
              <w:rPr>
                <w:b/>
              </w:rPr>
              <w:t>Impact analysis</w:t>
            </w:r>
          </w:p>
          <w:p w14:paraId="6A9089C4" w14:textId="77777777" w:rsidR="006D4FB1" w:rsidRPr="00A87227" w:rsidRDefault="006D4FB1" w:rsidP="006D4FB1">
            <w:pPr>
              <w:pStyle w:val="CRCoverPage"/>
              <w:spacing w:before="20" w:after="80"/>
              <w:rPr>
                <w:b/>
                <w:noProof/>
                <w:u w:val="single"/>
              </w:rPr>
            </w:pPr>
            <w:r w:rsidRPr="00A87227">
              <w:rPr>
                <w:b/>
                <w:noProof/>
                <w:u w:val="single"/>
              </w:rPr>
              <w:t xml:space="preserve">Impacted 5G architecture options: </w:t>
            </w:r>
          </w:p>
          <w:p w14:paraId="4602126C" w14:textId="77777777" w:rsidR="006D4FB1" w:rsidRPr="003256DA" w:rsidRDefault="006D4FB1" w:rsidP="006D4FB1">
            <w:pPr>
              <w:pStyle w:val="CRCoverPage"/>
              <w:spacing w:before="20" w:after="80"/>
              <w:rPr>
                <w:b/>
                <w:noProof/>
                <w:sz w:val="22"/>
              </w:rPr>
            </w:pPr>
            <w:r w:rsidRPr="00232B34">
              <w:rPr>
                <w:rFonts w:cs="Arial"/>
              </w:rPr>
              <w:t>NR SA, NR-DC, NE-DC, (NG)EN-DC</w:t>
            </w:r>
          </w:p>
          <w:p w14:paraId="58899A7D" w14:textId="77777777" w:rsidR="006D4FB1" w:rsidRPr="003256DA" w:rsidRDefault="006D4FB1" w:rsidP="006D4FB1">
            <w:pPr>
              <w:pStyle w:val="CRCoverPage"/>
              <w:spacing w:before="20" w:after="80"/>
              <w:rPr>
                <w:b/>
              </w:rPr>
            </w:pPr>
            <w:r w:rsidRPr="003256DA">
              <w:rPr>
                <w:b/>
                <w:u w:val="single"/>
              </w:rPr>
              <w:t>Impacted functionality</w:t>
            </w:r>
            <w:r>
              <w:rPr>
                <w:b/>
                <w:u w:val="single"/>
              </w:rPr>
              <w:t>:</w:t>
            </w:r>
          </w:p>
          <w:p w14:paraId="31F8A4C6" w14:textId="5EF8E7CF" w:rsidR="006D4FB1" w:rsidRPr="004822FF" w:rsidRDefault="006D4FB1" w:rsidP="006D4FB1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</w:rPr>
              <w:t>HST</w:t>
            </w:r>
          </w:p>
          <w:p w14:paraId="2AD600F8" w14:textId="77777777" w:rsidR="006D4FB1" w:rsidRPr="003256DA" w:rsidRDefault="006D4FB1" w:rsidP="006D4FB1">
            <w:pPr>
              <w:pStyle w:val="CRCoverPage"/>
              <w:spacing w:before="20" w:after="80"/>
              <w:rPr>
                <w:b/>
              </w:rPr>
            </w:pPr>
            <w:r w:rsidRPr="003256DA">
              <w:rPr>
                <w:b/>
              </w:rPr>
              <w:t xml:space="preserve">Inter-operability: </w:t>
            </w:r>
          </w:p>
          <w:p w14:paraId="6EEFF70B" w14:textId="77777777" w:rsidR="006D4FB1" w:rsidRDefault="006D4FB1" w:rsidP="006D4FB1">
            <w:pPr>
              <w:spacing w:after="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If the network implements the change but not the UE, there is no inter-operability issue.</w:t>
            </w:r>
          </w:p>
          <w:p w14:paraId="11A97D81" w14:textId="5EF12EC1" w:rsidR="006D4FB1" w:rsidRPr="006D4FB1" w:rsidRDefault="006D4FB1" w:rsidP="006D4FB1">
            <w:pPr>
              <w:spacing w:after="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 xml:space="preserve">If the UE implements the change but not the network, there is no inter-operability issue. </w:t>
            </w:r>
          </w:p>
        </w:tc>
      </w:tr>
      <w:tr w:rsidR="008149BB" w14:paraId="784208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0F3F5A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FE4FA4" w14:textId="77777777" w:rsidR="008149BB" w:rsidRDefault="008149BB">
            <w:pPr>
              <w:pStyle w:val="CRCoverPage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149BB" w14:paraId="47BB70C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4AA3EE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9DF48B" w14:textId="04E44A42" w:rsidR="008149BB" w:rsidRPr="00A75613" w:rsidRDefault="009905ED" w:rsidP="00C717F2">
            <w:pPr>
              <w:pStyle w:val="CRCoverPage"/>
              <w:spacing w:before="20" w:after="80" w:line="240" w:lineRule="auto"/>
              <w:rPr>
                <w:rFonts w:cs="Arial"/>
                <w:sz w:val="22"/>
                <w:szCs w:val="22"/>
                <w:lang w:eastAsia="zh-CN"/>
              </w:rPr>
            </w:pPr>
            <w:r>
              <w:t>UE may apply</w:t>
            </w:r>
            <w:r w:rsidR="00C717F2">
              <w:t xml:space="preserve"> </w:t>
            </w:r>
            <w:r w:rsidR="00C717F2" w:rsidRPr="00C717F2">
              <w:rPr>
                <w:i/>
                <w:lang w:eastAsia="zh-CN"/>
              </w:rPr>
              <w:t>highSpeedMeasFlag</w:t>
            </w:r>
            <w:r w:rsidR="007F7355">
              <w:rPr>
                <w:lang w:eastAsia="zh-CN"/>
              </w:rPr>
              <w:t xml:space="preserve"> and</w:t>
            </w:r>
            <w:r w:rsidR="00C717F2">
              <w:rPr>
                <w:lang w:eastAsia="zh-CN"/>
              </w:rPr>
              <w:t xml:space="preserve"> </w:t>
            </w:r>
            <w:r w:rsidR="007F7355" w:rsidRPr="000A09FA">
              <w:rPr>
                <w:i/>
                <w:lang w:eastAsia="zh-CN"/>
              </w:rPr>
              <w:t>highSpeedDemodFlag</w:t>
            </w:r>
            <w:r w:rsidR="007F7355" w:rsidRPr="000A09FA">
              <w:rPr>
                <w:lang w:eastAsia="zh-CN"/>
              </w:rPr>
              <w:t xml:space="preserve"> </w:t>
            </w:r>
            <w:r w:rsidR="00C717F2">
              <w:rPr>
                <w:lang w:eastAsia="zh-CN"/>
              </w:rPr>
              <w:t>to SCell</w:t>
            </w:r>
            <w:r>
              <w:rPr>
                <w:lang w:eastAsia="zh-CN"/>
              </w:rPr>
              <w:t xml:space="preserve"> and PSCell</w:t>
            </w:r>
            <w:r w:rsidR="00C717F2">
              <w:rPr>
                <w:lang w:eastAsia="zh-CN"/>
              </w:rPr>
              <w:t>, which should not be supported</w:t>
            </w:r>
            <w:r w:rsidR="006E6ABB">
              <w:rPr>
                <w:lang w:eastAsia="zh-CN"/>
              </w:rPr>
              <w:t>.</w:t>
            </w:r>
          </w:p>
        </w:tc>
      </w:tr>
      <w:tr w:rsidR="008149BB" w14:paraId="7383362F" w14:textId="77777777">
        <w:tc>
          <w:tcPr>
            <w:tcW w:w="2694" w:type="dxa"/>
            <w:gridSpan w:val="2"/>
          </w:tcPr>
          <w:p w14:paraId="7CE1A168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6FA184D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41538" w14:paraId="291ED7C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C29ECA" w14:textId="7C8EFA40" w:rsidR="00941538" w:rsidRDefault="00941538" w:rsidP="00941538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 w:rsidRPr="0094153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526CA5" w14:textId="1933D6D6" w:rsidR="00941538" w:rsidRDefault="00C717F2" w:rsidP="00847523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6.3.2</w:t>
            </w:r>
          </w:p>
        </w:tc>
      </w:tr>
      <w:tr w:rsidR="00941538" w14:paraId="38D9103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498F7E" w14:textId="77777777" w:rsidR="00941538" w:rsidRDefault="00941538" w:rsidP="0094153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129B34" w14:textId="77777777" w:rsidR="00941538" w:rsidRDefault="00941538" w:rsidP="0094153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41538" w14:paraId="594B506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6D75" w14:textId="77777777" w:rsidR="00941538" w:rsidRDefault="00941538" w:rsidP="009415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2826" w14:textId="59AE1F9D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93F9B"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3C2360" w14:textId="757DD733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93F9B">
              <w:t>N</w:t>
            </w:r>
          </w:p>
        </w:tc>
        <w:tc>
          <w:tcPr>
            <w:tcW w:w="2977" w:type="dxa"/>
            <w:gridSpan w:val="4"/>
          </w:tcPr>
          <w:p w14:paraId="07261775" w14:textId="77777777" w:rsidR="00941538" w:rsidRDefault="00941538" w:rsidP="00941538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B5EA776" w14:textId="77777777" w:rsidR="00941538" w:rsidRDefault="00941538" w:rsidP="00941538">
            <w:pPr>
              <w:pStyle w:val="CRCoverPage"/>
              <w:spacing w:after="0"/>
              <w:ind w:left="99"/>
            </w:pPr>
          </w:p>
        </w:tc>
      </w:tr>
      <w:tr w:rsidR="00941538" w14:paraId="3B42A02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5866E5" w14:textId="10615384" w:rsidR="00941538" w:rsidRDefault="00941538" w:rsidP="009415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70331D" w14:textId="059B3DD5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5A3CB" w14:textId="2F9FBD24" w:rsidR="00941538" w:rsidRDefault="006E6ABB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C498ECA" w14:textId="51AB469D" w:rsidR="00941538" w:rsidRDefault="00941538" w:rsidP="00941538">
            <w:pPr>
              <w:pStyle w:val="CRCoverPage"/>
              <w:tabs>
                <w:tab w:val="right" w:pos="2893"/>
              </w:tabs>
              <w:spacing w:after="0"/>
            </w:pPr>
            <w:r w:rsidRPr="00593F9B">
              <w:t xml:space="preserve"> Other core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F7D8BD" w14:textId="4BCA4F00" w:rsidR="00941538" w:rsidRDefault="00315799" w:rsidP="006E6ABB">
            <w:pPr>
              <w:pStyle w:val="CRCoverPage"/>
              <w:spacing w:after="0"/>
              <w:ind w:left="99"/>
            </w:pPr>
            <w:r w:rsidRPr="00593F9B">
              <w:t>TS/TR</w:t>
            </w:r>
            <w:r w:rsidR="006E6ABB">
              <w:t xml:space="preserve"> </w:t>
            </w:r>
            <w:r w:rsidR="006E6ABB" w:rsidRPr="00593F9B">
              <w:t>...</w:t>
            </w:r>
            <w:r w:rsidRPr="00593F9B">
              <w:t xml:space="preserve"> CR ...</w:t>
            </w:r>
          </w:p>
        </w:tc>
      </w:tr>
      <w:tr w:rsidR="00941538" w14:paraId="2EC98FC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06DBAD" w14:textId="725237D7" w:rsidR="00941538" w:rsidRDefault="00941538" w:rsidP="00941538">
            <w:pPr>
              <w:pStyle w:val="CRCoverPage"/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2637B7" w14:textId="77777777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344656" w14:textId="7285A08D" w:rsidR="00941538" w:rsidRDefault="0051442E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17B4FCC" w14:textId="1A0F1D0F" w:rsidR="00941538" w:rsidRDefault="00941538" w:rsidP="00941538">
            <w:pPr>
              <w:pStyle w:val="CRCoverPage"/>
              <w:spacing w:after="0"/>
            </w:pPr>
            <w:r w:rsidRPr="00593F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B116EF" w14:textId="6B9424F4" w:rsidR="00941538" w:rsidRDefault="00941538" w:rsidP="00941538">
            <w:pPr>
              <w:pStyle w:val="CRCoverPage"/>
              <w:spacing w:after="0"/>
              <w:ind w:left="99"/>
            </w:pPr>
            <w:r w:rsidRPr="00593F9B">
              <w:t xml:space="preserve">TS/TR ... CR ... </w:t>
            </w:r>
          </w:p>
        </w:tc>
      </w:tr>
      <w:tr w:rsidR="00941538" w14:paraId="0FF7790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9DFE5F" w14:textId="06EEE130" w:rsidR="00941538" w:rsidRDefault="00941538" w:rsidP="00941538">
            <w:pPr>
              <w:pStyle w:val="CRCoverPage"/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3428A7" w14:textId="77777777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08539B" w14:textId="0B6D4028" w:rsidR="00941538" w:rsidRDefault="0051442E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7C18FB" w14:textId="1D37A897" w:rsidR="00941538" w:rsidRDefault="00941538" w:rsidP="00941538">
            <w:pPr>
              <w:pStyle w:val="CRCoverPage"/>
              <w:spacing w:after="0"/>
            </w:pPr>
            <w:r w:rsidRPr="00593F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D72D74" w14:textId="1A12C1A6" w:rsidR="00941538" w:rsidRDefault="00941538" w:rsidP="00941538">
            <w:pPr>
              <w:pStyle w:val="CRCoverPage"/>
              <w:spacing w:after="0"/>
              <w:ind w:left="99"/>
            </w:pPr>
            <w:r w:rsidRPr="00593F9B">
              <w:t xml:space="preserve">TS/TR ... CR ... </w:t>
            </w:r>
          </w:p>
        </w:tc>
      </w:tr>
      <w:tr w:rsidR="00941538" w14:paraId="531760D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EB0319" w14:textId="77777777" w:rsidR="00941538" w:rsidRDefault="00941538" w:rsidP="0094153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E28BBC" w14:textId="77777777" w:rsidR="00941538" w:rsidRDefault="00941538" w:rsidP="00941538">
            <w:pPr>
              <w:pStyle w:val="CRCoverPage"/>
              <w:spacing w:after="0"/>
            </w:pPr>
          </w:p>
        </w:tc>
      </w:tr>
      <w:tr w:rsidR="00941538" w14:paraId="79378B2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EC1FFB" w14:textId="60070A38" w:rsidR="00941538" w:rsidRDefault="00941538" w:rsidP="009415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93B945" w14:textId="77777777" w:rsidR="00941538" w:rsidRDefault="00941538" w:rsidP="00941538">
            <w:pPr>
              <w:pStyle w:val="CRCoverPage"/>
              <w:spacing w:after="0"/>
              <w:ind w:left="100"/>
            </w:pPr>
          </w:p>
        </w:tc>
      </w:tr>
      <w:tr w:rsidR="008149BB" w14:paraId="41420DC7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1E6AD" w14:textId="77777777" w:rsidR="008149BB" w:rsidRDefault="008149B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F5B6BC5" w14:textId="77777777" w:rsidR="008149BB" w:rsidRDefault="008149B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149BB" w14:paraId="507A600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76163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FFE17E" w14:textId="77777777" w:rsidR="008149BB" w:rsidRDefault="008149BB">
            <w:pPr>
              <w:pStyle w:val="CRCoverPage"/>
              <w:spacing w:after="0"/>
              <w:ind w:left="100"/>
            </w:pPr>
          </w:p>
        </w:tc>
      </w:tr>
    </w:tbl>
    <w:p w14:paraId="0090AF76" w14:textId="77777777" w:rsidR="008149BB" w:rsidRDefault="008149BB">
      <w:pPr>
        <w:rPr>
          <w:rFonts w:eastAsia="宋体"/>
          <w:color w:val="FF0000"/>
          <w:sz w:val="36"/>
          <w:szCs w:val="36"/>
        </w:rPr>
        <w:sectPr w:rsidR="008149BB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851" w:footer="340" w:gutter="0"/>
          <w:cols w:space="720"/>
          <w:formProt w:val="0"/>
          <w:docGrid w:linePitch="272"/>
        </w:sectPr>
      </w:pPr>
    </w:p>
    <w:p w14:paraId="50B7D4F7" w14:textId="77777777" w:rsidR="00C717F2" w:rsidRDefault="00C717F2" w:rsidP="00C717F2">
      <w:pPr>
        <w:pStyle w:val="3"/>
        <w:rPr>
          <w:lang w:eastAsia="ja-JP"/>
        </w:rPr>
      </w:pPr>
      <w:bookmarkStart w:id="2" w:name="_Toc90651030"/>
      <w:bookmarkStart w:id="3" w:name="_Toc60777158"/>
      <w:bookmarkStart w:id="4" w:name="_Hlk54206873"/>
      <w:r>
        <w:lastRenderedPageBreak/>
        <w:t>6.3.2</w:t>
      </w:r>
      <w:r>
        <w:tab/>
        <w:t>Radio resource control information elements</w:t>
      </w:r>
      <w:bookmarkEnd w:id="2"/>
      <w:bookmarkEnd w:id="3"/>
      <w:bookmarkEnd w:id="4"/>
    </w:p>
    <w:p w14:paraId="4F8F0E83" w14:textId="77777777" w:rsidR="00C717F2" w:rsidRPr="00C717F2" w:rsidRDefault="00C717F2" w:rsidP="00C717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5" w:name="_Toc90651114"/>
      <w:bookmarkStart w:id="6" w:name="_Toc60777242"/>
      <w:r w:rsidRPr="00C717F2">
        <w:rPr>
          <w:rFonts w:ascii="Arial" w:eastAsia="Times New Roman" w:hAnsi="Arial"/>
          <w:sz w:val="24"/>
          <w:lang w:eastAsia="ja-JP"/>
        </w:rPr>
        <w:t>–</w:t>
      </w:r>
      <w:r w:rsidRPr="00C717F2">
        <w:rPr>
          <w:rFonts w:ascii="Arial" w:eastAsia="Times New Roman" w:hAnsi="Arial"/>
          <w:sz w:val="24"/>
          <w:lang w:eastAsia="ja-JP"/>
        </w:rPr>
        <w:tab/>
      </w:r>
      <w:r w:rsidRPr="00C717F2">
        <w:rPr>
          <w:rFonts w:ascii="Arial" w:eastAsia="Times New Roman" w:hAnsi="Arial"/>
          <w:i/>
          <w:iCs/>
          <w:sz w:val="24"/>
          <w:lang w:eastAsia="ja-JP"/>
        </w:rPr>
        <w:t>HighSpeedConfig</w:t>
      </w:r>
      <w:bookmarkEnd w:id="5"/>
      <w:bookmarkEnd w:id="6"/>
    </w:p>
    <w:p w14:paraId="3E2C8AD6" w14:textId="77777777" w:rsidR="00C717F2" w:rsidRPr="00C717F2" w:rsidRDefault="00C717F2" w:rsidP="00C717F2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lang w:eastAsia="ja-JP"/>
        </w:rPr>
      </w:pPr>
      <w:r w:rsidRPr="00C717F2">
        <w:rPr>
          <w:rFonts w:eastAsia="Times New Roman"/>
          <w:lang w:eastAsia="ja-JP"/>
        </w:rPr>
        <w:t xml:space="preserve">The IE </w:t>
      </w:r>
      <w:r w:rsidRPr="00C717F2">
        <w:rPr>
          <w:rFonts w:eastAsia="Times New Roman"/>
          <w:i/>
          <w:lang w:eastAsia="ja-JP"/>
        </w:rPr>
        <w:t>HighSpeedConfig</w:t>
      </w:r>
      <w:r w:rsidRPr="00C717F2">
        <w:rPr>
          <w:rFonts w:eastAsia="Times New Roman"/>
          <w:lang w:eastAsia="ja-JP"/>
        </w:rPr>
        <w:t xml:space="preserve"> is used to configure parameters for high speed scenarios.</w:t>
      </w:r>
    </w:p>
    <w:p w14:paraId="4DD70603" w14:textId="77777777" w:rsidR="00C717F2" w:rsidRPr="00C717F2" w:rsidRDefault="00C717F2" w:rsidP="00C717F2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rPr>
          <w:rFonts w:ascii="Arial" w:eastAsia="Times New Roman" w:hAnsi="Arial" w:cs="Arial"/>
          <w:b/>
          <w:lang w:eastAsia="ja-JP"/>
        </w:rPr>
      </w:pPr>
      <w:r w:rsidRPr="00C717F2">
        <w:rPr>
          <w:rFonts w:ascii="Arial" w:eastAsia="Times New Roman" w:hAnsi="Arial" w:cs="Arial"/>
          <w:b/>
          <w:i/>
          <w:lang w:eastAsia="ja-JP"/>
        </w:rPr>
        <w:t>HighSpeedConfig</w:t>
      </w:r>
      <w:r w:rsidRPr="00C717F2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4D0E8BDD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421870E8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TAG-HIGHSPEEDCONFIG-START</w:t>
      </w:r>
    </w:p>
    <w:p w14:paraId="3EB04308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086014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Malgun Gothic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HighSpeedConfig-</w:t>
      </w:r>
      <w:r w:rsidRPr="00C717F2">
        <w:rPr>
          <w:rFonts w:ascii="Courier New" w:eastAsia="等线" w:hAnsi="Courier New" w:cs="Courier New"/>
          <w:noProof/>
          <w:sz w:val="16"/>
          <w:lang w:eastAsia="en-GB"/>
        </w:rPr>
        <w:t>r</w:t>
      </w: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16 ::=  SEQUENCE {</w:t>
      </w:r>
    </w:p>
    <w:p w14:paraId="5B5A8E65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highSpeedMeasFlag-r16    ENUMERATED {true}        OPTIONAL,   -- Need R</w:t>
      </w:r>
    </w:p>
    <w:p w14:paraId="3C159C32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highSpeedDemodFlag-r16   ENUMERATED {true}        OPTIONAL,   -- Need R</w:t>
      </w:r>
    </w:p>
    <w:p w14:paraId="24160C66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Malgun Gothic" w:hAnsi="Courier New" w:cs="Courier New"/>
          <w:noProof/>
          <w:sz w:val="16"/>
          <w:lang w:eastAsia="en-GB"/>
        </w:rPr>
      </w:pPr>
      <w:r w:rsidRPr="00C717F2">
        <w:rPr>
          <w:rFonts w:ascii="Courier New" w:eastAsia="宋体" w:hAnsi="Courier New" w:cs="Courier New"/>
          <w:noProof/>
          <w:sz w:val="16"/>
          <w:lang w:eastAsia="en-GB"/>
        </w:rPr>
        <w:t xml:space="preserve">    </w:t>
      </w: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...</w:t>
      </w:r>
    </w:p>
    <w:p w14:paraId="7CE65D8C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C9FC26A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7F22E68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TAG-HIGHSPEEDCONFIG-STOP</w:t>
      </w:r>
    </w:p>
    <w:p w14:paraId="70EB13B6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5601559" w14:textId="77777777" w:rsidR="00C717F2" w:rsidRPr="00C717F2" w:rsidRDefault="00C717F2" w:rsidP="00C717F2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lang w:eastAsia="ja-JP"/>
        </w:rPr>
      </w:pPr>
    </w:p>
    <w:tbl>
      <w:tblPr>
        <w:tblW w:w="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C717F2" w:rsidRPr="00C717F2" w14:paraId="21FA2F1E" w14:textId="77777777" w:rsidTr="00C717F2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1F9DEB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n-GB"/>
              </w:rPr>
            </w:pPr>
            <w:r w:rsidRPr="00C717F2">
              <w:rPr>
                <w:rFonts w:ascii="Arial" w:eastAsia="Times New Roman" w:hAnsi="Arial" w:cs="Arial"/>
                <w:b/>
                <w:i/>
                <w:noProof/>
                <w:sz w:val="18"/>
                <w:lang w:eastAsia="en-GB"/>
              </w:rPr>
              <w:t>HighSpeedConfig</w:t>
            </w:r>
            <w:r w:rsidRPr="00C717F2">
              <w:rPr>
                <w:rFonts w:ascii="Arial" w:eastAsia="Times New Roman" w:hAnsi="Arial" w:cs="Arial"/>
                <w:b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C717F2" w:rsidRPr="00C717F2" w14:paraId="6B4FABC3" w14:textId="77777777" w:rsidTr="00C717F2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EE5736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highSpeedMeasFlag</w:t>
            </w:r>
          </w:p>
          <w:p w14:paraId="739466C4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If the field is present </w:t>
            </w:r>
            <w:r w:rsidRPr="00C717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and UE supports </w:t>
            </w:r>
            <w:r w:rsidRPr="00C717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ja-JP"/>
              </w:rPr>
              <w:t>measurementEnhancement-r16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, the UE shall apply the enhanced </w:t>
            </w:r>
            <w:r w:rsidRPr="00C717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intra-NR and inter-RAT EUTRAN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 RRM requirements to support high speed up to 500 km/h as specified in TS 38.133 [14].</w:t>
            </w:r>
          </w:p>
          <w:p w14:paraId="1F37573B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If the field is present and UE supports </w:t>
            </w:r>
            <w:r w:rsidRPr="00C717F2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intraNR-MeasurementEnhancement-r16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, the UE shall apply enhanced intra-NR RRM requirement to support high speed up to 500 km/h as specified in TS 38.133 [14].</w:t>
            </w:r>
          </w:p>
          <w:p w14:paraId="4C66451F" w14:textId="77777777" w:rsid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ns w:id="7" w:author="Huawei_Li Zhao" w:date="2022-02-08T15:26:00Z"/>
                <w:rFonts w:ascii="Arial" w:eastAsia="Times New Roman" w:hAnsi="Arial" w:cs="Arial"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If the field is present and UE supports</w:t>
            </w:r>
            <w:r w:rsidRPr="00C717F2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 xml:space="preserve"> interRAT-MeasurementEnhancement-r16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, the UE shall apply enhanced inter-RAT EUTRAN RRM requirement to support high speed up to 500 km/h as specified in TS 38.133 [14].</w:t>
            </w:r>
          </w:p>
          <w:p w14:paraId="291A26CF" w14:textId="26D10B59" w:rsidR="00C717F2" w:rsidRPr="00C717F2" w:rsidRDefault="00285F2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zh-CN"/>
              </w:rPr>
            </w:pPr>
            <w:ins w:id="8" w:author="Huawei_Li Zhao" w:date="2022-02-24T10:02:00Z">
              <w:r>
                <w:rPr>
                  <w:rFonts w:ascii="Arial" w:eastAsia="Times New Roman" w:hAnsi="Arial" w:cs="Arial"/>
                  <w:sz w:val="18"/>
                  <w:lang w:eastAsia="zh-CN"/>
                </w:rPr>
                <w:t>This parameter only applies</w:t>
              </w:r>
            </w:ins>
            <w:ins w:id="9" w:author="Huawei_Li Zhao" w:date="2022-02-24T10:03:00Z">
              <w:r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to</w:t>
              </w:r>
            </w:ins>
            <w:ins w:id="10" w:author="Huawei_Li Zhao" w:date="2022-02-24T09:59:00Z">
              <w:r w:rsidR="00D96E17"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SpCell</w:t>
              </w:r>
            </w:ins>
            <w:ins w:id="11" w:author="Huawei_Li Zhao" w:date="2022-02-08T15:26:00Z">
              <w:r w:rsidR="00C717F2" w:rsidRPr="00C717F2">
                <w:rPr>
                  <w:rFonts w:ascii="Arial" w:eastAsia="Times New Roman" w:hAnsi="Arial" w:cs="Arial"/>
                  <w:sz w:val="18"/>
                  <w:lang w:eastAsia="zh-CN"/>
                </w:rPr>
                <w:t>.</w:t>
              </w:r>
            </w:ins>
          </w:p>
        </w:tc>
      </w:tr>
      <w:tr w:rsidR="00C717F2" w:rsidRPr="00C717F2" w14:paraId="0D1AF939" w14:textId="77777777" w:rsidTr="00C717F2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7D4C80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highSpeedDemodFlag</w:t>
            </w:r>
          </w:p>
          <w:p w14:paraId="63ECC3A8" w14:textId="13512EA5" w:rsidR="00C717F2" w:rsidRPr="00C717F2" w:rsidRDefault="00C717F2" w:rsidP="00D96E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If the field is present, the UE shall apply the enhanced demodulation processing for HST-SFN joint transmission scheme with velocity up to 500km/h as specified in TS 38.101-4 [59].</w:t>
            </w:r>
            <w:ins w:id="12" w:author="Huawei_Li Zhao" w:date="2022-02-09T10:44:00Z">
              <w:r w:rsidR="007F7355" w:rsidRPr="00C717F2"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</w:t>
              </w:r>
            </w:ins>
            <w:ins w:id="13" w:author="Huawei_Li Zhao" w:date="2022-02-24T10:03:00Z">
              <w:r w:rsidR="00285F22">
                <w:rPr>
                  <w:rFonts w:ascii="Arial" w:eastAsia="Times New Roman" w:hAnsi="Arial" w:cs="Arial"/>
                  <w:sz w:val="18"/>
                  <w:lang w:eastAsia="zh-CN"/>
                </w:rPr>
                <w:t>This parameter only applies to SpCell</w:t>
              </w:r>
              <w:r w:rsidR="00285F22" w:rsidRPr="00C717F2">
                <w:rPr>
                  <w:rFonts w:ascii="Arial" w:eastAsia="Times New Roman" w:hAnsi="Arial" w:cs="Arial"/>
                  <w:sz w:val="18"/>
                  <w:lang w:eastAsia="zh-CN"/>
                </w:rPr>
                <w:t>.</w:t>
              </w:r>
            </w:ins>
          </w:p>
        </w:tc>
      </w:tr>
    </w:tbl>
    <w:p w14:paraId="4B87014F" w14:textId="74C5811E" w:rsidR="00FE2B1C" w:rsidRPr="00C717F2" w:rsidRDefault="00FE2B1C" w:rsidP="00C717F2">
      <w:pPr>
        <w:pStyle w:val="B2"/>
        <w:ind w:left="0" w:firstLine="0"/>
        <w:rPr>
          <w:rFonts w:eastAsia="Malgun Gothic"/>
          <w:noProof/>
          <w:lang w:val="en-US" w:eastAsia="ko-KR"/>
        </w:rPr>
      </w:pPr>
    </w:p>
    <w:sectPr w:rsidR="00FE2B1C" w:rsidRPr="00C717F2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6140" w14:textId="77777777" w:rsidR="00270361" w:rsidRDefault="00270361">
      <w:pPr>
        <w:spacing w:after="0" w:line="240" w:lineRule="auto"/>
      </w:pPr>
      <w:r>
        <w:separator/>
      </w:r>
    </w:p>
  </w:endnote>
  <w:endnote w:type="continuationSeparator" w:id="0">
    <w:p w14:paraId="6D4802D2" w14:textId="77777777" w:rsidR="00270361" w:rsidRDefault="0027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6C0A" w14:textId="77777777" w:rsidR="00270361" w:rsidRDefault="00270361">
      <w:pPr>
        <w:spacing w:after="0" w:line="240" w:lineRule="auto"/>
      </w:pPr>
      <w:r>
        <w:separator/>
      </w:r>
    </w:p>
  </w:footnote>
  <w:footnote w:type="continuationSeparator" w:id="0">
    <w:p w14:paraId="0E29F48F" w14:textId="77777777" w:rsidR="00270361" w:rsidRDefault="0027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11B1" w14:textId="77777777" w:rsidR="002C1D27" w:rsidRDefault="002C1D27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82D"/>
    <w:multiLevelType w:val="hybridMultilevel"/>
    <w:tmpl w:val="582AA63C"/>
    <w:lvl w:ilvl="0" w:tplc="B270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F47A31"/>
    <w:multiLevelType w:val="hybridMultilevel"/>
    <w:tmpl w:val="698A3368"/>
    <w:lvl w:ilvl="0" w:tplc="229049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2C322E1A"/>
    <w:multiLevelType w:val="hybridMultilevel"/>
    <w:tmpl w:val="B3BE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C3B712D"/>
    <w:multiLevelType w:val="hybridMultilevel"/>
    <w:tmpl w:val="698A3368"/>
    <w:lvl w:ilvl="0" w:tplc="229049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Li Zhao">
    <w15:presenceInfo w15:providerId="None" w15:userId="Huawei_L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tjQwMDU0MTMxMDFX0lEKTi0uzszPAykwrAUAHsGOpiwAAAA="/>
  </w:docVars>
  <w:rsids>
    <w:rsidRoot w:val="00022E4A"/>
    <w:rsid w:val="0001098C"/>
    <w:rsid w:val="00013533"/>
    <w:rsid w:val="00022E4A"/>
    <w:rsid w:val="000531E6"/>
    <w:rsid w:val="00067061"/>
    <w:rsid w:val="00072C3C"/>
    <w:rsid w:val="0009531B"/>
    <w:rsid w:val="000A09FA"/>
    <w:rsid w:val="000A0BCE"/>
    <w:rsid w:val="000A14C1"/>
    <w:rsid w:val="000A4BD0"/>
    <w:rsid w:val="000A6394"/>
    <w:rsid w:val="000B578C"/>
    <w:rsid w:val="000B7FED"/>
    <w:rsid w:val="000C038A"/>
    <w:rsid w:val="000C193A"/>
    <w:rsid w:val="000C63FD"/>
    <w:rsid w:val="000C6598"/>
    <w:rsid w:val="000D44B3"/>
    <w:rsid w:val="000E7FBE"/>
    <w:rsid w:val="0012049A"/>
    <w:rsid w:val="00145D43"/>
    <w:rsid w:val="001503CA"/>
    <w:rsid w:val="001563FB"/>
    <w:rsid w:val="001613D9"/>
    <w:rsid w:val="00167306"/>
    <w:rsid w:val="001704A0"/>
    <w:rsid w:val="00172C2A"/>
    <w:rsid w:val="00173124"/>
    <w:rsid w:val="00181C77"/>
    <w:rsid w:val="00192C46"/>
    <w:rsid w:val="001A08B3"/>
    <w:rsid w:val="001A7B60"/>
    <w:rsid w:val="001A7EA6"/>
    <w:rsid w:val="001B52F0"/>
    <w:rsid w:val="001B5977"/>
    <w:rsid w:val="001B7A65"/>
    <w:rsid w:val="001C15AC"/>
    <w:rsid w:val="001E41F3"/>
    <w:rsid w:val="001E6BF1"/>
    <w:rsid w:val="002050DD"/>
    <w:rsid w:val="002437FA"/>
    <w:rsid w:val="0025297E"/>
    <w:rsid w:val="0026004D"/>
    <w:rsid w:val="00260DDD"/>
    <w:rsid w:val="002640DD"/>
    <w:rsid w:val="00267225"/>
    <w:rsid w:val="00270361"/>
    <w:rsid w:val="00271634"/>
    <w:rsid w:val="00275D12"/>
    <w:rsid w:val="00284FEB"/>
    <w:rsid w:val="00285F22"/>
    <w:rsid w:val="002860C4"/>
    <w:rsid w:val="0028719E"/>
    <w:rsid w:val="002B5741"/>
    <w:rsid w:val="002C1D27"/>
    <w:rsid w:val="002E472E"/>
    <w:rsid w:val="002E4EB7"/>
    <w:rsid w:val="002E5FFC"/>
    <w:rsid w:val="002E74AD"/>
    <w:rsid w:val="002F4DE5"/>
    <w:rsid w:val="00305409"/>
    <w:rsid w:val="00315799"/>
    <w:rsid w:val="00345494"/>
    <w:rsid w:val="003609EF"/>
    <w:rsid w:val="0036231A"/>
    <w:rsid w:val="00374DD4"/>
    <w:rsid w:val="003951A8"/>
    <w:rsid w:val="003A1674"/>
    <w:rsid w:val="003E1A36"/>
    <w:rsid w:val="003F0B09"/>
    <w:rsid w:val="00401F8D"/>
    <w:rsid w:val="00410371"/>
    <w:rsid w:val="0041745B"/>
    <w:rsid w:val="004242F1"/>
    <w:rsid w:val="004439BF"/>
    <w:rsid w:val="00460C77"/>
    <w:rsid w:val="004871D6"/>
    <w:rsid w:val="004B75B7"/>
    <w:rsid w:val="0051442E"/>
    <w:rsid w:val="0051580D"/>
    <w:rsid w:val="0052173E"/>
    <w:rsid w:val="00526D55"/>
    <w:rsid w:val="00547111"/>
    <w:rsid w:val="0055249C"/>
    <w:rsid w:val="0056553E"/>
    <w:rsid w:val="0057123F"/>
    <w:rsid w:val="00580AD3"/>
    <w:rsid w:val="0058371F"/>
    <w:rsid w:val="005918BB"/>
    <w:rsid w:val="00591CD8"/>
    <w:rsid w:val="00592D74"/>
    <w:rsid w:val="005B14F1"/>
    <w:rsid w:val="005C572D"/>
    <w:rsid w:val="005E2C44"/>
    <w:rsid w:val="005E3D16"/>
    <w:rsid w:val="00610D76"/>
    <w:rsid w:val="00615FA8"/>
    <w:rsid w:val="00620784"/>
    <w:rsid w:val="00621188"/>
    <w:rsid w:val="006257ED"/>
    <w:rsid w:val="00636799"/>
    <w:rsid w:val="00651F4D"/>
    <w:rsid w:val="006549F5"/>
    <w:rsid w:val="00665C47"/>
    <w:rsid w:val="00672354"/>
    <w:rsid w:val="00695808"/>
    <w:rsid w:val="006A314A"/>
    <w:rsid w:val="006B2734"/>
    <w:rsid w:val="006B46FB"/>
    <w:rsid w:val="006B4A2D"/>
    <w:rsid w:val="006C3023"/>
    <w:rsid w:val="006D28C0"/>
    <w:rsid w:val="006D4FB1"/>
    <w:rsid w:val="006D5718"/>
    <w:rsid w:val="006E21FB"/>
    <w:rsid w:val="006E6ABB"/>
    <w:rsid w:val="006F1EDA"/>
    <w:rsid w:val="007115F0"/>
    <w:rsid w:val="00773A97"/>
    <w:rsid w:val="00785D68"/>
    <w:rsid w:val="00792342"/>
    <w:rsid w:val="007977A8"/>
    <w:rsid w:val="007B0ACD"/>
    <w:rsid w:val="007B512A"/>
    <w:rsid w:val="007C159D"/>
    <w:rsid w:val="007C2097"/>
    <w:rsid w:val="007D6A07"/>
    <w:rsid w:val="007F7259"/>
    <w:rsid w:val="007F7355"/>
    <w:rsid w:val="008040A8"/>
    <w:rsid w:val="008149BB"/>
    <w:rsid w:val="008260AF"/>
    <w:rsid w:val="008279FA"/>
    <w:rsid w:val="00845AF0"/>
    <w:rsid w:val="00847523"/>
    <w:rsid w:val="00850341"/>
    <w:rsid w:val="008569CA"/>
    <w:rsid w:val="008626E7"/>
    <w:rsid w:val="008641DD"/>
    <w:rsid w:val="00870EE7"/>
    <w:rsid w:val="00870F71"/>
    <w:rsid w:val="00872563"/>
    <w:rsid w:val="00880273"/>
    <w:rsid w:val="008863B9"/>
    <w:rsid w:val="0089209C"/>
    <w:rsid w:val="00897127"/>
    <w:rsid w:val="008A45A6"/>
    <w:rsid w:val="008C149F"/>
    <w:rsid w:val="008D3CD1"/>
    <w:rsid w:val="008E6B50"/>
    <w:rsid w:val="008F3789"/>
    <w:rsid w:val="008F686C"/>
    <w:rsid w:val="00902F49"/>
    <w:rsid w:val="0091429F"/>
    <w:rsid w:val="009148DE"/>
    <w:rsid w:val="00937DEE"/>
    <w:rsid w:val="009406A7"/>
    <w:rsid w:val="00941538"/>
    <w:rsid w:val="00941E30"/>
    <w:rsid w:val="00960A85"/>
    <w:rsid w:val="0096383B"/>
    <w:rsid w:val="00972BE3"/>
    <w:rsid w:val="009777D9"/>
    <w:rsid w:val="009857A6"/>
    <w:rsid w:val="0098611D"/>
    <w:rsid w:val="009905ED"/>
    <w:rsid w:val="00991B88"/>
    <w:rsid w:val="00992897"/>
    <w:rsid w:val="009A5753"/>
    <w:rsid w:val="009A579D"/>
    <w:rsid w:val="009B35BA"/>
    <w:rsid w:val="009E3297"/>
    <w:rsid w:val="009F444B"/>
    <w:rsid w:val="009F734F"/>
    <w:rsid w:val="009F7E77"/>
    <w:rsid w:val="00A14EC7"/>
    <w:rsid w:val="00A246B6"/>
    <w:rsid w:val="00A41B2E"/>
    <w:rsid w:val="00A431A2"/>
    <w:rsid w:val="00A47E70"/>
    <w:rsid w:val="00A50CF0"/>
    <w:rsid w:val="00A72B7E"/>
    <w:rsid w:val="00A74113"/>
    <w:rsid w:val="00A75613"/>
    <w:rsid w:val="00A75EBD"/>
    <w:rsid w:val="00A7671C"/>
    <w:rsid w:val="00A84A0D"/>
    <w:rsid w:val="00A84FAB"/>
    <w:rsid w:val="00AA2CBC"/>
    <w:rsid w:val="00AB0D04"/>
    <w:rsid w:val="00AB4495"/>
    <w:rsid w:val="00AC5820"/>
    <w:rsid w:val="00AD1CD8"/>
    <w:rsid w:val="00AE2C4A"/>
    <w:rsid w:val="00AE31E0"/>
    <w:rsid w:val="00AF12F3"/>
    <w:rsid w:val="00B00AF1"/>
    <w:rsid w:val="00B04299"/>
    <w:rsid w:val="00B05B57"/>
    <w:rsid w:val="00B23E2B"/>
    <w:rsid w:val="00B258BB"/>
    <w:rsid w:val="00B37802"/>
    <w:rsid w:val="00B40953"/>
    <w:rsid w:val="00B540AF"/>
    <w:rsid w:val="00B65894"/>
    <w:rsid w:val="00B67B97"/>
    <w:rsid w:val="00B70268"/>
    <w:rsid w:val="00B705D3"/>
    <w:rsid w:val="00B7316E"/>
    <w:rsid w:val="00B75519"/>
    <w:rsid w:val="00B80BD7"/>
    <w:rsid w:val="00B8114C"/>
    <w:rsid w:val="00B968C8"/>
    <w:rsid w:val="00BA1D22"/>
    <w:rsid w:val="00BA3EC5"/>
    <w:rsid w:val="00BA51D9"/>
    <w:rsid w:val="00BA52F2"/>
    <w:rsid w:val="00BB463F"/>
    <w:rsid w:val="00BB5DFC"/>
    <w:rsid w:val="00BD279D"/>
    <w:rsid w:val="00BD55A8"/>
    <w:rsid w:val="00BD6BB8"/>
    <w:rsid w:val="00BE11E9"/>
    <w:rsid w:val="00BF0DBC"/>
    <w:rsid w:val="00BF0FE6"/>
    <w:rsid w:val="00C66BA2"/>
    <w:rsid w:val="00C717F2"/>
    <w:rsid w:val="00C95985"/>
    <w:rsid w:val="00C965C5"/>
    <w:rsid w:val="00C97123"/>
    <w:rsid w:val="00CA098B"/>
    <w:rsid w:val="00CB0EA1"/>
    <w:rsid w:val="00CB72B3"/>
    <w:rsid w:val="00CB7694"/>
    <w:rsid w:val="00CC1DAC"/>
    <w:rsid w:val="00CC5026"/>
    <w:rsid w:val="00CC68D0"/>
    <w:rsid w:val="00CD2336"/>
    <w:rsid w:val="00CE17FE"/>
    <w:rsid w:val="00CE47D5"/>
    <w:rsid w:val="00D03F9A"/>
    <w:rsid w:val="00D04637"/>
    <w:rsid w:val="00D06D51"/>
    <w:rsid w:val="00D11739"/>
    <w:rsid w:val="00D21049"/>
    <w:rsid w:val="00D24201"/>
    <w:rsid w:val="00D24991"/>
    <w:rsid w:val="00D414EE"/>
    <w:rsid w:val="00D457E1"/>
    <w:rsid w:val="00D50255"/>
    <w:rsid w:val="00D52A2C"/>
    <w:rsid w:val="00D6129E"/>
    <w:rsid w:val="00D66520"/>
    <w:rsid w:val="00D73812"/>
    <w:rsid w:val="00D801B7"/>
    <w:rsid w:val="00D96E17"/>
    <w:rsid w:val="00DA0D80"/>
    <w:rsid w:val="00DC132D"/>
    <w:rsid w:val="00DC4046"/>
    <w:rsid w:val="00DC700D"/>
    <w:rsid w:val="00DD18F1"/>
    <w:rsid w:val="00DE0739"/>
    <w:rsid w:val="00DE27E3"/>
    <w:rsid w:val="00DE34CF"/>
    <w:rsid w:val="00DF4A05"/>
    <w:rsid w:val="00DF7912"/>
    <w:rsid w:val="00E13F3D"/>
    <w:rsid w:val="00E20208"/>
    <w:rsid w:val="00E259CB"/>
    <w:rsid w:val="00E34898"/>
    <w:rsid w:val="00E35774"/>
    <w:rsid w:val="00E43C5A"/>
    <w:rsid w:val="00E44D16"/>
    <w:rsid w:val="00E92B09"/>
    <w:rsid w:val="00E9788B"/>
    <w:rsid w:val="00EB09B7"/>
    <w:rsid w:val="00EB402A"/>
    <w:rsid w:val="00EB6EE7"/>
    <w:rsid w:val="00EC453A"/>
    <w:rsid w:val="00ED4450"/>
    <w:rsid w:val="00ED6E53"/>
    <w:rsid w:val="00EE08AA"/>
    <w:rsid w:val="00EE7D7C"/>
    <w:rsid w:val="00F06E2C"/>
    <w:rsid w:val="00F25D98"/>
    <w:rsid w:val="00F300FB"/>
    <w:rsid w:val="00F36E7C"/>
    <w:rsid w:val="00F7617C"/>
    <w:rsid w:val="00F97286"/>
    <w:rsid w:val="00FA7E74"/>
    <w:rsid w:val="00FB6386"/>
    <w:rsid w:val="00FC1486"/>
    <w:rsid w:val="00FE2B1C"/>
    <w:rsid w:val="00FF57D4"/>
    <w:rsid w:val="00FF7572"/>
    <w:rsid w:val="3E033B92"/>
    <w:rsid w:val="46D6134E"/>
    <w:rsid w:val="5D8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2AC2E"/>
  <w15:docId w15:val="{23D7F8CF-94EC-49A2-9F9F-B0390E2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c">
    <w:name w:val="Normal (Web)"/>
    <w:basedOn w:val="a"/>
    <w:semiHidden/>
    <w:unhideWhenUsed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semiHidden/>
    <w:qFormat/>
    <w:rPr>
      <w:sz w:val="16"/>
    </w:rPr>
  </w:style>
  <w:style w:type="character" w:styleId="af1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styleId="af2">
    <w:name w:val="List Paragraph"/>
    <w:basedOn w:val="a"/>
    <w:link w:val="Char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 Light" w:eastAsia="Calibri Light" w:hAnsi="Calibri Light" w:cs="Calibri Light"/>
      <w:lang w:eastAsia="ja-JP"/>
    </w:rPr>
  </w:style>
  <w:style w:type="character" w:customStyle="1" w:styleId="Char">
    <w:name w:val="列出段落 Char"/>
    <w:link w:val="af2"/>
    <w:uiPriority w:val="34"/>
    <w:qFormat/>
    <w:locked/>
    <w:rPr>
      <w:rFonts w:ascii="Calibri Light" w:eastAsia="Calibri Light" w:hAnsi="Calibri Light" w:cs="Calibri Light"/>
      <w:lang w:val="en-GB"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540AF"/>
  </w:style>
  <w:style w:type="character" w:customStyle="1" w:styleId="NOZchn">
    <w:name w:val="NO Zchn"/>
    <w:rsid w:val="00B540AF"/>
  </w:style>
  <w:style w:type="paragraph" w:customStyle="1" w:styleId="Proposal">
    <w:name w:val="Proposal"/>
    <w:basedOn w:val="a"/>
    <w:qFormat/>
    <w:rsid w:val="00A75613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b/>
      <w:bCs/>
      <w:lang w:eastAsia="zh-CN"/>
    </w:rPr>
  </w:style>
  <w:style w:type="table" w:styleId="af3">
    <w:name w:val="Table Grid"/>
    <w:basedOn w:val="a1"/>
    <w:rsid w:val="00A7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A75613"/>
    <w:rPr>
      <w:rFonts w:ascii="Arial" w:hAnsi="Arial"/>
      <w:lang w:val="en-GB" w:eastAsia="en-US"/>
    </w:rPr>
  </w:style>
  <w:style w:type="character" w:customStyle="1" w:styleId="B2Car">
    <w:name w:val="B2 Car"/>
    <w:rsid w:val="00872563"/>
    <w:rPr>
      <w:rFonts w:eastAsia="Times New Roman"/>
    </w:rPr>
  </w:style>
  <w:style w:type="character" w:customStyle="1" w:styleId="TFChar">
    <w:name w:val="TF Char"/>
    <w:link w:val="TF"/>
    <w:rsid w:val="00941538"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locked/>
    <w:rsid w:val="00D414EE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414EE"/>
    <w:rPr>
      <w:rFonts w:eastAsia="Times New Roman"/>
    </w:rPr>
  </w:style>
  <w:style w:type="paragraph" w:customStyle="1" w:styleId="B6">
    <w:name w:val="B6"/>
    <w:basedOn w:val="B5"/>
    <w:link w:val="B6Char"/>
    <w:qFormat/>
    <w:rsid w:val="00D414EE"/>
    <w:pPr>
      <w:overflowPunct w:val="0"/>
      <w:autoSpaceDE w:val="0"/>
      <w:autoSpaceDN w:val="0"/>
      <w:adjustRightInd w:val="0"/>
      <w:spacing w:line="240" w:lineRule="auto"/>
      <w:ind w:left="1985"/>
      <w:textAlignment w:val="baseline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  <w:rsid w:val="00D414EE"/>
  </w:style>
  <w:style w:type="character" w:customStyle="1" w:styleId="B7Char">
    <w:name w:val="B7 Char"/>
    <w:basedOn w:val="B6Char"/>
    <w:link w:val="B7"/>
    <w:qFormat/>
    <w:rsid w:val="00D414EE"/>
    <w:rPr>
      <w:rFonts w:eastAsia="Times New Roman"/>
    </w:rPr>
  </w:style>
  <w:style w:type="character" w:customStyle="1" w:styleId="B1Char">
    <w:name w:val="B1 Char"/>
    <w:qFormat/>
    <w:locked/>
    <w:rsid w:val="006E6ABB"/>
    <w:rPr>
      <w:rFonts w:ascii="Times New Roman" w:eastAsia="Times New Roman" w:hAnsi="Times New Roman"/>
    </w:rPr>
  </w:style>
  <w:style w:type="character" w:customStyle="1" w:styleId="B3Char">
    <w:name w:val="B3 Char"/>
    <w:qFormat/>
    <w:locked/>
    <w:rsid w:val="006E6A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5C956-E5A2-48B0-AF69-F46FBA9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Huawei_Li Zhao</cp:lastModifiedBy>
  <cp:revision>8</cp:revision>
  <cp:lastPrinted>2411-12-31T15:59:00Z</cp:lastPrinted>
  <dcterms:created xsi:type="dcterms:W3CDTF">2022-02-24T01:57:00Z</dcterms:created>
  <dcterms:modified xsi:type="dcterms:W3CDTF">2022-02-24T02:04:00Z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2052-11.1.0.9513</vt:lpwstr>
  </property>
  <property fmtid="{D5CDD505-2E9C-101B-9397-08002B2CF9AE}" pid="22" name="_2015_ms_pID_725343">
    <vt:lpwstr>(3)LCI3jhdAO99nwI+LLRZBSiMQn2v/Ldg9iaKfelAOFCQJDJfuCEPX/0H+JUao1ef6RrTR7S2f
tREni9dbHHlDq4dv6wCUCQu1oX2ystcxx/f+vUNnQzLgeTYJiE9u3Ly+4Eme50iGbrDJ0E8x
1KWQHwxHC9DHCvKlNqjiNUYtdfLgtL5a3ksA8RH7jmMI6fA1NeZusbaYCHk53WjL4M3e3p98
/fh97DYCRkABe8vWao</vt:lpwstr>
  </property>
  <property fmtid="{D5CDD505-2E9C-101B-9397-08002B2CF9AE}" pid="23" name="_2015_ms_pID_7253431">
    <vt:lpwstr>OcdavsyjZlXWGiH3F2fqkAQthm/qd7ziZp+oxMAnp77+fsi0x+JLt8
goVgzzClkx5B9OoxpNlki1wPjIA3taQfC6UG9HW2clEFnmsnx56vyv5H3pTLojHdYRDOo5k2
2PRu/1VRE5Kb2BUWpuDZILzXZId92NngqJCp67oTSimFp2GO97LlyH2qDgQOoF81LRXuD7Vh
KSSHP0lXrbmsB3h/VWC96O1TZsSKIarN5TzK</vt:lpwstr>
  </property>
  <property fmtid="{D5CDD505-2E9C-101B-9397-08002B2CF9AE}" pid="24" name="_2015_ms_pID_7253432">
    <vt:lpwstr>LX6P6grAHAhU7k6LWAWxRO0=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1644905213</vt:lpwstr>
  </property>
</Properties>
</file>