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32F3" w14:textId="77777777" w:rsidR="00863859" w:rsidRPr="006F1D0C" w:rsidRDefault="00863859" w:rsidP="00863859">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w:t>
      </w:r>
      <w:r>
        <w:rPr>
          <w:rFonts w:ascii="Arial" w:hAnsi="Arial"/>
          <w:b/>
          <w:noProof/>
          <w:sz w:val="24"/>
        </w:rPr>
        <w:t>117-e</w:t>
      </w:r>
      <w:r w:rsidRPr="006F1D0C">
        <w:rPr>
          <w:rFonts w:ascii="Arial" w:hAnsi="Arial"/>
          <w:b/>
          <w:i/>
          <w:noProof/>
          <w:sz w:val="28"/>
        </w:rPr>
        <w:tab/>
      </w:r>
      <w:r>
        <w:rPr>
          <w:rFonts w:ascii="Arial" w:hAnsi="Arial"/>
          <w:b/>
          <w:i/>
          <w:noProof/>
          <w:sz w:val="28"/>
        </w:rPr>
        <w:t>R2-220xxxx</w:t>
      </w:r>
    </w:p>
    <w:p w14:paraId="1B188C64" w14:textId="77777777" w:rsidR="00863859" w:rsidRPr="006F1D0C" w:rsidRDefault="00863859" w:rsidP="00863859">
      <w:pPr>
        <w:spacing w:after="120"/>
        <w:outlineLvl w:val="0"/>
        <w:rPr>
          <w:rFonts w:ascii="Arial" w:hAnsi="Arial"/>
          <w:b/>
          <w:noProof/>
          <w:sz w:val="24"/>
        </w:rPr>
      </w:pPr>
      <w:r w:rsidRPr="007E3034">
        <w:rPr>
          <w:rFonts w:ascii="Arial" w:hAnsi="Arial"/>
          <w:b/>
          <w:noProof/>
          <w:sz w:val="24"/>
        </w:rPr>
        <w:t xml:space="preserve">Electronic meeting, </w:t>
      </w:r>
      <w:r>
        <w:rPr>
          <w:rFonts w:ascii="Arial" w:hAnsi="Arial"/>
          <w:b/>
          <w:noProof/>
          <w:sz w:val="24"/>
        </w:rPr>
        <w:t>February</w:t>
      </w:r>
      <w:r w:rsidRPr="002B584B">
        <w:rPr>
          <w:rFonts w:ascii="Arial" w:hAnsi="Arial"/>
          <w:b/>
          <w:noProof/>
          <w:sz w:val="24"/>
        </w:rPr>
        <w:t xml:space="preserve"> </w:t>
      </w:r>
      <w:r>
        <w:rPr>
          <w:rFonts w:ascii="Arial" w:hAnsi="Arial"/>
          <w:b/>
          <w:noProof/>
          <w:sz w:val="24"/>
        </w:rPr>
        <w:t>21</w:t>
      </w:r>
      <w:r w:rsidRPr="002B584B">
        <w:rPr>
          <w:rFonts w:ascii="Arial" w:hAnsi="Arial"/>
          <w:b/>
          <w:noProof/>
          <w:sz w:val="24"/>
        </w:rPr>
        <w:t xml:space="preserve"> – </w:t>
      </w:r>
      <w:r>
        <w:rPr>
          <w:rFonts w:ascii="Arial" w:hAnsi="Arial"/>
          <w:b/>
          <w:noProof/>
          <w:sz w:val="24"/>
        </w:rPr>
        <w:t>March 03</w:t>
      </w:r>
      <w:r w:rsidRPr="002B584B">
        <w:rPr>
          <w:rFonts w:ascii="Arial" w:hAnsi="Arial"/>
          <w:b/>
          <w:noProof/>
          <w:sz w:val="24"/>
        </w:rPr>
        <w:t>, 202</w:t>
      </w:r>
      <w:r>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63859" w14:paraId="6AD04441" w14:textId="77777777" w:rsidTr="009C08BF">
        <w:tc>
          <w:tcPr>
            <w:tcW w:w="9641" w:type="dxa"/>
            <w:gridSpan w:val="9"/>
            <w:tcBorders>
              <w:top w:val="single" w:sz="4" w:space="0" w:color="auto"/>
              <w:left w:val="single" w:sz="4" w:space="0" w:color="auto"/>
              <w:right w:val="single" w:sz="4" w:space="0" w:color="auto"/>
            </w:tcBorders>
          </w:tcPr>
          <w:p w14:paraId="17CE9253" w14:textId="77777777" w:rsidR="00863859" w:rsidRDefault="00863859" w:rsidP="009C08BF">
            <w:pPr>
              <w:pStyle w:val="CRCoverPage"/>
              <w:spacing w:after="0"/>
              <w:jc w:val="right"/>
              <w:rPr>
                <w:i/>
              </w:rPr>
            </w:pPr>
            <w:r>
              <w:rPr>
                <w:i/>
                <w:sz w:val="14"/>
              </w:rPr>
              <w:t>CR-Form-v12.1</w:t>
            </w:r>
          </w:p>
        </w:tc>
      </w:tr>
      <w:tr w:rsidR="00863859" w14:paraId="2C282844" w14:textId="77777777" w:rsidTr="009C08BF">
        <w:tc>
          <w:tcPr>
            <w:tcW w:w="9641" w:type="dxa"/>
            <w:gridSpan w:val="9"/>
            <w:tcBorders>
              <w:left w:val="single" w:sz="4" w:space="0" w:color="auto"/>
              <w:right w:val="single" w:sz="4" w:space="0" w:color="auto"/>
            </w:tcBorders>
          </w:tcPr>
          <w:p w14:paraId="52D7641A" w14:textId="77777777" w:rsidR="00863859" w:rsidRDefault="00863859" w:rsidP="009C08BF">
            <w:pPr>
              <w:pStyle w:val="CRCoverPage"/>
              <w:spacing w:after="0"/>
              <w:jc w:val="center"/>
            </w:pPr>
            <w:r>
              <w:rPr>
                <w:b/>
                <w:sz w:val="32"/>
              </w:rPr>
              <w:t>CHANGE REQUEST</w:t>
            </w:r>
          </w:p>
        </w:tc>
      </w:tr>
      <w:tr w:rsidR="00863859" w14:paraId="05036794" w14:textId="77777777" w:rsidTr="009C08BF">
        <w:tc>
          <w:tcPr>
            <w:tcW w:w="9641" w:type="dxa"/>
            <w:gridSpan w:val="9"/>
            <w:tcBorders>
              <w:left w:val="single" w:sz="4" w:space="0" w:color="auto"/>
              <w:right w:val="single" w:sz="4" w:space="0" w:color="auto"/>
            </w:tcBorders>
          </w:tcPr>
          <w:p w14:paraId="1B9D84FC" w14:textId="77777777" w:rsidR="00863859" w:rsidRDefault="00863859" w:rsidP="009C08BF">
            <w:pPr>
              <w:pStyle w:val="CRCoverPage"/>
              <w:spacing w:after="0"/>
              <w:rPr>
                <w:sz w:val="8"/>
                <w:szCs w:val="8"/>
              </w:rPr>
            </w:pPr>
          </w:p>
        </w:tc>
      </w:tr>
      <w:tr w:rsidR="00863859" w14:paraId="303C088D" w14:textId="77777777" w:rsidTr="009C08BF">
        <w:tc>
          <w:tcPr>
            <w:tcW w:w="142" w:type="dxa"/>
            <w:tcBorders>
              <w:left w:val="single" w:sz="4" w:space="0" w:color="auto"/>
            </w:tcBorders>
          </w:tcPr>
          <w:p w14:paraId="6EA95CCC" w14:textId="77777777" w:rsidR="00863859" w:rsidRDefault="00863859" w:rsidP="009C08BF">
            <w:pPr>
              <w:pStyle w:val="CRCoverPage"/>
              <w:spacing w:after="0"/>
              <w:jc w:val="right"/>
            </w:pPr>
          </w:p>
        </w:tc>
        <w:tc>
          <w:tcPr>
            <w:tcW w:w="1559" w:type="dxa"/>
            <w:shd w:val="pct30" w:color="FFFF00" w:fill="auto"/>
          </w:tcPr>
          <w:p w14:paraId="7259FB9D" w14:textId="77777777" w:rsidR="00863859" w:rsidRDefault="00863859" w:rsidP="009C08BF">
            <w:pPr>
              <w:pStyle w:val="CRCoverPage"/>
              <w:spacing w:after="0"/>
              <w:ind w:right="281"/>
              <w:jc w:val="right"/>
              <w:rPr>
                <w:b/>
                <w:sz w:val="28"/>
              </w:rPr>
            </w:pPr>
            <w:r>
              <w:rPr>
                <w:b/>
                <w:sz w:val="28"/>
              </w:rPr>
              <w:t>36.331</w:t>
            </w:r>
          </w:p>
        </w:tc>
        <w:tc>
          <w:tcPr>
            <w:tcW w:w="709" w:type="dxa"/>
          </w:tcPr>
          <w:p w14:paraId="01169978" w14:textId="77777777" w:rsidR="00863859" w:rsidRDefault="00863859" w:rsidP="009C08BF">
            <w:pPr>
              <w:pStyle w:val="CRCoverPage"/>
              <w:spacing w:after="0"/>
              <w:jc w:val="center"/>
            </w:pPr>
            <w:r>
              <w:rPr>
                <w:b/>
                <w:sz w:val="28"/>
              </w:rPr>
              <w:t>CR</w:t>
            </w:r>
          </w:p>
        </w:tc>
        <w:tc>
          <w:tcPr>
            <w:tcW w:w="1276" w:type="dxa"/>
            <w:shd w:val="pct30" w:color="FFFF00" w:fill="auto"/>
          </w:tcPr>
          <w:p w14:paraId="5B0A4591" w14:textId="77777777" w:rsidR="00863859" w:rsidRDefault="00863859" w:rsidP="009C08BF">
            <w:pPr>
              <w:pStyle w:val="CRCoverPage"/>
              <w:spacing w:after="0"/>
            </w:pPr>
          </w:p>
        </w:tc>
        <w:tc>
          <w:tcPr>
            <w:tcW w:w="709" w:type="dxa"/>
          </w:tcPr>
          <w:p w14:paraId="341BB5A0" w14:textId="77777777" w:rsidR="00863859" w:rsidRDefault="00863859" w:rsidP="009C08BF">
            <w:pPr>
              <w:pStyle w:val="CRCoverPage"/>
              <w:tabs>
                <w:tab w:val="right" w:pos="625"/>
              </w:tabs>
              <w:spacing w:after="0"/>
              <w:jc w:val="center"/>
            </w:pPr>
            <w:r>
              <w:rPr>
                <w:b/>
                <w:bCs/>
                <w:sz w:val="28"/>
              </w:rPr>
              <w:t>rev</w:t>
            </w:r>
          </w:p>
        </w:tc>
        <w:tc>
          <w:tcPr>
            <w:tcW w:w="992" w:type="dxa"/>
            <w:shd w:val="pct30" w:color="FFFF00" w:fill="auto"/>
          </w:tcPr>
          <w:p w14:paraId="26139A49" w14:textId="77777777" w:rsidR="00863859" w:rsidRDefault="00863859" w:rsidP="009C08BF">
            <w:pPr>
              <w:pStyle w:val="CRCoverPage"/>
              <w:spacing w:after="0"/>
              <w:jc w:val="center"/>
              <w:rPr>
                <w:b/>
              </w:rPr>
            </w:pPr>
            <w:r>
              <w:rPr>
                <w:b/>
                <w:noProof/>
                <w:sz w:val="28"/>
              </w:rPr>
              <w:t>-</w:t>
            </w:r>
          </w:p>
        </w:tc>
        <w:tc>
          <w:tcPr>
            <w:tcW w:w="2410" w:type="dxa"/>
          </w:tcPr>
          <w:p w14:paraId="5912B038" w14:textId="77777777" w:rsidR="00863859" w:rsidRDefault="00863859" w:rsidP="009C08BF">
            <w:pPr>
              <w:pStyle w:val="CRCoverPage"/>
              <w:tabs>
                <w:tab w:val="right" w:pos="1825"/>
              </w:tabs>
              <w:spacing w:after="0"/>
              <w:jc w:val="center"/>
            </w:pPr>
            <w:r>
              <w:rPr>
                <w:b/>
                <w:sz w:val="28"/>
                <w:szCs w:val="28"/>
              </w:rPr>
              <w:t>Current version:</w:t>
            </w:r>
          </w:p>
        </w:tc>
        <w:tc>
          <w:tcPr>
            <w:tcW w:w="1701" w:type="dxa"/>
            <w:shd w:val="pct30" w:color="FFFF00" w:fill="auto"/>
          </w:tcPr>
          <w:p w14:paraId="3CFF3C0C" w14:textId="77777777" w:rsidR="00863859" w:rsidRPr="00F03779" w:rsidRDefault="00863859" w:rsidP="009C08BF">
            <w:pPr>
              <w:pStyle w:val="CRCoverPage"/>
              <w:spacing w:after="0"/>
              <w:jc w:val="center"/>
              <w:rPr>
                <w:b/>
                <w:bCs/>
                <w:sz w:val="28"/>
              </w:rPr>
            </w:pPr>
            <w:r w:rsidRPr="00F03779">
              <w:rPr>
                <w:b/>
                <w:bCs/>
                <w:sz w:val="28"/>
              </w:rPr>
              <w:t>16.</w:t>
            </w:r>
            <w:r>
              <w:rPr>
                <w:b/>
                <w:bCs/>
                <w:sz w:val="28"/>
              </w:rPr>
              <w:t>7</w:t>
            </w:r>
            <w:r w:rsidRPr="00F03779">
              <w:rPr>
                <w:b/>
                <w:bCs/>
                <w:sz w:val="28"/>
              </w:rPr>
              <w:t>.0</w:t>
            </w:r>
          </w:p>
        </w:tc>
        <w:tc>
          <w:tcPr>
            <w:tcW w:w="143" w:type="dxa"/>
            <w:tcBorders>
              <w:right w:val="single" w:sz="4" w:space="0" w:color="auto"/>
            </w:tcBorders>
          </w:tcPr>
          <w:p w14:paraId="26AF5AD3" w14:textId="77777777" w:rsidR="00863859" w:rsidRDefault="00863859" w:rsidP="009C08BF">
            <w:pPr>
              <w:pStyle w:val="CRCoverPage"/>
              <w:spacing w:after="0"/>
            </w:pPr>
          </w:p>
        </w:tc>
      </w:tr>
      <w:tr w:rsidR="00863859" w14:paraId="27D98F56" w14:textId="77777777" w:rsidTr="009C08BF">
        <w:tc>
          <w:tcPr>
            <w:tcW w:w="9641" w:type="dxa"/>
            <w:gridSpan w:val="9"/>
            <w:tcBorders>
              <w:left w:val="single" w:sz="4" w:space="0" w:color="auto"/>
              <w:right w:val="single" w:sz="4" w:space="0" w:color="auto"/>
            </w:tcBorders>
          </w:tcPr>
          <w:p w14:paraId="0A20D009" w14:textId="77777777" w:rsidR="00863859" w:rsidRDefault="00863859" w:rsidP="009C08BF">
            <w:pPr>
              <w:pStyle w:val="CRCoverPage"/>
              <w:spacing w:after="0"/>
            </w:pPr>
          </w:p>
        </w:tc>
      </w:tr>
      <w:tr w:rsidR="00863859" w14:paraId="5AAE9769" w14:textId="77777777" w:rsidTr="009C08BF">
        <w:tc>
          <w:tcPr>
            <w:tcW w:w="9641" w:type="dxa"/>
            <w:gridSpan w:val="9"/>
            <w:tcBorders>
              <w:top w:val="single" w:sz="4" w:space="0" w:color="auto"/>
            </w:tcBorders>
          </w:tcPr>
          <w:p w14:paraId="605C9435" w14:textId="77777777" w:rsidR="00863859" w:rsidRDefault="00863859" w:rsidP="009C08BF">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863859" w14:paraId="73F78894" w14:textId="77777777" w:rsidTr="009C08BF">
        <w:tc>
          <w:tcPr>
            <w:tcW w:w="9641" w:type="dxa"/>
            <w:gridSpan w:val="9"/>
          </w:tcPr>
          <w:p w14:paraId="76F36F08" w14:textId="77777777" w:rsidR="00863859" w:rsidRDefault="00863859" w:rsidP="009C08BF">
            <w:pPr>
              <w:pStyle w:val="CRCoverPage"/>
              <w:spacing w:after="0"/>
              <w:rPr>
                <w:sz w:val="8"/>
                <w:szCs w:val="8"/>
              </w:rPr>
            </w:pPr>
          </w:p>
        </w:tc>
      </w:tr>
    </w:tbl>
    <w:p w14:paraId="7A3F8D93" w14:textId="77777777" w:rsidR="00863859" w:rsidRDefault="00863859" w:rsidP="0086385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63859" w14:paraId="1023A411" w14:textId="77777777" w:rsidTr="009C08BF">
        <w:tc>
          <w:tcPr>
            <w:tcW w:w="2835" w:type="dxa"/>
          </w:tcPr>
          <w:p w14:paraId="73272B52" w14:textId="77777777" w:rsidR="00863859" w:rsidRDefault="00863859" w:rsidP="009C08BF">
            <w:pPr>
              <w:pStyle w:val="CRCoverPage"/>
              <w:tabs>
                <w:tab w:val="right" w:pos="2751"/>
              </w:tabs>
              <w:spacing w:after="0"/>
              <w:rPr>
                <w:b/>
                <w:i/>
              </w:rPr>
            </w:pPr>
            <w:r>
              <w:rPr>
                <w:b/>
                <w:i/>
              </w:rPr>
              <w:t>Proposed change affects:</w:t>
            </w:r>
          </w:p>
        </w:tc>
        <w:tc>
          <w:tcPr>
            <w:tcW w:w="1418" w:type="dxa"/>
          </w:tcPr>
          <w:p w14:paraId="40B5F0C9" w14:textId="77777777" w:rsidR="00863859" w:rsidRDefault="00863859" w:rsidP="009C08B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E31C93" w14:textId="77777777" w:rsidR="00863859" w:rsidRDefault="00863859" w:rsidP="009C08BF">
            <w:pPr>
              <w:pStyle w:val="CRCoverPage"/>
              <w:spacing w:after="0"/>
              <w:jc w:val="center"/>
              <w:rPr>
                <w:b/>
                <w:caps/>
              </w:rPr>
            </w:pPr>
          </w:p>
        </w:tc>
        <w:tc>
          <w:tcPr>
            <w:tcW w:w="709" w:type="dxa"/>
            <w:tcBorders>
              <w:left w:val="single" w:sz="4" w:space="0" w:color="auto"/>
            </w:tcBorders>
          </w:tcPr>
          <w:p w14:paraId="09CBE6CF" w14:textId="77777777" w:rsidR="00863859" w:rsidRDefault="00863859" w:rsidP="009C08B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623789" w14:textId="77777777" w:rsidR="00863859" w:rsidRDefault="00863859" w:rsidP="009C08BF">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8F986A5" w14:textId="77777777" w:rsidR="00863859" w:rsidRDefault="00863859" w:rsidP="009C08B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F35CB" w14:textId="77777777" w:rsidR="00863859" w:rsidRDefault="00863859" w:rsidP="009C08BF">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AF7C06" w14:textId="77777777" w:rsidR="00863859" w:rsidRDefault="00863859" w:rsidP="009C08B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35AC65" w14:textId="77777777" w:rsidR="00863859" w:rsidRDefault="00863859" w:rsidP="009C08BF">
            <w:pPr>
              <w:pStyle w:val="CRCoverPage"/>
              <w:spacing w:after="0"/>
              <w:jc w:val="center"/>
              <w:rPr>
                <w:b/>
                <w:bCs/>
                <w:caps/>
              </w:rPr>
            </w:pPr>
          </w:p>
        </w:tc>
      </w:tr>
    </w:tbl>
    <w:p w14:paraId="4259DFF1" w14:textId="77777777" w:rsidR="00863859" w:rsidRDefault="00863859" w:rsidP="0086385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63859" w14:paraId="1152DC11" w14:textId="77777777" w:rsidTr="009C08BF">
        <w:tc>
          <w:tcPr>
            <w:tcW w:w="9640" w:type="dxa"/>
            <w:gridSpan w:val="11"/>
          </w:tcPr>
          <w:p w14:paraId="0CF0EA22" w14:textId="77777777" w:rsidR="00863859" w:rsidRDefault="00863859" w:rsidP="009C08BF">
            <w:pPr>
              <w:pStyle w:val="CRCoverPage"/>
              <w:spacing w:after="0"/>
              <w:rPr>
                <w:sz w:val="8"/>
                <w:szCs w:val="8"/>
              </w:rPr>
            </w:pPr>
          </w:p>
        </w:tc>
      </w:tr>
      <w:tr w:rsidR="00863859" w14:paraId="65F86744" w14:textId="77777777" w:rsidTr="009C08BF">
        <w:tc>
          <w:tcPr>
            <w:tcW w:w="1843" w:type="dxa"/>
            <w:tcBorders>
              <w:top w:val="single" w:sz="4" w:space="0" w:color="auto"/>
              <w:left w:val="single" w:sz="4" w:space="0" w:color="auto"/>
            </w:tcBorders>
          </w:tcPr>
          <w:p w14:paraId="32D1371E" w14:textId="77777777" w:rsidR="00863859" w:rsidRDefault="00863859" w:rsidP="009C08B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F3C438E" w14:textId="77777777" w:rsidR="00863859" w:rsidRDefault="00863859" w:rsidP="009C08BF">
            <w:pPr>
              <w:pStyle w:val="CRCoverPage"/>
              <w:spacing w:after="0"/>
            </w:pPr>
            <w:r>
              <w:t>Correction on d</w:t>
            </w:r>
            <w:r w:rsidRPr="00D73CE2">
              <w:t>elta configuration for UAI overheating in EN-DC</w:t>
            </w:r>
          </w:p>
        </w:tc>
      </w:tr>
      <w:tr w:rsidR="00863859" w14:paraId="5CAFFF4B" w14:textId="77777777" w:rsidTr="009C08BF">
        <w:tc>
          <w:tcPr>
            <w:tcW w:w="1843" w:type="dxa"/>
            <w:tcBorders>
              <w:left w:val="single" w:sz="4" w:space="0" w:color="auto"/>
            </w:tcBorders>
          </w:tcPr>
          <w:p w14:paraId="059E7CE4" w14:textId="77777777" w:rsidR="00863859" w:rsidRDefault="00863859" w:rsidP="009C08BF">
            <w:pPr>
              <w:pStyle w:val="CRCoverPage"/>
              <w:spacing w:after="0"/>
              <w:rPr>
                <w:b/>
                <w:i/>
                <w:sz w:val="8"/>
                <w:szCs w:val="8"/>
              </w:rPr>
            </w:pPr>
          </w:p>
        </w:tc>
        <w:tc>
          <w:tcPr>
            <w:tcW w:w="7797" w:type="dxa"/>
            <w:gridSpan w:val="10"/>
            <w:tcBorders>
              <w:right w:val="single" w:sz="4" w:space="0" w:color="auto"/>
            </w:tcBorders>
          </w:tcPr>
          <w:p w14:paraId="2C29DA7F" w14:textId="77777777" w:rsidR="00863859" w:rsidRDefault="00863859" w:rsidP="009C08BF">
            <w:pPr>
              <w:pStyle w:val="CRCoverPage"/>
              <w:spacing w:after="0"/>
              <w:rPr>
                <w:sz w:val="8"/>
                <w:szCs w:val="8"/>
              </w:rPr>
            </w:pPr>
          </w:p>
        </w:tc>
      </w:tr>
      <w:tr w:rsidR="00863859" w14:paraId="56007785" w14:textId="77777777" w:rsidTr="009C08BF">
        <w:tc>
          <w:tcPr>
            <w:tcW w:w="1843" w:type="dxa"/>
            <w:tcBorders>
              <w:left w:val="single" w:sz="4" w:space="0" w:color="auto"/>
            </w:tcBorders>
          </w:tcPr>
          <w:p w14:paraId="66E1D32F" w14:textId="77777777" w:rsidR="00863859" w:rsidRDefault="00863859" w:rsidP="009C08B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06FA458" w14:textId="77777777" w:rsidR="00863859" w:rsidRDefault="00863859" w:rsidP="009C08BF">
            <w:pPr>
              <w:pStyle w:val="CRCoverPage"/>
              <w:spacing w:after="0"/>
              <w:ind w:left="100"/>
            </w:pPr>
            <w:r>
              <w:t>Ericsson</w:t>
            </w:r>
          </w:p>
        </w:tc>
      </w:tr>
      <w:tr w:rsidR="00863859" w14:paraId="317ABD52" w14:textId="77777777" w:rsidTr="009C08BF">
        <w:tc>
          <w:tcPr>
            <w:tcW w:w="1843" w:type="dxa"/>
            <w:tcBorders>
              <w:left w:val="single" w:sz="4" w:space="0" w:color="auto"/>
            </w:tcBorders>
          </w:tcPr>
          <w:p w14:paraId="6AF601F5" w14:textId="77777777" w:rsidR="00863859" w:rsidRDefault="00863859" w:rsidP="009C08B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AB5F4BC" w14:textId="77777777" w:rsidR="00863859" w:rsidRDefault="00863859" w:rsidP="009C08BF">
            <w:pPr>
              <w:pStyle w:val="CRCoverPage"/>
              <w:spacing w:after="0"/>
              <w:ind w:left="100"/>
            </w:pPr>
            <w:r>
              <w:t>R2</w:t>
            </w:r>
          </w:p>
        </w:tc>
      </w:tr>
      <w:tr w:rsidR="00863859" w14:paraId="3BED8415" w14:textId="77777777" w:rsidTr="009C08BF">
        <w:tc>
          <w:tcPr>
            <w:tcW w:w="1843" w:type="dxa"/>
            <w:tcBorders>
              <w:left w:val="single" w:sz="4" w:space="0" w:color="auto"/>
            </w:tcBorders>
          </w:tcPr>
          <w:p w14:paraId="4CBDB15B" w14:textId="77777777" w:rsidR="00863859" w:rsidRDefault="00863859" w:rsidP="009C08BF">
            <w:pPr>
              <w:pStyle w:val="CRCoverPage"/>
              <w:spacing w:after="0"/>
              <w:rPr>
                <w:b/>
                <w:i/>
                <w:sz w:val="8"/>
                <w:szCs w:val="8"/>
              </w:rPr>
            </w:pPr>
          </w:p>
        </w:tc>
        <w:tc>
          <w:tcPr>
            <w:tcW w:w="7797" w:type="dxa"/>
            <w:gridSpan w:val="10"/>
            <w:tcBorders>
              <w:right w:val="single" w:sz="4" w:space="0" w:color="auto"/>
            </w:tcBorders>
          </w:tcPr>
          <w:p w14:paraId="2449BD3D" w14:textId="77777777" w:rsidR="00863859" w:rsidRDefault="00863859" w:rsidP="009C08BF">
            <w:pPr>
              <w:pStyle w:val="CRCoverPage"/>
              <w:spacing w:after="0"/>
              <w:rPr>
                <w:sz w:val="8"/>
                <w:szCs w:val="8"/>
              </w:rPr>
            </w:pPr>
          </w:p>
        </w:tc>
      </w:tr>
      <w:tr w:rsidR="00863859" w14:paraId="54F28F45" w14:textId="77777777" w:rsidTr="009C08BF">
        <w:tc>
          <w:tcPr>
            <w:tcW w:w="1843" w:type="dxa"/>
            <w:tcBorders>
              <w:left w:val="single" w:sz="4" w:space="0" w:color="auto"/>
            </w:tcBorders>
          </w:tcPr>
          <w:p w14:paraId="21F0F8F1" w14:textId="77777777" w:rsidR="00863859" w:rsidRDefault="00863859" w:rsidP="009C08BF">
            <w:pPr>
              <w:pStyle w:val="CRCoverPage"/>
              <w:tabs>
                <w:tab w:val="right" w:pos="1759"/>
              </w:tabs>
              <w:spacing w:after="0"/>
              <w:rPr>
                <w:b/>
                <w:i/>
              </w:rPr>
            </w:pPr>
            <w:r>
              <w:rPr>
                <w:b/>
                <w:i/>
              </w:rPr>
              <w:t>Work item code:</w:t>
            </w:r>
          </w:p>
        </w:tc>
        <w:tc>
          <w:tcPr>
            <w:tcW w:w="3686" w:type="dxa"/>
            <w:gridSpan w:val="5"/>
            <w:shd w:val="pct30" w:color="FFFF00" w:fill="auto"/>
          </w:tcPr>
          <w:p w14:paraId="348AEAD3" w14:textId="77777777" w:rsidR="00863859" w:rsidRDefault="00863859" w:rsidP="009C08BF">
            <w:pPr>
              <w:pStyle w:val="CRCoverPage"/>
              <w:spacing w:after="0"/>
              <w:ind w:left="100"/>
            </w:pPr>
            <w:proofErr w:type="spellStart"/>
            <w:r w:rsidRPr="00017039">
              <w:t>NR_newRAT</w:t>
            </w:r>
            <w:proofErr w:type="spellEnd"/>
            <w:r w:rsidRPr="00017039">
              <w:t>-Core</w:t>
            </w:r>
          </w:p>
        </w:tc>
        <w:tc>
          <w:tcPr>
            <w:tcW w:w="567" w:type="dxa"/>
            <w:tcBorders>
              <w:left w:val="nil"/>
            </w:tcBorders>
          </w:tcPr>
          <w:p w14:paraId="505F801C" w14:textId="77777777" w:rsidR="00863859" w:rsidRDefault="00863859" w:rsidP="009C08BF">
            <w:pPr>
              <w:pStyle w:val="CRCoverPage"/>
              <w:spacing w:after="0"/>
              <w:ind w:right="100"/>
            </w:pPr>
          </w:p>
        </w:tc>
        <w:tc>
          <w:tcPr>
            <w:tcW w:w="1417" w:type="dxa"/>
            <w:gridSpan w:val="3"/>
            <w:tcBorders>
              <w:left w:val="nil"/>
            </w:tcBorders>
          </w:tcPr>
          <w:p w14:paraId="7AC29BBE" w14:textId="77777777" w:rsidR="00863859" w:rsidRDefault="00863859" w:rsidP="009C08BF">
            <w:pPr>
              <w:pStyle w:val="CRCoverPage"/>
              <w:spacing w:after="0"/>
              <w:jc w:val="right"/>
            </w:pPr>
            <w:r>
              <w:rPr>
                <w:b/>
                <w:i/>
              </w:rPr>
              <w:t>Date:</w:t>
            </w:r>
          </w:p>
        </w:tc>
        <w:tc>
          <w:tcPr>
            <w:tcW w:w="2127" w:type="dxa"/>
            <w:tcBorders>
              <w:right w:val="single" w:sz="4" w:space="0" w:color="auto"/>
            </w:tcBorders>
            <w:shd w:val="pct30" w:color="FFFF00" w:fill="auto"/>
          </w:tcPr>
          <w:p w14:paraId="16DDC59B" w14:textId="77777777" w:rsidR="00863859" w:rsidRDefault="00863859" w:rsidP="009C08BF">
            <w:pPr>
              <w:pStyle w:val="CRCoverPage"/>
              <w:spacing w:after="0"/>
              <w:ind w:left="100"/>
            </w:pPr>
            <w:r>
              <w:t>2022-03-03</w:t>
            </w:r>
          </w:p>
        </w:tc>
      </w:tr>
      <w:tr w:rsidR="00863859" w14:paraId="52132C0F" w14:textId="77777777" w:rsidTr="009C08BF">
        <w:tc>
          <w:tcPr>
            <w:tcW w:w="1843" w:type="dxa"/>
            <w:tcBorders>
              <w:left w:val="single" w:sz="4" w:space="0" w:color="auto"/>
            </w:tcBorders>
          </w:tcPr>
          <w:p w14:paraId="786F1A3D" w14:textId="77777777" w:rsidR="00863859" w:rsidRDefault="00863859" w:rsidP="009C08BF">
            <w:pPr>
              <w:pStyle w:val="CRCoverPage"/>
              <w:spacing w:after="0"/>
              <w:rPr>
                <w:b/>
                <w:i/>
                <w:sz w:val="8"/>
                <w:szCs w:val="8"/>
              </w:rPr>
            </w:pPr>
          </w:p>
        </w:tc>
        <w:tc>
          <w:tcPr>
            <w:tcW w:w="1986" w:type="dxa"/>
            <w:gridSpan w:val="4"/>
          </w:tcPr>
          <w:p w14:paraId="594E7DA3" w14:textId="77777777" w:rsidR="00863859" w:rsidRDefault="00863859" w:rsidP="009C08BF">
            <w:pPr>
              <w:pStyle w:val="CRCoverPage"/>
              <w:spacing w:after="0"/>
              <w:rPr>
                <w:sz w:val="8"/>
                <w:szCs w:val="8"/>
              </w:rPr>
            </w:pPr>
          </w:p>
        </w:tc>
        <w:tc>
          <w:tcPr>
            <w:tcW w:w="2267" w:type="dxa"/>
            <w:gridSpan w:val="2"/>
          </w:tcPr>
          <w:p w14:paraId="3336AA36" w14:textId="77777777" w:rsidR="00863859" w:rsidRDefault="00863859" w:rsidP="009C08BF">
            <w:pPr>
              <w:pStyle w:val="CRCoverPage"/>
              <w:spacing w:after="0"/>
              <w:rPr>
                <w:sz w:val="8"/>
                <w:szCs w:val="8"/>
              </w:rPr>
            </w:pPr>
          </w:p>
        </w:tc>
        <w:tc>
          <w:tcPr>
            <w:tcW w:w="1417" w:type="dxa"/>
            <w:gridSpan w:val="3"/>
          </w:tcPr>
          <w:p w14:paraId="532CA4D8" w14:textId="77777777" w:rsidR="00863859" w:rsidRDefault="00863859" w:rsidP="009C08BF">
            <w:pPr>
              <w:pStyle w:val="CRCoverPage"/>
              <w:spacing w:after="0"/>
              <w:rPr>
                <w:sz w:val="8"/>
                <w:szCs w:val="8"/>
              </w:rPr>
            </w:pPr>
          </w:p>
        </w:tc>
        <w:tc>
          <w:tcPr>
            <w:tcW w:w="2127" w:type="dxa"/>
            <w:tcBorders>
              <w:right w:val="single" w:sz="4" w:space="0" w:color="auto"/>
            </w:tcBorders>
          </w:tcPr>
          <w:p w14:paraId="72BCDA64" w14:textId="77777777" w:rsidR="00863859" w:rsidRDefault="00863859" w:rsidP="009C08BF">
            <w:pPr>
              <w:pStyle w:val="CRCoverPage"/>
              <w:spacing w:after="0"/>
              <w:rPr>
                <w:sz w:val="8"/>
                <w:szCs w:val="8"/>
              </w:rPr>
            </w:pPr>
          </w:p>
        </w:tc>
      </w:tr>
      <w:tr w:rsidR="00863859" w14:paraId="0548D43F" w14:textId="77777777" w:rsidTr="009C08BF">
        <w:trPr>
          <w:cantSplit/>
        </w:trPr>
        <w:tc>
          <w:tcPr>
            <w:tcW w:w="1843" w:type="dxa"/>
            <w:tcBorders>
              <w:left w:val="single" w:sz="4" w:space="0" w:color="auto"/>
            </w:tcBorders>
          </w:tcPr>
          <w:p w14:paraId="448E0D7F" w14:textId="77777777" w:rsidR="00863859" w:rsidRDefault="00863859" w:rsidP="009C08BF">
            <w:pPr>
              <w:pStyle w:val="CRCoverPage"/>
              <w:tabs>
                <w:tab w:val="right" w:pos="1759"/>
              </w:tabs>
              <w:spacing w:after="0"/>
              <w:rPr>
                <w:b/>
                <w:i/>
              </w:rPr>
            </w:pPr>
            <w:r>
              <w:rPr>
                <w:b/>
                <w:i/>
              </w:rPr>
              <w:t>Category:</w:t>
            </w:r>
          </w:p>
        </w:tc>
        <w:tc>
          <w:tcPr>
            <w:tcW w:w="851" w:type="dxa"/>
            <w:shd w:val="pct30" w:color="FFFF00" w:fill="auto"/>
          </w:tcPr>
          <w:p w14:paraId="18A89702" w14:textId="77777777" w:rsidR="00863859" w:rsidRDefault="00863859" w:rsidP="009C08BF">
            <w:pPr>
              <w:pStyle w:val="CRCoverPage"/>
              <w:spacing w:after="0"/>
              <w:ind w:left="100" w:right="-609" w:firstLineChars="100" w:firstLine="196"/>
              <w:rPr>
                <w:b/>
              </w:rPr>
            </w:pPr>
            <w:r>
              <w:rPr>
                <w:b/>
              </w:rPr>
              <w:t>F</w:t>
            </w:r>
          </w:p>
        </w:tc>
        <w:tc>
          <w:tcPr>
            <w:tcW w:w="3402" w:type="dxa"/>
            <w:gridSpan w:val="5"/>
            <w:tcBorders>
              <w:left w:val="nil"/>
            </w:tcBorders>
          </w:tcPr>
          <w:p w14:paraId="16B5E159" w14:textId="77777777" w:rsidR="00863859" w:rsidRDefault="00863859" w:rsidP="009C08BF">
            <w:pPr>
              <w:pStyle w:val="CRCoverPage"/>
              <w:spacing w:after="0"/>
            </w:pPr>
          </w:p>
        </w:tc>
        <w:tc>
          <w:tcPr>
            <w:tcW w:w="1417" w:type="dxa"/>
            <w:gridSpan w:val="3"/>
            <w:tcBorders>
              <w:left w:val="nil"/>
            </w:tcBorders>
          </w:tcPr>
          <w:p w14:paraId="5A92E0F5" w14:textId="77777777" w:rsidR="00863859" w:rsidRDefault="00863859" w:rsidP="009C08BF">
            <w:pPr>
              <w:pStyle w:val="CRCoverPage"/>
              <w:spacing w:after="0"/>
              <w:jc w:val="right"/>
              <w:rPr>
                <w:b/>
                <w:i/>
              </w:rPr>
            </w:pPr>
            <w:r>
              <w:rPr>
                <w:b/>
                <w:i/>
              </w:rPr>
              <w:t>Release:</w:t>
            </w:r>
          </w:p>
        </w:tc>
        <w:tc>
          <w:tcPr>
            <w:tcW w:w="2127" w:type="dxa"/>
            <w:tcBorders>
              <w:right w:val="single" w:sz="4" w:space="0" w:color="auto"/>
            </w:tcBorders>
            <w:shd w:val="pct30" w:color="FFFF00" w:fill="auto"/>
          </w:tcPr>
          <w:p w14:paraId="4FCCF7BC" w14:textId="77777777" w:rsidR="00863859" w:rsidRDefault="00863859" w:rsidP="009C08BF">
            <w:pPr>
              <w:pStyle w:val="CRCoverPage"/>
              <w:spacing w:after="0"/>
              <w:ind w:left="100"/>
            </w:pPr>
            <w:r>
              <w:t>Rel-16</w:t>
            </w:r>
          </w:p>
        </w:tc>
      </w:tr>
      <w:tr w:rsidR="00863859" w14:paraId="76331B8C" w14:textId="77777777" w:rsidTr="009C08BF">
        <w:tc>
          <w:tcPr>
            <w:tcW w:w="1843" w:type="dxa"/>
            <w:tcBorders>
              <w:left w:val="single" w:sz="4" w:space="0" w:color="auto"/>
              <w:bottom w:val="single" w:sz="4" w:space="0" w:color="auto"/>
            </w:tcBorders>
          </w:tcPr>
          <w:p w14:paraId="56032C68" w14:textId="77777777" w:rsidR="00863859" w:rsidRDefault="00863859" w:rsidP="009C08BF">
            <w:pPr>
              <w:pStyle w:val="CRCoverPage"/>
              <w:spacing w:after="0"/>
              <w:rPr>
                <w:b/>
                <w:i/>
              </w:rPr>
            </w:pPr>
          </w:p>
        </w:tc>
        <w:tc>
          <w:tcPr>
            <w:tcW w:w="4677" w:type="dxa"/>
            <w:gridSpan w:val="8"/>
            <w:tcBorders>
              <w:bottom w:val="single" w:sz="4" w:space="0" w:color="auto"/>
            </w:tcBorders>
          </w:tcPr>
          <w:p w14:paraId="52CB8279" w14:textId="77777777" w:rsidR="00863859" w:rsidRDefault="00863859" w:rsidP="009C08B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4593CFD" w14:textId="77777777" w:rsidR="00863859" w:rsidRDefault="00863859" w:rsidP="009C08BF">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4E85985E" w14:textId="77777777" w:rsidR="00863859" w:rsidRDefault="00863859" w:rsidP="009C08B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863859" w14:paraId="4A75A9E2" w14:textId="77777777" w:rsidTr="009C08BF">
        <w:tc>
          <w:tcPr>
            <w:tcW w:w="1843" w:type="dxa"/>
          </w:tcPr>
          <w:p w14:paraId="21B4BC0D" w14:textId="77777777" w:rsidR="00863859" w:rsidRDefault="00863859" w:rsidP="009C08BF">
            <w:pPr>
              <w:pStyle w:val="CRCoverPage"/>
              <w:spacing w:after="0"/>
              <w:rPr>
                <w:b/>
                <w:i/>
                <w:sz w:val="8"/>
                <w:szCs w:val="8"/>
              </w:rPr>
            </w:pPr>
          </w:p>
        </w:tc>
        <w:tc>
          <w:tcPr>
            <w:tcW w:w="7797" w:type="dxa"/>
            <w:gridSpan w:val="10"/>
          </w:tcPr>
          <w:p w14:paraId="2D9F11AB" w14:textId="77777777" w:rsidR="00863859" w:rsidRDefault="00863859" w:rsidP="009C08BF">
            <w:pPr>
              <w:pStyle w:val="CRCoverPage"/>
              <w:spacing w:after="0"/>
              <w:rPr>
                <w:sz w:val="8"/>
                <w:szCs w:val="8"/>
              </w:rPr>
            </w:pPr>
          </w:p>
        </w:tc>
      </w:tr>
      <w:tr w:rsidR="00863859" w14:paraId="470D55C0" w14:textId="77777777" w:rsidTr="009C08BF">
        <w:tc>
          <w:tcPr>
            <w:tcW w:w="2694" w:type="dxa"/>
            <w:gridSpan w:val="2"/>
            <w:tcBorders>
              <w:top w:val="single" w:sz="4" w:space="0" w:color="auto"/>
              <w:left w:val="single" w:sz="4" w:space="0" w:color="auto"/>
            </w:tcBorders>
          </w:tcPr>
          <w:p w14:paraId="1F0317FF" w14:textId="77777777" w:rsidR="00863859" w:rsidRDefault="00863859" w:rsidP="009C08B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4BC63C2" w14:textId="77777777" w:rsidR="00863859" w:rsidRDefault="00863859" w:rsidP="009C08BF">
            <w:pPr>
              <w:pStyle w:val="CRCoverPage"/>
              <w:spacing w:afterLines="50"/>
              <w:jc w:val="both"/>
            </w:pPr>
            <w:r>
              <w:t>T</w:t>
            </w:r>
            <w:r w:rsidRPr="00F64751">
              <w:t xml:space="preserve">he configuration of UAI overheating in EN-DC is done via providing both </w:t>
            </w:r>
            <w:r w:rsidRPr="00F64751">
              <w:rPr>
                <w:i/>
                <w:iCs/>
              </w:rPr>
              <w:t>overheatingAssistanceConfig-r14</w:t>
            </w:r>
            <w:r w:rsidRPr="00F64751">
              <w:t xml:space="preserve"> set to </w:t>
            </w:r>
            <w:r w:rsidRPr="00F64751">
              <w:rPr>
                <w:i/>
                <w:iCs/>
              </w:rPr>
              <w:t>setup</w:t>
            </w:r>
            <w:r w:rsidRPr="00F64751">
              <w:t xml:space="preserve"> and </w:t>
            </w:r>
            <w:r w:rsidRPr="00F64751">
              <w:rPr>
                <w:i/>
                <w:iCs/>
              </w:rPr>
              <w:t>overheatingAssistanceConfigForSCG-r16</w:t>
            </w:r>
            <w:r w:rsidRPr="00F64751">
              <w:t xml:space="preserve"> set to </w:t>
            </w:r>
            <w:r w:rsidRPr="00F64751">
              <w:rPr>
                <w:i/>
                <w:iCs/>
              </w:rPr>
              <w:t>true</w:t>
            </w:r>
            <w:r w:rsidRPr="00F64751">
              <w:t xml:space="preserve">. If the network intends to perform a delta RRC reconfiguration on the UE (without the intention to reconfigure the UAI overheating), it should be allowed to omit both </w:t>
            </w:r>
            <w:r w:rsidRPr="006D3089">
              <w:rPr>
                <w:i/>
                <w:iCs/>
              </w:rPr>
              <w:t>overheatingAssistanceConfig-r14</w:t>
            </w:r>
            <w:r w:rsidRPr="00F64751">
              <w:t xml:space="preserve"> and </w:t>
            </w:r>
            <w:r w:rsidRPr="006D3089">
              <w:rPr>
                <w:i/>
                <w:iCs/>
              </w:rPr>
              <w:t>overheatingAssistanceConfigForSCG-r16</w:t>
            </w:r>
            <w:r w:rsidRPr="00F64751">
              <w:t xml:space="preserve"> fields. But the current field condition of </w:t>
            </w:r>
            <w:r w:rsidRPr="009067DD">
              <w:rPr>
                <w:i/>
                <w:iCs/>
              </w:rPr>
              <w:t>overheatingAssistanceConfigForSCG-r16</w:t>
            </w:r>
            <w:r w:rsidRPr="00F64751">
              <w:t xml:space="preserve"> is ambiguous and seems to imply that in case of delta configuration, the field would also be released by the UE, which is not the intention when the field was defined as –Need ON.</w:t>
            </w:r>
          </w:p>
          <w:p w14:paraId="5A4BE650" w14:textId="77777777" w:rsidR="00863859" w:rsidRDefault="00863859" w:rsidP="009C08BF">
            <w:pPr>
              <w:pStyle w:val="CRCoverPage"/>
              <w:spacing w:afterLines="50"/>
              <w:jc w:val="both"/>
            </w:pPr>
            <w:r>
              <w:t xml:space="preserve">Furthermore, according to the field description of </w:t>
            </w:r>
            <w:r w:rsidRPr="00E567FE">
              <w:rPr>
                <w:i/>
                <w:iCs/>
              </w:rPr>
              <w:t>overheatingAssistanceConfigForSCG-rel16</w:t>
            </w:r>
            <w:r>
              <w:t xml:space="preserve">, the field is only set to </w:t>
            </w:r>
            <w:r w:rsidRPr="00E567FE">
              <w:rPr>
                <w:i/>
                <w:iCs/>
              </w:rPr>
              <w:t>TRUE</w:t>
            </w:r>
            <w:r>
              <w:t xml:space="preserve"> when the UE is configured with an NR SCG. This implies that upon release of the SCG the network may then set the value of this field to </w:t>
            </w:r>
            <w:r w:rsidRPr="00E567FE">
              <w:rPr>
                <w:i/>
                <w:iCs/>
              </w:rPr>
              <w:t>FALSE</w:t>
            </w:r>
            <w:r>
              <w:t xml:space="preserve">, which should not require the presence of </w:t>
            </w:r>
            <w:proofErr w:type="spellStart"/>
            <w:r w:rsidRPr="00E567FE">
              <w:rPr>
                <w:i/>
                <w:iCs/>
              </w:rPr>
              <w:t>overheatingAssistanceConfig</w:t>
            </w:r>
            <w:proofErr w:type="spellEnd"/>
            <w:r>
              <w:t xml:space="preserve"> – the current conditional presence of the </w:t>
            </w:r>
            <w:proofErr w:type="gramStart"/>
            <w:r>
              <w:t xml:space="preserve">field  </w:t>
            </w:r>
            <w:r w:rsidRPr="00E567FE">
              <w:rPr>
                <w:i/>
                <w:iCs/>
              </w:rPr>
              <w:t>overheatingAssistanceConfigForSCG</w:t>
            </w:r>
            <w:proofErr w:type="gramEnd"/>
            <w:r w:rsidRPr="00E567FE">
              <w:rPr>
                <w:i/>
                <w:iCs/>
              </w:rPr>
              <w:t>-rel16</w:t>
            </w:r>
            <w:r>
              <w:t xml:space="preserve"> also poses an issue for this case since the field can only be present if </w:t>
            </w:r>
            <w:proofErr w:type="spellStart"/>
            <w:r w:rsidRPr="00E567FE">
              <w:rPr>
                <w:i/>
                <w:iCs/>
              </w:rPr>
              <w:t>overheatingAssistanceConfig</w:t>
            </w:r>
            <w:proofErr w:type="spellEnd"/>
            <w:r>
              <w:t xml:space="preserve"> is present. We think the intention was rather to release the </w:t>
            </w:r>
            <w:r w:rsidRPr="00E567FE">
              <w:rPr>
                <w:i/>
                <w:iCs/>
              </w:rPr>
              <w:t>overheatingAssistanceConfigForSCG-rel16</w:t>
            </w:r>
            <w:r>
              <w:t xml:space="preserve"> if </w:t>
            </w:r>
            <w:proofErr w:type="spellStart"/>
            <w:r w:rsidRPr="00E567FE">
              <w:rPr>
                <w:i/>
                <w:iCs/>
              </w:rPr>
              <w:t>overheatingAssistanceConfig</w:t>
            </w:r>
            <w:proofErr w:type="spellEnd"/>
            <w:r>
              <w:t xml:space="preserve"> is set to </w:t>
            </w:r>
            <w:r w:rsidRPr="00E567FE">
              <w:rPr>
                <w:i/>
                <w:iCs/>
              </w:rPr>
              <w:t>release</w:t>
            </w:r>
            <w:r>
              <w:t>.</w:t>
            </w:r>
          </w:p>
          <w:p w14:paraId="2CCF66ED" w14:textId="77777777" w:rsidR="00863859" w:rsidRDefault="00863859" w:rsidP="009C08BF">
            <w:pPr>
              <w:pStyle w:val="CRCoverPage"/>
              <w:spacing w:afterLines="50"/>
              <w:jc w:val="both"/>
            </w:pPr>
            <w:r>
              <w:t>This field condition should thus be clarified to avoid those issues.</w:t>
            </w:r>
          </w:p>
          <w:p w14:paraId="2BAC6019" w14:textId="77777777" w:rsidR="00863859" w:rsidRDefault="00863859" w:rsidP="009C08BF">
            <w:pPr>
              <w:pStyle w:val="CRCoverPage"/>
              <w:spacing w:afterLines="50"/>
              <w:jc w:val="both"/>
            </w:pPr>
          </w:p>
          <w:p w14:paraId="0EEF7C4C" w14:textId="77777777" w:rsidR="00863859" w:rsidRPr="006F1D0C" w:rsidRDefault="00863859" w:rsidP="009C08BF">
            <w:pPr>
              <w:spacing w:after="0"/>
              <w:ind w:left="100"/>
              <w:rPr>
                <w:rFonts w:ascii="Arial" w:hAnsi="Arial"/>
                <w:b/>
                <w:noProof/>
              </w:rPr>
            </w:pPr>
            <w:r w:rsidRPr="006F1D0C">
              <w:rPr>
                <w:rFonts w:ascii="Arial" w:hAnsi="Arial"/>
                <w:b/>
                <w:noProof/>
              </w:rPr>
              <w:t>Impact analysis</w:t>
            </w:r>
          </w:p>
          <w:p w14:paraId="14802197" w14:textId="77777777" w:rsidR="00863859" w:rsidRPr="006F1D0C" w:rsidRDefault="00863859" w:rsidP="009C08BF">
            <w:pPr>
              <w:spacing w:after="0"/>
              <w:ind w:left="100"/>
              <w:rPr>
                <w:rFonts w:ascii="Arial" w:hAnsi="Arial"/>
                <w:noProof/>
                <w:u w:val="single"/>
              </w:rPr>
            </w:pPr>
            <w:r w:rsidRPr="006F1D0C">
              <w:rPr>
                <w:rFonts w:ascii="Arial" w:hAnsi="Arial"/>
                <w:noProof/>
                <w:u w:val="single"/>
              </w:rPr>
              <w:t xml:space="preserve">Impacted 5G architecture options: </w:t>
            </w:r>
            <w:r>
              <w:rPr>
                <w:rFonts w:ascii="Arial" w:hAnsi="Arial"/>
                <w:noProof/>
                <w:u w:val="single"/>
              </w:rPr>
              <w:t>EN-DC</w:t>
            </w:r>
          </w:p>
          <w:p w14:paraId="12955741" w14:textId="77777777" w:rsidR="00863859" w:rsidRPr="006F1D0C" w:rsidRDefault="00863859" w:rsidP="009C08BF">
            <w:pPr>
              <w:spacing w:after="0"/>
              <w:ind w:left="100"/>
              <w:rPr>
                <w:rFonts w:ascii="Arial" w:hAnsi="Arial"/>
                <w:noProof/>
              </w:rPr>
            </w:pPr>
            <w:r w:rsidRPr="006F1D0C">
              <w:rPr>
                <w:rFonts w:ascii="Arial" w:hAnsi="Arial"/>
                <w:noProof/>
              </w:rPr>
              <w:tab/>
            </w:r>
            <w:r w:rsidRPr="006F1D0C">
              <w:rPr>
                <w:rFonts w:ascii="Arial" w:hAnsi="Arial"/>
                <w:noProof/>
              </w:rPr>
              <w:tab/>
              <w:t> </w:t>
            </w:r>
          </w:p>
          <w:p w14:paraId="06411156" w14:textId="77777777" w:rsidR="00863859" w:rsidRPr="006F1D0C" w:rsidRDefault="00863859" w:rsidP="009C08BF">
            <w:pPr>
              <w:spacing w:after="0"/>
              <w:ind w:left="100"/>
              <w:rPr>
                <w:rFonts w:ascii="Arial" w:hAnsi="Arial"/>
                <w:noProof/>
              </w:rPr>
            </w:pPr>
            <w:r w:rsidRPr="006F1D0C">
              <w:rPr>
                <w:rFonts w:ascii="Arial" w:hAnsi="Arial"/>
                <w:noProof/>
              </w:rPr>
              <w:t>Impacted functionality:</w:t>
            </w:r>
            <w:r>
              <w:rPr>
                <w:rFonts w:ascii="Arial" w:hAnsi="Arial"/>
                <w:noProof/>
              </w:rPr>
              <w:t xml:space="preserve"> Overheating </w:t>
            </w:r>
          </w:p>
          <w:p w14:paraId="0942D6FA" w14:textId="77777777" w:rsidR="00863859" w:rsidRPr="006F1D0C" w:rsidRDefault="00863859" w:rsidP="009C08BF">
            <w:pPr>
              <w:spacing w:after="0"/>
              <w:ind w:left="100"/>
              <w:rPr>
                <w:rFonts w:ascii="Arial" w:hAnsi="Arial"/>
                <w:noProof/>
              </w:rPr>
            </w:pPr>
            <w:r w:rsidRPr="006F1D0C">
              <w:rPr>
                <w:rFonts w:ascii="Arial" w:hAnsi="Arial"/>
                <w:noProof/>
              </w:rPr>
              <w:lastRenderedPageBreak/>
              <w:tab/>
            </w:r>
            <w:r w:rsidRPr="006F1D0C">
              <w:rPr>
                <w:rFonts w:ascii="Arial" w:hAnsi="Arial"/>
                <w:noProof/>
              </w:rPr>
              <w:tab/>
              <w:t> </w:t>
            </w:r>
          </w:p>
          <w:p w14:paraId="643DFA47" w14:textId="77777777" w:rsidR="00863859" w:rsidRPr="006F1D0C" w:rsidRDefault="00863859" w:rsidP="009C08BF">
            <w:pPr>
              <w:spacing w:after="0"/>
              <w:ind w:left="100"/>
              <w:rPr>
                <w:rFonts w:ascii="Arial" w:hAnsi="Arial"/>
                <w:noProof/>
              </w:rPr>
            </w:pPr>
            <w:r w:rsidRPr="006F1D0C">
              <w:rPr>
                <w:rFonts w:ascii="Arial" w:hAnsi="Arial"/>
                <w:noProof/>
              </w:rPr>
              <w:t>Inter-operability: If the network implements the CR and the UE does not,</w:t>
            </w:r>
            <w:r>
              <w:rPr>
                <w:rFonts w:ascii="Arial" w:hAnsi="Arial"/>
                <w:noProof/>
              </w:rPr>
              <w:t xml:space="preserve"> the network may provide the UE with </w:t>
            </w:r>
            <w:r w:rsidRPr="00502865">
              <w:rPr>
                <w:rFonts w:ascii="Arial" w:hAnsi="Arial"/>
                <w:noProof/>
              </w:rPr>
              <w:t>overheatingAssistanceConfigForSCG-rel16</w:t>
            </w:r>
            <w:r>
              <w:rPr>
                <w:rFonts w:ascii="Arial" w:hAnsi="Arial"/>
                <w:noProof/>
              </w:rPr>
              <w:t xml:space="preserve"> without including</w:t>
            </w:r>
            <w:r w:rsidRPr="00502865">
              <w:rPr>
                <w:rFonts w:ascii="Arial" w:hAnsi="Arial"/>
                <w:noProof/>
              </w:rPr>
              <w:t xml:space="preserve"> </w:t>
            </w:r>
            <w:r w:rsidRPr="00C11BB1">
              <w:rPr>
                <w:rFonts w:ascii="Arial" w:hAnsi="Arial"/>
                <w:noProof/>
              </w:rPr>
              <w:t>overheatingAssistanceConfig-r14</w:t>
            </w:r>
            <w:r>
              <w:rPr>
                <w:rFonts w:ascii="Arial" w:hAnsi="Arial"/>
                <w:noProof/>
              </w:rPr>
              <w:t xml:space="preserve"> in the same </w:t>
            </w:r>
            <w:r w:rsidRPr="00017752">
              <w:rPr>
                <w:rFonts w:ascii="Arial" w:hAnsi="Arial"/>
                <w:i/>
                <w:iCs/>
                <w:noProof/>
              </w:rPr>
              <w:t>RRCConnectionReconfiguration</w:t>
            </w:r>
            <w:r>
              <w:rPr>
                <w:rFonts w:ascii="Arial" w:hAnsi="Arial"/>
                <w:noProof/>
              </w:rPr>
              <w:t xml:space="preserve"> message, while the UE may expect that both fields are included. </w:t>
            </w:r>
          </w:p>
          <w:p w14:paraId="38B75E3E" w14:textId="77777777" w:rsidR="00863859" w:rsidRPr="006F1D0C" w:rsidRDefault="00863859" w:rsidP="009C08BF">
            <w:pPr>
              <w:spacing w:after="0"/>
              <w:ind w:left="100"/>
              <w:rPr>
                <w:rFonts w:ascii="Arial" w:hAnsi="Arial"/>
                <w:noProof/>
              </w:rPr>
            </w:pPr>
          </w:p>
          <w:p w14:paraId="6DA7524D" w14:textId="77777777" w:rsidR="00863859" w:rsidRDefault="00863859" w:rsidP="009C08BF">
            <w:pPr>
              <w:spacing w:after="0"/>
              <w:ind w:left="100"/>
            </w:pPr>
            <w:r w:rsidRPr="006F1D0C">
              <w:rPr>
                <w:rFonts w:ascii="Arial" w:hAnsi="Arial"/>
                <w:noProof/>
              </w:rPr>
              <w:t>If the UE implements the CR and the network does not, there is no inter-operability issue,</w:t>
            </w:r>
            <w:r>
              <w:rPr>
                <w:rFonts w:ascii="Arial" w:hAnsi="Arial"/>
                <w:noProof/>
              </w:rPr>
              <w:t xml:space="preserve"> the network would always provide both </w:t>
            </w:r>
            <w:r w:rsidRPr="00502865">
              <w:rPr>
                <w:rFonts w:ascii="Arial" w:hAnsi="Arial"/>
                <w:noProof/>
              </w:rPr>
              <w:t xml:space="preserve">overheatingAssistanceConfigForSCG-rel16 </w:t>
            </w:r>
            <w:r>
              <w:rPr>
                <w:rFonts w:ascii="Arial" w:hAnsi="Arial"/>
                <w:noProof/>
              </w:rPr>
              <w:t xml:space="preserve">and </w:t>
            </w:r>
            <w:r w:rsidRPr="00C11BB1">
              <w:rPr>
                <w:rFonts w:ascii="Arial" w:hAnsi="Arial"/>
                <w:noProof/>
              </w:rPr>
              <w:t>overheatingAssistanceConfig-r14</w:t>
            </w:r>
            <w:r>
              <w:rPr>
                <w:rFonts w:ascii="Arial" w:hAnsi="Arial"/>
                <w:noProof/>
              </w:rPr>
              <w:t xml:space="preserve"> when configuring the UE, which is also a supported case. </w:t>
            </w:r>
          </w:p>
        </w:tc>
      </w:tr>
      <w:tr w:rsidR="00863859" w14:paraId="658C9CBC" w14:textId="77777777" w:rsidTr="009C08BF">
        <w:tc>
          <w:tcPr>
            <w:tcW w:w="2694" w:type="dxa"/>
            <w:gridSpan w:val="2"/>
            <w:tcBorders>
              <w:left w:val="single" w:sz="4" w:space="0" w:color="auto"/>
            </w:tcBorders>
          </w:tcPr>
          <w:p w14:paraId="659F714D" w14:textId="77777777" w:rsidR="00863859" w:rsidRDefault="00863859" w:rsidP="009C08BF">
            <w:pPr>
              <w:pStyle w:val="CRCoverPage"/>
              <w:spacing w:after="0"/>
              <w:rPr>
                <w:b/>
                <w:i/>
                <w:sz w:val="8"/>
                <w:szCs w:val="8"/>
              </w:rPr>
            </w:pPr>
          </w:p>
        </w:tc>
        <w:tc>
          <w:tcPr>
            <w:tcW w:w="6946" w:type="dxa"/>
            <w:gridSpan w:val="9"/>
            <w:tcBorders>
              <w:right w:val="single" w:sz="4" w:space="0" w:color="auto"/>
            </w:tcBorders>
          </w:tcPr>
          <w:p w14:paraId="30CA8CE9" w14:textId="77777777" w:rsidR="00863859" w:rsidRDefault="00863859" w:rsidP="009C08BF">
            <w:pPr>
              <w:pStyle w:val="CRCoverPage"/>
              <w:spacing w:after="0"/>
              <w:rPr>
                <w:sz w:val="8"/>
                <w:szCs w:val="8"/>
              </w:rPr>
            </w:pPr>
          </w:p>
        </w:tc>
      </w:tr>
      <w:tr w:rsidR="00863859" w14:paraId="209993E3" w14:textId="77777777" w:rsidTr="009C08BF">
        <w:tc>
          <w:tcPr>
            <w:tcW w:w="2694" w:type="dxa"/>
            <w:gridSpan w:val="2"/>
            <w:tcBorders>
              <w:left w:val="single" w:sz="4" w:space="0" w:color="auto"/>
            </w:tcBorders>
          </w:tcPr>
          <w:p w14:paraId="5E65CD2F" w14:textId="77777777" w:rsidR="00863859" w:rsidRDefault="00863859" w:rsidP="009C08B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27D6BB4" w14:textId="77777777" w:rsidR="00863859" w:rsidRDefault="00863859" w:rsidP="00863859">
            <w:pPr>
              <w:pStyle w:val="CRCoverPage"/>
              <w:numPr>
                <w:ilvl w:val="0"/>
                <w:numId w:val="14"/>
              </w:numPr>
              <w:spacing w:after="0" w:line="240" w:lineRule="auto"/>
              <w:ind w:left="241" w:hanging="241"/>
              <w:rPr>
                <w:noProof/>
              </w:rPr>
            </w:pPr>
            <w:r>
              <w:rPr>
                <w:noProof/>
              </w:rPr>
              <w:t xml:space="preserve">The condition of the field </w:t>
            </w:r>
            <w:r w:rsidRPr="00E567FE">
              <w:rPr>
                <w:i/>
                <w:iCs/>
              </w:rPr>
              <w:t>overheatingAssistanceConfigForSCG-rel16</w:t>
            </w:r>
            <w:r>
              <w:rPr>
                <w:i/>
                <w:iCs/>
              </w:rPr>
              <w:t xml:space="preserve"> </w:t>
            </w:r>
            <w:r>
              <w:t>is clarified to allow delta configuration.</w:t>
            </w:r>
          </w:p>
        </w:tc>
      </w:tr>
      <w:tr w:rsidR="00863859" w14:paraId="02C464EF" w14:textId="77777777" w:rsidTr="009C08BF">
        <w:tc>
          <w:tcPr>
            <w:tcW w:w="2694" w:type="dxa"/>
            <w:gridSpan w:val="2"/>
            <w:tcBorders>
              <w:left w:val="single" w:sz="4" w:space="0" w:color="auto"/>
            </w:tcBorders>
          </w:tcPr>
          <w:p w14:paraId="3ECB277C" w14:textId="77777777" w:rsidR="00863859" w:rsidRDefault="00863859" w:rsidP="009C08BF">
            <w:pPr>
              <w:pStyle w:val="CRCoverPage"/>
              <w:spacing w:after="0"/>
              <w:rPr>
                <w:b/>
                <w:i/>
                <w:sz w:val="8"/>
                <w:szCs w:val="8"/>
              </w:rPr>
            </w:pPr>
          </w:p>
        </w:tc>
        <w:tc>
          <w:tcPr>
            <w:tcW w:w="6946" w:type="dxa"/>
            <w:gridSpan w:val="9"/>
            <w:tcBorders>
              <w:right w:val="single" w:sz="4" w:space="0" w:color="auto"/>
            </w:tcBorders>
          </w:tcPr>
          <w:p w14:paraId="12B69D7C" w14:textId="77777777" w:rsidR="00863859" w:rsidRDefault="00863859" w:rsidP="009C08BF">
            <w:pPr>
              <w:pStyle w:val="CRCoverPage"/>
              <w:spacing w:after="0"/>
              <w:rPr>
                <w:sz w:val="8"/>
                <w:szCs w:val="8"/>
              </w:rPr>
            </w:pPr>
          </w:p>
        </w:tc>
      </w:tr>
      <w:tr w:rsidR="00863859" w14:paraId="135ABEBD" w14:textId="77777777" w:rsidTr="009C08BF">
        <w:tc>
          <w:tcPr>
            <w:tcW w:w="2694" w:type="dxa"/>
            <w:gridSpan w:val="2"/>
            <w:tcBorders>
              <w:left w:val="single" w:sz="4" w:space="0" w:color="auto"/>
              <w:bottom w:val="single" w:sz="4" w:space="0" w:color="auto"/>
            </w:tcBorders>
          </w:tcPr>
          <w:p w14:paraId="4360D1DB" w14:textId="77777777" w:rsidR="00863859" w:rsidRDefault="00863859" w:rsidP="009C08B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45F9EC4" w14:textId="77777777" w:rsidR="00863859" w:rsidRDefault="00863859" w:rsidP="009C08BF">
            <w:pPr>
              <w:pStyle w:val="CRCoverPage"/>
              <w:spacing w:afterLines="50"/>
            </w:pPr>
            <w:r>
              <w:rPr>
                <w:lang w:val="en-US" w:eastAsia="zh-CN"/>
              </w:rPr>
              <w:t xml:space="preserve">Delta configuration is not possible for the field </w:t>
            </w:r>
            <w:r w:rsidRPr="00E567FE">
              <w:rPr>
                <w:i/>
                <w:iCs/>
              </w:rPr>
              <w:t>overheatingAssistanceConfigForSCG-rel16</w:t>
            </w:r>
            <w:r>
              <w:rPr>
                <w:lang w:val="en-US" w:eastAsia="zh-CN"/>
              </w:rPr>
              <w:t>.</w:t>
            </w:r>
          </w:p>
        </w:tc>
      </w:tr>
      <w:tr w:rsidR="00863859" w14:paraId="6CE9485D" w14:textId="77777777" w:rsidTr="009C08BF">
        <w:tc>
          <w:tcPr>
            <w:tcW w:w="2694" w:type="dxa"/>
            <w:gridSpan w:val="2"/>
          </w:tcPr>
          <w:p w14:paraId="1B54241E" w14:textId="77777777" w:rsidR="00863859" w:rsidRDefault="00863859" w:rsidP="009C08BF">
            <w:pPr>
              <w:pStyle w:val="CRCoverPage"/>
              <w:spacing w:after="0"/>
              <w:rPr>
                <w:b/>
                <w:i/>
                <w:sz w:val="8"/>
                <w:szCs w:val="8"/>
              </w:rPr>
            </w:pPr>
          </w:p>
        </w:tc>
        <w:tc>
          <w:tcPr>
            <w:tcW w:w="6946" w:type="dxa"/>
            <w:gridSpan w:val="9"/>
          </w:tcPr>
          <w:p w14:paraId="05FA4302" w14:textId="77777777" w:rsidR="00863859" w:rsidRDefault="00863859" w:rsidP="009C08BF">
            <w:pPr>
              <w:pStyle w:val="CRCoverPage"/>
              <w:spacing w:after="0"/>
              <w:rPr>
                <w:sz w:val="8"/>
                <w:szCs w:val="8"/>
              </w:rPr>
            </w:pPr>
          </w:p>
        </w:tc>
      </w:tr>
      <w:tr w:rsidR="00863859" w14:paraId="2D03D917" w14:textId="77777777" w:rsidTr="009C08BF">
        <w:tc>
          <w:tcPr>
            <w:tcW w:w="2694" w:type="dxa"/>
            <w:gridSpan w:val="2"/>
            <w:tcBorders>
              <w:top w:val="single" w:sz="4" w:space="0" w:color="auto"/>
              <w:left w:val="single" w:sz="4" w:space="0" w:color="auto"/>
            </w:tcBorders>
          </w:tcPr>
          <w:p w14:paraId="4C8A112B" w14:textId="77777777" w:rsidR="00863859" w:rsidRDefault="00863859" w:rsidP="009C08B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7C18259" w14:textId="77777777" w:rsidR="00863859" w:rsidRDefault="00863859" w:rsidP="009C08BF">
            <w:pPr>
              <w:pStyle w:val="CRCoverPage"/>
              <w:spacing w:after="0"/>
            </w:pPr>
            <w:r w:rsidRPr="00034548">
              <w:t>6.3.6</w:t>
            </w:r>
            <w:r w:rsidRPr="00034548">
              <w:tab/>
              <w:t>Other information elements</w:t>
            </w:r>
          </w:p>
          <w:p w14:paraId="05B28779" w14:textId="77777777" w:rsidR="00863859" w:rsidRDefault="00863859" w:rsidP="009C08BF">
            <w:pPr>
              <w:pStyle w:val="CRCoverPage"/>
              <w:spacing w:after="0"/>
              <w:rPr>
                <w:rFonts w:eastAsia="SimSun"/>
                <w:lang w:val="en-US" w:eastAsia="zh-CN"/>
              </w:rPr>
            </w:pPr>
            <w:r>
              <w:t xml:space="preserve">- </w:t>
            </w:r>
            <w:r w:rsidRPr="00E567FE">
              <w:rPr>
                <w:i/>
                <w:iCs/>
              </w:rPr>
              <w:t>overheatingAssistanceConfigForSCG-rel16</w:t>
            </w:r>
          </w:p>
        </w:tc>
      </w:tr>
      <w:tr w:rsidR="00863859" w14:paraId="2ADDA1E6" w14:textId="77777777" w:rsidTr="009C08BF">
        <w:tc>
          <w:tcPr>
            <w:tcW w:w="2694" w:type="dxa"/>
            <w:gridSpan w:val="2"/>
            <w:tcBorders>
              <w:left w:val="single" w:sz="4" w:space="0" w:color="auto"/>
            </w:tcBorders>
          </w:tcPr>
          <w:p w14:paraId="07AC20AC" w14:textId="77777777" w:rsidR="00863859" w:rsidRDefault="00863859" w:rsidP="009C08BF">
            <w:pPr>
              <w:pStyle w:val="CRCoverPage"/>
              <w:spacing w:after="0"/>
              <w:rPr>
                <w:b/>
                <w:i/>
                <w:sz w:val="8"/>
                <w:szCs w:val="8"/>
              </w:rPr>
            </w:pPr>
          </w:p>
        </w:tc>
        <w:tc>
          <w:tcPr>
            <w:tcW w:w="6946" w:type="dxa"/>
            <w:gridSpan w:val="9"/>
            <w:tcBorders>
              <w:right w:val="single" w:sz="4" w:space="0" w:color="auto"/>
            </w:tcBorders>
          </w:tcPr>
          <w:p w14:paraId="716E2DBD" w14:textId="77777777" w:rsidR="00863859" w:rsidRDefault="00863859" w:rsidP="009C08BF">
            <w:pPr>
              <w:pStyle w:val="CRCoverPage"/>
              <w:spacing w:after="0"/>
              <w:rPr>
                <w:sz w:val="8"/>
                <w:szCs w:val="8"/>
              </w:rPr>
            </w:pPr>
          </w:p>
        </w:tc>
      </w:tr>
      <w:tr w:rsidR="00863859" w14:paraId="7BF21218" w14:textId="77777777" w:rsidTr="009C08BF">
        <w:tc>
          <w:tcPr>
            <w:tcW w:w="2694" w:type="dxa"/>
            <w:gridSpan w:val="2"/>
            <w:tcBorders>
              <w:left w:val="single" w:sz="4" w:space="0" w:color="auto"/>
            </w:tcBorders>
          </w:tcPr>
          <w:p w14:paraId="1398C04F" w14:textId="77777777" w:rsidR="00863859" w:rsidRDefault="00863859" w:rsidP="009C08B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61662AD" w14:textId="77777777" w:rsidR="00863859" w:rsidRDefault="00863859" w:rsidP="009C08B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D467BC" w14:textId="77777777" w:rsidR="00863859" w:rsidRDefault="00863859" w:rsidP="009C08BF">
            <w:pPr>
              <w:pStyle w:val="CRCoverPage"/>
              <w:spacing w:after="0"/>
              <w:jc w:val="center"/>
              <w:rPr>
                <w:b/>
                <w:caps/>
              </w:rPr>
            </w:pPr>
            <w:r>
              <w:rPr>
                <w:b/>
                <w:caps/>
              </w:rPr>
              <w:t>N</w:t>
            </w:r>
          </w:p>
        </w:tc>
        <w:tc>
          <w:tcPr>
            <w:tcW w:w="2977" w:type="dxa"/>
            <w:gridSpan w:val="4"/>
          </w:tcPr>
          <w:p w14:paraId="069C4575" w14:textId="77777777" w:rsidR="00863859" w:rsidRDefault="00863859" w:rsidP="009C08BF">
            <w:pPr>
              <w:pStyle w:val="CRCoverPage"/>
              <w:tabs>
                <w:tab w:val="right" w:pos="2893"/>
              </w:tabs>
              <w:spacing w:after="0"/>
            </w:pPr>
          </w:p>
        </w:tc>
        <w:tc>
          <w:tcPr>
            <w:tcW w:w="3401" w:type="dxa"/>
            <w:gridSpan w:val="3"/>
            <w:tcBorders>
              <w:right w:val="single" w:sz="4" w:space="0" w:color="auto"/>
            </w:tcBorders>
            <w:shd w:val="clear" w:color="FFFF00" w:fill="auto"/>
          </w:tcPr>
          <w:p w14:paraId="342148C9" w14:textId="77777777" w:rsidR="00863859" w:rsidRDefault="00863859" w:rsidP="009C08BF">
            <w:pPr>
              <w:pStyle w:val="CRCoverPage"/>
              <w:spacing w:after="0"/>
              <w:ind w:left="99"/>
            </w:pPr>
          </w:p>
        </w:tc>
      </w:tr>
      <w:tr w:rsidR="00863859" w14:paraId="331FF6AC" w14:textId="77777777" w:rsidTr="009C08BF">
        <w:tc>
          <w:tcPr>
            <w:tcW w:w="2694" w:type="dxa"/>
            <w:gridSpan w:val="2"/>
            <w:tcBorders>
              <w:left w:val="single" w:sz="4" w:space="0" w:color="auto"/>
            </w:tcBorders>
          </w:tcPr>
          <w:p w14:paraId="10AD2313" w14:textId="77777777" w:rsidR="00863859" w:rsidRDefault="00863859" w:rsidP="009C08B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D274939" w14:textId="77777777" w:rsidR="00863859" w:rsidRDefault="00863859" w:rsidP="009C08B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30E7D3" w14:textId="77777777" w:rsidR="00863859" w:rsidRDefault="00863859" w:rsidP="009C08BF">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A3A5482" w14:textId="77777777" w:rsidR="00863859" w:rsidRDefault="00863859" w:rsidP="009C08B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AC8C44F" w14:textId="77777777" w:rsidR="00863859" w:rsidRDefault="00863859" w:rsidP="009C08BF">
            <w:pPr>
              <w:pStyle w:val="CRCoverPage"/>
              <w:spacing w:after="0"/>
              <w:ind w:left="99"/>
            </w:pPr>
            <w:r>
              <w:t xml:space="preserve">TS/TR ... CR ... </w:t>
            </w:r>
          </w:p>
        </w:tc>
      </w:tr>
      <w:tr w:rsidR="00863859" w14:paraId="579CCBE6" w14:textId="77777777" w:rsidTr="009C08BF">
        <w:tc>
          <w:tcPr>
            <w:tcW w:w="2694" w:type="dxa"/>
            <w:gridSpan w:val="2"/>
            <w:tcBorders>
              <w:left w:val="single" w:sz="4" w:space="0" w:color="auto"/>
            </w:tcBorders>
          </w:tcPr>
          <w:p w14:paraId="6C46F495" w14:textId="77777777" w:rsidR="00863859" w:rsidRDefault="00863859" w:rsidP="009C08B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921D8A2" w14:textId="77777777" w:rsidR="00863859" w:rsidRDefault="00863859" w:rsidP="009C08B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80BD42" w14:textId="77777777" w:rsidR="00863859" w:rsidRDefault="00863859" w:rsidP="009C08BF">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FE950F0" w14:textId="77777777" w:rsidR="00863859" w:rsidRDefault="00863859" w:rsidP="009C08BF">
            <w:pPr>
              <w:pStyle w:val="CRCoverPage"/>
              <w:spacing w:after="0"/>
            </w:pPr>
            <w:r>
              <w:t xml:space="preserve"> Test specifications</w:t>
            </w:r>
          </w:p>
        </w:tc>
        <w:tc>
          <w:tcPr>
            <w:tcW w:w="3401" w:type="dxa"/>
            <w:gridSpan w:val="3"/>
            <w:tcBorders>
              <w:right w:val="single" w:sz="4" w:space="0" w:color="auto"/>
            </w:tcBorders>
            <w:shd w:val="pct30" w:color="FFFF00" w:fill="auto"/>
          </w:tcPr>
          <w:p w14:paraId="74D2D75C" w14:textId="77777777" w:rsidR="00863859" w:rsidRDefault="00863859" w:rsidP="009C08BF">
            <w:pPr>
              <w:pStyle w:val="CRCoverPage"/>
              <w:spacing w:after="0"/>
              <w:ind w:left="99"/>
            </w:pPr>
            <w:r>
              <w:t xml:space="preserve">TS/TR ... CR ... </w:t>
            </w:r>
          </w:p>
        </w:tc>
      </w:tr>
      <w:tr w:rsidR="00863859" w14:paraId="1C65B806" w14:textId="77777777" w:rsidTr="009C08BF">
        <w:tc>
          <w:tcPr>
            <w:tcW w:w="2694" w:type="dxa"/>
            <w:gridSpan w:val="2"/>
            <w:tcBorders>
              <w:left w:val="single" w:sz="4" w:space="0" w:color="auto"/>
            </w:tcBorders>
          </w:tcPr>
          <w:p w14:paraId="35470A8D" w14:textId="77777777" w:rsidR="00863859" w:rsidRDefault="00863859" w:rsidP="009C08BF">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016C8E74" w14:textId="77777777" w:rsidR="00863859" w:rsidRDefault="00863859" w:rsidP="009C08B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A1B9B4" w14:textId="77777777" w:rsidR="00863859" w:rsidRDefault="00863859" w:rsidP="009C08BF">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35E05C3" w14:textId="77777777" w:rsidR="00863859" w:rsidRDefault="00863859" w:rsidP="009C08BF">
            <w:pPr>
              <w:pStyle w:val="CRCoverPage"/>
              <w:spacing w:after="0"/>
            </w:pPr>
            <w:r>
              <w:t xml:space="preserve"> O&amp;M Specifications</w:t>
            </w:r>
          </w:p>
        </w:tc>
        <w:tc>
          <w:tcPr>
            <w:tcW w:w="3401" w:type="dxa"/>
            <w:gridSpan w:val="3"/>
            <w:tcBorders>
              <w:right w:val="single" w:sz="4" w:space="0" w:color="auto"/>
            </w:tcBorders>
            <w:shd w:val="pct30" w:color="FFFF00" w:fill="auto"/>
          </w:tcPr>
          <w:p w14:paraId="690FC0D6" w14:textId="77777777" w:rsidR="00863859" w:rsidRDefault="00863859" w:rsidP="009C08BF">
            <w:pPr>
              <w:pStyle w:val="CRCoverPage"/>
              <w:spacing w:after="0"/>
              <w:ind w:left="99"/>
            </w:pPr>
            <w:r>
              <w:t xml:space="preserve">TS/TR ... CR ... </w:t>
            </w:r>
          </w:p>
        </w:tc>
      </w:tr>
      <w:tr w:rsidR="00863859" w14:paraId="5D80FF2B" w14:textId="77777777" w:rsidTr="009C08BF">
        <w:tc>
          <w:tcPr>
            <w:tcW w:w="2694" w:type="dxa"/>
            <w:gridSpan w:val="2"/>
            <w:tcBorders>
              <w:left w:val="single" w:sz="4" w:space="0" w:color="auto"/>
            </w:tcBorders>
          </w:tcPr>
          <w:p w14:paraId="05516F56" w14:textId="77777777" w:rsidR="00863859" w:rsidRDefault="00863859" w:rsidP="009C08BF">
            <w:pPr>
              <w:pStyle w:val="CRCoverPage"/>
              <w:spacing w:after="0"/>
              <w:rPr>
                <w:b/>
                <w:i/>
              </w:rPr>
            </w:pPr>
          </w:p>
        </w:tc>
        <w:tc>
          <w:tcPr>
            <w:tcW w:w="6946" w:type="dxa"/>
            <w:gridSpan w:val="9"/>
            <w:tcBorders>
              <w:right w:val="single" w:sz="4" w:space="0" w:color="auto"/>
            </w:tcBorders>
          </w:tcPr>
          <w:p w14:paraId="2028EFB7" w14:textId="77777777" w:rsidR="00863859" w:rsidRDefault="00863859" w:rsidP="009C08BF">
            <w:pPr>
              <w:pStyle w:val="CRCoverPage"/>
              <w:spacing w:after="0"/>
            </w:pPr>
          </w:p>
        </w:tc>
      </w:tr>
      <w:tr w:rsidR="00863859" w14:paraId="3D077370" w14:textId="77777777" w:rsidTr="009C08BF">
        <w:tc>
          <w:tcPr>
            <w:tcW w:w="2694" w:type="dxa"/>
            <w:gridSpan w:val="2"/>
            <w:tcBorders>
              <w:left w:val="single" w:sz="4" w:space="0" w:color="auto"/>
              <w:bottom w:val="single" w:sz="4" w:space="0" w:color="auto"/>
            </w:tcBorders>
          </w:tcPr>
          <w:p w14:paraId="38C9FD99" w14:textId="77777777" w:rsidR="00863859" w:rsidRDefault="00863859" w:rsidP="009C08B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8129C6A" w14:textId="77777777" w:rsidR="00863859" w:rsidRDefault="00863859" w:rsidP="009C08BF">
            <w:pPr>
              <w:pStyle w:val="CRCoverPage"/>
              <w:spacing w:after="0"/>
              <w:ind w:left="100"/>
            </w:pPr>
          </w:p>
        </w:tc>
      </w:tr>
      <w:tr w:rsidR="00863859" w14:paraId="66512B59" w14:textId="77777777" w:rsidTr="009C08BF">
        <w:tc>
          <w:tcPr>
            <w:tcW w:w="2694" w:type="dxa"/>
            <w:gridSpan w:val="2"/>
            <w:tcBorders>
              <w:top w:val="single" w:sz="4" w:space="0" w:color="auto"/>
              <w:bottom w:val="single" w:sz="4" w:space="0" w:color="auto"/>
            </w:tcBorders>
          </w:tcPr>
          <w:p w14:paraId="61E45CDD" w14:textId="77777777" w:rsidR="00863859" w:rsidRDefault="00863859" w:rsidP="009C08B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0CB6793" w14:textId="77777777" w:rsidR="00863859" w:rsidRDefault="00863859" w:rsidP="009C08BF">
            <w:pPr>
              <w:pStyle w:val="CRCoverPage"/>
              <w:spacing w:after="0"/>
              <w:ind w:left="100"/>
              <w:rPr>
                <w:sz w:val="8"/>
                <w:szCs w:val="8"/>
              </w:rPr>
            </w:pPr>
          </w:p>
        </w:tc>
      </w:tr>
      <w:tr w:rsidR="00863859" w14:paraId="70909FCB" w14:textId="77777777" w:rsidTr="009C08BF">
        <w:tc>
          <w:tcPr>
            <w:tcW w:w="2694" w:type="dxa"/>
            <w:gridSpan w:val="2"/>
            <w:tcBorders>
              <w:top w:val="single" w:sz="4" w:space="0" w:color="auto"/>
              <w:left w:val="single" w:sz="4" w:space="0" w:color="auto"/>
              <w:bottom w:val="single" w:sz="4" w:space="0" w:color="auto"/>
            </w:tcBorders>
          </w:tcPr>
          <w:p w14:paraId="52F8D0F8" w14:textId="77777777" w:rsidR="00863859" w:rsidRDefault="00863859" w:rsidP="009C08B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75998E" w14:textId="77777777" w:rsidR="00863859" w:rsidRDefault="00863859" w:rsidP="009C08BF">
            <w:pPr>
              <w:pStyle w:val="CRCoverPage"/>
              <w:spacing w:after="0"/>
              <w:ind w:left="100"/>
            </w:pPr>
          </w:p>
        </w:tc>
      </w:tr>
    </w:tbl>
    <w:p w14:paraId="774F2C53" w14:textId="77777777" w:rsidR="00863859" w:rsidRDefault="00863859" w:rsidP="00863859">
      <w:pPr>
        <w:pStyle w:val="CRCoverPage"/>
        <w:spacing w:after="0"/>
        <w:rPr>
          <w:sz w:val="8"/>
          <w:szCs w:val="8"/>
        </w:rPr>
      </w:pPr>
    </w:p>
    <w:p w14:paraId="3364567A" w14:textId="77777777" w:rsidR="00863859" w:rsidRDefault="00863859" w:rsidP="00863859">
      <w:pPr>
        <w:pStyle w:val="CRCoverPage"/>
        <w:spacing w:after="0"/>
        <w:rPr>
          <w:rFonts w:eastAsia="SimSun"/>
          <w:sz w:val="8"/>
          <w:szCs w:val="8"/>
          <w:lang w:eastAsia="zh-CN"/>
        </w:rPr>
      </w:pPr>
    </w:p>
    <w:p w14:paraId="2B565692" w14:textId="77777777" w:rsidR="00863859" w:rsidRDefault="00863859" w:rsidP="00863859">
      <w:pPr>
        <w:pStyle w:val="CRCoverPage"/>
        <w:spacing w:after="0"/>
        <w:rPr>
          <w:rFonts w:eastAsia="SimSun"/>
          <w:sz w:val="8"/>
          <w:szCs w:val="8"/>
          <w:lang w:eastAsia="zh-CN"/>
        </w:rPr>
      </w:pPr>
    </w:p>
    <w:p w14:paraId="2A43E71F" w14:textId="77777777" w:rsidR="00863859" w:rsidRDefault="00863859" w:rsidP="00863859">
      <w:pPr>
        <w:pStyle w:val="CRCoverPage"/>
        <w:spacing w:after="0"/>
        <w:rPr>
          <w:rFonts w:eastAsia="SimSun"/>
          <w:sz w:val="8"/>
          <w:szCs w:val="8"/>
          <w:lang w:eastAsia="zh-CN"/>
        </w:rPr>
      </w:pPr>
    </w:p>
    <w:p w14:paraId="0A066010" w14:textId="77777777" w:rsidR="00863859" w:rsidRDefault="00863859" w:rsidP="00863859">
      <w:pPr>
        <w:pStyle w:val="CRCoverPage"/>
        <w:spacing w:after="0"/>
        <w:rPr>
          <w:rFonts w:eastAsia="SimSun"/>
          <w:sz w:val="8"/>
          <w:szCs w:val="8"/>
          <w:lang w:eastAsia="zh-CN"/>
        </w:rPr>
      </w:pPr>
    </w:p>
    <w:p w14:paraId="31A00A73" w14:textId="77777777" w:rsidR="00863859" w:rsidRDefault="00863859" w:rsidP="00863859">
      <w:pPr>
        <w:pStyle w:val="CRCoverPage"/>
        <w:spacing w:after="0"/>
        <w:rPr>
          <w:rFonts w:eastAsia="SimSun"/>
          <w:sz w:val="8"/>
          <w:szCs w:val="8"/>
          <w:lang w:eastAsia="zh-CN"/>
        </w:rPr>
      </w:pPr>
    </w:p>
    <w:p w14:paraId="63BD9FF0" w14:textId="77777777" w:rsidR="00863859" w:rsidRDefault="00863859" w:rsidP="00863859">
      <w:pPr>
        <w:spacing w:after="0"/>
        <w:rPr>
          <w:rFonts w:ascii="Arial" w:eastAsia="SimSun" w:hAnsi="Arial"/>
          <w:sz w:val="8"/>
          <w:szCs w:val="8"/>
          <w:lang w:eastAsia="zh-CN"/>
        </w:rPr>
      </w:pPr>
      <w:r>
        <w:rPr>
          <w:rFonts w:eastAsia="SimSun"/>
          <w:sz w:val="8"/>
          <w:szCs w:val="8"/>
          <w:lang w:eastAsia="zh-CN"/>
        </w:rPr>
        <w:br w:type="page"/>
      </w:r>
    </w:p>
    <w:p w14:paraId="7CADA2EF" w14:textId="77777777" w:rsidR="00863859" w:rsidRDefault="00863859" w:rsidP="00863859">
      <w:pPr>
        <w:spacing w:after="0"/>
        <w:rPr>
          <w:rFonts w:ascii="Arial" w:eastAsia="SimSun" w:hAnsi="Arial"/>
          <w:sz w:val="8"/>
          <w:szCs w:val="8"/>
          <w:lang w:eastAsia="zh-CN"/>
        </w:rPr>
      </w:pPr>
    </w:p>
    <w:p w14:paraId="2C50A87B" w14:textId="09193DF4" w:rsidR="00863859" w:rsidRDefault="00863859" w:rsidP="00863859">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CHANGE</w:t>
      </w:r>
      <w:bookmarkStart w:id="12" w:name="_Toc37153581"/>
      <w:bookmarkStart w:id="13" w:name="_Toc46501737"/>
      <w:bookmarkStart w:id="14" w:name="_Toc518610664"/>
      <w:bookmarkStart w:id="15" w:name="_Toc46501735"/>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53A370B" w14:textId="77777777" w:rsidR="00C4066C" w:rsidRPr="004A4877" w:rsidRDefault="00C4066C" w:rsidP="009722D5"/>
    <w:p w14:paraId="655E8ACB" w14:textId="77777777" w:rsidR="009722D5" w:rsidRPr="004A4877" w:rsidRDefault="009722D5" w:rsidP="009722D5">
      <w:pPr>
        <w:pStyle w:val="Heading4"/>
      </w:pPr>
      <w:bookmarkStart w:id="16" w:name="_Toc20487477"/>
      <w:bookmarkStart w:id="17" w:name="_Toc29342777"/>
      <w:bookmarkStart w:id="18" w:name="_Toc29343916"/>
      <w:bookmarkStart w:id="19" w:name="_Toc36567182"/>
      <w:bookmarkStart w:id="20" w:name="_Toc36810629"/>
      <w:bookmarkStart w:id="21" w:name="_Toc36846993"/>
      <w:bookmarkStart w:id="22" w:name="_Toc36939646"/>
      <w:bookmarkStart w:id="23" w:name="_Toc37082626"/>
      <w:bookmarkStart w:id="24" w:name="_Toc46481267"/>
      <w:bookmarkStart w:id="25" w:name="_Toc46482501"/>
      <w:bookmarkStart w:id="26" w:name="_Toc46483735"/>
      <w:bookmarkStart w:id="27" w:name="_Toc90679532"/>
      <w:r w:rsidRPr="004A4877">
        <w:t>–</w:t>
      </w:r>
      <w:r w:rsidRPr="004A4877">
        <w:tab/>
      </w:r>
      <w:proofErr w:type="spellStart"/>
      <w:r w:rsidRPr="004A4877">
        <w:rPr>
          <w:i/>
        </w:rPr>
        <w:t>OtherConfig</w:t>
      </w:r>
      <w:bookmarkEnd w:id="16"/>
      <w:bookmarkEnd w:id="17"/>
      <w:bookmarkEnd w:id="18"/>
      <w:bookmarkEnd w:id="19"/>
      <w:bookmarkEnd w:id="20"/>
      <w:bookmarkEnd w:id="21"/>
      <w:bookmarkEnd w:id="22"/>
      <w:bookmarkEnd w:id="23"/>
      <w:bookmarkEnd w:id="24"/>
      <w:bookmarkEnd w:id="25"/>
      <w:bookmarkEnd w:id="26"/>
      <w:bookmarkEnd w:id="27"/>
      <w:proofErr w:type="spellEnd"/>
    </w:p>
    <w:p w14:paraId="76FF79DD" w14:textId="77777777" w:rsidR="009722D5" w:rsidRPr="004A4877" w:rsidRDefault="009722D5" w:rsidP="009722D5">
      <w:pPr>
        <w:keepNext/>
        <w:keepLines/>
        <w:rPr>
          <w:iCs/>
        </w:rPr>
      </w:pPr>
      <w:r w:rsidRPr="004A4877">
        <w:rPr>
          <w:iCs/>
        </w:rPr>
        <w:t xml:space="preserve">The IE </w:t>
      </w:r>
      <w:proofErr w:type="spellStart"/>
      <w:r w:rsidRPr="004A4877">
        <w:rPr>
          <w:i/>
          <w:iCs/>
        </w:rPr>
        <w:t>OtherConfig</w:t>
      </w:r>
      <w:proofErr w:type="spellEnd"/>
      <w:r w:rsidRPr="004A4877">
        <w:rPr>
          <w:iCs/>
        </w:rPr>
        <w:t xml:space="preserve"> contains configuration related to other configuration</w:t>
      </w:r>
      <w:r w:rsidR="00076475" w:rsidRPr="004A4877">
        <w:rPr>
          <w:iCs/>
        </w:rPr>
        <w:t>.</w:t>
      </w:r>
    </w:p>
    <w:p w14:paraId="41F3179C" w14:textId="77777777" w:rsidR="009722D5" w:rsidRPr="004A4877" w:rsidRDefault="009722D5" w:rsidP="009722D5">
      <w:pPr>
        <w:pStyle w:val="TH"/>
        <w:rPr>
          <w:bCs/>
          <w:i/>
          <w:iCs/>
        </w:rPr>
      </w:pPr>
      <w:proofErr w:type="spellStart"/>
      <w:r w:rsidRPr="004A4877">
        <w:rPr>
          <w:bCs/>
          <w:i/>
          <w:iCs/>
        </w:rPr>
        <w:t>OtherConfig</w:t>
      </w:r>
      <w:proofErr w:type="spellEnd"/>
      <w:r w:rsidRPr="004A4877">
        <w:rPr>
          <w:bCs/>
          <w:i/>
          <w:iCs/>
        </w:rPr>
        <w:t xml:space="preserve"> </w:t>
      </w:r>
      <w:r w:rsidRPr="004A4877">
        <w:rPr>
          <w:bCs/>
          <w:iCs/>
        </w:rPr>
        <w:t>information element</w:t>
      </w:r>
    </w:p>
    <w:p w14:paraId="25DD8D1F" w14:textId="77777777" w:rsidR="009722D5" w:rsidRPr="004A4877" w:rsidRDefault="009722D5" w:rsidP="009722D5">
      <w:pPr>
        <w:pStyle w:val="PL"/>
        <w:shd w:val="clear" w:color="auto" w:fill="E6E6E6"/>
      </w:pPr>
      <w:r w:rsidRPr="004A4877">
        <w:t>-- ASN1START</w:t>
      </w:r>
    </w:p>
    <w:p w14:paraId="3F7BA2BF" w14:textId="77777777" w:rsidR="009722D5" w:rsidRPr="004A4877" w:rsidRDefault="009722D5" w:rsidP="009722D5">
      <w:pPr>
        <w:pStyle w:val="PL"/>
        <w:shd w:val="clear" w:color="auto" w:fill="E6E6E6"/>
      </w:pPr>
    </w:p>
    <w:p w14:paraId="051F53FB" w14:textId="77777777" w:rsidR="009722D5" w:rsidRPr="004A4877" w:rsidRDefault="009722D5" w:rsidP="009722D5">
      <w:pPr>
        <w:pStyle w:val="PL"/>
        <w:shd w:val="clear" w:color="auto" w:fill="E6E6E6"/>
      </w:pPr>
      <w:r w:rsidRPr="004A4877">
        <w:t>OtherConfig-r9 ::= SEQUENCE</w:t>
      </w:r>
      <w:r w:rsidRPr="004A4877">
        <w:tab/>
        <w:t>{</w:t>
      </w:r>
    </w:p>
    <w:p w14:paraId="1DE56874" w14:textId="77777777" w:rsidR="009722D5" w:rsidRPr="004A4877" w:rsidRDefault="009722D5" w:rsidP="009722D5">
      <w:pPr>
        <w:pStyle w:val="PL"/>
        <w:shd w:val="clear" w:color="auto" w:fill="E6E6E6"/>
      </w:pPr>
      <w:r w:rsidRPr="004A4877">
        <w:tab/>
        <w:t>reportProximityConfig-r9</w:t>
      </w:r>
      <w:r w:rsidRPr="004A4877">
        <w:tab/>
      </w:r>
      <w:r w:rsidRPr="004A4877">
        <w:tab/>
      </w:r>
      <w:r w:rsidRPr="004A4877">
        <w:tab/>
        <w:t>ReportProximityConfig-r9</w:t>
      </w:r>
      <w:r w:rsidRPr="004A4877">
        <w:tab/>
      </w:r>
      <w:r w:rsidRPr="004A4877">
        <w:tab/>
        <w:t>OPTIONAL,</w:t>
      </w:r>
      <w:r w:rsidRPr="004A4877">
        <w:tab/>
        <w:t>-- Need ON</w:t>
      </w:r>
    </w:p>
    <w:p w14:paraId="04E4DA53" w14:textId="77777777" w:rsidR="009722D5" w:rsidRPr="004A4877" w:rsidRDefault="009722D5" w:rsidP="009722D5">
      <w:pPr>
        <w:pStyle w:val="PL"/>
        <w:shd w:val="clear" w:color="auto" w:fill="E6E6E6"/>
      </w:pPr>
      <w:r w:rsidRPr="004A4877">
        <w:tab/>
        <w:t>...,</w:t>
      </w:r>
    </w:p>
    <w:p w14:paraId="5A984DC2" w14:textId="77777777" w:rsidR="009722D5" w:rsidRPr="004A4877" w:rsidRDefault="009722D5" w:rsidP="009722D5">
      <w:pPr>
        <w:pStyle w:val="PL"/>
        <w:shd w:val="clear" w:color="auto" w:fill="E6E6E6"/>
      </w:pPr>
      <w:r w:rsidRPr="004A4877">
        <w:tab/>
        <w:t>[[</w:t>
      </w:r>
      <w:r w:rsidRPr="004A4877">
        <w:tab/>
        <w:t>idc-Config-r11</w:t>
      </w:r>
      <w:r w:rsidRPr="004A4877">
        <w:tab/>
      </w:r>
      <w:r w:rsidRPr="004A4877">
        <w:tab/>
      </w:r>
      <w:r w:rsidRPr="004A4877">
        <w:tab/>
      </w:r>
      <w:r w:rsidRPr="004A4877">
        <w:tab/>
      </w:r>
      <w:r w:rsidRPr="004A4877">
        <w:tab/>
        <w:t>IDC-Config-r11</w:t>
      </w:r>
      <w:r w:rsidRPr="004A4877">
        <w:tab/>
      </w:r>
      <w:r w:rsidRPr="004A4877">
        <w:tab/>
      </w:r>
      <w:r w:rsidRPr="004A4877">
        <w:tab/>
      </w:r>
      <w:r w:rsidRPr="004A4877">
        <w:tab/>
      </w:r>
      <w:r w:rsidRPr="004A4877">
        <w:tab/>
        <w:t>OPTIONAL,</w:t>
      </w:r>
      <w:r w:rsidRPr="004A4877">
        <w:tab/>
        <w:t>-- Need ON</w:t>
      </w:r>
    </w:p>
    <w:p w14:paraId="1FEC00BE" w14:textId="77777777" w:rsidR="009722D5" w:rsidRPr="004A4877" w:rsidRDefault="009722D5" w:rsidP="009722D5">
      <w:pPr>
        <w:pStyle w:val="PL"/>
        <w:shd w:val="clear" w:color="auto" w:fill="E6E6E6"/>
      </w:pPr>
      <w:r w:rsidRPr="004A4877">
        <w:tab/>
      </w:r>
      <w:r w:rsidRPr="004A4877">
        <w:tab/>
        <w:t>powerPrefIndicationConfig-r11</w:t>
      </w:r>
      <w:r w:rsidRPr="004A4877">
        <w:tab/>
        <w:t>PowerPrefIndicationConfig-r11</w:t>
      </w:r>
      <w:r w:rsidRPr="004A4877">
        <w:tab/>
        <w:t>OPTIONAL,</w:t>
      </w:r>
      <w:r w:rsidRPr="004A4877">
        <w:tab/>
        <w:t>-- Need ON</w:t>
      </w:r>
    </w:p>
    <w:p w14:paraId="3BE536C4" w14:textId="77777777" w:rsidR="009722D5" w:rsidRPr="004A4877" w:rsidRDefault="009722D5" w:rsidP="009722D5">
      <w:pPr>
        <w:pStyle w:val="PL"/>
        <w:shd w:val="clear" w:color="auto" w:fill="E6E6E6"/>
      </w:pPr>
      <w:r w:rsidRPr="004A4877">
        <w:tab/>
      </w:r>
      <w:r w:rsidRPr="004A4877">
        <w:tab/>
        <w:t>obtainLocationConfig-r11</w:t>
      </w:r>
      <w:r w:rsidRPr="004A4877">
        <w:tab/>
      </w:r>
      <w:r w:rsidRPr="004A4877">
        <w:tab/>
        <w:t>ObtainLocationConfig-r11</w:t>
      </w:r>
      <w:r w:rsidRPr="004A4877">
        <w:tab/>
      </w:r>
      <w:r w:rsidRPr="004A4877">
        <w:tab/>
        <w:t>OPTIONAL</w:t>
      </w:r>
      <w:r w:rsidRPr="004A4877">
        <w:tab/>
        <w:t>-- Need ON</w:t>
      </w:r>
    </w:p>
    <w:p w14:paraId="6372CA74" w14:textId="77777777" w:rsidR="009722D5" w:rsidRPr="004A4877" w:rsidRDefault="009722D5" w:rsidP="009722D5">
      <w:pPr>
        <w:pStyle w:val="PL"/>
        <w:shd w:val="clear" w:color="auto" w:fill="E6E6E6"/>
      </w:pPr>
      <w:r w:rsidRPr="004A4877">
        <w:tab/>
        <w:t>]],</w:t>
      </w:r>
    </w:p>
    <w:p w14:paraId="45CDA865" w14:textId="77777777" w:rsidR="00554537" w:rsidRPr="004A4877" w:rsidRDefault="009722D5" w:rsidP="00554537">
      <w:pPr>
        <w:pStyle w:val="PL"/>
        <w:shd w:val="clear" w:color="auto" w:fill="E6E6E6"/>
      </w:pPr>
      <w:r w:rsidRPr="004A4877">
        <w:tab/>
        <w:t>[[</w:t>
      </w:r>
      <w:r w:rsidRPr="004A4877">
        <w:tab/>
      </w:r>
      <w:r w:rsidR="002C07A4" w:rsidRPr="004A4877">
        <w:t>bw-PreferenceIndicationTimer-r14</w:t>
      </w:r>
      <w:r w:rsidR="00554537" w:rsidRPr="004A4877">
        <w:tab/>
        <w:t>ENUMERATED {s0, s0dot5, s1, s2, s5, s10, s20,</w:t>
      </w:r>
    </w:p>
    <w:p w14:paraId="7DC205E0" w14:textId="77777777" w:rsidR="00554537" w:rsidRPr="004A4877" w:rsidRDefault="00554537" w:rsidP="00554537">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009A224F" w:rsidRPr="004A4877">
        <w:tab/>
      </w:r>
      <w:r w:rsidRPr="004A4877">
        <w:tab/>
        <w:t>s30, s60, s90, s120, s300, s600, spare3,</w:t>
      </w:r>
    </w:p>
    <w:p w14:paraId="176864C1" w14:textId="77777777" w:rsidR="009722D5" w:rsidRPr="004A4877" w:rsidRDefault="00554537"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009A224F" w:rsidRPr="004A4877">
        <w:tab/>
      </w:r>
      <w:r w:rsidRPr="004A4877">
        <w:t>spare2, spare1}</w:t>
      </w:r>
      <w:r w:rsidRPr="004A4877">
        <w:tab/>
      </w:r>
      <w:r w:rsidRPr="004A4877">
        <w:tab/>
      </w:r>
      <w:r w:rsidRPr="004A4877">
        <w:tab/>
        <w:t>OPTIONAL,</w:t>
      </w:r>
      <w:r w:rsidRPr="004A4877">
        <w:tab/>
        <w:t>-- Need OR</w:t>
      </w:r>
    </w:p>
    <w:p w14:paraId="1AEDF5B1" w14:textId="77777777" w:rsidR="009722D5" w:rsidRPr="004A4877" w:rsidRDefault="009722D5" w:rsidP="00104544">
      <w:pPr>
        <w:pStyle w:val="PL"/>
        <w:shd w:val="clear" w:color="auto" w:fill="E6E6E6"/>
        <w:tabs>
          <w:tab w:val="clear" w:pos="3072"/>
          <w:tab w:val="clear" w:pos="8448"/>
          <w:tab w:val="left" w:pos="2995"/>
          <w:tab w:val="left" w:pos="8365"/>
        </w:tabs>
      </w:pPr>
      <w:r w:rsidRPr="004A4877">
        <w:tab/>
      </w:r>
      <w:r w:rsidRPr="004A4877">
        <w:tab/>
        <w:t>sps-AssistanceInfoReport-r14</w:t>
      </w:r>
      <w:r w:rsidRPr="004A4877">
        <w:tab/>
      </w:r>
      <w:r w:rsidR="008C241A" w:rsidRPr="004A4877">
        <w:tab/>
        <w:t>BOOLEAN</w:t>
      </w:r>
      <w:r w:rsidR="00497FBE" w:rsidRPr="004A4877">
        <w:tab/>
      </w:r>
      <w:r w:rsidRPr="004A4877">
        <w:tab/>
      </w:r>
      <w:r w:rsidRPr="004A4877">
        <w:tab/>
        <w:t>OPTIONAL,</w:t>
      </w:r>
      <w:r w:rsidR="00497FBE" w:rsidRPr="004A4877">
        <w:tab/>
      </w:r>
      <w:r w:rsidRPr="004A4877">
        <w:t>-- Need O</w:t>
      </w:r>
      <w:r w:rsidR="008C241A" w:rsidRPr="004A4877">
        <w:t>N</w:t>
      </w:r>
    </w:p>
    <w:p w14:paraId="35F735E8" w14:textId="77777777" w:rsidR="00104544" w:rsidRPr="004A4877" w:rsidRDefault="009722D5" w:rsidP="00104544">
      <w:pPr>
        <w:pStyle w:val="PL"/>
        <w:shd w:val="clear" w:color="auto" w:fill="E6E6E6"/>
      </w:pPr>
      <w:r w:rsidRPr="004A4877">
        <w:tab/>
      </w:r>
      <w:r w:rsidRPr="004A4877">
        <w:tab/>
        <w:t>delayBudgetReportingConfig-r14</w:t>
      </w:r>
      <w:r w:rsidR="00104544" w:rsidRPr="004A4877">
        <w:tab/>
        <w:t>CHOICE{</w:t>
      </w:r>
    </w:p>
    <w:p w14:paraId="67DBDE5E" w14:textId="77777777" w:rsidR="00104544" w:rsidRPr="004A4877" w:rsidRDefault="00104544" w:rsidP="00104544">
      <w:pPr>
        <w:pStyle w:val="PL"/>
        <w:shd w:val="clear" w:color="auto" w:fill="E6E6E6"/>
      </w:pPr>
      <w:r w:rsidRPr="004A4877">
        <w:tab/>
      </w:r>
      <w:r w:rsidRPr="004A4877">
        <w:tab/>
      </w:r>
      <w:r w:rsidRPr="004A4877">
        <w:tab/>
        <w:t>release</w:t>
      </w:r>
      <w:r w:rsidRPr="004A4877">
        <w:tab/>
      </w:r>
      <w:r w:rsidRPr="004A4877">
        <w:tab/>
      </w:r>
      <w:r w:rsidRPr="004A4877">
        <w:tab/>
      </w:r>
      <w:r w:rsidRPr="004A4877">
        <w:tab/>
      </w:r>
      <w:r w:rsidRPr="004A4877">
        <w:tab/>
        <w:t>NULL,</w:t>
      </w:r>
    </w:p>
    <w:p w14:paraId="78EEBB39" w14:textId="77777777" w:rsidR="00104544" w:rsidRPr="004A4877" w:rsidRDefault="00104544" w:rsidP="00104544">
      <w:pPr>
        <w:pStyle w:val="PL"/>
        <w:shd w:val="clear" w:color="auto" w:fill="E6E6E6"/>
      </w:pPr>
      <w:r w:rsidRPr="004A4877">
        <w:tab/>
      </w:r>
      <w:r w:rsidRPr="004A4877">
        <w:tab/>
      </w:r>
      <w:r w:rsidRPr="004A4877">
        <w:tab/>
        <w:t>setup</w:t>
      </w:r>
      <w:r w:rsidRPr="004A4877">
        <w:tab/>
      </w:r>
      <w:r w:rsidRPr="004A4877">
        <w:tab/>
      </w:r>
      <w:r w:rsidRPr="004A4877">
        <w:tab/>
      </w:r>
      <w:r w:rsidRPr="004A4877">
        <w:tab/>
      </w:r>
      <w:r w:rsidRPr="004A4877">
        <w:tab/>
        <w:t>SEQUENCE{</w:t>
      </w:r>
    </w:p>
    <w:p w14:paraId="79917C4E" w14:textId="77777777" w:rsidR="00104544" w:rsidRPr="004A4877" w:rsidRDefault="00104544" w:rsidP="00104544">
      <w:pPr>
        <w:pStyle w:val="PL"/>
        <w:shd w:val="clear" w:color="auto" w:fill="E6E6E6"/>
      </w:pPr>
      <w:r w:rsidRPr="004A4877">
        <w:tab/>
      </w:r>
      <w:r w:rsidRPr="004A4877">
        <w:tab/>
      </w:r>
      <w:r w:rsidRPr="004A4877">
        <w:tab/>
      </w:r>
      <w:r w:rsidRPr="004A4877">
        <w:tab/>
        <w:t>delayBudgetReportingProhibitTimer-r14</w:t>
      </w:r>
      <w:r w:rsidRPr="004A4877">
        <w:tab/>
        <w:t>ENUMERATED {</w:t>
      </w:r>
    </w:p>
    <w:p w14:paraId="5D5AAD40" w14:textId="77777777" w:rsidR="00104544" w:rsidRPr="004A4877" w:rsidRDefault="00104544" w:rsidP="00104544">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s0, s0dot4, s0dot8,</w:t>
      </w:r>
    </w:p>
    <w:p w14:paraId="7AB56642" w14:textId="77777777" w:rsidR="00AF4BC8" w:rsidRPr="004A4877" w:rsidRDefault="00104544" w:rsidP="00104544">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s1dot6, s3, s6, s12, s30}</w:t>
      </w:r>
    </w:p>
    <w:p w14:paraId="1C20F567" w14:textId="77777777" w:rsidR="00104544" w:rsidRPr="004A4877" w:rsidRDefault="00104544" w:rsidP="009722D5">
      <w:pPr>
        <w:pStyle w:val="PL"/>
        <w:shd w:val="clear" w:color="auto" w:fill="E6E6E6"/>
      </w:pPr>
      <w:r w:rsidRPr="004A4877">
        <w:tab/>
      </w:r>
      <w:r w:rsidRPr="004A4877">
        <w:tab/>
      </w:r>
      <w:r w:rsidRPr="004A4877">
        <w:tab/>
        <w:t>}</w:t>
      </w:r>
    </w:p>
    <w:p w14:paraId="37733AF9" w14:textId="77777777" w:rsidR="009722D5" w:rsidRPr="004A4877" w:rsidRDefault="00104544" w:rsidP="009722D5">
      <w:pPr>
        <w:pStyle w:val="PL"/>
        <w:shd w:val="clear" w:color="auto" w:fill="E6E6E6"/>
      </w:pPr>
      <w:r w:rsidRPr="004A4877">
        <w:tab/>
      </w:r>
      <w:r w:rsidRPr="004A4877">
        <w:tab/>
        <w:t>}</w:t>
      </w:r>
      <w:r w:rsidR="009722D5"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009722D5" w:rsidRPr="004A4877">
        <w:t>OPTIONAL</w:t>
      </w:r>
      <w:r w:rsidR="00F43D5D" w:rsidRPr="004A4877">
        <w:t>,</w:t>
      </w:r>
      <w:r w:rsidR="009722D5" w:rsidRPr="004A4877">
        <w:tab/>
        <w:t>-- Need ON</w:t>
      </w:r>
    </w:p>
    <w:p w14:paraId="5AAA3208" w14:textId="77777777" w:rsidR="00F43D5D" w:rsidRPr="004A4877" w:rsidRDefault="00F43D5D" w:rsidP="00F43D5D">
      <w:pPr>
        <w:pStyle w:val="PL"/>
        <w:shd w:val="clear" w:color="auto" w:fill="E6E6E6"/>
      </w:pPr>
      <w:r w:rsidRPr="004A4877">
        <w:tab/>
      </w:r>
      <w:r w:rsidRPr="004A4877">
        <w:tab/>
        <w:t>rlm-ReportConfig-r14</w:t>
      </w:r>
      <w:r w:rsidRPr="004A4877">
        <w:tab/>
      </w:r>
      <w:r w:rsidRPr="004A4877">
        <w:tab/>
      </w:r>
      <w:r w:rsidRPr="004A4877">
        <w:tab/>
      </w:r>
      <w:r w:rsidR="007F42E0" w:rsidRPr="004A4877">
        <w:t xml:space="preserve">CHOICE </w:t>
      </w:r>
      <w:r w:rsidRPr="004A4877">
        <w:t>{</w:t>
      </w:r>
    </w:p>
    <w:p w14:paraId="4E4E3300" w14:textId="77777777" w:rsidR="00F43D5D" w:rsidRPr="004A4877" w:rsidRDefault="00F43D5D" w:rsidP="00F43D5D">
      <w:pPr>
        <w:pStyle w:val="PL"/>
        <w:shd w:val="clear" w:color="auto" w:fill="E6E6E6"/>
      </w:pPr>
      <w:r w:rsidRPr="004A4877">
        <w:tab/>
      </w:r>
      <w:r w:rsidRPr="004A4877">
        <w:tab/>
      </w:r>
      <w:r w:rsidRPr="004A4877">
        <w:tab/>
        <w:t>release</w:t>
      </w:r>
      <w:r w:rsidRPr="004A4877">
        <w:tab/>
      </w:r>
      <w:r w:rsidRPr="004A4877">
        <w:tab/>
      </w:r>
      <w:r w:rsidRPr="004A4877">
        <w:tab/>
      </w:r>
      <w:r w:rsidRPr="004A4877">
        <w:tab/>
      </w:r>
      <w:r w:rsidRPr="004A4877">
        <w:tab/>
        <w:t>NULL,</w:t>
      </w:r>
    </w:p>
    <w:p w14:paraId="29075587" w14:textId="77777777" w:rsidR="00F43D5D" w:rsidRPr="004A4877" w:rsidRDefault="00F43D5D" w:rsidP="00F43D5D">
      <w:pPr>
        <w:pStyle w:val="PL"/>
        <w:shd w:val="clear" w:color="auto" w:fill="E6E6E6"/>
      </w:pPr>
      <w:r w:rsidRPr="004A4877">
        <w:tab/>
      </w:r>
      <w:r w:rsidRPr="004A4877">
        <w:tab/>
      </w:r>
      <w:r w:rsidRPr="004A4877">
        <w:tab/>
        <w:t>setup</w:t>
      </w:r>
      <w:r w:rsidRPr="004A4877">
        <w:tab/>
      </w:r>
      <w:r w:rsidRPr="004A4877">
        <w:tab/>
      </w:r>
      <w:r w:rsidRPr="004A4877">
        <w:tab/>
      </w:r>
      <w:r w:rsidRPr="004A4877">
        <w:tab/>
      </w:r>
      <w:r w:rsidRPr="004A4877">
        <w:tab/>
        <w:t>SEQUENCE{</w:t>
      </w:r>
    </w:p>
    <w:p w14:paraId="1968DD4F" w14:textId="77777777" w:rsidR="00F43D5D" w:rsidRPr="004A4877" w:rsidRDefault="00F43D5D" w:rsidP="00F43D5D">
      <w:pPr>
        <w:pStyle w:val="PL"/>
        <w:shd w:val="clear" w:color="auto" w:fill="E6E6E6"/>
      </w:pPr>
      <w:r w:rsidRPr="004A4877">
        <w:tab/>
      </w:r>
      <w:r w:rsidRPr="004A4877">
        <w:tab/>
      </w:r>
      <w:r w:rsidRPr="004A4877">
        <w:tab/>
      </w:r>
      <w:r w:rsidRPr="004A4877">
        <w:tab/>
        <w:t>rlmReportTimer-r14</w:t>
      </w:r>
      <w:r w:rsidRPr="004A4877">
        <w:tab/>
      </w:r>
      <w:r w:rsidRPr="004A4877">
        <w:tab/>
      </w:r>
      <w:r w:rsidRPr="004A4877">
        <w:tab/>
      </w:r>
      <w:r w:rsidRPr="004A4877">
        <w:tab/>
        <w:t>ENUMERATED {s0, s0dot5, s1, s2, s5, s10, s20, s30,</w:t>
      </w:r>
    </w:p>
    <w:p w14:paraId="66FEDB31" w14:textId="77777777" w:rsidR="00F43D5D" w:rsidRPr="004A4877" w:rsidRDefault="00F43D5D" w:rsidP="00F43D5D">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s60, s90, s120, s300, s600, spare3, spare2, spare1},</w:t>
      </w:r>
    </w:p>
    <w:p w14:paraId="5A2BC92E" w14:textId="77777777" w:rsidR="00F43D5D" w:rsidRPr="004A4877" w:rsidRDefault="00F43D5D" w:rsidP="00F43D5D">
      <w:pPr>
        <w:pStyle w:val="PL"/>
        <w:shd w:val="clear" w:color="auto" w:fill="E6E6E6"/>
      </w:pPr>
      <w:r w:rsidRPr="004A4877">
        <w:tab/>
      </w:r>
      <w:r w:rsidRPr="004A4877">
        <w:tab/>
      </w:r>
      <w:r w:rsidRPr="004A4877">
        <w:tab/>
      </w:r>
      <w:r w:rsidRPr="004A4877">
        <w:tab/>
        <w:t>rlmReportRep-MPDCCH-r14</w:t>
      </w:r>
      <w:r w:rsidRPr="004A4877">
        <w:tab/>
      </w:r>
      <w:r w:rsidRPr="004A4877">
        <w:tab/>
      </w:r>
      <w:r w:rsidRPr="004A4877">
        <w:tab/>
        <w:t>ENUMERATED {setup}</w:t>
      </w:r>
      <w:r w:rsidRPr="004A4877">
        <w:tab/>
      </w:r>
      <w:r w:rsidRPr="004A4877">
        <w:tab/>
        <w:t>OPTIONAL</w:t>
      </w:r>
      <w:r w:rsidRPr="004A4877">
        <w:tab/>
        <w:t>-- Need OR</w:t>
      </w:r>
    </w:p>
    <w:p w14:paraId="5CD1D681" w14:textId="77777777" w:rsidR="00F43D5D" w:rsidRPr="004A4877" w:rsidRDefault="00F43D5D" w:rsidP="00F43D5D">
      <w:pPr>
        <w:pStyle w:val="PL"/>
        <w:shd w:val="clear" w:color="auto" w:fill="E6E6E6"/>
      </w:pPr>
      <w:r w:rsidRPr="004A4877">
        <w:tab/>
      </w:r>
      <w:r w:rsidRPr="004A4877">
        <w:tab/>
      </w:r>
      <w:r w:rsidRPr="004A4877">
        <w:tab/>
        <w:t>}</w:t>
      </w:r>
    </w:p>
    <w:p w14:paraId="791F092C" w14:textId="77777777" w:rsidR="00BA27AE" w:rsidRPr="004A4877" w:rsidRDefault="00F43D5D" w:rsidP="00F43D5D">
      <w:pPr>
        <w:pStyle w:val="PL"/>
        <w:shd w:val="clear" w:color="auto" w:fill="E6E6E6"/>
      </w:pPr>
      <w:r w:rsidRPr="004A4877">
        <w:tab/>
      </w:r>
      <w:r w:rsidRPr="004A4877">
        <w:tab/>
        <w:t>}</w:t>
      </w:r>
      <w:r w:rsidRPr="004A4877">
        <w:tab/>
        <w:t>OPTIONAL</w:t>
      </w:r>
      <w:r w:rsidRPr="004A4877">
        <w:tab/>
        <w:t>-- Need ON</w:t>
      </w:r>
    </w:p>
    <w:p w14:paraId="36AFD5EB" w14:textId="77777777" w:rsidR="00651E2F" w:rsidRPr="004A4877" w:rsidRDefault="009722D5" w:rsidP="00651E2F">
      <w:pPr>
        <w:pStyle w:val="PL"/>
        <w:shd w:val="clear" w:color="auto" w:fill="E6E6E6"/>
      </w:pPr>
      <w:r w:rsidRPr="004A4877">
        <w:tab/>
        <w:t>]]</w:t>
      </w:r>
      <w:r w:rsidR="00651E2F" w:rsidRPr="004A4877">
        <w:t>,</w:t>
      </w:r>
    </w:p>
    <w:p w14:paraId="12AE78CF" w14:textId="77777777" w:rsidR="00651E2F" w:rsidRPr="004A4877" w:rsidRDefault="00651E2F" w:rsidP="00651E2F">
      <w:pPr>
        <w:pStyle w:val="PL"/>
        <w:shd w:val="clear" w:color="auto" w:fill="E6E6E6"/>
      </w:pPr>
      <w:r w:rsidRPr="004A4877">
        <w:tab/>
        <w:t>[[</w:t>
      </w:r>
      <w:r w:rsidRPr="004A4877">
        <w:tab/>
        <w:t>overheatingAssistanceConfig-r14</w:t>
      </w:r>
      <w:r w:rsidRPr="004A4877">
        <w:tab/>
        <w:t>CHOICE{</w:t>
      </w:r>
    </w:p>
    <w:p w14:paraId="4A5D47E8" w14:textId="77777777" w:rsidR="00651E2F" w:rsidRPr="004A4877" w:rsidRDefault="00651E2F" w:rsidP="00651E2F">
      <w:pPr>
        <w:pStyle w:val="PL"/>
        <w:shd w:val="clear" w:color="auto" w:fill="E6E6E6"/>
      </w:pPr>
      <w:r w:rsidRPr="004A4877">
        <w:tab/>
      </w:r>
      <w:r w:rsidRPr="004A4877">
        <w:tab/>
      </w:r>
      <w:r w:rsidRPr="004A4877">
        <w:tab/>
        <w:t>release</w:t>
      </w:r>
      <w:r w:rsidRPr="004A4877">
        <w:tab/>
      </w:r>
      <w:r w:rsidRPr="004A4877">
        <w:tab/>
      </w:r>
      <w:r w:rsidRPr="004A4877">
        <w:tab/>
      </w:r>
      <w:r w:rsidRPr="004A4877">
        <w:tab/>
      </w:r>
      <w:r w:rsidRPr="004A4877">
        <w:tab/>
        <w:t>NULL,</w:t>
      </w:r>
    </w:p>
    <w:p w14:paraId="779C7DA6" w14:textId="77777777" w:rsidR="00651E2F" w:rsidRPr="004A4877" w:rsidRDefault="00651E2F" w:rsidP="00651E2F">
      <w:pPr>
        <w:pStyle w:val="PL"/>
        <w:shd w:val="clear" w:color="auto" w:fill="E6E6E6"/>
      </w:pPr>
      <w:r w:rsidRPr="004A4877">
        <w:tab/>
      </w:r>
      <w:r w:rsidRPr="004A4877">
        <w:tab/>
      </w:r>
      <w:r w:rsidRPr="004A4877">
        <w:tab/>
        <w:t>setup</w:t>
      </w:r>
      <w:r w:rsidRPr="004A4877">
        <w:tab/>
      </w:r>
      <w:r w:rsidRPr="004A4877">
        <w:tab/>
      </w:r>
      <w:r w:rsidRPr="004A4877">
        <w:tab/>
      </w:r>
      <w:r w:rsidRPr="004A4877">
        <w:tab/>
      </w:r>
      <w:r w:rsidRPr="004A4877">
        <w:tab/>
        <w:t>SEQUENCE{</w:t>
      </w:r>
    </w:p>
    <w:p w14:paraId="498D387F" w14:textId="77777777" w:rsidR="007D37BA" w:rsidRPr="004A4877" w:rsidRDefault="00651E2F" w:rsidP="007D37BA">
      <w:pPr>
        <w:pStyle w:val="PL"/>
        <w:shd w:val="clear" w:color="auto" w:fill="E6E6E6"/>
      </w:pPr>
      <w:r w:rsidRPr="004A4877">
        <w:tab/>
      </w:r>
      <w:r w:rsidRPr="004A4877">
        <w:tab/>
      </w:r>
      <w:r w:rsidRPr="004A4877">
        <w:tab/>
      </w:r>
      <w:r w:rsidRPr="004A4877">
        <w:tab/>
        <w:t>overheatingIndicationProhibitTimer-r14</w:t>
      </w:r>
      <w:r w:rsidRPr="004A4877">
        <w:tab/>
        <w:t>ENUMERATED {s0, s0dot5, s1, s2, s5, s10,</w:t>
      </w:r>
    </w:p>
    <w:p w14:paraId="49BD4F41" w14:textId="77777777" w:rsidR="007D37BA" w:rsidRPr="004A4877" w:rsidRDefault="007D37BA" w:rsidP="007D37BA">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00497FBE" w:rsidRPr="004A4877">
        <w:tab/>
      </w:r>
      <w:r w:rsidR="00651E2F" w:rsidRPr="004A4877">
        <w:t>s20, s30, s60, s90, s120, s300, s600,</w:t>
      </w:r>
    </w:p>
    <w:p w14:paraId="7E9658C3" w14:textId="77777777" w:rsidR="00651E2F" w:rsidRPr="004A4877" w:rsidRDefault="007D37BA" w:rsidP="007D37BA">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00497FBE" w:rsidRPr="004A4877">
        <w:tab/>
      </w:r>
      <w:r w:rsidR="00651E2F" w:rsidRPr="004A4877">
        <w:t>spare3, spare2, spare1}</w:t>
      </w:r>
    </w:p>
    <w:p w14:paraId="68D81D1C" w14:textId="77777777" w:rsidR="00651E2F" w:rsidRPr="004A4877" w:rsidRDefault="00651E2F" w:rsidP="00651E2F">
      <w:pPr>
        <w:pStyle w:val="PL"/>
        <w:shd w:val="clear" w:color="auto" w:fill="E6E6E6"/>
      </w:pPr>
      <w:r w:rsidRPr="004A4877">
        <w:tab/>
      </w:r>
      <w:r w:rsidRPr="004A4877">
        <w:tab/>
      </w:r>
      <w:r w:rsidRPr="004A4877">
        <w:tab/>
        <w:t>}</w:t>
      </w:r>
    </w:p>
    <w:p w14:paraId="45E1A725" w14:textId="77777777" w:rsidR="00651E2F" w:rsidRPr="004A4877" w:rsidRDefault="00651E2F" w:rsidP="00651E2F">
      <w:pPr>
        <w:pStyle w:val="PL"/>
        <w:shd w:val="clear" w:color="auto" w:fill="E6E6E6"/>
      </w:pPr>
      <w:r w:rsidRPr="004A4877">
        <w:tab/>
      </w:r>
      <w:r w:rsidRPr="004A4877">
        <w:tab/>
        <w:t>}</w:t>
      </w:r>
      <w:r w:rsidRPr="004A4877">
        <w:tab/>
        <w:t>OPTIONAL</w:t>
      </w:r>
      <w:r w:rsidRPr="004A4877">
        <w:tab/>
      </w:r>
      <w:r w:rsidRPr="004A4877">
        <w:tab/>
        <w:t>-- Need ON</w:t>
      </w:r>
    </w:p>
    <w:p w14:paraId="7CD60676" w14:textId="77777777" w:rsidR="008B3F35" w:rsidRPr="004A4877" w:rsidRDefault="00651E2F" w:rsidP="008B3F35">
      <w:pPr>
        <w:pStyle w:val="PL"/>
        <w:shd w:val="clear" w:color="auto" w:fill="E6E6E6"/>
      </w:pPr>
      <w:r w:rsidRPr="004A4877">
        <w:tab/>
        <w:t>]]</w:t>
      </w:r>
      <w:r w:rsidR="008B3F35" w:rsidRPr="004A4877">
        <w:t>,</w:t>
      </w:r>
    </w:p>
    <w:p w14:paraId="39C2DCC5" w14:textId="77777777" w:rsidR="008B3F35" w:rsidRPr="004A4877" w:rsidRDefault="008B3F35" w:rsidP="008B3F35">
      <w:pPr>
        <w:pStyle w:val="PL"/>
        <w:shd w:val="clear" w:color="auto" w:fill="E6E6E6"/>
      </w:pPr>
      <w:r w:rsidRPr="004A4877">
        <w:tab/>
        <w:t>[[</w:t>
      </w:r>
      <w:r w:rsidRPr="004A4877">
        <w:tab/>
        <w:t>measConfigAppLayer-r15</w:t>
      </w:r>
      <w:r w:rsidRPr="004A4877">
        <w:tab/>
      </w:r>
      <w:r w:rsidRPr="004A4877">
        <w:tab/>
        <w:t>CHOICE{</w:t>
      </w:r>
    </w:p>
    <w:p w14:paraId="039C4DCF" w14:textId="77777777" w:rsidR="008B3F35" w:rsidRPr="004A4877" w:rsidRDefault="008B3F35" w:rsidP="008B3F35">
      <w:pPr>
        <w:pStyle w:val="PL"/>
        <w:shd w:val="clear" w:color="auto" w:fill="E6E6E6"/>
      </w:pPr>
      <w:r w:rsidRPr="004A4877">
        <w:tab/>
      </w:r>
      <w:r w:rsidRPr="004A4877">
        <w:tab/>
      </w:r>
      <w:r w:rsidRPr="004A4877">
        <w:tab/>
        <w:t>release</w:t>
      </w:r>
      <w:r w:rsidRPr="004A4877">
        <w:tab/>
      </w:r>
      <w:r w:rsidRPr="004A4877">
        <w:tab/>
      </w:r>
      <w:r w:rsidRPr="004A4877">
        <w:tab/>
      </w:r>
      <w:r w:rsidRPr="004A4877">
        <w:tab/>
      </w:r>
      <w:r w:rsidRPr="004A4877">
        <w:tab/>
        <w:t>NULL,</w:t>
      </w:r>
    </w:p>
    <w:p w14:paraId="1E61A251" w14:textId="77777777" w:rsidR="008B3F35" w:rsidRPr="004A4877" w:rsidRDefault="008B3F35" w:rsidP="008B3F35">
      <w:pPr>
        <w:pStyle w:val="PL"/>
        <w:shd w:val="clear" w:color="auto" w:fill="E6E6E6"/>
      </w:pPr>
      <w:r w:rsidRPr="004A4877">
        <w:tab/>
      </w:r>
      <w:r w:rsidRPr="004A4877">
        <w:tab/>
      </w:r>
      <w:r w:rsidRPr="004A4877">
        <w:tab/>
        <w:t>setup</w:t>
      </w:r>
      <w:r w:rsidRPr="004A4877">
        <w:tab/>
      </w:r>
      <w:r w:rsidRPr="004A4877">
        <w:tab/>
      </w:r>
      <w:r w:rsidRPr="004A4877">
        <w:tab/>
      </w:r>
      <w:r w:rsidRPr="004A4877">
        <w:tab/>
      </w:r>
      <w:r w:rsidRPr="004A4877">
        <w:tab/>
        <w:t>SEQUENCE{</w:t>
      </w:r>
    </w:p>
    <w:p w14:paraId="229CC609" w14:textId="77777777" w:rsidR="008B3F35" w:rsidRPr="004A4877" w:rsidRDefault="008B3F35" w:rsidP="008B3F35">
      <w:pPr>
        <w:pStyle w:val="PL"/>
        <w:shd w:val="clear" w:color="auto" w:fill="E6E6E6"/>
      </w:pPr>
      <w:r w:rsidRPr="004A4877">
        <w:tab/>
      </w:r>
      <w:r w:rsidRPr="004A4877">
        <w:tab/>
      </w:r>
      <w:r w:rsidRPr="004A4877">
        <w:tab/>
      </w:r>
      <w:r w:rsidRPr="004A4877">
        <w:tab/>
        <w:t>measConfigAppLayerContainer-r15</w:t>
      </w:r>
      <w:r w:rsidRPr="004A4877">
        <w:tab/>
      </w:r>
      <w:r w:rsidRPr="004A4877">
        <w:tab/>
        <w:t>OCTET STRING (SIZE(1..1000)),</w:t>
      </w:r>
    </w:p>
    <w:p w14:paraId="7365FB1E" w14:textId="77777777" w:rsidR="008B3F35" w:rsidRPr="004A4877" w:rsidRDefault="008B3F35" w:rsidP="008B3F35">
      <w:pPr>
        <w:pStyle w:val="PL"/>
        <w:shd w:val="clear" w:color="auto" w:fill="E6E6E6"/>
      </w:pPr>
      <w:r w:rsidRPr="004A4877">
        <w:tab/>
      </w:r>
      <w:r w:rsidRPr="004A4877">
        <w:tab/>
      </w:r>
      <w:r w:rsidRPr="004A4877">
        <w:tab/>
      </w:r>
      <w:r w:rsidRPr="004A4877">
        <w:tab/>
        <w:t>serviceType</w:t>
      </w:r>
      <w:r w:rsidR="00755607" w:rsidRPr="004A4877">
        <w:t>-r15</w:t>
      </w:r>
      <w:r w:rsidRPr="004A4877">
        <w:tab/>
      </w:r>
      <w:r w:rsidRPr="004A4877">
        <w:tab/>
      </w:r>
      <w:r w:rsidRPr="004A4877">
        <w:tab/>
      </w:r>
      <w:r w:rsidRPr="004A4877">
        <w:tab/>
      </w:r>
      <w:r w:rsidRPr="004A4877">
        <w:tab/>
      </w:r>
      <w:r w:rsidRPr="004A4877">
        <w:tab/>
        <w:t>ENUMERATED {qoe, qoemtsi, spare6, spare5, spare4, spare3, spare2, spare1}</w:t>
      </w:r>
    </w:p>
    <w:p w14:paraId="2A5FA26A" w14:textId="77777777" w:rsidR="008B3F35" w:rsidRPr="004A4877" w:rsidRDefault="008B3F35" w:rsidP="008B3F35">
      <w:pPr>
        <w:pStyle w:val="PL"/>
        <w:shd w:val="clear" w:color="auto" w:fill="E6E6E6"/>
      </w:pPr>
      <w:r w:rsidRPr="004A4877">
        <w:tab/>
      </w:r>
      <w:r w:rsidRPr="004A4877">
        <w:tab/>
      </w:r>
      <w:r w:rsidRPr="004A4877">
        <w:tab/>
        <w:t>}</w:t>
      </w:r>
    </w:p>
    <w:p w14:paraId="31E6815E" w14:textId="77777777" w:rsidR="008B3F35" w:rsidRPr="004A4877" w:rsidRDefault="008B3F35" w:rsidP="008B3F35">
      <w:pPr>
        <w:pStyle w:val="PL"/>
        <w:shd w:val="clear" w:color="auto" w:fill="E6E6E6"/>
      </w:pPr>
      <w:r w:rsidRPr="004A4877">
        <w:tab/>
      </w:r>
      <w:r w:rsidRPr="004A4877">
        <w:tab/>
        <w:t>}</w:t>
      </w:r>
      <w:r w:rsidRPr="004A4877">
        <w:tab/>
        <w:t>OPTIONAL</w:t>
      </w:r>
      <w:r w:rsidR="005E74E5" w:rsidRPr="004A4877">
        <w:t>,</w:t>
      </w:r>
      <w:r w:rsidRPr="004A4877">
        <w:tab/>
        <w:t>-- Need ON</w:t>
      </w:r>
      <w:r w:rsidRPr="004A4877">
        <w:tab/>
      </w:r>
    </w:p>
    <w:p w14:paraId="72FDCA36" w14:textId="77777777" w:rsidR="00D67E15" w:rsidRPr="004A4877" w:rsidRDefault="00D67E15" w:rsidP="00D67E15">
      <w:pPr>
        <w:pStyle w:val="PL"/>
        <w:shd w:val="clear" w:color="auto" w:fill="E6E6E6"/>
      </w:pPr>
      <w:r w:rsidRPr="004A4877">
        <w:tab/>
      </w:r>
      <w:r w:rsidRPr="004A4877">
        <w:tab/>
        <w:t>ailc-BitConfig-r15</w:t>
      </w:r>
      <w:r w:rsidRPr="004A4877">
        <w:tab/>
      </w:r>
      <w:r w:rsidRPr="004A4877">
        <w:tab/>
      </w:r>
      <w:r w:rsidRPr="004A4877">
        <w:tab/>
      </w:r>
      <w:r w:rsidRPr="004A4877">
        <w:tab/>
        <w:t>BOOLEAN</w:t>
      </w:r>
      <w:r w:rsidRPr="004A4877">
        <w:tab/>
      </w:r>
      <w:r w:rsidRPr="004A4877">
        <w:tab/>
      </w:r>
      <w:r w:rsidRPr="004A4877">
        <w:tab/>
      </w:r>
      <w:r w:rsidRPr="004A4877">
        <w:tab/>
      </w:r>
      <w:r w:rsidRPr="004A4877">
        <w:tab/>
      </w:r>
      <w:r w:rsidRPr="004A4877">
        <w:tab/>
      </w:r>
      <w:r w:rsidRPr="004A4877">
        <w:tab/>
        <w:t>OPTIONAL</w:t>
      </w:r>
      <w:r w:rsidR="005E74E5" w:rsidRPr="004A4877">
        <w:t>,</w:t>
      </w:r>
      <w:r w:rsidRPr="004A4877">
        <w:tab/>
        <w:t>-- Need ON</w:t>
      </w:r>
    </w:p>
    <w:p w14:paraId="0D437C5F" w14:textId="77777777" w:rsidR="00D20891" w:rsidRPr="004A4877" w:rsidRDefault="00D20891" w:rsidP="00D20891">
      <w:pPr>
        <w:pStyle w:val="PL"/>
        <w:shd w:val="clear" w:color="auto" w:fill="E6E6E6"/>
      </w:pPr>
      <w:r w:rsidRPr="004A4877">
        <w:tab/>
      </w:r>
      <w:r w:rsidRPr="004A4877">
        <w:tab/>
        <w:t>bt-NameListConfig-r15</w:t>
      </w:r>
      <w:r w:rsidRPr="004A4877">
        <w:tab/>
      </w:r>
      <w:r w:rsidRPr="004A4877">
        <w:tab/>
        <w:t>BT-NameListConfig-r15</w:t>
      </w:r>
      <w:r w:rsidRPr="004A4877">
        <w:tab/>
      </w:r>
      <w:r w:rsidRPr="004A4877">
        <w:tab/>
      </w:r>
      <w:r w:rsidRPr="004A4877">
        <w:tab/>
      </w:r>
      <w:r w:rsidRPr="004A4877">
        <w:tab/>
      </w:r>
      <w:r w:rsidRPr="004A4877">
        <w:tab/>
        <w:t>OPTIONAL,</w:t>
      </w:r>
      <w:r w:rsidRPr="004A4877">
        <w:tab/>
        <w:t>--Need ON</w:t>
      </w:r>
    </w:p>
    <w:p w14:paraId="7106FAA3" w14:textId="77777777" w:rsidR="00D20891" w:rsidRPr="004A4877" w:rsidRDefault="00D20891" w:rsidP="00D20891">
      <w:pPr>
        <w:pStyle w:val="PL"/>
        <w:shd w:val="clear" w:color="auto" w:fill="E6E6E6"/>
      </w:pPr>
      <w:r w:rsidRPr="004A4877">
        <w:tab/>
      </w:r>
      <w:r w:rsidRPr="004A4877">
        <w:tab/>
        <w:t>wlan-NameListConfig-r15</w:t>
      </w:r>
      <w:r w:rsidRPr="004A4877">
        <w:tab/>
      </w:r>
      <w:r w:rsidRPr="004A4877">
        <w:tab/>
        <w:t>WLAN-NameListConfig-r15</w:t>
      </w:r>
      <w:r w:rsidRPr="004A4877">
        <w:tab/>
      </w:r>
      <w:r w:rsidRPr="004A4877">
        <w:tab/>
      </w:r>
      <w:r w:rsidRPr="004A4877">
        <w:tab/>
      </w:r>
      <w:r w:rsidRPr="004A4877">
        <w:tab/>
      </w:r>
      <w:r w:rsidRPr="004A4877">
        <w:tab/>
        <w:t>OPTIONAL</w:t>
      </w:r>
      <w:r w:rsidRPr="004A4877">
        <w:tab/>
      </w:r>
      <w:r w:rsidRPr="004A4877">
        <w:tab/>
        <w:t>--Need ON</w:t>
      </w:r>
    </w:p>
    <w:p w14:paraId="33CA2CE9" w14:textId="77777777" w:rsidR="009722D5" w:rsidRPr="004A4877" w:rsidRDefault="00F450A4" w:rsidP="00F450A4">
      <w:pPr>
        <w:pStyle w:val="PL"/>
        <w:shd w:val="clear" w:color="auto" w:fill="E6E6E6"/>
      </w:pPr>
      <w:r w:rsidRPr="004A4877">
        <w:tab/>
        <w:t>]]</w:t>
      </w:r>
      <w:r w:rsidR="007D553A" w:rsidRPr="004A4877">
        <w:t>,</w:t>
      </w:r>
    </w:p>
    <w:p w14:paraId="6E29BD7C" w14:textId="77777777" w:rsidR="00326E7A" w:rsidRPr="004A4877" w:rsidRDefault="00326E7A" w:rsidP="00326E7A">
      <w:pPr>
        <w:pStyle w:val="PL"/>
        <w:shd w:val="clear" w:color="auto" w:fill="E6E6E6"/>
      </w:pPr>
      <w:r w:rsidRPr="004A4877">
        <w:tab/>
        <w:t>[[</w:t>
      </w:r>
      <w:r w:rsidRPr="004A4877">
        <w:tab/>
        <w:t>overheatingAssistanceConfigForSCG-r16</w:t>
      </w:r>
      <w:r w:rsidRPr="004A4877">
        <w:tab/>
        <w:t>BOOLEAN</w:t>
      </w:r>
      <w:r w:rsidRPr="004A4877">
        <w:tab/>
      </w:r>
      <w:r w:rsidRPr="004A4877">
        <w:tab/>
        <w:t>OPTIONAL</w:t>
      </w:r>
      <w:r w:rsidRPr="004A4877">
        <w:tab/>
        <w:t>-- Cond overheating</w:t>
      </w:r>
    </w:p>
    <w:p w14:paraId="52572BE4" w14:textId="77777777" w:rsidR="00326E7A" w:rsidRPr="004A4877" w:rsidRDefault="00326E7A" w:rsidP="00326E7A">
      <w:pPr>
        <w:pStyle w:val="PL"/>
        <w:shd w:val="clear" w:color="auto" w:fill="E6E6E6"/>
      </w:pPr>
      <w:r w:rsidRPr="004A4877">
        <w:tab/>
        <w:t>]]</w:t>
      </w:r>
    </w:p>
    <w:p w14:paraId="753BAEC1" w14:textId="77777777" w:rsidR="009722D5" w:rsidRPr="004A4877" w:rsidRDefault="009722D5" w:rsidP="00326E7A">
      <w:pPr>
        <w:pStyle w:val="PL"/>
        <w:shd w:val="clear" w:color="auto" w:fill="E6E6E6"/>
      </w:pPr>
      <w:r w:rsidRPr="004A4877">
        <w:t>}</w:t>
      </w:r>
    </w:p>
    <w:p w14:paraId="0DAC15A8" w14:textId="77777777" w:rsidR="009722D5" w:rsidRPr="004A4877" w:rsidRDefault="009722D5" w:rsidP="009722D5">
      <w:pPr>
        <w:pStyle w:val="PL"/>
        <w:shd w:val="clear" w:color="auto" w:fill="E6E6E6"/>
      </w:pPr>
    </w:p>
    <w:p w14:paraId="1DC7851B" w14:textId="77777777" w:rsidR="009722D5" w:rsidRPr="004A4877" w:rsidRDefault="009722D5" w:rsidP="009722D5">
      <w:pPr>
        <w:pStyle w:val="PL"/>
        <w:shd w:val="clear" w:color="auto" w:fill="E6E6E6"/>
      </w:pPr>
      <w:r w:rsidRPr="004A4877">
        <w:t>IDC-Config-r11 ::=</w:t>
      </w:r>
      <w:r w:rsidR="00497FBE" w:rsidRPr="004A4877">
        <w:tab/>
      </w:r>
      <w:r w:rsidRPr="004A4877">
        <w:tab/>
      </w:r>
      <w:r w:rsidRPr="004A4877">
        <w:tab/>
      </w:r>
      <w:r w:rsidRPr="004A4877">
        <w:tab/>
        <w:t>SEQUENCE {</w:t>
      </w:r>
    </w:p>
    <w:p w14:paraId="0A4A23B2" w14:textId="77777777" w:rsidR="009722D5" w:rsidRPr="004A4877" w:rsidRDefault="009722D5" w:rsidP="009722D5">
      <w:pPr>
        <w:pStyle w:val="PL"/>
        <w:shd w:val="clear" w:color="auto" w:fill="E6E6E6"/>
      </w:pPr>
      <w:r w:rsidRPr="004A4877">
        <w:tab/>
        <w:t>idc-Indication-r11</w:t>
      </w:r>
      <w:r w:rsidRPr="004A4877">
        <w:tab/>
      </w:r>
      <w:r w:rsidRPr="004A4877">
        <w:tab/>
      </w:r>
      <w:r w:rsidRPr="004A4877">
        <w:tab/>
      </w:r>
      <w:r w:rsidRPr="004A4877">
        <w:tab/>
      </w:r>
      <w:r w:rsidRPr="004A4877">
        <w:tab/>
        <w:t>ENUMERATED {setup}</w:t>
      </w:r>
      <w:r w:rsidRPr="004A4877">
        <w:tab/>
      </w:r>
      <w:r w:rsidRPr="004A4877">
        <w:tab/>
      </w:r>
      <w:r w:rsidR="00AF4BC8" w:rsidRPr="004A4877">
        <w:tab/>
      </w:r>
      <w:r w:rsidR="00AF4BC8" w:rsidRPr="004A4877">
        <w:tab/>
      </w:r>
      <w:r w:rsidRPr="004A4877">
        <w:t>OPTIONAL,</w:t>
      </w:r>
      <w:r w:rsidRPr="004A4877">
        <w:tab/>
        <w:t>-- Need OR</w:t>
      </w:r>
    </w:p>
    <w:p w14:paraId="594810B2" w14:textId="77777777" w:rsidR="009722D5" w:rsidRPr="004A4877" w:rsidRDefault="009722D5" w:rsidP="009722D5">
      <w:pPr>
        <w:pStyle w:val="PL"/>
        <w:shd w:val="clear" w:color="auto" w:fill="E6E6E6"/>
      </w:pPr>
      <w:r w:rsidRPr="004A4877">
        <w:tab/>
        <w:t>autonomousDenialParameters-r11</w:t>
      </w:r>
      <w:r w:rsidRPr="004A4877">
        <w:tab/>
      </w:r>
      <w:r w:rsidRPr="004A4877">
        <w:tab/>
        <w:t>SEQUENCE {</w:t>
      </w:r>
    </w:p>
    <w:p w14:paraId="3CB55CDF" w14:textId="77777777" w:rsidR="009722D5" w:rsidRPr="004A4877" w:rsidRDefault="009722D5" w:rsidP="009722D5">
      <w:pPr>
        <w:pStyle w:val="PL"/>
        <w:shd w:val="clear" w:color="auto" w:fill="E6E6E6"/>
      </w:pPr>
      <w:r w:rsidRPr="004A4877">
        <w:tab/>
      </w:r>
      <w:r w:rsidRPr="004A4877">
        <w:tab/>
      </w:r>
      <w:r w:rsidRPr="004A4877">
        <w:tab/>
      </w:r>
      <w:bookmarkStart w:id="28" w:name="OLE_LINK56"/>
      <w:r w:rsidRPr="004A4877">
        <w:t>autonomousDenialSubframes</w:t>
      </w:r>
      <w:bookmarkEnd w:id="28"/>
      <w:r w:rsidRPr="004A4877">
        <w:t>-r11</w:t>
      </w:r>
      <w:r w:rsidRPr="004A4877">
        <w:tab/>
      </w:r>
      <w:r w:rsidRPr="004A4877">
        <w:tab/>
      </w:r>
      <w:r w:rsidRPr="004A4877">
        <w:tab/>
        <w:t>ENUMERATED {n2, n5, n10, n15,</w:t>
      </w:r>
    </w:p>
    <w:p w14:paraId="14B8B98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 n30, spare2, spare1},</w:t>
      </w:r>
    </w:p>
    <w:p w14:paraId="0DB2DDDE" w14:textId="77777777" w:rsidR="009722D5" w:rsidRPr="004A4877" w:rsidRDefault="009722D5" w:rsidP="009722D5">
      <w:pPr>
        <w:pStyle w:val="PL"/>
        <w:shd w:val="clear" w:color="auto" w:fill="E6E6E6"/>
      </w:pPr>
      <w:r w:rsidRPr="004A4877">
        <w:tab/>
      </w:r>
      <w:r w:rsidRPr="004A4877">
        <w:tab/>
      </w:r>
      <w:r w:rsidRPr="004A4877">
        <w:tab/>
        <w:t>autonomousDenialValidity-r11</w:t>
      </w:r>
      <w:r w:rsidRPr="004A4877">
        <w:tab/>
      </w:r>
      <w:r w:rsidRPr="004A4877">
        <w:tab/>
      </w:r>
      <w:r w:rsidRPr="004A4877">
        <w:tab/>
        <w:t>ENUMERATED {</w:t>
      </w:r>
    </w:p>
    <w:p w14:paraId="21F6555B"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sf200, sf500, sf1000, sf2000,</w:t>
      </w:r>
    </w:p>
    <w:p w14:paraId="02355762"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spare4, spare3, spare2, spare1}</w:t>
      </w:r>
    </w:p>
    <w:p w14:paraId="5365FD7A" w14:textId="77777777" w:rsidR="009722D5" w:rsidRPr="004A4877" w:rsidRDefault="009722D5" w:rsidP="009722D5">
      <w:pPr>
        <w:pStyle w:val="PL"/>
        <w:shd w:val="clear" w:color="auto" w:fill="E6E6E6"/>
      </w:pPr>
      <w:r w:rsidRPr="004A4877">
        <w:tab/>
        <w:t>}</w:t>
      </w:r>
      <w:r w:rsidRPr="004A4877">
        <w:tab/>
      </w:r>
      <w:r w:rsidRPr="004A4877">
        <w:tab/>
        <w:t>OPTIONAL,</w:t>
      </w:r>
      <w:r w:rsidR="00497FBE" w:rsidRPr="004A4877">
        <w:tab/>
      </w:r>
      <w:r w:rsidRPr="004A4877">
        <w:tab/>
        <w:t>-- Need OR</w:t>
      </w:r>
    </w:p>
    <w:p w14:paraId="0ABA17FA" w14:textId="77777777" w:rsidR="009722D5" w:rsidRPr="004A4877" w:rsidRDefault="009722D5" w:rsidP="009722D5">
      <w:pPr>
        <w:pStyle w:val="PL"/>
        <w:shd w:val="clear" w:color="auto" w:fill="E6E6E6"/>
      </w:pPr>
      <w:r w:rsidRPr="004A4877">
        <w:lastRenderedPageBreak/>
        <w:tab/>
        <w:t>...,</w:t>
      </w:r>
    </w:p>
    <w:p w14:paraId="20369675" w14:textId="77777777" w:rsidR="009722D5" w:rsidRPr="004A4877" w:rsidRDefault="009722D5" w:rsidP="009722D5">
      <w:pPr>
        <w:pStyle w:val="PL"/>
        <w:shd w:val="clear" w:color="auto" w:fill="E6E6E6"/>
      </w:pPr>
      <w:r w:rsidRPr="004A4877">
        <w:tab/>
        <w:t>[[</w:t>
      </w:r>
      <w:r w:rsidRPr="004A4877">
        <w:tab/>
        <w:t>idc-Indication-UL-CA-r11</w:t>
      </w:r>
      <w:r w:rsidRPr="004A4877">
        <w:tab/>
      </w:r>
      <w:r w:rsidRPr="004A4877">
        <w:tab/>
      </w:r>
      <w:r w:rsidR="00711316" w:rsidRPr="004A4877">
        <w:tab/>
      </w:r>
      <w:r w:rsidRPr="004A4877">
        <w:t>ENUMERATED {setup}</w:t>
      </w:r>
      <w:r w:rsidRPr="004A4877">
        <w:tab/>
      </w:r>
      <w:r w:rsidRPr="004A4877">
        <w:tab/>
        <w:t>OPTIONAL</w:t>
      </w:r>
      <w:r w:rsidRPr="004A4877">
        <w:tab/>
        <w:t>-- Cond idc-Ind</w:t>
      </w:r>
    </w:p>
    <w:p w14:paraId="6936C8AA" w14:textId="77777777" w:rsidR="00597EFB" w:rsidRPr="004A4877" w:rsidRDefault="009722D5" w:rsidP="00597EFB">
      <w:pPr>
        <w:pStyle w:val="PL"/>
        <w:shd w:val="clear" w:color="auto" w:fill="E6E6E6"/>
      </w:pPr>
      <w:r w:rsidRPr="004A4877">
        <w:tab/>
        <w:t>]]</w:t>
      </w:r>
      <w:r w:rsidR="00597EFB" w:rsidRPr="004A4877">
        <w:t>,</w:t>
      </w:r>
    </w:p>
    <w:p w14:paraId="75BD0A81" w14:textId="77777777" w:rsidR="00597EFB" w:rsidRPr="004A4877" w:rsidRDefault="00597EFB" w:rsidP="00597EFB">
      <w:pPr>
        <w:pStyle w:val="PL"/>
        <w:shd w:val="clear" w:color="auto" w:fill="E6E6E6"/>
      </w:pPr>
      <w:r w:rsidRPr="004A4877">
        <w:tab/>
        <w:t>[[</w:t>
      </w:r>
      <w:r w:rsidRPr="004A4877">
        <w:tab/>
        <w:t>idc-HardwareSharingIndication-r13</w:t>
      </w:r>
      <w:r w:rsidRPr="004A4877">
        <w:tab/>
        <w:t>ENUMERATED {setup}</w:t>
      </w:r>
      <w:r w:rsidRPr="004A4877">
        <w:tab/>
      </w:r>
      <w:r w:rsidR="00711316" w:rsidRPr="004A4877">
        <w:tab/>
      </w:r>
      <w:r w:rsidRPr="004A4877">
        <w:t>OPTIONAL</w:t>
      </w:r>
      <w:r w:rsidRPr="004A4877">
        <w:tab/>
        <w:t>-- Need OR</w:t>
      </w:r>
    </w:p>
    <w:p w14:paraId="7048F484" w14:textId="77777777" w:rsidR="004321E3" w:rsidRPr="004A4877" w:rsidRDefault="00597EFB" w:rsidP="004321E3">
      <w:pPr>
        <w:pStyle w:val="PL"/>
        <w:shd w:val="clear" w:color="auto" w:fill="E6E6E6"/>
      </w:pPr>
      <w:r w:rsidRPr="004A4877">
        <w:tab/>
        <w:t>]]</w:t>
      </w:r>
      <w:r w:rsidR="004321E3" w:rsidRPr="004A4877">
        <w:t>,</w:t>
      </w:r>
    </w:p>
    <w:p w14:paraId="39D95D52" w14:textId="77777777" w:rsidR="004321E3" w:rsidRPr="004A4877" w:rsidRDefault="004321E3" w:rsidP="004321E3">
      <w:pPr>
        <w:pStyle w:val="PL"/>
        <w:shd w:val="clear" w:color="auto" w:fill="E6E6E6"/>
      </w:pPr>
      <w:r w:rsidRPr="004A4877">
        <w:tab/>
        <w:t>[[</w:t>
      </w:r>
      <w:r w:rsidRPr="004A4877">
        <w:tab/>
        <w:t>idc-Indication-MRDC-r15</w:t>
      </w:r>
      <w:r w:rsidRPr="004A4877">
        <w:tab/>
      </w:r>
      <w:r w:rsidRPr="004A4877">
        <w:tab/>
        <w:t>CHOICE{</w:t>
      </w:r>
    </w:p>
    <w:p w14:paraId="62DDE5E2" w14:textId="77777777" w:rsidR="004321E3" w:rsidRPr="004A4877" w:rsidRDefault="004321E3" w:rsidP="004321E3">
      <w:pPr>
        <w:pStyle w:val="PL"/>
        <w:shd w:val="clear" w:color="auto" w:fill="E6E6E6"/>
      </w:pPr>
      <w:r w:rsidRPr="004A4877">
        <w:tab/>
      </w:r>
      <w:r w:rsidRPr="004A4877">
        <w:tab/>
      </w:r>
      <w:r w:rsidRPr="004A4877">
        <w:tab/>
        <w:t>release</w:t>
      </w:r>
      <w:r w:rsidRPr="004A4877">
        <w:tab/>
      </w:r>
      <w:r w:rsidRPr="004A4877">
        <w:tab/>
      </w:r>
      <w:r w:rsidRPr="004A4877">
        <w:tab/>
      </w:r>
      <w:r w:rsidRPr="004A4877">
        <w:tab/>
      </w:r>
      <w:r w:rsidRPr="004A4877">
        <w:tab/>
        <w:t>NULL,</w:t>
      </w:r>
    </w:p>
    <w:p w14:paraId="75C8F9CC" w14:textId="77777777" w:rsidR="004321E3" w:rsidRPr="004A4877" w:rsidRDefault="004321E3" w:rsidP="004321E3">
      <w:pPr>
        <w:pStyle w:val="PL"/>
        <w:shd w:val="clear" w:color="auto" w:fill="E6E6E6"/>
      </w:pPr>
      <w:r w:rsidRPr="004A4877">
        <w:tab/>
      </w:r>
      <w:r w:rsidRPr="004A4877">
        <w:tab/>
      </w:r>
      <w:r w:rsidRPr="004A4877">
        <w:tab/>
        <w:t>setup</w:t>
      </w:r>
      <w:r w:rsidRPr="004A4877">
        <w:tab/>
      </w:r>
      <w:r w:rsidRPr="004A4877">
        <w:tab/>
      </w:r>
      <w:r w:rsidRPr="004A4877">
        <w:tab/>
      </w:r>
      <w:r w:rsidRPr="004A4877">
        <w:tab/>
      </w:r>
      <w:r w:rsidRPr="004A4877">
        <w:tab/>
        <w:t>CandidateServingFreqListNR-r15</w:t>
      </w:r>
    </w:p>
    <w:p w14:paraId="3A23FA20" w14:textId="77777777" w:rsidR="009722D5" w:rsidRPr="004A4877" w:rsidRDefault="004321E3" w:rsidP="004321E3">
      <w:pPr>
        <w:pStyle w:val="PL"/>
        <w:shd w:val="clear" w:color="auto" w:fill="E6E6E6"/>
      </w:pPr>
      <w:r w:rsidRPr="004A4877">
        <w:tab/>
      </w:r>
      <w:r w:rsidRPr="004A4877">
        <w:tab/>
        <w:t>}</w:t>
      </w:r>
      <w:r w:rsidRPr="004A4877">
        <w:tab/>
      </w:r>
      <w:r w:rsidRPr="004A4877">
        <w:tab/>
      </w:r>
      <w:r w:rsidRPr="004A4877">
        <w:tab/>
        <w:t>OPTIONAL</w:t>
      </w:r>
      <w:r w:rsidRPr="004A4877">
        <w:tab/>
        <w:t>-- Cond idc-Ind</w:t>
      </w:r>
    </w:p>
    <w:p w14:paraId="113F7093" w14:textId="77777777" w:rsidR="004321E3" w:rsidRPr="004A4877" w:rsidRDefault="004321E3" w:rsidP="004321E3">
      <w:pPr>
        <w:pStyle w:val="PL"/>
        <w:shd w:val="clear" w:color="auto" w:fill="E6E6E6"/>
      </w:pPr>
      <w:r w:rsidRPr="004A4877">
        <w:tab/>
        <w:t>]]</w:t>
      </w:r>
    </w:p>
    <w:p w14:paraId="49CE6DCD" w14:textId="77777777" w:rsidR="009722D5" w:rsidRPr="004A4877" w:rsidRDefault="009722D5" w:rsidP="009722D5">
      <w:pPr>
        <w:pStyle w:val="PL"/>
        <w:shd w:val="clear" w:color="auto" w:fill="E6E6E6"/>
      </w:pPr>
      <w:r w:rsidRPr="004A4877">
        <w:t>}</w:t>
      </w:r>
    </w:p>
    <w:p w14:paraId="0F57265F" w14:textId="77777777" w:rsidR="009722D5" w:rsidRPr="004A4877" w:rsidRDefault="009722D5" w:rsidP="009722D5">
      <w:pPr>
        <w:pStyle w:val="PL"/>
        <w:shd w:val="clear" w:color="auto" w:fill="E6E6E6"/>
      </w:pPr>
    </w:p>
    <w:p w14:paraId="1D67B646" w14:textId="77777777" w:rsidR="009722D5" w:rsidRPr="004A4877" w:rsidRDefault="009722D5" w:rsidP="009722D5">
      <w:pPr>
        <w:pStyle w:val="PL"/>
        <w:shd w:val="clear" w:color="auto" w:fill="E6E6E6"/>
      </w:pPr>
      <w:r w:rsidRPr="004A4877">
        <w:t>ObtainLocationConfig-r11 ::= SEQUENCE {</w:t>
      </w:r>
    </w:p>
    <w:p w14:paraId="2EC851E7" w14:textId="77777777" w:rsidR="009722D5" w:rsidRPr="004A4877" w:rsidRDefault="009722D5" w:rsidP="009722D5">
      <w:pPr>
        <w:pStyle w:val="PL"/>
        <w:shd w:val="clear" w:color="auto" w:fill="E6E6E6"/>
      </w:pPr>
      <w:r w:rsidRPr="004A4877">
        <w:tab/>
        <w:t>obtainLocation-r11</w:t>
      </w:r>
      <w:r w:rsidRPr="004A4877">
        <w:tab/>
      </w:r>
      <w:r w:rsidRPr="004A4877">
        <w:tab/>
      </w:r>
      <w:r w:rsidRPr="004A4877">
        <w:tab/>
      </w:r>
      <w:r w:rsidRPr="004A4877">
        <w:tab/>
        <w:t>ENUMERATED {setup}</w:t>
      </w:r>
      <w:r w:rsidRPr="004A4877">
        <w:tab/>
      </w:r>
      <w:r w:rsidRPr="004A4877">
        <w:tab/>
      </w:r>
      <w:r w:rsidRPr="004A4877">
        <w:tab/>
      </w:r>
      <w:r w:rsidRPr="004A4877">
        <w:tab/>
      </w:r>
      <w:r w:rsidR="00AF4BC8" w:rsidRPr="004A4877">
        <w:tab/>
      </w:r>
      <w:r w:rsidRPr="004A4877">
        <w:t>OPTIONAL</w:t>
      </w:r>
      <w:r w:rsidRPr="004A4877">
        <w:tab/>
        <w:t>-- Need OR</w:t>
      </w:r>
    </w:p>
    <w:p w14:paraId="55FAE6C7" w14:textId="77777777" w:rsidR="009722D5" w:rsidRPr="004A4877" w:rsidRDefault="009722D5" w:rsidP="009722D5">
      <w:pPr>
        <w:pStyle w:val="PL"/>
        <w:shd w:val="clear" w:color="auto" w:fill="E6E6E6"/>
      </w:pPr>
      <w:r w:rsidRPr="004A4877">
        <w:t>}</w:t>
      </w:r>
    </w:p>
    <w:p w14:paraId="157454A9" w14:textId="77777777" w:rsidR="009722D5" w:rsidRPr="004A4877" w:rsidRDefault="009722D5" w:rsidP="009722D5">
      <w:pPr>
        <w:pStyle w:val="PL"/>
        <w:shd w:val="clear" w:color="auto" w:fill="E6E6E6"/>
      </w:pPr>
    </w:p>
    <w:p w14:paraId="2AE08E3E" w14:textId="77777777" w:rsidR="009722D5" w:rsidRPr="004A4877" w:rsidRDefault="009722D5" w:rsidP="009722D5">
      <w:pPr>
        <w:pStyle w:val="PL"/>
        <w:shd w:val="clear" w:color="auto" w:fill="E6E6E6"/>
      </w:pPr>
      <w:r w:rsidRPr="004A4877">
        <w:t>PowerPrefIndicationConfig-r11 ::= CHOICE{</w:t>
      </w:r>
    </w:p>
    <w:p w14:paraId="03BDB8DE" w14:textId="77777777" w:rsidR="009722D5" w:rsidRPr="004A4877" w:rsidRDefault="009722D5" w:rsidP="009722D5">
      <w:pPr>
        <w:pStyle w:val="PL"/>
        <w:shd w:val="clear" w:color="auto" w:fill="E6E6E6"/>
      </w:pPr>
      <w:r w:rsidRPr="004A4877">
        <w:tab/>
        <w:t>release</w:t>
      </w:r>
      <w:r w:rsidRPr="004A4877">
        <w:tab/>
      </w:r>
      <w:r w:rsidRPr="004A4877">
        <w:tab/>
      </w:r>
      <w:r w:rsidRPr="004A4877">
        <w:tab/>
      </w:r>
      <w:r w:rsidRPr="004A4877">
        <w:tab/>
      </w:r>
      <w:r w:rsidRPr="004A4877">
        <w:tab/>
        <w:t>NULL,</w:t>
      </w:r>
    </w:p>
    <w:p w14:paraId="2069D60C" w14:textId="77777777" w:rsidR="009722D5" w:rsidRPr="004A4877" w:rsidRDefault="009722D5" w:rsidP="009722D5">
      <w:pPr>
        <w:pStyle w:val="PL"/>
        <w:shd w:val="clear" w:color="auto" w:fill="E6E6E6"/>
      </w:pPr>
      <w:r w:rsidRPr="004A4877">
        <w:tab/>
        <w:t>setup</w:t>
      </w:r>
      <w:r w:rsidRPr="004A4877">
        <w:tab/>
      </w:r>
      <w:r w:rsidRPr="004A4877">
        <w:tab/>
      </w:r>
      <w:r w:rsidRPr="004A4877">
        <w:tab/>
      </w:r>
      <w:r w:rsidRPr="004A4877">
        <w:tab/>
      </w:r>
      <w:r w:rsidRPr="004A4877">
        <w:tab/>
        <w:t>SEQUENCE{</w:t>
      </w:r>
    </w:p>
    <w:p w14:paraId="17454315" w14:textId="77777777" w:rsidR="009722D5" w:rsidRPr="004A4877" w:rsidRDefault="009722D5" w:rsidP="009722D5">
      <w:pPr>
        <w:pStyle w:val="PL"/>
        <w:shd w:val="clear" w:color="auto" w:fill="E6E6E6"/>
      </w:pPr>
      <w:r w:rsidRPr="004A4877">
        <w:tab/>
      </w:r>
      <w:r w:rsidRPr="004A4877">
        <w:tab/>
        <w:t>powerPrefIndicationTimer-r11</w:t>
      </w:r>
      <w:r w:rsidRPr="004A4877">
        <w:tab/>
      </w:r>
      <w:r w:rsidRPr="004A4877">
        <w:tab/>
        <w:t>ENUMERATED {s0, s0dot5, s1, s2, s5, s10, s20,</w:t>
      </w:r>
    </w:p>
    <w:p w14:paraId="572B435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s30, s60, s90, s120, s300, s600, spare3,</w:t>
      </w:r>
    </w:p>
    <w:p w14:paraId="31C40C3F"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spare2, spare1}</w:t>
      </w:r>
    </w:p>
    <w:p w14:paraId="49168EF9" w14:textId="77777777" w:rsidR="009722D5" w:rsidRPr="004A4877" w:rsidRDefault="009722D5" w:rsidP="009722D5">
      <w:pPr>
        <w:pStyle w:val="PL"/>
        <w:shd w:val="clear" w:color="auto" w:fill="E6E6E6"/>
      </w:pPr>
      <w:r w:rsidRPr="004A4877">
        <w:tab/>
        <w:t>}</w:t>
      </w:r>
    </w:p>
    <w:p w14:paraId="0177C83E" w14:textId="77777777" w:rsidR="009722D5" w:rsidRPr="004A4877" w:rsidRDefault="009722D5" w:rsidP="009722D5">
      <w:pPr>
        <w:pStyle w:val="PL"/>
        <w:shd w:val="clear" w:color="auto" w:fill="E6E6E6"/>
      </w:pPr>
      <w:r w:rsidRPr="004A4877">
        <w:t>}</w:t>
      </w:r>
    </w:p>
    <w:p w14:paraId="6B49A792" w14:textId="77777777" w:rsidR="009722D5" w:rsidRPr="004A4877" w:rsidRDefault="009722D5" w:rsidP="009722D5">
      <w:pPr>
        <w:pStyle w:val="PL"/>
        <w:shd w:val="clear" w:color="auto" w:fill="E6E6E6"/>
      </w:pPr>
    </w:p>
    <w:p w14:paraId="03AE7CF6" w14:textId="77777777" w:rsidR="009722D5" w:rsidRPr="004A4877" w:rsidRDefault="009722D5" w:rsidP="009722D5">
      <w:pPr>
        <w:pStyle w:val="PL"/>
        <w:shd w:val="clear" w:color="auto" w:fill="E6E6E6"/>
      </w:pPr>
      <w:r w:rsidRPr="004A4877">
        <w:t>ReportProximityConfig-r9 ::= SEQUENCE {</w:t>
      </w:r>
    </w:p>
    <w:p w14:paraId="57FC9E31" w14:textId="77777777" w:rsidR="009722D5" w:rsidRPr="004A4877" w:rsidRDefault="009722D5" w:rsidP="009722D5">
      <w:pPr>
        <w:pStyle w:val="PL"/>
        <w:shd w:val="clear" w:color="auto" w:fill="E6E6E6"/>
      </w:pPr>
      <w:r w:rsidRPr="004A4877">
        <w:tab/>
        <w:t>proximityIndicationEUTRA-r9</w:t>
      </w:r>
      <w:r w:rsidRPr="004A4877">
        <w:tab/>
      </w:r>
      <w:r w:rsidRPr="004A4877">
        <w:tab/>
        <w:t>ENUMERATED {enabled}</w:t>
      </w:r>
      <w:r w:rsidRPr="004A4877">
        <w:tab/>
      </w:r>
      <w:r w:rsidRPr="004A4877">
        <w:tab/>
      </w:r>
      <w:r w:rsidRPr="004A4877">
        <w:tab/>
        <w:t>OPTIONAL,</w:t>
      </w:r>
      <w:r w:rsidRPr="004A4877">
        <w:tab/>
        <w:t>-- Need OR</w:t>
      </w:r>
    </w:p>
    <w:p w14:paraId="114D99D1" w14:textId="77777777" w:rsidR="009722D5" w:rsidRPr="004A4877" w:rsidRDefault="009722D5" w:rsidP="009722D5">
      <w:pPr>
        <w:pStyle w:val="PL"/>
        <w:shd w:val="clear" w:color="auto" w:fill="E6E6E6"/>
      </w:pPr>
      <w:r w:rsidRPr="004A4877">
        <w:tab/>
        <w:t>proximityIndicationUTRA-r9</w:t>
      </w:r>
      <w:r w:rsidRPr="004A4877">
        <w:tab/>
      </w:r>
      <w:r w:rsidRPr="004A4877">
        <w:tab/>
        <w:t>ENUMERATED {enabled}</w:t>
      </w:r>
      <w:r w:rsidRPr="004A4877">
        <w:tab/>
      </w:r>
      <w:r w:rsidRPr="004A4877">
        <w:tab/>
      </w:r>
      <w:r w:rsidRPr="004A4877">
        <w:tab/>
        <w:t>OPTIONAL</w:t>
      </w:r>
      <w:r w:rsidRPr="004A4877">
        <w:tab/>
        <w:t>-- Need OR</w:t>
      </w:r>
    </w:p>
    <w:p w14:paraId="69129C7F" w14:textId="77777777" w:rsidR="009722D5" w:rsidRPr="004A4877" w:rsidRDefault="009722D5" w:rsidP="009722D5">
      <w:pPr>
        <w:pStyle w:val="PL"/>
        <w:shd w:val="clear" w:color="auto" w:fill="E6E6E6"/>
      </w:pPr>
      <w:r w:rsidRPr="004A4877">
        <w:t>}</w:t>
      </w:r>
    </w:p>
    <w:p w14:paraId="0A0AAF79" w14:textId="77777777" w:rsidR="00D20891" w:rsidRPr="004A4877" w:rsidRDefault="00D20891" w:rsidP="00D20891">
      <w:pPr>
        <w:pStyle w:val="PL"/>
        <w:shd w:val="clear" w:color="auto" w:fill="E6E6E6"/>
      </w:pPr>
    </w:p>
    <w:p w14:paraId="56FA67AF" w14:textId="77777777" w:rsidR="004321E3" w:rsidRPr="004A4877" w:rsidRDefault="004321E3" w:rsidP="004321E3">
      <w:pPr>
        <w:pStyle w:val="PL"/>
        <w:shd w:val="clear" w:color="auto" w:fill="E6E6E6"/>
      </w:pPr>
      <w:r w:rsidRPr="004A4877">
        <w:t>CandidateServingFreqListNR-r15 ::= SEQUENCE (SIZE (1..maxFreqIDC-r11)) OF ARFCN-ValueNR-r15</w:t>
      </w:r>
    </w:p>
    <w:p w14:paraId="5F687D4A" w14:textId="77777777" w:rsidR="004321E3" w:rsidRPr="004A4877" w:rsidRDefault="004321E3" w:rsidP="00D20891">
      <w:pPr>
        <w:pStyle w:val="PL"/>
        <w:shd w:val="clear" w:color="auto" w:fill="E6E6E6"/>
      </w:pPr>
    </w:p>
    <w:p w14:paraId="469B5C1F" w14:textId="77777777" w:rsidR="009722D5" w:rsidRPr="004A4877" w:rsidRDefault="009722D5" w:rsidP="009722D5">
      <w:pPr>
        <w:pStyle w:val="PL"/>
        <w:shd w:val="clear" w:color="auto" w:fill="E6E6E6"/>
      </w:pPr>
      <w:r w:rsidRPr="004A4877">
        <w:t>-- ASN1STOP</w:t>
      </w:r>
    </w:p>
    <w:p w14:paraId="5129DBBD" w14:textId="77777777" w:rsidR="009722D5" w:rsidRPr="004A4877" w:rsidRDefault="009722D5" w:rsidP="009722D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4877" w:rsidRPr="004A4877" w14:paraId="1E538AB4" w14:textId="77777777" w:rsidTr="005411BB">
        <w:trPr>
          <w:cantSplit/>
          <w:tblHeader/>
        </w:trPr>
        <w:tc>
          <w:tcPr>
            <w:tcW w:w="9639" w:type="dxa"/>
          </w:tcPr>
          <w:p w14:paraId="4DDFD0A1" w14:textId="77777777" w:rsidR="009722D5" w:rsidRPr="004A4877" w:rsidRDefault="009722D5" w:rsidP="005411BB">
            <w:pPr>
              <w:pStyle w:val="TAH"/>
              <w:rPr>
                <w:lang w:eastAsia="en-GB"/>
              </w:rPr>
            </w:pPr>
            <w:r w:rsidRPr="004A4877">
              <w:rPr>
                <w:i/>
                <w:noProof/>
                <w:lang w:eastAsia="en-GB"/>
              </w:rPr>
              <w:lastRenderedPageBreak/>
              <w:t>OtherConfig</w:t>
            </w:r>
            <w:r w:rsidRPr="004A4877">
              <w:rPr>
                <w:iCs/>
                <w:noProof/>
                <w:lang w:eastAsia="en-GB"/>
              </w:rPr>
              <w:t xml:space="preserve"> field descriptions</w:t>
            </w:r>
          </w:p>
        </w:tc>
      </w:tr>
      <w:tr w:rsidR="004A4877" w:rsidRPr="004A4877" w14:paraId="359A2041" w14:textId="77777777" w:rsidTr="00083EDA">
        <w:trPr>
          <w:cantSplit/>
          <w:tblHeader/>
        </w:trPr>
        <w:tc>
          <w:tcPr>
            <w:tcW w:w="9639" w:type="dxa"/>
          </w:tcPr>
          <w:p w14:paraId="05FCE98B" w14:textId="77777777" w:rsidR="00D67E15" w:rsidRPr="004A4877" w:rsidRDefault="00D67E15" w:rsidP="00D67E15">
            <w:pPr>
              <w:pStyle w:val="TAL"/>
              <w:rPr>
                <w:b/>
                <w:i/>
                <w:noProof/>
              </w:rPr>
            </w:pPr>
            <w:r w:rsidRPr="004A4877">
              <w:rPr>
                <w:b/>
                <w:i/>
                <w:noProof/>
                <w:lang w:eastAsia="zh-CN"/>
              </w:rPr>
              <w:t>a</w:t>
            </w:r>
            <w:r w:rsidRPr="004A4877">
              <w:rPr>
                <w:b/>
                <w:i/>
                <w:noProof/>
              </w:rPr>
              <w:t>ilc-BitConfig</w:t>
            </w:r>
          </w:p>
          <w:p w14:paraId="52983E48" w14:textId="77777777" w:rsidR="00D67E15" w:rsidRPr="004A4877" w:rsidRDefault="00D67E15" w:rsidP="00D67E15">
            <w:pPr>
              <w:pStyle w:val="TAL"/>
              <w:rPr>
                <w:noProof/>
                <w:lang w:eastAsia="zh-CN"/>
              </w:rPr>
            </w:pPr>
            <w:r w:rsidRPr="004A4877">
              <w:rPr>
                <w:kern w:val="2"/>
              </w:rPr>
              <w:t>Indicates whether the UE is allowed to provide assistance information</w:t>
            </w:r>
            <w:r w:rsidRPr="004A4877">
              <w:rPr>
                <w:kern w:val="2"/>
                <w:lang w:eastAsia="zh-CN"/>
              </w:rPr>
              <w:t xml:space="preserve"> bit</w:t>
            </w:r>
            <w:r w:rsidRPr="004A4877">
              <w:rPr>
                <w:kern w:val="2"/>
              </w:rPr>
              <w:t xml:space="preserve"> for local cache.</w:t>
            </w:r>
            <w:r w:rsidRPr="004A4877">
              <w:rPr>
                <w:kern w:val="2"/>
                <w:lang w:eastAsia="zh-CN"/>
              </w:rPr>
              <w:t xml:space="preserve"> If configured, the UE shall only apply to a DRB configured with 12-bit PDCP SN format as specified in TS 36.323 [8].</w:t>
            </w:r>
          </w:p>
        </w:tc>
      </w:tr>
      <w:tr w:rsidR="004A4877" w:rsidRPr="004A4877" w14:paraId="376B8B4C" w14:textId="77777777" w:rsidTr="005411BB">
        <w:trPr>
          <w:cantSplit/>
          <w:tblHeader/>
        </w:trPr>
        <w:tc>
          <w:tcPr>
            <w:tcW w:w="9639" w:type="dxa"/>
          </w:tcPr>
          <w:p w14:paraId="74D43E1E" w14:textId="77777777" w:rsidR="009722D5" w:rsidRPr="004A4877" w:rsidRDefault="009722D5" w:rsidP="005411BB">
            <w:pPr>
              <w:pStyle w:val="TAL"/>
              <w:rPr>
                <w:b/>
                <w:bCs/>
                <w:i/>
                <w:noProof/>
                <w:lang w:eastAsia="zh-CN"/>
              </w:rPr>
            </w:pPr>
            <w:r w:rsidRPr="004A4877">
              <w:rPr>
                <w:b/>
                <w:bCs/>
                <w:i/>
                <w:noProof/>
                <w:lang w:eastAsia="en-GB"/>
              </w:rPr>
              <w:t>autonomousDenial</w:t>
            </w:r>
            <w:r w:rsidRPr="004A4877">
              <w:rPr>
                <w:b/>
                <w:bCs/>
                <w:i/>
                <w:noProof/>
                <w:lang w:eastAsia="zh-CN"/>
              </w:rPr>
              <w:t>Subframes</w:t>
            </w:r>
          </w:p>
          <w:p w14:paraId="0D60034E" w14:textId="77777777" w:rsidR="009722D5" w:rsidRPr="004A4877" w:rsidRDefault="009722D5" w:rsidP="005411BB">
            <w:pPr>
              <w:pStyle w:val="TAL"/>
              <w:rPr>
                <w:i/>
                <w:noProof/>
                <w:lang w:eastAsia="en-GB"/>
              </w:rPr>
            </w:pPr>
            <w:r w:rsidRPr="004A4877">
              <w:rPr>
                <w:bCs/>
                <w:noProof/>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4A4877" w:rsidRPr="004A4877" w14:paraId="323E0E46" w14:textId="77777777" w:rsidTr="005411BB">
        <w:trPr>
          <w:cantSplit/>
          <w:tblHeader/>
        </w:trPr>
        <w:tc>
          <w:tcPr>
            <w:tcW w:w="9639" w:type="dxa"/>
          </w:tcPr>
          <w:p w14:paraId="33CBB2C9" w14:textId="77777777" w:rsidR="009722D5" w:rsidRPr="004A4877" w:rsidRDefault="009722D5" w:rsidP="005411BB">
            <w:pPr>
              <w:pStyle w:val="TAL"/>
              <w:rPr>
                <w:b/>
                <w:bCs/>
                <w:i/>
                <w:noProof/>
                <w:lang w:eastAsia="en-GB"/>
              </w:rPr>
            </w:pPr>
            <w:r w:rsidRPr="004A4877">
              <w:rPr>
                <w:b/>
                <w:bCs/>
                <w:i/>
                <w:noProof/>
                <w:lang w:eastAsia="en-GB"/>
              </w:rPr>
              <w:t>autonomousDenialValidity</w:t>
            </w:r>
          </w:p>
          <w:p w14:paraId="28968A22" w14:textId="77777777" w:rsidR="009722D5" w:rsidRPr="004A4877" w:rsidRDefault="009722D5" w:rsidP="005411BB">
            <w:pPr>
              <w:pStyle w:val="TAL"/>
              <w:rPr>
                <w:i/>
                <w:noProof/>
                <w:lang w:eastAsia="en-GB"/>
              </w:rPr>
            </w:pPr>
            <w:r w:rsidRPr="004A4877">
              <w:rPr>
                <w:bCs/>
                <w:noProof/>
                <w:lang w:eastAsia="en-GB"/>
              </w:rPr>
              <w:t>Indicates the validity period over which the UL autonomous denial subframes shall be counted. Value sf200 corresponds to 200 subframes, sf500 corresponds to 500 subframes and so on.</w:t>
            </w:r>
          </w:p>
        </w:tc>
      </w:tr>
      <w:tr w:rsidR="004A4877" w:rsidRPr="004A4877" w14:paraId="3D00288A" w14:textId="77777777" w:rsidTr="005411BB">
        <w:trPr>
          <w:cantSplit/>
        </w:trPr>
        <w:tc>
          <w:tcPr>
            <w:tcW w:w="9639" w:type="dxa"/>
            <w:tcBorders>
              <w:top w:val="single" w:sz="4" w:space="0" w:color="808080"/>
              <w:left w:val="single" w:sz="4" w:space="0" w:color="808080"/>
              <w:bottom w:val="single" w:sz="4" w:space="0" w:color="808080"/>
              <w:right w:val="single" w:sz="4" w:space="0" w:color="808080"/>
            </w:tcBorders>
          </w:tcPr>
          <w:p w14:paraId="11B657B1" w14:textId="77777777" w:rsidR="009722D5" w:rsidRPr="004A4877" w:rsidRDefault="00104544" w:rsidP="005411BB">
            <w:pPr>
              <w:pStyle w:val="TAL"/>
              <w:rPr>
                <w:b/>
                <w:bCs/>
                <w:i/>
                <w:noProof/>
                <w:lang w:eastAsia="en-GB"/>
              </w:rPr>
            </w:pPr>
            <w:r w:rsidRPr="004A4877">
              <w:rPr>
                <w:b/>
                <w:bCs/>
                <w:i/>
                <w:noProof/>
                <w:lang w:eastAsia="en-GB"/>
              </w:rPr>
              <w:t>bw-PreferenceIndicationTimer</w:t>
            </w:r>
          </w:p>
          <w:p w14:paraId="1B4EE6FD" w14:textId="77777777" w:rsidR="009722D5" w:rsidRPr="004A4877" w:rsidRDefault="009722D5" w:rsidP="005411BB">
            <w:pPr>
              <w:pStyle w:val="TAL"/>
              <w:rPr>
                <w:bCs/>
                <w:noProof/>
                <w:lang w:eastAsia="en-GB"/>
              </w:rPr>
            </w:pPr>
            <w:r w:rsidRPr="004A4877">
              <w:rPr>
                <w:bCs/>
                <w:noProof/>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4A4877" w:rsidRPr="004A4877" w14:paraId="125884D5" w14:textId="77777777" w:rsidTr="005411BB">
        <w:trPr>
          <w:cantSplit/>
        </w:trPr>
        <w:tc>
          <w:tcPr>
            <w:tcW w:w="9639" w:type="dxa"/>
            <w:tcBorders>
              <w:top w:val="single" w:sz="4" w:space="0" w:color="808080"/>
              <w:left w:val="single" w:sz="4" w:space="0" w:color="808080"/>
              <w:bottom w:val="single" w:sz="4" w:space="0" w:color="808080"/>
              <w:right w:val="single" w:sz="4" w:space="0" w:color="808080"/>
            </w:tcBorders>
          </w:tcPr>
          <w:p w14:paraId="4A200B8D" w14:textId="77777777" w:rsidR="004321E3" w:rsidRPr="004A4877" w:rsidRDefault="004321E3" w:rsidP="004321E3">
            <w:pPr>
              <w:pStyle w:val="TAL"/>
              <w:rPr>
                <w:b/>
                <w:i/>
                <w:lang w:eastAsia="en-US"/>
              </w:rPr>
            </w:pPr>
            <w:proofErr w:type="spellStart"/>
            <w:r w:rsidRPr="004A4877">
              <w:rPr>
                <w:b/>
                <w:i/>
              </w:rPr>
              <w:t>CandidateServingFreqListNR</w:t>
            </w:r>
            <w:proofErr w:type="spellEnd"/>
          </w:p>
          <w:p w14:paraId="4A67FCC2" w14:textId="77777777" w:rsidR="004321E3" w:rsidRPr="004A4877" w:rsidRDefault="004321E3" w:rsidP="004321E3">
            <w:pPr>
              <w:pStyle w:val="TAL"/>
              <w:rPr>
                <w:b/>
                <w:bCs/>
                <w:i/>
                <w:noProof/>
                <w:lang w:eastAsia="en-GB"/>
              </w:rPr>
            </w:pPr>
            <w:r w:rsidRPr="004A4877">
              <w:rPr>
                <w:rFonts w:eastAsia="Yu Mincho"/>
                <w:bCs/>
                <w:noProof/>
              </w:rPr>
              <w:t xml:space="preserve">Indicates </w:t>
            </w:r>
            <w:r w:rsidR="007832C0" w:rsidRPr="004A4877">
              <w:rPr>
                <w:rFonts w:eastAsia="Yu Mincho"/>
                <w:bCs/>
                <w:noProof/>
              </w:rPr>
              <w:t xml:space="preserve">for each </w:t>
            </w:r>
            <w:r w:rsidRPr="004A4877">
              <w:rPr>
                <w:rFonts w:eastAsia="Yu Mincho"/>
                <w:bCs/>
                <w:noProof/>
              </w:rPr>
              <w:t xml:space="preserve">candidate NR serving </w:t>
            </w:r>
            <w:r w:rsidR="007832C0" w:rsidRPr="004A4877">
              <w:rPr>
                <w:rFonts w:eastAsia="Yu Mincho"/>
                <w:bCs/>
                <w:noProof/>
              </w:rPr>
              <w:t>cells, the center frequency around which UE is requested</w:t>
            </w:r>
            <w:r w:rsidRPr="004A4877">
              <w:rPr>
                <w:rFonts w:eastAsia="Yu Mincho"/>
                <w:bCs/>
                <w:noProof/>
              </w:rPr>
              <w:t xml:space="preserve"> to </w:t>
            </w:r>
            <w:r w:rsidR="007832C0" w:rsidRPr="004A4877">
              <w:rPr>
                <w:rFonts w:eastAsia="Yu Mincho"/>
                <w:bCs/>
                <w:noProof/>
              </w:rPr>
              <w:t xml:space="preserve">report </w:t>
            </w:r>
            <w:r w:rsidRPr="004A4877">
              <w:rPr>
                <w:rFonts w:eastAsia="Yu Mincho"/>
                <w:bCs/>
                <w:noProof/>
              </w:rPr>
              <w:t xml:space="preserve">IDC </w:t>
            </w:r>
            <w:r w:rsidR="007832C0" w:rsidRPr="004A4877">
              <w:rPr>
                <w:rFonts w:eastAsia="Yu Mincho"/>
                <w:bCs/>
                <w:noProof/>
              </w:rPr>
              <w:t xml:space="preserve">issues </w:t>
            </w:r>
            <w:r w:rsidRPr="004A4877">
              <w:rPr>
                <w:rFonts w:eastAsia="Yu Mincho"/>
                <w:bCs/>
                <w:noProof/>
              </w:rPr>
              <w:t>for MR-DC.</w:t>
            </w:r>
          </w:p>
        </w:tc>
      </w:tr>
      <w:tr w:rsidR="004A4877" w:rsidRPr="004A4877" w14:paraId="6D722F0B" w14:textId="77777777" w:rsidTr="005411BB">
        <w:trPr>
          <w:cantSplit/>
          <w:tblHeader/>
        </w:trPr>
        <w:tc>
          <w:tcPr>
            <w:tcW w:w="9639" w:type="dxa"/>
          </w:tcPr>
          <w:p w14:paraId="68EC977F" w14:textId="77777777" w:rsidR="009722D5" w:rsidRPr="004A4877" w:rsidRDefault="009722D5" w:rsidP="005411BB">
            <w:pPr>
              <w:pStyle w:val="TAL"/>
              <w:rPr>
                <w:b/>
                <w:bCs/>
                <w:i/>
                <w:noProof/>
                <w:lang w:eastAsia="en-GB"/>
              </w:rPr>
            </w:pPr>
            <w:r w:rsidRPr="004A4877">
              <w:rPr>
                <w:b/>
                <w:bCs/>
                <w:i/>
                <w:noProof/>
                <w:lang w:eastAsia="en-GB"/>
              </w:rPr>
              <w:t>delayBudgetReportingProhibitTimer</w:t>
            </w:r>
          </w:p>
          <w:p w14:paraId="577CE536" w14:textId="77777777" w:rsidR="009722D5" w:rsidRPr="004A4877" w:rsidRDefault="009722D5" w:rsidP="005411BB">
            <w:pPr>
              <w:pStyle w:val="TAL"/>
              <w:rPr>
                <w:b/>
                <w:bCs/>
                <w:i/>
                <w:noProof/>
                <w:lang w:eastAsia="en-GB"/>
              </w:rPr>
            </w:pPr>
            <w:r w:rsidRPr="004A4877">
              <w:rPr>
                <w:bCs/>
                <w:noProof/>
                <w:lang w:eastAsia="en-GB"/>
              </w:rPr>
              <w:t>Prohibit timer for delay budget reporting. Value in seconds. Value s0 means prohibit timer is set to 0 second, value s0dot4 means prohibit timer is set to 0.4 second, and so on.</w:t>
            </w:r>
          </w:p>
        </w:tc>
      </w:tr>
      <w:tr w:rsidR="004A4877" w:rsidRPr="004A4877" w14:paraId="30DCB1B1" w14:textId="77777777" w:rsidTr="00BB4909">
        <w:trPr>
          <w:cantSplit/>
          <w:tblHeader/>
        </w:trPr>
        <w:tc>
          <w:tcPr>
            <w:tcW w:w="9639" w:type="dxa"/>
          </w:tcPr>
          <w:p w14:paraId="50839E73" w14:textId="77777777" w:rsidR="00FA4992" w:rsidRPr="004A4877" w:rsidRDefault="00FA4992" w:rsidP="00BB4909">
            <w:pPr>
              <w:pStyle w:val="TAL"/>
            </w:pPr>
            <w:r w:rsidRPr="004A4877">
              <w:rPr>
                <w:b/>
                <w:bCs/>
                <w:i/>
                <w:noProof/>
                <w:lang w:eastAsia="zh-CN"/>
              </w:rPr>
              <w:t>idc-HardwareSharingIndication</w:t>
            </w:r>
          </w:p>
          <w:p w14:paraId="64627984" w14:textId="77777777" w:rsidR="00FA4992" w:rsidRPr="004A4877" w:rsidRDefault="00FA4992" w:rsidP="00BB4909">
            <w:pPr>
              <w:pStyle w:val="TAL"/>
              <w:rPr>
                <w:b/>
                <w:bCs/>
                <w:i/>
                <w:noProof/>
                <w:lang w:eastAsia="zh-CN"/>
              </w:rPr>
            </w:pPr>
            <w:r w:rsidRPr="004A4877">
              <w:rPr>
                <w:lang w:eastAsia="zh-CN"/>
              </w:rPr>
              <w:t xml:space="preserve">The field is used to indicate whether the UE is allowed indicate in </w:t>
            </w:r>
            <w:proofErr w:type="spellStart"/>
            <w:r w:rsidRPr="004A4877">
              <w:rPr>
                <w:i/>
                <w:lang w:eastAsia="zh-CN"/>
              </w:rPr>
              <w:t>InDeviceCoexIndication</w:t>
            </w:r>
            <w:proofErr w:type="spellEnd"/>
            <w:r w:rsidRPr="004A4877">
              <w:rPr>
                <w:lang w:eastAsia="zh-CN"/>
              </w:rPr>
              <w:t xml:space="preserve"> that the cause of the problems are due to hardware sharing, and whether the UE is allowed to omit the TDM assistance information.</w:t>
            </w:r>
          </w:p>
        </w:tc>
      </w:tr>
      <w:tr w:rsidR="004A4877" w:rsidRPr="004A4877" w14:paraId="0DA03E5D" w14:textId="77777777" w:rsidTr="005411BB">
        <w:trPr>
          <w:cantSplit/>
          <w:tblHeader/>
        </w:trPr>
        <w:tc>
          <w:tcPr>
            <w:tcW w:w="9639" w:type="dxa"/>
          </w:tcPr>
          <w:p w14:paraId="1D99ACFE" w14:textId="77777777" w:rsidR="009722D5" w:rsidRPr="004A4877" w:rsidRDefault="009722D5" w:rsidP="005411BB">
            <w:pPr>
              <w:pStyle w:val="TAL"/>
              <w:rPr>
                <w:b/>
                <w:bCs/>
                <w:i/>
                <w:noProof/>
                <w:lang w:eastAsia="en-GB"/>
              </w:rPr>
            </w:pPr>
            <w:r w:rsidRPr="004A4877">
              <w:rPr>
                <w:b/>
                <w:bCs/>
                <w:i/>
                <w:noProof/>
                <w:lang w:eastAsia="zh-CN"/>
              </w:rPr>
              <w:t>idc-Indication</w:t>
            </w:r>
          </w:p>
          <w:p w14:paraId="2B8E5003" w14:textId="77777777" w:rsidR="009722D5" w:rsidRPr="004A4877" w:rsidRDefault="009722D5" w:rsidP="005411BB">
            <w:pPr>
              <w:pStyle w:val="TAL"/>
              <w:rPr>
                <w:b/>
                <w:bCs/>
                <w:i/>
                <w:noProof/>
                <w:lang w:eastAsia="en-GB"/>
              </w:rPr>
            </w:pPr>
            <w:r w:rsidRPr="004A4877">
              <w:rPr>
                <w:lang w:eastAsia="zh-CN"/>
              </w:rPr>
              <w:t>The field is used to i</w:t>
            </w:r>
            <w:r w:rsidRPr="004A4877">
              <w:rPr>
                <w:lang w:eastAsia="en-GB"/>
              </w:rPr>
              <w:t>ndicate whether</w:t>
            </w:r>
            <w:r w:rsidRPr="004A4877">
              <w:rPr>
                <w:lang w:eastAsia="zh-CN"/>
              </w:rPr>
              <w:t xml:space="preserve"> the UE is configured to initiate transmission of</w:t>
            </w:r>
            <w:r w:rsidRPr="004A4877">
              <w:rPr>
                <w:lang w:eastAsia="en-GB"/>
              </w:rPr>
              <w:t xml:space="preserve"> </w:t>
            </w:r>
            <w:r w:rsidRPr="004A4877">
              <w:rPr>
                <w:lang w:eastAsia="zh-CN"/>
              </w:rPr>
              <w:t xml:space="preserve">the </w:t>
            </w:r>
            <w:proofErr w:type="spellStart"/>
            <w:r w:rsidRPr="004A4877">
              <w:rPr>
                <w:i/>
                <w:lang w:eastAsia="en-GB"/>
              </w:rPr>
              <w:t>InDeviceCoexIndication</w:t>
            </w:r>
            <w:proofErr w:type="spellEnd"/>
            <w:r w:rsidRPr="004A4877">
              <w:rPr>
                <w:lang w:eastAsia="en-GB"/>
              </w:rPr>
              <w:t xml:space="preserve"> message </w:t>
            </w:r>
            <w:r w:rsidRPr="004A4877">
              <w:rPr>
                <w:lang w:eastAsia="zh-CN"/>
              </w:rPr>
              <w:t>to the network.</w:t>
            </w:r>
          </w:p>
        </w:tc>
      </w:tr>
      <w:tr w:rsidR="004A4877" w:rsidRPr="004A4877" w14:paraId="61732985" w14:textId="77777777" w:rsidTr="005411BB">
        <w:trPr>
          <w:cantSplit/>
          <w:tblHeader/>
        </w:trPr>
        <w:tc>
          <w:tcPr>
            <w:tcW w:w="9639" w:type="dxa"/>
          </w:tcPr>
          <w:p w14:paraId="57851CE6" w14:textId="77777777" w:rsidR="004321E3" w:rsidRPr="004A4877" w:rsidRDefault="004321E3" w:rsidP="004321E3">
            <w:pPr>
              <w:pStyle w:val="TAL"/>
              <w:widowControl w:val="0"/>
              <w:tabs>
                <w:tab w:val="right" w:leader="dot" w:pos="9639"/>
              </w:tabs>
              <w:ind w:left="1701" w:right="425" w:hanging="1701"/>
              <w:rPr>
                <w:b/>
                <w:i/>
                <w:lang w:eastAsia="en-GB"/>
              </w:rPr>
            </w:pPr>
            <w:proofErr w:type="spellStart"/>
            <w:r w:rsidRPr="004A4877">
              <w:rPr>
                <w:b/>
                <w:i/>
                <w:lang w:eastAsia="en-GB"/>
              </w:rPr>
              <w:t>idc</w:t>
            </w:r>
            <w:proofErr w:type="spellEnd"/>
            <w:r w:rsidRPr="004A4877">
              <w:rPr>
                <w:b/>
                <w:i/>
                <w:lang w:eastAsia="en-GB"/>
              </w:rPr>
              <w:t>-Indication-MRDC</w:t>
            </w:r>
          </w:p>
          <w:p w14:paraId="28B2765A" w14:textId="77777777" w:rsidR="004321E3" w:rsidRPr="004A4877" w:rsidRDefault="004321E3" w:rsidP="004321E3">
            <w:pPr>
              <w:pStyle w:val="TAL"/>
              <w:rPr>
                <w:b/>
                <w:bCs/>
                <w:i/>
                <w:noProof/>
                <w:lang w:eastAsia="zh-CN"/>
              </w:rPr>
            </w:pPr>
            <w:r w:rsidRPr="004A4877">
              <w:rPr>
                <w:lang w:eastAsia="en-GB"/>
              </w:rPr>
              <w:t xml:space="preserve">The field is used to indicate whether the UE is configured to provide IDC indications for MR-DC using the </w:t>
            </w:r>
            <w:proofErr w:type="spellStart"/>
            <w:r w:rsidRPr="004A4877">
              <w:rPr>
                <w:lang w:eastAsia="en-GB"/>
              </w:rPr>
              <w:t>InDeviceCoexIndication</w:t>
            </w:r>
            <w:proofErr w:type="spellEnd"/>
            <w:r w:rsidRPr="004A4877">
              <w:rPr>
                <w:lang w:eastAsia="en-GB"/>
              </w:rPr>
              <w:t xml:space="preserve"> message.</w:t>
            </w:r>
          </w:p>
        </w:tc>
      </w:tr>
      <w:tr w:rsidR="004A4877" w:rsidRPr="004A4877" w14:paraId="12913C79" w14:textId="77777777" w:rsidTr="005411BB">
        <w:trPr>
          <w:cantSplit/>
          <w:tblHeader/>
        </w:trPr>
        <w:tc>
          <w:tcPr>
            <w:tcW w:w="9639" w:type="dxa"/>
          </w:tcPr>
          <w:p w14:paraId="1A0CB074" w14:textId="77777777" w:rsidR="009722D5" w:rsidRPr="004A4877" w:rsidRDefault="009722D5" w:rsidP="005411BB">
            <w:pPr>
              <w:pStyle w:val="TAL"/>
              <w:widowControl w:val="0"/>
              <w:tabs>
                <w:tab w:val="right" w:leader="dot" w:pos="9639"/>
              </w:tabs>
              <w:ind w:left="1701" w:right="425" w:hanging="1701"/>
              <w:rPr>
                <w:b/>
                <w:i/>
                <w:lang w:eastAsia="en-GB"/>
              </w:rPr>
            </w:pPr>
            <w:proofErr w:type="spellStart"/>
            <w:r w:rsidRPr="004A4877">
              <w:rPr>
                <w:b/>
                <w:i/>
                <w:lang w:eastAsia="en-GB"/>
              </w:rPr>
              <w:t>idc</w:t>
            </w:r>
            <w:proofErr w:type="spellEnd"/>
            <w:r w:rsidRPr="004A4877">
              <w:rPr>
                <w:b/>
                <w:i/>
                <w:lang w:eastAsia="en-GB"/>
              </w:rPr>
              <w:t>-Indication-UL-CA</w:t>
            </w:r>
          </w:p>
          <w:p w14:paraId="73DA2383" w14:textId="77777777" w:rsidR="009722D5" w:rsidRPr="004A4877" w:rsidRDefault="009722D5" w:rsidP="005411BB">
            <w:pPr>
              <w:pStyle w:val="TAL"/>
              <w:rPr>
                <w:b/>
                <w:bCs/>
                <w:i/>
                <w:noProof/>
                <w:lang w:eastAsia="zh-CN"/>
              </w:rPr>
            </w:pPr>
            <w:r w:rsidRPr="004A4877">
              <w:rPr>
                <w:lang w:eastAsia="zh-CN"/>
              </w:rPr>
              <w:t>The field is used to i</w:t>
            </w:r>
            <w:r w:rsidRPr="004A4877">
              <w:rPr>
                <w:lang w:eastAsia="en-GB"/>
              </w:rPr>
              <w:t>ndicate whether</w:t>
            </w:r>
            <w:r w:rsidRPr="004A4877">
              <w:rPr>
                <w:lang w:eastAsia="zh-CN"/>
              </w:rPr>
              <w:t xml:space="preserve"> the UE is configured to provide IDC indications for UL CA using the </w:t>
            </w:r>
            <w:proofErr w:type="spellStart"/>
            <w:r w:rsidRPr="004A4877">
              <w:rPr>
                <w:i/>
                <w:lang w:eastAsia="en-GB"/>
              </w:rPr>
              <w:t>InDeviceCoexIndication</w:t>
            </w:r>
            <w:proofErr w:type="spellEnd"/>
            <w:r w:rsidRPr="004A4877">
              <w:rPr>
                <w:lang w:eastAsia="en-GB"/>
              </w:rPr>
              <w:t xml:space="preserve"> message</w:t>
            </w:r>
            <w:r w:rsidRPr="004A4877">
              <w:rPr>
                <w:lang w:eastAsia="zh-CN"/>
              </w:rPr>
              <w:t>.</w:t>
            </w:r>
          </w:p>
        </w:tc>
      </w:tr>
      <w:tr w:rsidR="004A4877" w:rsidRPr="004A4877" w14:paraId="034B8CD0" w14:textId="77777777" w:rsidTr="00340CA0">
        <w:trPr>
          <w:cantSplit/>
          <w:tblHeader/>
        </w:trPr>
        <w:tc>
          <w:tcPr>
            <w:tcW w:w="9639" w:type="dxa"/>
          </w:tcPr>
          <w:p w14:paraId="68C9A660" w14:textId="77777777" w:rsidR="008B3F35" w:rsidRPr="004A4877" w:rsidRDefault="008B3F35" w:rsidP="00340CA0">
            <w:pPr>
              <w:pStyle w:val="TAL"/>
              <w:rPr>
                <w:b/>
                <w:bCs/>
                <w:i/>
                <w:noProof/>
                <w:lang w:eastAsia="zh-CN"/>
              </w:rPr>
            </w:pPr>
            <w:r w:rsidRPr="004A4877">
              <w:rPr>
                <w:b/>
                <w:bCs/>
                <w:i/>
                <w:noProof/>
                <w:lang w:eastAsia="zh-CN"/>
              </w:rPr>
              <w:t>measConfigAppLayerContainer</w:t>
            </w:r>
          </w:p>
          <w:p w14:paraId="1B00A877" w14:textId="77777777" w:rsidR="008B3F35" w:rsidRPr="004A4877" w:rsidRDefault="008B3F35" w:rsidP="00414725">
            <w:pPr>
              <w:pStyle w:val="TAL"/>
              <w:rPr>
                <w:b/>
                <w:i/>
                <w:lang w:eastAsia="en-GB"/>
              </w:rPr>
            </w:pPr>
            <w:r w:rsidRPr="004A4877">
              <w:rPr>
                <w:lang w:eastAsia="zh-CN"/>
              </w:rPr>
              <w:t>The field contains configuration of application layer measurements, see Annex L (normative) in TS 26.247</w:t>
            </w:r>
            <w:r w:rsidR="000615E0" w:rsidRPr="004A4877">
              <w:rPr>
                <w:lang w:eastAsia="zh-CN"/>
              </w:rPr>
              <w:t xml:space="preserve"> [90</w:t>
            </w:r>
            <w:r w:rsidRPr="004A4877">
              <w:rPr>
                <w:lang w:eastAsia="zh-CN"/>
              </w:rPr>
              <w:t>]</w:t>
            </w:r>
            <w:r w:rsidR="00D05425" w:rsidRPr="004A4877">
              <w:rPr>
                <w:lang w:eastAsia="zh-CN"/>
              </w:rPr>
              <w:t xml:space="preserve"> </w:t>
            </w:r>
            <w:r w:rsidR="00D05425" w:rsidRPr="004A4877">
              <w:t>and clause 16.5 in TS 26.114 [99]</w:t>
            </w:r>
            <w:r w:rsidRPr="004A4877">
              <w:rPr>
                <w:lang w:eastAsia="zh-CN"/>
              </w:rPr>
              <w:t>.</w:t>
            </w:r>
          </w:p>
        </w:tc>
      </w:tr>
      <w:tr w:rsidR="004A4877" w:rsidRPr="004A4877" w14:paraId="05634397" w14:textId="77777777" w:rsidTr="00340CA0">
        <w:trPr>
          <w:cantSplit/>
          <w:tblHeader/>
        </w:trPr>
        <w:tc>
          <w:tcPr>
            <w:tcW w:w="9639" w:type="dxa"/>
          </w:tcPr>
          <w:p w14:paraId="0465C828" w14:textId="77777777" w:rsidR="008B3F35" w:rsidRPr="004A4877" w:rsidRDefault="008B3F35" w:rsidP="00340CA0">
            <w:pPr>
              <w:pStyle w:val="TAL"/>
              <w:widowControl w:val="0"/>
              <w:tabs>
                <w:tab w:val="right" w:leader="dot" w:pos="9639"/>
              </w:tabs>
              <w:ind w:left="1701" w:right="425" w:hanging="1701"/>
              <w:rPr>
                <w:b/>
                <w:i/>
                <w:lang w:eastAsia="en-GB"/>
              </w:rPr>
            </w:pPr>
            <w:r w:rsidRPr="004A4877">
              <w:rPr>
                <w:b/>
                <w:bCs/>
                <w:i/>
                <w:noProof/>
                <w:lang w:eastAsia="en-GB"/>
              </w:rPr>
              <w:t>serviceType</w:t>
            </w:r>
          </w:p>
          <w:p w14:paraId="4FBC49AD" w14:textId="77777777" w:rsidR="008B3F35" w:rsidRPr="004A4877" w:rsidRDefault="008B3F35" w:rsidP="00340CA0">
            <w:pPr>
              <w:pStyle w:val="TAL"/>
              <w:rPr>
                <w:b/>
                <w:bCs/>
                <w:i/>
                <w:noProof/>
                <w:lang w:eastAsia="zh-CN"/>
              </w:rPr>
            </w:pPr>
            <w:r w:rsidRPr="004A4877">
              <w:rPr>
                <w:lang w:eastAsia="zh-CN"/>
              </w:rPr>
              <w:t xml:space="preserve">Indicates the type of application layer measurement. Value </w:t>
            </w:r>
            <w:proofErr w:type="spellStart"/>
            <w:r w:rsidRPr="004A4877">
              <w:rPr>
                <w:lang w:eastAsia="zh-CN"/>
              </w:rPr>
              <w:t>qoe</w:t>
            </w:r>
            <w:proofErr w:type="spellEnd"/>
            <w:r w:rsidRPr="004A4877">
              <w:rPr>
                <w:lang w:eastAsia="zh-CN"/>
              </w:rPr>
              <w:t xml:space="preserve"> indicates Quality of Experience Measurement Collection for streaming services, value </w:t>
            </w:r>
            <w:proofErr w:type="spellStart"/>
            <w:r w:rsidRPr="004A4877">
              <w:rPr>
                <w:lang w:eastAsia="zh-CN"/>
              </w:rPr>
              <w:t>qoemtsi</w:t>
            </w:r>
            <w:proofErr w:type="spellEnd"/>
            <w:r w:rsidRPr="004A4877">
              <w:rPr>
                <w:lang w:eastAsia="zh-CN"/>
              </w:rPr>
              <w:t xml:space="preserve"> indicates Enhanced Quality of Experience Measurement Collection for MTSI.</w:t>
            </w:r>
          </w:p>
        </w:tc>
      </w:tr>
      <w:tr w:rsidR="004A4877" w:rsidRPr="004A4877" w14:paraId="48596E68" w14:textId="77777777" w:rsidTr="005411BB">
        <w:trPr>
          <w:cantSplit/>
        </w:trPr>
        <w:tc>
          <w:tcPr>
            <w:tcW w:w="9639" w:type="dxa"/>
            <w:tcBorders>
              <w:top w:val="single" w:sz="4" w:space="0" w:color="808080"/>
              <w:left w:val="single" w:sz="4" w:space="0" w:color="808080"/>
              <w:bottom w:val="single" w:sz="4" w:space="0" w:color="808080"/>
              <w:right w:val="single" w:sz="4" w:space="0" w:color="808080"/>
            </w:tcBorders>
          </w:tcPr>
          <w:p w14:paraId="4C24A290" w14:textId="77777777" w:rsidR="009722D5" w:rsidRPr="004A4877" w:rsidRDefault="009722D5" w:rsidP="005411BB">
            <w:pPr>
              <w:pStyle w:val="TAL"/>
              <w:rPr>
                <w:b/>
                <w:bCs/>
                <w:i/>
                <w:noProof/>
                <w:lang w:eastAsia="en-GB"/>
              </w:rPr>
            </w:pPr>
            <w:r w:rsidRPr="004A4877">
              <w:rPr>
                <w:b/>
                <w:bCs/>
                <w:i/>
                <w:noProof/>
                <w:lang w:eastAsia="en-GB"/>
              </w:rPr>
              <w:t>obtainLocation</w:t>
            </w:r>
          </w:p>
          <w:p w14:paraId="347D5CAF" w14:textId="77777777" w:rsidR="009722D5" w:rsidRPr="004A4877" w:rsidRDefault="009722D5" w:rsidP="005411BB">
            <w:pPr>
              <w:pStyle w:val="TAL"/>
              <w:rPr>
                <w:bCs/>
                <w:noProof/>
                <w:lang w:eastAsia="en-GB"/>
              </w:rPr>
            </w:pPr>
            <w:r w:rsidRPr="004A4877">
              <w:rPr>
                <w:bCs/>
                <w:noProof/>
                <w:lang w:eastAsia="en-GB"/>
              </w:rPr>
              <w:t xml:space="preserve">Requests the UE to attempt to have detailed location information available using GNSS. E-UTRAN configures the field only if </w:t>
            </w:r>
            <w:r w:rsidRPr="004A4877">
              <w:rPr>
                <w:bCs/>
                <w:i/>
                <w:noProof/>
                <w:lang w:eastAsia="en-GB"/>
              </w:rPr>
              <w:t>includeLocationInfo</w:t>
            </w:r>
            <w:r w:rsidRPr="004A4877">
              <w:rPr>
                <w:bCs/>
                <w:noProof/>
                <w:lang w:eastAsia="en-GB"/>
              </w:rPr>
              <w:t xml:space="preserve"> is configured for one or more measurements.</w:t>
            </w:r>
          </w:p>
        </w:tc>
      </w:tr>
      <w:tr w:rsidR="004A4877" w:rsidRPr="004A4877" w14:paraId="3B2A6AA5" w14:textId="77777777" w:rsidTr="007C2F74">
        <w:trPr>
          <w:cantSplit/>
        </w:trPr>
        <w:tc>
          <w:tcPr>
            <w:tcW w:w="9639" w:type="dxa"/>
          </w:tcPr>
          <w:p w14:paraId="29ED548A" w14:textId="77777777" w:rsidR="00A7135A" w:rsidRPr="004A4877" w:rsidRDefault="00A7135A" w:rsidP="007C2F74">
            <w:pPr>
              <w:pStyle w:val="TAL"/>
              <w:rPr>
                <w:b/>
                <w:bCs/>
                <w:i/>
                <w:noProof/>
                <w:lang w:eastAsia="en-GB"/>
              </w:rPr>
            </w:pPr>
            <w:r w:rsidRPr="004A4877">
              <w:rPr>
                <w:b/>
                <w:bCs/>
                <w:i/>
                <w:noProof/>
                <w:lang w:eastAsia="en-GB"/>
              </w:rPr>
              <w:t>overheatingAssistanceConfig</w:t>
            </w:r>
          </w:p>
          <w:p w14:paraId="10D0F3EC" w14:textId="77777777" w:rsidR="00A7135A" w:rsidRPr="004A4877" w:rsidRDefault="00A7135A" w:rsidP="007C2F74">
            <w:pPr>
              <w:pStyle w:val="TAL"/>
              <w:rPr>
                <w:b/>
                <w:i/>
                <w:noProof/>
                <w:lang w:eastAsia="en-GB"/>
              </w:rPr>
            </w:pPr>
            <w:r w:rsidRPr="004A4877">
              <w:rPr>
                <w:bCs/>
                <w:noProof/>
                <w:lang w:eastAsia="en-GB"/>
              </w:rPr>
              <w:t xml:space="preserve">Configuration for the UE to report assistance information to </w:t>
            </w:r>
            <w:r w:rsidRPr="004A4877">
              <w:t>inform the eNB about UE detected internal overheating</w:t>
            </w:r>
            <w:r w:rsidRPr="004A4877">
              <w:rPr>
                <w:bCs/>
                <w:noProof/>
                <w:lang w:eastAsia="en-GB"/>
              </w:rPr>
              <w:t>.</w:t>
            </w:r>
          </w:p>
        </w:tc>
      </w:tr>
      <w:tr w:rsidR="004A4877" w:rsidRPr="004A4877" w14:paraId="7AC23688" w14:textId="77777777" w:rsidTr="007C2F74">
        <w:trPr>
          <w:cantSplit/>
        </w:trPr>
        <w:tc>
          <w:tcPr>
            <w:tcW w:w="9639" w:type="dxa"/>
          </w:tcPr>
          <w:p w14:paraId="654A0179" w14:textId="77777777" w:rsidR="00326E7A" w:rsidRPr="004A4877" w:rsidRDefault="00326E7A" w:rsidP="004E6D61">
            <w:pPr>
              <w:pStyle w:val="TAL"/>
              <w:rPr>
                <w:b/>
                <w:bCs/>
                <w:i/>
                <w:iCs/>
                <w:noProof/>
                <w:lang w:eastAsia="en-GB"/>
              </w:rPr>
            </w:pPr>
            <w:r w:rsidRPr="004A4877">
              <w:rPr>
                <w:b/>
                <w:bCs/>
                <w:i/>
                <w:iCs/>
                <w:noProof/>
                <w:lang w:eastAsia="en-GB"/>
              </w:rPr>
              <w:t>overheatingAssistanceConfigForSCG</w:t>
            </w:r>
          </w:p>
          <w:p w14:paraId="63276E60" w14:textId="25C529C5" w:rsidR="00326E7A" w:rsidRPr="004A4877" w:rsidRDefault="00326E7A" w:rsidP="00326E7A">
            <w:pPr>
              <w:pStyle w:val="TAL"/>
              <w:rPr>
                <w:b/>
                <w:bCs/>
                <w:i/>
                <w:noProof/>
                <w:lang w:eastAsia="en-GB"/>
              </w:rPr>
            </w:pPr>
            <w:r w:rsidRPr="004A4877">
              <w:rPr>
                <w:lang w:eastAsia="zh-CN"/>
              </w:rPr>
              <w:t>The field is used to i</w:t>
            </w:r>
            <w:r w:rsidRPr="004A4877">
              <w:rPr>
                <w:bCs/>
                <w:noProof/>
                <w:lang w:eastAsia="en-GB"/>
              </w:rPr>
              <w:t xml:space="preserve">ndicate whether the UE is </w:t>
            </w:r>
            <w:r w:rsidRPr="004A4877">
              <w:rPr>
                <w:lang w:eastAsia="en-GB"/>
              </w:rPr>
              <w:t xml:space="preserve">configured </w:t>
            </w:r>
            <w:r w:rsidRPr="004A4877">
              <w:rPr>
                <w:bCs/>
                <w:noProof/>
                <w:lang w:eastAsia="en-GB"/>
              </w:rPr>
              <w:t xml:space="preserve">to </w:t>
            </w:r>
            <w:r w:rsidRPr="004A4877">
              <w:rPr>
                <w:lang w:eastAsia="en-GB"/>
              </w:rPr>
              <w:t xml:space="preserve">provide </w:t>
            </w:r>
            <w:r w:rsidRPr="004A4877">
              <w:rPr>
                <w:bCs/>
                <w:noProof/>
                <w:lang w:eastAsia="en-GB"/>
              </w:rPr>
              <w:t xml:space="preserve">overheating assistance information for </w:t>
            </w:r>
            <w:r w:rsidR="0041229B" w:rsidRPr="004A4877">
              <w:rPr>
                <w:bCs/>
                <w:lang w:eastAsia="en-GB"/>
              </w:rPr>
              <w:t xml:space="preserve">NR </w:t>
            </w:r>
            <w:r w:rsidRPr="004A4877">
              <w:rPr>
                <w:bCs/>
                <w:noProof/>
                <w:lang w:eastAsia="en-GB"/>
              </w:rPr>
              <w:t>SCG.</w:t>
            </w:r>
            <w:r w:rsidR="00E15090" w:rsidRPr="004A4877">
              <w:t xml:space="preserve"> </w:t>
            </w:r>
            <w:r w:rsidR="00E15090" w:rsidRPr="004A4877">
              <w:rPr>
                <w:bCs/>
                <w:noProof/>
                <w:lang w:eastAsia="en-GB"/>
              </w:rPr>
              <w:t xml:space="preserve">E-UTRAN configures value </w:t>
            </w:r>
            <w:r w:rsidR="00E15090" w:rsidRPr="004A4877">
              <w:rPr>
                <w:bCs/>
                <w:i/>
                <w:noProof/>
                <w:lang w:eastAsia="en-GB"/>
              </w:rPr>
              <w:t>TRUE</w:t>
            </w:r>
            <w:r w:rsidR="00E15090" w:rsidRPr="004A4877">
              <w:rPr>
                <w:bCs/>
                <w:noProof/>
                <w:lang w:eastAsia="en-GB"/>
              </w:rPr>
              <w:t xml:space="preserve"> only when the UE is configured with an NR SCG.</w:t>
            </w:r>
          </w:p>
        </w:tc>
      </w:tr>
      <w:tr w:rsidR="004A4877" w:rsidRPr="004A4877" w14:paraId="7CA30B62" w14:textId="77777777" w:rsidTr="007C2F74">
        <w:trPr>
          <w:cantSplit/>
        </w:trPr>
        <w:tc>
          <w:tcPr>
            <w:tcW w:w="9639" w:type="dxa"/>
          </w:tcPr>
          <w:p w14:paraId="07B3018F" w14:textId="77777777" w:rsidR="00A7135A" w:rsidRPr="004A4877" w:rsidRDefault="00A7135A" w:rsidP="007C2F74">
            <w:pPr>
              <w:pStyle w:val="TAL"/>
              <w:rPr>
                <w:b/>
                <w:bCs/>
                <w:i/>
                <w:noProof/>
                <w:lang w:eastAsia="en-GB"/>
              </w:rPr>
            </w:pPr>
            <w:r w:rsidRPr="004A4877">
              <w:rPr>
                <w:b/>
                <w:bCs/>
                <w:i/>
                <w:noProof/>
                <w:lang w:eastAsia="en-GB"/>
              </w:rPr>
              <w:t>overheatingIndicationProhibitTimer</w:t>
            </w:r>
          </w:p>
          <w:p w14:paraId="794F920E" w14:textId="77777777" w:rsidR="00A7135A" w:rsidRPr="004A4877" w:rsidRDefault="00A7135A" w:rsidP="007C2F74">
            <w:pPr>
              <w:pStyle w:val="TAL"/>
              <w:rPr>
                <w:b/>
                <w:i/>
                <w:noProof/>
                <w:lang w:eastAsia="en-GB"/>
              </w:rPr>
            </w:pPr>
            <w:r w:rsidRPr="004A4877">
              <w:rPr>
                <w:bCs/>
                <w:noProof/>
                <w:lang w:eastAsia="en-GB"/>
              </w:rPr>
              <w:t>Prohibit timer for overheating assistance information reporting.</w:t>
            </w:r>
            <w:r w:rsidR="0071602F" w:rsidRPr="004A4877">
              <w:rPr>
                <w:bCs/>
                <w:noProof/>
                <w:lang w:eastAsia="en-GB"/>
              </w:rPr>
              <w:t xml:space="preserve"> </w:t>
            </w:r>
            <w:r w:rsidRPr="004A4877">
              <w:rPr>
                <w:bCs/>
                <w:noProof/>
                <w:lang w:eastAsia="en-GB"/>
              </w:rPr>
              <w:t>Value in seconds. Value s0 means prohibit timer is set to 0 seconds, value s0dot5 means prohibit timer is set to 0.5 second, value s1 means prohibit timer is set to 1 second and so on.</w:t>
            </w:r>
          </w:p>
        </w:tc>
      </w:tr>
      <w:tr w:rsidR="004A4877" w:rsidRPr="004A4877" w14:paraId="2AD7AB3C" w14:textId="77777777" w:rsidTr="005411BB">
        <w:trPr>
          <w:cantSplit/>
        </w:trPr>
        <w:tc>
          <w:tcPr>
            <w:tcW w:w="9639" w:type="dxa"/>
          </w:tcPr>
          <w:p w14:paraId="15F8A8D0" w14:textId="77777777" w:rsidR="009722D5" w:rsidRPr="004A4877" w:rsidRDefault="009722D5" w:rsidP="005411BB">
            <w:pPr>
              <w:pStyle w:val="TAL"/>
              <w:rPr>
                <w:b/>
                <w:i/>
                <w:noProof/>
                <w:lang w:eastAsia="en-GB"/>
              </w:rPr>
            </w:pPr>
            <w:r w:rsidRPr="004A4877">
              <w:rPr>
                <w:b/>
                <w:i/>
                <w:noProof/>
                <w:lang w:eastAsia="en-GB"/>
              </w:rPr>
              <w:t>powerPrefIndicationTimer</w:t>
            </w:r>
          </w:p>
          <w:p w14:paraId="7F70F0ED" w14:textId="77777777" w:rsidR="009722D5" w:rsidRPr="004A4877" w:rsidRDefault="009722D5" w:rsidP="005411BB">
            <w:pPr>
              <w:pStyle w:val="TAL"/>
              <w:rPr>
                <w:lang w:eastAsia="en-GB"/>
              </w:rPr>
            </w:pPr>
            <w:r w:rsidRPr="004A4877">
              <w:rPr>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4A4877" w:rsidRPr="004A4877" w14:paraId="3631D45A" w14:textId="77777777" w:rsidTr="005411BB">
        <w:trPr>
          <w:cantSplit/>
        </w:trPr>
        <w:tc>
          <w:tcPr>
            <w:tcW w:w="9639" w:type="dxa"/>
            <w:tcBorders>
              <w:top w:val="single" w:sz="4" w:space="0" w:color="808080"/>
              <w:left w:val="single" w:sz="4" w:space="0" w:color="808080"/>
              <w:bottom w:val="single" w:sz="4" w:space="0" w:color="808080"/>
              <w:right w:val="single" w:sz="4" w:space="0" w:color="808080"/>
            </w:tcBorders>
          </w:tcPr>
          <w:p w14:paraId="2ED0EF72" w14:textId="77777777" w:rsidR="009722D5" w:rsidRPr="004A4877" w:rsidRDefault="009722D5" w:rsidP="005411BB">
            <w:pPr>
              <w:pStyle w:val="TAL"/>
              <w:rPr>
                <w:b/>
                <w:bCs/>
                <w:i/>
                <w:noProof/>
                <w:lang w:eastAsia="en-GB"/>
              </w:rPr>
            </w:pPr>
            <w:r w:rsidRPr="004A4877">
              <w:rPr>
                <w:b/>
                <w:bCs/>
                <w:i/>
                <w:noProof/>
                <w:lang w:eastAsia="en-GB"/>
              </w:rPr>
              <w:t>reportProximityConfig</w:t>
            </w:r>
          </w:p>
          <w:p w14:paraId="207EA94E" w14:textId="77777777" w:rsidR="009722D5" w:rsidRPr="004A4877" w:rsidRDefault="009722D5" w:rsidP="005411BB">
            <w:pPr>
              <w:pStyle w:val="TAL"/>
              <w:rPr>
                <w:bCs/>
                <w:noProof/>
                <w:lang w:eastAsia="en-GB"/>
              </w:rPr>
            </w:pPr>
            <w:r w:rsidRPr="004A4877">
              <w:rPr>
                <w:bCs/>
                <w:noProof/>
                <w:lang w:eastAsia="en-GB"/>
              </w:rPr>
              <w:t>Indicates, for each of the applicable RATs (EUTRA, UTRA), whether or not proximity indication is enabled for CSG member cell(s) of the concerned RAT. Note.</w:t>
            </w:r>
          </w:p>
        </w:tc>
      </w:tr>
      <w:tr w:rsidR="004A4877" w:rsidRPr="004A4877" w14:paraId="0960E6E4" w14:textId="77777777" w:rsidTr="00BB4909">
        <w:trPr>
          <w:cantSplit/>
        </w:trPr>
        <w:tc>
          <w:tcPr>
            <w:tcW w:w="9639" w:type="dxa"/>
            <w:tcBorders>
              <w:top w:val="single" w:sz="4" w:space="0" w:color="808080"/>
              <w:left w:val="single" w:sz="4" w:space="0" w:color="808080"/>
              <w:bottom w:val="single" w:sz="4" w:space="0" w:color="808080"/>
              <w:right w:val="single" w:sz="4" w:space="0" w:color="808080"/>
            </w:tcBorders>
          </w:tcPr>
          <w:p w14:paraId="30AC5152" w14:textId="77777777" w:rsidR="00BA27AE" w:rsidRPr="004A4877" w:rsidRDefault="00BA27AE" w:rsidP="00BB4909">
            <w:pPr>
              <w:pStyle w:val="TAL"/>
              <w:rPr>
                <w:b/>
                <w:bCs/>
                <w:i/>
                <w:noProof/>
                <w:lang w:eastAsia="en-GB"/>
              </w:rPr>
            </w:pPr>
            <w:r w:rsidRPr="004A4877">
              <w:rPr>
                <w:b/>
                <w:bCs/>
                <w:i/>
                <w:noProof/>
                <w:lang w:eastAsia="en-GB"/>
              </w:rPr>
              <w:t>rlmReportTimer</w:t>
            </w:r>
          </w:p>
          <w:p w14:paraId="5DB87B59" w14:textId="77777777" w:rsidR="00BA27AE" w:rsidRPr="004A4877" w:rsidRDefault="00BA27AE" w:rsidP="00BB4909">
            <w:pPr>
              <w:pStyle w:val="TAL"/>
              <w:rPr>
                <w:b/>
                <w:bCs/>
                <w:i/>
                <w:noProof/>
                <w:lang w:eastAsia="en-GB"/>
              </w:rPr>
            </w:pPr>
            <w:r w:rsidRPr="004A4877">
              <w:rPr>
                <w:lang w:eastAsia="en-GB"/>
              </w:rPr>
              <w:t xml:space="preserve">Prohibit timer for RLM event reporting, i.e. </w:t>
            </w:r>
            <w:r w:rsidRPr="004A4877">
              <w:rPr>
                <w:noProof/>
              </w:rPr>
              <w:t>"</w:t>
            </w:r>
            <w:r w:rsidRPr="004A4877">
              <w:rPr>
                <w:lang w:eastAsia="en-GB"/>
              </w:rPr>
              <w:t>early-out-of-sync</w:t>
            </w:r>
            <w:r w:rsidRPr="004A4877">
              <w:rPr>
                <w:noProof/>
              </w:rPr>
              <w:t>"</w:t>
            </w:r>
            <w:r w:rsidRPr="004A4877">
              <w:rPr>
                <w:lang w:eastAsia="en-GB"/>
              </w:rPr>
              <w:t xml:space="preserve"> and </w:t>
            </w:r>
            <w:r w:rsidRPr="004A4877">
              <w:rPr>
                <w:noProof/>
              </w:rPr>
              <w:t>"</w:t>
            </w:r>
            <w:r w:rsidRPr="004A4877">
              <w:rPr>
                <w:lang w:eastAsia="en-GB"/>
              </w:rPr>
              <w:t>early-in-sync</w:t>
            </w:r>
            <w:r w:rsidRPr="004A4877">
              <w:rPr>
                <w:noProof/>
              </w:rPr>
              <w:t>"</w:t>
            </w:r>
            <w:r w:rsidRPr="004A4877">
              <w:rPr>
                <w:lang w:eastAsia="en-GB"/>
              </w:rPr>
              <w:t xml:space="preserve"> event reporting, as specified in </w:t>
            </w:r>
            <w:r w:rsidR="00746471" w:rsidRPr="004A4877">
              <w:rPr>
                <w:lang w:eastAsia="en-GB"/>
              </w:rPr>
              <w:t>clause</w:t>
            </w:r>
            <w:r w:rsidRPr="004A4877">
              <w:rPr>
                <w:lang w:eastAsia="en-GB"/>
              </w:rPr>
              <w:t xml:space="preserve"> 5.6.10. Value in seconds. Value s0 means prohibit timer is set to 0 second, value s0dot5 means prohibit timer is set to 0.5 second, value s1 means prohibit timer is set to 1 second and so on.</w:t>
            </w:r>
          </w:p>
        </w:tc>
      </w:tr>
      <w:tr w:rsidR="004A4877" w:rsidRPr="004A4877" w14:paraId="08643C59" w14:textId="77777777" w:rsidTr="00BB4909">
        <w:trPr>
          <w:cantSplit/>
        </w:trPr>
        <w:tc>
          <w:tcPr>
            <w:tcW w:w="9639" w:type="dxa"/>
            <w:tcBorders>
              <w:top w:val="single" w:sz="4" w:space="0" w:color="808080"/>
              <w:left w:val="single" w:sz="4" w:space="0" w:color="808080"/>
              <w:bottom w:val="single" w:sz="4" w:space="0" w:color="808080"/>
              <w:right w:val="single" w:sz="4" w:space="0" w:color="808080"/>
            </w:tcBorders>
          </w:tcPr>
          <w:p w14:paraId="65867F55" w14:textId="77777777" w:rsidR="00BA27AE" w:rsidRPr="004A4877" w:rsidRDefault="00BA27AE" w:rsidP="00BB4909">
            <w:pPr>
              <w:pStyle w:val="TAL"/>
              <w:rPr>
                <w:b/>
                <w:bCs/>
                <w:i/>
                <w:noProof/>
                <w:lang w:eastAsia="en-GB"/>
              </w:rPr>
            </w:pPr>
            <w:proofErr w:type="spellStart"/>
            <w:r w:rsidRPr="004A4877">
              <w:rPr>
                <w:b/>
                <w:i/>
              </w:rPr>
              <w:t>rlmReportRep</w:t>
            </w:r>
            <w:proofErr w:type="spellEnd"/>
            <w:r w:rsidRPr="004A4877">
              <w:rPr>
                <w:b/>
                <w:i/>
              </w:rPr>
              <w:t>-MPDCCH</w:t>
            </w:r>
          </w:p>
          <w:p w14:paraId="73CFDD28" w14:textId="77777777" w:rsidR="00BA27AE" w:rsidRPr="004A4877" w:rsidRDefault="00BA27AE" w:rsidP="00BB4909">
            <w:pPr>
              <w:pStyle w:val="TAL"/>
              <w:rPr>
                <w:b/>
                <w:bCs/>
                <w:i/>
                <w:noProof/>
                <w:lang w:eastAsia="en-GB"/>
              </w:rPr>
            </w:pPr>
            <w:r w:rsidRPr="004A4877">
              <w:rPr>
                <w:lang w:eastAsia="zh-CN"/>
              </w:rPr>
              <w:t>The field is used to i</w:t>
            </w:r>
            <w:r w:rsidRPr="004A4877">
              <w:rPr>
                <w:lang w:eastAsia="en-GB"/>
              </w:rPr>
              <w:t>ndicate whether</w:t>
            </w:r>
            <w:r w:rsidRPr="004A4877">
              <w:rPr>
                <w:lang w:eastAsia="zh-CN"/>
              </w:rPr>
              <w:t xml:space="preserve"> the UE is configured to report excess </w:t>
            </w:r>
            <w:r w:rsidRPr="004A4877">
              <w:rPr>
                <w:bCs/>
                <w:noProof/>
                <w:lang w:eastAsia="en-GB"/>
              </w:rPr>
              <w:t xml:space="preserve">repetitions on MPDCCH. </w:t>
            </w:r>
          </w:p>
        </w:tc>
      </w:tr>
      <w:tr w:rsidR="009722D5" w:rsidRPr="004A4877" w14:paraId="41184D58" w14:textId="77777777" w:rsidTr="005411BB">
        <w:trPr>
          <w:cantSplit/>
        </w:trPr>
        <w:tc>
          <w:tcPr>
            <w:tcW w:w="9639" w:type="dxa"/>
            <w:tcBorders>
              <w:top w:val="single" w:sz="4" w:space="0" w:color="808080"/>
              <w:left w:val="single" w:sz="4" w:space="0" w:color="808080"/>
              <w:bottom w:val="single" w:sz="4" w:space="0" w:color="808080"/>
              <w:right w:val="single" w:sz="4" w:space="0" w:color="808080"/>
            </w:tcBorders>
          </w:tcPr>
          <w:p w14:paraId="086BDCB4" w14:textId="77777777" w:rsidR="009722D5" w:rsidRPr="004A4877" w:rsidRDefault="009722D5" w:rsidP="005411BB">
            <w:pPr>
              <w:pStyle w:val="TAL"/>
              <w:rPr>
                <w:b/>
                <w:bCs/>
                <w:i/>
                <w:noProof/>
                <w:lang w:eastAsia="en-GB"/>
              </w:rPr>
            </w:pPr>
            <w:r w:rsidRPr="004A4877">
              <w:rPr>
                <w:b/>
                <w:bCs/>
                <w:i/>
                <w:noProof/>
                <w:lang w:eastAsia="en-GB"/>
              </w:rPr>
              <w:lastRenderedPageBreak/>
              <w:t>sps-AssistanceInfoReport</w:t>
            </w:r>
          </w:p>
          <w:p w14:paraId="2CFEABF9" w14:textId="77777777" w:rsidR="009722D5" w:rsidRPr="004A4877" w:rsidRDefault="004F4022" w:rsidP="005411BB">
            <w:pPr>
              <w:pStyle w:val="TAL"/>
              <w:rPr>
                <w:bCs/>
                <w:noProof/>
                <w:lang w:eastAsia="en-GB"/>
              </w:rPr>
            </w:pPr>
            <w:r w:rsidRPr="004A4877">
              <w:rPr>
                <w:bCs/>
                <w:kern w:val="2"/>
                <w:lang w:eastAsia="en-GB"/>
              </w:rPr>
              <w:t xml:space="preserve">Value TRUE indicates </w:t>
            </w:r>
            <w:r w:rsidRPr="004A4877">
              <w:rPr>
                <w:bCs/>
                <w:noProof/>
                <w:lang w:eastAsia="en-GB"/>
              </w:rPr>
              <w:t xml:space="preserve">that </w:t>
            </w:r>
            <w:r w:rsidR="009722D5" w:rsidRPr="004A4877">
              <w:rPr>
                <w:bCs/>
                <w:noProof/>
                <w:lang w:eastAsia="en-GB"/>
              </w:rPr>
              <w:t>the UE is allowed to report SPS-AssistanceInformation.</w:t>
            </w:r>
            <w:r w:rsidR="00920382" w:rsidRPr="004A4877">
              <w:rPr>
                <w:bCs/>
                <w:noProof/>
                <w:lang w:eastAsia="en-GB"/>
              </w:rPr>
              <w:t xml:space="preserve"> If the </w:t>
            </w:r>
            <w:r w:rsidR="00920382" w:rsidRPr="004A4877">
              <w:rPr>
                <w:bCs/>
                <w:i/>
                <w:iCs/>
                <w:noProof/>
                <w:lang w:eastAsia="en-GB"/>
              </w:rPr>
              <w:t>sl-V2X-SPS-Config</w:t>
            </w:r>
            <w:r w:rsidR="00920382" w:rsidRPr="004A4877">
              <w:rPr>
                <w:bCs/>
                <w:noProof/>
                <w:lang w:eastAsia="en-GB"/>
              </w:rPr>
              <w:t xml:space="preserve"> is provided by an E-UTRA </w:t>
            </w:r>
            <w:r w:rsidR="00920382" w:rsidRPr="004A4877">
              <w:rPr>
                <w:bCs/>
                <w:i/>
                <w:iCs/>
                <w:noProof/>
                <w:lang w:eastAsia="en-GB"/>
              </w:rPr>
              <w:t>RRCConnectionReconfiguration</w:t>
            </w:r>
            <w:r w:rsidR="00920382" w:rsidRPr="004A4877">
              <w:rPr>
                <w:bCs/>
                <w:noProof/>
                <w:lang w:eastAsia="en-GB"/>
              </w:rPr>
              <w:t xml:space="preserve"> message embedded within an NR </w:t>
            </w:r>
            <w:r w:rsidR="00920382" w:rsidRPr="004A4877">
              <w:rPr>
                <w:bCs/>
                <w:i/>
                <w:iCs/>
                <w:noProof/>
                <w:lang w:eastAsia="en-GB"/>
              </w:rPr>
              <w:t>RRCReconfiguration</w:t>
            </w:r>
            <w:r w:rsidR="00920382" w:rsidRPr="004A4877">
              <w:rPr>
                <w:bCs/>
                <w:noProof/>
                <w:lang w:eastAsia="en-GB"/>
              </w:rPr>
              <w:t xml:space="preserve"> for V2X sidelink communication (i.e. </w:t>
            </w:r>
            <w:r w:rsidR="00920382" w:rsidRPr="004A4877">
              <w:rPr>
                <w:bCs/>
                <w:i/>
                <w:iCs/>
                <w:noProof/>
                <w:lang w:eastAsia="en-GB"/>
              </w:rPr>
              <w:t>sl-ConfigDedicatedEUTRA</w:t>
            </w:r>
            <w:r w:rsidR="00920382" w:rsidRPr="004A4877">
              <w:rPr>
                <w:bCs/>
                <w:noProof/>
                <w:lang w:eastAsia="en-GB"/>
              </w:rPr>
              <w:t xml:space="preserve">) as in TS 38.331 [82], the network should configure the </w:t>
            </w:r>
            <w:r w:rsidR="00920382" w:rsidRPr="004A4877">
              <w:rPr>
                <w:bCs/>
                <w:i/>
                <w:iCs/>
                <w:noProof/>
                <w:lang w:eastAsia="en-GB"/>
              </w:rPr>
              <w:t>otherConfig</w:t>
            </w:r>
            <w:r w:rsidR="00920382" w:rsidRPr="004A4877">
              <w:rPr>
                <w:bCs/>
                <w:noProof/>
                <w:lang w:eastAsia="en-GB"/>
              </w:rPr>
              <w:t xml:space="preserve"> and set this field to TRUE.</w:t>
            </w:r>
          </w:p>
        </w:tc>
      </w:tr>
    </w:tbl>
    <w:p w14:paraId="5C5BF34C" w14:textId="77777777" w:rsidR="009722D5" w:rsidRPr="004A4877" w:rsidRDefault="009722D5" w:rsidP="009722D5"/>
    <w:p w14:paraId="4E918BA4" w14:textId="77777777" w:rsidR="009722D5" w:rsidRPr="004A4877" w:rsidRDefault="009722D5" w:rsidP="009722D5">
      <w:pPr>
        <w:pStyle w:val="NO"/>
      </w:pPr>
      <w:r w:rsidRPr="004A4877">
        <w:t>NOTE:</w:t>
      </w:r>
      <w:r w:rsidRPr="004A4877">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4877" w:rsidRPr="004A4877" w14:paraId="59E5BD50" w14:textId="77777777" w:rsidTr="005411BB">
        <w:trPr>
          <w:cantSplit/>
          <w:tblHeader/>
        </w:trPr>
        <w:tc>
          <w:tcPr>
            <w:tcW w:w="2268" w:type="dxa"/>
          </w:tcPr>
          <w:p w14:paraId="40A6F509" w14:textId="77777777" w:rsidR="009722D5" w:rsidRPr="004A4877" w:rsidRDefault="009722D5" w:rsidP="005411BB">
            <w:pPr>
              <w:pStyle w:val="TAH"/>
              <w:rPr>
                <w:iCs/>
                <w:lang w:eastAsia="en-GB"/>
              </w:rPr>
            </w:pPr>
            <w:r w:rsidRPr="004A4877">
              <w:rPr>
                <w:iCs/>
                <w:lang w:eastAsia="en-GB"/>
              </w:rPr>
              <w:t>Conditional presence</w:t>
            </w:r>
          </w:p>
        </w:tc>
        <w:tc>
          <w:tcPr>
            <w:tcW w:w="7371" w:type="dxa"/>
          </w:tcPr>
          <w:p w14:paraId="601327AB" w14:textId="77777777" w:rsidR="009722D5" w:rsidRPr="004A4877" w:rsidRDefault="009722D5" w:rsidP="005411BB">
            <w:pPr>
              <w:pStyle w:val="TAH"/>
              <w:rPr>
                <w:lang w:eastAsia="en-GB"/>
              </w:rPr>
            </w:pPr>
            <w:r w:rsidRPr="004A4877">
              <w:rPr>
                <w:iCs/>
                <w:lang w:eastAsia="en-GB"/>
              </w:rPr>
              <w:t>Explanation</w:t>
            </w:r>
          </w:p>
        </w:tc>
      </w:tr>
      <w:tr w:rsidR="004A4877" w:rsidRPr="004A4877" w14:paraId="2F2D764E"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5D9C7902" w14:textId="77777777" w:rsidR="009722D5" w:rsidRPr="004A4877" w:rsidRDefault="009722D5" w:rsidP="005411BB">
            <w:pPr>
              <w:pStyle w:val="TAL"/>
              <w:rPr>
                <w:i/>
                <w:noProof/>
                <w:lang w:eastAsia="en-GB"/>
              </w:rPr>
            </w:pPr>
            <w:r w:rsidRPr="004A4877">
              <w:rPr>
                <w:i/>
                <w:noProof/>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56DB1E7D" w14:textId="77777777" w:rsidR="009722D5" w:rsidRPr="004A4877" w:rsidRDefault="009722D5" w:rsidP="005411BB">
            <w:pPr>
              <w:pStyle w:val="TAL"/>
              <w:rPr>
                <w:b/>
                <w:lang w:eastAsia="en-GB"/>
              </w:rPr>
            </w:pPr>
            <w:r w:rsidRPr="004A4877">
              <w:rPr>
                <w:lang w:eastAsia="en-GB"/>
              </w:rPr>
              <w:t xml:space="preserve">The field is optionally present if </w:t>
            </w:r>
            <w:r w:rsidRPr="004A4877">
              <w:rPr>
                <w:i/>
                <w:noProof/>
                <w:lang w:eastAsia="en-GB"/>
              </w:rPr>
              <w:t>idc-Indication</w:t>
            </w:r>
            <w:r w:rsidRPr="004A4877">
              <w:rPr>
                <w:noProof/>
                <w:lang w:eastAsia="en-GB"/>
              </w:rPr>
              <w:t xml:space="preserve"> is present, need OR. </w:t>
            </w:r>
            <w:r w:rsidRPr="004A4877">
              <w:rPr>
                <w:lang w:eastAsia="en-GB"/>
              </w:rPr>
              <w:t>Otherwise the field is not present.</w:t>
            </w:r>
          </w:p>
        </w:tc>
      </w:tr>
      <w:tr w:rsidR="00326E7A" w:rsidRPr="004A4877" w14:paraId="066DF68C" w14:textId="77777777" w:rsidTr="00515E0D">
        <w:trPr>
          <w:cantSplit/>
        </w:trPr>
        <w:tc>
          <w:tcPr>
            <w:tcW w:w="2268" w:type="dxa"/>
            <w:tcBorders>
              <w:top w:val="single" w:sz="4" w:space="0" w:color="808080"/>
              <w:left w:val="single" w:sz="4" w:space="0" w:color="808080"/>
              <w:bottom w:val="single" w:sz="4" w:space="0" w:color="808080"/>
              <w:right w:val="single" w:sz="4" w:space="0" w:color="808080"/>
            </w:tcBorders>
          </w:tcPr>
          <w:p w14:paraId="7E206074" w14:textId="77777777" w:rsidR="00326E7A" w:rsidRPr="004A4877" w:rsidRDefault="00326E7A" w:rsidP="004E6D61">
            <w:pPr>
              <w:pStyle w:val="TAL"/>
              <w:rPr>
                <w:i/>
                <w:iCs/>
                <w:noProof/>
                <w:lang w:eastAsia="en-GB"/>
              </w:rPr>
            </w:pPr>
            <w:r w:rsidRPr="004A4877">
              <w:rPr>
                <w:i/>
                <w:iCs/>
                <w:noProof/>
                <w:lang w:eastAsia="en-GB"/>
              </w:rPr>
              <w:t>overheating</w:t>
            </w:r>
          </w:p>
        </w:tc>
        <w:tc>
          <w:tcPr>
            <w:tcW w:w="7371" w:type="dxa"/>
            <w:tcBorders>
              <w:top w:val="single" w:sz="4" w:space="0" w:color="808080"/>
              <w:left w:val="single" w:sz="4" w:space="0" w:color="808080"/>
              <w:bottom w:val="single" w:sz="4" w:space="0" w:color="808080"/>
              <w:right w:val="single" w:sz="4" w:space="0" w:color="808080"/>
            </w:tcBorders>
          </w:tcPr>
          <w:p w14:paraId="3B214557" w14:textId="6A1F54F1" w:rsidR="00326E7A" w:rsidRPr="004A4877" w:rsidRDefault="00326E7A" w:rsidP="004E6D61">
            <w:pPr>
              <w:pStyle w:val="TAL"/>
              <w:rPr>
                <w:lang w:eastAsia="en-GB"/>
              </w:rPr>
            </w:pPr>
            <w:r w:rsidRPr="004A4877">
              <w:rPr>
                <w:lang w:eastAsia="en-GB"/>
              </w:rPr>
              <w:t>The field is optionally present</w:t>
            </w:r>
            <w:r w:rsidRPr="004A4877">
              <w:rPr>
                <w:rFonts w:cs="Arial"/>
                <w:szCs w:val="18"/>
              </w:rPr>
              <w:t>, need ON, if</w:t>
            </w:r>
            <w:r w:rsidRPr="004A4877">
              <w:rPr>
                <w:lang w:eastAsia="en-GB"/>
              </w:rPr>
              <w:t xml:space="preserve"> </w:t>
            </w:r>
            <w:ins w:id="29" w:author="Ericsson" w:date="2022-02-25T07:07:00Z">
              <w:r w:rsidR="002D2824" w:rsidRPr="006572A3">
                <w:rPr>
                  <w:lang w:val="en-US" w:eastAsia="en-GB"/>
                </w:rPr>
                <w:t xml:space="preserve">the UE is </w:t>
              </w:r>
              <w:r w:rsidR="002D2824">
                <w:rPr>
                  <w:lang w:val="en-US" w:eastAsia="en-GB"/>
                </w:rPr>
                <w:t>configured with</w:t>
              </w:r>
              <w:r w:rsidR="002D2824">
                <w:rPr>
                  <w:i/>
                  <w:iCs/>
                  <w:lang w:val="en-US" w:eastAsia="en-GB"/>
                </w:rPr>
                <w:t xml:space="preserve"> </w:t>
              </w:r>
            </w:ins>
            <w:proofErr w:type="spellStart"/>
            <w:r w:rsidRPr="004A4877">
              <w:rPr>
                <w:i/>
                <w:iCs/>
                <w:lang w:eastAsia="en-GB"/>
              </w:rPr>
              <w:t>overheatingAssistanceConfig</w:t>
            </w:r>
            <w:proofErr w:type="spellEnd"/>
            <w:del w:id="30" w:author="Ericsson" w:date="2022-02-25T07:08:00Z">
              <w:r w:rsidRPr="004A4877" w:rsidDel="002D2824">
                <w:rPr>
                  <w:lang w:eastAsia="en-GB"/>
                </w:rPr>
                <w:delText xml:space="preserve"> is </w:delText>
              </w:r>
              <w:r w:rsidR="00E15090" w:rsidRPr="004A4877" w:rsidDel="002D2824">
                <w:rPr>
                  <w:lang w:eastAsia="en-GB"/>
                </w:rPr>
                <w:delText xml:space="preserve">included and </w:delText>
              </w:r>
              <w:r w:rsidRPr="004A4877" w:rsidDel="002D2824">
                <w:rPr>
                  <w:lang w:eastAsia="en-GB"/>
                </w:rPr>
                <w:delText xml:space="preserve">set </w:delText>
              </w:r>
              <w:r w:rsidR="00C30D30" w:rsidRPr="004A4877" w:rsidDel="002D2824">
                <w:rPr>
                  <w:lang w:eastAsia="en-GB"/>
                </w:rPr>
                <w:delText xml:space="preserve">to </w:delText>
              </w:r>
              <w:r w:rsidR="00C30D30" w:rsidRPr="004A4877" w:rsidDel="002D2824">
                <w:rPr>
                  <w:i/>
                  <w:lang w:eastAsia="en-GB"/>
                </w:rPr>
                <w:delText>set</w:delText>
              </w:r>
              <w:r w:rsidRPr="004A4877" w:rsidDel="002D2824">
                <w:rPr>
                  <w:i/>
                  <w:lang w:eastAsia="en-GB"/>
                </w:rPr>
                <w:delText>up</w:delText>
              </w:r>
            </w:del>
            <w:r w:rsidRPr="004A4877">
              <w:rPr>
                <w:lang w:eastAsia="en-GB"/>
              </w:rPr>
              <w:t xml:space="preserve">; </w:t>
            </w:r>
            <w:ins w:id="31" w:author="Ericsson" w:date="2022-02-25T07:08:00Z">
              <w:r w:rsidR="002D2824" w:rsidRPr="005F1B56">
                <w:rPr>
                  <w:lang w:val="en-US" w:eastAsia="en-GB"/>
                </w:rPr>
                <w:t xml:space="preserve">if </w:t>
              </w:r>
              <w:proofErr w:type="spellStart"/>
              <w:r w:rsidR="002D2824" w:rsidRPr="00D543E3">
                <w:rPr>
                  <w:i/>
                  <w:iCs/>
                  <w:lang w:eastAsia="en-GB"/>
                </w:rPr>
                <w:t>overheatingAssistanceConfig</w:t>
              </w:r>
              <w:proofErr w:type="spellEnd"/>
              <w:r w:rsidR="002D2824" w:rsidRPr="00D543E3">
                <w:rPr>
                  <w:lang w:eastAsia="en-GB"/>
                </w:rPr>
                <w:t xml:space="preserve"> </w:t>
              </w:r>
              <w:r w:rsidR="002D2824" w:rsidRPr="005F1B56">
                <w:rPr>
                  <w:lang w:val="en-US" w:eastAsia="en-GB"/>
                </w:rPr>
                <w:t>is inc</w:t>
              </w:r>
              <w:r w:rsidR="002D2824">
                <w:rPr>
                  <w:lang w:val="en-US" w:eastAsia="en-GB"/>
                </w:rPr>
                <w:t xml:space="preserve">luded and set to </w:t>
              </w:r>
              <w:r w:rsidR="002D2824" w:rsidRPr="005F1B56">
                <w:rPr>
                  <w:i/>
                  <w:iCs/>
                  <w:lang w:val="en-US" w:eastAsia="en-GB"/>
                </w:rPr>
                <w:t>release</w:t>
              </w:r>
              <w:r w:rsidR="002D2824">
                <w:rPr>
                  <w:lang w:val="en-US" w:eastAsia="en-GB"/>
                </w:rPr>
                <w:t xml:space="preserve">, </w:t>
              </w:r>
              <w:r w:rsidR="002D2824" w:rsidRPr="00D543E3">
                <w:rPr>
                  <w:lang w:eastAsia="en-GB"/>
                </w:rPr>
                <w:t>the UE shall delete any existing value for this field</w:t>
              </w:r>
              <w:r w:rsidR="002D2824" w:rsidRPr="00555D72">
                <w:rPr>
                  <w:lang w:val="en-US" w:eastAsia="en-GB"/>
                </w:rPr>
                <w:t>;</w:t>
              </w:r>
              <w:r w:rsidR="002D2824">
                <w:rPr>
                  <w:lang w:val="en-US" w:eastAsia="en-GB"/>
                </w:rPr>
                <w:t xml:space="preserve"> </w:t>
              </w:r>
            </w:ins>
            <w:r w:rsidRPr="004A4877">
              <w:rPr>
                <w:lang w:eastAsia="en-GB"/>
              </w:rPr>
              <w:t>otherwise, the field is not present</w:t>
            </w:r>
            <w:del w:id="32" w:author="Ericsson" w:date="2022-02-25T07:08:00Z">
              <w:r w:rsidRPr="004A4877" w:rsidDel="002D2824">
                <w:rPr>
                  <w:lang w:eastAsia="en-GB"/>
                </w:rPr>
                <w:delText xml:space="preserve"> and the UE shall delete any existing value for this field</w:delText>
              </w:r>
            </w:del>
            <w:r w:rsidRPr="004A4877">
              <w:rPr>
                <w:lang w:eastAsia="en-GB"/>
              </w:rPr>
              <w:t>.</w:t>
            </w:r>
          </w:p>
        </w:tc>
      </w:tr>
    </w:tbl>
    <w:p w14:paraId="5090C65E" w14:textId="7B70034A" w:rsidR="00FE4685" w:rsidRDefault="00FE4685" w:rsidP="00FE4685">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CHANGE</w:t>
      </w:r>
    </w:p>
    <w:p w14:paraId="43980777" w14:textId="77777777" w:rsidR="009722D5" w:rsidRPr="004A4877" w:rsidRDefault="009722D5" w:rsidP="009722D5"/>
    <w:sectPr w:rsidR="009722D5" w:rsidRPr="004A4877">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E28C" w14:textId="77777777" w:rsidR="003D39EA" w:rsidRDefault="003D39EA">
      <w:r>
        <w:separator/>
      </w:r>
    </w:p>
  </w:endnote>
  <w:endnote w:type="continuationSeparator" w:id="0">
    <w:p w14:paraId="392B39AE" w14:textId="77777777" w:rsidR="003D39EA" w:rsidRDefault="003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CC13" w14:textId="77777777" w:rsidR="004A4877" w:rsidRDefault="004A487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74F9" w14:textId="77777777" w:rsidR="003D39EA" w:rsidRDefault="003D39EA">
      <w:r>
        <w:separator/>
      </w:r>
    </w:p>
  </w:footnote>
  <w:footnote w:type="continuationSeparator" w:id="0">
    <w:p w14:paraId="38A4E5BA" w14:textId="77777777" w:rsidR="003D39EA" w:rsidRDefault="003D3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4"/>
  </w:num>
  <w:num w:numId="7">
    <w:abstractNumId w:val="11"/>
  </w:num>
  <w:num w:numId="8">
    <w:abstractNumId w:val="13"/>
  </w:num>
  <w:num w:numId="9">
    <w:abstractNumId w:val="0"/>
    <w:lvlOverride w:ilvl="0">
      <w:startOverride w:val="1"/>
    </w:lvlOverride>
  </w:num>
  <w:num w:numId="10">
    <w:abstractNumId w:val="12"/>
  </w:num>
  <w:num w:numId="11">
    <w:abstractNumId w:val="9"/>
  </w:num>
  <w:num w:numId="12">
    <w:abstractNumId w:val="10"/>
  </w:num>
  <w:num w:numId="13">
    <w:abstractNumId w:val="8"/>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04"/>
    <w:rsid w:val="00001B58"/>
    <w:rsid w:val="0000435C"/>
    <w:rsid w:val="0000501A"/>
    <w:rsid w:val="000060DA"/>
    <w:rsid w:val="0000669A"/>
    <w:rsid w:val="00006D3B"/>
    <w:rsid w:val="00010A48"/>
    <w:rsid w:val="00010EA2"/>
    <w:rsid w:val="000113AE"/>
    <w:rsid w:val="00012FC5"/>
    <w:rsid w:val="00013DFE"/>
    <w:rsid w:val="00015383"/>
    <w:rsid w:val="000159A4"/>
    <w:rsid w:val="00017A0E"/>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A82"/>
    <w:rsid w:val="00037CDB"/>
    <w:rsid w:val="00037D85"/>
    <w:rsid w:val="00042168"/>
    <w:rsid w:val="00042197"/>
    <w:rsid w:val="00044396"/>
    <w:rsid w:val="00044F0D"/>
    <w:rsid w:val="000455D1"/>
    <w:rsid w:val="00045809"/>
    <w:rsid w:val="00045885"/>
    <w:rsid w:val="00045CE6"/>
    <w:rsid w:val="000463E7"/>
    <w:rsid w:val="0004771F"/>
    <w:rsid w:val="00050A59"/>
    <w:rsid w:val="000511B4"/>
    <w:rsid w:val="000511C9"/>
    <w:rsid w:val="00053DC0"/>
    <w:rsid w:val="00053E33"/>
    <w:rsid w:val="0005492C"/>
    <w:rsid w:val="00054BB9"/>
    <w:rsid w:val="0005616A"/>
    <w:rsid w:val="00056891"/>
    <w:rsid w:val="00057EF2"/>
    <w:rsid w:val="00060F4A"/>
    <w:rsid w:val="000615E0"/>
    <w:rsid w:val="0006179E"/>
    <w:rsid w:val="00062CF6"/>
    <w:rsid w:val="00063530"/>
    <w:rsid w:val="00063C32"/>
    <w:rsid w:val="0006405F"/>
    <w:rsid w:val="0006444D"/>
    <w:rsid w:val="0006487B"/>
    <w:rsid w:val="00064BFD"/>
    <w:rsid w:val="00065C9E"/>
    <w:rsid w:val="0006764A"/>
    <w:rsid w:val="00072109"/>
    <w:rsid w:val="00072D31"/>
    <w:rsid w:val="00072EEA"/>
    <w:rsid w:val="00073C96"/>
    <w:rsid w:val="00076475"/>
    <w:rsid w:val="00076890"/>
    <w:rsid w:val="0007728C"/>
    <w:rsid w:val="00077739"/>
    <w:rsid w:val="00081C88"/>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CF8"/>
    <w:rsid w:val="00094EF5"/>
    <w:rsid w:val="00095132"/>
    <w:rsid w:val="0009561B"/>
    <w:rsid w:val="00096247"/>
    <w:rsid w:val="00097F56"/>
    <w:rsid w:val="000A0AFB"/>
    <w:rsid w:val="000A3A6C"/>
    <w:rsid w:val="000A415D"/>
    <w:rsid w:val="000A4696"/>
    <w:rsid w:val="000A6394"/>
    <w:rsid w:val="000A6F9A"/>
    <w:rsid w:val="000A78D0"/>
    <w:rsid w:val="000B166F"/>
    <w:rsid w:val="000B1E10"/>
    <w:rsid w:val="000B1F74"/>
    <w:rsid w:val="000B22D2"/>
    <w:rsid w:val="000B249F"/>
    <w:rsid w:val="000B25C5"/>
    <w:rsid w:val="000B2AEB"/>
    <w:rsid w:val="000B3376"/>
    <w:rsid w:val="000B396D"/>
    <w:rsid w:val="000B3D47"/>
    <w:rsid w:val="000B465D"/>
    <w:rsid w:val="000B4A9C"/>
    <w:rsid w:val="000B4C04"/>
    <w:rsid w:val="000B5AAE"/>
    <w:rsid w:val="000B75F1"/>
    <w:rsid w:val="000B7B47"/>
    <w:rsid w:val="000B7DA0"/>
    <w:rsid w:val="000C038A"/>
    <w:rsid w:val="000C09E4"/>
    <w:rsid w:val="000C164D"/>
    <w:rsid w:val="000C4A3F"/>
    <w:rsid w:val="000C5A49"/>
    <w:rsid w:val="000C5D2D"/>
    <w:rsid w:val="000C6598"/>
    <w:rsid w:val="000C6ADB"/>
    <w:rsid w:val="000C7963"/>
    <w:rsid w:val="000C7E51"/>
    <w:rsid w:val="000D0D38"/>
    <w:rsid w:val="000D1413"/>
    <w:rsid w:val="000D35E7"/>
    <w:rsid w:val="000D56DE"/>
    <w:rsid w:val="000D6815"/>
    <w:rsid w:val="000D6CBD"/>
    <w:rsid w:val="000D7C56"/>
    <w:rsid w:val="000D7D61"/>
    <w:rsid w:val="000E0EAE"/>
    <w:rsid w:val="000E1B55"/>
    <w:rsid w:val="000E24F6"/>
    <w:rsid w:val="000E2600"/>
    <w:rsid w:val="000E2913"/>
    <w:rsid w:val="000E33CF"/>
    <w:rsid w:val="000E4E7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3100"/>
    <w:rsid w:val="00115073"/>
    <w:rsid w:val="0011558E"/>
    <w:rsid w:val="0011605A"/>
    <w:rsid w:val="00116758"/>
    <w:rsid w:val="001172B2"/>
    <w:rsid w:val="001178D1"/>
    <w:rsid w:val="00117C3B"/>
    <w:rsid w:val="0012012A"/>
    <w:rsid w:val="0012045C"/>
    <w:rsid w:val="001211B3"/>
    <w:rsid w:val="001242F9"/>
    <w:rsid w:val="00124859"/>
    <w:rsid w:val="00125CD0"/>
    <w:rsid w:val="0012630E"/>
    <w:rsid w:val="00126AA0"/>
    <w:rsid w:val="00127BA4"/>
    <w:rsid w:val="00127BCD"/>
    <w:rsid w:val="00127BE8"/>
    <w:rsid w:val="00127DE5"/>
    <w:rsid w:val="00131460"/>
    <w:rsid w:val="001329D5"/>
    <w:rsid w:val="0013349B"/>
    <w:rsid w:val="00133F68"/>
    <w:rsid w:val="00134110"/>
    <w:rsid w:val="00135820"/>
    <w:rsid w:val="001363C4"/>
    <w:rsid w:val="0014007C"/>
    <w:rsid w:val="00141576"/>
    <w:rsid w:val="00142AA8"/>
    <w:rsid w:val="001431A9"/>
    <w:rsid w:val="00143725"/>
    <w:rsid w:val="00143DC2"/>
    <w:rsid w:val="0014400D"/>
    <w:rsid w:val="001444EA"/>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55EB0"/>
    <w:rsid w:val="00156A1B"/>
    <w:rsid w:val="0016156C"/>
    <w:rsid w:val="00161F70"/>
    <w:rsid w:val="00162575"/>
    <w:rsid w:val="0016288A"/>
    <w:rsid w:val="001628A2"/>
    <w:rsid w:val="00162F2A"/>
    <w:rsid w:val="00163A36"/>
    <w:rsid w:val="001643C0"/>
    <w:rsid w:val="00164579"/>
    <w:rsid w:val="001649DA"/>
    <w:rsid w:val="00164B37"/>
    <w:rsid w:val="00164B69"/>
    <w:rsid w:val="001659E8"/>
    <w:rsid w:val="001662C6"/>
    <w:rsid w:val="001701FA"/>
    <w:rsid w:val="00170CE7"/>
    <w:rsid w:val="00171E55"/>
    <w:rsid w:val="00172161"/>
    <w:rsid w:val="001722D1"/>
    <w:rsid w:val="001722FA"/>
    <w:rsid w:val="0017284A"/>
    <w:rsid w:val="00172ED0"/>
    <w:rsid w:val="001738C8"/>
    <w:rsid w:val="00173955"/>
    <w:rsid w:val="001739D1"/>
    <w:rsid w:val="00173B71"/>
    <w:rsid w:val="0017564B"/>
    <w:rsid w:val="00176AF4"/>
    <w:rsid w:val="00177FFE"/>
    <w:rsid w:val="00180736"/>
    <w:rsid w:val="00180B42"/>
    <w:rsid w:val="00180CFF"/>
    <w:rsid w:val="00182254"/>
    <w:rsid w:val="00183603"/>
    <w:rsid w:val="00184335"/>
    <w:rsid w:val="00185C11"/>
    <w:rsid w:val="00187AFA"/>
    <w:rsid w:val="00187F16"/>
    <w:rsid w:val="00191141"/>
    <w:rsid w:val="00191D75"/>
    <w:rsid w:val="00191ED0"/>
    <w:rsid w:val="00192C46"/>
    <w:rsid w:val="001964FB"/>
    <w:rsid w:val="00196BDB"/>
    <w:rsid w:val="00197DFE"/>
    <w:rsid w:val="001A0376"/>
    <w:rsid w:val="001A0858"/>
    <w:rsid w:val="001A1567"/>
    <w:rsid w:val="001A17EB"/>
    <w:rsid w:val="001A1E55"/>
    <w:rsid w:val="001A22AE"/>
    <w:rsid w:val="001A254A"/>
    <w:rsid w:val="001A2700"/>
    <w:rsid w:val="001A34FC"/>
    <w:rsid w:val="001A6BFD"/>
    <w:rsid w:val="001A7B60"/>
    <w:rsid w:val="001B0237"/>
    <w:rsid w:val="001B02D2"/>
    <w:rsid w:val="001B1377"/>
    <w:rsid w:val="001B159E"/>
    <w:rsid w:val="001B245A"/>
    <w:rsid w:val="001B2D7C"/>
    <w:rsid w:val="001B3970"/>
    <w:rsid w:val="001B4011"/>
    <w:rsid w:val="001B76EB"/>
    <w:rsid w:val="001B7A65"/>
    <w:rsid w:val="001C0841"/>
    <w:rsid w:val="001C187A"/>
    <w:rsid w:val="001C2A68"/>
    <w:rsid w:val="001C2F17"/>
    <w:rsid w:val="001C3078"/>
    <w:rsid w:val="001C3FD0"/>
    <w:rsid w:val="001C44F5"/>
    <w:rsid w:val="001C6643"/>
    <w:rsid w:val="001C71C9"/>
    <w:rsid w:val="001C7545"/>
    <w:rsid w:val="001D0104"/>
    <w:rsid w:val="001D0823"/>
    <w:rsid w:val="001D237F"/>
    <w:rsid w:val="001D2A9B"/>
    <w:rsid w:val="001D3406"/>
    <w:rsid w:val="001D3CA2"/>
    <w:rsid w:val="001D5045"/>
    <w:rsid w:val="001D656C"/>
    <w:rsid w:val="001D7DEB"/>
    <w:rsid w:val="001E0B0D"/>
    <w:rsid w:val="001E41F3"/>
    <w:rsid w:val="001E5EDC"/>
    <w:rsid w:val="001E6463"/>
    <w:rsid w:val="001E778F"/>
    <w:rsid w:val="001E7853"/>
    <w:rsid w:val="001F2272"/>
    <w:rsid w:val="001F3248"/>
    <w:rsid w:val="001F328B"/>
    <w:rsid w:val="001F38AA"/>
    <w:rsid w:val="001F4311"/>
    <w:rsid w:val="001F4F57"/>
    <w:rsid w:val="001F5022"/>
    <w:rsid w:val="001F5C02"/>
    <w:rsid w:val="001F666B"/>
    <w:rsid w:val="002018BB"/>
    <w:rsid w:val="00202E98"/>
    <w:rsid w:val="00203025"/>
    <w:rsid w:val="0020362F"/>
    <w:rsid w:val="00203FEA"/>
    <w:rsid w:val="00205381"/>
    <w:rsid w:val="002072AC"/>
    <w:rsid w:val="00207DEB"/>
    <w:rsid w:val="00207FF2"/>
    <w:rsid w:val="0021066D"/>
    <w:rsid w:val="00210A31"/>
    <w:rsid w:val="00211CFE"/>
    <w:rsid w:val="00212877"/>
    <w:rsid w:val="00212E62"/>
    <w:rsid w:val="00213DD6"/>
    <w:rsid w:val="00214114"/>
    <w:rsid w:val="00215CDD"/>
    <w:rsid w:val="002163AE"/>
    <w:rsid w:val="002164C8"/>
    <w:rsid w:val="00220393"/>
    <w:rsid w:val="0022080B"/>
    <w:rsid w:val="00220B61"/>
    <w:rsid w:val="002212D7"/>
    <w:rsid w:val="002224A0"/>
    <w:rsid w:val="00225A94"/>
    <w:rsid w:val="002264CF"/>
    <w:rsid w:val="00226ECF"/>
    <w:rsid w:val="00230CFE"/>
    <w:rsid w:val="002313FA"/>
    <w:rsid w:val="00233745"/>
    <w:rsid w:val="00234320"/>
    <w:rsid w:val="00234A77"/>
    <w:rsid w:val="00240AEA"/>
    <w:rsid w:val="00241F99"/>
    <w:rsid w:val="002437B7"/>
    <w:rsid w:val="00243B04"/>
    <w:rsid w:val="00244F42"/>
    <w:rsid w:val="00247129"/>
    <w:rsid w:val="00247EFD"/>
    <w:rsid w:val="00250E90"/>
    <w:rsid w:val="00251ADE"/>
    <w:rsid w:val="002521AA"/>
    <w:rsid w:val="00252C55"/>
    <w:rsid w:val="0025414B"/>
    <w:rsid w:val="002560C0"/>
    <w:rsid w:val="002565A0"/>
    <w:rsid w:val="00256A2B"/>
    <w:rsid w:val="00256C47"/>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3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2302"/>
    <w:rsid w:val="0029285D"/>
    <w:rsid w:val="00293F72"/>
    <w:rsid w:val="00295331"/>
    <w:rsid w:val="0029623F"/>
    <w:rsid w:val="002975F8"/>
    <w:rsid w:val="002976EC"/>
    <w:rsid w:val="00297D8B"/>
    <w:rsid w:val="002A01CC"/>
    <w:rsid w:val="002A0362"/>
    <w:rsid w:val="002A04D8"/>
    <w:rsid w:val="002A08A8"/>
    <w:rsid w:val="002A12E4"/>
    <w:rsid w:val="002A1484"/>
    <w:rsid w:val="002A256E"/>
    <w:rsid w:val="002A3621"/>
    <w:rsid w:val="002A4321"/>
    <w:rsid w:val="002A69EF"/>
    <w:rsid w:val="002A7379"/>
    <w:rsid w:val="002B0A97"/>
    <w:rsid w:val="002B0C6C"/>
    <w:rsid w:val="002B155B"/>
    <w:rsid w:val="002B3BB7"/>
    <w:rsid w:val="002B3E51"/>
    <w:rsid w:val="002B402D"/>
    <w:rsid w:val="002B475C"/>
    <w:rsid w:val="002B5741"/>
    <w:rsid w:val="002B6F73"/>
    <w:rsid w:val="002B76AD"/>
    <w:rsid w:val="002B7DD8"/>
    <w:rsid w:val="002C07A4"/>
    <w:rsid w:val="002C0A4D"/>
    <w:rsid w:val="002C0BF3"/>
    <w:rsid w:val="002C11D6"/>
    <w:rsid w:val="002C1C5E"/>
    <w:rsid w:val="002C275A"/>
    <w:rsid w:val="002C351E"/>
    <w:rsid w:val="002C3D36"/>
    <w:rsid w:val="002C401B"/>
    <w:rsid w:val="002C453D"/>
    <w:rsid w:val="002C5517"/>
    <w:rsid w:val="002C5CCD"/>
    <w:rsid w:val="002C5DE3"/>
    <w:rsid w:val="002C7DC9"/>
    <w:rsid w:val="002C7F5F"/>
    <w:rsid w:val="002D0381"/>
    <w:rsid w:val="002D078C"/>
    <w:rsid w:val="002D0836"/>
    <w:rsid w:val="002D152C"/>
    <w:rsid w:val="002D2340"/>
    <w:rsid w:val="002D2754"/>
    <w:rsid w:val="002D2824"/>
    <w:rsid w:val="002D3865"/>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432"/>
    <w:rsid w:val="002E1881"/>
    <w:rsid w:val="002E2B5A"/>
    <w:rsid w:val="002E2F4B"/>
    <w:rsid w:val="002E4078"/>
    <w:rsid w:val="002E583F"/>
    <w:rsid w:val="002E59F3"/>
    <w:rsid w:val="002F16B8"/>
    <w:rsid w:val="002F1D05"/>
    <w:rsid w:val="002F2669"/>
    <w:rsid w:val="002F278F"/>
    <w:rsid w:val="002F2A34"/>
    <w:rsid w:val="002F2AAD"/>
    <w:rsid w:val="002F37D3"/>
    <w:rsid w:val="002F41A1"/>
    <w:rsid w:val="002F5970"/>
    <w:rsid w:val="002F6C79"/>
    <w:rsid w:val="002F7982"/>
    <w:rsid w:val="003010CF"/>
    <w:rsid w:val="00301ECC"/>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162F"/>
    <w:rsid w:val="00322ABF"/>
    <w:rsid w:val="00323BB3"/>
    <w:rsid w:val="00323E59"/>
    <w:rsid w:val="003246AB"/>
    <w:rsid w:val="00324A47"/>
    <w:rsid w:val="003268BB"/>
    <w:rsid w:val="00326D20"/>
    <w:rsid w:val="00326E7A"/>
    <w:rsid w:val="00327D88"/>
    <w:rsid w:val="00327F42"/>
    <w:rsid w:val="003311FA"/>
    <w:rsid w:val="003316A5"/>
    <w:rsid w:val="003330AF"/>
    <w:rsid w:val="00333258"/>
    <w:rsid w:val="00333DD3"/>
    <w:rsid w:val="00335635"/>
    <w:rsid w:val="003361FF"/>
    <w:rsid w:val="003368AD"/>
    <w:rsid w:val="00340CA0"/>
    <w:rsid w:val="003414D7"/>
    <w:rsid w:val="003427C0"/>
    <w:rsid w:val="0034340D"/>
    <w:rsid w:val="00343B0E"/>
    <w:rsid w:val="00344CA9"/>
    <w:rsid w:val="003452AD"/>
    <w:rsid w:val="003474AE"/>
    <w:rsid w:val="003505DD"/>
    <w:rsid w:val="00350A2B"/>
    <w:rsid w:val="00351727"/>
    <w:rsid w:val="00351DF2"/>
    <w:rsid w:val="00353F91"/>
    <w:rsid w:val="003542A0"/>
    <w:rsid w:val="00354AD6"/>
    <w:rsid w:val="0035520A"/>
    <w:rsid w:val="003552F4"/>
    <w:rsid w:val="003567DF"/>
    <w:rsid w:val="00357347"/>
    <w:rsid w:val="00357D06"/>
    <w:rsid w:val="00360091"/>
    <w:rsid w:val="00360231"/>
    <w:rsid w:val="00360715"/>
    <w:rsid w:val="00360A4F"/>
    <w:rsid w:val="00360C05"/>
    <w:rsid w:val="003614AA"/>
    <w:rsid w:val="00362FF1"/>
    <w:rsid w:val="00364165"/>
    <w:rsid w:val="00364E7D"/>
    <w:rsid w:val="00364FD1"/>
    <w:rsid w:val="0036785F"/>
    <w:rsid w:val="003701FA"/>
    <w:rsid w:val="003703FC"/>
    <w:rsid w:val="00370569"/>
    <w:rsid w:val="00370664"/>
    <w:rsid w:val="00370B2C"/>
    <w:rsid w:val="003719A4"/>
    <w:rsid w:val="00371D86"/>
    <w:rsid w:val="003721C5"/>
    <w:rsid w:val="00372EE6"/>
    <w:rsid w:val="0037653C"/>
    <w:rsid w:val="00376BEC"/>
    <w:rsid w:val="003810FC"/>
    <w:rsid w:val="00381645"/>
    <w:rsid w:val="0038164A"/>
    <w:rsid w:val="00381F8C"/>
    <w:rsid w:val="00381F9C"/>
    <w:rsid w:val="00385237"/>
    <w:rsid w:val="003853A6"/>
    <w:rsid w:val="003861E4"/>
    <w:rsid w:val="003863F4"/>
    <w:rsid w:val="00386F9C"/>
    <w:rsid w:val="003878A6"/>
    <w:rsid w:val="00387C89"/>
    <w:rsid w:val="00387C9D"/>
    <w:rsid w:val="003908ED"/>
    <w:rsid w:val="003910D7"/>
    <w:rsid w:val="00392628"/>
    <w:rsid w:val="00392CCF"/>
    <w:rsid w:val="00393FE3"/>
    <w:rsid w:val="00394106"/>
    <w:rsid w:val="003A0517"/>
    <w:rsid w:val="003A08F4"/>
    <w:rsid w:val="003A11C3"/>
    <w:rsid w:val="003A1E84"/>
    <w:rsid w:val="003A2B9C"/>
    <w:rsid w:val="003A2E00"/>
    <w:rsid w:val="003A3170"/>
    <w:rsid w:val="003A4DFC"/>
    <w:rsid w:val="003A53B0"/>
    <w:rsid w:val="003B04B8"/>
    <w:rsid w:val="003B179D"/>
    <w:rsid w:val="003B1C8C"/>
    <w:rsid w:val="003B4160"/>
    <w:rsid w:val="003B48DC"/>
    <w:rsid w:val="003B5465"/>
    <w:rsid w:val="003B579F"/>
    <w:rsid w:val="003B5CDF"/>
    <w:rsid w:val="003B6083"/>
    <w:rsid w:val="003B64DC"/>
    <w:rsid w:val="003B6793"/>
    <w:rsid w:val="003B67D0"/>
    <w:rsid w:val="003B67F0"/>
    <w:rsid w:val="003B6D4E"/>
    <w:rsid w:val="003B7038"/>
    <w:rsid w:val="003B7731"/>
    <w:rsid w:val="003C0A8B"/>
    <w:rsid w:val="003C0D04"/>
    <w:rsid w:val="003C27DA"/>
    <w:rsid w:val="003C34BE"/>
    <w:rsid w:val="003C34F5"/>
    <w:rsid w:val="003C35DB"/>
    <w:rsid w:val="003C3DB4"/>
    <w:rsid w:val="003C421A"/>
    <w:rsid w:val="003C536F"/>
    <w:rsid w:val="003C5A0E"/>
    <w:rsid w:val="003C67FE"/>
    <w:rsid w:val="003C6E58"/>
    <w:rsid w:val="003D1617"/>
    <w:rsid w:val="003D2C77"/>
    <w:rsid w:val="003D2D58"/>
    <w:rsid w:val="003D39EA"/>
    <w:rsid w:val="003D3C30"/>
    <w:rsid w:val="003D6498"/>
    <w:rsid w:val="003D67E1"/>
    <w:rsid w:val="003D6B81"/>
    <w:rsid w:val="003D7517"/>
    <w:rsid w:val="003E0868"/>
    <w:rsid w:val="003E0929"/>
    <w:rsid w:val="003E1330"/>
    <w:rsid w:val="003E1A36"/>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5913"/>
    <w:rsid w:val="003F5F0A"/>
    <w:rsid w:val="003F647F"/>
    <w:rsid w:val="003F71FB"/>
    <w:rsid w:val="003F74B7"/>
    <w:rsid w:val="003F7722"/>
    <w:rsid w:val="003F7C95"/>
    <w:rsid w:val="00401174"/>
    <w:rsid w:val="00403BCC"/>
    <w:rsid w:val="00404F41"/>
    <w:rsid w:val="00406D1F"/>
    <w:rsid w:val="004076B1"/>
    <w:rsid w:val="00407E3E"/>
    <w:rsid w:val="00411CDF"/>
    <w:rsid w:val="0041229B"/>
    <w:rsid w:val="00413F30"/>
    <w:rsid w:val="00414725"/>
    <w:rsid w:val="00415B88"/>
    <w:rsid w:val="004169F6"/>
    <w:rsid w:val="0041716E"/>
    <w:rsid w:val="00417CB3"/>
    <w:rsid w:val="0042010A"/>
    <w:rsid w:val="00420F3C"/>
    <w:rsid w:val="00420FD8"/>
    <w:rsid w:val="00422829"/>
    <w:rsid w:val="0042350A"/>
    <w:rsid w:val="00423D3F"/>
    <w:rsid w:val="004242F1"/>
    <w:rsid w:val="00425268"/>
    <w:rsid w:val="0042674B"/>
    <w:rsid w:val="004275C3"/>
    <w:rsid w:val="0042775B"/>
    <w:rsid w:val="00427C75"/>
    <w:rsid w:val="00427F21"/>
    <w:rsid w:val="00427F38"/>
    <w:rsid w:val="004318C0"/>
    <w:rsid w:val="004321E3"/>
    <w:rsid w:val="00433335"/>
    <w:rsid w:val="00434DC1"/>
    <w:rsid w:val="00437089"/>
    <w:rsid w:val="00437134"/>
    <w:rsid w:val="00437164"/>
    <w:rsid w:val="00437F8E"/>
    <w:rsid w:val="004408A9"/>
    <w:rsid w:val="00441A23"/>
    <w:rsid w:val="00443098"/>
    <w:rsid w:val="0044311D"/>
    <w:rsid w:val="0044354A"/>
    <w:rsid w:val="00444957"/>
    <w:rsid w:val="00444FEC"/>
    <w:rsid w:val="00450FE9"/>
    <w:rsid w:val="00451EDE"/>
    <w:rsid w:val="00452275"/>
    <w:rsid w:val="00453209"/>
    <w:rsid w:val="00453800"/>
    <w:rsid w:val="00454960"/>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54B"/>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6F5"/>
    <w:rsid w:val="00490F81"/>
    <w:rsid w:val="0049337C"/>
    <w:rsid w:val="00493FE2"/>
    <w:rsid w:val="00494427"/>
    <w:rsid w:val="00495D2E"/>
    <w:rsid w:val="00496917"/>
    <w:rsid w:val="00496B34"/>
    <w:rsid w:val="004975A6"/>
    <w:rsid w:val="0049786F"/>
    <w:rsid w:val="00497FBE"/>
    <w:rsid w:val="004A01BE"/>
    <w:rsid w:val="004A052C"/>
    <w:rsid w:val="004A17EF"/>
    <w:rsid w:val="004A18E3"/>
    <w:rsid w:val="004A39E5"/>
    <w:rsid w:val="004A4510"/>
    <w:rsid w:val="004A4877"/>
    <w:rsid w:val="004A5006"/>
    <w:rsid w:val="004A5246"/>
    <w:rsid w:val="004B0C39"/>
    <w:rsid w:val="004B0DC3"/>
    <w:rsid w:val="004B1E20"/>
    <w:rsid w:val="004B30B1"/>
    <w:rsid w:val="004B313C"/>
    <w:rsid w:val="004B34C2"/>
    <w:rsid w:val="004B6255"/>
    <w:rsid w:val="004B75B7"/>
    <w:rsid w:val="004B76AF"/>
    <w:rsid w:val="004C251C"/>
    <w:rsid w:val="004C3AF3"/>
    <w:rsid w:val="004C41C7"/>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758"/>
    <w:rsid w:val="004D5842"/>
    <w:rsid w:val="004D5E7B"/>
    <w:rsid w:val="004D618B"/>
    <w:rsid w:val="004D6406"/>
    <w:rsid w:val="004D6F41"/>
    <w:rsid w:val="004D7C01"/>
    <w:rsid w:val="004E1F03"/>
    <w:rsid w:val="004E2537"/>
    <w:rsid w:val="004E2A0D"/>
    <w:rsid w:val="004E2ECB"/>
    <w:rsid w:val="004E2FEA"/>
    <w:rsid w:val="004E3D19"/>
    <w:rsid w:val="004E465E"/>
    <w:rsid w:val="004E4A0D"/>
    <w:rsid w:val="004E4BDD"/>
    <w:rsid w:val="004E5814"/>
    <w:rsid w:val="004E5E22"/>
    <w:rsid w:val="004E5E4E"/>
    <w:rsid w:val="004E6081"/>
    <w:rsid w:val="004E6752"/>
    <w:rsid w:val="004E6D61"/>
    <w:rsid w:val="004E75C5"/>
    <w:rsid w:val="004E7BEB"/>
    <w:rsid w:val="004F066D"/>
    <w:rsid w:val="004F2566"/>
    <w:rsid w:val="004F2EE5"/>
    <w:rsid w:val="004F37CA"/>
    <w:rsid w:val="004F38ED"/>
    <w:rsid w:val="004F3B41"/>
    <w:rsid w:val="004F3C0C"/>
    <w:rsid w:val="004F3F3C"/>
    <w:rsid w:val="004F4022"/>
    <w:rsid w:val="004F4264"/>
    <w:rsid w:val="004F47DF"/>
    <w:rsid w:val="004F4AF4"/>
    <w:rsid w:val="004F521B"/>
    <w:rsid w:val="004F642A"/>
    <w:rsid w:val="004F66D4"/>
    <w:rsid w:val="004F6DD2"/>
    <w:rsid w:val="004F7065"/>
    <w:rsid w:val="004F7489"/>
    <w:rsid w:val="004F7A46"/>
    <w:rsid w:val="00500B2F"/>
    <w:rsid w:val="00500CC3"/>
    <w:rsid w:val="00501919"/>
    <w:rsid w:val="0050302C"/>
    <w:rsid w:val="00503949"/>
    <w:rsid w:val="005050B0"/>
    <w:rsid w:val="00505A98"/>
    <w:rsid w:val="00506CA3"/>
    <w:rsid w:val="005073E5"/>
    <w:rsid w:val="00507EC1"/>
    <w:rsid w:val="005108C9"/>
    <w:rsid w:val="00511144"/>
    <w:rsid w:val="00511A38"/>
    <w:rsid w:val="00511C00"/>
    <w:rsid w:val="005120A3"/>
    <w:rsid w:val="0051262D"/>
    <w:rsid w:val="00512C99"/>
    <w:rsid w:val="005134A4"/>
    <w:rsid w:val="00515322"/>
    <w:rsid w:val="00515345"/>
    <w:rsid w:val="0051580D"/>
    <w:rsid w:val="00515E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6D6F"/>
    <w:rsid w:val="0053712E"/>
    <w:rsid w:val="005411BB"/>
    <w:rsid w:val="0054205E"/>
    <w:rsid w:val="00542487"/>
    <w:rsid w:val="00543022"/>
    <w:rsid w:val="005435D5"/>
    <w:rsid w:val="00543D73"/>
    <w:rsid w:val="00544DBE"/>
    <w:rsid w:val="005469FF"/>
    <w:rsid w:val="005479BC"/>
    <w:rsid w:val="00550932"/>
    <w:rsid w:val="00550D65"/>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A55"/>
    <w:rsid w:val="00565B12"/>
    <w:rsid w:val="00566D51"/>
    <w:rsid w:val="0056740A"/>
    <w:rsid w:val="005703C4"/>
    <w:rsid w:val="00571313"/>
    <w:rsid w:val="00572DE3"/>
    <w:rsid w:val="005741E1"/>
    <w:rsid w:val="00576879"/>
    <w:rsid w:val="00577E7C"/>
    <w:rsid w:val="00577FEC"/>
    <w:rsid w:val="00580C92"/>
    <w:rsid w:val="00580F14"/>
    <w:rsid w:val="0058146A"/>
    <w:rsid w:val="00582666"/>
    <w:rsid w:val="00583378"/>
    <w:rsid w:val="00583A1F"/>
    <w:rsid w:val="00583FA0"/>
    <w:rsid w:val="00584984"/>
    <w:rsid w:val="00585C57"/>
    <w:rsid w:val="0058611F"/>
    <w:rsid w:val="00586810"/>
    <w:rsid w:val="00586B1D"/>
    <w:rsid w:val="00586D6B"/>
    <w:rsid w:val="0058745E"/>
    <w:rsid w:val="0058784B"/>
    <w:rsid w:val="005912D5"/>
    <w:rsid w:val="005922E0"/>
    <w:rsid w:val="00592D74"/>
    <w:rsid w:val="0059441B"/>
    <w:rsid w:val="00594E19"/>
    <w:rsid w:val="00594E6D"/>
    <w:rsid w:val="00596B68"/>
    <w:rsid w:val="00597CAA"/>
    <w:rsid w:val="00597EFB"/>
    <w:rsid w:val="005A0B20"/>
    <w:rsid w:val="005A4D67"/>
    <w:rsid w:val="005A4F69"/>
    <w:rsid w:val="005A53FB"/>
    <w:rsid w:val="005A5842"/>
    <w:rsid w:val="005A5950"/>
    <w:rsid w:val="005A5990"/>
    <w:rsid w:val="005A5B02"/>
    <w:rsid w:val="005A629D"/>
    <w:rsid w:val="005A73BE"/>
    <w:rsid w:val="005A750F"/>
    <w:rsid w:val="005A76AA"/>
    <w:rsid w:val="005B0AA1"/>
    <w:rsid w:val="005B126C"/>
    <w:rsid w:val="005B1364"/>
    <w:rsid w:val="005B22DC"/>
    <w:rsid w:val="005B3184"/>
    <w:rsid w:val="005B33CB"/>
    <w:rsid w:val="005B3861"/>
    <w:rsid w:val="005B4C12"/>
    <w:rsid w:val="005B58F2"/>
    <w:rsid w:val="005B5EC4"/>
    <w:rsid w:val="005B6EB7"/>
    <w:rsid w:val="005C0C4F"/>
    <w:rsid w:val="005C14EE"/>
    <w:rsid w:val="005C2F85"/>
    <w:rsid w:val="005C3329"/>
    <w:rsid w:val="005C3FAF"/>
    <w:rsid w:val="005C403B"/>
    <w:rsid w:val="005C4197"/>
    <w:rsid w:val="005C462D"/>
    <w:rsid w:val="005C52C7"/>
    <w:rsid w:val="005C6159"/>
    <w:rsid w:val="005C69F1"/>
    <w:rsid w:val="005C7CFD"/>
    <w:rsid w:val="005D0021"/>
    <w:rsid w:val="005D1748"/>
    <w:rsid w:val="005D1B12"/>
    <w:rsid w:val="005D1BAE"/>
    <w:rsid w:val="005D37B4"/>
    <w:rsid w:val="005D48CC"/>
    <w:rsid w:val="005D5758"/>
    <w:rsid w:val="005D577C"/>
    <w:rsid w:val="005D721D"/>
    <w:rsid w:val="005D72C9"/>
    <w:rsid w:val="005E05F9"/>
    <w:rsid w:val="005E0DC5"/>
    <w:rsid w:val="005E133A"/>
    <w:rsid w:val="005E1F16"/>
    <w:rsid w:val="005E251A"/>
    <w:rsid w:val="005E2B57"/>
    <w:rsid w:val="005E2C44"/>
    <w:rsid w:val="005E3039"/>
    <w:rsid w:val="005E3893"/>
    <w:rsid w:val="005E4040"/>
    <w:rsid w:val="005E499C"/>
    <w:rsid w:val="005E5346"/>
    <w:rsid w:val="005E6DC6"/>
    <w:rsid w:val="005E6DDA"/>
    <w:rsid w:val="005E6F5E"/>
    <w:rsid w:val="005E70E3"/>
    <w:rsid w:val="005E74E5"/>
    <w:rsid w:val="005E7B9F"/>
    <w:rsid w:val="005F0413"/>
    <w:rsid w:val="005F0E22"/>
    <w:rsid w:val="005F10C3"/>
    <w:rsid w:val="005F15C9"/>
    <w:rsid w:val="005F2F73"/>
    <w:rsid w:val="005F3F66"/>
    <w:rsid w:val="005F43E5"/>
    <w:rsid w:val="005F4903"/>
    <w:rsid w:val="005F5C6C"/>
    <w:rsid w:val="005F6034"/>
    <w:rsid w:val="005F6199"/>
    <w:rsid w:val="006003C4"/>
    <w:rsid w:val="006025EE"/>
    <w:rsid w:val="00602E8A"/>
    <w:rsid w:val="00603BD6"/>
    <w:rsid w:val="00603E23"/>
    <w:rsid w:val="006044FB"/>
    <w:rsid w:val="00605091"/>
    <w:rsid w:val="006050C3"/>
    <w:rsid w:val="00605867"/>
    <w:rsid w:val="00605ED8"/>
    <w:rsid w:val="00606C02"/>
    <w:rsid w:val="00610224"/>
    <w:rsid w:val="006106CF"/>
    <w:rsid w:val="006132F3"/>
    <w:rsid w:val="006134DF"/>
    <w:rsid w:val="00613635"/>
    <w:rsid w:val="00613D2B"/>
    <w:rsid w:val="00616C6E"/>
    <w:rsid w:val="006173A2"/>
    <w:rsid w:val="006203AF"/>
    <w:rsid w:val="00621188"/>
    <w:rsid w:val="006213E9"/>
    <w:rsid w:val="00622CC5"/>
    <w:rsid w:val="0062331B"/>
    <w:rsid w:val="006257ED"/>
    <w:rsid w:val="00625DB2"/>
    <w:rsid w:val="00626234"/>
    <w:rsid w:val="006264E2"/>
    <w:rsid w:val="006270DB"/>
    <w:rsid w:val="00627191"/>
    <w:rsid w:val="00627C28"/>
    <w:rsid w:val="00627D68"/>
    <w:rsid w:val="00630652"/>
    <w:rsid w:val="00631DFF"/>
    <w:rsid w:val="00631E1B"/>
    <w:rsid w:val="00631F6C"/>
    <w:rsid w:val="00632FB4"/>
    <w:rsid w:val="0063361F"/>
    <w:rsid w:val="00633E0E"/>
    <w:rsid w:val="00635837"/>
    <w:rsid w:val="0063702D"/>
    <w:rsid w:val="0064047F"/>
    <w:rsid w:val="00640C90"/>
    <w:rsid w:val="006415D5"/>
    <w:rsid w:val="0064251B"/>
    <w:rsid w:val="00642889"/>
    <w:rsid w:val="006443BD"/>
    <w:rsid w:val="00644CFB"/>
    <w:rsid w:val="00646845"/>
    <w:rsid w:val="00650BBE"/>
    <w:rsid w:val="00650E06"/>
    <w:rsid w:val="00651E2F"/>
    <w:rsid w:val="00652CF3"/>
    <w:rsid w:val="006535EB"/>
    <w:rsid w:val="00655043"/>
    <w:rsid w:val="0065516C"/>
    <w:rsid w:val="00655E8B"/>
    <w:rsid w:val="00655FC3"/>
    <w:rsid w:val="00656487"/>
    <w:rsid w:val="00656E92"/>
    <w:rsid w:val="00657E57"/>
    <w:rsid w:val="00660718"/>
    <w:rsid w:val="00661E26"/>
    <w:rsid w:val="00662445"/>
    <w:rsid w:val="00662A9F"/>
    <w:rsid w:val="00665C87"/>
    <w:rsid w:val="00666172"/>
    <w:rsid w:val="00666B59"/>
    <w:rsid w:val="00667652"/>
    <w:rsid w:val="00670236"/>
    <w:rsid w:val="00671D05"/>
    <w:rsid w:val="00671DE0"/>
    <w:rsid w:val="006748E5"/>
    <w:rsid w:val="00674E80"/>
    <w:rsid w:val="006760BE"/>
    <w:rsid w:val="00676B52"/>
    <w:rsid w:val="006773F5"/>
    <w:rsid w:val="006778B5"/>
    <w:rsid w:val="0068015D"/>
    <w:rsid w:val="00681DFD"/>
    <w:rsid w:val="00681F25"/>
    <w:rsid w:val="00682766"/>
    <w:rsid w:val="00683E3B"/>
    <w:rsid w:val="006844B8"/>
    <w:rsid w:val="0068468E"/>
    <w:rsid w:val="00685310"/>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B3C"/>
    <w:rsid w:val="00697D2B"/>
    <w:rsid w:val="006A1732"/>
    <w:rsid w:val="006A2287"/>
    <w:rsid w:val="006A30B9"/>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1FAC"/>
    <w:rsid w:val="006C20DB"/>
    <w:rsid w:val="006C2AFE"/>
    <w:rsid w:val="006C2B55"/>
    <w:rsid w:val="006C2C91"/>
    <w:rsid w:val="006C2CA6"/>
    <w:rsid w:val="006C2DC0"/>
    <w:rsid w:val="006C327C"/>
    <w:rsid w:val="006C346E"/>
    <w:rsid w:val="006C356A"/>
    <w:rsid w:val="006C3C8A"/>
    <w:rsid w:val="006C5D1F"/>
    <w:rsid w:val="006C6463"/>
    <w:rsid w:val="006C6B30"/>
    <w:rsid w:val="006C7002"/>
    <w:rsid w:val="006D0C0D"/>
    <w:rsid w:val="006D26FA"/>
    <w:rsid w:val="006D51A7"/>
    <w:rsid w:val="006D5EEC"/>
    <w:rsid w:val="006D6EB8"/>
    <w:rsid w:val="006D704B"/>
    <w:rsid w:val="006D7571"/>
    <w:rsid w:val="006E12BA"/>
    <w:rsid w:val="006E1D8C"/>
    <w:rsid w:val="006E21FB"/>
    <w:rsid w:val="006E2D6C"/>
    <w:rsid w:val="006E339A"/>
    <w:rsid w:val="006E4172"/>
    <w:rsid w:val="006E4911"/>
    <w:rsid w:val="006E4A59"/>
    <w:rsid w:val="006E4C0D"/>
    <w:rsid w:val="006E5567"/>
    <w:rsid w:val="006E6627"/>
    <w:rsid w:val="006E6811"/>
    <w:rsid w:val="006E6A94"/>
    <w:rsid w:val="006E6C4D"/>
    <w:rsid w:val="006E7432"/>
    <w:rsid w:val="006E76E6"/>
    <w:rsid w:val="006F002F"/>
    <w:rsid w:val="006F1744"/>
    <w:rsid w:val="006F1E19"/>
    <w:rsid w:val="006F287D"/>
    <w:rsid w:val="006F2ACF"/>
    <w:rsid w:val="006F2F0B"/>
    <w:rsid w:val="006F374F"/>
    <w:rsid w:val="006F3F7E"/>
    <w:rsid w:val="006F48D9"/>
    <w:rsid w:val="006F4DC5"/>
    <w:rsid w:val="006F64E7"/>
    <w:rsid w:val="006F6EF7"/>
    <w:rsid w:val="006F6FF5"/>
    <w:rsid w:val="006F6FF7"/>
    <w:rsid w:val="006F7B2C"/>
    <w:rsid w:val="00700A37"/>
    <w:rsid w:val="00702384"/>
    <w:rsid w:val="007033AC"/>
    <w:rsid w:val="00704B16"/>
    <w:rsid w:val="007055C1"/>
    <w:rsid w:val="00705C78"/>
    <w:rsid w:val="007075CB"/>
    <w:rsid w:val="00710117"/>
    <w:rsid w:val="00711316"/>
    <w:rsid w:val="007118CF"/>
    <w:rsid w:val="00711A0E"/>
    <w:rsid w:val="00711FFD"/>
    <w:rsid w:val="00714B76"/>
    <w:rsid w:val="0071602F"/>
    <w:rsid w:val="007160BC"/>
    <w:rsid w:val="00716A62"/>
    <w:rsid w:val="007179ED"/>
    <w:rsid w:val="007204DA"/>
    <w:rsid w:val="0072069F"/>
    <w:rsid w:val="007218C9"/>
    <w:rsid w:val="007222AA"/>
    <w:rsid w:val="00723058"/>
    <w:rsid w:val="007234CD"/>
    <w:rsid w:val="00723A9F"/>
    <w:rsid w:val="0072507F"/>
    <w:rsid w:val="00725372"/>
    <w:rsid w:val="00727A57"/>
    <w:rsid w:val="00727C96"/>
    <w:rsid w:val="007317DC"/>
    <w:rsid w:val="00732A39"/>
    <w:rsid w:val="00734FAF"/>
    <w:rsid w:val="0073589D"/>
    <w:rsid w:val="007359FD"/>
    <w:rsid w:val="00735D91"/>
    <w:rsid w:val="007376DD"/>
    <w:rsid w:val="0073773C"/>
    <w:rsid w:val="00737A61"/>
    <w:rsid w:val="007406FB"/>
    <w:rsid w:val="00740B32"/>
    <w:rsid w:val="00741039"/>
    <w:rsid w:val="00741641"/>
    <w:rsid w:val="00743C6B"/>
    <w:rsid w:val="007455D8"/>
    <w:rsid w:val="00746471"/>
    <w:rsid w:val="00746DF9"/>
    <w:rsid w:val="00747247"/>
    <w:rsid w:val="007473AB"/>
    <w:rsid w:val="00747FFC"/>
    <w:rsid w:val="007514FE"/>
    <w:rsid w:val="00751B28"/>
    <w:rsid w:val="00753E78"/>
    <w:rsid w:val="0075469C"/>
    <w:rsid w:val="00755607"/>
    <w:rsid w:val="00755C0B"/>
    <w:rsid w:val="00755FCE"/>
    <w:rsid w:val="007566AC"/>
    <w:rsid w:val="007567C6"/>
    <w:rsid w:val="00757AB1"/>
    <w:rsid w:val="0076003D"/>
    <w:rsid w:val="00761062"/>
    <w:rsid w:val="0076329A"/>
    <w:rsid w:val="00763333"/>
    <w:rsid w:val="00763B3A"/>
    <w:rsid w:val="007642DA"/>
    <w:rsid w:val="00765B38"/>
    <w:rsid w:val="00765F5E"/>
    <w:rsid w:val="00766C15"/>
    <w:rsid w:val="007671D1"/>
    <w:rsid w:val="00767821"/>
    <w:rsid w:val="00767A26"/>
    <w:rsid w:val="007701C3"/>
    <w:rsid w:val="0077092B"/>
    <w:rsid w:val="00770BCD"/>
    <w:rsid w:val="00771D26"/>
    <w:rsid w:val="00771E4A"/>
    <w:rsid w:val="007723BD"/>
    <w:rsid w:val="00772862"/>
    <w:rsid w:val="0077456E"/>
    <w:rsid w:val="00775662"/>
    <w:rsid w:val="00777178"/>
    <w:rsid w:val="00777EC9"/>
    <w:rsid w:val="00781563"/>
    <w:rsid w:val="00782450"/>
    <w:rsid w:val="007832C0"/>
    <w:rsid w:val="00784059"/>
    <w:rsid w:val="0078608B"/>
    <w:rsid w:val="00786E22"/>
    <w:rsid w:val="00786F13"/>
    <w:rsid w:val="00790264"/>
    <w:rsid w:val="0079147C"/>
    <w:rsid w:val="00792342"/>
    <w:rsid w:val="00792C08"/>
    <w:rsid w:val="00793734"/>
    <w:rsid w:val="007971AC"/>
    <w:rsid w:val="007979D3"/>
    <w:rsid w:val="00797AF3"/>
    <w:rsid w:val="007A02C4"/>
    <w:rsid w:val="007A0BEE"/>
    <w:rsid w:val="007A0EB1"/>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83"/>
    <w:rsid w:val="007C4B93"/>
    <w:rsid w:val="007C604E"/>
    <w:rsid w:val="007C634B"/>
    <w:rsid w:val="007C7124"/>
    <w:rsid w:val="007C716D"/>
    <w:rsid w:val="007C7195"/>
    <w:rsid w:val="007C7EC7"/>
    <w:rsid w:val="007D042A"/>
    <w:rsid w:val="007D0822"/>
    <w:rsid w:val="007D1687"/>
    <w:rsid w:val="007D36DC"/>
    <w:rsid w:val="007D37BA"/>
    <w:rsid w:val="007D3FE9"/>
    <w:rsid w:val="007D553A"/>
    <w:rsid w:val="007D5C27"/>
    <w:rsid w:val="007D6A07"/>
    <w:rsid w:val="007D729E"/>
    <w:rsid w:val="007E12BA"/>
    <w:rsid w:val="007E12E5"/>
    <w:rsid w:val="007E1CA4"/>
    <w:rsid w:val="007E25F9"/>
    <w:rsid w:val="007E25FA"/>
    <w:rsid w:val="007E3487"/>
    <w:rsid w:val="007E3AC8"/>
    <w:rsid w:val="007E3E0E"/>
    <w:rsid w:val="007E4ABD"/>
    <w:rsid w:val="007E6C9B"/>
    <w:rsid w:val="007F0408"/>
    <w:rsid w:val="007F04B6"/>
    <w:rsid w:val="007F0DC2"/>
    <w:rsid w:val="007F18E1"/>
    <w:rsid w:val="007F268D"/>
    <w:rsid w:val="007F2BAE"/>
    <w:rsid w:val="007F2BFC"/>
    <w:rsid w:val="007F2F95"/>
    <w:rsid w:val="007F42E0"/>
    <w:rsid w:val="007F4FBF"/>
    <w:rsid w:val="007F58F1"/>
    <w:rsid w:val="007F593F"/>
    <w:rsid w:val="007F6F07"/>
    <w:rsid w:val="00801342"/>
    <w:rsid w:val="008017F2"/>
    <w:rsid w:val="00802A2E"/>
    <w:rsid w:val="00802ADD"/>
    <w:rsid w:val="00802F4A"/>
    <w:rsid w:val="008050B0"/>
    <w:rsid w:val="00805EEB"/>
    <w:rsid w:val="0080664D"/>
    <w:rsid w:val="008069FE"/>
    <w:rsid w:val="00806CDF"/>
    <w:rsid w:val="00810CD9"/>
    <w:rsid w:val="00810E15"/>
    <w:rsid w:val="008127FA"/>
    <w:rsid w:val="0081323C"/>
    <w:rsid w:val="00813476"/>
    <w:rsid w:val="008138CA"/>
    <w:rsid w:val="00813E47"/>
    <w:rsid w:val="0081459B"/>
    <w:rsid w:val="00814F67"/>
    <w:rsid w:val="0081545C"/>
    <w:rsid w:val="00815F77"/>
    <w:rsid w:val="00816EDB"/>
    <w:rsid w:val="00822523"/>
    <w:rsid w:val="00823DF4"/>
    <w:rsid w:val="0082450E"/>
    <w:rsid w:val="00825208"/>
    <w:rsid w:val="0082556F"/>
    <w:rsid w:val="008279FA"/>
    <w:rsid w:val="00830ABC"/>
    <w:rsid w:val="0083113E"/>
    <w:rsid w:val="008312D2"/>
    <w:rsid w:val="00831F73"/>
    <w:rsid w:val="00832AA9"/>
    <w:rsid w:val="00834B81"/>
    <w:rsid w:val="00834D8B"/>
    <w:rsid w:val="008354BF"/>
    <w:rsid w:val="008354F0"/>
    <w:rsid w:val="00835B49"/>
    <w:rsid w:val="00836023"/>
    <w:rsid w:val="008361BA"/>
    <w:rsid w:val="00836857"/>
    <w:rsid w:val="00836E63"/>
    <w:rsid w:val="0084031F"/>
    <w:rsid w:val="00840CFD"/>
    <w:rsid w:val="00840EF2"/>
    <w:rsid w:val="0084322F"/>
    <w:rsid w:val="00843538"/>
    <w:rsid w:val="008450BF"/>
    <w:rsid w:val="00845107"/>
    <w:rsid w:val="00845C78"/>
    <w:rsid w:val="00846BE5"/>
    <w:rsid w:val="00847134"/>
    <w:rsid w:val="0085052B"/>
    <w:rsid w:val="00850966"/>
    <w:rsid w:val="00850C51"/>
    <w:rsid w:val="00851336"/>
    <w:rsid w:val="00851374"/>
    <w:rsid w:val="0085337B"/>
    <w:rsid w:val="008555B1"/>
    <w:rsid w:val="00855829"/>
    <w:rsid w:val="00856300"/>
    <w:rsid w:val="0085675B"/>
    <w:rsid w:val="00856AAA"/>
    <w:rsid w:val="008572BC"/>
    <w:rsid w:val="00860194"/>
    <w:rsid w:val="008609FF"/>
    <w:rsid w:val="008614AC"/>
    <w:rsid w:val="008626E7"/>
    <w:rsid w:val="00863629"/>
    <w:rsid w:val="00863859"/>
    <w:rsid w:val="00863A20"/>
    <w:rsid w:val="00863F5F"/>
    <w:rsid w:val="00863F75"/>
    <w:rsid w:val="008644DB"/>
    <w:rsid w:val="00864D08"/>
    <w:rsid w:val="00865616"/>
    <w:rsid w:val="00867590"/>
    <w:rsid w:val="00870515"/>
    <w:rsid w:val="00870EE7"/>
    <w:rsid w:val="008713F2"/>
    <w:rsid w:val="008719C5"/>
    <w:rsid w:val="0087208B"/>
    <w:rsid w:val="00872C29"/>
    <w:rsid w:val="008735BC"/>
    <w:rsid w:val="00873C3B"/>
    <w:rsid w:val="00874DB2"/>
    <w:rsid w:val="00877415"/>
    <w:rsid w:val="008776AE"/>
    <w:rsid w:val="008779CC"/>
    <w:rsid w:val="00877B5F"/>
    <w:rsid w:val="008808FE"/>
    <w:rsid w:val="0088173F"/>
    <w:rsid w:val="00882112"/>
    <w:rsid w:val="00882D05"/>
    <w:rsid w:val="00882D17"/>
    <w:rsid w:val="00883808"/>
    <w:rsid w:val="00885A89"/>
    <w:rsid w:val="0089021F"/>
    <w:rsid w:val="00890808"/>
    <w:rsid w:val="0089106B"/>
    <w:rsid w:val="00891100"/>
    <w:rsid w:val="008916BA"/>
    <w:rsid w:val="00892E52"/>
    <w:rsid w:val="00893B30"/>
    <w:rsid w:val="00893BD9"/>
    <w:rsid w:val="00893F5F"/>
    <w:rsid w:val="008942CF"/>
    <w:rsid w:val="008943B0"/>
    <w:rsid w:val="00894401"/>
    <w:rsid w:val="00895934"/>
    <w:rsid w:val="00895F55"/>
    <w:rsid w:val="008962C1"/>
    <w:rsid w:val="008A06BA"/>
    <w:rsid w:val="008A1688"/>
    <w:rsid w:val="008A1960"/>
    <w:rsid w:val="008A28B3"/>
    <w:rsid w:val="008A2A57"/>
    <w:rsid w:val="008A2ECE"/>
    <w:rsid w:val="008A3A45"/>
    <w:rsid w:val="008A3C80"/>
    <w:rsid w:val="008A3CE2"/>
    <w:rsid w:val="008A4495"/>
    <w:rsid w:val="008A46A5"/>
    <w:rsid w:val="008A4CD4"/>
    <w:rsid w:val="008A62AC"/>
    <w:rsid w:val="008A6841"/>
    <w:rsid w:val="008B2C64"/>
    <w:rsid w:val="008B3F35"/>
    <w:rsid w:val="008B3FF4"/>
    <w:rsid w:val="008B4A73"/>
    <w:rsid w:val="008B5BF6"/>
    <w:rsid w:val="008B5D34"/>
    <w:rsid w:val="008B77F5"/>
    <w:rsid w:val="008B79B2"/>
    <w:rsid w:val="008B7F08"/>
    <w:rsid w:val="008C22D0"/>
    <w:rsid w:val="008C241A"/>
    <w:rsid w:val="008C2709"/>
    <w:rsid w:val="008C2ACD"/>
    <w:rsid w:val="008C333D"/>
    <w:rsid w:val="008C4985"/>
    <w:rsid w:val="008C50CB"/>
    <w:rsid w:val="008C7170"/>
    <w:rsid w:val="008D0389"/>
    <w:rsid w:val="008D04B8"/>
    <w:rsid w:val="008D0D30"/>
    <w:rsid w:val="008D12E8"/>
    <w:rsid w:val="008D2003"/>
    <w:rsid w:val="008D3944"/>
    <w:rsid w:val="008D6152"/>
    <w:rsid w:val="008D6205"/>
    <w:rsid w:val="008D69C5"/>
    <w:rsid w:val="008D7671"/>
    <w:rsid w:val="008E17E3"/>
    <w:rsid w:val="008E2222"/>
    <w:rsid w:val="008E370D"/>
    <w:rsid w:val="008E3BAD"/>
    <w:rsid w:val="008E41D9"/>
    <w:rsid w:val="008E44EF"/>
    <w:rsid w:val="008E6249"/>
    <w:rsid w:val="008E72AB"/>
    <w:rsid w:val="008E7CE1"/>
    <w:rsid w:val="008E7EFF"/>
    <w:rsid w:val="008F0B95"/>
    <w:rsid w:val="008F1209"/>
    <w:rsid w:val="008F38C5"/>
    <w:rsid w:val="008F686C"/>
    <w:rsid w:val="008F6C3F"/>
    <w:rsid w:val="008F6C9C"/>
    <w:rsid w:val="00901E91"/>
    <w:rsid w:val="00902041"/>
    <w:rsid w:val="00902960"/>
    <w:rsid w:val="00902DD6"/>
    <w:rsid w:val="0090321A"/>
    <w:rsid w:val="009064CA"/>
    <w:rsid w:val="0090699E"/>
    <w:rsid w:val="009076C7"/>
    <w:rsid w:val="009108B1"/>
    <w:rsid w:val="00911306"/>
    <w:rsid w:val="00911630"/>
    <w:rsid w:val="00913584"/>
    <w:rsid w:val="0091376F"/>
    <w:rsid w:val="00913C3D"/>
    <w:rsid w:val="00913F8A"/>
    <w:rsid w:val="00914B20"/>
    <w:rsid w:val="00917785"/>
    <w:rsid w:val="009200BD"/>
    <w:rsid w:val="00920382"/>
    <w:rsid w:val="0092084C"/>
    <w:rsid w:val="009209A0"/>
    <w:rsid w:val="00920B78"/>
    <w:rsid w:val="009212E4"/>
    <w:rsid w:val="00922DBC"/>
    <w:rsid w:val="0092413C"/>
    <w:rsid w:val="00924F2E"/>
    <w:rsid w:val="00926063"/>
    <w:rsid w:val="0092622D"/>
    <w:rsid w:val="0092658B"/>
    <w:rsid w:val="0092785F"/>
    <w:rsid w:val="009301F7"/>
    <w:rsid w:val="0093053F"/>
    <w:rsid w:val="009312A0"/>
    <w:rsid w:val="009316CA"/>
    <w:rsid w:val="009331D0"/>
    <w:rsid w:val="00933653"/>
    <w:rsid w:val="00937F62"/>
    <w:rsid w:val="009400CE"/>
    <w:rsid w:val="009404DE"/>
    <w:rsid w:val="00940938"/>
    <w:rsid w:val="00940CEA"/>
    <w:rsid w:val="009410E1"/>
    <w:rsid w:val="00941BE4"/>
    <w:rsid w:val="0094324D"/>
    <w:rsid w:val="0094398F"/>
    <w:rsid w:val="00944D11"/>
    <w:rsid w:val="00946AEE"/>
    <w:rsid w:val="00947C3A"/>
    <w:rsid w:val="00947D96"/>
    <w:rsid w:val="00947F82"/>
    <w:rsid w:val="00950151"/>
    <w:rsid w:val="00951097"/>
    <w:rsid w:val="00952723"/>
    <w:rsid w:val="00954671"/>
    <w:rsid w:val="009552C5"/>
    <w:rsid w:val="00955914"/>
    <w:rsid w:val="00955FA3"/>
    <w:rsid w:val="00956DAB"/>
    <w:rsid w:val="00957228"/>
    <w:rsid w:val="0095749D"/>
    <w:rsid w:val="0096011F"/>
    <w:rsid w:val="00961826"/>
    <w:rsid w:val="00961B58"/>
    <w:rsid w:val="00963B60"/>
    <w:rsid w:val="00964129"/>
    <w:rsid w:val="0096450A"/>
    <w:rsid w:val="00965C24"/>
    <w:rsid w:val="0096601B"/>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0FC"/>
    <w:rsid w:val="00983206"/>
    <w:rsid w:val="00983EA2"/>
    <w:rsid w:val="0098546D"/>
    <w:rsid w:val="00987EF4"/>
    <w:rsid w:val="00991248"/>
    <w:rsid w:val="00991B88"/>
    <w:rsid w:val="00991FEE"/>
    <w:rsid w:val="00992110"/>
    <w:rsid w:val="0099245D"/>
    <w:rsid w:val="00992478"/>
    <w:rsid w:val="0099287C"/>
    <w:rsid w:val="00992B54"/>
    <w:rsid w:val="00993AFC"/>
    <w:rsid w:val="00994F5F"/>
    <w:rsid w:val="00995778"/>
    <w:rsid w:val="009957E2"/>
    <w:rsid w:val="009963BE"/>
    <w:rsid w:val="009973A7"/>
    <w:rsid w:val="009A030D"/>
    <w:rsid w:val="009A11B3"/>
    <w:rsid w:val="009A224F"/>
    <w:rsid w:val="009A37A3"/>
    <w:rsid w:val="009A4C58"/>
    <w:rsid w:val="009A4C72"/>
    <w:rsid w:val="009A579D"/>
    <w:rsid w:val="009A68C4"/>
    <w:rsid w:val="009A6967"/>
    <w:rsid w:val="009B088F"/>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9B1"/>
    <w:rsid w:val="009C7DB1"/>
    <w:rsid w:val="009C7EDA"/>
    <w:rsid w:val="009D00D7"/>
    <w:rsid w:val="009D0699"/>
    <w:rsid w:val="009D098A"/>
    <w:rsid w:val="009D2014"/>
    <w:rsid w:val="009D43FE"/>
    <w:rsid w:val="009D4A3F"/>
    <w:rsid w:val="009D4AEF"/>
    <w:rsid w:val="009D5032"/>
    <w:rsid w:val="009D5541"/>
    <w:rsid w:val="009D5748"/>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3E92"/>
    <w:rsid w:val="00A06A7D"/>
    <w:rsid w:val="00A06EA8"/>
    <w:rsid w:val="00A11465"/>
    <w:rsid w:val="00A12611"/>
    <w:rsid w:val="00A13D7C"/>
    <w:rsid w:val="00A14368"/>
    <w:rsid w:val="00A14529"/>
    <w:rsid w:val="00A14682"/>
    <w:rsid w:val="00A14AB1"/>
    <w:rsid w:val="00A15042"/>
    <w:rsid w:val="00A171DB"/>
    <w:rsid w:val="00A17B61"/>
    <w:rsid w:val="00A2004F"/>
    <w:rsid w:val="00A20954"/>
    <w:rsid w:val="00A2137C"/>
    <w:rsid w:val="00A219E3"/>
    <w:rsid w:val="00A22D42"/>
    <w:rsid w:val="00A23B09"/>
    <w:rsid w:val="00A246B6"/>
    <w:rsid w:val="00A25435"/>
    <w:rsid w:val="00A255D2"/>
    <w:rsid w:val="00A257CD"/>
    <w:rsid w:val="00A272A6"/>
    <w:rsid w:val="00A31A22"/>
    <w:rsid w:val="00A32468"/>
    <w:rsid w:val="00A336FD"/>
    <w:rsid w:val="00A349F7"/>
    <w:rsid w:val="00A34E5D"/>
    <w:rsid w:val="00A358FD"/>
    <w:rsid w:val="00A35AD1"/>
    <w:rsid w:val="00A3697A"/>
    <w:rsid w:val="00A377BC"/>
    <w:rsid w:val="00A37C4D"/>
    <w:rsid w:val="00A40A7C"/>
    <w:rsid w:val="00A40B18"/>
    <w:rsid w:val="00A4340A"/>
    <w:rsid w:val="00A44A25"/>
    <w:rsid w:val="00A4532E"/>
    <w:rsid w:val="00A46887"/>
    <w:rsid w:val="00A47E70"/>
    <w:rsid w:val="00A51128"/>
    <w:rsid w:val="00A518A0"/>
    <w:rsid w:val="00A51A18"/>
    <w:rsid w:val="00A51B68"/>
    <w:rsid w:val="00A52F2C"/>
    <w:rsid w:val="00A55408"/>
    <w:rsid w:val="00A55A83"/>
    <w:rsid w:val="00A55CEA"/>
    <w:rsid w:val="00A55E93"/>
    <w:rsid w:val="00A56AD1"/>
    <w:rsid w:val="00A5726C"/>
    <w:rsid w:val="00A572BD"/>
    <w:rsid w:val="00A607CA"/>
    <w:rsid w:val="00A60925"/>
    <w:rsid w:val="00A61C0E"/>
    <w:rsid w:val="00A623B6"/>
    <w:rsid w:val="00A626A2"/>
    <w:rsid w:val="00A63ABF"/>
    <w:rsid w:val="00A6462C"/>
    <w:rsid w:val="00A64D82"/>
    <w:rsid w:val="00A65D97"/>
    <w:rsid w:val="00A6612A"/>
    <w:rsid w:val="00A663E7"/>
    <w:rsid w:val="00A66E24"/>
    <w:rsid w:val="00A7135A"/>
    <w:rsid w:val="00A71545"/>
    <w:rsid w:val="00A73811"/>
    <w:rsid w:val="00A7497E"/>
    <w:rsid w:val="00A74B1C"/>
    <w:rsid w:val="00A7671C"/>
    <w:rsid w:val="00A76ED8"/>
    <w:rsid w:val="00A77819"/>
    <w:rsid w:val="00A81454"/>
    <w:rsid w:val="00A83A66"/>
    <w:rsid w:val="00A83AC8"/>
    <w:rsid w:val="00A83B1F"/>
    <w:rsid w:val="00A863C5"/>
    <w:rsid w:val="00A86A0E"/>
    <w:rsid w:val="00A86B23"/>
    <w:rsid w:val="00A87C56"/>
    <w:rsid w:val="00A87E4F"/>
    <w:rsid w:val="00A87F02"/>
    <w:rsid w:val="00A918B0"/>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52BA"/>
    <w:rsid w:val="00AA5AD1"/>
    <w:rsid w:val="00AA6DFA"/>
    <w:rsid w:val="00AA6EA5"/>
    <w:rsid w:val="00AA73DB"/>
    <w:rsid w:val="00AA7FEF"/>
    <w:rsid w:val="00AB0165"/>
    <w:rsid w:val="00AB02C0"/>
    <w:rsid w:val="00AB1436"/>
    <w:rsid w:val="00AB159B"/>
    <w:rsid w:val="00AB20B7"/>
    <w:rsid w:val="00AB2420"/>
    <w:rsid w:val="00AB2D56"/>
    <w:rsid w:val="00AB32BB"/>
    <w:rsid w:val="00AB4D2C"/>
    <w:rsid w:val="00AB5FE7"/>
    <w:rsid w:val="00AB744B"/>
    <w:rsid w:val="00AB7BD5"/>
    <w:rsid w:val="00AC0F0C"/>
    <w:rsid w:val="00AC284D"/>
    <w:rsid w:val="00AC2A23"/>
    <w:rsid w:val="00AC2D05"/>
    <w:rsid w:val="00AC317E"/>
    <w:rsid w:val="00AC3CDB"/>
    <w:rsid w:val="00AC533A"/>
    <w:rsid w:val="00AC6FBA"/>
    <w:rsid w:val="00AC77F0"/>
    <w:rsid w:val="00AD0146"/>
    <w:rsid w:val="00AD0A8F"/>
    <w:rsid w:val="00AD19BC"/>
    <w:rsid w:val="00AD1CD8"/>
    <w:rsid w:val="00AD33A7"/>
    <w:rsid w:val="00AD37B5"/>
    <w:rsid w:val="00AD3E39"/>
    <w:rsid w:val="00AD4309"/>
    <w:rsid w:val="00AD58C6"/>
    <w:rsid w:val="00AD6394"/>
    <w:rsid w:val="00AD6799"/>
    <w:rsid w:val="00AD74C7"/>
    <w:rsid w:val="00AD773D"/>
    <w:rsid w:val="00AD781B"/>
    <w:rsid w:val="00AE00DC"/>
    <w:rsid w:val="00AE0B4F"/>
    <w:rsid w:val="00AE0F48"/>
    <w:rsid w:val="00AE1210"/>
    <w:rsid w:val="00AE1BE0"/>
    <w:rsid w:val="00AE2643"/>
    <w:rsid w:val="00AE34D5"/>
    <w:rsid w:val="00AE4A08"/>
    <w:rsid w:val="00AE5928"/>
    <w:rsid w:val="00AE69E8"/>
    <w:rsid w:val="00AE6CD3"/>
    <w:rsid w:val="00AE7288"/>
    <w:rsid w:val="00AE77F3"/>
    <w:rsid w:val="00AF0704"/>
    <w:rsid w:val="00AF1353"/>
    <w:rsid w:val="00AF186B"/>
    <w:rsid w:val="00AF1B2B"/>
    <w:rsid w:val="00AF1F0E"/>
    <w:rsid w:val="00AF1FA7"/>
    <w:rsid w:val="00AF2F8F"/>
    <w:rsid w:val="00AF3D0E"/>
    <w:rsid w:val="00AF4074"/>
    <w:rsid w:val="00AF4666"/>
    <w:rsid w:val="00AF4BC8"/>
    <w:rsid w:val="00AF5469"/>
    <w:rsid w:val="00AF6511"/>
    <w:rsid w:val="00AF6BA6"/>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104"/>
    <w:rsid w:val="00B20E80"/>
    <w:rsid w:val="00B20F3D"/>
    <w:rsid w:val="00B21061"/>
    <w:rsid w:val="00B23AD8"/>
    <w:rsid w:val="00B24EB7"/>
    <w:rsid w:val="00B258BB"/>
    <w:rsid w:val="00B300BF"/>
    <w:rsid w:val="00B30B82"/>
    <w:rsid w:val="00B30CA0"/>
    <w:rsid w:val="00B3199C"/>
    <w:rsid w:val="00B343C8"/>
    <w:rsid w:val="00B34D25"/>
    <w:rsid w:val="00B35175"/>
    <w:rsid w:val="00B35D7F"/>
    <w:rsid w:val="00B36151"/>
    <w:rsid w:val="00B37CD6"/>
    <w:rsid w:val="00B37E67"/>
    <w:rsid w:val="00B37F8B"/>
    <w:rsid w:val="00B412EB"/>
    <w:rsid w:val="00B41AC0"/>
    <w:rsid w:val="00B43307"/>
    <w:rsid w:val="00B47FC1"/>
    <w:rsid w:val="00B5106F"/>
    <w:rsid w:val="00B51F44"/>
    <w:rsid w:val="00B525E5"/>
    <w:rsid w:val="00B5298D"/>
    <w:rsid w:val="00B533B5"/>
    <w:rsid w:val="00B5376B"/>
    <w:rsid w:val="00B5468D"/>
    <w:rsid w:val="00B54B87"/>
    <w:rsid w:val="00B567F5"/>
    <w:rsid w:val="00B56E6B"/>
    <w:rsid w:val="00B60231"/>
    <w:rsid w:val="00B606A7"/>
    <w:rsid w:val="00B60A3F"/>
    <w:rsid w:val="00B60E18"/>
    <w:rsid w:val="00B6365A"/>
    <w:rsid w:val="00B636EF"/>
    <w:rsid w:val="00B64362"/>
    <w:rsid w:val="00B64440"/>
    <w:rsid w:val="00B6579A"/>
    <w:rsid w:val="00B668AF"/>
    <w:rsid w:val="00B66E75"/>
    <w:rsid w:val="00B67B97"/>
    <w:rsid w:val="00B70DD6"/>
    <w:rsid w:val="00B71599"/>
    <w:rsid w:val="00B715B8"/>
    <w:rsid w:val="00B716BF"/>
    <w:rsid w:val="00B722F4"/>
    <w:rsid w:val="00B72ABE"/>
    <w:rsid w:val="00B72EC7"/>
    <w:rsid w:val="00B73B24"/>
    <w:rsid w:val="00B751C8"/>
    <w:rsid w:val="00B76AF0"/>
    <w:rsid w:val="00B76B68"/>
    <w:rsid w:val="00B7722B"/>
    <w:rsid w:val="00B77D0C"/>
    <w:rsid w:val="00B77DE5"/>
    <w:rsid w:val="00B8057C"/>
    <w:rsid w:val="00B81B8F"/>
    <w:rsid w:val="00B83EA0"/>
    <w:rsid w:val="00B85090"/>
    <w:rsid w:val="00B855A0"/>
    <w:rsid w:val="00B85D16"/>
    <w:rsid w:val="00B865D2"/>
    <w:rsid w:val="00B86BAA"/>
    <w:rsid w:val="00B903F9"/>
    <w:rsid w:val="00B91591"/>
    <w:rsid w:val="00B9198E"/>
    <w:rsid w:val="00B91F0B"/>
    <w:rsid w:val="00B92C6B"/>
    <w:rsid w:val="00B93B2C"/>
    <w:rsid w:val="00B948E8"/>
    <w:rsid w:val="00B957AF"/>
    <w:rsid w:val="00B95824"/>
    <w:rsid w:val="00B968C8"/>
    <w:rsid w:val="00BA0C4F"/>
    <w:rsid w:val="00BA13BA"/>
    <w:rsid w:val="00BA1520"/>
    <w:rsid w:val="00BA21FC"/>
    <w:rsid w:val="00BA27AE"/>
    <w:rsid w:val="00BA29C9"/>
    <w:rsid w:val="00BA2BC1"/>
    <w:rsid w:val="00BA2C77"/>
    <w:rsid w:val="00BA3EC5"/>
    <w:rsid w:val="00BA49BB"/>
    <w:rsid w:val="00BA4FC6"/>
    <w:rsid w:val="00BA5358"/>
    <w:rsid w:val="00BA56D9"/>
    <w:rsid w:val="00BA5E7B"/>
    <w:rsid w:val="00BA76B2"/>
    <w:rsid w:val="00BB0034"/>
    <w:rsid w:val="00BB014D"/>
    <w:rsid w:val="00BB0774"/>
    <w:rsid w:val="00BB17DB"/>
    <w:rsid w:val="00BB27C4"/>
    <w:rsid w:val="00BB3731"/>
    <w:rsid w:val="00BB4909"/>
    <w:rsid w:val="00BB5DFC"/>
    <w:rsid w:val="00BB6008"/>
    <w:rsid w:val="00BB6825"/>
    <w:rsid w:val="00BB693E"/>
    <w:rsid w:val="00BB6DBD"/>
    <w:rsid w:val="00BB6F8F"/>
    <w:rsid w:val="00BB70FC"/>
    <w:rsid w:val="00BB7267"/>
    <w:rsid w:val="00BB750F"/>
    <w:rsid w:val="00BB7AAC"/>
    <w:rsid w:val="00BB7AFC"/>
    <w:rsid w:val="00BB7F54"/>
    <w:rsid w:val="00BC0557"/>
    <w:rsid w:val="00BC0719"/>
    <w:rsid w:val="00BC0D39"/>
    <w:rsid w:val="00BC0DAC"/>
    <w:rsid w:val="00BC21F0"/>
    <w:rsid w:val="00BC3114"/>
    <w:rsid w:val="00BC3527"/>
    <w:rsid w:val="00BC5DF7"/>
    <w:rsid w:val="00BC65FE"/>
    <w:rsid w:val="00BD0A48"/>
    <w:rsid w:val="00BD0BFA"/>
    <w:rsid w:val="00BD14E3"/>
    <w:rsid w:val="00BD1732"/>
    <w:rsid w:val="00BD1AFC"/>
    <w:rsid w:val="00BD1E7A"/>
    <w:rsid w:val="00BD218F"/>
    <w:rsid w:val="00BD25D4"/>
    <w:rsid w:val="00BD279D"/>
    <w:rsid w:val="00BD503B"/>
    <w:rsid w:val="00BD5C84"/>
    <w:rsid w:val="00BD67B1"/>
    <w:rsid w:val="00BD6BB8"/>
    <w:rsid w:val="00BD6EDC"/>
    <w:rsid w:val="00BD7626"/>
    <w:rsid w:val="00BD7C29"/>
    <w:rsid w:val="00BE0148"/>
    <w:rsid w:val="00BE0618"/>
    <w:rsid w:val="00BE0E30"/>
    <w:rsid w:val="00BE14F4"/>
    <w:rsid w:val="00BE1826"/>
    <w:rsid w:val="00BE20F5"/>
    <w:rsid w:val="00BE2BCA"/>
    <w:rsid w:val="00BE3184"/>
    <w:rsid w:val="00BE3AB1"/>
    <w:rsid w:val="00BE4C54"/>
    <w:rsid w:val="00BE79A4"/>
    <w:rsid w:val="00BE7D4E"/>
    <w:rsid w:val="00BF194A"/>
    <w:rsid w:val="00BF1F3B"/>
    <w:rsid w:val="00BF20FA"/>
    <w:rsid w:val="00BF2D3B"/>
    <w:rsid w:val="00BF2F21"/>
    <w:rsid w:val="00BF3535"/>
    <w:rsid w:val="00BF52E8"/>
    <w:rsid w:val="00BF7697"/>
    <w:rsid w:val="00C0145A"/>
    <w:rsid w:val="00C01B1B"/>
    <w:rsid w:val="00C023FC"/>
    <w:rsid w:val="00C02606"/>
    <w:rsid w:val="00C028CC"/>
    <w:rsid w:val="00C03627"/>
    <w:rsid w:val="00C03CCB"/>
    <w:rsid w:val="00C03F8D"/>
    <w:rsid w:val="00C05976"/>
    <w:rsid w:val="00C068FF"/>
    <w:rsid w:val="00C06A2E"/>
    <w:rsid w:val="00C07609"/>
    <w:rsid w:val="00C1032E"/>
    <w:rsid w:val="00C114A9"/>
    <w:rsid w:val="00C13A85"/>
    <w:rsid w:val="00C1506B"/>
    <w:rsid w:val="00C150F0"/>
    <w:rsid w:val="00C174A3"/>
    <w:rsid w:val="00C179AB"/>
    <w:rsid w:val="00C20BE6"/>
    <w:rsid w:val="00C22870"/>
    <w:rsid w:val="00C230FE"/>
    <w:rsid w:val="00C24197"/>
    <w:rsid w:val="00C26505"/>
    <w:rsid w:val="00C26607"/>
    <w:rsid w:val="00C27E9A"/>
    <w:rsid w:val="00C302FE"/>
    <w:rsid w:val="00C307E2"/>
    <w:rsid w:val="00C30D30"/>
    <w:rsid w:val="00C31D2D"/>
    <w:rsid w:val="00C329F6"/>
    <w:rsid w:val="00C32AFA"/>
    <w:rsid w:val="00C33A99"/>
    <w:rsid w:val="00C33CF9"/>
    <w:rsid w:val="00C345E2"/>
    <w:rsid w:val="00C34F74"/>
    <w:rsid w:val="00C352BA"/>
    <w:rsid w:val="00C4066C"/>
    <w:rsid w:val="00C4071B"/>
    <w:rsid w:val="00C417BA"/>
    <w:rsid w:val="00C42E82"/>
    <w:rsid w:val="00C42FDB"/>
    <w:rsid w:val="00C45378"/>
    <w:rsid w:val="00C458A1"/>
    <w:rsid w:val="00C45ABA"/>
    <w:rsid w:val="00C466A4"/>
    <w:rsid w:val="00C46E3C"/>
    <w:rsid w:val="00C47544"/>
    <w:rsid w:val="00C50A24"/>
    <w:rsid w:val="00C50AF9"/>
    <w:rsid w:val="00C51A51"/>
    <w:rsid w:val="00C52055"/>
    <w:rsid w:val="00C5246B"/>
    <w:rsid w:val="00C526D2"/>
    <w:rsid w:val="00C5357B"/>
    <w:rsid w:val="00C53D81"/>
    <w:rsid w:val="00C5410A"/>
    <w:rsid w:val="00C564CE"/>
    <w:rsid w:val="00C56528"/>
    <w:rsid w:val="00C5797A"/>
    <w:rsid w:val="00C6044B"/>
    <w:rsid w:val="00C610DD"/>
    <w:rsid w:val="00C617FF"/>
    <w:rsid w:val="00C630F3"/>
    <w:rsid w:val="00C63EF2"/>
    <w:rsid w:val="00C63F64"/>
    <w:rsid w:val="00C64017"/>
    <w:rsid w:val="00C64570"/>
    <w:rsid w:val="00C655F7"/>
    <w:rsid w:val="00C65613"/>
    <w:rsid w:val="00C67459"/>
    <w:rsid w:val="00C67E88"/>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BB3"/>
    <w:rsid w:val="00C93F7C"/>
    <w:rsid w:val="00C94606"/>
    <w:rsid w:val="00C94724"/>
    <w:rsid w:val="00C95985"/>
    <w:rsid w:val="00C95B06"/>
    <w:rsid w:val="00C95D56"/>
    <w:rsid w:val="00C97022"/>
    <w:rsid w:val="00C979F1"/>
    <w:rsid w:val="00C97A92"/>
    <w:rsid w:val="00CA06CD"/>
    <w:rsid w:val="00CA091A"/>
    <w:rsid w:val="00CA09CB"/>
    <w:rsid w:val="00CA0C3C"/>
    <w:rsid w:val="00CA1A60"/>
    <w:rsid w:val="00CA4E04"/>
    <w:rsid w:val="00CA5579"/>
    <w:rsid w:val="00CA5B7D"/>
    <w:rsid w:val="00CB15E9"/>
    <w:rsid w:val="00CB2313"/>
    <w:rsid w:val="00CB4B0F"/>
    <w:rsid w:val="00CB4B5D"/>
    <w:rsid w:val="00CB5422"/>
    <w:rsid w:val="00CB6A4C"/>
    <w:rsid w:val="00CB7460"/>
    <w:rsid w:val="00CB747E"/>
    <w:rsid w:val="00CB7E27"/>
    <w:rsid w:val="00CB7EC4"/>
    <w:rsid w:val="00CC0645"/>
    <w:rsid w:val="00CC0A19"/>
    <w:rsid w:val="00CC2AB6"/>
    <w:rsid w:val="00CC382D"/>
    <w:rsid w:val="00CC4083"/>
    <w:rsid w:val="00CC46A7"/>
    <w:rsid w:val="00CC4840"/>
    <w:rsid w:val="00CC4992"/>
    <w:rsid w:val="00CC4EDB"/>
    <w:rsid w:val="00CC5026"/>
    <w:rsid w:val="00CC5403"/>
    <w:rsid w:val="00CC54BD"/>
    <w:rsid w:val="00CC6BCC"/>
    <w:rsid w:val="00CC7059"/>
    <w:rsid w:val="00CC7909"/>
    <w:rsid w:val="00CC7BF8"/>
    <w:rsid w:val="00CC7CA7"/>
    <w:rsid w:val="00CC7E75"/>
    <w:rsid w:val="00CD10C7"/>
    <w:rsid w:val="00CD26FF"/>
    <w:rsid w:val="00CD310F"/>
    <w:rsid w:val="00CD4283"/>
    <w:rsid w:val="00CD7085"/>
    <w:rsid w:val="00CD728F"/>
    <w:rsid w:val="00CD739C"/>
    <w:rsid w:val="00CD768D"/>
    <w:rsid w:val="00CD7CC5"/>
    <w:rsid w:val="00CE11A1"/>
    <w:rsid w:val="00CE142A"/>
    <w:rsid w:val="00CE2690"/>
    <w:rsid w:val="00CE3CF7"/>
    <w:rsid w:val="00CE444A"/>
    <w:rsid w:val="00CE4C54"/>
    <w:rsid w:val="00CE6B8B"/>
    <w:rsid w:val="00CF074E"/>
    <w:rsid w:val="00CF0E06"/>
    <w:rsid w:val="00CF0FB9"/>
    <w:rsid w:val="00CF159C"/>
    <w:rsid w:val="00CF19EC"/>
    <w:rsid w:val="00CF1A73"/>
    <w:rsid w:val="00CF2151"/>
    <w:rsid w:val="00CF3031"/>
    <w:rsid w:val="00CF3DFA"/>
    <w:rsid w:val="00CF46E7"/>
    <w:rsid w:val="00CF5658"/>
    <w:rsid w:val="00CF6099"/>
    <w:rsid w:val="00CF7969"/>
    <w:rsid w:val="00CF7F78"/>
    <w:rsid w:val="00D00429"/>
    <w:rsid w:val="00D0042A"/>
    <w:rsid w:val="00D01EF9"/>
    <w:rsid w:val="00D02C45"/>
    <w:rsid w:val="00D02EFC"/>
    <w:rsid w:val="00D03E0D"/>
    <w:rsid w:val="00D03F9A"/>
    <w:rsid w:val="00D0452D"/>
    <w:rsid w:val="00D046C7"/>
    <w:rsid w:val="00D051CA"/>
    <w:rsid w:val="00D05425"/>
    <w:rsid w:val="00D06BFA"/>
    <w:rsid w:val="00D07193"/>
    <w:rsid w:val="00D07638"/>
    <w:rsid w:val="00D108FC"/>
    <w:rsid w:val="00D11332"/>
    <w:rsid w:val="00D11536"/>
    <w:rsid w:val="00D11E61"/>
    <w:rsid w:val="00D12380"/>
    <w:rsid w:val="00D12456"/>
    <w:rsid w:val="00D13AC4"/>
    <w:rsid w:val="00D13CD0"/>
    <w:rsid w:val="00D14EAF"/>
    <w:rsid w:val="00D15025"/>
    <w:rsid w:val="00D15DC0"/>
    <w:rsid w:val="00D20211"/>
    <w:rsid w:val="00D202F0"/>
    <w:rsid w:val="00D20375"/>
    <w:rsid w:val="00D20632"/>
    <w:rsid w:val="00D20891"/>
    <w:rsid w:val="00D22031"/>
    <w:rsid w:val="00D220F2"/>
    <w:rsid w:val="00D237AC"/>
    <w:rsid w:val="00D246CB"/>
    <w:rsid w:val="00D247E8"/>
    <w:rsid w:val="00D25B90"/>
    <w:rsid w:val="00D25E35"/>
    <w:rsid w:val="00D26451"/>
    <w:rsid w:val="00D2647F"/>
    <w:rsid w:val="00D31D1A"/>
    <w:rsid w:val="00D31D8B"/>
    <w:rsid w:val="00D33AEA"/>
    <w:rsid w:val="00D357F0"/>
    <w:rsid w:val="00D35C19"/>
    <w:rsid w:val="00D3653B"/>
    <w:rsid w:val="00D36FAE"/>
    <w:rsid w:val="00D378A9"/>
    <w:rsid w:val="00D410AE"/>
    <w:rsid w:val="00D415EF"/>
    <w:rsid w:val="00D42770"/>
    <w:rsid w:val="00D450EF"/>
    <w:rsid w:val="00D4668C"/>
    <w:rsid w:val="00D46C6A"/>
    <w:rsid w:val="00D46C7E"/>
    <w:rsid w:val="00D47542"/>
    <w:rsid w:val="00D50CA0"/>
    <w:rsid w:val="00D521BD"/>
    <w:rsid w:val="00D53048"/>
    <w:rsid w:val="00D530CC"/>
    <w:rsid w:val="00D54D4D"/>
    <w:rsid w:val="00D55439"/>
    <w:rsid w:val="00D5651F"/>
    <w:rsid w:val="00D566A4"/>
    <w:rsid w:val="00D57360"/>
    <w:rsid w:val="00D57486"/>
    <w:rsid w:val="00D57FE9"/>
    <w:rsid w:val="00D600E4"/>
    <w:rsid w:val="00D601B5"/>
    <w:rsid w:val="00D6030A"/>
    <w:rsid w:val="00D611A1"/>
    <w:rsid w:val="00D65139"/>
    <w:rsid w:val="00D65D3A"/>
    <w:rsid w:val="00D67E15"/>
    <w:rsid w:val="00D67E84"/>
    <w:rsid w:val="00D7140A"/>
    <w:rsid w:val="00D71F90"/>
    <w:rsid w:val="00D720AD"/>
    <w:rsid w:val="00D7228C"/>
    <w:rsid w:val="00D7239A"/>
    <w:rsid w:val="00D727F0"/>
    <w:rsid w:val="00D72E72"/>
    <w:rsid w:val="00D75AAE"/>
    <w:rsid w:val="00D80565"/>
    <w:rsid w:val="00D80CCA"/>
    <w:rsid w:val="00D811E9"/>
    <w:rsid w:val="00D84D55"/>
    <w:rsid w:val="00D87657"/>
    <w:rsid w:val="00D87A51"/>
    <w:rsid w:val="00D87CCF"/>
    <w:rsid w:val="00D87EC4"/>
    <w:rsid w:val="00D90522"/>
    <w:rsid w:val="00D90891"/>
    <w:rsid w:val="00D90B91"/>
    <w:rsid w:val="00D91CE9"/>
    <w:rsid w:val="00D93C88"/>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64"/>
    <w:rsid w:val="00DC42A1"/>
    <w:rsid w:val="00DC4319"/>
    <w:rsid w:val="00DC4BA4"/>
    <w:rsid w:val="00DC4E32"/>
    <w:rsid w:val="00DC5316"/>
    <w:rsid w:val="00DC57A0"/>
    <w:rsid w:val="00DC5E2E"/>
    <w:rsid w:val="00DC7B9F"/>
    <w:rsid w:val="00DC7E2C"/>
    <w:rsid w:val="00DD0190"/>
    <w:rsid w:val="00DD0379"/>
    <w:rsid w:val="00DD04ED"/>
    <w:rsid w:val="00DD0DF8"/>
    <w:rsid w:val="00DD1AB5"/>
    <w:rsid w:val="00DD1B9F"/>
    <w:rsid w:val="00DD1F23"/>
    <w:rsid w:val="00DD4580"/>
    <w:rsid w:val="00DD48DA"/>
    <w:rsid w:val="00DD5200"/>
    <w:rsid w:val="00DD5285"/>
    <w:rsid w:val="00DD64EF"/>
    <w:rsid w:val="00DD68EF"/>
    <w:rsid w:val="00DD7106"/>
    <w:rsid w:val="00DE28DC"/>
    <w:rsid w:val="00DE2CBE"/>
    <w:rsid w:val="00DE34CF"/>
    <w:rsid w:val="00DE38D0"/>
    <w:rsid w:val="00DE43FE"/>
    <w:rsid w:val="00DE48F6"/>
    <w:rsid w:val="00DE53E9"/>
    <w:rsid w:val="00DE6704"/>
    <w:rsid w:val="00DE7184"/>
    <w:rsid w:val="00DE7245"/>
    <w:rsid w:val="00DE7D3E"/>
    <w:rsid w:val="00DF3358"/>
    <w:rsid w:val="00DF3A9D"/>
    <w:rsid w:val="00DF3F6A"/>
    <w:rsid w:val="00DF4A9A"/>
    <w:rsid w:val="00DF52D9"/>
    <w:rsid w:val="00DF66B1"/>
    <w:rsid w:val="00E009A9"/>
    <w:rsid w:val="00E00CCF"/>
    <w:rsid w:val="00E019DA"/>
    <w:rsid w:val="00E01A26"/>
    <w:rsid w:val="00E02704"/>
    <w:rsid w:val="00E042E8"/>
    <w:rsid w:val="00E061B5"/>
    <w:rsid w:val="00E06C70"/>
    <w:rsid w:val="00E0786B"/>
    <w:rsid w:val="00E1033C"/>
    <w:rsid w:val="00E105D0"/>
    <w:rsid w:val="00E111F6"/>
    <w:rsid w:val="00E126F6"/>
    <w:rsid w:val="00E127EA"/>
    <w:rsid w:val="00E12B8A"/>
    <w:rsid w:val="00E13CE5"/>
    <w:rsid w:val="00E14B77"/>
    <w:rsid w:val="00E15090"/>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1A90"/>
    <w:rsid w:val="00E42480"/>
    <w:rsid w:val="00E42D68"/>
    <w:rsid w:val="00E432D4"/>
    <w:rsid w:val="00E4475B"/>
    <w:rsid w:val="00E453A7"/>
    <w:rsid w:val="00E475F1"/>
    <w:rsid w:val="00E47EC1"/>
    <w:rsid w:val="00E50010"/>
    <w:rsid w:val="00E51FAB"/>
    <w:rsid w:val="00E52859"/>
    <w:rsid w:val="00E52B1A"/>
    <w:rsid w:val="00E53047"/>
    <w:rsid w:val="00E5654B"/>
    <w:rsid w:val="00E565C8"/>
    <w:rsid w:val="00E56A3C"/>
    <w:rsid w:val="00E573F3"/>
    <w:rsid w:val="00E57F0E"/>
    <w:rsid w:val="00E608C4"/>
    <w:rsid w:val="00E6093F"/>
    <w:rsid w:val="00E60C18"/>
    <w:rsid w:val="00E62E80"/>
    <w:rsid w:val="00E63223"/>
    <w:rsid w:val="00E64F0E"/>
    <w:rsid w:val="00E6513F"/>
    <w:rsid w:val="00E65EAB"/>
    <w:rsid w:val="00E65EC8"/>
    <w:rsid w:val="00E662B9"/>
    <w:rsid w:val="00E66696"/>
    <w:rsid w:val="00E6721A"/>
    <w:rsid w:val="00E70E65"/>
    <w:rsid w:val="00E7165A"/>
    <w:rsid w:val="00E71D31"/>
    <w:rsid w:val="00E72EC0"/>
    <w:rsid w:val="00E731BE"/>
    <w:rsid w:val="00E73D90"/>
    <w:rsid w:val="00E74117"/>
    <w:rsid w:val="00E74229"/>
    <w:rsid w:val="00E74AAD"/>
    <w:rsid w:val="00E74EC6"/>
    <w:rsid w:val="00E771B3"/>
    <w:rsid w:val="00E855AE"/>
    <w:rsid w:val="00E90EA0"/>
    <w:rsid w:val="00E91126"/>
    <w:rsid w:val="00E913F2"/>
    <w:rsid w:val="00E92AAF"/>
    <w:rsid w:val="00E9313A"/>
    <w:rsid w:val="00E93CBE"/>
    <w:rsid w:val="00E94625"/>
    <w:rsid w:val="00E94D75"/>
    <w:rsid w:val="00E961BD"/>
    <w:rsid w:val="00E96599"/>
    <w:rsid w:val="00E97219"/>
    <w:rsid w:val="00E973EC"/>
    <w:rsid w:val="00E97F35"/>
    <w:rsid w:val="00EA13B5"/>
    <w:rsid w:val="00EA1D90"/>
    <w:rsid w:val="00EA2C11"/>
    <w:rsid w:val="00EA2C7F"/>
    <w:rsid w:val="00EA3392"/>
    <w:rsid w:val="00EA4A67"/>
    <w:rsid w:val="00EA50CE"/>
    <w:rsid w:val="00EA587B"/>
    <w:rsid w:val="00EA58FD"/>
    <w:rsid w:val="00EA732E"/>
    <w:rsid w:val="00EB16BA"/>
    <w:rsid w:val="00EB3CE6"/>
    <w:rsid w:val="00EB55B0"/>
    <w:rsid w:val="00EB6204"/>
    <w:rsid w:val="00EB64AE"/>
    <w:rsid w:val="00EC0361"/>
    <w:rsid w:val="00EC1870"/>
    <w:rsid w:val="00EC7857"/>
    <w:rsid w:val="00ED0232"/>
    <w:rsid w:val="00ED0A80"/>
    <w:rsid w:val="00ED1118"/>
    <w:rsid w:val="00ED2993"/>
    <w:rsid w:val="00ED3026"/>
    <w:rsid w:val="00ED3183"/>
    <w:rsid w:val="00ED48F2"/>
    <w:rsid w:val="00ED4940"/>
    <w:rsid w:val="00ED4C1D"/>
    <w:rsid w:val="00ED515A"/>
    <w:rsid w:val="00ED60C7"/>
    <w:rsid w:val="00ED650F"/>
    <w:rsid w:val="00ED6D39"/>
    <w:rsid w:val="00ED738C"/>
    <w:rsid w:val="00ED797B"/>
    <w:rsid w:val="00EE006F"/>
    <w:rsid w:val="00EE0090"/>
    <w:rsid w:val="00EE1AB5"/>
    <w:rsid w:val="00EE22AE"/>
    <w:rsid w:val="00EE266F"/>
    <w:rsid w:val="00EE3031"/>
    <w:rsid w:val="00EE4D8F"/>
    <w:rsid w:val="00EE5792"/>
    <w:rsid w:val="00EE6CD1"/>
    <w:rsid w:val="00EE7576"/>
    <w:rsid w:val="00EE7D00"/>
    <w:rsid w:val="00EE7D7C"/>
    <w:rsid w:val="00EF0C43"/>
    <w:rsid w:val="00EF1055"/>
    <w:rsid w:val="00EF1057"/>
    <w:rsid w:val="00EF223D"/>
    <w:rsid w:val="00EF3A08"/>
    <w:rsid w:val="00EF40D5"/>
    <w:rsid w:val="00EF5813"/>
    <w:rsid w:val="00EF7349"/>
    <w:rsid w:val="00F00132"/>
    <w:rsid w:val="00F013DA"/>
    <w:rsid w:val="00F014FB"/>
    <w:rsid w:val="00F016C4"/>
    <w:rsid w:val="00F02371"/>
    <w:rsid w:val="00F03D63"/>
    <w:rsid w:val="00F04A21"/>
    <w:rsid w:val="00F0583D"/>
    <w:rsid w:val="00F059AE"/>
    <w:rsid w:val="00F07520"/>
    <w:rsid w:val="00F10E04"/>
    <w:rsid w:val="00F11B31"/>
    <w:rsid w:val="00F11F93"/>
    <w:rsid w:val="00F12524"/>
    <w:rsid w:val="00F1410F"/>
    <w:rsid w:val="00F15083"/>
    <w:rsid w:val="00F152FA"/>
    <w:rsid w:val="00F202E4"/>
    <w:rsid w:val="00F20826"/>
    <w:rsid w:val="00F20E9B"/>
    <w:rsid w:val="00F2175A"/>
    <w:rsid w:val="00F21A76"/>
    <w:rsid w:val="00F2224E"/>
    <w:rsid w:val="00F22541"/>
    <w:rsid w:val="00F22790"/>
    <w:rsid w:val="00F227C4"/>
    <w:rsid w:val="00F22B60"/>
    <w:rsid w:val="00F23378"/>
    <w:rsid w:val="00F248A6"/>
    <w:rsid w:val="00F24BC1"/>
    <w:rsid w:val="00F24E49"/>
    <w:rsid w:val="00F25D04"/>
    <w:rsid w:val="00F25D98"/>
    <w:rsid w:val="00F2657A"/>
    <w:rsid w:val="00F26D09"/>
    <w:rsid w:val="00F300FB"/>
    <w:rsid w:val="00F30A68"/>
    <w:rsid w:val="00F30C48"/>
    <w:rsid w:val="00F30D37"/>
    <w:rsid w:val="00F31D4A"/>
    <w:rsid w:val="00F32CB7"/>
    <w:rsid w:val="00F32F6E"/>
    <w:rsid w:val="00F3493F"/>
    <w:rsid w:val="00F35508"/>
    <w:rsid w:val="00F35DDA"/>
    <w:rsid w:val="00F36D4A"/>
    <w:rsid w:val="00F37675"/>
    <w:rsid w:val="00F4001E"/>
    <w:rsid w:val="00F40ECE"/>
    <w:rsid w:val="00F422B1"/>
    <w:rsid w:val="00F43215"/>
    <w:rsid w:val="00F4391E"/>
    <w:rsid w:val="00F43CBE"/>
    <w:rsid w:val="00F43D5D"/>
    <w:rsid w:val="00F450A4"/>
    <w:rsid w:val="00F45E94"/>
    <w:rsid w:val="00F47144"/>
    <w:rsid w:val="00F47417"/>
    <w:rsid w:val="00F50011"/>
    <w:rsid w:val="00F50788"/>
    <w:rsid w:val="00F50805"/>
    <w:rsid w:val="00F5121D"/>
    <w:rsid w:val="00F515B9"/>
    <w:rsid w:val="00F52159"/>
    <w:rsid w:val="00F524D6"/>
    <w:rsid w:val="00F5286E"/>
    <w:rsid w:val="00F53EB5"/>
    <w:rsid w:val="00F5778E"/>
    <w:rsid w:val="00F60AA4"/>
    <w:rsid w:val="00F6100D"/>
    <w:rsid w:val="00F61D72"/>
    <w:rsid w:val="00F629B5"/>
    <w:rsid w:val="00F63AF7"/>
    <w:rsid w:val="00F648C7"/>
    <w:rsid w:val="00F64C1C"/>
    <w:rsid w:val="00F65287"/>
    <w:rsid w:val="00F661C7"/>
    <w:rsid w:val="00F66E39"/>
    <w:rsid w:val="00F70637"/>
    <w:rsid w:val="00F70B6B"/>
    <w:rsid w:val="00F71F51"/>
    <w:rsid w:val="00F72017"/>
    <w:rsid w:val="00F72B42"/>
    <w:rsid w:val="00F72DAA"/>
    <w:rsid w:val="00F72FAE"/>
    <w:rsid w:val="00F7342F"/>
    <w:rsid w:val="00F73E57"/>
    <w:rsid w:val="00F75BDC"/>
    <w:rsid w:val="00F76A3D"/>
    <w:rsid w:val="00F813BB"/>
    <w:rsid w:val="00F8242F"/>
    <w:rsid w:val="00F8393A"/>
    <w:rsid w:val="00F857BC"/>
    <w:rsid w:val="00F85DB3"/>
    <w:rsid w:val="00F86EBA"/>
    <w:rsid w:val="00F900CE"/>
    <w:rsid w:val="00F90BE9"/>
    <w:rsid w:val="00F90DBB"/>
    <w:rsid w:val="00F9135C"/>
    <w:rsid w:val="00F92759"/>
    <w:rsid w:val="00F93C2E"/>
    <w:rsid w:val="00F94318"/>
    <w:rsid w:val="00F944F3"/>
    <w:rsid w:val="00F95814"/>
    <w:rsid w:val="00F96488"/>
    <w:rsid w:val="00F976F3"/>
    <w:rsid w:val="00F97A6D"/>
    <w:rsid w:val="00FA1E42"/>
    <w:rsid w:val="00FA30F2"/>
    <w:rsid w:val="00FA45C4"/>
    <w:rsid w:val="00FA4992"/>
    <w:rsid w:val="00FA51CA"/>
    <w:rsid w:val="00FA56E9"/>
    <w:rsid w:val="00FA6B49"/>
    <w:rsid w:val="00FA6B68"/>
    <w:rsid w:val="00FA77DC"/>
    <w:rsid w:val="00FA7B4B"/>
    <w:rsid w:val="00FB23CE"/>
    <w:rsid w:val="00FB2F1C"/>
    <w:rsid w:val="00FB3821"/>
    <w:rsid w:val="00FB6386"/>
    <w:rsid w:val="00FB7A61"/>
    <w:rsid w:val="00FC2153"/>
    <w:rsid w:val="00FC2499"/>
    <w:rsid w:val="00FC2735"/>
    <w:rsid w:val="00FC29D5"/>
    <w:rsid w:val="00FC2E81"/>
    <w:rsid w:val="00FC31F7"/>
    <w:rsid w:val="00FC5A4A"/>
    <w:rsid w:val="00FC6E2C"/>
    <w:rsid w:val="00FC7722"/>
    <w:rsid w:val="00FC77D0"/>
    <w:rsid w:val="00FD05DB"/>
    <w:rsid w:val="00FD1FFC"/>
    <w:rsid w:val="00FD399D"/>
    <w:rsid w:val="00FD5A81"/>
    <w:rsid w:val="00FD5E82"/>
    <w:rsid w:val="00FD60FA"/>
    <w:rsid w:val="00FD7BF2"/>
    <w:rsid w:val="00FE1150"/>
    <w:rsid w:val="00FE1774"/>
    <w:rsid w:val="00FE2BA2"/>
    <w:rsid w:val="00FE2D7C"/>
    <w:rsid w:val="00FE39FB"/>
    <w:rsid w:val="00FE4171"/>
    <w:rsid w:val="00FE45F0"/>
    <w:rsid w:val="00FE4685"/>
    <w:rsid w:val="00FE5011"/>
    <w:rsid w:val="00FE5DA1"/>
    <w:rsid w:val="00FE6B78"/>
    <w:rsid w:val="00FE7D2C"/>
    <w:rsid w:val="00FE7D68"/>
    <w:rsid w:val="00FE7E5A"/>
    <w:rsid w:val="00FF083F"/>
    <w:rsid w:val="00FF1060"/>
    <w:rsid w:val="00FF15FA"/>
    <w:rsid w:val="00FF18DD"/>
    <w:rsid w:val="00FF24AC"/>
    <w:rsid w:val="00FF3723"/>
    <w:rsid w:val="00FF49D7"/>
    <w:rsid w:val="00FF5454"/>
    <w:rsid w:val="00FF577B"/>
    <w:rsid w:val="00FF639C"/>
    <w:rsid w:val="00FF65DD"/>
    <w:rsid w:val="00FF6763"/>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8D7BAB"/>
  <w15:chartTrackingRefBased/>
  <w15:docId w15:val="{6D30F8FF-1D6E-4F2D-A94B-8089B55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footer" w:qFormat="1"/>
    <w:lsdException w:name="index heading" w:qFormat="1"/>
    <w:lsdException w:name="caption" w:semiHidden="1" w:unhideWhenUsed="1" w:qFormat="1"/>
    <w:lsdException w:name="annotation reference" w:qFormat="1"/>
    <w:lsdException w:name="List"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3F"/>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FF083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FF083F"/>
    <w:pPr>
      <w:pBdr>
        <w:top w:val="none" w:sz="0" w:space="0" w:color="auto"/>
      </w:pBdr>
      <w:spacing w:before="180"/>
      <w:outlineLvl w:val="1"/>
    </w:pPr>
    <w:rPr>
      <w:sz w:val="32"/>
    </w:rPr>
  </w:style>
  <w:style w:type="paragraph" w:styleId="Heading3">
    <w:name w:val="heading 3"/>
    <w:basedOn w:val="Heading2"/>
    <w:next w:val="Normal"/>
    <w:link w:val="Heading3Char"/>
    <w:qFormat/>
    <w:rsid w:val="00FF083F"/>
    <w:pPr>
      <w:spacing w:before="120"/>
      <w:outlineLvl w:val="2"/>
    </w:pPr>
    <w:rPr>
      <w:sz w:val="28"/>
    </w:rPr>
  </w:style>
  <w:style w:type="paragraph" w:styleId="Heading4">
    <w:name w:val="heading 4"/>
    <w:basedOn w:val="Heading3"/>
    <w:next w:val="Normal"/>
    <w:link w:val="Heading4Char"/>
    <w:qFormat/>
    <w:rsid w:val="00FF083F"/>
    <w:pPr>
      <w:ind w:left="1418" w:hanging="1418"/>
      <w:outlineLvl w:val="3"/>
    </w:pPr>
    <w:rPr>
      <w:sz w:val="24"/>
    </w:rPr>
  </w:style>
  <w:style w:type="paragraph" w:styleId="Heading5">
    <w:name w:val="heading 5"/>
    <w:basedOn w:val="Heading4"/>
    <w:next w:val="Normal"/>
    <w:link w:val="Heading5Char"/>
    <w:qFormat/>
    <w:rsid w:val="00FF083F"/>
    <w:pPr>
      <w:ind w:left="1701" w:hanging="1701"/>
      <w:outlineLvl w:val="4"/>
    </w:pPr>
    <w:rPr>
      <w:sz w:val="22"/>
    </w:rPr>
  </w:style>
  <w:style w:type="paragraph" w:styleId="Heading6">
    <w:name w:val="heading 6"/>
    <w:basedOn w:val="H6"/>
    <w:next w:val="Normal"/>
    <w:qFormat/>
    <w:rsid w:val="00FF083F"/>
    <w:pPr>
      <w:outlineLvl w:val="5"/>
    </w:pPr>
  </w:style>
  <w:style w:type="paragraph" w:styleId="Heading7">
    <w:name w:val="heading 7"/>
    <w:basedOn w:val="H6"/>
    <w:next w:val="Normal"/>
    <w:qFormat/>
    <w:rsid w:val="00FF083F"/>
    <w:pPr>
      <w:outlineLvl w:val="6"/>
    </w:pPr>
  </w:style>
  <w:style w:type="paragraph" w:styleId="Heading8">
    <w:name w:val="heading 8"/>
    <w:basedOn w:val="Heading1"/>
    <w:next w:val="Normal"/>
    <w:qFormat/>
    <w:rsid w:val="00FF083F"/>
    <w:pPr>
      <w:ind w:left="0" w:firstLine="0"/>
      <w:outlineLvl w:val="7"/>
    </w:pPr>
  </w:style>
  <w:style w:type="paragraph" w:styleId="Heading9">
    <w:name w:val="heading 9"/>
    <w:basedOn w:val="Heading8"/>
    <w:next w:val="Normal"/>
    <w:link w:val="Heading9Char"/>
    <w:qFormat/>
    <w:rsid w:val="00FF08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qFormat/>
    <w:locked/>
    <w:rsid w:val="00054BB9"/>
    <w:rPr>
      <w:rFonts w:ascii="Arial" w:eastAsia="Times New Roman" w:hAnsi="Arial"/>
      <w:sz w:val="24"/>
    </w:rPr>
  </w:style>
  <w:style w:type="paragraph" w:customStyle="1" w:styleId="H6">
    <w:name w:val="H6"/>
    <w:basedOn w:val="Heading5"/>
    <w:next w:val="Normal"/>
    <w:rsid w:val="00FF083F"/>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FF083F"/>
    <w:pPr>
      <w:spacing w:before="180"/>
      <w:ind w:left="2693" w:hanging="2693"/>
    </w:pPr>
    <w:rPr>
      <w:b/>
    </w:rPr>
  </w:style>
  <w:style w:type="paragraph" w:styleId="TOC1">
    <w:name w:val="toc 1"/>
    <w:uiPriority w:val="39"/>
    <w:rsid w:val="00FF083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FF083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FF083F"/>
    <w:pPr>
      <w:ind w:left="1701" w:hanging="1701"/>
    </w:pPr>
  </w:style>
  <w:style w:type="paragraph" w:styleId="TOC4">
    <w:name w:val="toc 4"/>
    <w:basedOn w:val="TOC3"/>
    <w:uiPriority w:val="39"/>
    <w:rsid w:val="00FF083F"/>
    <w:pPr>
      <w:ind w:left="1418" w:hanging="1418"/>
    </w:pPr>
  </w:style>
  <w:style w:type="paragraph" w:styleId="TOC3">
    <w:name w:val="toc 3"/>
    <w:basedOn w:val="TOC2"/>
    <w:uiPriority w:val="39"/>
    <w:rsid w:val="00FF083F"/>
    <w:pPr>
      <w:ind w:left="1134" w:hanging="1134"/>
    </w:pPr>
  </w:style>
  <w:style w:type="paragraph" w:styleId="TOC2">
    <w:name w:val="toc 2"/>
    <w:basedOn w:val="TOC1"/>
    <w:uiPriority w:val="39"/>
    <w:rsid w:val="00FF083F"/>
    <w:pPr>
      <w:keepNext w:val="0"/>
      <w:spacing w:before="0"/>
      <w:ind w:left="851" w:hanging="851"/>
    </w:pPr>
    <w:rPr>
      <w:sz w:val="20"/>
    </w:rPr>
  </w:style>
  <w:style w:type="paragraph" w:styleId="Index2">
    <w:name w:val="index 2"/>
    <w:basedOn w:val="Index1"/>
    <w:semiHidden/>
    <w:rsid w:val="00FF083F"/>
    <w:pPr>
      <w:ind w:left="284"/>
    </w:pPr>
  </w:style>
  <w:style w:type="paragraph" w:styleId="Index1">
    <w:name w:val="index 1"/>
    <w:basedOn w:val="Normal"/>
    <w:semiHidden/>
    <w:rsid w:val="00FF083F"/>
    <w:pPr>
      <w:keepLines/>
      <w:spacing w:after="0"/>
    </w:pPr>
  </w:style>
  <w:style w:type="paragraph" w:customStyle="1" w:styleId="ZH">
    <w:name w:val="ZH"/>
    <w:rsid w:val="00FF083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FF083F"/>
    <w:pPr>
      <w:outlineLvl w:val="9"/>
    </w:pPr>
  </w:style>
  <w:style w:type="paragraph" w:styleId="ListNumber2">
    <w:name w:val="List Number 2"/>
    <w:basedOn w:val="ListNumber"/>
    <w:rsid w:val="00FF083F"/>
    <w:pPr>
      <w:ind w:left="851"/>
    </w:pPr>
  </w:style>
  <w:style w:type="paragraph" w:styleId="ListNumber">
    <w:name w:val="List Number"/>
    <w:basedOn w:val="List"/>
    <w:rsid w:val="00FF083F"/>
  </w:style>
  <w:style w:type="paragraph" w:styleId="List">
    <w:name w:val="List"/>
    <w:basedOn w:val="Normal"/>
    <w:rsid w:val="00FF083F"/>
    <w:pPr>
      <w:ind w:left="568" w:hanging="284"/>
    </w:pPr>
  </w:style>
  <w:style w:type="paragraph" w:styleId="Header">
    <w:name w:val="header"/>
    <w:link w:val="HeaderChar"/>
    <w:qFormat/>
    <w:rsid w:val="00FF083F"/>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rsid w:val="00FF083F"/>
    <w:rPr>
      <w:b/>
      <w:position w:val="6"/>
      <w:sz w:val="16"/>
    </w:rPr>
  </w:style>
  <w:style w:type="paragraph" w:styleId="FootnoteText">
    <w:name w:val="footnote text"/>
    <w:basedOn w:val="Normal"/>
    <w:link w:val="FootnoteTextChar"/>
    <w:rsid w:val="00FF083F"/>
    <w:pPr>
      <w:keepLines/>
      <w:spacing w:after="0"/>
      <w:ind w:left="454" w:hanging="454"/>
    </w:pPr>
    <w:rPr>
      <w:sz w:val="16"/>
    </w:rPr>
  </w:style>
  <w:style w:type="paragraph" w:customStyle="1" w:styleId="TAH">
    <w:name w:val="TAH"/>
    <w:basedOn w:val="TAC"/>
    <w:link w:val="TAHCar"/>
    <w:rsid w:val="00FF083F"/>
    <w:rPr>
      <w:b/>
    </w:rPr>
  </w:style>
  <w:style w:type="paragraph" w:customStyle="1" w:styleId="TAC">
    <w:name w:val="TAC"/>
    <w:basedOn w:val="TAL"/>
    <w:rsid w:val="00FF083F"/>
    <w:pPr>
      <w:jc w:val="center"/>
    </w:pPr>
  </w:style>
  <w:style w:type="paragraph" w:customStyle="1" w:styleId="TAL">
    <w:name w:val="TAL"/>
    <w:basedOn w:val="Normal"/>
    <w:link w:val="TALCar"/>
    <w:qFormat/>
    <w:rsid w:val="00FF083F"/>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rsid w:val="00FF083F"/>
    <w:pPr>
      <w:keepNext w:val="0"/>
      <w:spacing w:before="0" w:after="240"/>
    </w:pPr>
  </w:style>
  <w:style w:type="paragraph" w:customStyle="1" w:styleId="TH">
    <w:name w:val="TH"/>
    <w:basedOn w:val="Normal"/>
    <w:link w:val="THChar"/>
    <w:rsid w:val="00FF083F"/>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rsid w:val="009722D5"/>
    <w:rPr>
      <w:rFonts w:ascii="Arial" w:eastAsia="Times New Roman" w:hAnsi="Arial"/>
      <w:b/>
    </w:rPr>
  </w:style>
  <w:style w:type="paragraph" w:customStyle="1" w:styleId="NO">
    <w:name w:val="NO"/>
    <w:basedOn w:val="Normal"/>
    <w:link w:val="NOChar"/>
    <w:qFormat/>
    <w:rsid w:val="00FF083F"/>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FF083F"/>
    <w:pPr>
      <w:ind w:left="1418" w:hanging="1418"/>
    </w:pPr>
  </w:style>
  <w:style w:type="paragraph" w:customStyle="1" w:styleId="EX">
    <w:name w:val="EX"/>
    <w:basedOn w:val="Normal"/>
    <w:link w:val="EXChar"/>
    <w:qFormat/>
    <w:rsid w:val="00FF083F"/>
    <w:pPr>
      <w:keepLines/>
      <w:ind w:left="1702" w:hanging="1418"/>
    </w:pPr>
  </w:style>
  <w:style w:type="paragraph" w:customStyle="1" w:styleId="FP">
    <w:name w:val="FP"/>
    <w:basedOn w:val="Normal"/>
    <w:qFormat/>
    <w:rsid w:val="00FF083F"/>
    <w:pPr>
      <w:spacing w:after="0"/>
    </w:pPr>
  </w:style>
  <w:style w:type="paragraph" w:customStyle="1" w:styleId="LD">
    <w:name w:val="LD"/>
    <w:rsid w:val="00FF083F"/>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FF083F"/>
    <w:pPr>
      <w:spacing w:after="0"/>
    </w:pPr>
  </w:style>
  <w:style w:type="paragraph" w:customStyle="1" w:styleId="EW">
    <w:name w:val="EW"/>
    <w:basedOn w:val="EX"/>
    <w:qFormat/>
    <w:rsid w:val="00FF083F"/>
    <w:pPr>
      <w:spacing w:after="0"/>
    </w:pPr>
  </w:style>
  <w:style w:type="paragraph" w:styleId="TOC6">
    <w:name w:val="toc 6"/>
    <w:basedOn w:val="TOC5"/>
    <w:next w:val="Normal"/>
    <w:uiPriority w:val="39"/>
    <w:rsid w:val="00FF083F"/>
    <w:pPr>
      <w:ind w:left="1985" w:hanging="1985"/>
    </w:pPr>
  </w:style>
  <w:style w:type="paragraph" w:styleId="TOC7">
    <w:name w:val="toc 7"/>
    <w:basedOn w:val="TOC6"/>
    <w:next w:val="Normal"/>
    <w:uiPriority w:val="39"/>
    <w:rsid w:val="00FF083F"/>
    <w:pPr>
      <w:ind w:left="2268" w:hanging="2268"/>
    </w:pPr>
  </w:style>
  <w:style w:type="paragraph" w:styleId="ListBullet2">
    <w:name w:val="List Bullet 2"/>
    <w:basedOn w:val="ListBullet"/>
    <w:rsid w:val="00FF083F"/>
    <w:pPr>
      <w:ind w:left="851"/>
    </w:pPr>
  </w:style>
  <w:style w:type="paragraph" w:styleId="ListBullet">
    <w:name w:val="List Bullet"/>
    <w:basedOn w:val="List"/>
    <w:rsid w:val="00FF083F"/>
  </w:style>
  <w:style w:type="paragraph" w:styleId="ListBullet3">
    <w:name w:val="List Bullet 3"/>
    <w:basedOn w:val="ListBullet2"/>
    <w:rsid w:val="00FF083F"/>
    <w:pPr>
      <w:ind w:left="1135"/>
    </w:pPr>
  </w:style>
  <w:style w:type="paragraph" w:customStyle="1" w:styleId="EQ">
    <w:name w:val="EQ"/>
    <w:basedOn w:val="Normal"/>
    <w:next w:val="Normal"/>
    <w:rsid w:val="00FF083F"/>
    <w:pPr>
      <w:keepLines/>
      <w:tabs>
        <w:tab w:val="center" w:pos="4536"/>
        <w:tab w:val="right" w:pos="9072"/>
      </w:tabs>
    </w:pPr>
    <w:rPr>
      <w:noProof/>
    </w:rPr>
  </w:style>
  <w:style w:type="paragraph" w:customStyle="1" w:styleId="NF">
    <w:name w:val="NF"/>
    <w:basedOn w:val="NO"/>
    <w:rsid w:val="00FF083F"/>
    <w:pPr>
      <w:keepNext/>
      <w:spacing w:after="0"/>
    </w:pPr>
    <w:rPr>
      <w:rFonts w:ascii="Arial" w:hAnsi="Arial"/>
      <w:sz w:val="18"/>
    </w:rPr>
  </w:style>
  <w:style w:type="paragraph" w:customStyle="1" w:styleId="PL">
    <w:name w:val="PL"/>
    <w:link w:val="PLChar"/>
    <w:qFormat/>
    <w:rsid w:val="00FF08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rPr>
  </w:style>
  <w:style w:type="paragraph" w:customStyle="1" w:styleId="TAR">
    <w:name w:val="TAR"/>
    <w:basedOn w:val="TAL"/>
    <w:rsid w:val="00FF083F"/>
    <w:pPr>
      <w:jc w:val="right"/>
    </w:pPr>
  </w:style>
  <w:style w:type="paragraph" w:customStyle="1" w:styleId="TAN">
    <w:name w:val="TAN"/>
    <w:basedOn w:val="TAL"/>
    <w:rsid w:val="00FF083F"/>
    <w:pPr>
      <w:ind w:left="851" w:hanging="851"/>
    </w:pPr>
  </w:style>
  <w:style w:type="paragraph" w:customStyle="1" w:styleId="ZA">
    <w:name w:val="ZA"/>
    <w:rsid w:val="00FF083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F083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FF083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FF083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FF083F"/>
    <w:pPr>
      <w:framePr w:wrap="notBeside" w:y="16161"/>
    </w:pPr>
  </w:style>
  <w:style w:type="character" w:customStyle="1" w:styleId="ZGSM">
    <w:name w:val="ZGSM"/>
    <w:rsid w:val="00FF083F"/>
  </w:style>
  <w:style w:type="paragraph" w:styleId="List2">
    <w:name w:val="List 2"/>
    <w:basedOn w:val="List"/>
    <w:rsid w:val="00FF083F"/>
    <w:pPr>
      <w:ind w:left="851"/>
    </w:pPr>
  </w:style>
  <w:style w:type="paragraph" w:customStyle="1" w:styleId="ZG">
    <w:name w:val="ZG"/>
    <w:rsid w:val="00FF083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FF083F"/>
    <w:pPr>
      <w:ind w:left="1135"/>
    </w:pPr>
  </w:style>
  <w:style w:type="paragraph" w:styleId="List4">
    <w:name w:val="List 4"/>
    <w:basedOn w:val="List3"/>
    <w:rsid w:val="00FF083F"/>
    <w:pPr>
      <w:ind w:left="1418"/>
    </w:pPr>
  </w:style>
  <w:style w:type="paragraph" w:styleId="List5">
    <w:name w:val="List 5"/>
    <w:basedOn w:val="List4"/>
    <w:rsid w:val="00FF083F"/>
    <w:pPr>
      <w:ind w:left="1702"/>
    </w:pPr>
  </w:style>
  <w:style w:type="paragraph" w:customStyle="1" w:styleId="EditorsNote">
    <w:name w:val="Editor's Note"/>
    <w:basedOn w:val="NO"/>
    <w:link w:val="EditorsNoteChar"/>
    <w:rsid w:val="00FF083F"/>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FF083F"/>
    <w:pPr>
      <w:ind w:left="1418"/>
    </w:pPr>
  </w:style>
  <w:style w:type="paragraph" w:styleId="ListBullet5">
    <w:name w:val="List Bullet 5"/>
    <w:basedOn w:val="ListBullet4"/>
    <w:rsid w:val="00FF083F"/>
    <w:pPr>
      <w:ind w:left="1702"/>
    </w:pPr>
  </w:style>
  <w:style w:type="paragraph" w:customStyle="1" w:styleId="B1">
    <w:name w:val="B1"/>
    <w:basedOn w:val="List"/>
    <w:link w:val="B1Char1"/>
    <w:qFormat/>
    <w:rsid w:val="00FF083F"/>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FF083F"/>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FF083F"/>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FF083F"/>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rsid w:val="00FF083F"/>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rsid w:val="00FF083F"/>
    <w:pPr>
      <w:jc w:val="center"/>
    </w:pPr>
    <w:rPr>
      <w:i/>
    </w:rPr>
  </w:style>
  <w:style w:type="paragraph" w:customStyle="1" w:styleId="ZTD">
    <w:name w:val="ZTD"/>
    <w:basedOn w:val="ZB"/>
    <w:qFormat/>
    <w:rsid w:val="00FF083F"/>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qFormat/>
    <w:rsid w:val="009722D5"/>
  </w:style>
  <w:style w:type="character" w:customStyle="1" w:styleId="B8Char">
    <w:name w:val="B8 Char"/>
    <w:link w:val="B8"/>
    <w:rsid w:val="003542A0"/>
    <w:rPr>
      <w:rFonts w:ascii="Times New Roman" w:hAnsi="Times New Roman"/>
    </w:rPr>
  </w:style>
  <w:style w:type="character" w:customStyle="1" w:styleId="FootnoteTextChar">
    <w:name w:val="Footnote Text Char"/>
    <w:basedOn w:val="DefaultParagraphFont"/>
    <w:link w:val="FootnoteText"/>
    <w:rsid w:val="00FF083F"/>
    <w:rPr>
      <w:rFonts w:ascii="Times New Roman" w:eastAsia="Times New Roman" w:hAnsi="Times New Roman"/>
      <w:sz w:val="16"/>
    </w:rPr>
  </w:style>
  <w:style w:type="paragraph" w:styleId="BalloonText">
    <w:name w:val="Balloon Text"/>
    <w:basedOn w:val="Normal"/>
    <w:link w:val="BalloonTextChar"/>
    <w:semiHidden/>
    <w:unhideWhenUsed/>
    <w:rsid w:val="00172161"/>
    <w:pPr>
      <w:spacing w:after="0"/>
    </w:pPr>
    <w:rPr>
      <w:rFonts w:ascii="Segoe UI"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customStyle="1" w:styleId="BalloonTextChar">
    <w:name w:val="Balloon Text Char"/>
    <w:basedOn w:val="DefaultParagraphFont"/>
    <w:link w:val="BalloonText"/>
    <w:semiHidden/>
    <w:rsid w:val="00172161"/>
    <w:rPr>
      <w:rFonts w:ascii="Segoe UI" w:eastAsia="Times New Roman" w:hAnsi="Segoe UI" w:cs="Segoe UI"/>
      <w:sz w:val="18"/>
      <w:szCs w:val="18"/>
    </w:rPr>
  </w:style>
  <w:style w:type="character" w:customStyle="1" w:styleId="EXChar">
    <w:name w:val="EX Char"/>
    <w:link w:val="EX"/>
    <w:qFormat/>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character" w:customStyle="1" w:styleId="FooterChar">
    <w:name w:val="Footer Char"/>
    <w:link w:val="Footer"/>
    <w:qFormat/>
    <w:rsid w:val="005F2F73"/>
    <w:rPr>
      <w:rFonts w:ascii="Arial" w:eastAsia="Times New Roman" w:hAnsi="Arial"/>
      <w:b/>
      <w:i/>
      <w:noProof/>
      <w:sz w:val="18"/>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127BE8"/>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127BE8"/>
    <w:rPr>
      <w:rFonts w:ascii="Times New Roman" w:eastAsia="Times New Roman" w:hAnsi="Times New Roman"/>
      <w:lang w:eastAsia="en-US"/>
    </w:rPr>
  </w:style>
  <w:style w:type="character" w:styleId="CommentReference">
    <w:name w:val="annotation reference"/>
    <w:qFormat/>
    <w:rsid w:val="00D53048"/>
    <w:rPr>
      <w:sz w:val="16"/>
    </w:rPr>
  </w:style>
  <w:style w:type="character" w:customStyle="1" w:styleId="B1Zchn">
    <w:name w:val="B1 Zchn"/>
    <w:rsid w:val="00D53048"/>
    <w:rPr>
      <w:rFonts w:ascii="Times New Roman" w:hAnsi="Times New Roman"/>
      <w:lang w:val="en-GB" w:eastAsia="en-US"/>
    </w:rPr>
  </w:style>
  <w:style w:type="character" w:customStyle="1" w:styleId="B1Char">
    <w:name w:val="B1 Char"/>
    <w:qFormat/>
    <w:locked/>
    <w:rsid w:val="004E5814"/>
    <w:rPr>
      <w:rFonts w:ascii="Times New Roman" w:hAnsi="Times New Roman"/>
      <w:lang w:val="en-GB" w:eastAsia="en-US"/>
    </w:rPr>
  </w:style>
  <w:style w:type="character" w:customStyle="1" w:styleId="HeaderChar">
    <w:name w:val="Header Char"/>
    <w:link w:val="Header"/>
    <w:qFormat/>
    <w:rsid w:val="00370B2C"/>
    <w:rPr>
      <w:rFonts w:ascii="Arial" w:eastAsia="Times New Roman" w:hAnsi="Arial"/>
      <w:b/>
      <w:noProof/>
      <w:sz w:val="18"/>
    </w:rPr>
  </w:style>
  <w:style w:type="character" w:customStyle="1" w:styleId="TALChar">
    <w:name w:val="TAL Char"/>
    <w:qFormat/>
    <w:locked/>
    <w:rsid w:val="009D4A3F"/>
    <w:rPr>
      <w:rFonts w:ascii="Arial" w:hAnsi="Arial"/>
      <w:sz w:val="18"/>
      <w:lang w:val="en-GB" w:eastAsia="en-US"/>
    </w:rPr>
  </w:style>
  <w:style w:type="character" w:customStyle="1" w:styleId="B3Char">
    <w:name w:val="B3 Char"/>
    <w:rsid w:val="00DC4264"/>
    <w:rPr>
      <w:rFonts w:ascii="Times New Roman" w:hAnsi="Times New Roman"/>
      <w:lang w:val="en-GB" w:eastAsia="en-US"/>
    </w:rPr>
  </w:style>
  <w:style w:type="paragraph" w:styleId="CommentText">
    <w:name w:val="annotation text"/>
    <w:basedOn w:val="Normal"/>
    <w:link w:val="CommentTextChar"/>
    <w:uiPriority w:val="99"/>
    <w:qFormat/>
    <w:rsid w:val="00437134"/>
  </w:style>
  <w:style w:type="character" w:customStyle="1" w:styleId="CommentTextChar">
    <w:name w:val="Comment Text Char"/>
    <w:basedOn w:val="DefaultParagraphFont"/>
    <w:link w:val="CommentText"/>
    <w:uiPriority w:val="99"/>
    <w:rsid w:val="00437134"/>
    <w:rPr>
      <w:rFonts w:ascii="Times New Roman" w:eastAsia="Times New Roman" w:hAnsi="Times New Roman"/>
    </w:rPr>
  </w:style>
  <w:style w:type="paragraph" w:styleId="CommentSubject">
    <w:name w:val="annotation subject"/>
    <w:basedOn w:val="CommentText"/>
    <w:next w:val="CommentText"/>
    <w:link w:val="CommentSubjectChar"/>
    <w:semiHidden/>
    <w:rsid w:val="00437134"/>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semiHidden/>
    <w:rsid w:val="00437134"/>
    <w:rPr>
      <w:rFonts w:ascii="Times New Roman" w:eastAsiaTheme="minorEastAsia" w:hAnsi="Times New Roman"/>
      <w:b/>
      <w:bCs/>
      <w:lang w:eastAsia="en-US"/>
    </w:rPr>
  </w:style>
  <w:style w:type="character" w:styleId="FollowedHyperlink">
    <w:name w:val="FollowedHyperlink"/>
    <w:rsid w:val="00437134"/>
    <w:rPr>
      <w:color w:val="800080"/>
      <w:u w:val="single"/>
    </w:rPr>
  </w:style>
  <w:style w:type="character" w:styleId="Hyperlink">
    <w:name w:val="Hyperlink"/>
    <w:uiPriority w:val="99"/>
    <w:qFormat/>
    <w:rsid w:val="00863859"/>
    <w:rPr>
      <w:color w:val="0000FF"/>
      <w:u w:val="single"/>
    </w:rPr>
  </w:style>
  <w:style w:type="paragraph" w:customStyle="1" w:styleId="CRCoverPage">
    <w:name w:val="CR Cover Page"/>
    <w:link w:val="CRCoverPageZchn"/>
    <w:qFormat/>
    <w:rsid w:val="00863859"/>
    <w:pPr>
      <w:spacing w:after="120" w:line="259" w:lineRule="auto"/>
    </w:pPr>
    <w:rPr>
      <w:rFonts w:ascii="Arial" w:eastAsia="Yu Mincho" w:hAnsi="Arial"/>
      <w:lang w:eastAsia="en-US"/>
    </w:rPr>
  </w:style>
  <w:style w:type="character" w:customStyle="1" w:styleId="CRCoverPageZchn">
    <w:name w:val="CR Cover Page Zchn"/>
    <w:link w:val="CRCoverPage"/>
    <w:qFormat/>
    <w:rsid w:val="00863859"/>
    <w:rPr>
      <w:rFonts w:ascii="Arial" w:eastAsia="Yu Mincho" w:hAnsi="Arial"/>
      <w:lang w:eastAsia="en-US"/>
    </w:rPr>
  </w:style>
  <w:style w:type="paragraph" w:customStyle="1" w:styleId="Note-Boxed">
    <w:name w:val="Note - Boxed"/>
    <w:basedOn w:val="Normal"/>
    <w:next w:val="Normal"/>
    <w:qFormat/>
    <w:rsid w:val="00863859"/>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31093502">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76067734">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7959852">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25886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78560066">
      <w:bodyDiv w:val="1"/>
      <w:marLeft w:val="0"/>
      <w:marRight w:val="0"/>
      <w:marTop w:val="0"/>
      <w:marBottom w:val="0"/>
      <w:divBdr>
        <w:top w:val="none" w:sz="0" w:space="0" w:color="auto"/>
        <w:left w:val="none" w:sz="0" w:space="0" w:color="auto"/>
        <w:bottom w:val="none" w:sz="0" w:space="0" w:color="auto"/>
        <w:right w:val="none" w:sz="0" w:space="0" w:color="auto"/>
      </w:divBdr>
    </w:div>
    <w:div w:id="1284533447">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020310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4191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 w:id="2127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E66B-1C3A-4419-AD3C-152A10B9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6</Pages>
  <Words>1647</Words>
  <Characters>11263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12885</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Ericsson</cp:lastModifiedBy>
  <cp:revision>12</cp:revision>
  <cp:lastPrinted>2018-03-06T08:25:00Z</cp:lastPrinted>
  <dcterms:created xsi:type="dcterms:W3CDTF">2021-12-18T07:32:00Z</dcterms:created>
  <dcterms:modified xsi:type="dcterms:W3CDTF">2022-02-25T06:08:00Z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NSCPROP_SA">
    <vt:lpwstr>D:\05. Work\11. ASN.1 review\RAN2#110e\Juha's version\Draft_36331-g10.docx</vt:lpwstr>
  </property>
</Properties>
</file>