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F0F9" w14:textId="77777777" w:rsidR="00794190" w:rsidRDefault="003D1A0E">
      <w:pPr>
        <w:pStyle w:val="3GPPHeader"/>
        <w:spacing w:after="60"/>
        <w:rPr>
          <w:sz w:val="32"/>
          <w:szCs w:val="32"/>
          <w:highlight w:val="yellow"/>
        </w:rPr>
      </w:pPr>
      <w:r>
        <w:t>3GPP TSG-RAN WG2 #117e</w:t>
      </w:r>
      <w:r>
        <w:tab/>
      </w:r>
      <w:r>
        <w:rPr>
          <w:sz w:val="32"/>
          <w:szCs w:val="32"/>
        </w:rPr>
        <w:t>Tdoc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[AT117-e][031][NR16]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[AT117-e][031][NR16]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Deadline for comments W1 Thur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rsidRPr="007C28C4"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6E8B486E" w:rsidR="00794190" w:rsidRPr="007C28C4" w:rsidRDefault="003D1A0E">
            <w:pPr>
              <w:spacing w:line="276" w:lineRule="auto"/>
              <w:rPr>
                <w:rFonts w:eastAsia="MS Mincho"/>
                <w:lang w:val="fr-FR"/>
              </w:rPr>
            </w:pPr>
            <w:r w:rsidRPr="007C28C4">
              <w:rPr>
                <w:lang w:val="fr-FR"/>
              </w:rPr>
              <w:t xml:space="preserve">(Mouaffac) </w:t>
            </w:r>
            <w:hyperlink r:id="rId12" w:history="1">
              <w:r w:rsidRPr="007C28C4">
                <w:rPr>
                  <w:rStyle w:val="af8"/>
                  <w:lang w:val="fr-FR"/>
                </w:rPr>
                <w:t>mambriss@qti.qualcomm.com</w:t>
              </w:r>
            </w:hyperlink>
            <w:r w:rsidRPr="007C28C4">
              <w:rPr>
                <w:lang w:val="fr-FR"/>
              </w:rP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7066A044" w:rsidR="00314460" w:rsidRDefault="002F7263">
            <w:pPr>
              <w:spacing w:line="276" w:lineRule="auto"/>
              <w:rPr>
                <w:lang w:val="en-US" w:eastAsia="zh-CN"/>
              </w:rPr>
            </w:pPr>
            <w:hyperlink r:id="rId13" w:history="1">
              <w:r w:rsidR="006767B5" w:rsidRPr="00F0044F">
                <w:rPr>
                  <w:rStyle w:val="af8"/>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r>
              <w:rPr>
                <w:rFonts w:eastAsia="Yu Mincho" w:hint="eastAsia"/>
                <w:lang w:val="en-US"/>
              </w:rPr>
              <w:t>h</w:t>
            </w:r>
            <w:r>
              <w:rPr>
                <w:rFonts w:eastAsia="Yu Mincho"/>
                <w:lang w:val="en-US"/>
              </w:rPr>
              <w:t>isashi.futaki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2C1F37BB" w:rsidR="0009786B" w:rsidRDefault="002F7263">
            <w:pPr>
              <w:spacing w:line="276" w:lineRule="auto"/>
              <w:rPr>
                <w:lang w:val="en-US" w:eastAsia="zh-CN"/>
              </w:rPr>
            </w:pPr>
            <w:hyperlink r:id="rId14" w:history="1">
              <w:r w:rsidR="005725F2" w:rsidRPr="00A23795">
                <w:rPr>
                  <w:rStyle w:val="af8"/>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44A9D17B" w:rsidR="005725F2" w:rsidRDefault="002F7263">
            <w:pPr>
              <w:spacing w:line="276" w:lineRule="auto"/>
              <w:rPr>
                <w:lang w:val="en-US" w:eastAsia="zh-CN"/>
              </w:rPr>
            </w:pPr>
            <w:hyperlink r:id="rId15" w:history="1">
              <w:r w:rsidR="004942B4" w:rsidRPr="00760915">
                <w:rPr>
                  <w:rStyle w:val="af8"/>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r w:rsidR="0047250F" w14:paraId="3C979E77" w14:textId="77777777">
        <w:tc>
          <w:tcPr>
            <w:tcW w:w="2405" w:type="dxa"/>
            <w:tcBorders>
              <w:top w:val="single" w:sz="4" w:space="0" w:color="auto"/>
              <w:left w:val="single" w:sz="4" w:space="0" w:color="auto"/>
              <w:bottom w:val="single" w:sz="4" w:space="0" w:color="auto"/>
              <w:right w:val="single" w:sz="4" w:space="0" w:color="auto"/>
            </w:tcBorders>
          </w:tcPr>
          <w:p w14:paraId="1BCA1D4D" w14:textId="0DB2D4DF" w:rsidR="0047250F" w:rsidRDefault="0047250F">
            <w:pPr>
              <w:spacing w:line="276" w:lineRule="auto"/>
              <w:rPr>
                <w:lang w:val="en-US" w:eastAsia="zh-CN"/>
              </w:rPr>
            </w:pPr>
            <w:r>
              <w:rPr>
                <w:lang w:val="en-US" w:eastAsia="zh-CN"/>
              </w:rPr>
              <w:t>Sequans</w:t>
            </w:r>
          </w:p>
        </w:tc>
        <w:tc>
          <w:tcPr>
            <w:tcW w:w="7224" w:type="dxa"/>
            <w:tcBorders>
              <w:top w:val="single" w:sz="4" w:space="0" w:color="auto"/>
              <w:left w:val="single" w:sz="4" w:space="0" w:color="auto"/>
              <w:bottom w:val="single" w:sz="4" w:space="0" w:color="auto"/>
              <w:right w:val="single" w:sz="4" w:space="0" w:color="auto"/>
            </w:tcBorders>
          </w:tcPr>
          <w:p w14:paraId="33D2E493" w14:textId="2BA7689D" w:rsidR="0047250F" w:rsidRDefault="0047250F">
            <w:pPr>
              <w:spacing w:line="276" w:lineRule="auto"/>
              <w:rPr>
                <w:rFonts w:eastAsia="Malgun Gothic"/>
                <w:lang w:val="en-US" w:eastAsia="ko-KR"/>
              </w:rPr>
            </w:pPr>
            <w:r>
              <w:rPr>
                <w:rFonts w:eastAsia="Malgun Gothic"/>
                <w:lang w:val="en-US" w:eastAsia="ko-KR"/>
              </w:rPr>
              <w:t>omarco@sequans.com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0" w:name="_Ref178064866"/>
      <w:r>
        <w:t>2</w:t>
      </w:r>
      <w:r>
        <w:tab/>
        <w:t>Discussion</w:t>
      </w:r>
      <w:bookmarkEnd w:id="0"/>
    </w:p>
    <w:p w14:paraId="38D0B605" w14:textId="77777777" w:rsidR="00794190" w:rsidRDefault="003D1A0E">
      <w:pPr>
        <w:pStyle w:val="21"/>
      </w:pPr>
      <w:r>
        <w:rPr>
          <w:lang w:eastAsia="en-GB"/>
        </w:rPr>
        <w:t>2.1</w:t>
      </w:r>
      <w:r>
        <w:rPr>
          <w:lang w:eastAsia="en-GB"/>
        </w:rPr>
        <w:tab/>
        <w:t>Non-comprehended fields in ServingCellConfigCommon</w:t>
      </w:r>
    </w:p>
    <w:p w14:paraId="39E3A35A" w14:textId="41D63FA3" w:rsidR="00794190" w:rsidRDefault="002F7263">
      <w:pPr>
        <w:pStyle w:val="Doc-title"/>
      </w:pPr>
      <w:hyperlink r:id="rId16" w:history="1">
        <w:r w:rsidR="003D1A0E">
          <w:rPr>
            <w:color w:val="0000FF"/>
            <w:u w:val="single"/>
          </w:rPr>
          <w:t>R2-2203408</w:t>
        </w:r>
      </w:hyperlink>
      <w:r w:rsidR="003D1A0E">
        <w:tab/>
        <w:t>Non-comprehended fields in ServingCellConfigCommon</w:t>
      </w:r>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t>NR_newRAT-Core,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535435E4" w:rsidR="00794190" w:rsidRDefault="002F7263">
      <w:pPr>
        <w:pStyle w:val="Doc-title"/>
      </w:pPr>
      <w:hyperlink r:id="rId17" w:history="1">
        <w:r w:rsidR="003D1A0E">
          <w:rPr>
            <w:color w:val="0000FF"/>
            <w:u w:val="single"/>
          </w:rPr>
          <w:t>R2-2202228</w:t>
        </w:r>
      </w:hyperlink>
      <w:r w:rsidR="003D1A0E">
        <w:tab/>
        <w:t>Handling of ServingCellConfigCommon</w:t>
      </w:r>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For R15 we don’t change the TS by a general statement. If there are interoperability issues they can be handled case by case.</w:t>
      </w:r>
    </w:p>
    <w:p w14:paraId="364106F8" w14:textId="77777777" w:rsidR="00794190" w:rsidRDefault="003D1A0E">
      <w:pPr>
        <w:pStyle w:val="a6"/>
        <w:ind w:left="383"/>
        <w:rPr>
          <w:color w:val="7030A0"/>
        </w:rPr>
      </w:pPr>
      <w:r>
        <w:rPr>
          <w:i/>
          <w:iCs/>
          <w:color w:val="7030A0"/>
        </w:rPr>
        <w:t>•</w:t>
      </w:r>
      <w:r>
        <w:rPr>
          <w:i/>
          <w:iCs/>
          <w:color w:val="7030A0"/>
        </w:rPr>
        <w:tab/>
        <w:t>Adopt the following principles for release-16 IE/fields under ServingCellConfigCommon.</w:t>
      </w:r>
      <w:r>
        <w:rPr>
          <w:i/>
          <w:iCs/>
          <w:color w:val="7030A0"/>
        </w:rPr>
        <w:br/>
      </w:r>
      <w:r>
        <w:rPr>
          <w:i/>
          <w:iCs/>
          <w:color w:val="7030A0"/>
        </w:rPr>
        <w:br/>
        <w:t>The network does not have to adjust configurations by release-16 fields in ServingCellConfigCommon to match the UE capability.</w:t>
      </w:r>
      <w:r>
        <w:rPr>
          <w:i/>
          <w:iCs/>
          <w:color w:val="7030A0"/>
        </w:rPr>
        <w:br/>
        <w:t>The UE disregards a configuration it does not support or does not comprehend.</w:t>
      </w:r>
    </w:p>
    <w:p w14:paraId="77B51F0C" w14:textId="77777777" w:rsidR="00794190" w:rsidRDefault="003D1A0E">
      <w:r>
        <w:t>The two draft CRs above captures the agreement in differernt sections of TS 38331..</w:t>
      </w:r>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b"/>
        <w:numPr>
          <w:ilvl w:val="0"/>
          <w:numId w:val="13"/>
        </w:numPr>
        <w:rPr>
          <w:lang w:val="en-GB"/>
        </w:rPr>
      </w:pPr>
      <w:r>
        <w:rPr>
          <w:lang w:val="en-US"/>
        </w:rPr>
        <w:t>Alt 1)</w:t>
      </w:r>
      <w:r>
        <w:rPr>
          <w:lang w:val="en-US"/>
        </w:rPr>
        <w:tab/>
        <w:t>Select Ericsson CR to continue work on agreable CR.</w:t>
      </w:r>
    </w:p>
    <w:p w14:paraId="589DB9FC" w14:textId="77777777" w:rsidR="00794190" w:rsidRPr="002C6A29" w:rsidRDefault="003D1A0E">
      <w:pPr>
        <w:pStyle w:val="afb"/>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b"/>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b"/>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b"/>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3"/>
        <w:tblW w:w="9493" w:type="dxa"/>
        <w:tblLook w:val="04A0" w:firstRow="1" w:lastRow="0" w:firstColumn="1" w:lastColumn="0" w:noHBand="0" w:noVBand="1"/>
      </w:tblPr>
      <w:tblGrid>
        <w:gridCol w:w="1532"/>
        <w:gridCol w:w="1354"/>
        <w:gridCol w:w="6607"/>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w:t>
            </w:r>
            <w:r>
              <w:rPr>
                <w:sz w:val="20"/>
                <w:szCs w:val="20"/>
                <w:lang w:eastAsia="zh-CN"/>
              </w:rPr>
              <w:lastRenderedPageBreak/>
              <w:t xml:space="preserve">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宋体" w:hAnsi="Arial" w:cs="Arial" w:hint="eastAsia"/>
                <w:sz w:val="20"/>
                <w:szCs w:val="20"/>
                <w:lang w:val="en-US" w:eastAsia="zh-CN"/>
              </w:rPr>
              <w:t xml:space="preserve">1 or </w:t>
            </w:r>
            <w:r>
              <w:rPr>
                <w:rFonts w:ascii="Arial" w:eastAsia="Yu Mincho" w:hAnsi="Arial" w:cs="Arial"/>
                <w:sz w:val="20"/>
                <w:szCs w:val="20"/>
              </w:rPr>
              <w:t>Alt.</w:t>
            </w:r>
            <w:r>
              <w:rPr>
                <w:rFonts w:ascii="Arial" w:eastAsia="宋体" w:hAnsi="Arial" w:cs="Arial" w:hint="eastAsia"/>
                <w:sz w:val="20"/>
                <w:szCs w:val="20"/>
                <w:lang w:val="en-US" w:eastAsia="zh-CN"/>
              </w:rPr>
              <w:t>2 (</w:t>
            </w:r>
            <w:r>
              <w:rPr>
                <w:rFonts w:ascii="Arial" w:eastAsia="Yu Mincho" w:hAnsi="Arial" w:cs="Arial"/>
                <w:sz w:val="20"/>
                <w:szCs w:val="20"/>
              </w:rPr>
              <w:t>with majority</w:t>
            </w:r>
            <w:r>
              <w:rPr>
                <w:rFonts w:ascii="Arial" w:eastAsia="宋体"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宋体"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宋体"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宋体"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宋体"/>
                <w:lang w:val="en-US" w:eastAsia="zh-CN"/>
              </w:rPr>
            </w:pPr>
            <w:r>
              <w:rPr>
                <w:rFonts w:eastAsia="宋体"/>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r w:rsidR="0047250F" w14:paraId="3C892FBA" w14:textId="77777777" w:rsidTr="0053662A">
        <w:trPr>
          <w:trHeight w:val="373"/>
        </w:trPr>
        <w:tc>
          <w:tcPr>
            <w:tcW w:w="1555" w:type="dxa"/>
          </w:tcPr>
          <w:p w14:paraId="427C9A93" w14:textId="633EA2A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4142D112" w14:textId="188E198C" w:rsidR="0047250F" w:rsidRDefault="0047250F" w:rsidP="0041575C">
            <w:pPr>
              <w:pStyle w:val="B2"/>
              <w:ind w:left="0" w:firstLine="0"/>
              <w:rPr>
                <w:rFonts w:ascii="Arial" w:eastAsia="Malgun Gothic" w:hAnsi="Arial" w:cs="Arial"/>
                <w:lang w:eastAsia="ko-KR"/>
              </w:rPr>
            </w:pPr>
            <w:r>
              <w:rPr>
                <w:rFonts w:ascii="Arial" w:eastAsia="Malgun Gothic" w:hAnsi="Arial" w:cs="Arial"/>
                <w:lang w:eastAsia="ko-KR"/>
              </w:rPr>
              <w:t>Prefer alt 1</w:t>
            </w:r>
          </w:p>
        </w:tc>
        <w:tc>
          <w:tcPr>
            <w:tcW w:w="6946" w:type="dxa"/>
          </w:tcPr>
          <w:p w14:paraId="3B5B66F2" w14:textId="0CEA3396" w:rsidR="0047250F" w:rsidRDefault="0047250F" w:rsidP="004942B4">
            <w:pPr>
              <w:pStyle w:val="B2"/>
              <w:ind w:left="0" w:firstLine="0"/>
              <w:rPr>
                <w:rFonts w:ascii="Arial" w:eastAsia="Malgun Gothic" w:hAnsi="Arial" w:cs="Arial"/>
                <w:lang w:eastAsia="ko-KR"/>
              </w:rPr>
            </w:pPr>
            <w:r>
              <w:rPr>
                <w:rFonts w:ascii="Arial" w:eastAsia="Malgun Gothic" w:hAnsi="Arial" w:cs="Arial"/>
                <w:lang w:eastAsia="ko-KR"/>
              </w:rPr>
              <w:t>We prefer a normative text.</w:t>
            </w:r>
          </w:p>
        </w:tc>
      </w:tr>
    </w:tbl>
    <w:p w14:paraId="16054E90" w14:textId="7B975074" w:rsidR="00794190" w:rsidRDefault="003D1A0E">
      <w:pPr>
        <w:rPr>
          <w:rFonts w:eastAsia="宋体"/>
        </w:rPr>
      </w:pPr>
      <w:r>
        <w:rPr>
          <w:rFonts w:eastAsia="宋体"/>
          <w:b/>
          <w:bCs/>
        </w:rPr>
        <w:lastRenderedPageBreak/>
        <w:br/>
        <w:t>Summary:</w:t>
      </w:r>
      <w:r w:rsidR="002C2217">
        <w:rPr>
          <w:rFonts w:eastAsia="宋体"/>
          <w:b/>
          <w:bCs/>
        </w:rPr>
        <w:t xml:space="preserve"> </w:t>
      </w:r>
      <w:r w:rsidR="002C2217">
        <w:rPr>
          <w:rFonts w:eastAsia="宋体"/>
        </w:rPr>
        <w:t xml:space="preserve">There is a slight preference to go with Option 2 and </w:t>
      </w:r>
      <w:r w:rsidR="00913385">
        <w:rPr>
          <w:rFonts w:eastAsia="宋体"/>
        </w:rPr>
        <w:t xml:space="preserve">continue with </w:t>
      </w:r>
      <w:r w:rsidR="002C2217">
        <w:rPr>
          <w:rFonts w:eastAsia="宋体"/>
        </w:rPr>
        <w:t>the Qualcomm CR.</w:t>
      </w:r>
      <w:r w:rsidR="00913385">
        <w:rPr>
          <w:rFonts w:eastAsia="宋体"/>
        </w:rPr>
        <w:t xml:space="preserve"> </w:t>
      </w:r>
      <w:r w:rsidR="00F04DF3">
        <w:rPr>
          <w:rFonts w:eastAsia="宋体"/>
        </w:rPr>
        <w:t xml:space="preserve">Qualcomm can consider to revise the CR based on comments above, e.g. merge some parts of the cover page from the Ericsson CR. </w:t>
      </w:r>
      <w:r w:rsidR="00913385">
        <w:rPr>
          <w:rFonts w:eastAsia="宋体"/>
        </w:rPr>
        <w:t>In the 2</w:t>
      </w:r>
      <w:r w:rsidR="00913385" w:rsidRPr="00913385">
        <w:rPr>
          <w:rFonts w:eastAsia="宋体"/>
          <w:vertAlign w:val="superscript"/>
        </w:rPr>
        <w:t>nd</w:t>
      </w:r>
      <w:r w:rsidR="00913385">
        <w:rPr>
          <w:rFonts w:eastAsia="宋体"/>
        </w:rPr>
        <w:t xml:space="preserve"> phase of the email discussion, companies will be asked to provide detailed comments on the CR.</w:t>
      </w:r>
    </w:p>
    <w:p w14:paraId="4E637D38" w14:textId="60A45853" w:rsidR="00AC7CF9" w:rsidRPr="00AC7CF9" w:rsidRDefault="00913385" w:rsidP="00F04DF3">
      <w:pPr>
        <w:pStyle w:val="Proposal"/>
        <w:rPr>
          <w:rFonts w:ascii="Calibri" w:hAnsi="Calibri"/>
          <w:lang w:val="en-US"/>
        </w:rPr>
      </w:pPr>
      <w:bookmarkStart w:id="1" w:name="_Toc96667441"/>
      <w:r>
        <w:rPr>
          <w:lang w:val="en-US"/>
        </w:rPr>
        <w:t xml:space="preserve">The CR in </w:t>
      </w:r>
      <w:hyperlink r:id="rId18" w:history="1">
        <w:r>
          <w:rPr>
            <w:color w:val="0000FF"/>
            <w:u w:val="single"/>
          </w:rPr>
          <w:t>R2-2202228</w:t>
        </w:r>
      </w:hyperlink>
      <w:r>
        <w:rPr>
          <w:color w:val="0000FF"/>
          <w:u w:val="single"/>
        </w:rPr>
        <w:t xml:space="preserve"> </w:t>
      </w:r>
      <w:r w:rsidR="00AC7CF9">
        <w:t>Handling of ServingCellConfigCommon</w:t>
      </w:r>
      <w:r w:rsidR="00AC7CF9">
        <w:rPr>
          <w:lang w:val="en-US"/>
        </w:rPr>
        <w:t xml:space="preserve"> </w:t>
      </w:r>
      <w:r>
        <w:rPr>
          <w:lang w:val="en-US"/>
        </w:rPr>
        <w:t>can be pursued, taking the comments from Phase 1 discussion into account.</w:t>
      </w:r>
      <w:bookmarkEnd w:id="1"/>
      <w:r w:rsidR="00F04DF3">
        <w:rPr>
          <w:lang w:val="en-US"/>
        </w:rPr>
        <w:t xml:space="preserve"> </w:t>
      </w:r>
    </w:p>
    <w:p w14:paraId="5B7D522C" w14:textId="294B1C05" w:rsidR="00913385" w:rsidRPr="00F04DF3" w:rsidRDefault="002F7263" w:rsidP="00F04DF3">
      <w:pPr>
        <w:pStyle w:val="Proposal"/>
        <w:rPr>
          <w:rFonts w:ascii="Calibri" w:hAnsi="Calibri"/>
          <w:lang w:val="en-US"/>
        </w:rPr>
      </w:pPr>
      <w:hyperlink r:id="rId19" w:history="1">
        <w:bookmarkStart w:id="2" w:name="_Toc96667442"/>
        <w:r w:rsidR="00F04DF3">
          <w:rPr>
            <w:color w:val="0000FF"/>
            <w:u w:val="single"/>
          </w:rPr>
          <w:t>R2-2203408</w:t>
        </w:r>
      </w:hyperlink>
      <w:r w:rsidR="00AC7CF9">
        <w:rPr>
          <w:color w:val="0000FF"/>
          <w:u w:val="single"/>
        </w:rPr>
        <w:t xml:space="preserve"> </w:t>
      </w:r>
      <w:r w:rsidR="00AC7CF9">
        <w:t>Non-comprehended fields in ServingCellConfigCommon</w:t>
      </w:r>
      <w:r w:rsidR="00F04DF3">
        <w:rPr>
          <w:rFonts w:ascii="Calibri" w:hAnsi="Calibri"/>
          <w:lang w:val="en-US"/>
        </w:rPr>
        <w:t xml:space="preserve"> i</w:t>
      </w:r>
      <w:r w:rsidR="00F04DF3">
        <w:t>s noted.</w:t>
      </w:r>
      <w:bookmarkEnd w:id="2"/>
    </w:p>
    <w:p w14:paraId="64A39B17" w14:textId="77777777" w:rsidR="00794190" w:rsidRDefault="00794190">
      <w:pPr>
        <w:pStyle w:val="a6"/>
      </w:pPr>
    </w:p>
    <w:p w14:paraId="7381A4B5" w14:textId="77777777" w:rsidR="00794190" w:rsidRDefault="003D1A0E">
      <w:pPr>
        <w:pStyle w:val="21"/>
      </w:pPr>
      <w:r>
        <w:t>2.2</w:t>
      </w:r>
      <w:r>
        <w:tab/>
        <w:t>R2-2203410</w:t>
      </w:r>
      <w:r>
        <w:tab/>
        <w:t>Clarification of commonSearchSpaceList</w:t>
      </w:r>
    </w:p>
    <w:p w14:paraId="4F98AE69" w14:textId="417EAC68" w:rsidR="00794190" w:rsidRDefault="002F7263">
      <w:pPr>
        <w:pStyle w:val="Doc-title"/>
      </w:pPr>
      <w:hyperlink r:id="rId20" w:history="1">
        <w:r w:rsidR="003D1A0E">
          <w:rPr>
            <w:color w:val="0000FF"/>
            <w:u w:val="single"/>
          </w:rPr>
          <w:t>R2-2203410</w:t>
        </w:r>
      </w:hyperlink>
      <w:r w:rsidR="003D1A0E">
        <w:tab/>
        <w:t>Clarification of commonSearchSpaceList</w:t>
      </w:r>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t>NR_newRAT-Core,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It is difficult to understand the change and the motivation. For per BWP configuration, It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 or No</w:t>
            </w:r>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change in this CR is a </w:t>
            </w:r>
            <w:r>
              <w:rPr>
                <w:rFonts w:ascii="Arial" w:eastAsia="宋体" w:hAnsi="Arial" w:cs="Arial" w:hint="eastAsia"/>
                <w:lang w:eastAsia="zh-CN"/>
              </w:rPr>
              <w:t>common understanding</w:t>
            </w:r>
            <w:r>
              <w:rPr>
                <w:rFonts w:ascii="Arial" w:eastAsia="宋体"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宋体" w:hAnsi="Arial" w:cs="Arial"/>
                <w:lang w:val="en-US" w:eastAsia="zh-CN"/>
              </w:rPr>
              <w:t>’</w:t>
            </w:r>
            <w:r>
              <w:rPr>
                <w:rFonts w:ascii="Arial" w:eastAsia="宋体" w:hAnsi="Arial" w:cs="Arial" w:hint="eastAsia"/>
                <w:lang w:val="en-US" w:eastAsia="zh-CN"/>
              </w:rPr>
              <w:t>s CR ( including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宋体"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宋体"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宋体"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宋体"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宋体"/>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宋体"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宋体"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宋体"/>
                <w:lang w:val="en-US" w:eastAsia="zh-CN"/>
              </w:rPr>
            </w:pPr>
            <w:r>
              <w:rPr>
                <w:rFonts w:eastAsia="宋体"/>
                <w:lang w:val="en-US" w:eastAsia="zh-CN"/>
              </w:rPr>
              <w:lastRenderedPageBreak/>
              <w:t>Ericsson</w:t>
            </w:r>
          </w:p>
        </w:tc>
        <w:tc>
          <w:tcPr>
            <w:tcW w:w="992" w:type="dxa"/>
          </w:tcPr>
          <w:p w14:paraId="5A633360" w14:textId="0A96E1BA"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We agree with Qualcomm, and would prefer a CR, since found in IOT. We are also fine to go with majority view and not have the CR. We are als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宋体" w:hAnsi="Arial" w:cs="Arial"/>
                <w:lang w:val="en-US" w:eastAsia="zh-CN"/>
              </w:rPr>
            </w:pPr>
            <w:r w:rsidRPr="004942B4">
              <w:rPr>
                <w:rFonts w:ascii="Arial" w:eastAsia="Malgun Gothic" w:hAnsi="Arial"/>
                <w:noProof/>
                <w:lang w:eastAsia="ko-KR"/>
              </w:rPr>
              <w:t>On the other hand, RAN2 needs to discuss if this change is really needed, i.e. most companies could have already implemented in the intended way.</w:t>
            </w:r>
          </w:p>
        </w:tc>
      </w:tr>
      <w:tr w:rsidR="0047250F" w14:paraId="51C487AB" w14:textId="77777777" w:rsidTr="003A1C77">
        <w:trPr>
          <w:trHeight w:val="373"/>
        </w:trPr>
        <w:tc>
          <w:tcPr>
            <w:tcW w:w="1555" w:type="dxa"/>
          </w:tcPr>
          <w:p w14:paraId="7475D3D0" w14:textId="69EA229F"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674BD8E8" w14:textId="068F6FC8"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63CD3058" w14:textId="510A47EF" w:rsidR="0047250F" w:rsidRPr="00C732A0" w:rsidRDefault="0047250F" w:rsidP="004942B4">
            <w:pPr>
              <w:spacing w:after="0"/>
              <w:jc w:val="both"/>
              <w:rPr>
                <w:rFonts w:eastAsia="Malgun Gothic"/>
                <w:noProof/>
                <w:lang w:eastAsia="ko-KR"/>
              </w:rPr>
            </w:pPr>
            <w:r>
              <w:rPr>
                <w:rFonts w:eastAsia="Malgun Gothic"/>
                <w:noProof/>
                <w:lang w:eastAsia="ko-KR"/>
              </w:rPr>
              <w:t>Agree with the intent, and with a clarification given it was misunderstood.</w:t>
            </w:r>
          </w:p>
        </w:tc>
      </w:tr>
    </w:tbl>
    <w:p w14:paraId="66F806E8" w14:textId="77777777" w:rsidR="00794190" w:rsidRDefault="00794190">
      <w:pPr>
        <w:rPr>
          <w:rFonts w:eastAsia="宋体"/>
        </w:rPr>
      </w:pPr>
    </w:p>
    <w:p w14:paraId="542DEC0A" w14:textId="1770D283" w:rsidR="00794190" w:rsidRDefault="003D1A0E">
      <w:pPr>
        <w:rPr>
          <w:rFonts w:eastAsia="宋体"/>
          <w:b/>
          <w:bCs/>
        </w:rPr>
      </w:pPr>
      <w:r>
        <w:rPr>
          <w:rFonts w:eastAsia="宋体"/>
          <w:b/>
          <w:bCs/>
        </w:rPr>
        <w:t>Summary:</w:t>
      </w:r>
      <w:r w:rsidR="00F04DF3">
        <w:rPr>
          <w:rFonts w:eastAsia="宋体"/>
          <w:b/>
          <w:bCs/>
        </w:rPr>
        <w:t xml:space="preserve"> </w:t>
      </w:r>
    </w:p>
    <w:p w14:paraId="692DABF8" w14:textId="77777777" w:rsidR="00AC7CF9" w:rsidRDefault="00F04DF3" w:rsidP="00AC7CF9">
      <w:pPr>
        <w:rPr>
          <w:rFonts w:eastAsia="宋体"/>
        </w:rPr>
      </w:pPr>
      <w:r w:rsidRPr="00F04DF3">
        <w:rPr>
          <w:rFonts w:eastAsia="宋体"/>
        </w:rPr>
        <w:t>Based on comments above the</w:t>
      </w:r>
      <w:r w:rsidR="0014107C">
        <w:rPr>
          <w:rFonts w:eastAsia="宋体"/>
        </w:rPr>
        <w:t xml:space="preserve"> rapporteur proposes to note the draft CR, and add to the Chair’s Notes: </w:t>
      </w:r>
    </w:p>
    <w:p w14:paraId="4DE18EB7" w14:textId="40D03931" w:rsidR="00AC7CF9" w:rsidRDefault="00AC7CF9" w:rsidP="00AC7CF9">
      <w:pPr>
        <w:pStyle w:val="Proposal"/>
      </w:pPr>
      <w:bookmarkStart w:id="3" w:name="_Toc96667443"/>
      <w:r>
        <w:t>R2-2203410</w:t>
      </w:r>
      <w:r>
        <w:tab/>
        <w:t>Clarification of commonSearchSpaceList is noted.</w:t>
      </w:r>
      <w:bookmarkEnd w:id="3"/>
    </w:p>
    <w:p w14:paraId="2A305F05" w14:textId="182B3D76" w:rsidR="0014107C" w:rsidRDefault="00AC7CF9" w:rsidP="00AC7CF9">
      <w:pPr>
        <w:pStyle w:val="Proposal"/>
      </w:pPr>
      <w:bookmarkStart w:id="4" w:name="_Toc96667444"/>
      <w:r>
        <w:t xml:space="preserve">Add to the Chair’s Notes: </w:t>
      </w:r>
      <w:r w:rsidR="0014107C">
        <w:t xml:space="preserve">If the field </w:t>
      </w:r>
      <w:r w:rsidR="0014107C" w:rsidRPr="0014107C">
        <w:t xml:space="preserve">commonSearchSpaceList </w:t>
      </w:r>
      <w:r w:rsidR="0014107C">
        <w:t xml:space="preserve">is included in </w:t>
      </w:r>
      <w:r w:rsidR="0014107C">
        <w:rPr>
          <w:i/>
        </w:rPr>
        <w:t>PDCCH-ConfigCommon</w:t>
      </w:r>
      <w:r w:rsidR="0014107C" w:rsidRPr="0014107C">
        <w:t xml:space="preserve"> </w:t>
      </w:r>
      <w:r w:rsidR="0014107C">
        <w:t xml:space="preserve">it </w:t>
      </w:r>
      <w:r w:rsidR="0014107C" w:rsidRPr="0014107C">
        <w:t xml:space="preserve">replaces any previously configured </w:t>
      </w:r>
      <w:r w:rsidR="0014107C">
        <w:t>in</w:t>
      </w:r>
      <w:r w:rsidR="0014107C" w:rsidRPr="0014107C">
        <w:t xml:space="preserve"> this BWP’s PDCCH-ConfigCommon</w:t>
      </w:r>
      <w:r w:rsidR="0014107C">
        <w:rPr>
          <w:noProof/>
        </w:rPr>
        <w:t xml:space="preserve"> (but have no impact to other instances of the commonSearchSpaceList in other BWPs).</w:t>
      </w:r>
      <w:bookmarkEnd w:id="4"/>
    </w:p>
    <w:p w14:paraId="5E48BB63" w14:textId="06E6C419" w:rsidR="00F04DF3" w:rsidRPr="00F04DF3" w:rsidRDefault="0014107C">
      <w:pPr>
        <w:rPr>
          <w:rFonts w:eastAsia="宋体"/>
        </w:rPr>
      </w:pPr>
      <w:r>
        <w:rPr>
          <w:rFonts w:eastAsia="宋体"/>
        </w:rPr>
        <w:tab/>
      </w:r>
      <w:r w:rsidR="00F04DF3" w:rsidRPr="00F04DF3">
        <w:rPr>
          <w:rFonts w:eastAsia="宋体"/>
        </w:rPr>
        <w:t xml:space="preserve"> </w:t>
      </w:r>
    </w:p>
    <w:p w14:paraId="00C51BD8" w14:textId="77777777" w:rsidR="00794190" w:rsidRDefault="00794190">
      <w:pPr>
        <w:rPr>
          <w:rFonts w:eastAsia="宋体"/>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4A751DF0" w:rsidR="00794190" w:rsidRDefault="002F7263">
      <w:pPr>
        <w:pStyle w:val="Doc-title"/>
      </w:pPr>
      <w:hyperlink r:id="rId21"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r w:rsidRPr="00646CA2">
              <w:rPr>
                <w:rFonts w:ascii="Arial" w:eastAsia="Yu Mincho" w:hAnsi="Arial" w:cs="Arial"/>
                <w:i/>
                <w:iCs/>
                <w:lang w:val="en-US"/>
              </w:rPr>
              <w:t>RRCReconfiguration</w:t>
            </w:r>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lastRenderedPageBreak/>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宋体"/>
        </w:rPr>
      </w:pPr>
    </w:p>
    <w:p w14:paraId="799C7038" w14:textId="011E8206" w:rsidR="00794190" w:rsidRDefault="003D1A0E">
      <w:pPr>
        <w:rPr>
          <w:rFonts w:eastAsia="宋体"/>
        </w:rPr>
      </w:pPr>
      <w:r>
        <w:rPr>
          <w:rFonts w:eastAsia="宋体"/>
          <w:b/>
          <w:bCs/>
        </w:rPr>
        <w:t>Summary:</w:t>
      </w:r>
      <w:r w:rsidR="00AC7CF9">
        <w:rPr>
          <w:rFonts w:eastAsia="宋体"/>
          <w:b/>
          <w:bCs/>
        </w:rPr>
        <w:t xml:space="preserve"> </w:t>
      </w:r>
      <w:r w:rsidR="00AC7CF9" w:rsidRPr="00AC7CF9">
        <w:rPr>
          <w:rFonts w:eastAsia="宋体"/>
        </w:rPr>
        <w:t>Companies support the intent of the CR.</w:t>
      </w:r>
      <w:r w:rsidR="00AC7CF9">
        <w:rPr>
          <w:rFonts w:eastAsia="宋体"/>
        </w:rPr>
        <w:t xml:space="preserve"> Detailed comments can be collected during the 2</w:t>
      </w:r>
      <w:r w:rsidR="00AC7CF9" w:rsidRPr="00AC7CF9">
        <w:rPr>
          <w:rFonts w:eastAsia="宋体"/>
          <w:vertAlign w:val="superscript"/>
        </w:rPr>
        <w:t>nd</w:t>
      </w:r>
      <w:r w:rsidR="00AC7CF9">
        <w:rPr>
          <w:rFonts w:eastAsia="宋体"/>
        </w:rPr>
        <w:t xml:space="preserve"> phase.</w:t>
      </w:r>
    </w:p>
    <w:p w14:paraId="0A6EC460" w14:textId="0A0A4B7E" w:rsidR="00AC7CF9" w:rsidRDefault="005B43B8" w:rsidP="005B43B8">
      <w:pPr>
        <w:pStyle w:val="Proposal"/>
        <w:rPr>
          <w:rFonts w:eastAsia="宋体"/>
        </w:rPr>
      </w:pPr>
      <w:bookmarkStart w:id="5" w:name="_Toc96667445"/>
      <w:r>
        <w:rPr>
          <w:lang w:val="en-US"/>
        </w:rPr>
        <w:t xml:space="preserve">The CR in </w:t>
      </w:r>
      <w:hyperlink r:id="rId22" w:history="1">
        <w:r w:rsidR="00AC7CF9">
          <w:rPr>
            <w:color w:val="0000FF"/>
            <w:u w:val="single"/>
          </w:rPr>
          <w:t>R2-2203255</w:t>
        </w:r>
      </w:hyperlink>
      <w:r w:rsidR="00AC7CF9">
        <w:tab/>
        <w:t>Correction to RRC reconfiguration for IAB</w:t>
      </w:r>
      <w:r>
        <w:t xml:space="preserve"> </w:t>
      </w:r>
      <w:r>
        <w:rPr>
          <w:lang w:val="en-US"/>
        </w:rPr>
        <w:t>can be pursued.</w:t>
      </w:r>
      <w:bookmarkEnd w:id="5"/>
    </w:p>
    <w:p w14:paraId="018A1543" w14:textId="77777777" w:rsidR="00794190" w:rsidRDefault="00794190">
      <w:pPr>
        <w:rPr>
          <w:rFonts w:eastAsia="宋体"/>
        </w:rPr>
      </w:pPr>
    </w:p>
    <w:p w14:paraId="295E5F6B" w14:textId="77777777" w:rsidR="00794190" w:rsidRDefault="003D1A0E">
      <w:pPr>
        <w:pStyle w:val="21"/>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47FEE94E" w:rsidR="00794190" w:rsidRDefault="002F7263">
      <w:pPr>
        <w:pStyle w:val="Doc-title"/>
      </w:pPr>
      <w:hyperlink r:id="rId23" w:history="1">
        <w:r w:rsidR="003D1A0E">
          <w:rPr>
            <w:color w:val="0000FF"/>
            <w:u w:val="single"/>
          </w:rPr>
          <w:t>R2-2203132</w:t>
        </w:r>
      </w:hyperlink>
      <w:r w:rsidR="003D1A0E">
        <w:tab/>
        <w:t>Correction on invalid symbol pattern</w:t>
      </w:r>
      <w:r w:rsidR="003D1A0E">
        <w:tab/>
        <w:t>Huawei, HiSilicon</w:t>
      </w:r>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b"/>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we can simply point out to the 38.214 spec (We prefer to not duplicate the 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宋体"/>
                <w:lang w:val="en-US" w:eastAsia="zh-CN"/>
              </w:rPr>
            </w:pPr>
            <w:r>
              <w:rPr>
                <w:rFonts w:eastAsia="宋体"/>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宋体"/>
                <w:lang w:val="en-US" w:eastAsia="zh-CN"/>
              </w:rPr>
            </w:pPr>
            <w:r>
              <w:rPr>
                <w:rFonts w:eastAsia="宋体"/>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宋体"/>
                <w:sz w:val="20"/>
                <w:lang w:val="en-US" w:eastAsia="zh-CN"/>
              </w:rPr>
            </w:pPr>
            <w:r w:rsidRPr="00FB4881">
              <w:rPr>
                <w:rFonts w:eastAsia="宋体" w:hint="eastAsia"/>
                <w:sz w:val="20"/>
                <w:lang w:val="en-US" w:eastAsia="zh-CN"/>
              </w:rPr>
              <w:lastRenderedPageBreak/>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宋体" w:hAnsi="Arial" w:cs="Arial"/>
                <w:sz w:val="20"/>
                <w:lang w:val="en-US" w:eastAsia="zh-CN"/>
              </w:rPr>
            </w:pPr>
            <w:r w:rsidRPr="00FB4881">
              <w:rPr>
                <w:rFonts w:ascii="Arial" w:eastAsia="宋体"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6"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7"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8" w:author="Huawei, Hisilicon" w:date="2022-02-08T21:31:00Z">
              <w:r>
                <w:rPr>
                  <w:rFonts w:cs="Arial"/>
                  <w:sz w:val="18"/>
                  <w:szCs w:val="18"/>
                  <w:lang w:eastAsia="sv-SE"/>
                </w:rPr>
                <w:t>T</w:t>
              </w:r>
            </w:ins>
            <w:del w:id="9"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10" w:author="Huawei, Hisilicon" w:date="2022-02-08T21:33:00Z">
              <w:r>
                <w:rPr>
                  <w:rFonts w:cs="Arial"/>
                  <w:i/>
                  <w:sz w:val="18"/>
                  <w:szCs w:val="18"/>
                  <w:lang w:eastAsia="sv-SE"/>
                </w:rPr>
                <w:t>2</w:t>
              </w:r>
            </w:ins>
            <w:del w:id="11"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12"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13"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r w:rsidR="0047250F" w:rsidRPr="003004F6" w14:paraId="0CE436FB" w14:textId="77777777" w:rsidTr="003A1C77">
        <w:trPr>
          <w:trHeight w:val="373"/>
        </w:trPr>
        <w:tc>
          <w:tcPr>
            <w:tcW w:w="1543" w:type="dxa"/>
          </w:tcPr>
          <w:p w14:paraId="2D379FBB" w14:textId="5CDC9DAF" w:rsidR="0047250F" w:rsidRDefault="0047250F" w:rsidP="0041575C">
            <w:pPr>
              <w:spacing w:after="0"/>
              <w:jc w:val="both"/>
              <w:rPr>
                <w:rFonts w:eastAsia="Malgun Gothic"/>
                <w:noProof/>
                <w:lang w:eastAsia="ko-KR"/>
              </w:rPr>
            </w:pPr>
            <w:r>
              <w:rPr>
                <w:rFonts w:eastAsia="Malgun Gothic"/>
                <w:noProof/>
                <w:lang w:eastAsia="ko-KR"/>
              </w:rPr>
              <w:t>Sequans</w:t>
            </w:r>
          </w:p>
        </w:tc>
        <w:tc>
          <w:tcPr>
            <w:tcW w:w="1183" w:type="dxa"/>
          </w:tcPr>
          <w:p w14:paraId="49F7858D" w14:textId="7836AFE6" w:rsidR="0047250F" w:rsidRDefault="0047250F" w:rsidP="0041575C">
            <w:pPr>
              <w:spacing w:after="0"/>
              <w:jc w:val="both"/>
              <w:rPr>
                <w:rFonts w:eastAsia="Malgun Gothic"/>
                <w:noProof/>
                <w:lang w:eastAsia="ko-KR"/>
              </w:rPr>
            </w:pPr>
            <w:r>
              <w:rPr>
                <w:rFonts w:eastAsia="Malgun Gothic"/>
                <w:noProof/>
                <w:lang w:eastAsia="ko-KR"/>
              </w:rPr>
              <w:t>Partially</w:t>
            </w:r>
          </w:p>
        </w:tc>
        <w:tc>
          <w:tcPr>
            <w:tcW w:w="6767" w:type="dxa"/>
          </w:tcPr>
          <w:p w14:paraId="37CB4A0A" w14:textId="781B5033" w:rsidR="0047250F" w:rsidRPr="004942B4" w:rsidRDefault="0047250F" w:rsidP="0041575C">
            <w:pPr>
              <w:spacing w:after="0"/>
              <w:jc w:val="both"/>
              <w:rPr>
                <w:rFonts w:eastAsia="Malgun Gothic" w:cs="Arial"/>
                <w:lang w:eastAsia="ko-KR"/>
              </w:rPr>
            </w:pPr>
            <w:r>
              <w:rPr>
                <w:rFonts w:eastAsia="Malgun Gothic" w:cs="Arial"/>
                <w:lang w:eastAsia="ko-KR"/>
              </w:rPr>
              <w:t>Same view as Qualcomm</w:t>
            </w:r>
          </w:p>
        </w:tc>
      </w:tr>
    </w:tbl>
    <w:p w14:paraId="4BE3AE35" w14:textId="54DD71A8" w:rsidR="00794190" w:rsidRDefault="003D1A0E">
      <w:pPr>
        <w:rPr>
          <w:rFonts w:eastAsia="宋体"/>
          <w:b/>
          <w:bCs/>
        </w:rPr>
      </w:pPr>
      <w:r>
        <w:rPr>
          <w:rFonts w:eastAsia="宋体"/>
          <w:b/>
          <w:bCs/>
        </w:rPr>
        <w:br/>
        <w:t>Summary:</w:t>
      </w:r>
      <w:r w:rsidR="005B43B8">
        <w:rPr>
          <w:rFonts w:eastAsia="宋体"/>
          <w:b/>
          <w:bCs/>
        </w:rPr>
        <w:t xml:space="preserve"> </w:t>
      </w:r>
    </w:p>
    <w:p w14:paraId="4E5E0DE0" w14:textId="561DD038" w:rsidR="005B43B8" w:rsidRDefault="005B43B8">
      <w:pPr>
        <w:rPr>
          <w:rFonts w:eastAsia="宋体"/>
        </w:rPr>
      </w:pPr>
      <w:r>
        <w:rPr>
          <w:rFonts w:eastAsia="宋体"/>
        </w:rPr>
        <w:t>Based on comments above, it is proposed to revise the CR based on comments during the 2</w:t>
      </w:r>
      <w:r w:rsidRPr="005B43B8">
        <w:rPr>
          <w:rFonts w:eastAsia="宋体"/>
          <w:vertAlign w:val="superscript"/>
        </w:rPr>
        <w:t>nd</w:t>
      </w:r>
      <w:r>
        <w:rPr>
          <w:rFonts w:eastAsia="宋体"/>
        </w:rPr>
        <w:t xml:space="preserve"> phase.</w:t>
      </w:r>
    </w:p>
    <w:p w14:paraId="22794031" w14:textId="39B9D2D7" w:rsidR="005B43B8" w:rsidRDefault="005B43B8" w:rsidP="005B43B8">
      <w:pPr>
        <w:pStyle w:val="Proposal"/>
        <w:rPr>
          <w:rFonts w:ascii="Calibri" w:hAnsi="Calibri"/>
          <w:lang w:val="en-US"/>
        </w:rPr>
      </w:pPr>
      <w:bookmarkStart w:id="14" w:name="_Toc96667446"/>
      <w:r>
        <w:rPr>
          <w:lang w:val="en-US"/>
        </w:rPr>
        <w:t xml:space="preserve">The CR </w:t>
      </w:r>
      <w:r w:rsidRPr="005B43B8">
        <w:rPr>
          <w:lang w:val="en-US"/>
        </w:rPr>
        <w:t>R2-2203132</w:t>
      </w:r>
      <w:r>
        <w:rPr>
          <w:lang w:val="en-US"/>
        </w:rPr>
        <w:t xml:space="preserve"> </w:t>
      </w:r>
      <w:r w:rsidRPr="005B43B8">
        <w:rPr>
          <w:lang w:val="en-US"/>
        </w:rPr>
        <w:t xml:space="preserve">Correction on invalid symbol pattern </w:t>
      </w:r>
      <w:r>
        <w:rPr>
          <w:lang w:val="en-US"/>
        </w:rPr>
        <w:t>can be pursued, taking the comments from Phase 1 discussion into account.</w:t>
      </w:r>
      <w:bookmarkEnd w:id="14"/>
    </w:p>
    <w:p w14:paraId="762B4B29" w14:textId="77777777" w:rsidR="005B43B8" w:rsidRDefault="005B43B8">
      <w:pPr>
        <w:rPr>
          <w:rFonts w:eastAsia="宋体"/>
          <w:b/>
          <w:bCs/>
        </w:rPr>
      </w:pPr>
    </w:p>
    <w:p w14:paraId="789F04B0" w14:textId="77777777" w:rsidR="00794190" w:rsidRDefault="00794190">
      <w:pPr>
        <w:rPr>
          <w:rFonts w:eastAsia="宋体"/>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19492895" w:rsidR="00794190" w:rsidRDefault="002F7263">
      <w:pPr>
        <w:pStyle w:val="Doc-title"/>
      </w:pPr>
      <w:hyperlink r:id="rId24"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t>NR_UE_pow_sav-Core</w:t>
      </w:r>
    </w:p>
    <w:p w14:paraId="1D4A10CA" w14:textId="77777777" w:rsidR="00794190" w:rsidRDefault="00794190">
      <w:pPr>
        <w:pStyle w:val="a6"/>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CR can be merged to a </w:t>
            </w:r>
            <w:r>
              <w:rPr>
                <w:rFonts w:ascii="Arial" w:eastAsia="Yu Mincho" w:hAnsi="Arial" w:cs="Arial"/>
              </w:rPr>
              <w:t>rapporteur’s CR</w:t>
            </w:r>
            <w:r>
              <w:rPr>
                <w:rFonts w:ascii="Arial" w:eastAsia="宋体"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宋体"/>
                <w:lang w:val="en-US" w:eastAsia="zh-CN"/>
              </w:rPr>
            </w:pPr>
            <w:r>
              <w:rPr>
                <w:rFonts w:eastAsia="宋体"/>
                <w:lang w:val="en-US" w:eastAsia="zh-CN"/>
              </w:rPr>
              <w:lastRenderedPageBreak/>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宋体"/>
                <w:lang w:val="en-US" w:eastAsia="zh-CN"/>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宋体"/>
                <w:sz w:val="20"/>
                <w:lang w:val="en-US" w:eastAsia="zh-CN"/>
              </w:rPr>
            </w:pPr>
            <w:r w:rsidRPr="005E608B">
              <w:rPr>
                <w:rFonts w:eastAsia="宋体"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宋体" w:hAnsi="Arial" w:cs="Arial"/>
                <w:sz w:val="20"/>
                <w:lang w:val="en-US" w:eastAsia="zh-CN"/>
              </w:rPr>
            </w:pPr>
            <w:r w:rsidRPr="005E608B">
              <w:rPr>
                <w:rFonts w:ascii="Arial" w:eastAsia="宋体"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宋体"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宋体"/>
                <w:lang w:val="en-US" w:eastAsia="zh-CN"/>
              </w:rPr>
            </w:pPr>
            <w:r>
              <w:rPr>
                <w:rFonts w:eastAsia="宋体"/>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宋体"/>
                <w:lang w:val="en-US" w:eastAsia="zh-CN"/>
              </w:rPr>
            </w:pPr>
            <w:r>
              <w:rPr>
                <w:rFonts w:eastAsia="宋体"/>
                <w:lang w:val="en-US" w:eastAsia="zh-CN"/>
              </w:rPr>
              <w:t>Ericsson</w:t>
            </w:r>
          </w:p>
        </w:tc>
        <w:tc>
          <w:tcPr>
            <w:tcW w:w="992" w:type="dxa"/>
          </w:tcPr>
          <w:p w14:paraId="0E1452FC" w14:textId="77777777"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We agree, should be captured in a rapp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r w:rsidR="0047250F" w14:paraId="52E27615" w14:textId="77777777" w:rsidTr="003A1C77">
        <w:trPr>
          <w:trHeight w:val="373"/>
        </w:trPr>
        <w:tc>
          <w:tcPr>
            <w:tcW w:w="1555" w:type="dxa"/>
          </w:tcPr>
          <w:p w14:paraId="6BB8B659" w14:textId="1D95B6DE" w:rsidR="0047250F" w:rsidRDefault="0047250F" w:rsidP="0041575C">
            <w:pPr>
              <w:spacing w:after="0"/>
              <w:jc w:val="both"/>
              <w:rPr>
                <w:rFonts w:eastAsia="Malgun Gothic"/>
                <w:lang w:val="en-US" w:eastAsia="ko-KR"/>
              </w:rPr>
            </w:pPr>
            <w:r>
              <w:rPr>
                <w:rFonts w:eastAsia="Malgun Gothic"/>
                <w:lang w:val="en-US" w:eastAsia="ko-KR"/>
              </w:rPr>
              <w:t>Sequans</w:t>
            </w:r>
          </w:p>
        </w:tc>
        <w:tc>
          <w:tcPr>
            <w:tcW w:w="992" w:type="dxa"/>
          </w:tcPr>
          <w:p w14:paraId="28387835" w14:textId="50EF9B0E" w:rsidR="0047250F" w:rsidRDefault="0047250F" w:rsidP="0041575C">
            <w:pPr>
              <w:pStyle w:val="B2"/>
              <w:ind w:left="0" w:firstLine="0"/>
              <w:rPr>
                <w:rFonts w:ascii="Arial" w:eastAsia="Malgun Gothic" w:hAnsi="Arial" w:cs="Arial"/>
                <w:lang w:val="en-US" w:eastAsia="ko-KR"/>
              </w:rPr>
            </w:pPr>
            <w:r>
              <w:rPr>
                <w:rFonts w:ascii="Arial" w:eastAsia="Malgun Gothic" w:hAnsi="Arial" w:cs="Arial"/>
                <w:lang w:val="en-US" w:eastAsia="ko-KR"/>
              </w:rPr>
              <w:t>Yes</w:t>
            </w:r>
          </w:p>
        </w:tc>
        <w:tc>
          <w:tcPr>
            <w:tcW w:w="6946" w:type="dxa"/>
          </w:tcPr>
          <w:p w14:paraId="1968571B" w14:textId="77777777" w:rsidR="0047250F" w:rsidRDefault="0047250F" w:rsidP="0041575C">
            <w:pPr>
              <w:pStyle w:val="B2"/>
              <w:ind w:left="0" w:firstLine="0"/>
              <w:rPr>
                <w:rFonts w:ascii="Arial" w:eastAsia="Malgun Gothic" w:hAnsi="Arial" w:cs="Arial"/>
                <w:lang w:val="en-US" w:eastAsia="ko-KR"/>
              </w:rPr>
            </w:pPr>
          </w:p>
        </w:tc>
      </w:tr>
    </w:tbl>
    <w:p w14:paraId="7F23DD84" w14:textId="77777777" w:rsidR="00794190" w:rsidRDefault="003D1A0E">
      <w:pPr>
        <w:rPr>
          <w:rFonts w:eastAsia="宋体"/>
          <w:b/>
          <w:bCs/>
        </w:rPr>
      </w:pPr>
      <w:r>
        <w:rPr>
          <w:rFonts w:eastAsia="宋体"/>
          <w:b/>
          <w:bCs/>
        </w:rPr>
        <w:br/>
        <w:t>Summary:</w:t>
      </w:r>
    </w:p>
    <w:p w14:paraId="500841CF" w14:textId="77777777" w:rsidR="0065594F" w:rsidRDefault="0065594F">
      <w:pPr>
        <w:rPr>
          <w:rFonts w:eastAsia="宋体"/>
        </w:rPr>
      </w:pPr>
      <w:r>
        <w:rPr>
          <w:rFonts w:eastAsia="宋体"/>
        </w:rPr>
        <w:t>Based on the comments, the draft CR is proposed to be merged in a 38331 Rapporteur CR.</w:t>
      </w:r>
    </w:p>
    <w:p w14:paraId="41F5EB41" w14:textId="55A2C577" w:rsidR="0065594F" w:rsidRPr="0065594F" w:rsidRDefault="0065594F" w:rsidP="0065594F">
      <w:pPr>
        <w:pStyle w:val="Proposal"/>
      </w:pPr>
      <w:bookmarkStart w:id="15" w:name="_Toc96667447"/>
      <w:r w:rsidRPr="0065594F">
        <w:t>R2-2202232</w:t>
      </w:r>
      <w:r>
        <w:t xml:space="preserve"> to be merged with 38331 rapporteur CR.</w:t>
      </w:r>
      <w:bookmarkEnd w:id="15"/>
    </w:p>
    <w:p w14:paraId="1DF613C8" w14:textId="77777777" w:rsidR="00794190" w:rsidRDefault="00794190">
      <w:pPr>
        <w:rPr>
          <w:rFonts w:eastAsia="宋体"/>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26A6AE67" w:rsidR="00794190" w:rsidRDefault="002F7263">
      <w:pPr>
        <w:pStyle w:val="Doc-title"/>
      </w:pPr>
      <w:hyperlink r:id="rId25"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Companies are invited to provided their views for each of the proposals below:</w:t>
      </w:r>
    </w:p>
    <w:p w14:paraId="35360072" w14:textId="77777777" w:rsidR="00794190" w:rsidRDefault="003D1A0E">
      <w:pPr>
        <w:rPr>
          <w:b/>
          <w:bCs/>
        </w:rPr>
      </w:pPr>
      <w:r>
        <w:rPr>
          <w:b/>
          <w:bCs/>
        </w:rPr>
        <w:t>Proposal 1</w:t>
      </w:r>
      <w:r>
        <w:rPr>
          <w:b/>
          <w:bCs/>
        </w:rPr>
        <w:tab/>
        <w:t>Clarify in 38.331 and 36.331 that the UE should re-start the timer for a configured IE on UAI upon receiving an RRCReconfiguration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CG-ConfigInfo to carry OverheatingAssistance for SCG in EN-DC.</w:t>
      </w:r>
    </w:p>
    <w:p w14:paraId="073F85B9" w14:textId="77777777" w:rsidR="00794190" w:rsidRDefault="003D1A0E">
      <w:pPr>
        <w:rPr>
          <w:b/>
          <w:bCs/>
        </w:rPr>
      </w:pPr>
      <w:r>
        <w:rPr>
          <w:b/>
          <w:bCs/>
        </w:rPr>
        <w:t>Proposal 4</w:t>
      </w:r>
      <w:r>
        <w:rPr>
          <w:b/>
          <w:bCs/>
        </w:rPr>
        <w:tab/>
        <w:t>RAN2 to discuss whether to dumify overheatingAssistanceSCG-r16 in CG-ConfigInfo.</w:t>
      </w:r>
    </w:p>
    <w:p w14:paraId="2AF9C7A6" w14:textId="77777777" w:rsidR="00794190" w:rsidRDefault="003D1A0E">
      <w:pPr>
        <w:rPr>
          <w:b/>
          <w:bCs/>
        </w:rPr>
      </w:pPr>
      <w:r>
        <w:rPr>
          <w:b/>
          <w:bCs/>
        </w:rPr>
        <w:t>Proposal 5</w:t>
      </w:r>
      <w:r>
        <w:rPr>
          <w:b/>
          <w:bCs/>
        </w:rPr>
        <w:tab/>
        <w:t>Clarify the conditional presence of the field overheatingAssistanceConfigForSCG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Yes:P1,P2,P3 No:P4,P5) </w:t>
      </w:r>
    </w:p>
    <w:tbl>
      <w:tblPr>
        <w:tblStyle w:val="af3"/>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P4: Without dummyfing, empty field could imply the same. Hence nothing would be broken if we keep the INM 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we should be consistent and also clarify the overheating case, </w:t>
            </w:r>
            <w:r>
              <w:rPr>
                <w:rFonts w:ascii="Arial" w:eastAsia="Yu Mincho" w:hAnsi="Arial" w:cs="Arial"/>
              </w:rPr>
              <w:lastRenderedPageBreak/>
              <w:t>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P1: We don’t see this as essential to correct in Rel-16 as the consequences of both implementations do not seem severe. But 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lastRenderedPageBreak/>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宋体"/>
          <w:b/>
          <w:bCs/>
        </w:rPr>
      </w:pPr>
      <w:r>
        <w:rPr>
          <w:rFonts w:eastAsia="宋体"/>
          <w:b/>
          <w:bCs/>
        </w:rPr>
        <w:br/>
        <w:t>Summary:</w:t>
      </w:r>
    </w:p>
    <w:p w14:paraId="7872963D" w14:textId="77777777" w:rsidR="005274B4" w:rsidRDefault="005274B4" w:rsidP="005274B4">
      <w:pPr>
        <w:pStyle w:val="a6"/>
        <w:rPr>
          <w:iCs/>
        </w:rPr>
      </w:pPr>
      <w:r>
        <w:rPr>
          <w:iCs/>
        </w:rPr>
        <w:t xml:space="preserve">According to comments received for proposal 1, there is some support to clarify the re-start of timers for UAI but also a considerable amount of comments that this is a corner case and can be handled by UE implementation – this can thus be captured in meeting notes. </w:t>
      </w:r>
    </w:p>
    <w:p w14:paraId="5EFAAA9A" w14:textId="77777777" w:rsidR="005274B4" w:rsidRDefault="005274B4" w:rsidP="005274B4">
      <w:pPr>
        <w:pStyle w:val="Proposal"/>
      </w:pPr>
      <w:bookmarkStart w:id="16" w:name="_Toc96667448"/>
      <w:r>
        <w:t>Upon reconfiguration of an IE within UAI, it is up to the UE implementation whether to re-start the prohibit timer for the corresponding IE.</w:t>
      </w:r>
      <w:bookmarkEnd w:id="16"/>
    </w:p>
    <w:p w14:paraId="516FCD4E" w14:textId="77777777" w:rsidR="005274B4" w:rsidRDefault="005274B4" w:rsidP="005274B4">
      <w:pPr>
        <w:pStyle w:val="a6"/>
        <w:rPr>
          <w:iCs/>
        </w:rPr>
      </w:pPr>
      <w:r>
        <w:rPr>
          <w:iCs/>
        </w:rPr>
        <w:t xml:space="preserve">For proposal 2, there is some support to clarify the implicit indication of SCG release for overheating, but many comments also indicated that it is not a key issue and that further correction would be needed to the original proposed change to 38.331 and 36.331. Hence, it may be sufficient to capture this in meeting notes. On how to capture specifically, one company commented that for NR-DC, </w:t>
      </w:r>
      <w:r w:rsidRPr="003A54F1">
        <w:rPr>
          <w:iCs/>
        </w:rPr>
        <w:t>NR MCG’s SCCs need to be accounted as well for the reducedMaxCCs, and bandwidth</w:t>
      </w:r>
      <w:r>
        <w:rPr>
          <w:iCs/>
        </w:rPr>
        <w:t xml:space="preserve"> – this does not seem to affect the clarification previously proposed in </w:t>
      </w:r>
      <w:r w:rsidRPr="005F2425">
        <w:rPr>
          <w:iCs/>
        </w:rPr>
        <w:t>R2-2203438</w:t>
      </w:r>
      <w:r>
        <w:rPr>
          <w:iCs/>
        </w:rPr>
        <w:t xml:space="preserve">, even if NR MCG’s SCCs are also counted, the overall result would also imply in a preference for SCG release (on top of action on MCG’s SCCs as well); the clarification does not talk about MCG’s SCCs since it aims on the NR SCG release case, but it does not preclude any interpretation on the MCG’s SCCs. Another company wondered whether </w:t>
      </w:r>
      <w:r w:rsidRPr="00D5515D">
        <w:rPr>
          <w:iCs/>
        </w:rPr>
        <w:t>mhz0 can be used in FR1 for overheating</w:t>
      </w:r>
      <w:r>
        <w:rPr>
          <w:iCs/>
        </w:rPr>
        <w:t xml:space="preserve"> – since there is a limitation captured in </w:t>
      </w:r>
      <w:r w:rsidRPr="000A71A7">
        <w:rPr>
          <w:iCs/>
        </w:rPr>
        <w:t>reducedBW-FR1</w:t>
      </w:r>
      <w:r>
        <w:rPr>
          <w:iCs/>
        </w:rPr>
        <w:t xml:space="preserve"> stating that value </w:t>
      </w:r>
      <w:r w:rsidRPr="00D5515D">
        <w:rPr>
          <w:iCs/>
        </w:rPr>
        <w:t>mhz0</w:t>
      </w:r>
      <w:r>
        <w:rPr>
          <w:iCs/>
        </w:rPr>
        <w:t xml:space="preserve"> cannot be used for ovherating, the clarification can be updated to reflect that. </w:t>
      </w:r>
    </w:p>
    <w:p w14:paraId="492410BD" w14:textId="6FFA8509" w:rsidR="005274B4" w:rsidRDefault="00CD7BB6" w:rsidP="005274B4">
      <w:pPr>
        <w:pStyle w:val="Proposal"/>
      </w:pPr>
      <w:bookmarkStart w:id="17" w:name="_Toc96667449"/>
      <w:r w:rsidRPr="00CD7BB6">
        <w:t xml:space="preserve">If overheating assistance information is configured, </w:t>
      </w:r>
      <w:r>
        <w:t>t</w:t>
      </w:r>
      <w:r w:rsidR="005274B4" w:rsidRPr="008B2EBB">
        <w:t>he UE can implicitly indicate a preference for NR SCG release by reporting the maximum aggregated bandwidth preference for overheating, as zero for FR</w:t>
      </w:r>
      <w:r w:rsidR="005274B4">
        <w:t>2, if</w:t>
      </w:r>
      <w:r w:rsidR="005274B4" w:rsidRPr="008B2EBB">
        <w:t xml:space="preserve"> the NR SCG configuration </w:t>
      </w:r>
      <w:r w:rsidR="005274B4">
        <w:t>contains only serving cells in FR2</w:t>
      </w:r>
      <w:r w:rsidR="005274B4" w:rsidRPr="008B2EBB">
        <w:t>, or by reporting the maximum number of secondary component carriers for overheating, as zero for both uplink and downlink</w:t>
      </w:r>
      <w:r>
        <w:t>, if SCG is configured</w:t>
      </w:r>
      <w:r w:rsidR="005274B4" w:rsidRPr="008B2EBB">
        <w:t>.</w:t>
      </w:r>
      <w:bookmarkEnd w:id="17"/>
    </w:p>
    <w:p w14:paraId="07A2EF9E" w14:textId="77777777" w:rsidR="005274B4" w:rsidRDefault="005274B4" w:rsidP="005274B4">
      <w:pPr>
        <w:pStyle w:val="a6"/>
        <w:rPr>
          <w:iCs/>
        </w:rPr>
      </w:pPr>
      <w:r>
        <w:rPr>
          <w:iCs/>
        </w:rPr>
        <w:t xml:space="preserve">There were mixed comments for proposal 3 and proposal 4 – even though there was some support for this, many comments suggested that the intention of those proposals were an optimization but did not provide how the current EN-DC inter-node message signaling can work for overheating case. One company explained that this </w:t>
      </w:r>
      <w:r w:rsidRPr="000A1DE9">
        <w:rPr>
          <w:iCs/>
        </w:rPr>
        <w:t>can be solved</w:t>
      </w:r>
      <w:r>
        <w:rPr>
          <w:iCs/>
        </w:rPr>
        <w:t xml:space="preserve"> by the MN </w:t>
      </w:r>
      <w:r w:rsidRPr="000A1DE9">
        <w:rPr>
          <w:iCs/>
        </w:rPr>
        <w:t>build</w:t>
      </w:r>
      <w:r>
        <w:rPr>
          <w:iCs/>
        </w:rPr>
        <w:t>ing</w:t>
      </w:r>
      <w:r w:rsidRPr="000A1DE9">
        <w:rPr>
          <w:iCs/>
        </w:rPr>
        <w:t xml:space="preserve"> the field </w:t>
      </w:r>
      <w:r w:rsidRPr="000A1DE9">
        <w:rPr>
          <w:i/>
        </w:rPr>
        <w:t>affectedCarrierFreqCombInfoListMRDC</w:t>
      </w:r>
      <w:r w:rsidRPr="000A1DE9">
        <w:rPr>
          <w:iCs/>
        </w:rPr>
        <w:t xml:space="preserve"> with meaningless info, e.g. setting spare to interferenceDirectionMRDC, and no optional field</w:t>
      </w:r>
      <w:r>
        <w:rPr>
          <w:iCs/>
        </w:rPr>
        <w:t xml:space="preserve">; </w:t>
      </w:r>
      <w:r w:rsidRPr="000A1DE9">
        <w:rPr>
          <w:iCs/>
        </w:rPr>
        <w:t xml:space="preserve">even if the network has not configured </w:t>
      </w:r>
      <w:r>
        <w:rPr>
          <w:iCs/>
        </w:rPr>
        <w:t xml:space="preserve">the </w:t>
      </w:r>
      <w:r w:rsidRPr="000A1DE9">
        <w:rPr>
          <w:iCs/>
        </w:rPr>
        <w:t>UE with IDC</w:t>
      </w:r>
      <w:r>
        <w:rPr>
          <w:iCs/>
        </w:rPr>
        <w:t xml:space="preserve"> – but the SN behavior to this MN signaling does not seem clear. We suggest to further discuss this so that companies have a common understanding on whether/how the current framework can already solve this issue.</w:t>
      </w:r>
    </w:p>
    <w:p w14:paraId="10CF226B" w14:textId="77777777" w:rsidR="005274B4" w:rsidRDefault="005274B4" w:rsidP="005274B4">
      <w:pPr>
        <w:pStyle w:val="Proposal"/>
      </w:pPr>
      <w:bookmarkStart w:id="18" w:name="_Toc96667450"/>
      <w:r>
        <w:t xml:space="preserve">To further discuss in phase 2 whether/how the current inter-node message framework for EN-DC overheating can support the transmission of </w:t>
      </w:r>
      <w:r w:rsidRPr="00112364">
        <w:t>OverheatingAssistance</w:t>
      </w:r>
      <w:r>
        <w:t xml:space="preserve"> IE from MN to SN.</w:t>
      </w:r>
      <w:bookmarkEnd w:id="18"/>
    </w:p>
    <w:p w14:paraId="7568282D" w14:textId="77777777" w:rsidR="005274B4" w:rsidRDefault="005274B4" w:rsidP="005274B4">
      <w:pPr>
        <w:pStyle w:val="a6"/>
        <w:rPr>
          <w:iCs/>
        </w:rPr>
      </w:pPr>
      <w:r>
        <w:rPr>
          <w:iCs/>
        </w:rPr>
        <w:lastRenderedPageBreak/>
        <w:t>For proposal 5, most of the companies agree with the intention of the proposal – this can be then pursued and further comments on how to capture this in 36.331 can be taken in the second phase.</w:t>
      </w:r>
    </w:p>
    <w:p w14:paraId="37DA473A" w14:textId="77777777" w:rsidR="005274B4" w:rsidRDefault="005274B4" w:rsidP="005274B4">
      <w:pPr>
        <w:pStyle w:val="Proposal"/>
      </w:pPr>
      <w:bookmarkStart w:id="19" w:name="_Toc96667451"/>
      <w:r>
        <w:t>Clarify the conditional presence of the field overheatingAssistanceConfigForSCG to allow delta configuration for UAI overheating in EN-DC. Detailed wording can be discussed in phase 2.</w:t>
      </w:r>
      <w:bookmarkEnd w:id="19"/>
    </w:p>
    <w:p w14:paraId="7B540BA8" w14:textId="7CF1B11A" w:rsidR="005B7729" w:rsidRDefault="005B7729" w:rsidP="005B7729">
      <w:pPr>
        <w:pStyle w:val="1"/>
      </w:pPr>
      <w:r>
        <w:t>3</w:t>
      </w:r>
      <w:r>
        <w:tab/>
        <w:t>Phase-2 Discussion</w:t>
      </w:r>
    </w:p>
    <w:p w14:paraId="070A4BE0" w14:textId="7090FEE4" w:rsidR="009112A0" w:rsidRDefault="00350B3F" w:rsidP="000C5B54">
      <w:pPr>
        <w:jc w:val="both"/>
      </w:pPr>
      <w:r>
        <w:t xml:space="preserve">As per conclusion in Phase-1, we should further discuss </w:t>
      </w:r>
      <w:r w:rsidR="005304BB" w:rsidRPr="005304BB">
        <w:t>whether/how the current inter-node message</w:t>
      </w:r>
      <w:r w:rsidR="005304BB">
        <w:t xml:space="preserve"> </w:t>
      </w:r>
      <w:r w:rsidR="005304BB" w:rsidRPr="005304BB">
        <w:t>framework for EN-DC overheating can support the transmission of OverheatingAssistance IE from MN to SN.</w:t>
      </w:r>
    </w:p>
    <w:p w14:paraId="0AD56482" w14:textId="625FB8B0" w:rsidR="00D73BC4" w:rsidRDefault="002F2F2B" w:rsidP="000C5B54">
      <w:pPr>
        <w:pStyle w:val="a6"/>
        <w:rPr>
          <w:lang w:val="en-US"/>
        </w:rPr>
      </w:pPr>
      <w:r>
        <w:t xml:space="preserve">According to </w:t>
      </w:r>
      <w:r w:rsidR="00D73BC4">
        <w:t xml:space="preserve">38.331, </w:t>
      </w:r>
      <w:r w:rsidR="00D73BC4">
        <w:rPr>
          <w:lang w:val="en-US"/>
        </w:rPr>
        <w:t xml:space="preserve">the field </w:t>
      </w:r>
      <w:r w:rsidR="00D73BC4" w:rsidRPr="00F30C0E">
        <w:rPr>
          <w:i/>
          <w:iCs/>
          <w:lang w:val="en-US"/>
        </w:rPr>
        <w:t>overheatingAssistanceSCG-r16</w:t>
      </w:r>
      <w:r w:rsidR="00D73BC4">
        <w:t xml:space="preserve"> sent from MN to SN has also </w:t>
      </w:r>
      <w:r w:rsidR="00D73BC4" w:rsidRPr="00F30C0E">
        <w:rPr>
          <w:i/>
          <w:iCs/>
        </w:rPr>
        <w:t>affectedCarrierFreqCombInfoListMRDC</w:t>
      </w:r>
      <w:r w:rsidR="00D73BC4" w:rsidRPr="00F30C0E">
        <w:t xml:space="preserve"> </w:t>
      </w:r>
      <w:r w:rsidR="00D73BC4">
        <w:t>as a mandatory field</w:t>
      </w:r>
      <w:r w:rsidR="00A75302">
        <w:t>.</w:t>
      </w:r>
    </w:p>
    <w:p w14:paraId="377D7AC3" w14:textId="77777777" w:rsidR="00D73BC4" w:rsidRPr="009C7017" w:rsidRDefault="00D73BC4" w:rsidP="00D73BC4">
      <w:pPr>
        <w:pStyle w:val="PL"/>
      </w:pPr>
      <w:r w:rsidRPr="009C7017">
        <w:t xml:space="preserve">MRDC-AssistanceInfo ::= </w:t>
      </w:r>
      <w:r w:rsidRPr="009C7017">
        <w:rPr>
          <w:color w:val="993366"/>
        </w:rPr>
        <w:t>SEQUENCE</w:t>
      </w:r>
      <w:r w:rsidRPr="009C7017">
        <w:t xml:space="preserve"> {</w:t>
      </w:r>
    </w:p>
    <w:p w14:paraId="63DB5E45" w14:textId="77777777" w:rsidR="00D73BC4" w:rsidRPr="009C7017" w:rsidRDefault="00D73BC4" w:rsidP="00D73BC4">
      <w:pPr>
        <w:pStyle w:val="PL"/>
      </w:pPr>
      <w:r w:rsidRPr="009C7017">
        <w:t xml:space="preserve">    affectedCarrierFreqCombInfoListMRDC     </w:t>
      </w:r>
      <w:r w:rsidRPr="009C7017">
        <w:rPr>
          <w:color w:val="993366"/>
        </w:rPr>
        <w:t>SEQUENCE</w:t>
      </w:r>
      <w:r w:rsidRPr="009C7017">
        <w:t xml:space="preserve"> (</w:t>
      </w:r>
      <w:r w:rsidRPr="009C7017">
        <w:rPr>
          <w:color w:val="993366"/>
        </w:rPr>
        <w:t>SIZE</w:t>
      </w:r>
      <w:r w:rsidRPr="009C7017">
        <w:t xml:space="preserve"> (1..maxNrofCombIDC))</w:t>
      </w:r>
      <w:r w:rsidRPr="009C7017">
        <w:rPr>
          <w:color w:val="993366"/>
        </w:rPr>
        <w:t xml:space="preserve"> OF</w:t>
      </w:r>
      <w:r w:rsidRPr="009C7017">
        <w:t xml:space="preserve"> AffectedCarrierFreqCombInfoMRDC,</w:t>
      </w:r>
    </w:p>
    <w:p w14:paraId="71BC73E6" w14:textId="77777777" w:rsidR="00D73BC4" w:rsidRPr="009C7017" w:rsidRDefault="00D73BC4" w:rsidP="00D73BC4">
      <w:pPr>
        <w:pStyle w:val="PL"/>
      </w:pPr>
      <w:r w:rsidRPr="009C7017">
        <w:t xml:space="preserve">    ...,</w:t>
      </w:r>
    </w:p>
    <w:p w14:paraId="65B741E7" w14:textId="77777777" w:rsidR="00D73BC4" w:rsidRPr="009C7017" w:rsidRDefault="00D73BC4" w:rsidP="00D73BC4">
      <w:pPr>
        <w:pStyle w:val="PL"/>
      </w:pPr>
      <w:r w:rsidRPr="009C7017">
        <w:t xml:space="preserve">    [[</w:t>
      </w:r>
    </w:p>
    <w:p w14:paraId="426824CB" w14:textId="77777777" w:rsidR="00D73BC4" w:rsidRPr="009C7017" w:rsidRDefault="00D73BC4" w:rsidP="00D73BC4">
      <w:pPr>
        <w:pStyle w:val="PL"/>
      </w:pPr>
      <w:r w:rsidRPr="009C7017">
        <w:t xml:space="preserve">    overheatingAssistanceSCG-r16            </w:t>
      </w:r>
      <w:r w:rsidRPr="009C7017">
        <w:rPr>
          <w:color w:val="993366"/>
        </w:rPr>
        <w:t>OCTET</w:t>
      </w:r>
      <w:r w:rsidRPr="009C7017">
        <w:t xml:space="preserve"> </w:t>
      </w:r>
      <w:r w:rsidRPr="009C7017">
        <w:rPr>
          <w:color w:val="993366"/>
        </w:rPr>
        <w:t>STRING</w:t>
      </w:r>
      <w:r w:rsidRPr="009C7017">
        <w:t xml:space="preserve"> (CONTAINING OverheatingAssistance)       </w:t>
      </w:r>
      <w:r w:rsidRPr="009C7017">
        <w:rPr>
          <w:color w:val="993366"/>
        </w:rPr>
        <w:t>OPTIONAL</w:t>
      </w:r>
    </w:p>
    <w:p w14:paraId="30584C79" w14:textId="77777777" w:rsidR="00D73BC4" w:rsidRPr="009C7017" w:rsidRDefault="00D73BC4" w:rsidP="00D73BC4">
      <w:pPr>
        <w:pStyle w:val="PL"/>
      </w:pPr>
      <w:r w:rsidRPr="009C7017">
        <w:t xml:space="preserve">    ]]</w:t>
      </w:r>
    </w:p>
    <w:p w14:paraId="467A97CC" w14:textId="77777777" w:rsidR="00D73BC4" w:rsidRPr="009C7017" w:rsidRDefault="00D73BC4" w:rsidP="00D73BC4">
      <w:pPr>
        <w:pStyle w:val="PL"/>
      </w:pPr>
      <w:r w:rsidRPr="009C7017">
        <w:t>}</w:t>
      </w:r>
    </w:p>
    <w:p w14:paraId="05D7F242" w14:textId="024847A3" w:rsidR="008F49A8" w:rsidRDefault="008F49A8" w:rsidP="000C5B54">
      <w:pPr>
        <w:jc w:val="both"/>
      </w:pPr>
      <w:r>
        <w:t xml:space="preserve">In Phase-1, it was raised that </w:t>
      </w:r>
      <w:r w:rsidR="00DF230E">
        <w:t xml:space="preserve">even if the network has not configured the UE with IDC, the MN can use </w:t>
      </w:r>
      <w:r w:rsidR="00DF230E" w:rsidRPr="00F26C54">
        <w:rPr>
          <w:i/>
          <w:iCs/>
        </w:rPr>
        <w:t>MRDC-AssistanceInfo</w:t>
      </w:r>
      <w:r w:rsidR="00DF230E">
        <w:t xml:space="preserve"> by including </w:t>
      </w:r>
      <w:r w:rsidR="00FD4F82" w:rsidRPr="000A1DE9">
        <w:rPr>
          <w:i/>
        </w:rPr>
        <w:t>affectedCarrierFreqCombInfoListMRDC</w:t>
      </w:r>
      <w:r w:rsidR="00FD4F82" w:rsidRPr="000A1DE9">
        <w:rPr>
          <w:iCs/>
        </w:rPr>
        <w:t xml:space="preserve"> with meaningless info</w:t>
      </w:r>
      <w:r w:rsidR="00FD4F82">
        <w:rPr>
          <w:iCs/>
        </w:rPr>
        <w:t xml:space="preserve">. </w:t>
      </w:r>
    </w:p>
    <w:p w14:paraId="3ED56D20" w14:textId="2C87464B" w:rsidR="00415D96" w:rsidRPr="00E91167" w:rsidRDefault="008F49A8" w:rsidP="000C5B54">
      <w:pPr>
        <w:jc w:val="both"/>
        <w:rPr>
          <w:b/>
          <w:bCs/>
          <w:iCs/>
        </w:rPr>
      </w:pPr>
      <w:r w:rsidRPr="00E91167">
        <w:rPr>
          <w:b/>
          <w:bCs/>
        </w:rPr>
        <w:t>Q</w:t>
      </w:r>
      <w:r w:rsidR="00415D96" w:rsidRPr="00E91167">
        <w:rPr>
          <w:b/>
          <w:bCs/>
        </w:rPr>
        <w:t>1</w:t>
      </w:r>
      <w:r w:rsidRPr="00E91167">
        <w:rPr>
          <w:b/>
          <w:bCs/>
        </w:rPr>
        <w:t>: Do compa</w:t>
      </w:r>
      <w:r w:rsidR="00AD61DB" w:rsidRPr="00E91167">
        <w:rPr>
          <w:b/>
          <w:bCs/>
        </w:rPr>
        <w:t>n</w:t>
      </w:r>
      <w:r w:rsidRPr="00E91167">
        <w:rPr>
          <w:b/>
          <w:bCs/>
        </w:rPr>
        <w:t xml:space="preserve">ies </w:t>
      </w:r>
      <w:r w:rsidR="00AD61DB" w:rsidRPr="00E91167">
        <w:rPr>
          <w:b/>
          <w:bCs/>
        </w:rPr>
        <w:t xml:space="preserve">agree that </w:t>
      </w:r>
      <w:r w:rsidR="00F26C54" w:rsidRPr="00E91167">
        <w:rPr>
          <w:b/>
          <w:bCs/>
          <w:i/>
          <w:iCs/>
        </w:rPr>
        <w:t xml:space="preserve">MRDC-AssistanceInfo </w:t>
      </w:r>
      <w:r w:rsidR="00F26C54" w:rsidRPr="00E91167">
        <w:rPr>
          <w:b/>
          <w:bCs/>
        </w:rPr>
        <w:t xml:space="preserve">can </w:t>
      </w:r>
      <w:r w:rsidR="00C65F5F" w:rsidRPr="00E91167">
        <w:rPr>
          <w:b/>
          <w:bCs/>
        </w:rPr>
        <w:t xml:space="preserve">be used by MN to include </w:t>
      </w:r>
      <w:r w:rsidR="00C65F5F" w:rsidRPr="00E91167">
        <w:rPr>
          <w:b/>
          <w:bCs/>
          <w:i/>
          <w:iCs/>
          <w:lang w:val="en-US"/>
        </w:rPr>
        <w:t>overheatingAssistanceSCG-r16</w:t>
      </w:r>
      <w:r w:rsidR="00C65F5F" w:rsidRPr="00E91167">
        <w:rPr>
          <w:b/>
          <w:bCs/>
          <w:lang w:val="en-US"/>
        </w:rPr>
        <w:t xml:space="preserve">, even if the UE is not configured with IDC, </w:t>
      </w:r>
      <w:r w:rsidR="00C65F5F" w:rsidRPr="00E91167">
        <w:rPr>
          <w:b/>
          <w:bCs/>
        </w:rPr>
        <w:t xml:space="preserve">by including </w:t>
      </w:r>
      <w:r w:rsidR="00C65F5F" w:rsidRPr="00E91167">
        <w:rPr>
          <w:b/>
          <w:bCs/>
          <w:i/>
        </w:rPr>
        <w:t>affectedCarrierFreqCombInfoListMRDC</w:t>
      </w:r>
      <w:r w:rsidR="00C65F5F" w:rsidRPr="00E91167">
        <w:rPr>
          <w:b/>
          <w:bCs/>
          <w:iCs/>
        </w:rPr>
        <w:t xml:space="preserve"> with meaningless info?</w:t>
      </w:r>
    </w:p>
    <w:tbl>
      <w:tblPr>
        <w:tblStyle w:val="af3"/>
        <w:tblW w:w="9493" w:type="dxa"/>
        <w:tblLook w:val="04A0" w:firstRow="1" w:lastRow="0" w:firstColumn="1" w:lastColumn="0" w:noHBand="0" w:noVBand="1"/>
      </w:tblPr>
      <w:tblGrid>
        <w:gridCol w:w="1549"/>
        <w:gridCol w:w="1139"/>
        <w:gridCol w:w="6805"/>
      </w:tblGrid>
      <w:tr w:rsidR="005713CB" w14:paraId="163DCF21"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106BF9" w14:textId="77777777" w:rsidR="005713CB" w:rsidRDefault="005713CB"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30B0F11" w14:textId="77777777" w:rsidR="005713CB" w:rsidRDefault="005713CB"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A4DD052" w14:textId="77777777" w:rsidR="005713CB" w:rsidRDefault="005713CB" w:rsidP="009C08BF">
            <w:pPr>
              <w:spacing w:after="0"/>
              <w:jc w:val="both"/>
              <w:rPr>
                <w:b/>
                <w:bCs/>
              </w:rPr>
            </w:pPr>
            <w:r>
              <w:rPr>
                <w:b/>
                <w:bCs/>
                <w:sz w:val="20"/>
                <w:szCs w:val="20"/>
              </w:rPr>
              <w:t>Comments</w:t>
            </w:r>
          </w:p>
        </w:tc>
      </w:tr>
      <w:tr w:rsidR="005713CB" w14:paraId="7FC71C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C3FE9D9" w14:textId="2D2E6F63"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1139" w:type="dxa"/>
            <w:tcBorders>
              <w:top w:val="single" w:sz="4" w:space="0" w:color="auto"/>
              <w:left w:val="single" w:sz="4" w:space="0" w:color="auto"/>
              <w:bottom w:val="single" w:sz="4" w:space="0" w:color="auto"/>
              <w:right w:val="single" w:sz="4" w:space="0" w:color="auto"/>
            </w:tcBorders>
          </w:tcPr>
          <w:p w14:paraId="1AFB00E7" w14:textId="114BE2CA" w:rsidR="005713CB"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Yes</w:t>
            </w:r>
          </w:p>
        </w:tc>
        <w:tc>
          <w:tcPr>
            <w:tcW w:w="6805" w:type="dxa"/>
            <w:tcBorders>
              <w:top w:val="single" w:sz="4" w:space="0" w:color="auto"/>
              <w:left w:val="single" w:sz="4" w:space="0" w:color="auto"/>
              <w:bottom w:val="single" w:sz="4" w:space="0" w:color="auto"/>
              <w:right w:val="single" w:sz="4" w:space="0" w:color="auto"/>
            </w:tcBorders>
          </w:tcPr>
          <w:p w14:paraId="2A5E53F1" w14:textId="2609B0CE" w:rsidR="005713CB" w:rsidRPr="002530BF" w:rsidRDefault="002530BF" w:rsidP="009C08BF">
            <w:pPr>
              <w:spacing w:after="0"/>
              <w:jc w:val="both"/>
              <w:rPr>
                <w:rFonts w:eastAsia="Malgun Gothic"/>
                <w:lang w:eastAsia="ko-KR"/>
              </w:rPr>
            </w:pPr>
            <w:r>
              <w:rPr>
                <w:rFonts w:eastAsia="Malgun Gothic" w:hint="eastAsia"/>
                <w:lang w:eastAsia="ko-KR"/>
              </w:rPr>
              <w:t>We have assumed a few companies have already implemented with such way.</w:t>
            </w:r>
          </w:p>
        </w:tc>
      </w:tr>
      <w:tr w:rsidR="005713CB" w14:paraId="5DF4C837"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4AF1676" w14:textId="6DED1C40" w:rsidR="005713CB" w:rsidRPr="004C55F8" w:rsidRDefault="004C55F8" w:rsidP="009C08BF">
            <w:pPr>
              <w:spacing w:after="0"/>
              <w:jc w:val="both"/>
              <w:rPr>
                <w:rFonts w:eastAsiaTheme="minorEastAsia" w:hint="eastAsia"/>
                <w:sz w:val="20"/>
                <w:szCs w:val="20"/>
                <w:lang w:eastAsia="zh-CN"/>
              </w:rPr>
            </w:pPr>
            <w:r>
              <w:rPr>
                <w:rFonts w:eastAsia="Yu Mincho"/>
                <w:sz w:val="20"/>
                <w:szCs w:val="20"/>
              </w:rPr>
              <w:t>Huawei</w:t>
            </w:r>
            <w:r>
              <w:rPr>
                <w:rFonts w:eastAsiaTheme="minorEastAsia" w:hint="eastAsia"/>
                <w:sz w:val="20"/>
                <w:szCs w:val="20"/>
                <w:lang w:eastAsia="zh-CN"/>
              </w:rPr>
              <w:t>,</w:t>
            </w:r>
            <w:r>
              <w:rPr>
                <w:rFonts w:eastAsiaTheme="minorEastAsia"/>
                <w:sz w:val="20"/>
                <w:szCs w:val="20"/>
                <w:lang w:eastAsia="zh-CN"/>
              </w:rPr>
              <w:t xml:space="preserve"> HiSilicon</w:t>
            </w:r>
          </w:p>
        </w:tc>
        <w:tc>
          <w:tcPr>
            <w:tcW w:w="1139" w:type="dxa"/>
            <w:tcBorders>
              <w:top w:val="single" w:sz="4" w:space="0" w:color="auto"/>
              <w:left w:val="single" w:sz="4" w:space="0" w:color="auto"/>
              <w:bottom w:val="single" w:sz="4" w:space="0" w:color="auto"/>
              <w:right w:val="single" w:sz="4" w:space="0" w:color="auto"/>
            </w:tcBorders>
          </w:tcPr>
          <w:p w14:paraId="1BFD618B" w14:textId="0D716F93" w:rsidR="005713CB" w:rsidRPr="004C55F8" w:rsidRDefault="004C55F8" w:rsidP="009C08BF">
            <w:pPr>
              <w:pStyle w:val="B2"/>
              <w:ind w:left="0" w:firstLine="0"/>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6805" w:type="dxa"/>
            <w:tcBorders>
              <w:top w:val="single" w:sz="4" w:space="0" w:color="auto"/>
              <w:left w:val="single" w:sz="4" w:space="0" w:color="auto"/>
              <w:bottom w:val="single" w:sz="4" w:space="0" w:color="auto"/>
              <w:right w:val="single" w:sz="4" w:space="0" w:color="auto"/>
            </w:tcBorders>
          </w:tcPr>
          <w:p w14:paraId="6293DF92" w14:textId="77777777" w:rsidR="005713CB" w:rsidRDefault="005713CB" w:rsidP="009C08BF">
            <w:pPr>
              <w:pStyle w:val="B2"/>
              <w:ind w:left="0" w:firstLine="0"/>
              <w:rPr>
                <w:rFonts w:ascii="Arial" w:eastAsia="Yu Mincho" w:hAnsi="Arial" w:cs="Arial"/>
              </w:rPr>
            </w:pPr>
          </w:p>
        </w:tc>
      </w:tr>
      <w:tr w:rsidR="005713CB" w14:paraId="24DCF350"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2B1E091"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D00D472"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3E2F4FA" w14:textId="77777777" w:rsidR="005713CB" w:rsidRDefault="005713CB" w:rsidP="009C08BF">
            <w:pPr>
              <w:pStyle w:val="B2"/>
              <w:ind w:left="0" w:firstLine="0"/>
              <w:rPr>
                <w:rFonts w:ascii="Arial" w:eastAsia="Yu Mincho" w:hAnsi="Arial" w:cs="Arial"/>
              </w:rPr>
            </w:pPr>
          </w:p>
        </w:tc>
      </w:tr>
      <w:tr w:rsidR="005713CB" w14:paraId="6978E72D"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B6F0B65" w14:textId="77777777" w:rsidR="005713CB" w:rsidRDefault="005713CB"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E14F888" w14:textId="77777777" w:rsidR="005713CB" w:rsidRDefault="005713CB"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58F6741" w14:textId="77777777" w:rsidR="005713CB" w:rsidRDefault="005713CB" w:rsidP="009C08BF">
            <w:pPr>
              <w:pStyle w:val="B2"/>
              <w:ind w:left="0" w:firstLine="0"/>
              <w:rPr>
                <w:rFonts w:ascii="Arial" w:eastAsia="Yu Mincho" w:hAnsi="Arial" w:cs="Arial"/>
                <w:lang w:val="en-US"/>
              </w:rPr>
            </w:pPr>
          </w:p>
        </w:tc>
      </w:tr>
    </w:tbl>
    <w:p w14:paraId="465F4BF1" w14:textId="77777777" w:rsidR="00415D96" w:rsidRDefault="00415D96" w:rsidP="000C5B54">
      <w:pPr>
        <w:jc w:val="both"/>
        <w:rPr>
          <w:iCs/>
        </w:rPr>
      </w:pPr>
    </w:p>
    <w:p w14:paraId="40B91D75" w14:textId="5D33F0A2" w:rsidR="006E1B01" w:rsidRDefault="00415D96" w:rsidP="000C5B54">
      <w:pPr>
        <w:jc w:val="both"/>
        <w:rPr>
          <w:iCs/>
        </w:rPr>
      </w:pPr>
      <w:r>
        <w:rPr>
          <w:iCs/>
        </w:rPr>
        <w:t>If the answer is yes to Q1, it should be clear for the SN which information within</w:t>
      </w:r>
      <w:r w:rsidR="006E1B01">
        <w:rPr>
          <w:iCs/>
        </w:rPr>
        <w:t xml:space="preserve"> </w:t>
      </w:r>
      <w:r w:rsidR="006E1B01" w:rsidRPr="000A1DE9">
        <w:rPr>
          <w:i/>
        </w:rPr>
        <w:t>affectedCarrierFreqCombInfoListMRDC</w:t>
      </w:r>
      <w:r w:rsidR="006E1B01">
        <w:rPr>
          <w:i/>
        </w:rPr>
        <w:t xml:space="preserve"> </w:t>
      </w:r>
      <w:r w:rsidR="006E1B01">
        <w:rPr>
          <w:iCs/>
        </w:rPr>
        <w:t>should be included so that SN can safely ignore the MN provided information.</w:t>
      </w:r>
    </w:p>
    <w:p w14:paraId="46470AF2" w14:textId="01073925" w:rsidR="00DE52A3" w:rsidRPr="00E91167" w:rsidRDefault="00DE52A3" w:rsidP="000C5B54">
      <w:pPr>
        <w:jc w:val="both"/>
        <w:rPr>
          <w:b/>
          <w:bCs/>
          <w:iCs/>
        </w:rPr>
      </w:pPr>
      <w:r w:rsidRPr="00E91167">
        <w:rPr>
          <w:b/>
          <w:bCs/>
        </w:rPr>
        <w:t xml:space="preserve">Q2: If the answer is yes to Q1, </w:t>
      </w:r>
      <w:r w:rsidR="00922CBE" w:rsidRPr="00E91167">
        <w:rPr>
          <w:b/>
          <w:bCs/>
        </w:rPr>
        <w:t xml:space="preserve">companies are invited to provide their views on how </w:t>
      </w:r>
      <w:r w:rsidR="00922CBE" w:rsidRPr="00E91167">
        <w:rPr>
          <w:b/>
          <w:bCs/>
          <w:i/>
        </w:rPr>
        <w:t>affectedCarrierFreqCombInfoListMRDC</w:t>
      </w:r>
      <w:r w:rsidR="00922CBE" w:rsidRPr="00E91167">
        <w:rPr>
          <w:b/>
          <w:bCs/>
        </w:rPr>
        <w:t xml:space="preserve"> should be set in case </w:t>
      </w:r>
      <w:r w:rsidRPr="00E91167">
        <w:rPr>
          <w:b/>
          <w:bCs/>
          <w:i/>
          <w:iCs/>
        </w:rPr>
        <w:t xml:space="preserve">MRDC-AssistanceInfo </w:t>
      </w:r>
      <w:r w:rsidR="00922CBE" w:rsidRPr="00E91167">
        <w:rPr>
          <w:b/>
          <w:bCs/>
        </w:rPr>
        <w:t>is</w:t>
      </w:r>
      <w:r w:rsidRPr="00E91167">
        <w:rPr>
          <w:b/>
          <w:bCs/>
        </w:rPr>
        <w:t xml:space="preserve"> used by MN to include </w:t>
      </w:r>
      <w:r w:rsidRPr="00E91167">
        <w:rPr>
          <w:b/>
          <w:bCs/>
          <w:i/>
          <w:iCs/>
          <w:lang w:val="en-US"/>
        </w:rPr>
        <w:t>overheatingAssistanceSCG-r16</w:t>
      </w:r>
      <w:r w:rsidR="00922CBE" w:rsidRPr="00E91167">
        <w:rPr>
          <w:b/>
          <w:bCs/>
          <w:i/>
          <w:iCs/>
          <w:lang w:val="en-US"/>
        </w:rPr>
        <w:t xml:space="preserve"> </w:t>
      </w:r>
      <w:r w:rsidR="00922CBE" w:rsidRPr="00E91167">
        <w:rPr>
          <w:b/>
          <w:bCs/>
          <w:lang w:val="en-US"/>
        </w:rPr>
        <w:t>when</w:t>
      </w:r>
      <w:r w:rsidRPr="00E91167">
        <w:rPr>
          <w:b/>
          <w:bCs/>
          <w:lang w:val="en-US"/>
        </w:rPr>
        <w:t xml:space="preserve"> the UE is not configured with IDC</w:t>
      </w:r>
      <w:r w:rsidR="008E67E8">
        <w:rPr>
          <w:b/>
          <w:bCs/>
          <w:lang w:val="en-US"/>
        </w:rPr>
        <w:t xml:space="preserve"> (i.e. which subfields should be present and which values are applicable)</w:t>
      </w:r>
      <w:r w:rsidR="00922CBE" w:rsidRPr="00E91167">
        <w:rPr>
          <w:b/>
          <w:bCs/>
          <w:lang w:val="en-US"/>
        </w:rPr>
        <w:t>.</w:t>
      </w:r>
    </w:p>
    <w:tbl>
      <w:tblPr>
        <w:tblStyle w:val="af3"/>
        <w:tblW w:w="9643" w:type="dxa"/>
        <w:tblLook w:val="04A0" w:firstRow="1" w:lastRow="0" w:firstColumn="1" w:lastColumn="0" w:noHBand="0" w:noVBand="1"/>
      </w:tblPr>
      <w:tblGrid>
        <w:gridCol w:w="1788"/>
        <w:gridCol w:w="7855"/>
      </w:tblGrid>
      <w:tr w:rsidR="00D415BF" w14:paraId="70602386"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F20097B" w14:textId="77777777" w:rsidR="00D415BF" w:rsidRDefault="00D415BF" w:rsidP="009C08BF">
            <w:pPr>
              <w:spacing w:after="0"/>
              <w:jc w:val="both"/>
              <w:rPr>
                <w:b/>
                <w:bCs/>
                <w:sz w:val="20"/>
                <w:szCs w:val="20"/>
              </w:rPr>
            </w:pPr>
            <w:r>
              <w:rPr>
                <w:b/>
                <w:bCs/>
                <w:sz w:val="20"/>
                <w:szCs w:val="20"/>
              </w:rPr>
              <w:t>Company</w:t>
            </w:r>
          </w:p>
        </w:tc>
        <w:tc>
          <w:tcPr>
            <w:tcW w:w="7855" w:type="dxa"/>
            <w:tcBorders>
              <w:top w:val="single" w:sz="4" w:space="0" w:color="auto"/>
              <w:left w:val="single" w:sz="4" w:space="0" w:color="auto"/>
              <w:bottom w:val="single" w:sz="4" w:space="0" w:color="auto"/>
              <w:right w:val="single" w:sz="4" w:space="0" w:color="auto"/>
            </w:tcBorders>
          </w:tcPr>
          <w:p w14:paraId="4DC3ECCC" w14:textId="77777777" w:rsidR="00D415BF" w:rsidRDefault="00D415BF" w:rsidP="009C08BF">
            <w:pPr>
              <w:spacing w:after="0"/>
              <w:jc w:val="both"/>
              <w:rPr>
                <w:b/>
                <w:bCs/>
              </w:rPr>
            </w:pPr>
            <w:r>
              <w:rPr>
                <w:b/>
                <w:bCs/>
                <w:sz w:val="20"/>
                <w:szCs w:val="20"/>
              </w:rPr>
              <w:t>Comments</w:t>
            </w:r>
          </w:p>
        </w:tc>
      </w:tr>
      <w:tr w:rsidR="00D415BF" w14:paraId="35FC7835"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33FCE95" w14:textId="579C76A9" w:rsidR="00D415BF" w:rsidRPr="002530BF" w:rsidRDefault="002530BF" w:rsidP="009C08BF">
            <w:pPr>
              <w:spacing w:after="0"/>
              <w:jc w:val="both"/>
              <w:rPr>
                <w:rFonts w:eastAsia="Malgun Gothic"/>
                <w:sz w:val="20"/>
                <w:szCs w:val="20"/>
                <w:lang w:eastAsia="ko-KR"/>
              </w:rPr>
            </w:pPr>
            <w:r>
              <w:rPr>
                <w:rFonts w:eastAsia="Malgun Gothic" w:hint="eastAsia"/>
                <w:sz w:val="20"/>
                <w:szCs w:val="20"/>
                <w:lang w:eastAsia="ko-KR"/>
              </w:rPr>
              <w:t>Samsung</w:t>
            </w:r>
          </w:p>
        </w:tc>
        <w:tc>
          <w:tcPr>
            <w:tcW w:w="7855" w:type="dxa"/>
            <w:tcBorders>
              <w:top w:val="single" w:sz="4" w:space="0" w:color="auto"/>
              <w:left w:val="single" w:sz="4" w:space="0" w:color="auto"/>
              <w:bottom w:val="single" w:sz="4" w:space="0" w:color="auto"/>
              <w:right w:val="single" w:sz="4" w:space="0" w:color="auto"/>
            </w:tcBorders>
          </w:tcPr>
          <w:p w14:paraId="35F93F41" w14:textId="75B3217A" w:rsidR="00D415BF" w:rsidRDefault="002530BF" w:rsidP="002530BF">
            <w:pPr>
              <w:spacing w:after="0"/>
            </w:pPr>
            <w:r>
              <w:t xml:space="preserve">For instance, </w:t>
            </w:r>
            <w:r w:rsidRPr="002530BF">
              <w:t>MN may still build the field affectedCarrierFreqCombInfoListMRDC with meaningless info, e.g. setting spare to interferenceDirectionMRDC, and no optional field.</w:t>
            </w:r>
          </w:p>
        </w:tc>
      </w:tr>
      <w:tr w:rsidR="00D415BF" w14:paraId="6A5FB654"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319C49B2" w14:textId="3938E3C3" w:rsidR="00D415BF" w:rsidRPr="004C55F8" w:rsidRDefault="004C55F8" w:rsidP="009C08BF">
            <w:pPr>
              <w:spacing w:after="0"/>
              <w:jc w:val="both"/>
              <w:rPr>
                <w:rFonts w:eastAsiaTheme="minorEastAsia" w:hint="eastAsia"/>
                <w:sz w:val="20"/>
                <w:szCs w:val="20"/>
                <w:lang w:eastAsia="zh-CN"/>
              </w:rPr>
            </w:pPr>
            <w:r>
              <w:rPr>
                <w:rFonts w:eastAsiaTheme="minorEastAsia" w:hint="eastAsia"/>
                <w:sz w:val="20"/>
                <w:szCs w:val="20"/>
                <w:lang w:eastAsia="zh-CN"/>
              </w:rPr>
              <w:lastRenderedPageBreak/>
              <w:t>H</w:t>
            </w:r>
            <w:r>
              <w:rPr>
                <w:rFonts w:eastAsiaTheme="minorEastAsia"/>
                <w:sz w:val="20"/>
                <w:szCs w:val="20"/>
                <w:lang w:eastAsia="zh-CN"/>
              </w:rPr>
              <w:t>uawei, HiSilicon</w:t>
            </w:r>
          </w:p>
        </w:tc>
        <w:tc>
          <w:tcPr>
            <w:tcW w:w="7855" w:type="dxa"/>
            <w:tcBorders>
              <w:top w:val="single" w:sz="4" w:space="0" w:color="auto"/>
              <w:left w:val="single" w:sz="4" w:space="0" w:color="auto"/>
              <w:bottom w:val="single" w:sz="4" w:space="0" w:color="auto"/>
              <w:right w:val="single" w:sz="4" w:space="0" w:color="auto"/>
            </w:tcBorders>
          </w:tcPr>
          <w:p w14:paraId="1E70D9C9" w14:textId="5C633F80" w:rsidR="00D415BF" w:rsidRPr="004C55F8" w:rsidRDefault="004C55F8" w:rsidP="009C08BF">
            <w:pPr>
              <w:pStyle w:val="B2"/>
              <w:ind w:left="0" w:firstLine="0"/>
              <w:rPr>
                <w:rFonts w:ascii="Arial" w:eastAsiaTheme="minorEastAsia" w:hAnsi="Arial" w:cs="Arial" w:hint="eastAsia"/>
                <w:lang w:eastAsia="zh-CN"/>
              </w:rPr>
            </w:pPr>
            <w:r w:rsidRPr="004C55F8">
              <w:rPr>
                <w:rFonts w:ascii="Arial" w:hAnsi="Arial"/>
              </w:rPr>
              <w:t xml:space="preserve">Either to set </w:t>
            </w:r>
            <w:r w:rsidRPr="004C55F8">
              <w:rPr>
                <w:rFonts w:ascii="Arial" w:hAnsi="Arial"/>
              </w:rPr>
              <w:t>inte</w:t>
            </w:r>
            <w:r w:rsidRPr="004C55F8">
              <w:rPr>
                <w:rFonts w:ascii="Arial" w:hAnsi="Arial"/>
              </w:rPr>
              <w:t>rferenceDirectionMRDC a spare bit, or to set victimsytemtype as empty could work.</w:t>
            </w:r>
            <w:r>
              <w:rPr>
                <w:rFonts w:ascii="Arial" w:hAnsi="Arial"/>
              </w:rPr>
              <w:t xml:space="preserve"> As long as some invalid information is included, it should be workable.</w:t>
            </w:r>
            <w:bookmarkStart w:id="20" w:name="_GoBack"/>
            <w:bookmarkEnd w:id="20"/>
          </w:p>
        </w:tc>
      </w:tr>
      <w:tr w:rsidR="00D415BF" w14:paraId="2C999951"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74E2AB3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3399C14E" w14:textId="77777777" w:rsidR="00D415BF" w:rsidRDefault="00D415BF" w:rsidP="009C08BF">
            <w:pPr>
              <w:pStyle w:val="B2"/>
              <w:ind w:left="0" w:firstLine="0"/>
              <w:rPr>
                <w:rFonts w:ascii="Arial" w:eastAsia="Yu Mincho" w:hAnsi="Arial" w:cs="Arial"/>
              </w:rPr>
            </w:pPr>
          </w:p>
        </w:tc>
      </w:tr>
      <w:tr w:rsidR="00D415BF" w14:paraId="45ED422C" w14:textId="77777777" w:rsidTr="00D415BF">
        <w:trPr>
          <w:trHeight w:val="390"/>
        </w:trPr>
        <w:tc>
          <w:tcPr>
            <w:tcW w:w="1788" w:type="dxa"/>
            <w:tcBorders>
              <w:top w:val="single" w:sz="4" w:space="0" w:color="auto"/>
              <w:left w:val="single" w:sz="4" w:space="0" w:color="auto"/>
              <w:bottom w:val="single" w:sz="4" w:space="0" w:color="auto"/>
              <w:right w:val="single" w:sz="4" w:space="0" w:color="auto"/>
            </w:tcBorders>
          </w:tcPr>
          <w:p w14:paraId="1B9B72F3" w14:textId="77777777" w:rsidR="00D415BF" w:rsidRDefault="00D415BF" w:rsidP="009C08BF">
            <w:pPr>
              <w:spacing w:after="0"/>
              <w:jc w:val="both"/>
              <w:rPr>
                <w:rFonts w:eastAsia="Yu Mincho"/>
                <w:sz w:val="20"/>
                <w:szCs w:val="20"/>
              </w:rPr>
            </w:pPr>
          </w:p>
        </w:tc>
        <w:tc>
          <w:tcPr>
            <w:tcW w:w="7855" w:type="dxa"/>
            <w:tcBorders>
              <w:top w:val="single" w:sz="4" w:space="0" w:color="auto"/>
              <w:left w:val="single" w:sz="4" w:space="0" w:color="auto"/>
              <w:bottom w:val="single" w:sz="4" w:space="0" w:color="auto"/>
              <w:right w:val="single" w:sz="4" w:space="0" w:color="auto"/>
            </w:tcBorders>
          </w:tcPr>
          <w:p w14:paraId="43B9B1F8" w14:textId="77777777" w:rsidR="00D415BF" w:rsidRDefault="00D415BF" w:rsidP="009C08BF">
            <w:pPr>
              <w:pStyle w:val="B2"/>
              <w:ind w:left="0" w:firstLine="0"/>
              <w:rPr>
                <w:rFonts w:ascii="Arial" w:eastAsia="Yu Mincho" w:hAnsi="Arial" w:cs="Arial"/>
                <w:lang w:val="en-US"/>
              </w:rPr>
            </w:pPr>
          </w:p>
        </w:tc>
      </w:tr>
    </w:tbl>
    <w:p w14:paraId="4F6D3B43" w14:textId="2E7BB617" w:rsidR="00415D96" w:rsidRDefault="00415D96" w:rsidP="000C5B54">
      <w:pPr>
        <w:jc w:val="both"/>
        <w:rPr>
          <w:iCs/>
        </w:rPr>
      </w:pPr>
    </w:p>
    <w:p w14:paraId="62C909F0" w14:textId="77777777" w:rsidR="00FA0AC5" w:rsidRDefault="008067EA" w:rsidP="000C5B54">
      <w:pPr>
        <w:jc w:val="both"/>
        <w:rPr>
          <w:iCs/>
        </w:rPr>
      </w:pPr>
      <w:r>
        <w:t xml:space="preserve">If </w:t>
      </w:r>
      <w:r w:rsidR="00144A2C">
        <w:rPr>
          <w:iCs/>
        </w:rPr>
        <w:t>the answer is no to Q2,</w:t>
      </w:r>
      <w:r w:rsidR="001329B3">
        <w:rPr>
          <w:iCs/>
        </w:rPr>
        <w:t xml:space="preserve"> we should decide on how to add a new field for </w:t>
      </w:r>
      <w:r w:rsidR="00036E04" w:rsidRPr="00036E04">
        <w:rPr>
          <w:iCs/>
        </w:rPr>
        <w:t>overheatingAssistanceSCG-r16</w:t>
      </w:r>
      <w:r w:rsidR="00036E04">
        <w:rPr>
          <w:iCs/>
        </w:rPr>
        <w:t xml:space="preserve"> which is not dependent on </w:t>
      </w:r>
      <w:r w:rsidR="00C540EE" w:rsidRPr="00C540EE">
        <w:rPr>
          <w:iCs/>
        </w:rPr>
        <w:t>affectedCarrierFreqCombInfoListMRDC</w:t>
      </w:r>
      <w:r w:rsidR="00FA0AC5">
        <w:rPr>
          <w:iCs/>
        </w:rPr>
        <w:t xml:space="preserve">. </w:t>
      </w:r>
    </w:p>
    <w:p w14:paraId="2C228015" w14:textId="77777777" w:rsidR="00E60CA7" w:rsidRDefault="00E60CA7" w:rsidP="000C5B54">
      <w:pPr>
        <w:pStyle w:val="a6"/>
        <w:rPr>
          <w:lang w:val="en-US"/>
        </w:rPr>
      </w:pPr>
      <w:r w:rsidRPr="00A40B52">
        <w:rPr>
          <w:lang w:val="en-US"/>
        </w:rPr>
        <w:t>The addition to 38.331 can be done as follows</w:t>
      </w:r>
      <w:r>
        <w:rPr>
          <w:lang w:val="en-US"/>
        </w:rPr>
        <w:t xml:space="preserve"> (the setup/release structure can facilitate the indication of release of overheating condition)</w:t>
      </w:r>
      <w:r w:rsidRPr="00A40B52">
        <w:rPr>
          <w:lang w:val="en-US"/>
        </w:rPr>
        <w:t>:</w:t>
      </w:r>
    </w:p>
    <w:p w14:paraId="429871AE" w14:textId="77777777" w:rsidR="00E60CA7" w:rsidRPr="009C7017" w:rsidRDefault="00E60CA7" w:rsidP="00E60CA7">
      <w:pPr>
        <w:pStyle w:val="PL"/>
      </w:pPr>
      <w:r w:rsidRPr="009C7017">
        <w:t xml:space="preserve">CG-ConfigInfo-v1640-IEs ::=             </w:t>
      </w:r>
      <w:r w:rsidRPr="009C7017">
        <w:rPr>
          <w:color w:val="993366"/>
        </w:rPr>
        <w:t>SEQUENCE</w:t>
      </w:r>
      <w:r w:rsidRPr="009C7017">
        <w:t xml:space="preserve"> {</w:t>
      </w:r>
    </w:p>
    <w:p w14:paraId="6D4E080F" w14:textId="77777777" w:rsidR="00E60CA7" w:rsidRPr="009C7017" w:rsidRDefault="00E60CA7" w:rsidP="00E60CA7">
      <w:pPr>
        <w:pStyle w:val="PL"/>
      </w:pPr>
      <w:r w:rsidRPr="009C7017">
        <w:tab/>
        <w:t xml:space="preserve">servCellInfoListMCG-NR-r16              ServCellInfoListMCG-NR-r16                   </w:t>
      </w:r>
      <w:r w:rsidRPr="009C7017">
        <w:rPr>
          <w:color w:val="993366"/>
        </w:rPr>
        <w:t>OPTIONAL</w:t>
      </w:r>
      <w:r w:rsidRPr="009C7017">
        <w:t>,</w:t>
      </w:r>
    </w:p>
    <w:p w14:paraId="65981E35" w14:textId="77777777" w:rsidR="00E60CA7" w:rsidRPr="009C7017" w:rsidRDefault="00E60CA7" w:rsidP="00E60CA7">
      <w:pPr>
        <w:pStyle w:val="PL"/>
      </w:pPr>
      <w:r w:rsidRPr="009C7017">
        <w:tab/>
        <w:t xml:space="preserve">servCellInfoListMCG-EUTRA-r16           ServCellInfoListMCG-EUTRA-r16                </w:t>
      </w:r>
      <w:r w:rsidRPr="009C7017">
        <w:rPr>
          <w:color w:val="993366"/>
        </w:rPr>
        <w:t>OPTIONAL</w:t>
      </w:r>
      <w:r w:rsidRPr="009C7017">
        <w:t>,</w:t>
      </w:r>
    </w:p>
    <w:p w14:paraId="17CBD3B6" w14:textId="77777777" w:rsidR="00E60CA7" w:rsidRPr="009C7017" w:rsidRDefault="00E60CA7" w:rsidP="00E60CA7">
      <w:pPr>
        <w:pStyle w:val="PL"/>
      </w:pPr>
      <w:r w:rsidRPr="009C7017">
        <w:tab/>
        <w:t xml:space="preserve">nonCriticalExtension                    </w:t>
      </w:r>
      <w:ins w:id="21" w:author="Ericsson" w:date="2022-02-11T09:47:00Z">
        <w:r w:rsidRPr="009C7017">
          <w:t>CG-ConfigInfo-v16</w:t>
        </w:r>
        <w:r>
          <w:t>xy</w:t>
        </w:r>
        <w:r w:rsidRPr="009C7017">
          <w:t>-IEs</w:t>
        </w:r>
      </w:ins>
      <w:del w:id="22" w:author="Ericsson" w:date="2022-02-11T09:47:00Z">
        <w:r w:rsidRPr="009C7017" w:rsidDel="008E159A">
          <w:rPr>
            <w:color w:val="993366"/>
          </w:rPr>
          <w:delText>SEQUENCE</w:delText>
        </w:r>
        <w:r w:rsidRPr="009C7017" w:rsidDel="008E159A">
          <w:delText xml:space="preserve"> {}</w:delText>
        </w:r>
      </w:del>
      <w:r w:rsidRPr="009C7017">
        <w:t xml:space="preserve">                                  </w:t>
      </w:r>
      <w:r w:rsidRPr="009C7017">
        <w:rPr>
          <w:color w:val="993366"/>
        </w:rPr>
        <w:t>OPTIONAL</w:t>
      </w:r>
    </w:p>
    <w:p w14:paraId="0185BBA5" w14:textId="77777777" w:rsidR="00E60CA7" w:rsidRDefault="00E60CA7" w:rsidP="00E60CA7">
      <w:pPr>
        <w:pStyle w:val="PL"/>
      </w:pPr>
      <w:r w:rsidRPr="009C7017">
        <w:t>}</w:t>
      </w:r>
    </w:p>
    <w:p w14:paraId="027C6A35" w14:textId="77777777" w:rsidR="00E60CA7" w:rsidRDefault="00E60CA7" w:rsidP="00E60CA7">
      <w:pPr>
        <w:pStyle w:val="PL"/>
      </w:pPr>
    </w:p>
    <w:p w14:paraId="7A032EBF" w14:textId="77777777" w:rsidR="00E60CA7" w:rsidRPr="009C7017" w:rsidRDefault="00E60CA7" w:rsidP="00E60CA7">
      <w:pPr>
        <w:pStyle w:val="PL"/>
        <w:rPr>
          <w:ins w:id="23" w:author="Ericsson" w:date="2022-02-11T09:47:00Z"/>
        </w:rPr>
      </w:pPr>
      <w:ins w:id="24" w:author="Ericsson" w:date="2022-02-11T09:47:00Z">
        <w:r w:rsidRPr="009C7017">
          <w:t>CG-ConfigInfo-v16</w:t>
        </w:r>
        <w:r>
          <w:t>xy</w:t>
        </w:r>
        <w:r w:rsidRPr="009C7017">
          <w:t xml:space="preserve">-IEs ::=             </w:t>
        </w:r>
        <w:r w:rsidRPr="009C7017">
          <w:rPr>
            <w:color w:val="993366"/>
          </w:rPr>
          <w:t>SEQUENCE</w:t>
        </w:r>
        <w:r w:rsidRPr="009C7017">
          <w:t xml:space="preserve"> {</w:t>
        </w:r>
      </w:ins>
    </w:p>
    <w:p w14:paraId="67254344" w14:textId="77777777" w:rsidR="00E60CA7" w:rsidRDefault="00E60CA7" w:rsidP="00E60CA7">
      <w:pPr>
        <w:pStyle w:val="PL"/>
        <w:rPr>
          <w:ins w:id="25" w:author="Ericsson" w:date="2022-02-11T09:47:00Z"/>
        </w:rPr>
      </w:pPr>
      <w:ins w:id="26" w:author="Ericsson" w:date="2022-02-11T09:47:00Z">
        <w:r>
          <w:t xml:space="preserve">      </w:t>
        </w:r>
        <w:r w:rsidRPr="009C7017">
          <w:t>overheating</w:t>
        </w:r>
      </w:ins>
      <w:ins w:id="27" w:author="Ericsson" w:date="2022-02-14T14:33:00Z">
        <w:r>
          <w:t>ENDC</w:t>
        </w:r>
      </w:ins>
      <w:ins w:id="28" w:author="Ericsson" w:date="2022-02-11T09:47:00Z">
        <w:r w:rsidRPr="009C7017">
          <w:t xml:space="preserve">-r16            </w:t>
        </w:r>
      </w:ins>
      <w:ins w:id="29" w:author="Ericsson" w:date="2022-02-14T21:48:00Z">
        <w:r w:rsidRPr="00BF7A56">
          <w:t>SetupRelease {</w:t>
        </w:r>
      </w:ins>
      <w:ins w:id="30" w:author="Ericsson" w:date="2022-02-14T21:49:00Z">
        <w:r>
          <w:t>O</w:t>
        </w:r>
        <w:r w:rsidRPr="009C7017">
          <w:t>verheating</w:t>
        </w:r>
        <w:r>
          <w:t>ENDC</w:t>
        </w:r>
        <w:r w:rsidRPr="009C7017">
          <w:t>-r16}</w:t>
        </w:r>
      </w:ins>
      <w:ins w:id="31" w:author="Ericsson" w:date="2022-02-11T09:47:00Z">
        <w:r w:rsidRPr="009C7017">
          <w:t xml:space="preserve">       </w:t>
        </w:r>
        <w:r w:rsidRPr="009C7017">
          <w:rPr>
            <w:color w:val="993366"/>
          </w:rPr>
          <w:t>OPTIONAL</w:t>
        </w:r>
      </w:ins>
    </w:p>
    <w:p w14:paraId="1B926C2F" w14:textId="77777777" w:rsidR="00E60CA7" w:rsidRPr="009C7017" w:rsidRDefault="00E60CA7" w:rsidP="00E60CA7">
      <w:pPr>
        <w:pStyle w:val="PL"/>
        <w:rPr>
          <w:ins w:id="32" w:author="Ericsson" w:date="2022-02-11T09:47:00Z"/>
        </w:rPr>
      </w:pPr>
      <w:ins w:id="33" w:author="Ericsson" w:date="2022-02-11T09:47:00Z">
        <w:r w:rsidRPr="009C7017">
          <w:t xml:space="preserve">nonCriticalExtension                    </w:t>
        </w:r>
        <w:r w:rsidRPr="009C7017">
          <w:rPr>
            <w:color w:val="993366"/>
          </w:rPr>
          <w:t>SEQUENCE</w:t>
        </w:r>
        <w:r w:rsidRPr="009C7017">
          <w:t xml:space="preserve"> {}                                  </w:t>
        </w:r>
        <w:r w:rsidRPr="009C7017">
          <w:rPr>
            <w:color w:val="993366"/>
          </w:rPr>
          <w:t>OPTIONAL</w:t>
        </w:r>
      </w:ins>
    </w:p>
    <w:p w14:paraId="5B4D10CD" w14:textId="77777777" w:rsidR="00E60CA7" w:rsidRDefault="00E60CA7" w:rsidP="00E60CA7">
      <w:pPr>
        <w:pStyle w:val="PL"/>
        <w:rPr>
          <w:ins w:id="34" w:author="Ericsson" w:date="2022-02-14T21:49:00Z"/>
        </w:rPr>
      </w:pPr>
      <w:ins w:id="35" w:author="Ericsson" w:date="2022-02-11T09:47:00Z">
        <w:r w:rsidRPr="009C7017">
          <w:t>}</w:t>
        </w:r>
      </w:ins>
    </w:p>
    <w:p w14:paraId="368A7E7C" w14:textId="77777777" w:rsidR="00E60CA7" w:rsidRDefault="00E60CA7" w:rsidP="00E60CA7">
      <w:pPr>
        <w:pStyle w:val="PL"/>
        <w:rPr>
          <w:ins w:id="36" w:author="Ericsson" w:date="2022-02-14T21:49:00Z"/>
        </w:rPr>
      </w:pPr>
    </w:p>
    <w:p w14:paraId="7A23381B" w14:textId="77777777" w:rsidR="00E60CA7" w:rsidRDefault="00E60CA7" w:rsidP="00E60CA7">
      <w:pPr>
        <w:pStyle w:val="PL"/>
        <w:rPr>
          <w:ins w:id="37" w:author="Ericsson" w:date="2022-02-14T21:49:00Z"/>
        </w:rPr>
      </w:pPr>
    </w:p>
    <w:p w14:paraId="342C5494" w14:textId="77777777" w:rsidR="00E60CA7" w:rsidRPr="009C7017" w:rsidRDefault="00E60CA7" w:rsidP="00E60CA7">
      <w:pPr>
        <w:pStyle w:val="PL"/>
        <w:rPr>
          <w:ins w:id="38" w:author="Ericsson" w:date="2022-02-14T21:49:00Z"/>
        </w:rPr>
      </w:pPr>
      <w:ins w:id="39" w:author="Ericsson" w:date="2022-02-14T21:49:00Z">
        <w:r>
          <w:t>O</w:t>
        </w:r>
        <w:r w:rsidRPr="009C7017">
          <w:t>verheating</w:t>
        </w:r>
        <w:r>
          <w:t>ENDC</w:t>
        </w:r>
        <w:r w:rsidRPr="009C7017">
          <w:t>-r16</w:t>
        </w:r>
      </w:ins>
      <w:ins w:id="40" w:author="Ericsson" w:date="2022-02-14T21:50:00Z">
        <w:r>
          <w:t xml:space="preserve"> </w:t>
        </w:r>
      </w:ins>
      <w:ins w:id="41" w:author="Ericsson" w:date="2022-02-14T21:49:00Z">
        <w:r w:rsidRPr="009C7017">
          <w:t xml:space="preserve">::=                      </w:t>
        </w:r>
        <w:r w:rsidRPr="009C7017">
          <w:rPr>
            <w:color w:val="993366"/>
          </w:rPr>
          <w:t>SEQUENCE</w:t>
        </w:r>
        <w:r w:rsidRPr="009C7017">
          <w:t xml:space="preserve"> {</w:t>
        </w:r>
      </w:ins>
    </w:p>
    <w:p w14:paraId="23B5737B" w14:textId="77777777" w:rsidR="00E60CA7" w:rsidRDefault="00E60CA7" w:rsidP="00E60CA7">
      <w:pPr>
        <w:pStyle w:val="PL"/>
        <w:rPr>
          <w:ins w:id="42" w:author="Ericsson" w:date="2022-02-11T09:47:00Z"/>
        </w:rPr>
      </w:pPr>
      <w:ins w:id="43" w:author="Ericsson" w:date="2022-02-14T21:49:00Z">
        <w:r>
          <w:t xml:space="preserve">    </w:t>
        </w:r>
      </w:ins>
      <w:ins w:id="44" w:author="Ericsson" w:date="2022-02-14T21:52:00Z">
        <w:r w:rsidRPr="009C7017">
          <w:t>overheatingAssistanceSCG-r16</w:t>
        </w:r>
        <w:r>
          <w:t xml:space="preserve">            </w:t>
        </w:r>
      </w:ins>
      <w:ins w:id="45" w:author="Ericsson" w:date="2022-02-14T21:49:00Z">
        <w:r w:rsidRPr="009C7017">
          <w:rPr>
            <w:color w:val="993366"/>
          </w:rPr>
          <w:t>OCTET</w:t>
        </w:r>
        <w:r w:rsidRPr="009C7017">
          <w:t xml:space="preserve"> </w:t>
        </w:r>
        <w:r w:rsidRPr="009C7017">
          <w:rPr>
            <w:color w:val="993366"/>
          </w:rPr>
          <w:t>STRING</w:t>
        </w:r>
        <w:r w:rsidRPr="009C7017">
          <w:t xml:space="preserve"> (CONTAINING OverheatingAssistance)</w:t>
        </w:r>
      </w:ins>
    </w:p>
    <w:p w14:paraId="031BF4A1" w14:textId="77777777" w:rsidR="00E60CA7" w:rsidRDefault="00E60CA7" w:rsidP="00E60CA7">
      <w:pPr>
        <w:pStyle w:val="PL"/>
        <w:rPr>
          <w:ins w:id="46" w:author="Ericsson" w:date="2022-02-14T21:50:00Z"/>
        </w:rPr>
      </w:pPr>
      <w:ins w:id="47" w:author="Ericsson" w:date="2022-02-14T21:50:00Z">
        <w:r w:rsidRPr="009C7017">
          <w:t>}</w:t>
        </w:r>
      </w:ins>
    </w:p>
    <w:p w14:paraId="628467C7" w14:textId="77777777" w:rsidR="00E60CA7" w:rsidRPr="009C7017" w:rsidRDefault="00E60CA7" w:rsidP="00E60CA7">
      <w:pPr>
        <w:pStyle w:val="PL"/>
      </w:pPr>
    </w:p>
    <w:p w14:paraId="70AFFB24" w14:textId="178B35A0" w:rsidR="009F3AD6" w:rsidRPr="00E91167" w:rsidRDefault="009F3AD6" w:rsidP="000C5B54">
      <w:pPr>
        <w:jc w:val="both"/>
        <w:rPr>
          <w:b/>
          <w:bCs/>
          <w:iCs/>
        </w:rPr>
      </w:pPr>
      <w:r w:rsidRPr="00E91167">
        <w:rPr>
          <w:b/>
          <w:bCs/>
        </w:rPr>
        <w:t>Q</w:t>
      </w:r>
      <w:r>
        <w:rPr>
          <w:b/>
          <w:bCs/>
        </w:rPr>
        <w:t>3</w:t>
      </w:r>
      <w:r w:rsidRPr="00E91167">
        <w:rPr>
          <w:b/>
          <w:bCs/>
        </w:rPr>
        <w:t xml:space="preserve">: </w:t>
      </w:r>
      <w:r w:rsidR="007573C3" w:rsidRPr="00E91167">
        <w:rPr>
          <w:b/>
          <w:bCs/>
        </w:rPr>
        <w:t xml:space="preserve">If the answer is </w:t>
      </w:r>
      <w:r w:rsidR="007573C3">
        <w:rPr>
          <w:b/>
          <w:bCs/>
        </w:rPr>
        <w:t>no</w:t>
      </w:r>
      <w:r w:rsidR="007573C3" w:rsidRPr="00E91167">
        <w:rPr>
          <w:b/>
          <w:bCs/>
        </w:rPr>
        <w:t xml:space="preserve"> to Q1</w:t>
      </w:r>
      <w:r w:rsidR="007573C3">
        <w:rPr>
          <w:b/>
          <w:bCs/>
        </w:rPr>
        <w:t>, d</w:t>
      </w:r>
      <w:r w:rsidRPr="00E91167">
        <w:rPr>
          <w:b/>
          <w:bCs/>
        </w:rPr>
        <w:t xml:space="preserve">o companies agree </w:t>
      </w:r>
      <w:r w:rsidR="00322263">
        <w:rPr>
          <w:b/>
          <w:bCs/>
        </w:rPr>
        <w:t>that a</w:t>
      </w:r>
      <w:r w:rsidR="00322263" w:rsidRPr="00322263">
        <w:rPr>
          <w:b/>
          <w:bCs/>
        </w:rPr>
        <w:t xml:space="preserve"> new IE is introduced in CG-ConfigInfo to carry OverheatingAssistance for SCG in EN-DC</w:t>
      </w:r>
      <w:r w:rsidRPr="00E91167">
        <w:rPr>
          <w:b/>
          <w:bCs/>
          <w:iCs/>
        </w:rPr>
        <w:t>?</w:t>
      </w:r>
      <w:r w:rsidR="004D5E80">
        <w:rPr>
          <w:b/>
          <w:bCs/>
          <w:iCs/>
        </w:rPr>
        <w:t xml:space="preserve"> If yes, companies are also invited to provide their views on the ASN.1 example above.</w:t>
      </w:r>
    </w:p>
    <w:tbl>
      <w:tblPr>
        <w:tblStyle w:val="af3"/>
        <w:tblW w:w="9493" w:type="dxa"/>
        <w:tblLook w:val="04A0" w:firstRow="1" w:lastRow="0" w:firstColumn="1" w:lastColumn="0" w:noHBand="0" w:noVBand="1"/>
      </w:tblPr>
      <w:tblGrid>
        <w:gridCol w:w="1549"/>
        <w:gridCol w:w="1139"/>
        <w:gridCol w:w="6805"/>
      </w:tblGrid>
      <w:tr w:rsidR="008768F4" w14:paraId="25A44AA2"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DC50F8" w14:textId="77777777" w:rsidR="008768F4" w:rsidRDefault="008768F4"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241B0A45" w14:textId="77777777" w:rsidR="008768F4" w:rsidRDefault="008768F4"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3C65BA2E" w14:textId="77777777" w:rsidR="008768F4" w:rsidRDefault="008768F4" w:rsidP="009C08BF">
            <w:pPr>
              <w:spacing w:after="0"/>
              <w:jc w:val="both"/>
              <w:rPr>
                <w:b/>
                <w:bCs/>
              </w:rPr>
            </w:pPr>
            <w:r>
              <w:rPr>
                <w:b/>
                <w:bCs/>
                <w:sz w:val="20"/>
                <w:szCs w:val="20"/>
              </w:rPr>
              <w:t>Comments</w:t>
            </w:r>
          </w:p>
        </w:tc>
      </w:tr>
      <w:tr w:rsidR="008768F4" w14:paraId="7C6056A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2ACFED1D" w14:textId="77777777" w:rsidR="008768F4" w:rsidRDefault="008768F4"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05C83739" w14:textId="77777777" w:rsidR="008768F4" w:rsidRDefault="008768F4"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6CFB3655" w14:textId="77777777" w:rsidR="008768F4" w:rsidRDefault="008768F4" w:rsidP="009C08BF">
            <w:pPr>
              <w:spacing w:after="0"/>
              <w:jc w:val="both"/>
            </w:pPr>
          </w:p>
        </w:tc>
      </w:tr>
      <w:tr w:rsidR="008768F4" w14:paraId="3BF8E4F6"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16E96DE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42B29E4"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6F2CEEB" w14:textId="77777777" w:rsidR="008768F4" w:rsidRDefault="008768F4" w:rsidP="009C08BF">
            <w:pPr>
              <w:pStyle w:val="B2"/>
              <w:ind w:left="0" w:firstLine="0"/>
              <w:rPr>
                <w:rFonts w:ascii="Arial" w:eastAsia="Yu Mincho" w:hAnsi="Arial" w:cs="Arial"/>
              </w:rPr>
            </w:pPr>
          </w:p>
        </w:tc>
      </w:tr>
      <w:tr w:rsidR="008768F4" w14:paraId="06768EB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5674982B"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FE8B8D"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D3C8993" w14:textId="77777777" w:rsidR="008768F4" w:rsidRDefault="008768F4" w:rsidP="009C08BF">
            <w:pPr>
              <w:pStyle w:val="B2"/>
              <w:ind w:left="0" w:firstLine="0"/>
              <w:rPr>
                <w:rFonts w:ascii="Arial" w:eastAsia="Yu Mincho" w:hAnsi="Arial" w:cs="Arial"/>
              </w:rPr>
            </w:pPr>
          </w:p>
        </w:tc>
      </w:tr>
      <w:tr w:rsidR="008768F4" w14:paraId="398CCF9A"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D4DD2CF" w14:textId="77777777" w:rsidR="008768F4" w:rsidRDefault="008768F4"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9CF7E2" w14:textId="77777777" w:rsidR="008768F4" w:rsidRDefault="008768F4"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09DE8B25" w14:textId="77777777" w:rsidR="008768F4" w:rsidRDefault="008768F4" w:rsidP="009C08BF">
            <w:pPr>
              <w:pStyle w:val="B2"/>
              <w:ind w:left="0" w:firstLine="0"/>
              <w:rPr>
                <w:rFonts w:ascii="Arial" w:eastAsia="Yu Mincho" w:hAnsi="Arial" w:cs="Arial"/>
                <w:lang w:val="en-US"/>
              </w:rPr>
            </w:pPr>
          </w:p>
        </w:tc>
      </w:tr>
    </w:tbl>
    <w:p w14:paraId="3DF164AC" w14:textId="77777777" w:rsidR="009F3AD6" w:rsidRDefault="009F3AD6" w:rsidP="000C5B54">
      <w:pPr>
        <w:jc w:val="both"/>
        <w:rPr>
          <w:iCs/>
        </w:rPr>
      </w:pPr>
    </w:p>
    <w:p w14:paraId="598063B8" w14:textId="425163BE" w:rsidR="008F49A8" w:rsidRPr="00F26C54" w:rsidRDefault="00FA0AC5" w:rsidP="000C5B54">
      <w:pPr>
        <w:jc w:val="both"/>
      </w:pPr>
      <w:r>
        <w:rPr>
          <w:iCs/>
        </w:rPr>
        <w:t xml:space="preserve">Furthermore, by adding a new field, we should also decide if </w:t>
      </w:r>
      <w:r w:rsidR="00436E30">
        <w:rPr>
          <w:iCs/>
        </w:rPr>
        <w:t xml:space="preserve">it stil makes sense to keep the current </w:t>
      </w:r>
      <w:r w:rsidR="00E70F04">
        <w:rPr>
          <w:iCs/>
        </w:rPr>
        <w:t xml:space="preserve">field </w:t>
      </w:r>
      <w:r w:rsidR="00E70F04" w:rsidRPr="00E70F04">
        <w:rPr>
          <w:iCs/>
        </w:rPr>
        <w:t>overheatingAssistanceSCG-r16</w:t>
      </w:r>
      <w:r w:rsidR="00E70F04">
        <w:rPr>
          <w:iCs/>
        </w:rPr>
        <w:t xml:space="preserve">. Even if it can still be used in case the UE is configured with IDC, the network would end up with 2 different ways to convey </w:t>
      </w:r>
      <w:r w:rsidR="00ED53F0" w:rsidRPr="00ED53F0">
        <w:rPr>
          <w:iCs/>
        </w:rPr>
        <w:t>OverheatingAssistance for SCG in EN-DC</w:t>
      </w:r>
      <w:r w:rsidR="00ED53F0">
        <w:rPr>
          <w:iCs/>
        </w:rPr>
        <w:t xml:space="preserve"> case, while the new field could anyway always be used. </w:t>
      </w:r>
    </w:p>
    <w:p w14:paraId="02CC3E03" w14:textId="1DE9F50C" w:rsidR="002B56DB" w:rsidRPr="00E91167" w:rsidRDefault="002B56DB" w:rsidP="002B56DB">
      <w:pPr>
        <w:jc w:val="both"/>
        <w:rPr>
          <w:b/>
          <w:bCs/>
          <w:iCs/>
        </w:rPr>
      </w:pPr>
      <w:r w:rsidRPr="00E91167">
        <w:rPr>
          <w:b/>
          <w:bCs/>
        </w:rPr>
        <w:lastRenderedPageBreak/>
        <w:t>Q</w:t>
      </w:r>
      <w:r>
        <w:rPr>
          <w:b/>
          <w:bCs/>
        </w:rPr>
        <w:t>4</w:t>
      </w:r>
      <w:r w:rsidRPr="00E91167">
        <w:rPr>
          <w:b/>
          <w:bCs/>
        </w:rPr>
        <w:t xml:space="preserve">: If the answer is </w:t>
      </w:r>
      <w:r>
        <w:rPr>
          <w:b/>
          <w:bCs/>
        </w:rPr>
        <w:t>no</w:t>
      </w:r>
      <w:r w:rsidRPr="00E91167">
        <w:rPr>
          <w:b/>
          <w:bCs/>
        </w:rPr>
        <w:t xml:space="preserve"> to Q1</w:t>
      </w:r>
      <w:r>
        <w:rPr>
          <w:b/>
          <w:bCs/>
        </w:rPr>
        <w:t>, d</w:t>
      </w:r>
      <w:r w:rsidRPr="00E91167">
        <w:rPr>
          <w:b/>
          <w:bCs/>
        </w:rPr>
        <w:t xml:space="preserve">o companies agree </w:t>
      </w:r>
      <w:r>
        <w:rPr>
          <w:b/>
          <w:bCs/>
        </w:rPr>
        <w:t>t</w:t>
      </w:r>
      <w:r w:rsidR="009D055F">
        <w:rPr>
          <w:b/>
          <w:bCs/>
        </w:rPr>
        <w:t xml:space="preserve">o </w:t>
      </w:r>
      <w:r w:rsidR="009D055F" w:rsidRPr="009D055F">
        <w:rPr>
          <w:b/>
          <w:bCs/>
        </w:rPr>
        <w:t>dumify overheatingAssistanceSCG-r16 in CG-ConfigInfo</w:t>
      </w:r>
      <w:r w:rsidR="009D055F">
        <w:rPr>
          <w:b/>
          <w:bCs/>
          <w:iCs/>
        </w:rPr>
        <w:t>?</w:t>
      </w:r>
    </w:p>
    <w:tbl>
      <w:tblPr>
        <w:tblStyle w:val="af3"/>
        <w:tblW w:w="9493" w:type="dxa"/>
        <w:tblLook w:val="04A0" w:firstRow="1" w:lastRow="0" w:firstColumn="1" w:lastColumn="0" w:noHBand="0" w:noVBand="1"/>
      </w:tblPr>
      <w:tblGrid>
        <w:gridCol w:w="1549"/>
        <w:gridCol w:w="1139"/>
        <w:gridCol w:w="6805"/>
      </w:tblGrid>
      <w:tr w:rsidR="000829E8" w14:paraId="61E67823"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3AE23326" w14:textId="77777777" w:rsidR="000829E8" w:rsidRDefault="000829E8" w:rsidP="009C08BF">
            <w:pPr>
              <w:spacing w:after="0"/>
              <w:jc w:val="both"/>
              <w:rPr>
                <w:b/>
                <w:bCs/>
                <w:sz w:val="20"/>
                <w:szCs w:val="20"/>
              </w:rPr>
            </w:pPr>
            <w:r>
              <w:rPr>
                <w:b/>
                <w:bCs/>
                <w:sz w:val="20"/>
                <w:szCs w:val="20"/>
              </w:rPr>
              <w:t>Company</w:t>
            </w:r>
          </w:p>
        </w:tc>
        <w:tc>
          <w:tcPr>
            <w:tcW w:w="1139" w:type="dxa"/>
            <w:tcBorders>
              <w:top w:val="single" w:sz="4" w:space="0" w:color="auto"/>
              <w:left w:val="single" w:sz="4" w:space="0" w:color="auto"/>
              <w:bottom w:val="single" w:sz="4" w:space="0" w:color="auto"/>
              <w:right w:val="single" w:sz="4" w:space="0" w:color="auto"/>
            </w:tcBorders>
          </w:tcPr>
          <w:p w14:paraId="12D10B4E" w14:textId="77777777" w:rsidR="000829E8" w:rsidRDefault="000829E8" w:rsidP="009C08BF">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78AB6249" w14:textId="77777777" w:rsidR="000829E8" w:rsidRDefault="000829E8" w:rsidP="009C08BF">
            <w:pPr>
              <w:spacing w:after="0"/>
              <w:jc w:val="both"/>
              <w:rPr>
                <w:b/>
                <w:bCs/>
              </w:rPr>
            </w:pPr>
            <w:r>
              <w:rPr>
                <w:b/>
                <w:bCs/>
                <w:sz w:val="20"/>
                <w:szCs w:val="20"/>
              </w:rPr>
              <w:t>Comments</w:t>
            </w:r>
          </w:p>
        </w:tc>
      </w:tr>
      <w:tr w:rsidR="000829E8" w14:paraId="2AC2863E"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619BCD06" w14:textId="427CEE18" w:rsidR="000829E8" w:rsidRDefault="000829E8" w:rsidP="009C08BF">
            <w:pPr>
              <w:spacing w:after="0"/>
              <w:jc w:val="both"/>
              <w:rPr>
                <w:sz w:val="20"/>
                <w:szCs w:val="20"/>
                <w:lang w:eastAsia="zh-CN"/>
              </w:rPr>
            </w:pPr>
          </w:p>
        </w:tc>
        <w:tc>
          <w:tcPr>
            <w:tcW w:w="1139" w:type="dxa"/>
            <w:tcBorders>
              <w:top w:val="single" w:sz="4" w:space="0" w:color="auto"/>
              <w:left w:val="single" w:sz="4" w:space="0" w:color="auto"/>
              <w:bottom w:val="single" w:sz="4" w:space="0" w:color="auto"/>
              <w:right w:val="single" w:sz="4" w:space="0" w:color="auto"/>
            </w:tcBorders>
          </w:tcPr>
          <w:p w14:paraId="3115581D" w14:textId="2E9C6FE2" w:rsidR="000829E8" w:rsidRDefault="000829E8" w:rsidP="009C08BF">
            <w:pPr>
              <w:spacing w:after="0"/>
              <w:jc w:val="both"/>
              <w:rPr>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CC272FF" w14:textId="346555E1" w:rsidR="000829E8" w:rsidRDefault="000829E8" w:rsidP="009C08BF">
            <w:pPr>
              <w:spacing w:after="0"/>
              <w:jc w:val="both"/>
            </w:pPr>
          </w:p>
        </w:tc>
      </w:tr>
      <w:tr w:rsidR="000829E8" w14:paraId="3513A969"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03A4B7B1" w14:textId="0B08B00A"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127B97F" w14:textId="252EAF52"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F4CEC58" w14:textId="4C384151" w:rsidR="000829E8" w:rsidRDefault="000829E8" w:rsidP="009C08BF">
            <w:pPr>
              <w:pStyle w:val="B2"/>
              <w:ind w:left="0" w:firstLine="0"/>
              <w:rPr>
                <w:rFonts w:ascii="Arial" w:eastAsia="Yu Mincho" w:hAnsi="Arial" w:cs="Arial"/>
              </w:rPr>
            </w:pPr>
          </w:p>
        </w:tc>
      </w:tr>
      <w:tr w:rsidR="000829E8" w14:paraId="403196BC"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E56F8E3" w14:textId="14EBCF75"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96EAD6" w14:textId="55A77978"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5A9278CF" w14:textId="3E1F6661" w:rsidR="000829E8" w:rsidRDefault="000829E8" w:rsidP="009C08BF">
            <w:pPr>
              <w:pStyle w:val="B2"/>
              <w:ind w:left="0" w:firstLine="0"/>
              <w:rPr>
                <w:rFonts w:ascii="Arial" w:eastAsia="Yu Mincho" w:hAnsi="Arial" w:cs="Arial"/>
              </w:rPr>
            </w:pPr>
          </w:p>
        </w:tc>
      </w:tr>
      <w:tr w:rsidR="000829E8" w14:paraId="0AEE11E8" w14:textId="77777777" w:rsidTr="009C08BF">
        <w:trPr>
          <w:trHeight w:val="373"/>
        </w:trPr>
        <w:tc>
          <w:tcPr>
            <w:tcW w:w="1549" w:type="dxa"/>
            <w:tcBorders>
              <w:top w:val="single" w:sz="4" w:space="0" w:color="auto"/>
              <w:left w:val="single" w:sz="4" w:space="0" w:color="auto"/>
              <w:bottom w:val="single" w:sz="4" w:space="0" w:color="auto"/>
              <w:right w:val="single" w:sz="4" w:space="0" w:color="auto"/>
            </w:tcBorders>
          </w:tcPr>
          <w:p w14:paraId="49707599" w14:textId="04FD98E2" w:rsidR="000829E8" w:rsidRDefault="000829E8" w:rsidP="009C08BF">
            <w:pPr>
              <w:spacing w:after="0"/>
              <w:jc w:val="both"/>
              <w:rPr>
                <w:rFonts w:eastAsia="Yu Mincho"/>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5C5D79" w14:textId="3B09E0B0" w:rsidR="000829E8" w:rsidRDefault="000829E8" w:rsidP="009C08B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3F21B373" w14:textId="785A4B5B" w:rsidR="000829E8" w:rsidRDefault="000829E8" w:rsidP="009C08BF">
            <w:pPr>
              <w:pStyle w:val="B2"/>
              <w:ind w:left="0" w:firstLine="0"/>
              <w:rPr>
                <w:rFonts w:ascii="Arial" w:eastAsia="Yu Mincho" w:hAnsi="Arial" w:cs="Arial"/>
                <w:lang w:val="en-US"/>
              </w:rPr>
            </w:pPr>
          </w:p>
        </w:tc>
      </w:tr>
    </w:tbl>
    <w:p w14:paraId="15F8651E" w14:textId="77777777" w:rsidR="00794190" w:rsidRDefault="00794190">
      <w:pPr>
        <w:pStyle w:val="a6"/>
      </w:pPr>
    </w:p>
    <w:p w14:paraId="034B4A8A" w14:textId="77777777" w:rsidR="00794190" w:rsidRDefault="003D1A0E">
      <w:pPr>
        <w:pStyle w:val="1"/>
      </w:pPr>
      <w:r>
        <w:t>Conclusion</w:t>
      </w:r>
    </w:p>
    <w:p w14:paraId="7A774E18" w14:textId="132A8749" w:rsidR="00794190" w:rsidRDefault="003D1A0E">
      <w:pPr>
        <w:rPr>
          <w:rFonts w:ascii="Times New Roman" w:eastAsia="Batang" w:hAnsi="Times New Roman" w:cs="Arial"/>
          <w:lang w:eastAsia="zh-CN"/>
        </w:rPr>
      </w:pPr>
      <w:r>
        <w:rPr>
          <w:rFonts w:eastAsia="Batang" w:cs="Arial"/>
        </w:rPr>
        <w:t xml:space="preserve">Based </w:t>
      </w:r>
      <w:r w:rsidR="005B43B8">
        <w:rPr>
          <w:rFonts w:eastAsia="Batang" w:cs="Arial"/>
        </w:rPr>
        <w:t>on companies’ comments in this email discussion, the follow</w:t>
      </w:r>
      <w:r w:rsidR="008401C4">
        <w:rPr>
          <w:rFonts w:eastAsia="Batang" w:cs="Arial"/>
        </w:rPr>
        <w:t>i</w:t>
      </w:r>
      <w:r w:rsidR="005B43B8">
        <w:rPr>
          <w:rFonts w:eastAsia="Batang" w:cs="Arial"/>
        </w:rPr>
        <w:t>ng is p</w:t>
      </w:r>
      <w:r>
        <w:rPr>
          <w:rFonts w:eastAsia="Batang" w:cs="Arial"/>
        </w:rPr>
        <w:t>ropose</w:t>
      </w:r>
      <w:r w:rsidR="005B43B8">
        <w:rPr>
          <w:rFonts w:eastAsia="Batang" w:cs="Arial"/>
        </w:rPr>
        <w:t>d:</w:t>
      </w:r>
    </w:p>
    <w:p w14:paraId="472E8E22" w14:textId="10E446CB" w:rsidR="00233637" w:rsidRDefault="003D1A0E">
      <w:pPr>
        <w:pStyle w:val="af1"/>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667441" w:history="1">
        <w:r w:rsidR="00233637" w:rsidRPr="00611B23">
          <w:rPr>
            <w:rStyle w:val="af8"/>
            <w:rFonts w:ascii="Calibri" w:hAnsi="Calibri"/>
            <w:noProof/>
            <w:lang w:val="en-US"/>
          </w:rPr>
          <w:t>Proposal 1</w:t>
        </w:r>
        <w:r w:rsidR="00233637">
          <w:rPr>
            <w:rFonts w:asciiTheme="minorHAnsi" w:hAnsiTheme="minorHAnsi" w:cstheme="minorBidi"/>
            <w:b w:val="0"/>
            <w:noProof/>
            <w:sz w:val="22"/>
            <w:szCs w:val="22"/>
            <w:lang w:val="sv-SE" w:eastAsia="sv-SE"/>
          </w:rPr>
          <w:tab/>
        </w:r>
        <w:r w:rsidR="00233637" w:rsidRPr="00611B23">
          <w:rPr>
            <w:rStyle w:val="af8"/>
            <w:noProof/>
            <w:lang w:val="en-US"/>
          </w:rPr>
          <w:t xml:space="preserve">The CR in </w:t>
        </w:r>
        <w:r w:rsidR="00233637" w:rsidRPr="00611B23">
          <w:rPr>
            <w:rStyle w:val="af8"/>
            <w:noProof/>
          </w:rPr>
          <w:t>R2-2202228 Handling of ServingCellConfigCommon</w:t>
        </w:r>
        <w:r w:rsidR="00233637" w:rsidRPr="00611B23">
          <w:rPr>
            <w:rStyle w:val="af8"/>
            <w:noProof/>
            <w:lang w:val="en-US"/>
          </w:rPr>
          <w:t xml:space="preserve"> can be pursued, taking the comments from Phase 1 discussion into account.</w:t>
        </w:r>
      </w:hyperlink>
    </w:p>
    <w:p w14:paraId="600F936E" w14:textId="653FB582"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2" w:history="1">
        <w:r w:rsidR="00233637" w:rsidRPr="00611B23">
          <w:rPr>
            <w:rStyle w:val="af8"/>
            <w:rFonts w:ascii="Calibri" w:hAnsi="Calibri"/>
            <w:noProof/>
            <w:lang w:val="en-US"/>
          </w:rPr>
          <w:t>Proposal 2</w:t>
        </w:r>
        <w:r w:rsidR="00233637">
          <w:rPr>
            <w:rFonts w:asciiTheme="minorHAnsi" w:hAnsiTheme="minorHAnsi" w:cstheme="minorBidi"/>
            <w:b w:val="0"/>
            <w:noProof/>
            <w:sz w:val="22"/>
            <w:szCs w:val="22"/>
            <w:lang w:val="sv-SE" w:eastAsia="sv-SE"/>
          </w:rPr>
          <w:tab/>
        </w:r>
        <w:r w:rsidR="00233637" w:rsidRPr="00611B23">
          <w:rPr>
            <w:rStyle w:val="af8"/>
            <w:noProof/>
          </w:rPr>
          <w:t>R2-2203408 Non-comprehended fields in ServingCellConfigCommon</w:t>
        </w:r>
        <w:r w:rsidR="00233637" w:rsidRPr="00611B23">
          <w:rPr>
            <w:rStyle w:val="af8"/>
            <w:rFonts w:ascii="Calibri" w:hAnsi="Calibri"/>
            <w:noProof/>
            <w:lang w:val="en-US"/>
          </w:rPr>
          <w:t xml:space="preserve"> i</w:t>
        </w:r>
        <w:r w:rsidR="00233637" w:rsidRPr="00611B23">
          <w:rPr>
            <w:rStyle w:val="af8"/>
            <w:noProof/>
          </w:rPr>
          <w:t>s noted.</w:t>
        </w:r>
      </w:hyperlink>
    </w:p>
    <w:p w14:paraId="5097BE13" w14:textId="559F3582"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3" w:history="1">
        <w:r w:rsidR="00233637" w:rsidRPr="00611B23">
          <w:rPr>
            <w:rStyle w:val="af8"/>
            <w:noProof/>
          </w:rPr>
          <w:t>Proposal 3</w:t>
        </w:r>
        <w:r w:rsidR="00233637">
          <w:rPr>
            <w:rFonts w:asciiTheme="minorHAnsi" w:hAnsiTheme="minorHAnsi" w:cstheme="minorBidi"/>
            <w:b w:val="0"/>
            <w:noProof/>
            <w:sz w:val="22"/>
            <w:szCs w:val="22"/>
            <w:lang w:val="sv-SE" w:eastAsia="sv-SE"/>
          </w:rPr>
          <w:tab/>
        </w:r>
        <w:r w:rsidR="00233637" w:rsidRPr="00611B23">
          <w:rPr>
            <w:rStyle w:val="af8"/>
            <w:noProof/>
          </w:rPr>
          <w:t>R2-2203410 Clarification of commonSearchSpaceList is noted.</w:t>
        </w:r>
      </w:hyperlink>
    </w:p>
    <w:p w14:paraId="6863B3F2" w14:textId="15B84BDF"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4" w:history="1">
        <w:r w:rsidR="00233637" w:rsidRPr="00611B23">
          <w:rPr>
            <w:rStyle w:val="af8"/>
            <w:noProof/>
          </w:rPr>
          <w:t>Proposal 4</w:t>
        </w:r>
        <w:r w:rsidR="00233637">
          <w:rPr>
            <w:rFonts w:asciiTheme="minorHAnsi" w:hAnsiTheme="minorHAnsi" w:cstheme="minorBidi"/>
            <w:b w:val="0"/>
            <w:noProof/>
            <w:sz w:val="22"/>
            <w:szCs w:val="22"/>
            <w:lang w:val="sv-SE" w:eastAsia="sv-SE"/>
          </w:rPr>
          <w:tab/>
        </w:r>
        <w:r w:rsidR="00233637" w:rsidRPr="00611B23">
          <w:rPr>
            <w:rStyle w:val="af8"/>
            <w:noProof/>
          </w:rPr>
          <w:t xml:space="preserve">Add to the Chair’s Notes: If the field commonSearchSpaceList is included in </w:t>
        </w:r>
        <w:r w:rsidR="00233637" w:rsidRPr="00611B23">
          <w:rPr>
            <w:rStyle w:val="af8"/>
            <w:i/>
            <w:noProof/>
          </w:rPr>
          <w:t>PDCCH-ConfigCommon</w:t>
        </w:r>
        <w:r w:rsidR="00233637" w:rsidRPr="00611B23">
          <w:rPr>
            <w:rStyle w:val="af8"/>
            <w:noProof/>
          </w:rPr>
          <w:t xml:space="preserve"> it replaces any previously configured in this BWP’s PDCCH-ConfigCommon (but have no impact to other instances of the commonSearchSpaceList in other BWPs).</w:t>
        </w:r>
      </w:hyperlink>
    </w:p>
    <w:p w14:paraId="53FB2AF9" w14:textId="662CAD28"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5" w:history="1">
        <w:r w:rsidR="00233637" w:rsidRPr="00611B23">
          <w:rPr>
            <w:rStyle w:val="af8"/>
            <w:rFonts w:eastAsia="宋体"/>
            <w:noProof/>
          </w:rPr>
          <w:t>Proposal 5</w:t>
        </w:r>
        <w:r w:rsidR="00233637">
          <w:rPr>
            <w:rFonts w:asciiTheme="minorHAnsi" w:hAnsiTheme="minorHAnsi" w:cstheme="minorBidi"/>
            <w:b w:val="0"/>
            <w:noProof/>
            <w:sz w:val="22"/>
            <w:szCs w:val="22"/>
            <w:lang w:val="sv-SE" w:eastAsia="sv-SE"/>
          </w:rPr>
          <w:tab/>
        </w:r>
        <w:r w:rsidR="00233637" w:rsidRPr="00611B23">
          <w:rPr>
            <w:rStyle w:val="af8"/>
            <w:noProof/>
            <w:lang w:val="en-US"/>
          </w:rPr>
          <w:t xml:space="preserve">The CR in </w:t>
        </w:r>
        <w:r w:rsidR="00233637" w:rsidRPr="00611B23">
          <w:rPr>
            <w:rStyle w:val="af8"/>
            <w:noProof/>
          </w:rPr>
          <w:t xml:space="preserve">R2-2203255 Correction to RRC reconfiguration for IAB </w:t>
        </w:r>
        <w:r w:rsidR="00233637" w:rsidRPr="00611B23">
          <w:rPr>
            <w:rStyle w:val="af8"/>
            <w:noProof/>
            <w:lang w:val="en-US"/>
          </w:rPr>
          <w:t>can be pursued.</w:t>
        </w:r>
      </w:hyperlink>
    </w:p>
    <w:p w14:paraId="65AC670D" w14:textId="08205509"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6" w:history="1">
        <w:r w:rsidR="00233637" w:rsidRPr="00611B23">
          <w:rPr>
            <w:rStyle w:val="af8"/>
            <w:rFonts w:ascii="Calibri" w:hAnsi="Calibri"/>
            <w:noProof/>
            <w:lang w:val="en-US"/>
          </w:rPr>
          <w:t>Proposal 6</w:t>
        </w:r>
        <w:r w:rsidR="00233637">
          <w:rPr>
            <w:rFonts w:asciiTheme="minorHAnsi" w:hAnsiTheme="minorHAnsi" w:cstheme="minorBidi"/>
            <w:b w:val="0"/>
            <w:noProof/>
            <w:sz w:val="22"/>
            <w:szCs w:val="22"/>
            <w:lang w:val="sv-SE" w:eastAsia="sv-SE"/>
          </w:rPr>
          <w:tab/>
        </w:r>
        <w:r w:rsidR="00233637" w:rsidRPr="00611B23">
          <w:rPr>
            <w:rStyle w:val="af8"/>
            <w:noProof/>
            <w:lang w:val="en-US"/>
          </w:rPr>
          <w:t>The CR R2-2203132 Correction on invalid symbol pattern can be pursued, taking the comments from Phase 1 discussion into account.</w:t>
        </w:r>
      </w:hyperlink>
    </w:p>
    <w:p w14:paraId="21FA3A56" w14:textId="31E75646"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7" w:history="1">
        <w:r w:rsidR="00233637" w:rsidRPr="00611B23">
          <w:rPr>
            <w:rStyle w:val="af8"/>
            <w:noProof/>
          </w:rPr>
          <w:t>Proposal 7</w:t>
        </w:r>
        <w:r w:rsidR="00233637">
          <w:rPr>
            <w:rFonts w:asciiTheme="minorHAnsi" w:hAnsiTheme="minorHAnsi" w:cstheme="minorBidi"/>
            <w:b w:val="0"/>
            <w:noProof/>
            <w:sz w:val="22"/>
            <w:szCs w:val="22"/>
            <w:lang w:val="sv-SE" w:eastAsia="sv-SE"/>
          </w:rPr>
          <w:tab/>
        </w:r>
        <w:r w:rsidR="00233637" w:rsidRPr="00611B23">
          <w:rPr>
            <w:rStyle w:val="af8"/>
            <w:noProof/>
          </w:rPr>
          <w:t>R2-2202232 to be merged with 38331 rapporteur CR.</w:t>
        </w:r>
      </w:hyperlink>
    </w:p>
    <w:p w14:paraId="179CBC34" w14:textId="0A0A075C"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8" w:history="1">
        <w:r w:rsidR="00233637" w:rsidRPr="00611B23">
          <w:rPr>
            <w:rStyle w:val="af8"/>
            <w:noProof/>
          </w:rPr>
          <w:t>Proposal 8</w:t>
        </w:r>
        <w:r w:rsidR="00233637">
          <w:rPr>
            <w:rFonts w:asciiTheme="minorHAnsi" w:hAnsiTheme="minorHAnsi" w:cstheme="minorBidi"/>
            <w:b w:val="0"/>
            <w:noProof/>
            <w:sz w:val="22"/>
            <w:szCs w:val="22"/>
            <w:lang w:val="sv-SE" w:eastAsia="sv-SE"/>
          </w:rPr>
          <w:tab/>
        </w:r>
        <w:r w:rsidR="00233637" w:rsidRPr="00611B23">
          <w:rPr>
            <w:rStyle w:val="af8"/>
            <w:noProof/>
          </w:rPr>
          <w:t>Upon reconfiguration of an IE within UAI, it is up to the UE implementation whether to re-start the prohibit timer for the corresponding IE.</w:t>
        </w:r>
      </w:hyperlink>
    </w:p>
    <w:p w14:paraId="72ECCAE3" w14:textId="61E24F83"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49" w:history="1">
        <w:r w:rsidR="00233637" w:rsidRPr="00611B23">
          <w:rPr>
            <w:rStyle w:val="af8"/>
            <w:noProof/>
          </w:rPr>
          <w:t>Proposal 9</w:t>
        </w:r>
        <w:r w:rsidR="00233637">
          <w:rPr>
            <w:rFonts w:asciiTheme="minorHAnsi" w:hAnsiTheme="minorHAnsi" w:cstheme="minorBidi"/>
            <w:b w:val="0"/>
            <w:noProof/>
            <w:sz w:val="22"/>
            <w:szCs w:val="22"/>
            <w:lang w:val="sv-SE" w:eastAsia="sv-SE"/>
          </w:rPr>
          <w:tab/>
        </w:r>
        <w:r w:rsidR="00233637" w:rsidRPr="00611B23">
          <w:rPr>
            <w:rStyle w:val="af8"/>
            <w:noProof/>
          </w:rPr>
          <w:t>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hyperlink>
    </w:p>
    <w:p w14:paraId="013068EB" w14:textId="2BF1F84F"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50" w:history="1">
        <w:r w:rsidR="00233637" w:rsidRPr="00611B23">
          <w:rPr>
            <w:rStyle w:val="af8"/>
            <w:noProof/>
          </w:rPr>
          <w:t>Proposal 10</w:t>
        </w:r>
        <w:r w:rsidR="00233637">
          <w:rPr>
            <w:rFonts w:asciiTheme="minorHAnsi" w:hAnsiTheme="minorHAnsi" w:cstheme="minorBidi"/>
            <w:b w:val="0"/>
            <w:noProof/>
            <w:sz w:val="22"/>
            <w:szCs w:val="22"/>
            <w:lang w:val="sv-SE" w:eastAsia="sv-SE"/>
          </w:rPr>
          <w:tab/>
        </w:r>
        <w:r w:rsidR="00233637" w:rsidRPr="00611B23">
          <w:rPr>
            <w:rStyle w:val="af8"/>
            <w:noProof/>
          </w:rPr>
          <w:t>To further discuss in phase 2 whether/how the current inter-node message framework for EN-DC overheating can support the transmission of OverheatingAssistance IE from MN to SN.</w:t>
        </w:r>
      </w:hyperlink>
    </w:p>
    <w:p w14:paraId="3935BBFD" w14:textId="4A5007AD" w:rsidR="00233637" w:rsidRDefault="002F7263">
      <w:pPr>
        <w:pStyle w:val="af1"/>
        <w:tabs>
          <w:tab w:val="right" w:leader="dot" w:pos="9629"/>
        </w:tabs>
        <w:rPr>
          <w:rFonts w:asciiTheme="minorHAnsi" w:hAnsiTheme="minorHAnsi" w:cstheme="minorBidi"/>
          <w:b w:val="0"/>
          <w:noProof/>
          <w:sz w:val="22"/>
          <w:szCs w:val="22"/>
          <w:lang w:val="sv-SE" w:eastAsia="sv-SE"/>
        </w:rPr>
      </w:pPr>
      <w:hyperlink w:anchor="_Toc96667451" w:history="1">
        <w:r w:rsidR="00233637" w:rsidRPr="00611B23">
          <w:rPr>
            <w:rStyle w:val="af8"/>
            <w:noProof/>
          </w:rPr>
          <w:t>Proposal 11</w:t>
        </w:r>
        <w:r w:rsidR="00233637">
          <w:rPr>
            <w:rFonts w:asciiTheme="minorHAnsi" w:hAnsiTheme="minorHAnsi" w:cstheme="minorBidi"/>
            <w:b w:val="0"/>
            <w:noProof/>
            <w:sz w:val="22"/>
            <w:szCs w:val="22"/>
            <w:lang w:val="sv-SE" w:eastAsia="sv-SE"/>
          </w:rPr>
          <w:tab/>
        </w:r>
        <w:r w:rsidR="00233637" w:rsidRPr="00611B23">
          <w:rPr>
            <w:rStyle w:val="af8"/>
            <w:noProof/>
          </w:rPr>
          <w:t>Clarify the conditional presence of the field overheatingAssistanceConfigForSCG to allow delta configuration for UAI overheating in EN-DC. Detailed wording can be discussed in phase 2.</w:t>
        </w:r>
      </w:hyperlink>
    </w:p>
    <w:p w14:paraId="5648CE21" w14:textId="5D79B0BA"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48" w:name="_In-sequence_SDU_delivery"/>
      <w:bookmarkEnd w:id="48"/>
      <w:r>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sectPr w:rsidR="00794190">
      <w:headerReference w:type="even" r:id="rId26"/>
      <w:footerReference w:type="default" r:id="rId2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87017" w14:textId="77777777" w:rsidR="002F7263" w:rsidRDefault="002F7263">
      <w:pPr>
        <w:spacing w:after="0" w:line="240" w:lineRule="auto"/>
      </w:pPr>
      <w:r>
        <w:separator/>
      </w:r>
    </w:p>
  </w:endnote>
  <w:endnote w:type="continuationSeparator" w:id="0">
    <w:p w14:paraId="52DE89EE" w14:textId="77777777" w:rsidR="002F7263" w:rsidRDefault="002F7263">
      <w:pPr>
        <w:spacing w:after="0" w:line="240" w:lineRule="auto"/>
      </w:pPr>
      <w:r>
        <w:continuationSeparator/>
      </w:r>
    </w:p>
  </w:endnote>
  <w:endnote w:type="continuationNotice" w:id="1">
    <w:p w14:paraId="4631127A" w14:textId="77777777" w:rsidR="002F7263" w:rsidRDefault="002F7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7A2F" w14:textId="71BCD20F" w:rsidR="00794190" w:rsidRDefault="003D1A0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4C55F8">
      <w:rPr>
        <w:rStyle w:val="af5"/>
        <w:noProof/>
      </w:rPr>
      <w:t>15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C55F8">
      <w:rPr>
        <w:rStyle w:val="af5"/>
        <w:noProof/>
      </w:rPr>
      <w:t>16</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920B1" w14:textId="77777777" w:rsidR="002F7263" w:rsidRDefault="002F7263">
      <w:pPr>
        <w:spacing w:after="0" w:line="240" w:lineRule="auto"/>
      </w:pPr>
      <w:r>
        <w:separator/>
      </w:r>
    </w:p>
  </w:footnote>
  <w:footnote w:type="continuationSeparator" w:id="0">
    <w:p w14:paraId="23EF654F" w14:textId="77777777" w:rsidR="002F7263" w:rsidRDefault="002F7263">
      <w:pPr>
        <w:spacing w:after="0" w:line="240" w:lineRule="auto"/>
      </w:pPr>
      <w:r>
        <w:continuationSeparator/>
      </w:r>
    </w:p>
  </w:footnote>
  <w:footnote w:type="continuationNotice" w:id="1">
    <w:p w14:paraId="6ACC934E" w14:textId="77777777" w:rsidR="002F7263" w:rsidRDefault="002F72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C64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A4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5"/>
  </w:num>
  <w:num w:numId="6">
    <w:abstractNumId w:val="14"/>
  </w:num>
  <w:num w:numId="7">
    <w:abstractNumId w:val="2"/>
  </w:num>
  <w:num w:numId="8">
    <w:abstractNumId w:val="16"/>
  </w:num>
  <w:num w:numId="9">
    <w:abstractNumId w:val="9"/>
  </w:num>
  <w:num w:numId="10">
    <w:abstractNumId w:val="8"/>
  </w:num>
  <w:num w:numId="11">
    <w:abstractNumId w:val="10"/>
  </w:num>
  <w:num w:numId="12">
    <w:abstractNumId w:val="11"/>
  </w:num>
  <w:num w:numId="13">
    <w:abstractNumId w:val="12"/>
  </w:num>
  <w:num w:numId="14">
    <w:abstractNumId w:val="3"/>
  </w:num>
  <w:num w:numId="15">
    <w:abstractNumId w:val="13"/>
  </w:num>
  <w:num w:numId="16">
    <w:abstractNumId w:val="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36E04"/>
    <w:rsid w:val="000422E2"/>
    <w:rsid w:val="00042A11"/>
    <w:rsid w:val="00042F22"/>
    <w:rsid w:val="000444EF"/>
    <w:rsid w:val="00052A07"/>
    <w:rsid w:val="000534E3"/>
    <w:rsid w:val="0005606A"/>
    <w:rsid w:val="00057117"/>
    <w:rsid w:val="000616E7"/>
    <w:rsid w:val="0006487E"/>
    <w:rsid w:val="00065E1A"/>
    <w:rsid w:val="00067C3F"/>
    <w:rsid w:val="000764E9"/>
    <w:rsid w:val="00077E5F"/>
    <w:rsid w:val="0008036A"/>
    <w:rsid w:val="00081AE6"/>
    <w:rsid w:val="0008242A"/>
    <w:rsid w:val="000829E8"/>
    <w:rsid w:val="000855EB"/>
    <w:rsid w:val="00085B52"/>
    <w:rsid w:val="000866F2"/>
    <w:rsid w:val="0009009F"/>
    <w:rsid w:val="00091557"/>
    <w:rsid w:val="000924C1"/>
    <w:rsid w:val="000924F0"/>
    <w:rsid w:val="00093474"/>
    <w:rsid w:val="0009510F"/>
    <w:rsid w:val="00096BAD"/>
    <w:rsid w:val="0009786B"/>
    <w:rsid w:val="000A0643"/>
    <w:rsid w:val="000A1B7B"/>
    <w:rsid w:val="000A56F2"/>
    <w:rsid w:val="000B0F01"/>
    <w:rsid w:val="000B2719"/>
    <w:rsid w:val="000B3A8F"/>
    <w:rsid w:val="000B4AB9"/>
    <w:rsid w:val="000B58C3"/>
    <w:rsid w:val="000B61E9"/>
    <w:rsid w:val="000C165A"/>
    <w:rsid w:val="000C2E19"/>
    <w:rsid w:val="000C5B54"/>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9B3"/>
    <w:rsid w:val="00132FD0"/>
    <w:rsid w:val="001344C0"/>
    <w:rsid w:val="001346FA"/>
    <w:rsid w:val="00135252"/>
    <w:rsid w:val="00136A64"/>
    <w:rsid w:val="00137AB5"/>
    <w:rsid w:val="00137F0B"/>
    <w:rsid w:val="0014107C"/>
    <w:rsid w:val="00144A2C"/>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5CA5"/>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3637"/>
    <w:rsid w:val="00235632"/>
    <w:rsid w:val="00235872"/>
    <w:rsid w:val="00241559"/>
    <w:rsid w:val="00241768"/>
    <w:rsid w:val="002435B3"/>
    <w:rsid w:val="002458EB"/>
    <w:rsid w:val="002500C8"/>
    <w:rsid w:val="00250F2C"/>
    <w:rsid w:val="002530BF"/>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A2F1B"/>
    <w:rsid w:val="002B24D6"/>
    <w:rsid w:val="002B56DB"/>
    <w:rsid w:val="002C2217"/>
    <w:rsid w:val="002C41E6"/>
    <w:rsid w:val="002C6A29"/>
    <w:rsid w:val="002D071A"/>
    <w:rsid w:val="002D34B2"/>
    <w:rsid w:val="002D48B0"/>
    <w:rsid w:val="002D5B37"/>
    <w:rsid w:val="002D7637"/>
    <w:rsid w:val="002E17F2"/>
    <w:rsid w:val="002E7CAE"/>
    <w:rsid w:val="002F05F5"/>
    <w:rsid w:val="002F2771"/>
    <w:rsid w:val="002F2F2B"/>
    <w:rsid w:val="002F37A9"/>
    <w:rsid w:val="002F4277"/>
    <w:rsid w:val="002F7263"/>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263"/>
    <w:rsid w:val="00322C9F"/>
    <w:rsid w:val="003245A2"/>
    <w:rsid w:val="00324D23"/>
    <w:rsid w:val="00331751"/>
    <w:rsid w:val="0033185F"/>
    <w:rsid w:val="00334579"/>
    <w:rsid w:val="00335858"/>
    <w:rsid w:val="00336BDA"/>
    <w:rsid w:val="00342BD7"/>
    <w:rsid w:val="0034572E"/>
    <w:rsid w:val="00346DB5"/>
    <w:rsid w:val="003477B1"/>
    <w:rsid w:val="00350B3F"/>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15D96"/>
    <w:rsid w:val="00421105"/>
    <w:rsid w:val="00422AA4"/>
    <w:rsid w:val="004242F4"/>
    <w:rsid w:val="00427248"/>
    <w:rsid w:val="00436E30"/>
    <w:rsid w:val="00437447"/>
    <w:rsid w:val="00441A92"/>
    <w:rsid w:val="004431DC"/>
    <w:rsid w:val="00444F56"/>
    <w:rsid w:val="00446488"/>
    <w:rsid w:val="004517AA"/>
    <w:rsid w:val="00452CAC"/>
    <w:rsid w:val="0045592C"/>
    <w:rsid w:val="00457565"/>
    <w:rsid w:val="00457B71"/>
    <w:rsid w:val="004669E2"/>
    <w:rsid w:val="00470C31"/>
    <w:rsid w:val="00471DE0"/>
    <w:rsid w:val="0047250F"/>
    <w:rsid w:val="004734D0"/>
    <w:rsid w:val="0047556B"/>
    <w:rsid w:val="00477768"/>
    <w:rsid w:val="00492BC5"/>
    <w:rsid w:val="00493408"/>
    <w:rsid w:val="004942B4"/>
    <w:rsid w:val="004964F1"/>
    <w:rsid w:val="004A16BC"/>
    <w:rsid w:val="004A2B94"/>
    <w:rsid w:val="004B0D4E"/>
    <w:rsid w:val="004B6F6A"/>
    <w:rsid w:val="004B7C0C"/>
    <w:rsid w:val="004C3898"/>
    <w:rsid w:val="004C55F8"/>
    <w:rsid w:val="004D054C"/>
    <w:rsid w:val="004D36B1"/>
    <w:rsid w:val="004D5E80"/>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094A"/>
    <w:rsid w:val="005219CF"/>
    <w:rsid w:val="005274B4"/>
    <w:rsid w:val="005304BB"/>
    <w:rsid w:val="00534B59"/>
    <w:rsid w:val="005357D3"/>
    <w:rsid w:val="0053662A"/>
    <w:rsid w:val="00536759"/>
    <w:rsid w:val="00537C62"/>
    <w:rsid w:val="0054226B"/>
    <w:rsid w:val="00546970"/>
    <w:rsid w:val="00547169"/>
    <w:rsid w:val="00554E19"/>
    <w:rsid w:val="0056121F"/>
    <w:rsid w:val="005713CB"/>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43B8"/>
    <w:rsid w:val="005B6F83"/>
    <w:rsid w:val="005B7729"/>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5F4B"/>
    <w:rsid w:val="00636398"/>
    <w:rsid w:val="006368D3"/>
    <w:rsid w:val="006377EC"/>
    <w:rsid w:val="0064151F"/>
    <w:rsid w:val="00641533"/>
    <w:rsid w:val="0064208D"/>
    <w:rsid w:val="00643475"/>
    <w:rsid w:val="0064396A"/>
    <w:rsid w:val="0064624E"/>
    <w:rsid w:val="00647E78"/>
    <w:rsid w:val="00650AB9"/>
    <w:rsid w:val="00655423"/>
    <w:rsid w:val="00655733"/>
    <w:rsid w:val="0065594F"/>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B01"/>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2AB"/>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3C3"/>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08F9"/>
    <w:rsid w:val="007A1CB3"/>
    <w:rsid w:val="007A306F"/>
    <w:rsid w:val="007A43A6"/>
    <w:rsid w:val="007A58A6"/>
    <w:rsid w:val="007B3D2D"/>
    <w:rsid w:val="007B50AE"/>
    <w:rsid w:val="007B51DF"/>
    <w:rsid w:val="007B5E11"/>
    <w:rsid w:val="007C05DD"/>
    <w:rsid w:val="007C28C4"/>
    <w:rsid w:val="007C3D18"/>
    <w:rsid w:val="007C60BF"/>
    <w:rsid w:val="007C6A07"/>
    <w:rsid w:val="007C75A1"/>
    <w:rsid w:val="007C77A5"/>
    <w:rsid w:val="007C7AF9"/>
    <w:rsid w:val="007D04E5"/>
    <w:rsid w:val="007D5901"/>
    <w:rsid w:val="007D7526"/>
    <w:rsid w:val="007E4610"/>
    <w:rsid w:val="007E4715"/>
    <w:rsid w:val="007E505B"/>
    <w:rsid w:val="007E7091"/>
    <w:rsid w:val="007F7344"/>
    <w:rsid w:val="008027B7"/>
    <w:rsid w:val="00803FAE"/>
    <w:rsid w:val="0080605F"/>
    <w:rsid w:val="008067EA"/>
    <w:rsid w:val="00807786"/>
    <w:rsid w:val="00811FCB"/>
    <w:rsid w:val="008158D6"/>
    <w:rsid w:val="00817196"/>
    <w:rsid w:val="00817B73"/>
    <w:rsid w:val="008235DB"/>
    <w:rsid w:val="00824AB4"/>
    <w:rsid w:val="00825C42"/>
    <w:rsid w:val="00825D25"/>
    <w:rsid w:val="00827D6F"/>
    <w:rsid w:val="008376AC"/>
    <w:rsid w:val="008401C4"/>
    <w:rsid w:val="008444E8"/>
    <w:rsid w:val="00844E80"/>
    <w:rsid w:val="00846FE7"/>
    <w:rsid w:val="00856911"/>
    <w:rsid w:val="008677FD"/>
    <w:rsid w:val="008706D4"/>
    <w:rsid w:val="00870F8A"/>
    <w:rsid w:val="008719A4"/>
    <w:rsid w:val="00871D23"/>
    <w:rsid w:val="00872403"/>
    <w:rsid w:val="00874312"/>
    <w:rsid w:val="0087437C"/>
    <w:rsid w:val="00875CD7"/>
    <w:rsid w:val="008768F4"/>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E67E8"/>
    <w:rsid w:val="008F1EAB"/>
    <w:rsid w:val="008F33DC"/>
    <w:rsid w:val="008F477F"/>
    <w:rsid w:val="008F49A8"/>
    <w:rsid w:val="008F7387"/>
    <w:rsid w:val="009013A2"/>
    <w:rsid w:val="00902350"/>
    <w:rsid w:val="0090336B"/>
    <w:rsid w:val="009053AA"/>
    <w:rsid w:val="00906939"/>
    <w:rsid w:val="00910B7D"/>
    <w:rsid w:val="009112A0"/>
    <w:rsid w:val="00911DFB"/>
    <w:rsid w:val="00913385"/>
    <w:rsid w:val="00913636"/>
    <w:rsid w:val="009139D9"/>
    <w:rsid w:val="00914AD8"/>
    <w:rsid w:val="00916079"/>
    <w:rsid w:val="00917CE9"/>
    <w:rsid w:val="00920BF2"/>
    <w:rsid w:val="00922010"/>
    <w:rsid w:val="00922CBE"/>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055F"/>
    <w:rsid w:val="009D1B56"/>
    <w:rsid w:val="009D4FF0"/>
    <w:rsid w:val="009D703C"/>
    <w:rsid w:val="009D718F"/>
    <w:rsid w:val="009E068F"/>
    <w:rsid w:val="009E14E0"/>
    <w:rsid w:val="009E35DB"/>
    <w:rsid w:val="009E47A3"/>
    <w:rsid w:val="009E72C0"/>
    <w:rsid w:val="009F08F3"/>
    <w:rsid w:val="009F344F"/>
    <w:rsid w:val="009F3AD6"/>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5302"/>
    <w:rsid w:val="00A761D4"/>
    <w:rsid w:val="00A77EC4"/>
    <w:rsid w:val="00A8327D"/>
    <w:rsid w:val="00A92879"/>
    <w:rsid w:val="00A9442A"/>
    <w:rsid w:val="00A95A4E"/>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C7CF9"/>
    <w:rsid w:val="00AD0AA3"/>
    <w:rsid w:val="00AD3F94"/>
    <w:rsid w:val="00AD4A5A"/>
    <w:rsid w:val="00AD61DB"/>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389C"/>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6CE1"/>
    <w:rsid w:val="00C3719D"/>
    <w:rsid w:val="00C37CB2"/>
    <w:rsid w:val="00C473A5"/>
    <w:rsid w:val="00C540EE"/>
    <w:rsid w:val="00C54995"/>
    <w:rsid w:val="00C54D41"/>
    <w:rsid w:val="00C60783"/>
    <w:rsid w:val="00C64672"/>
    <w:rsid w:val="00C65F5F"/>
    <w:rsid w:val="00C70155"/>
    <w:rsid w:val="00C70697"/>
    <w:rsid w:val="00C72093"/>
    <w:rsid w:val="00C72EF4"/>
    <w:rsid w:val="00C744FE"/>
    <w:rsid w:val="00C75D2F"/>
    <w:rsid w:val="00C762B7"/>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D7BB6"/>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63B"/>
    <w:rsid w:val="00D37D87"/>
    <w:rsid w:val="00D4047B"/>
    <w:rsid w:val="00D40B33"/>
    <w:rsid w:val="00D415BF"/>
    <w:rsid w:val="00D4318F"/>
    <w:rsid w:val="00D438BF"/>
    <w:rsid w:val="00D440F8"/>
    <w:rsid w:val="00D528CC"/>
    <w:rsid w:val="00D545AA"/>
    <w:rsid w:val="00D546FF"/>
    <w:rsid w:val="00D55AD5"/>
    <w:rsid w:val="00D576CA"/>
    <w:rsid w:val="00D61AF5"/>
    <w:rsid w:val="00D652B5"/>
    <w:rsid w:val="00D66155"/>
    <w:rsid w:val="00D679D7"/>
    <w:rsid w:val="00D708B0"/>
    <w:rsid w:val="00D73BC4"/>
    <w:rsid w:val="00D74BA7"/>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2A3"/>
    <w:rsid w:val="00DE5608"/>
    <w:rsid w:val="00DE58D0"/>
    <w:rsid w:val="00DE654F"/>
    <w:rsid w:val="00DF0B6E"/>
    <w:rsid w:val="00DF15E0"/>
    <w:rsid w:val="00DF230E"/>
    <w:rsid w:val="00DF37A0"/>
    <w:rsid w:val="00E00F10"/>
    <w:rsid w:val="00E020B1"/>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0CA7"/>
    <w:rsid w:val="00E63838"/>
    <w:rsid w:val="00E64434"/>
    <w:rsid w:val="00E67C51"/>
    <w:rsid w:val="00E70F04"/>
    <w:rsid w:val="00E72EFC"/>
    <w:rsid w:val="00E758EC"/>
    <w:rsid w:val="00E80687"/>
    <w:rsid w:val="00E8234C"/>
    <w:rsid w:val="00E83AA9"/>
    <w:rsid w:val="00E83CAF"/>
    <w:rsid w:val="00E85928"/>
    <w:rsid w:val="00E8624B"/>
    <w:rsid w:val="00E87822"/>
    <w:rsid w:val="00E90395"/>
    <w:rsid w:val="00E90E49"/>
    <w:rsid w:val="00E91167"/>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D53F0"/>
    <w:rsid w:val="00EE03E8"/>
    <w:rsid w:val="00EF18FE"/>
    <w:rsid w:val="00EF5787"/>
    <w:rsid w:val="00EF60D0"/>
    <w:rsid w:val="00EF7907"/>
    <w:rsid w:val="00F04DF3"/>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26C54"/>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0AC5"/>
    <w:rsid w:val="00FA2BB3"/>
    <w:rsid w:val="00FB1E89"/>
    <w:rsid w:val="00FB4881"/>
    <w:rsid w:val="00FB4C80"/>
    <w:rsid w:val="00FB6A6A"/>
    <w:rsid w:val="00FC2F58"/>
    <w:rsid w:val="00FC3F61"/>
    <w:rsid w:val="00FC7429"/>
    <w:rsid w:val="00FD07F6"/>
    <w:rsid w:val="00FD1EC8"/>
    <w:rsid w:val="00FD47ED"/>
    <w:rsid w:val="00FD4F82"/>
    <w:rsid w:val="00FD74DB"/>
    <w:rsid w:val="00FD7660"/>
    <w:rsid w:val="00FE0655"/>
    <w:rsid w:val="00FE2365"/>
    <w:rsid w:val="00FE260D"/>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2">
    <w:name w:val="Unresolved Mention2"/>
    <w:basedOn w:val="a2"/>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0265">
      <w:bodyDiv w:val="1"/>
      <w:marLeft w:val="0"/>
      <w:marRight w:val="0"/>
      <w:marTop w:val="0"/>
      <w:marBottom w:val="0"/>
      <w:divBdr>
        <w:top w:val="none" w:sz="0" w:space="0" w:color="auto"/>
        <w:left w:val="none" w:sz="0" w:space="0" w:color="auto"/>
        <w:bottom w:val="none" w:sz="0" w:space="0" w:color="auto"/>
        <w:right w:val="none" w:sz="0" w:space="0" w:color="auto"/>
      </w:divBdr>
    </w:div>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 w:id="1767382768">
      <w:bodyDiv w:val="1"/>
      <w:marLeft w:val="0"/>
      <w:marRight w:val="0"/>
      <w:marTop w:val="0"/>
      <w:marBottom w:val="0"/>
      <w:divBdr>
        <w:top w:val="none" w:sz="0" w:space="0" w:color="auto"/>
        <w:left w:val="none" w:sz="0" w:space="0" w:color="auto"/>
        <w:bottom w:val="none" w:sz="0" w:space="0" w:color="auto"/>
        <w:right w:val="none" w:sz="0" w:space="0" w:color="auto"/>
      </w:divBdr>
    </w:div>
    <w:div w:id="199734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222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7-e/Docs/R2-2203255.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hyperlink" Target="https://www.3gpp.org/ftp/tsg_ran/WG2_RL2/TSGR2_117-e/Docs/R2-2203438.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41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7-e/Docs/R2-2202232.zip" TargetMode="Externa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yperlink" Target="https://www.3gpp.org/ftp/tsg_ran/WG2_RL2/TSGR2_117-e/Docs/R2-2203132.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0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255.zi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689F33F-0230-4CD0-AEA3-443D2FA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89431-35A6-4F30-AACD-BD8B31B2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1</Pages>
  <Words>4628</Words>
  <Characters>26386</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Zhaoyang</cp:lastModifiedBy>
  <cp:revision>3</cp:revision>
  <cp:lastPrinted>2008-01-31T07:09:00Z</cp:lastPrinted>
  <dcterms:created xsi:type="dcterms:W3CDTF">2022-03-01T02:44:00Z</dcterms:created>
  <dcterms:modified xsi:type="dcterms:W3CDTF">2022-03-01T02:44:00Z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