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EB47A" w14:textId="26B792D9" w:rsidR="00581109" w:rsidRDefault="00573B87">
      <w:pPr>
        <w:pStyle w:val="CRCoverPage"/>
        <w:tabs>
          <w:tab w:val="right" w:pos="9639"/>
        </w:tabs>
        <w:spacing w:after="0"/>
        <w:rPr>
          <w:b/>
          <w:i/>
          <w:sz w:val="28"/>
        </w:rPr>
      </w:pPr>
      <w:r>
        <w:rPr>
          <w:b/>
          <w:sz w:val="24"/>
        </w:rPr>
        <w:t>3GPP TSG-</w:t>
      </w:r>
      <w:r w:rsidR="00221578">
        <w:rPr>
          <w:b/>
          <w:sz w:val="24"/>
        </w:rPr>
        <w:fldChar w:fldCharType="begin"/>
      </w:r>
      <w:r w:rsidR="00221578">
        <w:rPr>
          <w:b/>
          <w:sz w:val="24"/>
        </w:rPr>
        <w:instrText xml:space="preserve"> DOCPROPERTY  TSG/WGRef  \* MERGEFORMAT </w:instrText>
      </w:r>
      <w:r w:rsidR="00221578">
        <w:rPr>
          <w:b/>
          <w:sz w:val="24"/>
        </w:rPr>
        <w:fldChar w:fldCharType="separate"/>
      </w:r>
      <w:r>
        <w:rPr>
          <w:b/>
          <w:sz w:val="24"/>
        </w:rPr>
        <w:t>RAN2</w:t>
      </w:r>
      <w:r w:rsidR="00221578">
        <w:rPr>
          <w:b/>
          <w:sz w:val="24"/>
        </w:rPr>
        <w:fldChar w:fldCharType="end"/>
      </w:r>
      <w:r>
        <w:rPr>
          <w:b/>
          <w:sz w:val="24"/>
        </w:rPr>
        <w:t xml:space="preserve"> Meeting #</w:t>
      </w:r>
      <w:r w:rsidR="004E3AD8">
        <w:rPr>
          <w:b/>
          <w:sz w:val="24"/>
        </w:rPr>
        <w:t>11</w:t>
      </w:r>
      <w:r w:rsidR="00997953">
        <w:rPr>
          <w:b/>
          <w:sz w:val="24"/>
        </w:rPr>
        <w:t>7</w:t>
      </w:r>
      <w:r w:rsidR="004506B0">
        <w:rPr>
          <w:b/>
          <w:i/>
          <w:sz w:val="28"/>
        </w:rPr>
        <w:tab/>
      </w:r>
      <w:r w:rsidR="00AA26E7" w:rsidRPr="00AA26E7">
        <w:rPr>
          <w:b/>
          <w:i/>
          <w:sz w:val="28"/>
        </w:rPr>
        <w:t>R2-</w:t>
      </w:r>
      <w:del w:id="0" w:author="Qualcomm (Masato)2" w:date="2022-02-25T10:51:00Z">
        <w:r w:rsidR="00AA26E7" w:rsidRPr="00AA26E7" w:rsidDel="00266B6B">
          <w:rPr>
            <w:b/>
            <w:i/>
            <w:sz w:val="28"/>
          </w:rPr>
          <w:delText>22</w:delText>
        </w:r>
        <w:r w:rsidR="00997953" w:rsidDel="00266B6B">
          <w:rPr>
            <w:b/>
            <w:i/>
            <w:sz w:val="28"/>
          </w:rPr>
          <w:delText>02228</w:delText>
        </w:r>
      </w:del>
      <w:ins w:id="1" w:author="Qualcomm (Masato)2" w:date="2022-02-25T10:51:00Z">
        <w:r w:rsidR="00266B6B" w:rsidRPr="00AA26E7">
          <w:rPr>
            <w:b/>
            <w:i/>
            <w:sz w:val="28"/>
          </w:rPr>
          <w:t>22</w:t>
        </w:r>
        <w:r w:rsidR="00266B6B">
          <w:rPr>
            <w:b/>
            <w:i/>
            <w:sz w:val="28"/>
          </w:rPr>
          <w:t>0</w:t>
        </w:r>
        <w:r w:rsidR="00266B6B">
          <w:rPr>
            <w:b/>
            <w:i/>
            <w:sz w:val="28"/>
          </w:rPr>
          <w:t>xxxx</w:t>
        </w:r>
      </w:ins>
    </w:p>
    <w:p w14:paraId="03CEAB07" w14:textId="1AA12158" w:rsidR="00581109" w:rsidRDefault="00374934">
      <w:pPr>
        <w:pStyle w:val="CRCoverPage"/>
        <w:outlineLvl w:val="0"/>
        <w:rPr>
          <w:b/>
          <w:sz w:val="24"/>
        </w:rPr>
      </w:pPr>
      <w:r>
        <w:rPr>
          <w:b/>
          <w:sz w:val="24"/>
        </w:rPr>
        <w:t>e-Meeting</w:t>
      </w:r>
      <w:r w:rsidR="00573B87">
        <w:rPr>
          <w:b/>
          <w:sz w:val="24"/>
        </w:rPr>
        <w:t xml:space="preserve">, </w:t>
      </w:r>
      <w:r w:rsidR="00997953">
        <w:rPr>
          <w:b/>
          <w:sz w:val="24"/>
        </w:rPr>
        <w:t>February 21 – March 3,</w:t>
      </w:r>
      <w:r w:rsidR="00573B87">
        <w:fldChar w:fldCharType="begin"/>
      </w:r>
      <w:r w:rsidR="00573B87">
        <w:instrText xml:space="preserve"> DOCPROPERTY  Country  \* MERGEFORMAT </w:instrText>
      </w:r>
      <w:r w:rsidR="00573B87">
        <w:fldChar w:fldCharType="end"/>
      </w:r>
      <w:r w:rsidR="00573B87">
        <w:rPr>
          <w:b/>
          <w:sz w:val="24"/>
        </w:rPr>
        <w:t xml:space="preserve"> 202</w:t>
      </w:r>
      <w:r w:rsidR="004F6DF7">
        <w:rPr>
          <w:b/>
          <w:sz w:val="24"/>
        </w:rPr>
        <w:t>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581109" w14:paraId="20F58A25" w14:textId="77777777">
        <w:tc>
          <w:tcPr>
            <w:tcW w:w="9641" w:type="dxa"/>
            <w:gridSpan w:val="9"/>
            <w:tcBorders>
              <w:top w:val="single" w:sz="4" w:space="0" w:color="auto"/>
              <w:left w:val="single" w:sz="4" w:space="0" w:color="auto"/>
              <w:right w:val="single" w:sz="4" w:space="0" w:color="auto"/>
            </w:tcBorders>
          </w:tcPr>
          <w:p w14:paraId="2A83E504" w14:textId="77777777" w:rsidR="00581109" w:rsidRDefault="00573B87">
            <w:pPr>
              <w:pStyle w:val="CRCoverPage"/>
              <w:spacing w:after="0"/>
              <w:jc w:val="right"/>
              <w:rPr>
                <w:i/>
              </w:rPr>
            </w:pPr>
            <w:r>
              <w:rPr>
                <w:i/>
                <w:sz w:val="14"/>
              </w:rPr>
              <w:t>CR-Form-v12.1</w:t>
            </w:r>
          </w:p>
        </w:tc>
      </w:tr>
      <w:tr w:rsidR="00581109" w14:paraId="45F48EEB" w14:textId="77777777">
        <w:tc>
          <w:tcPr>
            <w:tcW w:w="9641" w:type="dxa"/>
            <w:gridSpan w:val="9"/>
            <w:tcBorders>
              <w:left w:val="single" w:sz="4" w:space="0" w:color="auto"/>
              <w:right w:val="single" w:sz="4" w:space="0" w:color="auto"/>
            </w:tcBorders>
          </w:tcPr>
          <w:p w14:paraId="06C1700E" w14:textId="77777777" w:rsidR="00581109" w:rsidRDefault="00573B87">
            <w:pPr>
              <w:pStyle w:val="CRCoverPage"/>
              <w:spacing w:after="0"/>
              <w:jc w:val="center"/>
            </w:pPr>
            <w:r>
              <w:rPr>
                <w:b/>
                <w:sz w:val="32"/>
              </w:rPr>
              <w:t>CHANGE REQUEST</w:t>
            </w:r>
          </w:p>
        </w:tc>
      </w:tr>
      <w:tr w:rsidR="00581109" w14:paraId="0B940127" w14:textId="77777777">
        <w:tc>
          <w:tcPr>
            <w:tcW w:w="9641" w:type="dxa"/>
            <w:gridSpan w:val="9"/>
            <w:tcBorders>
              <w:left w:val="single" w:sz="4" w:space="0" w:color="auto"/>
              <w:right w:val="single" w:sz="4" w:space="0" w:color="auto"/>
            </w:tcBorders>
          </w:tcPr>
          <w:p w14:paraId="521BB24C" w14:textId="77777777" w:rsidR="00581109" w:rsidRDefault="00581109">
            <w:pPr>
              <w:pStyle w:val="CRCoverPage"/>
              <w:spacing w:after="0"/>
              <w:rPr>
                <w:sz w:val="8"/>
                <w:szCs w:val="8"/>
              </w:rPr>
            </w:pPr>
          </w:p>
        </w:tc>
      </w:tr>
      <w:tr w:rsidR="00581109" w14:paraId="2813A31D" w14:textId="77777777">
        <w:tc>
          <w:tcPr>
            <w:tcW w:w="142" w:type="dxa"/>
            <w:tcBorders>
              <w:left w:val="single" w:sz="4" w:space="0" w:color="auto"/>
            </w:tcBorders>
          </w:tcPr>
          <w:p w14:paraId="47FCEC17" w14:textId="77777777" w:rsidR="00581109" w:rsidRDefault="00581109">
            <w:pPr>
              <w:pStyle w:val="CRCoverPage"/>
              <w:spacing w:after="0"/>
              <w:jc w:val="right"/>
            </w:pPr>
          </w:p>
        </w:tc>
        <w:tc>
          <w:tcPr>
            <w:tcW w:w="1559" w:type="dxa"/>
            <w:shd w:val="pct30" w:color="FFFF00" w:fill="auto"/>
          </w:tcPr>
          <w:p w14:paraId="4CFA0DAA" w14:textId="77777777" w:rsidR="00581109" w:rsidRDefault="00221578">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sidR="00573B87">
              <w:rPr>
                <w:b/>
                <w:sz w:val="28"/>
              </w:rPr>
              <w:t>38.331</w:t>
            </w:r>
            <w:r>
              <w:rPr>
                <w:b/>
                <w:sz w:val="28"/>
              </w:rPr>
              <w:fldChar w:fldCharType="end"/>
            </w:r>
          </w:p>
        </w:tc>
        <w:tc>
          <w:tcPr>
            <w:tcW w:w="709" w:type="dxa"/>
          </w:tcPr>
          <w:p w14:paraId="2FEB0E65" w14:textId="77777777" w:rsidR="00581109" w:rsidRDefault="00573B87">
            <w:pPr>
              <w:pStyle w:val="CRCoverPage"/>
              <w:spacing w:after="0"/>
              <w:jc w:val="center"/>
            </w:pPr>
            <w:r>
              <w:rPr>
                <w:b/>
                <w:sz w:val="28"/>
              </w:rPr>
              <w:t>CR</w:t>
            </w:r>
          </w:p>
        </w:tc>
        <w:tc>
          <w:tcPr>
            <w:tcW w:w="1276" w:type="dxa"/>
            <w:shd w:val="pct30" w:color="FFFF00" w:fill="auto"/>
          </w:tcPr>
          <w:p w14:paraId="67941826" w14:textId="17A7FE46" w:rsidR="00581109" w:rsidRPr="000E2A9B" w:rsidRDefault="00AA26E7">
            <w:pPr>
              <w:pStyle w:val="CRCoverPage"/>
              <w:spacing w:after="0"/>
              <w:rPr>
                <w:rFonts w:eastAsia="ＭＳ 明朝"/>
                <w:lang w:eastAsia="ja-JP"/>
              </w:rPr>
            </w:pPr>
            <w:r w:rsidRPr="00AA26E7">
              <w:rPr>
                <w:rFonts w:eastAsia="ＭＳ 明朝"/>
                <w:b/>
                <w:sz w:val="28"/>
                <w:lang w:eastAsia="ja-JP"/>
              </w:rPr>
              <w:t>28</w:t>
            </w:r>
            <w:r w:rsidR="00997953">
              <w:rPr>
                <w:rFonts w:eastAsia="ＭＳ 明朝"/>
                <w:b/>
                <w:sz w:val="28"/>
                <w:lang w:eastAsia="ja-JP"/>
              </w:rPr>
              <w:t>80</w:t>
            </w:r>
          </w:p>
        </w:tc>
        <w:tc>
          <w:tcPr>
            <w:tcW w:w="709" w:type="dxa"/>
          </w:tcPr>
          <w:p w14:paraId="376F5361" w14:textId="77777777" w:rsidR="00581109" w:rsidRDefault="00573B87">
            <w:pPr>
              <w:pStyle w:val="CRCoverPage"/>
              <w:tabs>
                <w:tab w:val="right" w:pos="625"/>
              </w:tabs>
              <w:spacing w:after="0"/>
              <w:jc w:val="center"/>
            </w:pPr>
            <w:r>
              <w:rPr>
                <w:b/>
                <w:bCs/>
                <w:sz w:val="28"/>
              </w:rPr>
              <w:t>rev</w:t>
            </w:r>
          </w:p>
        </w:tc>
        <w:tc>
          <w:tcPr>
            <w:tcW w:w="992" w:type="dxa"/>
            <w:shd w:val="pct30" w:color="FFFF00" w:fill="auto"/>
          </w:tcPr>
          <w:p w14:paraId="44DE8774" w14:textId="07324CFE" w:rsidR="00581109" w:rsidRDefault="00374934">
            <w:pPr>
              <w:pStyle w:val="CRCoverPage"/>
              <w:spacing w:after="0"/>
              <w:jc w:val="center"/>
              <w:rPr>
                <w:b/>
              </w:rPr>
            </w:pPr>
            <w:del w:id="2" w:author="Qualcomm (Masato)2" w:date="2022-02-25T10:52:00Z">
              <w:r w:rsidDel="00266B6B">
                <w:rPr>
                  <w:b/>
                  <w:sz w:val="28"/>
                </w:rPr>
                <w:delText>-</w:delText>
              </w:r>
            </w:del>
            <w:ins w:id="3" w:author="Qualcomm (Masato)2" w:date="2022-02-25T10:52:00Z">
              <w:r w:rsidR="00266B6B">
                <w:rPr>
                  <w:b/>
                  <w:sz w:val="28"/>
                </w:rPr>
                <w:t>1</w:t>
              </w:r>
            </w:ins>
          </w:p>
        </w:tc>
        <w:tc>
          <w:tcPr>
            <w:tcW w:w="2410" w:type="dxa"/>
          </w:tcPr>
          <w:p w14:paraId="27FF5777" w14:textId="77777777" w:rsidR="00581109" w:rsidRDefault="00573B87">
            <w:pPr>
              <w:pStyle w:val="CRCoverPage"/>
              <w:tabs>
                <w:tab w:val="right" w:pos="1825"/>
              </w:tabs>
              <w:spacing w:after="0"/>
              <w:jc w:val="center"/>
            </w:pPr>
            <w:r>
              <w:rPr>
                <w:b/>
                <w:sz w:val="28"/>
                <w:szCs w:val="28"/>
              </w:rPr>
              <w:t>Current version:</w:t>
            </w:r>
          </w:p>
        </w:tc>
        <w:tc>
          <w:tcPr>
            <w:tcW w:w="1701" w:type="dxa"/>
            <w:shd w:val="pct30" w:color="FFFF00" w:fill="auto"/>
          </w:tcPr>
          <w:p w14:paraId="09CB4068" w14:textId="2AB7D312" w:rsidR="00581109" w:rsidRDefault="00573B87">
            <w:pPr>
              <w:pStyle w:val="CRCoverPage"/>
              <w:spacing w:after="0"/>
              <w:jc w:val="center"/>
              <w:rPr>
                <w:sz w:val="28"/>
              </w:rPr>
            </w:pPr>
            <w:r>
              <w:rPr>
                <w:b/>
                <w:sz w:val="28"/>
              </w:rPr>
              <w:fldChar w:fldCharType="begin"/>
            </w:r>
            <w:r>
              <w:rPr>
                <w:b/>
                <w:sz w:val="28"/>
              </w:rPr>
              <w:instrText xml:space="preserve"> DOCPROPERTY  Version  \* MERGEFORMAT </w:instrText>
            </w:r>
            <w:r>
              <w:rPr>
                <w:b/>
                <w:sz w:val="28"/>
              </w:rPr>
              <w:fldChar w:fldCharType="separate"/>
            </w:r>
            <w:r>
              <w:rPr>
                <w:b/>
                <w:sz w:val="28"/>
              </w:rPr>
              <w:t>16.</w:t>
            </w:r>
            <w:r w:rsidR="004F6DF7">
              <w:rPr>
                <w:b/>
                <w:sz w:val="28"/>
              </w:rPr>
              <w:t>7</w:t>
            </w:r>
            <w:r>
              <w:rPr>
                <w:b/>
                <w:sz w:val="28"/>
              </w:rPr>
              <w:t>.</w:t>
            </w:r>
            <w:r w:rsidR="00374934">
              <w:rPr>
                <w:b/>
                <w:sz w:val="28"/>
              </w:rPr>
              <w:t>0</w:t>
            </w:r>
            <w:r>
              <w:rPr>
                <w:b/>
                <w:sz w:val="28"/>
              </w:rPr>
              <w:fldChar w:fldCharType="end"/>
            </w:r>
          </w:p>
        </w:tc>
        <w:tc>
          <w:tcPr>
            <w:tcW w:w="143" w:type="dxa"/>
            <w:tcBorders>
              <w:right w:val="single" w:sz="4" w:space="0" w:color="auto"/>
            </w:tcBorders>
          </w:tcPr>
          <w:p w14:paraId="557296E5" w14:textId="77777777" w:rsidR="00581109" w:rsidRDefault="00581109">
            <w:pPr>
              <w:pStyle w:val="CRCoverPage"/>
              <w:spacing w:after="0"/>
            </w:pPr>
          </w:p>
        </w:tc>
      </w:tr>
      <w:tr w:rsidR="00581109" w14:paraId="0E4C7ECC" w14:textId="77777777">
        <w:tc>
          <w:tcPr>
            <w:tcW w:w="9641" w:type="dxa"/>
            <w:gridSpan w:val="9"/>
            <w:tcBorders>
              <w:left w:val="single" w:sz="4" w:space="0" w:color="auto"/>
              <w:right w:val="single" w:sz="4" w:space="0" w:color="auto"/>
            </w:tcBorders>
          </w:tcPr>
          <w:p w14:paraId="146553CC" w14:textId="77777777" w:rsidR="00581109" w:rsidRDefault="00581109">
            <w:pPr>
              <w:pStyle w:val="CRCoverPage"/>
              <w:spacing w:after="0"/>
            </w:pPr>
          </w:p>
        </w:tc>
      </w:tr>
      <w:tr w:rsidR="00581109" w14:paraId="1AC11015" w14:textId="77777777">
        <w:tc>
          <w:tcPr>
            <w:tcW w:w="9641" w:type="dxa"/>
            <w:gridSpan w:val="9"/>
            <w:tcBorders>
              <w:top w:val="single" w:sz="4" w:space="0" w:color="auto"/>
            </w:tcBorders>
          </w:tcPr>
          <w:p w14:paraId="27A908BD" w14:textId="77777777" w:rsidR="00581109" w:rsidRDefault="00573B87">
            <w:pPr>
              <w:pStyle w:val="CRCoverPage"/>
              <w:spacing w:after="0"/>
              <w:jc w:val="center"/>
              <w:rPr>
                <w:rFonts w:cs="Arial"/>
                <w:i/>
              </w:rPr>
            </w:pPr>
            <w:r>
              <w:rPr>
                <w:rFonts w:cs="Arial"/>
                <w:i/>
              </w:rPr>
              <w:t xml:space="preserve">For </w:t>
            </w:r>
            <w:hyperlink r:id="rId10" w:anchor="_blank" w:history="1">
              <w:r>
                <w:rPr>
                  <w:rStyle w:val="Hyperlink"/>
                  <w:rFonts w:cs="Arial"/>
                  <w:b/>
                  <w:i/>
                  <w:color w:val="FF0000"/>
                </w:rPr>
                <w:t>HE</w:t>
              </w:r>
              <w:bookmarkStart w:id="4" w:name="_Hlt497126619"/>
              <w:r>
                <w:rPr>
                  <w:rStyle w:val="Hyperlink"/>
                  <w:rFonts w:cs="Arial"/>
                  <w:b/>
                  <w:i/>
                  <w:color w:val="FF0000"/>
                </w:rPr>
                <w:t>L</w:t>
              </w:r>
              <w:bookmarkEnd w:id="4"/>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Hyperlink"/>
                  <w:rFonts w:cs="Arial"/>
                  <w:i/>
                </w:rPr>
                <w:t>http://www.3gpp.org/Change-Requests</w:t>
              </w:r>
            </w:hyperlink>
            <w:r>
              <w:rPr>
                <w:rFonts w:cs="Arial"/>
                <w:i/>
              </w:rPr>
              <w:t>.</w:t>
            </w:r>
          </w:p>
        </w:tc>
      </w:tr>
      <w:tr w:rsidR="00581109" w14:paraId="44D5BDD3" w14:textId="77777777">
        <w:tc>
          <w:tcPr>
            <w:tcW w:w="9641" w:type="dxa"/>
            <w:gridSpan w:val="9"/>
          </w:tcPr>
          <w:p w14:paraId="7B92ABCC" w14:textId="77777777" w:rsidR="00581109" w:rsidRDefault="00581109">
            <w:pPr>
              <w:pStyle w:val="CRCoverPage"/>
              <w:spacing w:after="0"/>
              <w:rPr>
                <w:sz w:val="8"/>
                <w:szCs w:val="8"/>
              </w:rPr>
            </w:pPr>
          </w:p>
        </w:tc>
      </w:tr>
    </w:tbl>
    <w:p w14:paraId="56E02649" w14:textId="77777777" w:rsidR="00581109" w:rsidRDefault="00581109">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581109" w14:paraId="4B118EE8" w14:textId="77777777">
        <w:tc>
          <w:tcPr>
            <w:tcW w:w="2835" w:type="dxa"/>
          </w:tcPr>
          <w:p w14:paraId="7029A82A" w14:textId="77777777" w:rsidR="00581109" w:rsidRDefault="00573B87">
            <w:pPr>
              <w:pStyle w:val="CRCoverPage"/>
              <w:tabs>
                <w:tab w:val="right" w:pos="2751"/>
              </w:tabs>
              <w:spacing w:after="0"/>
              <w:rPr>
                <w:b/>
                <w:i/>
              </w:rPr>
            </w:pPr>
            <w:r>
              <w:rPr>
                <w:b/>
                <w:i/>
              </w:rPr>
              <w:t>Proposed change affects:</w:t>
            </w:r>
          </w:p>
        </w:tc>
        <w:tc>
          <w:tcPr>
            <w:tcW w:w="1418" w:type="dxa"/>
          </w:tcPr>
          <w:p w14:paraId="092557CF" w14:textId="77777777" w:rsidR="00581109" w:rsidRDefault="00573B87">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8A6601C" w14:textId="77777777" w:rsidR="00581109" w:rsidRDefault="00581109">
            <w:pPr>
              <w:pStyle w:val="CRCoverPage"/>
              <w:spacing w:after="0"/>
              <w:jc w:val="center"/>
              <w:rPr>
                <w:b/>
                <w:caps/>
              </w:rPr>
            </w:pPr>
          </w:p>
        </w:tc>
        <w:tc>
          <w:tcPr>
            <w:tcW w:w="709" w:type="dxa"/>
            <w:tcBorders>
              <w:left w:val="single" w:sz="4" w:space="0" w:color="auto"/>
            </w:tcBorders>
          </w:tcPr>
          <w:p w14:paraId="21C2100E" w14:textId="77777777" w:rsidR="00581109" w:rsidRDefault="00573B87">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CEEA28F" w14:textId="77777777" w:rsidR="00581109" w:rsidRDefault="00573B87">
            <w:pPr>
              <w:pStyle w:val="CRCoverPage"/>
              <w:spacing w:after="0"/>
              <w:jc w:val="center"/>
              <w:rPr>
                <w:b/>
                <w:caps/>
                <w:lang w:eastAsia="zh-CN"/>
              </w:rPr>
            </w:pPr>
            <w:r>
              <w:rPr>
                <w:rFonts w:hint="eastAsia"/>
                <w:b/>
                <w:caps/>
                <w:lang w:eastAsia="zh-CN"/>
              </w:rPr>
              <w:t>X</w:t>
            </w:r>
          </w:p>
        </w:tc>
        <w:tc>
          <w:tcPr>
            <w:tcW w:w="2126" w:type="dxa"/>
          </w:tcPr>
          <w:p w14:paraId="59DF07A3" w14:textId="77777777" w:rsidR="00581109" w:rsidRDefault="00573B87">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C34E130" w14:textId="1AB47B30" w:rsidR="00581109" w:rsidRPr="000E2A9B" w:rsidRDefault="000E2A9B">
            <w:pPr>
              <w:pStyle w:val="CRCoverPage"/>
              <w:spacing w:after="0"/>
              <w:jc w:val="center"/>
              <w:rPr>
                <w:rFonts w:eastAsia="ＭＳ 明朝"/>
                <w:b/>
                <w:caps/>
                <w:lang w:eastAsia="ja-JP"/>
              </w:rPr>
            </w:pPr>
            <w:r>
              <w:rPr>
                <w:rFonts w:eastAsia="ＭＳ 明朝" w:hint="eastAsia"/>
                <w:b/>
                <w:caps/>
                <w:lang w:eastAsia="ja-JP"/>
              </w:rPr>
              <w:t>X</w:t>
            </w:r>
          </w:p>
        </w:tc>
        <w:tc>
          <w:tcPr>
            <w:tcW w:w="1418" w:type="dxa"/>
            <w:tcBorders>
              <w:left w:val="nil"/>
            </w:tcBorders>
          </w:tcPr>
          <w:p w14:paraId="73AFDAA2" w14:textId="77777777" w:rsidR="00581109" w:rsidRDefault="00573B87">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C635DC8" w14:textId="77777777" w:rsidR="00581109" w:rsidRDefault="00581109">
            <w:pPr>
              <w:pStyle w:val="CRCoverPage"/>
              <w:spacing w:after="0"/>
              <w:jc w:val="center"/>
              <w:rPr>
                <w:b/>
                <w:bCs/>
                <w:caps/>
              </w:rPr>
            </w:pPr>
          </w:p>
        </w:tc>
      </w:tr>
    </w:tbl>
    <w:p w14:paraId="7BA43E88" w14:textId="77777777" w:rsidR="00581109" w:rsidRDefault="00581109">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581109" w14:paraId="0298DB18" w14:textId="77777777">
        <w:tc>
          <w:tcPr>
            <w:tcW w:w="9640" w:type="dxa"/>
            <w:gridSpan w:val="11"/>
          </w:tcPr>
          <w:p w14:paraId="66FFE8F5" w14:textId="77777777" w:rsidR="00581109" w:rsidRDefault="00581109">
            <w:pPr>
              <w:pStyle w:val="CRCoverPage"/>
              <w:spacing w:after="0"/>
              <w:rPr>
                <w:sz w:val="8"/>
                <w:szCs w:val="8"/>
              </w:rPr>
            </w:pPr>
          </w:p>
        </w:tc>
      </w:tr>
      <w:tr w:rsidR="00581109" w14:paraId="098BB4E9" w14:textId="77777777">
        <w:tc>
          <w:tcPr>
            <w:tcW w:w="1843" w:type="dxa"/>
            <w:tcBorders>
              <w:top w:val="single" w:sz="4" w:space="0" w:color="auto"/>
              <w:left w:val="single" w:sz="4" w:space="0" w:color="auto"/>
            </w:tcBorders>
          </w:tcPr>
          <w:p w14:paraId="3D19E443" w14:textId="77777777" w:rsidR="00581109" w:rsidRDefault="00573B87">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2556AF31" w14:textId="4E68D037" w:rsidR="00581109" w:rsidRDefault="004F6DF7">
            <w:pPr>
              <w:pStyle w:val="CRCoverPage"/>
              <w:spacing w:after="0"/>
              <w:ind w:left="100"/>
            </w:pPr>
            <w:r>
              <w:t xml:space="preserve">Handling of </w:t>
            </w:r>
            <w:proofErr w:type="spellStart"/>
            <w:r w:rsidRPr="004F6DF7">
              <w:rPr>
                <w:bCs/>
              </w:rPr>
              <w:t>ServingCellConfigCommon</w:t>
            </w:r>
            <w:proofErr w:type="spellEnd"/>
          </w:p>
        </w:tc>
      </w:tr>
      <w:tr w:rsidR="00581109" w14:paraId="461A6839" w14:textId="77777777">
        <w:tc>
          <w:tcPr>
            <w:tcW w:w="1843" w:type="dxa"/>
            <w:tcBorders>
              <w:left w:val="single" w:sz="4" w:space="0" w:color="auto"/>
            </w:tcBorders>
          </w:tcPr>
          <w:p w14:paraId="4FA7F468" w14:textId="77777777" w:rsidR="00581109" w:rsidRDefault="00581109">
            <w:pPr>
              <w:pStyle w:val="CRCoverPage"/>
              <w:spacing w:after="0"/>
              <w:rPr>
                <w:b/>
                <w:i/>
                <w:sz w:val="8"/>
                <w:szCs w:val="8"/>
              </w:rPr>
            </w:pPr>
          </w:p>
        </w:tc>
        <w:tc>
          <w:tcPr>
            <w:tcW w:w="7797" w:type="dxa"/>
            <w:gridSpan w:val="10"/>
            <w:tcBorders>
              <w:right w:val="single" w:sz="4" w:space="0" w:color="auto"/>
            </w:tcBorders>
          </w:tcPr>
          <w:p w14:paraId="79582899" w14:textId="77777777" w:rsidR="00581109" w:rsidRDefault="00581109">
            <w:pPr>
              <w:pStyle w:val="CRCoverPage"/>
              <w:spacing w:after="0"/>
              <w:rPr>
                <w:sz w:val="8"/>
                <w:szCs w:val="8"/>
              </w:rPr>
            </w:pPr>
          </w:p>
        </w:tc>
      </w:tr>
      <w:tr w:rsidR="00581109" w14:paraId="68F9AFC1" w14:textId="77777777">
        <w:tc>
          <w:tcPr>
            <w:tcW w:w="1843" w:type="dxa"/>
            <w:tcBorders>
              <w:left w:val="single" w:sz="4" w:space="0" w:color="auto"/>
            </w:tcBorders>
          </w:tcPr>
          <w:p w14:paraId="7E1D293F" w14:textId="77777777" w:rsidR="00581109" w:rsidRDefault="00573B87">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3FC44E39" w14:textId="75FFF27B" w:rsidR="00581109" w:rsidRDefault="00573B87">
            <w:pPr>
              <w:pStyle w:val="CRCoverPage"/>
              <w:spacing w:after="0"/>
              <w:ind w:left="100"/>
            </w:pPr>
            <w:r>
              <w:t>Qualcomm Incorporated</w:t>
            </w:r>
          </w:p>
        </w:tc>
      </w:tr>
      <w:tr w:rsidR="00581109" w14:paraId="73422322" w14:textId="77777777">
        <w:tc>
          <w:tcPr>
            <w:tcW w:w="1843" w:type="dxa"/>
            <w:tcBorders>
              <w:left w:val="single" w:sz="4" w:space="0" w:color="auto"/>
            </w:tcBorders>
          </w:tcPr>
          <w:p w14:paraId="4DD87127" w14:textId="77777777" w:rsidR="00581109" w:rsidRDefault="00573B87">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0379D08B" w14:textId="77777777" w:rsidR="00581109" w:rsidRDefault="00475018">
            <w:pPr>
              <w:pStyle w:val="CRCoverPage"/>
              <w:spacing w:after="0"/>
              <w:ind w:left="100"/>
            </w:pPr>
            <w:r>
              <w:fldChar w:fldCharType="begin"/>
            </w:r>
            <w:r>
              <w:instrText xml:space="preserve"> DOCPROPERTY  SourceIfTsg  \* MERGEFORMAT </w:instrText>
            </w:r>
            <w:r>
              <w:fldChar w:fldCharType="separate"/>
            </w:r>
            <w:r w:rsidR="00573B87">
              <w:t>RAN2</w:t>
            </w:r>
            <w:r>
              <w:fldChar w:fldCharType="end"/>
            </w:r>
          </w:p>
        </w:tc>
      </w:tr>
      <w:tr w:rsidR="00581109" w14:paraId="12DAC98D" w14:textId="77777777">
        <w:tc>
          <w:tcPr>
            <w:tcW w:w="1843" w:type="dxa"/>
            <w:tcBorders>
              <w:left w:val="single" w:sz="4" w:space="0" w:color="auto"/>
            </w:tcBorders>
          </w:tcPr>
          <w:p w14:paraId="4B4AC9DC" w14:textId="77777777" w:rsidR="00581109" w:rsidRDefault="00581109">
            <w:pPr>
              <w:pStyle w:val="CRCoverPage"/>
              <w:spacing w:after="0"/>
              <w:rPr>
                <w:b/>
                <w:i/>
                <w:sz w:val="8"/>
                <w:szCs w:val="8"/>
              </w:rPr>
            </w:pPr>
          </w:p>
        </w:tc>
        <w:tc>
          <w:tcPr>
            <w:tcW w:w="7797" w:type="dxa"/>
            <w:gridSpan w:val="10"/>
            <w:tcBorders>
              <w:right w:val="single" w:sz="4" w:space="0" w:color="auto"/>
            </w:tcBorders>
          </w:tcPr>
          <w:p w14:paraId="0F2ED62A" w14:textId="77777777" w:rsidR="00581109" w:rsidRDefault="00581109">
            <w:pPr>
              <w:pStyle w:val="CRCoverPage"/>
              <w:spacing w:after="0"/>
              <w:rPr>
                <w:sz w:val="8"/>
                <w:szCs w:val="8"/>
              </w:rPr>
            </w:pPr>
          </w:p>
        </w:tc>
      </w:tr>
      <w:tr w:rsidR="00581109" w14:paraId="51109104" w14:textId="77777777">
        <w:tc>
          <w:tcPr>
            <w:tcW w:w="1843" w:type="dxa"/>
            <w:tcBorders>
              <w:left w:val="single" w:sz="4" w:space="0" w:color="auto"/>
            </w:tcBorders>
          </w:tcPr>
          <w:p w14:paraId="6E72D3DA" w14:textId="77777777" w:rsidR="00581109" w:rsidRDefault="00573B87">
            <w:pPr>
              <w:pStyle w:val="CRCoverPage"/>
              <w:tabs>
                <w:tab w:val="right" w:pos="1759"/>
              </w:tabs>
              <w:spacing w:after="0"/>
              <w:rPr>
                <w:b/>
                <w:i/>
              </w:rPr>
            </w:pPr>
            <w:r>
              <w:rPr>
                <w:b/>
                <w:i/>
              </w:rPr>
              <w:t>Work item code:</w:t>
            </w:r>
          </w:p>
        </w:tc>
        <w:tc>
          <w:tcPr>
            <w:tcW w:w="3686" w:type="dxa"/>
            <w:gridSpan w:val="5"/>
            <w:shd w:val="pct30" w:color="FFFF00" w:fill="auto"/>
          </w:tcPr>
          <w:p w14:paraId="463643C9" w14:textId="3DEFE4C0" w:rsidR="00581109" w:rsidRDefault="004F6DF7">
            <w:pPr>
              <w:pStyle w:val="CRCoverPage"/>
              <w:spacing w:after="0"/>
              <w:ind w:left="100"/>
            </w:pPr>
            <w:r>
              <w:t>TEI16</w:t>
            </w:r>
          </w:p>
        </w:tc>
        <w:tc>
          <w:tcPr>
            <w:tcW w:w="567" w:type="dxa"/>
            <w:tcBorders>
              <w:left w:val="nil"/>
            </w:tcBorders>
          </w:tcPr>
          <w:p w14:paraId="2AD35DF2" w14:textId="77777777" w:rsidR="00581109" w:rsidRDefault="00581109">
            <w:pPr>
              <w:pStyle w:val="CRCoverPage"/>
              <w:spacing w:after="0"/>
              <w:ind w:right="100"/>
            </w:pPr>
          </w:p>
        </w:tc>
        <w:tc>
          <w:tcPr>
            <w:tcW w:w="1417" w:type="dxa"/>
            <w:gridSpan w:val="3"/>
            <w:tcBorders>
              <w:left w:val="nil"/>
            </w:tcBorders>
          </w:tcPr>
          <w:p w14:paraId="09C7E449" w14:textId="77777777" w:rsidR="00581109" w:rsidRDefault="00573B87">
            <w:pPr>
              <w:pStyle w:val="CRCoverPage"/>
              <w:spacing w:after="0"/>
              <w:jc w:val="right"/>
            </w:pPr>
            <w:r>
              <w:rPr>
                <w:b/>
                <w:i/>
              </w:rPr>
              <w:t>Date:</w:t>
            </w:r>
          </w:p>
        </w:tc>
        <w:tc>
          <w:tcPr>
            <w:tcW w:w="2127" w:type="dxa"/>
            <w:tcBorders>
              <w:right w:val="single" w:sz="4" w:space="0" w:color="auto"/>
            </w:tcBorders>
            <w:shd w:val="pct30" w:color="FFFF00" w:fill="auto"/>
          </w:tcPr>
          <w:p w14:paraId="548D700D" w14:textId="4731E68C" w:rsidR="00581109" w:rsidRDefault="00573B87" w:rsidP="004E3AD8">
            <w:pPr>
              <w:pStyle w:val="CRCoverPage"/>
              <w:spacing w:after="0"/>
              <w:ind w:left="100"/>
            </w:pPr>
            <w:r>
              <w:t>202</w:t>
            </w:r>
            <w:r w:rsidR="004F6DF7">
              <w:t>2</w:t>
            </w:r>
            <w:r>
              <w:t>-</w:t>
            </w:r>
            <w:r w:rsidR="004F6DF7">
              <w:t>0</w:t>
            </w:r>
            <w:r w:rsidR="00997953">
              <w:t>2</w:t>
            </w:r>
            <w:r>
              <w:t>-</w:t>
            </w:r>
            <w:r w:rsidR="004F6DF7">
              <w:t>1</w:t>
            </w:r>
            <w:r w:rsidR="00997953">
              <w:t>4</w:t>
            </w:r>
            <w:r>
              <w:fldChar w:fldCharType="begin"/>
            </w:r>
            <w:r>
              <w:instrText xml:space="preserve"> DOCPROPERTY  ResDate  \* MERGEFORMAT </w:instrText>
            </w:r>
            <w:r>
              <w:fldChar w:fldCharType="end"/>
            </w:r>
          </w:p>
        </w:tc>
      </w:tr>
      <w:tr w:rsidR="00581109" w14:paraId="35BD03A5" w14:textId="77777777">
        <w:tc>
          <w:tcPr>
            <w:tcW w:w="1843" w:type="dxa"/>
            <w:tcBorders>
              <w:left w:val="single" w:sz="4" w:space="0" w:color="auto"/>
            </w:tcBorders>
          </w:tcPr>
          <w:p w14:paraId="03982EAF" w14:textId="77777777" w:rsidR="00581109" w:rsidRDefault="00581109">
            <w:pPr>
              <w:pStyle w:val="CRCoverPage"/>
              <w:spacing w:after="0"/>
              <w:rPr>
                <w:b/>
                <w:i/>
                <w:sz w:val="8"/>
                <w:szCs w:val="8"/>
              </w:rPr>
            </w:pPr>
          </w:p>
        </w:tc>
        <w:tc>
          <w:tcPr>
            <w:tcW w:w="1986" w:type="dxa"/>
            <w:gridSpan w:val="4"/>
          </w:tcPr>
          <w:p w14:paraId="00439617" w14:textId="77777777" w:rsidR="00581109" w:rsidRDefault="00581109">
            <w:pPr>
              <w:pStyle w:val="CRCoverPage"/>
              <w:spacing w:after="0"/>
              <w:rPr>
                <w:sz w:val="8"/>
                <w:szCs w:val="8"/>
              </w:rPr>
            </w:pPr>
          </w:p>
        </w:tc>
        <w:tc>
          <w:tcPr>
            <w:tcW w:w="2267" w:type="dxa"/>
            <w:gridSpan w:val="2"/>
          </w:tcPr>
          <w:p w14:paraId="3BE1B1C5" w14:textId="77777777" w:rsidR="00581109" w:rsidRDefault="00581109">
            <w:pPr>
              <w:pStyle w:val="CRCoverPage"/>
              <w:spacing w:after="0"/>
              <w:rPr>
                <w:sz w:val="8"/>
                <w:szCs w:val="8"/>
              </w:rPr>
            </w:pPr>
          </w:p>
        </w:tc>
        <w:tc>
          <w:tcPr>
            <w:tcW w:w="1417" w:type="dxa"/>
            <w:gridSpan w:val="3"/>
          </w:tcPr>
          <w:p w14:paraId="5C6D9BFF" w14:textId="77777777" w:rsidR="00581109" w:rsidRDefault="00581109">
            <w:pPr>
              <w:pStyle w:val="CRCoverPage"/>
              <w:spacing w:after="0"/>
              <w:rPr>
                <w:sz w:val="8"/>
                <w:szCs w:val="8"/>
              </w:rPr>
            </w:pPr>
          </w:p>
        </w:tc>
        <w:tc>
          <w:tcPr>
            <w:tcW w:w="2127" w:type="dxa"/>
            <w:tcBorders>
              <w:right w:val="single" w:sz="4" w:space="0" w:color="auto"/>
            </w:tcBorders>
          </w:tcPr>
          <w:p w14:paraId="74066E29" w14:textId="77777777" w:rsidR="00581109" w:rsidRDefault="00581109">
            <w:pPr>
              <w:pStyle w:val="CRCoverPage"/>
              <w:spacing w:after="0"/>
              <w:rPr>
                <w:sz w:val="8"/>
                <w:szCs w:val="8"/>
              </w:rPr>
            </w:pPr>
          </w:p>
        </w:tc>
      </w:tr>
      <w:tr w:rsidR="00581109" w14:paraId="25B99328" w14:textId="77777777">
        <w:trPr>
          <w:cantSplit/>
        </w:trPr>
        <w:tc>
          <w:tcPr>
            <w:tcW w:w="1843" w:type="dxa"/>
            <w:tcBorders>
              <w:left w:val="single" w:sz="4" w:space="0" w:color="auto"/>
            </w:tcBorders>
          </w:tcPr>
          <w:p w14:paraId="2F41A862" w14:textId="77777777" w:rsidR="00581109" w:rsidRDefault="00573B87">
            <w:pPr>
              <w:pStyle w:val="CRCoverPage"/>
              <w:tabs>
                <w:tab w:val="right" w:pos="1759"/>
              </w:tabs>
              <w:spacing w:after="0"/>
              <w:rPr>
                <w:b/>
                <w:i/>
              </w:rPr>
            </w:pPr>
            <w:r>
              <w:rPr>
                <w:b/>
                <w:i/>
              </w:rPr>
              <w:t>Category:</w:t>
            </w:r>
          </w:p>
        </w:tc>
        <w:tc>
          <w:tcPr>
            <w:tcW w:w="851" w:type="dxa"/>
            <w:shd w:val="pct30" w:color="FFFF00" w:fill="auto"/>
          </w:tcPr>
          <w:p w14:paraId="04E59078" w14:textId="26953587" w:rsidR="00581109" w:rsidRDefault="004F6DF7">
            <w:pPr>
              <w:pStyle w:val="CRCoverPage"/>
              <w:spacing w:after="0"/>
              <w:ind w:left="100" w:right="-609"/>
              <w:rPr>
                <w:b/>
              </w:rPr>
            </w:pPr>
            <w:r>
              <w:rPr>
                <w:b/>
              </w:rPr>
              <w:t>F</w:t>
            </w:r>
          </w:p>
        </w:tc>
        <w:tc>
          <w:tcPr>
            <w:tcW w:w="3402" w:type="dxa"/>
            <w:gridSpan w:val="5"/>
            <w:tcBorders>
              <w:left w:val="nil"/>
            </w:tcBorders>
          </w:tcPr>
          <w:p w14:paraId="75E40F67" w14:textId="77777777" w:rsidR="00581109" w:rsidRDefault="00581109">
            <w:pPr>
              <w:pStyle w:val="CRCoverPage"/>
              <w:spacing w:after="0"/>
            </w:pPr>
          </w:p>
        </w:tc>
        <w:tc>
          <w:tcPr>
            <w:tcW w:w="1417" w:type="dxa"/>
            <w:gridSpan w:val="3"/>
            <w:tcBorders>
              <w:left w:val="nil"/>
            </w:tcBorders>
          </w:tcPr>
          <w:p w14:paraId="492FCB05" w14:textId="77777777" w:rsidR="00581109" w:rsidRDefault="00573B87">
            <w:pPr>
              <w:pStyle w:val="CRCoverPage"/>
              <w:spacing w:after="0"/>
              <w:jc w:val="right"/>
              <w:rPr>
                <w:b/>
                <w:i/>
              </w:rPr>
            </w:pPr>
            <w:r>
              <w:rPr>
                <w:b/>
                <w:i/>
              </w:rPr>
              <w:t>Release:</w:t>
            </w:r>
          </w:p>
        </w:tc>
        <w:tc>
          <w:tcPr>
            <w:tcW w:w="2127" w:type="dxa"/>
            <w:tcBorders>
              <w:right w:val="single" w:sz="4" w:space="0" w:color="auto"/>
            </w:tcBorders>
            <w:shd w:val="pct30" w:color="FFFF00" w:fill="auto"/>
          </w:tcPr>
          <w:p w14:paraId="498C482C" w14:textId="045E780C" w:rsidR="00581109" w:rsidRDefault="004F6DF7">
            <w:pPr>
              <w:pStyle w:val="CRCoverPage"/>
              <w:spacing w:after="0"/>
              <w:ind w:left="100"/>
            </w:pPr>
            <w:r>
              <w:t>Rel-16</w:t>
            </w:r>
          </w:p>
        </w:tc>
      </w:tr>
      <w:tr w:rsidR="00581109" w14:paraId="0C030EAD" w14:textId="77777777">
        <w:tc>
          <w:tcPr>
            <w:tcW w:w="1843" w:type="dxa"/>
            <w:tcBorders>
              <w:left w:val="single" w:sz="4" w:space="0" w:color="auto"/>
              <w:bottom w:val="single" w:sz="4" w:space="0" w:color="auto"/>
            </w:tcBorders>
          </w:tcPr>
          <w:p w14:paraId="5B4F30D5" w14:textId="77777777" w:rsidR="00581109" w:rsidRDefault="00581109">
            <w:pPr>
              <w:pStyle w:val="CRCoverPage"/>
              <w:spacing w:after="0"/>
              <w:rPr>
                <w:b/>
                <w:i/>
              </w:rPr>
            </w:pPr>
          </w:p>
        </w:tc>
        <w:tc>
          <w:tcPr>
            <w:tcW w:w="4677" w:type="dxa"/>
            <w:gridSpan w:val="8"/>
            <w:tcBorders>
              <w:bottom w:val="single" w:sz="4" w:space="0" w:color="auto"/>
            </w:tcBorders>
          </w:tcPr>
          <w:p w14:paraId="08114A47" w14:textId="77777777" w:rsidR="00581109" w:rsidRDefault="00573B87">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1A5B32AD" w14:textId="77777777" w:rsidR="00581109" w:rsidRDefault="00573B87">
            <w:pPr>
              <w:pStyle w:val="CRCoverPage"/>
            </w:pPr>
            <w:r>
              <w:rPr>
                <w:sz w:val="18"/>
              </w:rPr>
              <w:t>Detailed explanations of the above categories can</w:t>
            </w:r>
            <w:r>
              <w:rPr>
                <w:sz w:val="18"/>
              </w:rPr>
              <w:br/>
              <w:t xml:space="preserve">be found in 3GPP </w:t>
            </w:r>
            <w:hyperlink r:id="rId12"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37B3E91F" w14:textId="77777777" w:rsidR="00581109" w:rsidRDefault="00573B87">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581109" w14:paraId="509DA631" w14:textId="77777777">
        <w:tc>
          <w:tcPr>
            <w:tcW w:w="1843" w:type="dxa"/>
          </w:tcPr>
          <w:p w14:paraId="6C56B01A" w14:textId="77777777" w:rsidR="00581109" w:rsidRDefault="00581109">
            <w:pPr>
              <w:pStyle w:val="CRCoverPage"/>
              <w:spacing w:after="0"/>
              <w:rPr>
                <w:b/>
                <w:i/>
                <w:sz w:val="8"/>
                <w:szCs w:val="8"/>
              </w:rPr>
            </w:pPr>
          </w:p>
        </w:tc>
        <w:tc>
          <w:tcPr>
            <w:tcW w:w="7797" w:type="dxa"/>
            <w:gridSpan w:val="10"/>
          </w:tcPr>
          <w:p w14:paraId="54AECA8F" w14:textId="77777777" w:rsidR="00581109" w:rsidRDefault="00581109">
            <w:pPr>
              <w:pStyle w:val="CRCoverPage"/>
              <w:spacing w:after="0"/>
              <w:rPr>
                <w:sz w:val="8"/>
                <w:szCs w:val="8"/>
              </w:rPr>
            </w:pPr>
          </w:p>
        </w:tc>
      </w:tr>
      <w:tr w:rsidR="00581109" w14:paraId="611652D0" w14:textId="77777777">
        <w:tc>
          <w:tcPr>
            <w:tcW w:w="2694" w:type="dxa"/>
            <w:gridSpan w:val="2"/>
            <w:tcBorders>
              <w:top w:val="single" w:sz="4" w:space="0" w:color="auto"/>
              <w:left w:val="single" w:sz="4" w:space="0" w:color="auto"/>
            </w:tcBorders>
          </w:tcPr>
          <w:p w14:paraId="4AFD8243" w14:textId="77777777" w:rsidR="00581109" w:rsidRDefault="00573B87">
            <w:pPr>
              <w:pStyle w:val="CRCoverPage"/>
              <w:tabs>
                <w:tab w:val="right" w:pos="2184"/>
              </w:tabs>
              <w:spacing w:after="0"/>
              <w:rPr>
                <w:b/>
                <w:i/>
              </w:rPr>
            </w:pPr>
            <w:bookmarkStart w:id="5" w:name="_Hlk92124184"/>
            <w:r>
              <w:rPr>
                <w:b/>
                <w:i/>
              </w:rPr>
              <w:t>Reason for change:</w:t>
            </w:r>
          </w:p>
        </w:tc>
        <w:tc>
          <w:tcPr>
            <w:tcW w:w="6946" w:type="dxa"/>
            <w:gridSpan w:val="9"/>
            <w:tcBorders>
              <w:top w:val="single" w:sz="4" w:space="0" w:color="auto"/>
              <w:right w:val="single" w:sz="4" w:space="0" w:color="auto"/>
            </w:tcBorders>
            <w:shd w:val="pct30" w:color="FFFF00" w:fill="auto"/>
          </w:tcPr>
          <w:p w14:paraId="0632AC43" w14:textId="09E922F8" w:rsidR="00F64265" w:rsidRPr="00F64265" w:rsidRDefault="00F64265" w:rsidP="004F6DF7">
            <w:pPr>
              <w:pStyle w:val="CRCoverPage"/>
              <w:spacing w:beforeLines="50" w:before="120"/>
              <w:rPr>
                <w:ins w:id="6" w:author="Qualcomm (Masato)" w:date="2022-02-25T10:37:00Z"/>
                <w:bCs/>
              </w:rPr>
            </w:pPr>
            <w:ins w:id="7" w:author="Qualcomm (Masato)" w:date="2022-02-25T10:37:00Z">
              <w:r w:rsidRPr="00F64265">
                <w:rPr>
                  <w:bCs/>
                </w:rPr>
                <w:t xml:space="preserve">Field </w:t>
              </w:r>
              <w:proofErr w:type="spellStart"/>
              <w:r w:rsidRPr="00F64265">
                <w:rPr>
                  <w:bCs/>
                </w:rPr>
                <w:t>ServingCellConfigCommon</w:t>
              </w:r>
              <w:proofErr w:type="spellEnd"/>
              <w:r w:rsidRPr="00F64265">
                <w:rPr>
                  <w:bCs/>
                </w:rPr>
                <w:t xml:space="preserve"> contains parameters which a UE would typically acquire from SSB, MIB or SIBs when accessing the cell from IDLE. With this IE, the network provides this information in dedicated signalling when configuring a UE with a </w:t>
              </w:r>
              <w:proofErr w:type="spellStart"/>
              <w:r w:rsidRPr="00F64265">
                <w:rPr>
                  <w:bCs/>
                </w:rPr>
                <w:t>SCells</w:t>
              </w:r>
              <w:proofErr w:type="spellEnd"/>
              <w:r w:rsidRPr="00F64265">
                <w:rPr>
                  <w:bCs/>
                </w:rPr>
                <w:t xml:space="preserve"> or with an additional cell group (SCG). While the original intention was that </w:t>
              </w:r>
              <w:proofErr w:type="spellStart"/>
              <w:r w:rsidRPr="00F64265">
                <w:rPr>
                  <w:bCs/>
                </w:rPr>
                <w:t>ServingCellConfigCommon</w:t>
              </w:r>
              <w:proofErr w:type="spellEnd"/>
              <w:r w:rsidRPr="00F64265">
                <w:rPr>
                  <w:bCs/>
                </w:rPr>
                <w:t xml:space="preserve"> may contain also fields not supported or comprehended by the UE (meaning the network does not need to respect UE capabilities), and UE should act as when this information is received in SIBs (</w:t>
              </w:r>
              <w:proofErr w:type="gramStart"/>
              <w:r w:rsidRPr="00F64265">
                <w:rPr>
                  <w:bCs/>
                </w:rPr>
                <w:t>i.e.</w:t>
              </w:r>
              <w:proofErr w:type="gramEnd"/>
              <w:r w:rsidRPr="00F64265">
                <w:rPr>
                  <w:bCs/>
                </w:rPr>
                <w:t xml:space="preserve"> ignoring not supported fields), this was never captured in the specification.</w:t>
              </w:r>
            </w:ins>
          </w:p>
          <w:p w14:paraId="058F573B" w14:textId="36AF829E" w:rsidR="004F6DF7" w:rsidRDefault="004F6DF7" w:rsidP="004F6DF7">
            <w:pPr>
              <w:pStyle w:val="CRCoverPage"/>
              <w:spacing w:beforeLines="50" w:before="120"/>
              <w:rPr>
                <w:bCs/>
              </w:rPr>
            </w:pPr>
            <w:r>
              <w:rPr>
                <w:bCs/>
              </w:rPr>
              <w:t>RAN2 made the following agreement in their #116-e meeting.</w:t>
            </w:r>
          </w:p>
          <w:p w14:paraId="4DCBAE2A" w14:textId="4025CF52" w:rsidR="004F6DF7" w:rsidRPr="004F6DF7" w:rsidRDefault="004F6DF7" w:rsidP="004F6DF7">
            <w:pPr>
              <w:pStyle w:val="CRCoverPage"/>
              <w:spacing w:beforeLines="50" w:before="120"/>
              <w:ind w:leftChars="200" w:left="400"/>
              <w:rPr>
                <w:bCs/>
              </w:rPr>
            </w:pPr>
            <w:r w:rsidRPr="004F6DF7">
              <w:rPr>
                <w:bCs/>
              </w:rPr>
              <w:t xml:space="preserve">Adopt the following principles for release-16 IE/fields under </w:t>
            </w:r>
            <w:proofErr w:type="spellStart"/>
            <w:r w:rsidRPr="004F6DF7">
              <w:rPr>
                <w:bCs/>
                <w:i/>
                <w:iCs/>
              </w:rPr>
              <w:t>ServingCellConfigCommon</w:t>
            </w:r>
            <w:proofErr w:type="spellEnd"/>
            <w:r w:rsidRPr="004F6DF7">
              <w:rPr>
                <w:bCs/>
              </w:rPr>
              <w:t>.</w:t>
            </w:r>
          </w:p>
          <w:p w14:paraId="0BA32562" w14:textId="77777777" w:rsidR="004F6DF7" w:rsidRDefault="004F6DF7" w:rsidP="004F6DF7">
            <w:pPr>
              <w:pStyle w:val="CRCoverPage"/>
              <w:numPr>
                <w:ilvl w:val="0"/>
                <w:numId w:val="4"/>
              </w:numPr>
              <w:spacing w:beforeLines="50" w:before="120"/>
              <w:rPr>
                <w:bCs/>
              </w:rPr>
            </w:pPr>
            <w:r w:rsidRPr="004F6DF7">
              <w:rPr>
                <w:bCs/>
              </w:rPr>
              <w:t xml:space="preserve">The network does not have to adjust configurations by release-16 fields in </w:t>
            </w:r>
            <w:proofErr w:type="spellStart"/>
            <w:r w:rsidRPr="004F6DF7">
              <w:rPr>
                <w:bCs/>
                <w:i/>
                <w:iCs/>
              </w:rPr>
              <w:t>ServingCellConfigCommon</w:t>
            </w:r>
            <w:proofErr w:type="spellEnd"/>
            <w:r w:rsidRPr="004F6DF7">
              <w:rPr>
                <w:bCs/>
              </w:rPr>
              <w:t xml:space="preserve"> to match the UE capability.</w:t>
            </w:r>
          </w:p>
          <w:p w14:paraId="7A7B23B8" w14:textId="1DD600D2" w:rsidR="004F6DF7" w:rsidRPr="004F6DF7" w:rsidRDefault="004F6DF7" w:rsidP="004F6DF7">
            <w:pPr>
              <w:pStyle w:val="CRCoverPage"/>
              <w:numPr>
                <w:ilvl w:val="0"/>
                <w:numId w:val="4"/>
              </w:numPr>
              <w:spacing w:beforeLines="50" w:before="120"/>
              <w:rPr>
                <w:bCs/>
              </w:rPr>
            </w:pPr>
            <w:r w:rsidRPr="004F6DF7">
              <w:rPr>
                <w:bCs/>
              </w:rPr>
              <w:t>The UE disregards a configuration it does not support or does not comprehend.</w:t>
            </w:r>
          </w:p>
        </w:tc>
      </w:tr>
      <w:tr w:rsidR="00581109" w14:paraId="3F3AB58F" w14:textId="77777777">
        <w:tc>
          <w:tcPr>
            <w:tcW w:w="2694" w:type="dxa"/>
            <w:gridSpan w:val="2"/>
            <w:tcBorders>
              <w:left w:val="single" w:sz="4" w:space="0" w:color="auto"/>
            </w:tcBorders>
          </w:tcPr>
          <w:p w14:paraId="3073D0E7" w14:textId="77777777" w:rsidR="00581109" w:rsidRDefault="00581109">
            <w:pPr>
              <w:pStyle w:val="CRCoverPage"/>
              <w:spacing w:after="0"/>
              <w:rPr>
                <w:b/>
                <w:i/>
                <w:sz w:val="8"/>
                <w:szCs w:val="8"/>
              </w:rPr>
            </w:pPr>
          </w:p>
        </w:tc>
        <w:tc>
          <w:tcPr>
            <w:tcW w:w="6946" w:type="dxa"/>
            <w:gridSpan w:val="9"/>
            <w:tcBorders>
              <w:right w:val="single" w:sz="4" w:space="0" w:color="auto"/>
            </w:tcBorders>
          </w:tcPr>
          <w:p w14:paraId="6621F180" w14:textId="77777777" w:rsidR="00581109" w:rsidRDefault="00581109">
            <w:pPr>
              <w:pStyle w:val="CRCoverPage"/>
              <w:spacing w:after="0"/>
              <w:rPr>
                <w:sz w:val="8"/>
                <w:szCs w:val="8"/>
              </w:rPr>
            </w:pPr>
          </w:p>
        </w:tc>
      </w:tr>
      <w:tr w:rsidR="00581109" w14:paraId="395E3D77" w14:textId="77777777">
        <w:tc>
          <w:tcPr>
            <w:tcW w:w="2694" w:type="dxa"/>
            <w:gridSpan w:val="2"/>
            <w:tcBorders>
              <w:left w:val="single" w:sz="4" w:space="0" w:color="auto"/>
            </w:tcBorders>
          </w:tcPr>
          <w:p w14:paraId="4A5404AB" w14:textId="77777777" w:rsidR="00581109" w:rsidRDefault="00573B87">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07A22D56" w14:textId="49D296CD" w:rsidR="00C43ED2" w:rsidRPr="0092015C" w:rsidRDefault="0011230D" w:rsidP="00C43ED2">
            <w:pPr>
              <w:pStyle w:val="CRCoverPage"/>
              <w:spacing w:after="0"/>
            </w:pPr>
            <w:r>
              <w:t xml:space="preserve">A note is added in section </w:t>
            </w:r>
            <w:r w:rsidRPr="0011230D">
              <w:t>5.3.5.8.2</w:t>
            </w:r>
            <w:r>
              <w:t xml:space="preserve"> to clarify that t</w:t>
            </w:r>
            <w:r w:rsidRPr="0011230D">
              <w:t>he UE behaviour specified in th</w:t>
            </w:r>
            <w:r>
              <w:t>e</w:t>
            </w:r>
            <w:r w:rsidRPr="0011230D">
              <w:t xml:space="preserve"> section does not apply to the fields in </w:t>
            </w:r>
            <w:proofErr w:type="spellStart"/>
            <w:r w:rsidRPr="0011230D">
              <w:rPr>
                <w:i/>
                <w:iCs/>
              </w:rPr>
              <w:t>ServingCellConfigCommon</w:t>
            </w:r>
            <w:proofErr w:type="spellEnd"/>
            <w:r w:rsidRPr="0011230D">
              <w:t xml:space="preserve"> that are defined in release-16 and </w:t>
            </w:r>
            <w:del w:id="8" w:author="Qualcomm (Masato)" w:date="2022-02-25T10:37:00Z">
              <w:r w:rsidRPr="0011230D" w:rsidDel="00F64265">
                <w:delText>future releases</w:delText>
              </w:r>
            </w:del>
            <w:ins w:id="9" w:author="Qualcomm (Masato)" w:date="2022-02-25T10:37:00Z">
              <w:r w:rsidR="00F64265">
                <w:t>later</w:t>
              </w:r>
            </w:ins>
            <w:r w:rsidRPr="0011230D">
              <w:t xml:space="preserve">. The UE disregards a </w:t>
            </w:r>
            <w:r w:rsidRPr="0011230D">
              <w:lastRenderedPageBreak/>
              <w:t>configuration and does not store the corresponding field(s) if the UE does not support or does not comprehend the configuration.</w:t>
            </w:r>
          </w:p>
          <w:p w14:paraId="73B1DEA2" w14:textId="77777777" w:rsidR="00C43ED2" w:rsidRPr="00BB44CE" w:rsidRDefault="00C43ED2" w:rsidP="00C43ED2">
            <w:pPr>
              <w:pStyle w:val="CRCoverPage"/>
              <w:spacing w:after="0"/>
            </w:pPr>
          </w:p>
          <w:p w14:paraId="09B6D501" w14:textId="77777777" w:rsidR="00C43ED2" w:rsidRDefault="00C43ED2" w:rsidP="00C43ED2">
            <w:pPr>
              <w:pStyle w:val="CRCoverPage"/>
              <w:spacing w:after="0"/>
              <w:ind w:left="100"/>
              <w:rPr>
                <w:b/>
              </w:rPr>
            </w:pPr>
            <w:r>
              <w:rPr>
                <w:rFonts w:hint="eastAsia"/>
                <w:b/>
              </w:rPr>
              <w:t>Impact analysis</w:t>
            </w:r>
          </w:p>
          <w:p w14:paraId="46164D6C" w14:textId="77777777" w:rsidR="00C43ED2" w:rsidRDefault="00C43ED2" w:rsidP="00C43ED2">
            <w:pPr>
              <w:pStyle w:val="CRCoverPage"/>
              <w:spacing w:after="0"/>
              <w:ind w:left="100"/>
              <w:rPr>
                <w:u w:val="single"/>
                <w:lang w:eastAsia="zh-CN"/>
              </w:rPr>
            </w:pPr>
            <w:r>
              <w:rPr>
                <w:u w:val="single"/>
                <w:lang w:eastAsia="zh-CN"/>
              </w:rPr>
              <w:t>Impacted 5G architecture options:</w:t>
            </w:r>
          </w:p>
          <w:p w14:paraId="60A4FBB4" w14:textId="77777777" w:rsidR="00C43ED2" w:rsidRDefault="00C43ED2" w:rsidP="00C43ED2">
            <w:pPr>
              <w:pStyle w:val="CRCoverPage"/>
              <w:spacing w:after="0"/>
              <w:ind w:left="100"/>
              <w:rPr>
                <w:lang w:eastAsia="zh-CN"/>
              </w:rPr>
            </w:pPr>
            <w:r>
              <w:rPr>
                <w:lang w:eastAsia="zh-CN"/>
              </w:rPr>
              <w:t>NR SA, (NG)EN-DC, NE-DC, NR-DC</w:t>
            </w:r>
          </w:p>
          <w:p w14:paraId="57B70C16" w14:textId="77777777" w:rsidR="00C43ED2" w:rsidRPr="00515079" w:rsidRDefault="00C43ED2" w:rsidP="00C43ED2">
            <w:pPr>
              <w:pStyle w:val="CRCoverPage"/>
              <w:spacing w:after="0"/>
              <w:ind w:left="100"/>
              <w:rPr>
                <w:b/>
              </w:rPr>
            </w:pPr>
          </w:p>
          <w:p w14:paraId="24577CBD" w14:textId="77777777" w:rsidR="00C43ED2" w:rsidRDefault="00C43ED2" w:rsidP="00C43ED2">
            <w:pPr>
              <w:pStyle w:val="CRCoverPage"/>
              <w:spacing w:after="0"/>
              <w:ind w:left="100"/>
            </w:pPr>
            <w:r>
              <w:rPr>
                <w:u w:val="single"/>
              </w:rPr>
              <w:t>Impacted functionality</w:t>
            </w:r>
            <w:r>
              <w:t>:</w:t>
            </w:r>
          </w:p>
          <w:p w14:paraId="4B5922D8" w14:textId="0BB434BE" w:rsidR="00C43ED2" w:rsidRPr="005678E3" w:rsidRDefault="004F6DF7" w:rsidP="00C43ED2">
            <w:pPr>
              <w:pStyle w:val="CRCoverPage"/>
              <w:spacing w:after="0"/>
              <w:ind w:left="100"/>
              <w:rPr>
                <w:rFonts w:eastAsia="ＭＳ 明朝"/>
                <w:lang w:eastAsia="ja-JP"/>
              </w:rPr>
            </w:pPr>
            <w:r>
              <w:rPr>
                <w:rFonts w:eastAsia="ＭＳ 明朝"/>
                <w:lang w:eastAsia="ja-JP"/>
              </w:rPr>
              <w:t xml:space="preserve">Compatibility check for </w:t>
            </w:r>
            <w:r w:rsidR="0011230D">
              <w:rPr>
                <w:rFonts w:eastAsia="ＭＳ 明朝"/>
                <w:lang w:eastAsia="ja-JP"/>
              </w:rPr>
              <w:t xml:space="preserve">configurations in </w:t>
            </w:r>
            <w:proofErr w:type="spellStart"/>
            <w:r w:rsidRPr="004F6DF7">
              <w:rPr>
                <w:bCs/>
                <w:i/>
                <w:iCs/>
              </w:rPr>
              <w:t>ServingCellConfigCommon</w:t>
            </w:r>
            <w:proofErr w:type="spellEnd"/>
          </w:p>
          <w:p w14:paraId="359A9D8C" w14:textId="77777777" w:rsidR="00C43ED2" w:rsidRPr="00BB44CE" w:rsidRDefault="00C43ED2" w:rsidP="00C43ED2">
            <w:pPr>
              <w:pStyle w:val="CRCoverPage"/>
              <w:spacing w:after="0"/>
              <w:rPr>
                <w:rFonts w:eastAsia="Malgun Gothic"/>
              </w:rPr>
            </w:pPr>
          </w:p>
          <w:p w14:paraId="079ADEFA" w14:textId="77777777" w:rsidR="00C43ED2" w:rsidRDefault="00C43ED2" w:rsidP="00C43ED2">
            <w:pPr>
              <w:pStyle w:val="CRCoverPage"/>
              <w:spacing w:after="0"/>
              <w:ind w:left="100"/>
              <w:rPr>
                <w:u w:val="single"/>
              </w:rPr>
            </w:pPr>
            <w:r>
              <w:rPr>
                <w:u w:val="single"/>
              </w:rPr>
              <w:t>Inter-operability:</w:t>
            </w:r>
          </w:p>
          <w:p w14:paraId="5B68CB80" w14:textId="450F57A8" w:rsidR="00C43ED2" w:rsidRPr="007F4A9E" w:rsidRDefault="00C43ED2" w:rsidP="00C43ED2">
            <w:pPr>
              <w:pStyle w:val="CRCoverPage"/>
              <w:numPr>
                <w:ilvl w:val="0"/>
                <w:numId w:val="3"/>
              </w:numPr>
              <w:spacing w:after="0" w:line="240" w:lineRule="auto"/>
              <w:rPr>
                <w:noProof/>
                <w:lang w:eastAsia="ja-JP"/>
              </w:rPr>
            </w:pPr>
            <w:r w:rsidRPr="004714C2">
              <w:rPr>
                <w:rFonts w:hint="eastAsia"/>
                <w:noProof/>
                <w:lang w:eastAsia="ja-JP"/>
              </w:rPr>
              <w:t>If the network is implemented according to the CR and the UE is not</w:t>
            </w:r>
            <w:r>
              <w:rPr>
                <w:noProof/>
                <w:lang w:eastAsia="ja-JP"/>
              </w:rPr>
              <w:t xml:space="preserve">; </w:t>
            </w:r>
            <w:r w:rsidR="0011230D">
              <w:rPr>
                <w:noProof/>
                <w:lang w:eastAsia="ja-JP"/>
              </w:rPr>
              <w:t>The UE may consider the reconfiguration by the ne</w:t>
            </w:r>
            <w:r w:rsidR="00E5702F">
              <w:rPr>
                <w:noProof/>
                <w:lang w:eastAsia="ja-JP"/>
              </w:rPr>
              <w:t>t</w:t>
            </w:r>
            <w:r w:rsidR="0011230D">
              <w:rPr>
                <w:noProof/>
                <w:lang w:eastAsia="ja-JP"/>
              </w:rPr>
              <w:t>work is erroneous and declare reconfiguration failure.</w:t>
            </w:r>
          </w:p>
          <w:p w14:paraId="5414B485" w14:textId="6EB66D35" w:rsidR="00581109" w:rsidRPr="003F2848" w:rsidRDefault="00C43ED2" w:rsidP="003F2848">
            <w:pPr>
              <w:pStyle w:val="CRCoverPage"/>
              <w:numPr>
                <w:ilvl w:val="0"/>
                <w:numId w:val="3"/>
              </w:numPr>
              <w:spacing w:after="0" w:line="240" w:lineRule="auto"/>
              <w:rPr>
                <w:noProof/>
                <w:lang w:eastAsia="ja-JP"/>
              </w:rPr>
            </w:pPr>
            <w:r w:rsidRPr="004714C2">
              <w:rPr>
                <w:rFonts w:hint="eastAsia"/>
                <w:noProof/>
              </w:rPr>
              <w:t>If the UE is implemented according to the CR and the network is not</w:t>
            </w:r>
            <w:r>
              <w:rPr>
                <w:noProof/>
              </w:rPr>
              <w:t>;</w:t>
            </w:r>
            <w:r w:rsidRPr="004714C2">
              <w:rPr>
                <w:rFonts w:hint="eastAsia"/>
                <w:noProof/>
              </w:rPr>
              <w:t xml:space="preserve"> </w:t>
            </w:r>
            <w:r>
              <w:rPr>
                <w:noProof/>
              </w:rPr>
              <w:t>No inter-op</w:t>
            </w:r>
            <w:r w:rsidR="00E5702F">
              <w:rPr>
                <w:noProof/>
              </w:rPr>
              <w:t>e</w:t>
            </w:r>
            <w:r>
              <w:rPr>
                <w:noProof/>
              </w:rPr>
              <w:t xml:space="preserve">rability problem. </w:t>
            </w:r>
            <w:del w:id="10" w:author="Qualcomm (Masato)" w:date="2022-02-25T10:38:00Z">
              <w:r w:rsidDel="00F64265">
                <w:rPr>
                  <w:noProof/>
                </w:rPr>
                <w:delText xml:space="preserve">The network </w:delText>
              </w:r>
              <w:r w:rsidR="0011230D" w:rsidDel="00F64265">
                <w:rPr>
                  <w:noProof/>
                </w:rPr>
                <w:delText xml:space="preserve">would adjust the content of </w:delText>
              </w:r>
              <w:r w:rsidR="0011230D" w:rsidRPr="0011230D" w:rsidDel="00F64265">
                <w:rPr>
                  <w:i/>
                  <w:iCs/>
                  <w:noProof/>
                </w:rPr>
                <w:delText>ServingCellConfiguCommon</w:delText>
              </w:r>
              <w:r w:rsidR="0011230D" w:rsidDel="00F64265">
                <w:rPr>
                  <w:noProof/>
                </w:rPr>
                <w:delText xml:space="preserve"> to the UE capability.</w:delText>
              </w:r>
            </w:del>
          </w:p>
        </w:tc>
      </w:tr>
      <w:tr w:rsidR="00581109" w14:paraId="4657B738" w14:textId="77777777">
        <w:tc>
          <w:tcPr>
            <w:tcW w:w="2694" w:type="dxa"/>
            <w:gridSpan w:val="2"/>
            <w:tcBorders>
              <w:left w:val="single" w:sz="4" w:space="0" w:color="auto"/>
            </w:tcBorders>
          </w:tcPr>
          <w:p w14:paraId="6F68CE54" w14:textId="77777777" w:rsidR="00581109" w:rsidRDefault="00581109">
            <w:pPr>
              <w:pStyle w:val="CRCoverPage"/>
              <w:spacing w:after="0"/>
              <w:rPr>
                <w:b/>
                <w:i/>
                <w:sz w:val="8"/>
                <w:szCs w:val="8"/>
              </w:rPr>
            </w:pPr>
          </w:p>
        </w:tc>
        <w:tc>
          <w:tcPr>
            <w:tcW w:w="6946" w:type="dxa"/>
            <w:gridSpan w:val="9"/>
            <w:tcBorders>
              <w:right w:val="single" w:sz="4" w:space="0" w:color="auto"/>
            </w:tcBorders>
          </w:tcPr>
          <w:p w14:paraId="22C04D06" w14:textId="77777777" w:rsidR="00581109" w:rsidRDefault="00581109">
            <w:pPr>
              <w:pStyle w:val="CRCoverPage"/>
              <w:spacing w:after="0"/>
              <w:rPr>
                <w:sz w:val="8"/>
                <w:szCs w:val="8"/>
              </w:rPr>
            </w:pPr>
          </w:p>
        </w:tc>
      </w:tr>
      <w:tr w:rsidR="00581109" w14:paraId="2A673BD5" w14:textId="77777777">
        <w:tc>
          <w:tcPr>
            <w:tcW w:w="2694" w:type="dxa"/>
            <w:gridSpan w:val="2"/>
            <w:tcBorders>
              <w:left w:val="single" w:sz="4" w:space="0" w:color="auto"/>
              <w:bottom w:val="single" w:sz="4" w:space="0" w:color="auto"/>
            </w:tcBorders>
          </w:tcPr>
          <w:p w14:paraId="2E1CC998" w14:textId="77777777" w:rsidR="00581109" w:rsidRDefault="00573B87">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216E956D" w14:textId="0520055A" w:rsidR="00581109" w:rsidRPr="0011230D" w:rsidRDefault="0011230D" w:rsidP="001F357E">
            <w:pPr>
              <w:pStyle w:val="CRCoverPage"/>
              <w:spacing w:after="0"/>
              <w:rPr>
                <w:rFonts w:eastAsia="ＭＳ 明朝"/>
                <w:lang w:eastAsia="ja-JP"/>
              </w:rPr>
            </w:pPr>
            <w:r>
              <w:rPr>
                <w:rFonts w:eastAsia="ＭＳ 明朝"/>
                <w:lang w:eastAsia="ja-JP"/>
              </w:rPr>
              <w:t xml:space="preserve">The UE may declare </w:t>
            </w:r>
            <w:r w:rsidRPr="0011230D">
              <w:rPr>
                <w:rFonts w:eastAsia="ＭＳ 明朝"/>
                <w:lang w:eastAsia="ja-JP"/>
              </w:rPr>
              <w:t>reconfiguration failure</w:t>
            </w:r>
            <w:r>
              <w:rPr>
                <w:rFonts w:eastAsia="ＭＳ 明朝"/>
                <w:lang w:eastAsia="ja-JP"/>
              </w:rPr>
              <w:t xml:space="preserve"> when </w:t>
            </w:r>
            <w:r w:rsidR="00E5702F">
              <w:rPr>
                <w:rFonts w:eastAsia="ＭＳ 明朝"/>
                <w:lang w:eastAsia="ja-JP"/>
              </w:rPr>
              <w:t xml:space="preserve">the UE does not support or does not comprehend a configuration in </w:t>
            </w:r>
            <w:proofErr w:type="spellStart"/>
            <w:r w:rsidR="00E5702F" w:rsidRPr="00E5702F">
              <w:rPr>
                <w:rFonts w:eastAsia="ＭＳ 明朝"/>
                <w:i/>
                <w:iCs/>
                <w:lang w:eastAsia="ja-JP"/>
              </w:rPr>
              <w:t>ServingCellConfigCommon</w:t>
            </w:r>
            <w:proofErr w:type="spellEnd"/>
            <w:r w:rsidR="00E5702F">
              <w:rPr>
                <w:rFonts w:eastAsia="ＭＳ 明朝"/>
                <w:lang w:eastAsia="ja-JP"/>
              </w:rPr>
              <w:t>.</w:t>
            </w:r>
          </w:p>
        </w:tc>
      </w:tr>
      <w:bookmarkEnd w:id="5"/>
      <w:tr w:rsidR="00581109" w14:paraId="625F2606" w14:textId="77777777">
        <w:tc>
          <w:tcPr>
            <w:tcW w:w="2694" w:type="dxa"/>
            <w:gridSpan w:val="2"/>
          </w:tcPr>
          <w:p w14:paraId="556F2DEC" w14:textId="77777777" w:rsidR="00581109" w:rsidRDefault="00581109">
            <w:pPr>
              <w:pStyle w:val="CRCoverPage"/>
              <w:spacing w:after="0"/>
              <w:rPr>
                <w:b/>
                <w:i/>
                <w:sz w:val="8"/>
                <w:szCs w:val="8"/>
              </w:rPr>
            </w:pPr>
          </w:p>
        </w:tc>
        <w:tc>
          <w:tcPr>
            <w:tcW w:w="6946" w:type="dxa"/>
            <w:gridSpan w:val="9"/>
          </w:tcPr>
          <w:p w14:paraId="2541A4E2" w14:textId="77777777" w:rsidR="00581109" w:rsidRDefault="00581109">
            <w:pPr>
              <w:pStyle w:val="CRCoverPage"/>
              <w:spacing w:after="0"/>
              <w:rPr>
                <w:sz w:val="8"/>
                <w:szCs w:val="8"/>
              </w:rPr>
            </w:pPr>
          </w:p>
        </w:tc>
      </w:tr>
      <w:tr w:rsidR="00581109" w14:paraId="142A78C9" w14:textId="77777777">
        <w:tc>
          <w:tcPr>
            <w:tcW w:w="2694" w:type="dxa"/>
            <w:gridSpan w:val="2"/>
            <w:tcBorders>
              <w:top w:val="single" w:sz="4" w:space="0" w:color="auto"/>
              <w:left w:val="single" w:sz="4" w:space="0" w:color="auto"/>
            </w:tcBorders>
          </w:tcPr>
          <w:p w14:paraId="7742AFA9" w14:textId="77777777" w:rsidR="00581109" w:rsidRDefault="00573B87">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5459CD6C" w14:textId="4A6C56B9" w:rsidR="00581109" w:rsidRDefault="00E5702F" w:rsidP="00E5702F">
            <w:pPr>
              <w:pStyle w:val="CRCoverPage"/>
              <w:spacing w:after="0"/>
            </w:pPr>
            <w:r w:rsidRPr="00E5702F">
              <w:t>5.3.5.8.2</w:t>
            </w:r>
          </w:p>
        </w:tc>
      </w:tr>
      <w:tr w:rsidR="00581109" w14:paraId="7152C4D3" w14:textId="77777777">
        <w:tc>
          <w:tcPr>
            <w:tcW w:w="2694" w:type="dxa"/>
            <w:gridSpan w:val="2"/>
            <w:tcBorders>
              <w:left w:val="single" w:sz="4" w:space="0" w:color="auto"/>
            </w:tcBorders>
          </w:tcPr>
          <w:p w14:paraId="3C68749C" w14:textId="77777777" w:rsidR="00581109" w:rsidRDefault="00581109">
            <w:pPr>
              <w:pStyle w:val="CRCoverPage"/>
              <w:spacing w:after="0"/>
              <w:rPr>
                <w:b/>
                <w:i/>
                <w:sz w:val="8"/>
                <w:szCs w:val="8"/>
              </w:rPr>
            </w:pPr>
          </w:p>
        </w:tc>
        <w:tc>
          <w:tcPr>
            <w:tcW w:w="6946" w:type="dxa"/>
            <w:gridSpan w:val="9"/>
            <w:tcBorders>
              <w:right w:val="single" w:sz="4" w:space="0" w:color="auto"/>
            </w:tcBorders>
          </w:tcPr>
          <w:p w14:paraId="0E4E6A5A" w14:textId="77777777" w:rsidR="00581109" w:rsidRDefault="00581109">
            <w:pPr>
              <w:pStyle w:val="CRCoverPage"/>
              <w:spacing w:after="0"/>
              <w:rPr>
                <w:sz w:val="8"/>
                <w:szCs w:val="8"/>
              </w:rPr>
            </w:pPr>
          </w:p>
        </w:tc>
      </w:tr>
      <w:tr w:rsidR="00581109" w14:paraId="4C55EC5F" w14:textId="77777777">
        <w:tc>
          <w:tcPr>
            <w:tcW w:w="2694" w:type="dxa"/>
            <w:gridSpan w:val="2"/>
            <w:tcBorders>
              <w:left w:val="single" w:sz="4" w:space="0" w:color="auto"/>
            </w:tcBorders>
          </w:tcPr>
          <w:p w14:paraId="0F55D375" w14:textId="77777777" w:rsidR="00581109" w:rsidRDefault="00581109">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6A9DEC45" w14:textId="77777777" w:rsidR="00581109" w:rsidRDefault="00573B87">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77DF8D2" w14:textId="77777777" w:rsidR="00581109" w:rsidRDefault="00573B87">
            <w:pPr>
              <w:pStyle w:val="CRCoverPage"/>
              <w:spacing w:after="0"/>
              <w:jc w:val="center"/>
              <w:rPr>
                <w:b/>
                <w:caps/>
              </w:rPr>
            </w:pPr>
            <w:r>
              <w:rPr>
                <w:b/>
                <w:caps/>
              </w:rPr>
              <w:t>N</w:t>
            </w:r>
          </w:p>
        </w:tc>
        <w:tc>
          <w:tcPr>
            <w:tcW w:w="2977" w:type="dxa"/>
            <w:gridSpan w:val="4"/>
          </w:tcPr>
          <w:p w14:paraId="46BF5D64" w14:textId="77777777" w:rsidR="00581109" w:rsidRDefault="00581109">
            <w:pPr>
              <w:pStyle w:val="CRCoverPage"/>
              <w:tabs>
                <w:tab w:val="right" w:pos="2893"/>
              </w:tabs>
              <w:spacing w:after="0"/>
            </w:pPr>
          </w:p>
        </w:tc>
        <w:tc>
          <w:tcPr>
            <w:tcW w:w="3401" w:type="dxa"/>
            <w:gridSpan w:val="3"/>
            <w:tcBorders>
              <w:right w:val="single" w:sz="4" w:space="0" w:color="auto"/>
            </w:tcBorders>
            <w:shd w:val="clear" w:color="FFFF00" w:fill="auto"/>
          </w:tcPr>
          <w:p w14:paraId="366E9BA5" w14:textId="77777777" w:rsidR="00581109" w:rsidRDefault="00581109">
            <w:pPr>
              <w:pStyle w:val="CRCoverPage"/>
              <w:spacing w:after="0"/>
              <w:ind w:left="99"/>
            </w:pPr>
          </w:p>
        </w:tc>
      </w:tr>
      <w:tr w:rsidR="00581109" w14:paraId="24C0C18D" w14:textId="77777777">
        <w:tc>
          <w:tcPr>
            <w:tcW w:w="2694" w:type="dxa"/>
            <w:gridSpan w:val="2"/>
            <w:tcBorders>
              <w:left w:val="single" w:sz="4" w:space="0" w:color="auto"/>
            </w:tcBorders>
          </w:tcPr>
          <w:p w14:paraId="1759D3C7" w14:textId="77777777" w:rsidR="00581109" w:rsidRDefault="00573B87">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6C1E35E8" w14:textId="599704F4" w:rsidR="00581109" w:rsidRPr="006A38BA" w:rsidRDefault="00581109">
            <w:pPr>
              <w:pStyle w:val="CRCoverPage"/>
              <w:spacing w:after="0"/>
              <w:jc w:val="center"/>
              <w:rPr>
                <w:rFonts w:eastAsia="ＭＳ 明朝"/>
                <w:b/>
                <w:caps/>
                <w:lang w:eastAsia="ja-JP"/>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070375" w14:textId="1F0EFADB" w:rsidR="00581109" w:rsidRPr="003F2848" w:rsidRDefault="003F2848">
            <w:pPr>
              <w:pStyle w:val="CRCoverPage"/>
              <w:spacing w:after="0"/>
              <w:jc w:val="center"/>
              <w:rPr>
                <w:rFonts w:eastAsia="ＭＳ 明朝"/>
                <w:b/>
                <w:caps/>
                <w:lang w:eastAsia="ja-JP"/>
              </w:rPr>
            </w:pPr>
            <w:r>
              <w:rPr>
                <w:rFonts w:eastAsia="ＭＳ 明朝" w:hint="eastAsia"/>
                <w:b/>
                <w:caps/>
                <w:lang w:eastAsia="ja-JP"/>
              </w:rPr>
              <w:t>X</w:t>
            </w:r>
          </w:p>
        </w:tc>
        <w:tc>
          <w:tcPr>
            <w:tcW w:w="2977" w:type="dxa"/>
            <w:gridSpan w:val="4"/>
          </w:tcPr>
          <w:p w14:paraId="4E1C9B36" w14:textId="77777777" w:rsidR="00581109" w:rsidRDefault="00573B87">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3A7B3C30" w14:textId="022AB84E" w:rsidR="00581109" w:rsidRDefault="003F2848">
            <w:pPr>
              <w:pStyle w:val="CRCoverPage"/>
              <w:spacing w:after="0"/>
              <w:ind w:left="99"/>
            </w:pPr>
            <w:r>
              <w:t>TS/TR ... CR ...</w:t>
            </w:r>
          </w:p>
        </w:tc>
      </w:tr>
      <w:tr w:rsidR="00581109" w14:paraId="6FF31162" w14:textId="77777777">
        <w:tc>
          <w:tcPr>
            <w:tcW w:w="2694" w:type="dxa"/>
            <w:gridSpan w:val="2"/>
            <w:tcBorders>
              <w:left w:val="single" w:sz="4" w:space="0" w:color="auto"/>
            </w:tcBorders>
          </w:tcPr>
          <w:p w14:paraId="11CDF5F9" w14:textId="77777777" w:rsidR="00581109" w:rsidRDefault="00573B87">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25620A54" w14:textId="77777777" w:rsidR="00581109" w:rsidRDefault="0058110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D330D2F" w14:textId="77777777" w:rsidR="00581109" w:rsidRDefault="00573B87">
            <w:pPr>
              <w:pStyle w:val="CRCoverPage"/>
              <w:spacing w:after="0"/>
              <w:jc w:val="center"/>
              <w:rPr>
                <w:b/>
                <w:caps/>
                <w:lang w:eastAsia="zh-CN"/>
              </w:rPr>
            </w:pPr>
            <w:r>
              <w:rPr>
                <w:rFonts w:hint="eastAsia"/>
                <w:b/>
                <w:caps/>
                <w:lang w:eastAsia="zh-CN"/>
              </w:rPr>
              <w:t>X</w:t>
            </w:r>
          </w:p>
        </w:tc>
        <w:tc>
          <w:tcPr>
            <w:tcW w:w="2977" w:type="dxa"/>
            <w:gridSpan w:val="4"/>
          </w:tcPr>
          <w:p w14:paraId="6A8DA7A7" w14:textId="77777777" w:rsidR="00581109" w:rsidRDefault="00573B87">
            <w:pPr>
              <w:pStyle w:val="CRCoverPage"/>
              <w:spacing w:after="0"/>
            </w:pPr>
            <w:r>
              <w:t xml:space="preserve"> Test specifications</w:t>
            </w:r>
          </w:p>
        </w:tc>
        <w:tc>
          <w:tcPr>
            <w:tcW w:w="3401" w:type="dxa"/>
            <w:gridSpan w:val="3"/>
            <w:tcBorders>
              <w:right w:val="single" w:sz="4" w:space="0" w:color="auto"/>
            </w:tcBorders>
            <w:shd w:val="pct30" w:color="FFFF00" w:fill="auto"/>
          </w:tcPr>
          <w:p w14:paraId="57659ADE" w14:textId="77777777" w:rsidR="00581109" w:rsidRDefault="00573B87">
            <w:pPr>
              <w:pStyle w:val="CRCoverPage"/>
              <w:spacing w:after="0"/>
              <w:ind w:left="99"/>
            </w:pPr>
            <w:r>
              <w:t xml:space="preserve">TS/TR ... CR ... </w:t>
            </w:r>
          </w:p>
        </w:tc>
      </w:tr>
      <w:tr w:rsidR="00581109" w14:paraId="1720E50C" w14:textId="77777777">
        <w:tc>
          <w:tcPr>
            <w:tcW w:w="2694" w:type="dxa"/>
            <w:gridSpan w:val="2"/>
            <w:tcBorders>
              <w:left w:val="single" w:sz="4" w:space="0" w:color="auto"/>
            </w:tcBorders>
          </w:tcPr>
          <w:p w14:paraId="5AEEDB87" w14:textId="77777777" w:rsidR="00581109" w:rsidRDefault="00573B87">
            <w:pPr>
              <w:pStyle w:val="CRCoverPage"/>
              <w:spacing w:after="0"/>
              <w:rPr>
                <w:b/>
                <w:i/>
              </w:rPr>
            </w:pPr>
            <w:r>
              <w:rPr>
                <w:b/>
                <w:i/>
              </w:rPr>
              <w:t>(</w:t>
            </w:r>
            <w:proofErr w:type="gramStart"/>
            <w:r>
              <w:rPr>
                <w:b/>
                <w:i/>
              </w:rPr>
              <w:t>show</w:t>
            </w:r>
            <w:proofErr w:type="gramEnd"/>
            <w:r>
              <w:rPr>
                <w:b/>
                <w:i/>
              </w:rPr>
              <w:t xml:space="preserve"> related CRs)</w:t>
            </w:r>
          </w:p>
        </w:tc>
        <w:tc>
          <w:tcPr>
            <w:tcW w:w="284" w:type="dxa"/>
            <w:tcBorders>
              <w:top w:val="single" w:sz="4" w:space="0" w:color="auto"/>
              <w:left w:val="single" w:sz="4" w:space="0" w:color="auto"/>
              <w:bottom w:val="single" w:sz="4" w:space="0" w:color="auto"/>
            </w:tcBorders>
            <w:shd w:val="pct25" w:color="FFFF00" w:fill="auto"/>
          </w:tcPr>
          <w:p w14:paraId="1868BEDC" w14:textId="77777777" w:rsidR="00581109" w:rsidRDefault="0058110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6EB838" w14:textId="77777777" w:rsidR="00581109" w:rsidRDefault="00573B87">
            <w:pPr>
              <w:pStyle w:val="CRCoverPage"/>
              <w:spacing w:after="0"/>
              <w:jc w:val="center"/>
              <w:rPr>
                <w:b/>
                <w:caps/>
                <w:lang w:eastAsia="zh-CN"/>
              </w:rPr>
            </w:pPr>
            <w:r>
              <w:rPr>
                <w:rFonts w:hint="eastAsia"/>
                <w:b/>
                <w:caps/>
                <w:lang w:eastAsia="zh-CN"/>
              </w:rPr>
              <w:t>X</w:t>
            </w:r>
          </w:p>
        </w:tc>
        <w:tc>
          <w:tcPr>
            <w:tcW w:w="2977" w:type="dxa"/>
            <w:gridSpan w:val="4"/>
          </w:tcPr>
          <w:p w14:paraId="039DFBF6" w14:textId="77777777" w:rsidR="00581109" w:rsidRDefault="00573B87">
            <w:pPr>
              <w:pStyle w:val="CRCoverPage"/>
              <w:spacing w:after="0"/>
            </w:pPr>
            <w:r>
              <w:t xml:space="preserve"> O&amp;M Specifications</w:t>
            </w:r>
          </w:p>
        </w:tc>
        <w:tc>
          <w:tcPr>
            <w:tcW w:w="3401" w:type="dxa"/>
            <w:gridSpan w:val="3"/>
            <w:tcBorders>
              <w:right w:val="single" w:sz="4" w:space="0" w:color="auto"/>
            </w:tcBorders>
            <w:shd w:val="pct30" w:color="FFFF00" w:fill="auto"/>
          </w:tcPr>
          <w:p w14:paraId="5ED7C802" w14:textId="77777777" w:rsidR="00581109" w:rsidRDefault="00573B87">
            <w:pPr>
              <w:pStyle w:val="CRCoverPage"/>
              <w:spacing w:after="0"/>
              <w:ind w:left="99"/>
            </w:pPr>
            <w:r>
              <w:t xml:space="preserve">TS/TR ... CR ... </w:t>
            </w:r>
          </w:p>
        </w:tc>
      </w:tr>
      <w:tr w:rsidR="00581109" w14:paraId="56238943" w14:textId="77777777">
        <w:tc>
          <w:tcPr>
            <w:tcW w:w="2694" w:type="dxa"/>
            <w:gridSpan w:val="2"/>
            <w:tcBorders>
              <w:left w:val="single" w:sz="4" w:space="0" w:color="auto"/>
            </w:tcBorders>
          </w:tcPr>
          <w:p w14:paraId="63FFBB8C" w14:textId="77777777" w:rsidR="00581109" w:rsidRDefault="00581109">
            <w:pPr>
              <w:pStyle w:val="CRCoverPage"/>
              <w:spacing w:after="0"/>
              <w:rPr>
                <w:b/>
                <w:i/>
              </w:rPr>
            </w:pPr>
          </w:p>
        </w:tc>
        <w:tc>
          <w:tcPr>
            <w:tcW w:w="6946" w:type="dxa"/>
            <w:gridSpan w:val="9"/>
            <w:tcBorders>
              <w:right w:val="single" w:sz="4" w:space="0" w:color="auto"/>
            </w:tcBorders>
          </w:tcPr>
          <w:p w14:paraId="64CAE0EB" w14:textId="77777777" w:rsidR="00581109" w:rsidRDefault="00581109">
            <w:pPr>
              <w:pStyle w:val="CRCoverPage"/>
              <w:spacing w:after="0"/>
            </w:pPr>
          </w:p>
        </w:tc>
      </w:tr>
      <w:tr w:rsidR="00581109" w14:paraId="2F8332BF" w14:textId="77777777">
        <w:tc>
          <w:tcPr>
            <w:tcW w:w="2694" w:type="dxa"/>
            <w:gridSpan w:val="2"/>
            <w:tcBorders>
              <w:left w:val="single" w:sz="4" w:space="0" w:color="auto"/>
              <w:bottom w:val="single" w:sz="4" w:space="0" w:color="auto"/>
            </w:tcBorders>
          </w:tcPr>
          <w:p w14:paraId="2C55ACC7" w14:textId="77777777" w:rsidR="00581109" w:rsidRDefault="00573B87">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6DD2152C" w14:textId="77777777" w:rsidR="00581109" w:rsidRDefault="00581109">
            <w:pPr>
              <w:pStyle w:val="CRCoverPage"/>
              <w:spacing w:after="0"/>
              <w:ind w:left="100"/>
            </w:pPr>
          </w:p>
        </w:tc>
      </w:tr>
      <w:tr w:rsidR="00581109" w14:paraId="7D9E51FD" w14:textId="77777777">
        <w:tc>
          <w:tcPr>
            <w:tcW w:w="2694" w:type="dxa"/>
            <w:gridSpan w:val="2"/>
            <w:tcBorders>
              <w:top w:val="single" w:sz="4" w:space="0" w:color="auto"/>
              <w:bottom w:val="single" w:sz="4" w:space="0" w:color="auto"/>
            </w:tcBorders>
          </w:tcPr>
          <w:p w14:paraId="573E834E" w14:textId="77777777" w:rsidR="00581109" w:rsidRDefault="0058110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144030D7" w14:textId="77777777" w:rsidR="00581109" w:rsidRDefault="00581109">
            <w:pPr>
              <w:pStyle w:val="CRCoverPage"/>
              <w:spacing w:after="0"/>
              <w:ind w:left="100"/>
              <w:rPr>
                <w:sz w:val="8"/>
                <w:szCs w:val="8"/>
              </w:rPr>
            </w:pPr>
          </w:p>
        </w:tc>
      </w:tr>
      <w:tr w:rsidR="00581109" w14:paraId="537E134C" w14:textId="77777777">
        <w:tc>
          <w:tcPr>
            <w:tcW w:w="2694" w:type="dxa"/>
            <w:gridSpan w:val="2"/>
            <w:tcBorders>
              <w:top w:val="single" w:sz="4" w:space="0" w:color="auto"/>
              <w:left w:val="single" w:sz="4" w:space="0" w:color="auto"/>
              <w:bottom w:val="single" w:sz="4" w:space="0" w:color="auto"/>
            </w:tcBorders>
          </w:tcPr>
          <w:p w14:paraId="3DBC455B" w14:textId="77777777" w:rsidR="00581109" w:rsidRDefault="00573B87">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ABD8401" w14:textId="77777777" w:rsidR="00581109" w:rsidRDefault="00581109">
            <w:pPr>
              <w:pStyle w:val="CRCoverPage"/>
              <w:spacing w:after="0"/>
              <w:ind w:left="100"/>
            </w:pPr>
          </w:p>
        </w:tc>
      </w:tr>
    </w:tbl>
    <w:p w14:paraId="26B72B0B" w14:textId="77777777" w:rsidR="00581109" w:rsidRDefault="00581109">
      <w:pPr>
        <w:pStyle w:val="CRCoverPage"/>
        <w:spacing w:after="0"/>
        <w:rPr>
          <w:sz w:val="8"/>
          <w:szCs w:val="8"/>
        </w:rPr>
      </w:pPr>
    </w:p>
    <w:p w14:paraId="5BFB1611" w14:textId="77777777" w:rsidR="00581109" w:rsidRDefault="00581109">
      <w:pPr>
        <w:sectPr w:rsidR="00581109">
          <w:headerReference w:type="even" r:id="rId13"/>
          <w:footnotePr>
            <w:numRestart w:val="eachSect"/>
          </w:footnotePr>
          <w:type w:val="continuous"/>
          <w:pgSz w:w="11907" w:h="16840"/>
          <w:pgMar w:top="1418" w:right="1134" w:bottom="1134" w:left="1134" w:header="680" w:footer="567" w:gutter="0"/>
          <w:cols w:space="720"/>
          <w:docGrid w:linePitch="272"/>
        </w:sectPr>
      </w:pPr>
    </w:p>
    <w:p w14:paraId="1394CAED" w14:textId="77777777" w:rsidR="000E4126" w:rsidRDefault="00573B87" w:rsidP="00740853">
      <w:pPr>
        <w:pStyle w:val="Heading8"/>
        <w:rPr>
          <w:rFonts w:eastAsia="ＭＳ 明朝"/>
        </w:rPr>
        <w:sectPr w:rsidR="000E4126">
          <w:headerReference w:type="even" r:id="rId14"/>
          <w:headerReference w:type="default" r:id="rId15"/>
          <w:headerReference w:type="first" r:id="rId16"/>
          <w:footnotePr>
            <w:numRestart w:val="eachSect"/>
          </w:footnotePr>
          <w:type w:val="continuous"/>
          <w:pgSz w:w="11907" w:h="16840"/>
          <w:pgMar w:top="1418" w:right="1134" w:bottom="1134" w:left="1134" w:header="680" w:footer="567" w:gutter="0"/>
          <w:cols w:space="720"/>
          <w:docGrid w:linePitch="272"/>
        </w:sectPr>
      </w:pPr>
      <w:bookmarkStart w:id="11" w:name="_Toc68014700"/>
      <w:bookmarkStart w:id="12" w:name="_Toc60776760"/>
      <w:r>
        <w:rPr>
          <w:rFonts w:eastAsia="ＭＳ 明朝"/>
        </w:rPr>
        <w:br w:type="page"/>
      </w:r>
      <w:bookmarkStart w:id="13" w:name="_Toc60777685"/>
      <w:bookmarkStart w:id="14" w:name="_Toc68015627"/>
    </w:p>
    <w:p w14:paraId="65FE1635" w14:textId="77777777" w:rsidR="003F2848" w:rsidRPr="003F2848" w:rsidRDefault="003F2848" w:rsidP="003F2848">
      <w:pPr>
        <w:keepNext/>
        <w:keepLines/>
        <w:overflowPunct w:val="0"/>
        <w:autoSpaceDE w:val="0"/>
        <w:autoSpaceDN w:val="0"/>
        <w:adjustRightInd w:val="0"/>
        <w:spacing w:before="120" w:line="240" w:lineRule="auto"/>
        <w:ind w:left="1701" w:hanging="1701"/>
        <w:textAlignment w:val="baseline"/>
        <w:outlineLvl w:val="4"/>
        <w:rPr>
          <w:rFonts w:ascii="Arial" w:eastAsia="SimSun" w:hAnsi="Arial"/>
          <w:sz w:val="22"/>
          <w:lang w:eastAsia="zh-CN"/>
        </w:rPr>
      </w:pPr>
      <w:bookmarkStart w:id="15" w:name="_Toc60776783"/>
      <w:bookmarkStart w:id="16" w:name="_Toc90650655"/>
      <w:bookmarkStart w:id="17" w:name="_Toc60777428"/>
      <w:bookmarkStart w:id="18" w:name="_Toc68015369"/>
      <w:r w:rsidRPr="003F2848">
        <w:rPr>
          <w:rFonts w:ascii="Arial" w:eastAsia="SimSun" w:hAnsi="Arial"/>
          <w:sz w:val="22"/>
          <w:lang w:eastAsia="zh-CN"/>
        </w:rPr>
        <w:lastRenderedPageBreak/>
        <w:t>5.3.5.8.2</w:t>
      </w:r>
      <w:r w:rsidRPr="003F2848">
        <w:rPr>
          <w:rFonts w:ascii="Arial" w:eastAsia="SimSun" w:hAnsi="Arial"/>
          <w:sz w:val="22"/>
          <w:lang w:eastAsia="zh-CN"/>
        </w:rPr>
        <w:tab/>
        <w:t xml:space="preserve">Inability to comply with </w:t>
      </w:r>
      <w:proofErr w:type="spellStart"/>
      <w:r w:rsidRPr="003F2848">
        <w:rPr>
          <w:rFonts w:ascii="Arial" w:eastAsia="SimSun" w:hAnsi="Arial"/>
          <w:i/>
          <w:sz w:val="22"/>
          <w:lang w:eastAsia="zh-CN"/>
        </w:rPr>
        <w:t>RRCReconfiguration</w:t>
      </w:r>
      <w:bookmarkEnd w:id="15"/>
      <w:bookmarkEnd w:id="16"/>
      <w:proofErr w:type="spellEnd"/>
    </w:p>
    <w:p w14:paraId="382C4E64" w14:textId="54F10926" w:rsidR="003F2848" w:rsidRPr="003F2848" w:rsidRDefault="003F2848" w:rsidP="003F2848">
      <w:pPr>
        <w:keepLines/>
        <w:overflowPunct w:val="0"/>
        <w:autoSpaceDE w:val="0"/>
        <w:autoSpaceDN w:val="0"/>
        <w:adjustRightInd w:val="0"/>
        <w:spacing w:line="240" w:lineRule="auto"/>
        <w:ind w:left="1135" w:hanging="851"/>
        <w:textAlignment w:val="baseline"/>
        <w:rPr>
          <w:ins w:id="19" w:author="Qualcomm (Masato)" w:date="2022-01-03T17:26:00Z"/>
          <w:rFonts w:eastAsia="Times New Roman"/>
          <w:lang w:eastAsia="zh-CN"/>
        </w:rPr>
      </w:pPr>
      <w:ins w:id="20" w:author="Qualcomm (Masato)" w:date="2022-01-03T17:26:00Z">
        <w:r w:rsidRPr="003F2848">
          <w:rPr>
            <w:rFonts w:eastAsia="Times New Roman"/>
            <w:lang w:eastAsia="zh-CN"/>
          </w:rPr>
          <w:t xml:space="preserve">NOTE </w:t>
        </w:r>
        <w:r w:rsidRPr="003F2848">
          <w:rPr>
            <w:rFonts w:eastAsia="Times New Roman"/>
            <w:highlight w:val="yellow"/>
            <w:lang w:eastAsia="zh-CN"/>
            <w:rPrChange w:id="21" w:author="Qualcomm (Masato)" w:date="2022-01-03T17:26:00Z">
              <w:rPr>
                <w:rFonts w:eastAsia="Times New Roman"/>
                <w:lang w:eastAsia="zh-CN"/>
              </w:rPr>
            </w:rPrChange>
          </w:rPr>
          <w:t>x</w:t>
        </w:r>
        <w:r w:rsidRPr="003F2848">
          <w:rPr>
            <w:rFonts w:eastAsia="Times New Roman"/>
            <w:lang w:eastAsia="zh-CN"/>
          </w:rPr>
          <w:t>:</w:t>
        </w:r>
        <w:r w:rsidRPr="003F2848">
          <w:rPr>
            <w:rFonts w:eastAsia="Times New Roman"/>
            <w:lang w:eastAsia="zh-CN"/>
          </w:rPr>
          <w:tab/>
          <w:t xml:space="preserve">The UE </w:t>
        </w:r>
        <w:r>
          <w:rPr>
            <w:rFonts w:eastAsia="Times New Roman"/>
            <w:lang w:eastAsia="zh-CN"/>
          </w:rPr>
          <w:t>behaviour</w:t>
        </w:r>
      </w:ins>
      <w:ins w:id="22" w:author="Qualcomm (Masato)" w:date="2022-01-03T17:33:00Z">
        <w:r w:rsidR="00DC7B85">
          <w:rPr>
            <w:rFonts w:eastAsia="Times New Roman"/>
            <w:lang w:eastAsia="zh-CN"/>
          </w:rPr>
          <w:t xml:space="preserve"> specified</w:t>
        </w:r>
      </w:ins>
      <w:ins w:id="23" w:author="Qualcomm (Masato)" w:date="2022-01-03T17:26:00Z">
        <w:r>
          <w:rPr>
            <w:rFonts w:eastAsia="Times New Roman"/>
            <w:lang w:eastAsia="zh-CN"/>
          </w:rPr>
          <w:t xml:space="preserve"> in this section does not apply to the fields in </w:t>
        </w:r>
      </w:ins>
      <w:proofErr w:type="spellStart"/>
      <w:ins w:id="24" w:author="Qualcomm (Masato)" w:date="2022-01-03T17:27:00Z">
        <w:r w:rsidRPr="003F2848">
          <w:rPr>
            <w:rFonts w:eastAsia="Times New Roman"/>
            <w:i/>
            <w:iCs/>
            <w:lang w:eastAsia="zh-CN"/>
            <w:rPrChange w:id="25" w:author="Qualcomm (Masato)" w:date="2022-01-03T17:28:00Z">
              <w:rPr>
                <w:rFonts w:eastAsia="Times New Roman"/>
                <w:lang w:eastAsia="zh-CN"/>
              </w:rPr>
            </w:rPrChange>
          </w:rPr>
          <w:t>ServingCellConfigCommon</w:t>
        </w:r>
        <w:proofErr w:type="spellEnd"/>
        <w:r w:rsidRPr="003F2848">
          <w:rPr>
            <w:rFonts w:eastAsia="Times New Roman"/>
            <w:lang w:eastAsia="zh-CN"/>
          </w:rPr>
          <w:t xml:space="preserve"> </w:t>
        </w:r>
      </w:ins>
      <w:ins w:id="26" w:author="Qualcomm (Masato)" w:date="2022-01-03T17:33:00Z">
        <w:r w:rsidR="00DC7B85">
          <w:rPr>
            <w:rFonts w:eastAsia="Times New Roman"/>
            <w:lang w:eastAsia="zh-CN"/>
          </w:rPr>
          <w:t xml:space="preserve">that are </w:t>
        </w:r>
      </w:ins>
      <w:ins w:id="27" w:author="Qualcomm (Masato)" w:date="2022-01-03T17:27:00Z">
        <w:r>
          <w:rPr>
            <w:rFonts w:eastAsia="Times New Roman"/>
            <w:lang w:eastAsia="zh-CN"/>
          </w:rPr>
          <w:t xml:space="preserve">defined in release-16 and </w:t>
        </w:r>
        <w:del w:id="28" w:author="Qualcomm (Masato)2" w:date="2022-02-25T10:40:00Z">
          <w:r w:rsidDel="00F64265">
            <w:rPr>
              <w:rFonts w:eastAsia="Times New Roman"/>
              <w:lang w:eastAsia="zh-CN"/>
            </w:rPr>
            <w:delText>future releases</w:delText>
          </w:r>
        </w:del>
      </w:ins>
      <w:ins w:id="29" w:author="Qualcomm (Masato)2" w:date="2022-02-25T10:40:00Z">
        <w:r w:rsidR="00F64265">
          <w:rPr>
            <w:rFonts w:eastAsia="Times New Roman"/>
            <w:lang w:eastAsia="zh-CN"/>
          </w:rPr>
          <w:t>later</w:t>
        </w:r>
      </w:ins>
      <w:ins w:id="30" w:author="Qualcomm (Masato)" w:date="2022-01-03T17:27:00Z">
        <w:r>
          <w:rPr>
            <w:rFonts w:eastAsia="Times New Roman"/>
            <w:lang w:eastAsia="zh-CN"/>
          </w:rPr>
          <w:t xml:space="preserve">. The UE </w:t>
        </w:r>
        <w:del w:id="31" w:author="Qualcomm (Masato)2" w:date="2022-02-25T10:44:00Z">
          <w:r w:rsidRPr="003F2848" w:rsidDel="00F64265">
            <w:rPr>
              <w:rFonts w:eastAsia="Times New Roman"/>
              <w:lang w:eastAsia="zh-CN"/>
            </w:rPr>
            <w:delText xml:space="preserve">disregards a </w:delText>
          </w:r>
        </w:del>
      </w:ins>
      <w:ins w:id="32" w:author="Qualcomm (Masato)" w:date="2022-01-03T17:30:00Z">
        <w:del w:id="33" w:author="Qualcomm (Masato)2" w:date="2022-02-25T10:44:00Z">
          <w:r w:rsidR="00DC7B85" w:rsidDel="00F64265">
            <w:rPr>
              <w:rFonts w:eastAsia="Times New Roman"/>
              <w:lang w:eastAsia="zh-CN"/>
            </w:rPr>
            <w:delText xml:space="preserve">configuration </w:delText>
          </w:r>
        </w:del>
      </w:ins>
      <w:ins w:id="34" w:author="Qualcomm (Masato)" w:date="2022-01-03T17:31:00Z">
        <w:del w:id="35" w:author="Qualcomm (Masato)2" w:date="2022-02-25T10:44:00Z">
          <w:r w:rsidR="00DC7B85" w:rsidDel="00F64265">
            <w:rPr>
              <w:rFonts w:eastAsia="Times New Roman"/>
              <w:lang w:eastAsia="zh-CN"/>
            </w:rPr>
            <w:delText>and does not store the co</w:delText>
          </w:r>
        </w:del>
      </w:ins>
      <w:ins w:id="36" w:author="Qualcomm (Masato)" w:date="2022-01-03T17:32:00Z">
        <w:del w:id="37" w:author="Qualcomm (Masato)2" w:date="2022-02-25T10:44:00Z">
          <w:r w:rsidR="00DC7B85" w:rsidDel="00F64265">
            <w:rPr>
              <w:rFonts w:eastAsia="Times New Roman"/>
              <w:lang w:eastAsia="zh-CN"/>
            </w:rPr>
            <w:delText xml:space="preserve">rresponding </w:delText>
          </w:r>
        </w:del>
      </w:ins>
      <w:ins w:id="38" w:author="Qualcomm (Masato)" w:date="2022-01-03T17:31:00Z">
        <w:del w:id="39" w:author="Qualcomm (Masato)2" w:date="2022-02-25T10:44:00Z">
          <w:r w:rsidR="00DC7B85" w:rsidDel="00F64265">
            <w:rPr>
              <w:rFonts w:eastAsia="Times New Roman"/>
              <w:lang w:eastAsia="zh-CN"/>
            </w:rPr>
            <w:delText>field</w:delText>
          </w:r>
        </w:del>
      </w:ins>
      <w:ins w:id="40" w:author="Qualcomm (Masato)" w:date="2022-01-03T17:32:00Z">
        <w:del w:id="41" w:author="Qualcomm (Masato)2" w:date="2022-02-25T10:44:00Z">
          <w:r w:rsidR="00DC7B85" w:rsidDel="00F64265">
            <w:rPr>
              <w:rFonts w:eastAsia="Times New Roman"/>
              <w:lang w:eastAsia="zh-CN"/>
            </w:rPr>
            <w:delText>(s)</w:delText>
          </w:r>
        </w:del>
      </w:ins>
      <w:ins w:id="42" w:author="Qualcomm (Masato)" w:date="2022-01-03T17:31:00Z">
        <w:del w:id="43" w:author="Qualcomm (Masato)2" w:date="2022-02-25T10:44:00Z">
          <w:r w:rsidR="00DC7B85" w:rsidDel="00F64265">
            <w:rPr>
              <w:rFonts w:eastAsia="Times New Roman"/>
              <w:lang w:eastAsia="zh-CN"/>
            </w:rPr>
            <w:delText xml:space="preserve"> </w:delText>
          </w:r>
        </w:del>
      </w:ins>
      <w:ins w:id="44" w:author="Qualcomm (Masato)" w:date="2022-01-03T17:30:00Z">
        <w:del w:id="45" w:author="Qualcomm (Masato)2" w:date="2022-02-25T10:44:00Z">
          <w:r w:rsidR="00DC7B85" w:rsidDel="00F64265">
            <w:rPr>
              <w:rFonts w:eastAsia="Times New Roman"/>
              <w:lang w:eastAsia="zh-CN"/>
            </w:rPr>
            <w:delText>if the UE</w:delText>
          </w:r>
        </w:del>
      </w:ins>
      <w:ins w:id="46" w:author="Qualcomm (Masato)" w:date="2022-01-03T17:31:00Z">
        <w:del w:id="47" w:author="Qualcomm (Masato)2" w:date="2022-02-25T10:44:00Z">
          <w:r w:rsidR="00DC7B85" w:rsidDel="00F64265">
            <w:rPr>
              <w:rFonts w:eastAsia="Times New Roman"/>
              <w:lang w:eastAsia="zh-CN"/>
            </w:rPr>
            <w:delText xml:space="preserve"> </w:delText>
          </w:r>
        </w:del>
      </w:ins>
      <w:ins w:id="48" w:author="Qualcomm (Masato)2" w:date="2022-02-25T10:44:00Z">
        <w:r w:rsidR="00F64265">
          <w:rPr>
            <w:rFonts w:eastAsia="Times New Roman"/>
            <w:lang w:eastAsia="zh-CN"/>
          </w:rPr>
          <w:t>ignores</w:t>
        </w:r>
      </w:ins>
      <w:ins w:id="49" w:author="Qualcomm (Masato)2" w:date="2022-02-25T10:49:00Z">
        <w:r w:rsidR="00AF115D">
          <w:rPr>
            <w:rFonts w:eastAsia="Times New Roman"/>
            <w:lang w:eastAsia="zh-CN"/>
          </w:rPr>
          <w:t xml:space="preserve">, i.e. does not take </w:t>
        </w:r>
      </w:ins>
      <w:ins w:id="50" w:author="Qualcomm (Masato)2" w:date="2022-02-25T10:52:00Z">
        <w:r w:rsidR="00266B6B">
          <w:rPr>
            <w:rFonts w:eastAsia="Times New Roman"/>
            <w:lang w:eastAsia="zh-CN"/>
          </w:rPr>
          <w:t xml:space="preserve">an </w:t>
        </w:r>
      </w:ins>
      <w:ins w:id="51" w:author="Qualcomm (Masato)2" w:date="2022-02-25T10:49:00Z">
        <w:r w:rsidR="00AF115D">
          <w:rPr>
            <w:rFonts w:eastAsia="Times New Roman"/>
            <w:lang w:eastAsia="zh-CN"/>
          </w:rPr>
          <w:t xml:space="preserve">action </w:t>
        </w:r>
      </w:ins>
      <w:ins w:id="52" w:author="Qualcomm (Masato)2" w:date="2022-02-25T10:50:00Z">
        <w:r w:rsidR="00AF115D">
          <w:rPr>
            <w:rFonts w:eastAsia="Times New Roman"/>
            <w:lang w:eastAsia="zh-CN"/>
          </w:rPr>
          <w:t xml:space="preserve">on </w:t>
        </w:r>
      </w:ins>
      <w:ins w:id="53" w:author="Qualcomm (Masato)2" w:date="2022-02-25T10:49:00Z">
        <w:r w:rsidR="00AF115D">
          <w:rPr>
            <w:rFonts w:eastAsia="Times New Roman"/>
            <w:lang w:eastAsia="zh-CN"/>
          </w:rPr>
          <w:t xml:space="preserve">and does not </w:t>
        </w:r>
      </w:ins>
      <w:ins w:id="54" w:author="Qualcomm (Masato)2" w:date="2022-02-25T10:50:00Z">
        <w:r w:rsidR="00AF115D">
          <w:rPr>
            <w:rFonts w:eastAsia="Times New Roman"/>
            <w:lang w:eastAsia="zh-CN"/>
          </w:rPr>
          <w:t>store,</w:t>
        </w:r>
      </w:ins>
      <w:ins w:id="55" w:author="Qualcomm (Masato)2" w:date="2022-02-25T10:44:00Z">
        <w:r w:rsidR="00F64265">
          <w:rPr>
            <w:rFonts w:eastAsia="Times New Roman"/>
            <w:lang w:eastAsia="zh-CN"/>
          </w:rPr>
          <w:t xml:space="preserve"> the fields that it </w:t>
        </w:r>
      </w:ins>
      <w:ins w:id="56" w:author="Qualcomm (Masato)" w:date="2022-01-03T17:27:00Z">
        <w:r w:rsidRPr="003F2848">
          <w:rPr>
            <w:rFonts w:eastAsia="Times New Roman"/>
            <w:lang w:eastAsia="zh-CN"/>
          </w:rPr>
          <w:t>does not support or does not comprehend</w:t>
        </w:r>
      </w:ins>
      <w:ins w:id="57" w:author="Qualcomm (Masato)2" w:date="2022-02-25T10:48:00Z">
        <w:r w:rsidR="00AF115D">
          <w:rPr>
            <w:rFonts w:eastAsia="Times New Roman"/>
            <w:lang w:eastAsia="zh-CN"/>
          </w:rPr>
          <w:t>.</w:t>
        </w:r>
      </w:ins>
      <w:ins w:id="58" w:author="Qualcomm (Masato)" w:date="2022-01-03T17:30:00Z">
        <w:del w:id="59" w:author="Qualcomm (Masato)2" w:date="2022-02-25T10:50:00Z">
          <w:r w:rsidR="00DC7B85" w:rsidDel="00AF115D">
            <w:rPr>
              <w:rFonts w:eastAsia="Times New Roman"/>
              <w:lang w:eastAsia="zh-CN"/>
            </w:rPr>
            <w:delText xml:space="preserve"> the con</w:delText>
          </w:r>
        </w:del>
      </w:ins>
      <w:ins w:id="60" w:author="Qualcomm (Masato)" w:date="2022-01-03T17:31:00Z">
        <w:del w:id="61" w:author="Qualcomm (Masato)2" w:date="2022-02-25T10:50:00Z">
          <w:r w:rsidR="00DC7B85" w:rsidDel="00AF115D">
            <w:rPr>
              <w:rFonts w:eastAsia="Times New Roman"/>
              <w:lang w:eastAsia="zh-CN"/>
            </w:rPr>
            <w:delText>figuration</w:delText>
          </w:r>
        </w:del>
      </w:ins>
      <w:ins w:id="62" w:author="Qualcomm (Masato)" w:date="2022-01-03T17:27:00Z">
        <w:del w:id="63" w:author="Qualcomm (Masato)2" w:date="2022-02-25T10:50:00Z">
          <w:r w:rsidRPr="003F2848" w:rsidDel="00AF115D">
            <w:rPr>
              <w:rFonts w:eastAsia="Times New Roman"/>
              <w:lang w:eastAsia="zh-CN"/>
            </w:rPr>
            <w:delText>.</w:delText>
          </w:r>
        </w:del>
      </w:ins>
    </w:p>
    <w:p w14:paraId="5FA6EA36" w14:textId="77777777" w:rsidR="003F2848" w:rsidRPr="003F2848" w:rsidRDefault="003F2848" w:rsidP="003F2848">
      <w:pPr>
        <w:overflowPunct w:val="0"/>
        <w:autoSpaceDE w:val="0"/>
        <w:autoSpaceDN w:val="0"/>
        <w:adjustRightInd w:val="0"/>
        <w:spacing w:line="240" w:lineRule="auto"/>
        <w:textAlignment w:val="baseline"/>
        <w:rPr>
          <w:rFonts w:eastAsia="SimSun"/>
          <w:lang w:eastAsia="zh-CN"/>
        </w:rPr>
      </w:pPr>
      <w:r w:rsidRPr="003F2848">
        <w:rPr>
          <w:rFonts w:eastAsia="SimSun"/>
          <w:lang w:eastAsia="zh-CN"/>
        </w:rPr>
        <w:t>The UE shall:</w:t>
      </w:r>
    </w:p>
    <w:p w14:paraId="2173F63B" w14:textId="77777777" w:rsidR="003F2848" w:rsidRPr="003F2848" w:rsidRDefault="003F2848" w:rsidP="003F2848">
      <w:pPr>
        <w:overflowPunct w:val="0"/>
        <w:autoSpaceDE w:val="0"/>
        <w:autoSpaceDN w:val="0"/>
        <w:adjustRightInd w:val="0"/>
        <w:spacing w:line="240" w:lineRule="auto"/>
        <w:ind w:left="568" w:hanging="284"/>
        <w:textAlignment w:val="baseline"/>
        <w:rPr>
          <w:rFonts w:eastAsia="ＭＳ 明朝"/>
          <w:lang w:eastAsia="ja-JP"/>
        </w:rPr>
      </w:pPr>
      <w:r w:rsidRPr="003F2848">
        <w:rPr>
          <w:rFonts w:eastAsia="SimSun"/>
          <w:lang w:eastAsia="zh-CN"/>
        </w:rPr>
        <w:t>1&gt;</w:t>
      </w:r>
      <w:r w:rsidRPr="003F2848">
        <w:rPr>
          <w:rFonts w:eastAsia="SimSun"/>
          <w:lang w:eastAsia="zh-CN"/>
        </w:rPr>
        <w:tab/>
        <w:t xml:space="preserve">if the UE is </w:t>
      </w:r>
      <w:r w:rsidRPr="003F2848">
        <w:rPr>
          <w:rFonts w:eastAsia="Times New Roman"/>
          <w:lang w:eastAsia="ja-JP"/>
        </w:rPr>
        <w:t>in (NG)EN-DC:</w:t>
      </w:r>
    </w:p>
    <w:p w14:paraId="78B9FC63" w14:textId="77777777" w:rsidR="003F2848" w:rsidRPr="003F2848" w:rsidRDefault="003F2848" w:rsidP="003F2848">
      <w:pPr>
        <w:overflowPunct w:val="0"/>
        <w:autoSpaceDE w:val="0"/>
        <w:autoSpaceDN w:val="0"/>
        <w:adjustRightInd w:val="0"/>
        <w:spacing w:line="240" w:lineRule="auto"/>
        <w:ind w:left="851" w:hanging="284"/>
        <w:textAlignment w:val="baseline"/>
        <w:rPr>
          <w:rFonts w:eastAsia="Times New Roman"/>
          <w:lang w:eastAsia="zh-CN"/>
        </w:rPr>
      </w:pPr>
      <w:r w:rsidRPr="003F2848">
        <w:rPr>
          <w:rFonts w:eastAsia="Times New Roman"/>
          <w:lang w:eastAsia="zh-CN"/>
        </w:rPr>
        <w:t>2&gt;</w:t>
      </w:r>
      <w:r w:rsidRPr="003F2848">
        <w:rPr>
          <w:rFonts w:eastAsia="Times New Roman"/>
          <w:lang w:eastAsia="zh-CN"/>
        </w:rPr>
        <w:tab/>
        <w:t xml:space="preserve">if the UE is unable to comply with (part of) the configuration included in the </w:t>
      </w:r>
      <w:proofErr w:type="spellStart"/>
      <w:r w:rsidRPr="003F2848">
        <w:rPr>
          <w:rFonts w:eastAsia="Times New Roman"/>
          <w:i/>
          <w:lang w:eastAsia="ja-JP"/>
        </w:rPr>
        <w:t>RRCReconfiguration</w:t>
      </w:r>
      <w:proofErr w:type="spellEnd"/>
      <w:r w:rsidRPr="003F2848">
        <w:rPr>
          <w:rFonts w:eastAsia="Times New Roman"/>
          <w:lang w:eastAsia="zh-CN"/>
        </w:rPr>
        <w:t xml:space="preserve"> message received over </w:t>
      </w:r>
      <w:proofErr w:type="gramStart"/>
      <w:r w:rsidRPr="003F2848">
        <w:rPr>
          <w:rFonts w:eastAsia="Times New Roman"/>
          <w:lang w:eastAsia="zh-CN"/>
        </w:rPr>
        <w:t>SRB3;</w:t>
      </w:r>
      <w:proofErr w:type="gramEnd"/>
    </w:p>
    <w:p w14:paraId="121462B2" w14:textId="77777777" w:rsidR="003F2848" w:rsidRPr="003F2848" w:rsidRDefault="003F2848" w:rsidP="003F2848">
      <w:pPr>
        <w:overflowPunct w:val="0"/>
        <w:autoSpaceDE w:val="0"/>
        <w:autoSpaceDN w:val="0"/>
        <w:adjustRightInd w:val="0"/>
        <w:spacing w:line="240" w:lineRule="auto"/>
        <w:ind w:left="1135" w:hanging="284"/>
        <w:textAlignment w:val="baseline"/>
        <w:rPr>
          <w:rFonts w:eastAsia="Times New Roman"/>
          <w:lang w:eastAsia="zh-CN"/>
        </w:rPr>
      </w:pPr>
      <w:r w:rsidRPr="003F2848">
        <w:rPr>
          <w:rFonts w:eastAsia="Times New Roman"/>
          <w:lang w:eastAsia="ja-JP"/>
        </w:rPr>
        <w:t>3&gt;</w:t>
      </w:r>
      <w:r w:rsidRPr="003F2848">
        <w:rPr>
          <w:rFonts w:eastAsia="Times New Roman"/>
          <w:lang w:eastAsia="ja-JP"/>
        </w:rPr>
        <w:tab/>
        <w:t xml:space="preserve">if the </w:t>
      </w:r>
      <w:proofErr w:type="spellStart"/>
      <w:r w:rsidRPr="003F2848">
        <w:rPr>
          <w:rFonts w:eastAsia="Times New Roman"/>
          <w:i/>
          <w:iCs/>
          <w:lang w:eastAsia="ja-JP"/>
        </w:rPr>
        <w:t>RRCReconfiguration</w:t>
      </w:r>
      <w:proofErr w:type="spellEnd"/>
      <w:r w:rsidRPr="003F2848">
        <w:rPr>
          <w:rFonts w:eastAsia="Times New Roman"/>
          <w:lang w:eastAsia="ja-JP"/>
        </w:rPr>
        <w:t xml:space="preserve"> message was </w:t>
      </w:r>
      <w:r w:rsidRPr="003F2848">
        <w:rPr>
          <w:rFonts w:eastAsia="Times New Roman"/>
          <w:lang w:eastAsia="zh-CN"/>
        </w:rPr>
        <w:t xml:space="preserve">received as part of </w:t>
      </w:r>
      <w:proofErr w:type="spellStart"/>
      <w:r w:rsidRPr="003F2848">
        <w:rPr>
          <w:rFonts w:eastAsia="Times New Roman"/>
          <w:i/>
          <w:iCs/>
          <w:lang w:eastAsia="zh-CN"/>
        </w:rPr>
        <w:t>ConditionalReconfiguration</w:t>
      </w:r>
      <w:proofErr w:type="spellEnd"/>
      <w:r w:rsidRPr="003F2848">
        <w:rPr>
          <w:rFonts w:eastAsia="Times New Roman"/>
          <w:lang w:eastAsia="zh-CN"/>
        </w:rPr>
        <w:t>:</w:t>
      </w:r>
    </w:p>
    <w:p w14:paraId="331AFC8A" w14:textId="77777777" w:rsidR="003F2848" w:rsidRPr="003F2848" w:rsidRDefault="003F2848" w:rsidP="003F2848">
      <w:pPr>
        <w:overflowPunct w:val="0"/>
        <w:autoSpaceDE w:val="0"/>
        <w:autoSpaceDN w:val="0"/>
        <w:adjustRightInd w:val="0"/>
        <w:spacing w:line="240" w:lineRule="auto"/>
        <w:ind w:left="1418" w:hanging="284"/>
        <w:textAlignment w:val="baseline"/>
        <w:rPr>
          <w:rFonts w:eastAsia="Times New Roman"/>
          <w:lang w:eastAsia="ja-JP"/>
        </w:rPr>
      </w:pPr>
      <w:r w:rsidRPr="003F2848">
        <w:rPr>
          <w:rFonts w:eastAsia="Times New Roman"/>
          <w:lang w:eastAsia="ja-JP"/>
        </w:rPr>
        <w:t>4&gt;</w:t>
      </w:r>
      <w:r w:rsidRPr="003F2848">
        <w:rPr>
          <w:rFonts w:eastAsia="Times New Roman"/>
          <w:lang w:eastAsia="ja-JP"/>
        </w:rPr>
        <w:tab/>
      </w:r>
      <w:bookmarkStart w:id="64" w:name="_Hlk65151589"/>
      <w:r w:rsidRPr="003F2848">
        <w:rPr>
          <w:rFonts w:eastAsia="Times New Roman"/>
          <w:lang w:eastAsia="zh-CN"/>
        </w:rPr>
        <w:t xml:space="preserve">continue using the configuration used prior to when the inability to comply with the </w:t>
      </w:r>
      <w:proofErr w:type="spellStart"/>
      <w:r w:rsidRPr="003F2848">
        <w:rPr>
          <w:rFonts w:eastAsia="Times New Roman"/>
          <w:i/>
          <w:lang w:eastAsia="ja-JP"/>
        </w:rPr>
        <w:t>RRCReconfiguration</w:t>
      </w:r>
      <w:proofErr w:type="spellEnd"/>
      <w:r w:rsidRPr="003F2848">
        <w:rPr>
          <w:rFonts w:eastAsia="Times New Roman"/>
          <w:lang w:eastAsia="zh-CN"/>
        </w:rPr>
        <w:t xml:space="preserve"> message</w:t>
      </w:r>
      <w:bookmarkEnd w:id="64"/>
      <w:r w:rsidRPr="003F2848">
        <w:rPr>
          <w:rFonts w:eastAsia="Times New Roman"/>
          <w:lang w:eastAsia="zh-CN"/>
        </w:rPr>
        <w:t xml:space="preserve"> was </w:t>
      </w:r>
      <w:proofErr w:type="gramStart"/>
      <w:r w:rsidRPr="003F2848">
        <w:rPr>
          <w:rFonts w:eastAsia="Times New Roman"/>
          <w:lang w:eastAsia="zh-CN"/>
        </w:rPr>
        <w:t>detected</w:t>
      </w:r>
      <w:r w:rsidRPr="003F2848">
        <w:rPr>
          <w:rFonts w:eastAsia="Times New Roman"/>
          <w:lang w:eastAsia="ja-JP"/>
        </w:rPr>
        <w:t>;</w:t>
      </w:r>
      <w:proofErr w:type="gramEnd"/>
    </w:p>
    <w:p w14:paraId="2D57049D" w14:textId="77777777" w:rsidR="003F2848" w:rsidRPr="003F2848" w:rsidRDefault="003F2848" w:rsidP="003F2848">
      <w:pPr>
        <w:overflowPunct w:val="0"/>
        <w:autoSpaceDE w:val="0"/>
        <w:autoSpaceDN w:val="0"/>
        <w:adjustRightInd w:val="0"/>
        <w:spacing w:line="240" w:lineRule="auto"/>
        <w:ind w:left="1135" w:hanging="284"/>
        <w:textAlignment w:val="baseline"/>
        <w:rPr>
          <w:rFonts w:eastAsia="Times New Roman"/>
          <w:lang w:eastAsia="zh-CN"/>
        </w:rPr>
      </w:pPr>
      <w:r w:rsidRPr="003F2848">
        <w:rPr>
          <w:rFonts w:eastAsia="Times New Roman"/>
          <w:lang w:eastAsia="ja-JP"/>
        </w:rPr>
        <w:t>3&gt;</w:t>
      </w:r>
      <w:r w:rsidRPr="003F2848">
        <w:rPr>
          <w:rFonts w:eastAsia="Times New Roman"/>
          <w:lang w:eastAsia="ja-JP"/>
        </w:rPr>
        <w:tab/>
        <w:t>else:</w:t>
      </w:r>
    </w:p>
    <w:p w14:paraId="7E58C3A3" w14:textId="77777777" w:rsidR="003F2848" w:rsidRPr="003F2848" w:rsidRDefault="003F2848" w:rsidP="003F2848">
      <w:pPr>
        <w:overflowPunct w:val="0"/>
        <w:autoSpaceDE w:val="0"/>
        <w:autoSpaceDN w:val="0"/>
        <w:adjustRightInd w:val="0"/>
        <w:spacing w:line="240" w:lineRule="auto"/>
        <w:ind w:left="1418" w:hanging="284"/>
        <w:textAlignment w:val="baseline"/>
        <w:rPr>
          <w:rFonts w:eastAsia="Times New Roman"/>
          <w:lang w:eastAsia="zh-CN"/>
        </w:rPr>
      </w:pPr>
      <w:r w:rsidRPr="003F2848">
        <w:rPr>
          <w:rFonts w:eastAsia="Times New Roman"/>
          <w:lang w:eastAsia="ja-JP"/>
        </w:rPr>
        <w:t>4</w:t>
      </w:r>
      <w:r w:rsidRPr="003F2848">
        <w:rPr>
          <w:rFonts w:eastAsia="Times New Roman"/>
          <w:lang w:eastAsia="zh-CN"/>
        </w:rPr>
        <w:t>&gt;</w:t>
      </w:r>
      <w:r w:rsidRPr="003F2848">
        <w:rPr>
          <w:rFonts w:eastAsia="Times New Roman"/>
          <w:lang w:eastAsia="zh-CN"/>
        </w:rPr>
        <w:tab/>
        <w:t xml:space="preserve">continue using the configuration used prior to the reception of </w:t>
      </w:r>
      <w:proofErr w:type="spellStart"/>
      <w:r w:rsidRPr="003F2848">
        <w:rPr>
          <w:rFonts w:eastAsia="Times New Roman"/>
          <w:i/>
          <w:lang w:eastAsia="ja-JP"/>
        </w:rPr>
        <w:t>RRCReconfiguration</w:t>
      </w:r>
      <w:proofErr w:type="spellEnd"/>
      <w:r w:rsidRPr="003F2848">
        <w:rPr>
          <w:rFonts w:eastAsia="Times New Roman"/>
          <w:lang w:eastAsia="zh-CN"/>
        </w:rPr>
        <w:t xml:space="preserve"> </w:t>
      </w:r>
      <w:proofErr w:type="gramStart"/>
      <w:r w:rsidRPr="003F2848">
        <w:rPr>
          <w:rFonts w:eastAsia="Times New Roman"/>
          <w:lang w:eastAsia="zh-CN"/>
        </w:rPr>
        <w:t>message;</w:t>
      </w:r>
      <w:proofErr w:type="gramEnd"/>
    </w:p>
    <w:p w14:paraId="2E5644CB" w14:textId="77777777" w:rsidR="003F2848" w:rsidRPr="003F2848" w:rsidRDefault="003F2848" w:rsidP="003F2848">
      <w:pPr>
        <w:overflowPunct w:val="0"/>
        <w:autoSpaceDE w:val="0"/>
        <w:autoSpaceDN w:val="0"/>
        <w:adjustRightInd w:val="0"/>
        <w:spacing w:line="240" w:lineRule="auto"/>
        <w:ind w:left="1135" w:hanging="284"/>
        <w:textAlignment w:val="baseline"/>
        <w:rPr>
          <w:rFonts w:eastAsia="Times New Roman"/>
          <w:lang w:eastAsia="x-none"/>
        </w:rPr>
      </w:pPr>
      <w:r w:rsidRPr="003F2848">
        <w:rPr>
          <w:rFonts w:eastAsia="Times New Roman"/>
          <w:lang w:eastAsia="ja-JP"/>
        </w:rPr>
        <w:t>3&gt;</w:t>
      </w:r>
      <w:r w:rsidRPr="003F2848">
        <w:rPr>
          <w:rFonts w:eastAsia="Times New Roman"/>
          <w:lang w:eastAsia="ja-JP"/>
        </w:rPr>
        <w:tab/>
        <w:t>if MCG transmission is not suspended:</w:t>
      </w:r>
    </w:p>
    <w:p w14:paraId="3E99EDE6" w14:textId="77777777" w:rsidR="003F2848" w:rsidRPr="003F2848" w:rsidRDefault="003F2848" w:rsidP="003F2848">
      <w:pPr>
        <w:overflowPunct w:val="0"/>
        <w:autoSpaceDE w:val="0"/>
        <w:autoSpaceDN w:val="0"/>
        <w:adjustRightInd w:val="0"/>
        <w:spacing w:line="240" w:lineRule="auto"/>
        <w:ind w:left="1418" w:hanging="284"/>
        <w:textAlignment w:val="baseline"/>
        <w:rPr>
          <w:rFonts w:eastAsia="Times New Roman"/>
          <w:lang w:eastAsia="ja-JP"/>
        </w:rPr>
      </w:pPr>
      <w:r w:rsidRPr="003F2848">
        <w:rPr>
          <w:rFonts w:eastAsia="Times New Roman"/>
          <w:lang w:eastAsia="ja-JP"/>
        </w:rPr>
        <w:t>4&gt;</w:t>
      </w:r>
      <w:r w:rsidRPr="003F2848">
        <w:rPr>
          <w:rFonts w:eastAsia="Times New Roman"/>
          <w:lang w:eastAsia="ja-JP"/>
        </w:rPr>
        <w:tab/>
        <w:t xml:space="preserve">initiate the SCG failure information procedure as specified in subclause 5.7.3 to report SCG reconfiguration error, upon which the connection reconfiguration procedure </w:t>
      </w:r>
      <w:proofErr w:type="gramStart"/>
      <w:r w:rsidRPr="003F2848">
        <w:rPr>
          <w:rFonts w:eastAsia="Times New Roman"/>
          <w:lang w:eastAsia="ja-JP"/>
        </w:rPr>
        <w:t>ends;</w:t>
      </w:r>
      <w:proofErr w:type="gramEnd"/>
    </w:p>
    <w:p w14:paraId="32485557" w14:textId="77777777" w:rsidR="003F2848" w:rsidRPr="003F2848" w:rsidRDefault="003F2848" w:rsidP="003F2848">
      <w:pPr>
        <w:overflowPunct w:val="0"/>
        <w:autoSpaceDE w:val="0"/>
        <w:autoSpaceDN w:val="0"/>
        <w:adjustRightInd w:val="0"/>
        <w:spacing w:line="240" w:lineRule="auto"/>
        <w:ind w:left="1135" w:hanging="284"/>
        <w:textAlignment w:val="baseline"/>
        <w:rPr>
          <w:rFonts w:eastAsia="Times New Roman"/>
          <w:lang w:eastAsia="ja-JP"/>
        </w:rPr>
      </w:pPr>
      <w:r w:rsidRPr="003F2848">
        <w:rPr>
          <w:rFonts w:eastAsia="Times New Roman"/>
          <w:lang w:eastAsia="ja-JP"/>
        </w:rPr>
        <w:t>3&gt;</w:t>
      </w:r>
      <w:r w:rsidRPr="003F2848">
        <w:rPr>
          <w:rFonts w:eastAsia="Times New Roman"/>
          <w:lang w:eastAsia="ja-JP"/>
        </w:rPr>
        <w:tab/>
        <w:t>else:</w:t>
      </w:r>
    </w:p>
    <w:p w14:paraId="1BFEBAB5" w14:textId="77777777" w:rsidR="003F2848" w:rsidRPr="003F2848" w:rsidRDefault="003F2848" w:rsidP="003F2848">
      <w:pPr>
        <w:overflowPunct w:val="0"/>
        <w:autoSpaceDE w:val="0"/>
        <w:autoSpaceDN w:val="0"/>
        <w:adjustRightInd w:val="0"/>
        <w:spacing w:line="240" w:lineRule="auto"/>
        <w:ind w:left="1418" w:hanging="284"/>
        <w:textAlignment w:val="baseline"/>
        <w:rPr>
          <w:rFonts w:eastAsia="Times New Roman"/>
          <w:lang w:eastAsia="ja-JP"/>
        </w:rPr>
      </w:pPr>
      <w:r w:rsidRPr="003F2848">
        <w:rPr>
          <w:rFonts w:eastAsia="Times New Roman"/>
          <w:lang w:eastAsia="ja-JP"/>
        </w:rPr>
        <w:t>4&gt;</w:t>
      </w:r>
      <w:r w:rsidRPr="003F2848">
        <w:rPr>
          <w:rFonts w:eastAsia="Times New Roman"/>
          <w:lang w:eastAsia="ja-JP"/>
        </w:rPr>
        <w:tab/>
        <w:t xml:space="preserve">initiate the connection re-establishment procedure as specified in TS 36.331 [10], clause 5.3.7, upon which the connection reconfiguration procedure </w:t>
      </w:r>
      <w:proofErr w:type="gramStart"/>
      <w:r w:rsidRPr="003F2848">
        <w:rPr>
          <w:rFonts w:eastAsia="Times New Roman"/>
          <w:lang w:eastAsia="ja-JP"/>
        </w:rPr>
        <w:t>ends;</w:t>
      </w:r>
      <w:proofErr w:type="gramEnd"/>
    </w:p>
    <w:p w14:paraId="164D6BE7" w14:textId="77777777" w:rsidR="003F2848" w:rsidRPr="003F2848" w:rsidRDefault="003F2848" w:rsidP="003F2848">
      <w:pPr>
        <w:overflowPunct w:val="0"/>
        <w:autoSpaceDE w:val="0"/>
        <w:autoSpaceDN w:val="0"/>
        <w:adjustRightInd w:val="0"/>
        <w:spacing w:line="240" w:lineRule="auto"/>
        <w:ind w:left="851" w:hanging="284"/>
        <w:textAlignment w:val="baseline"/>
        <w:rPr>
          <w:rFonts w:eastAsia="Times New Roman"/>
          <w:lang w:eastAsia="zh-CN"/>
        </w:rPr>
      </w:pPr>
      <w:r w:rsidRPr="003F2848">
        <w:rPr>
          <w:rFonts w:eastAsia="Times New Roman"/>
          <w:lang w:eastAsia="zh-CN"/>
        </w:rPr>
        <w:t>2&gt;</w:t>
      </w:r>
      <w:r w:rsidRPr="003F2848">
        <w:rPr>
          <w:rFonts w:eastAsia="Times New Roman"/>
          <w:lang w:eastAsia="zh-CN"/>
        </w:rPr>
        <w:tab/>
        <w:t xml:space="preserve">else, if the UE is unable to comply with (part of) the configuration included in the </w:t>
      </w:r>
      <w:proofErr w:type="spellStart"/>
      <w:r w:rsidRPr="003F2848">
        <w:rPr>
          <w:rFonts w:eastAsia="Times New Roman"/>
          <w:i/>
          <w:lang w:eastAsia="zh-CN"/>
        </w:rPr>
        <w:t>RRCReconfiguration</w:t>
      </w:r>
      <w:proofErr w:type="spellEnd"/>
      <w:r w:rsidRPr="003F2848">
        <w:rPr>
          <w:rFonts w:eastAsia="Times New Roman"/>
          <w:lang w:eastAsia="zh-CN"/>
        </w:rPr>
        <w:t xml:space="preserve"> message received over </w:t>
      </w:r>
      <w:proofErr w:type="gramStart"/>
      <w:r w:rsidRPr="003F2848">
        <w:rPr>
          <w:rFonts w:eastAsia="Times New Roman"/>
          <w:lang w:eastAsia="zh-CN"/>
        </w:rPr>
        <w:t>SRB1;</w:t>
      </w:r>
      <w:proofErr w:type="gramEnd"/>
    </w:p>
    <w:p w14:paraId="33312E99" w14:textId="77777777" w:rsidR="003F2848" w:rsidRPr="003F2848" w:rsidRDefault="003F2848" w:rsidP="003F2848">
      <w:pPr>
        <w:overflowPunct w:val="0"/>
        <w:autoSpaceDE w:val="0"/>
        <w:autoSpaceDN w:val="0"/>
        <w:adjustRightInd w:val="0"/>
        <w:spacing w:line="240" w:lineRule="auto"/>
        <w:ind w:left="1135" w:hanging="284"/>
        <w:textAlignment w:val="baseline"/>
        <w:rPr>
          <w:rFonts w:eastAsia="Times New Roman"/>
          <w:lang w:eastAsia="zh-CN"/>
        </w:rPr>
      </w:pPr>
      <w:r w:rsidRPr="003F2848">
        <w:rPr>
          <w:rFonts w:eastAsia="Times New Roman"/>
          <w:lang w:eastAsia="ja-JP"/>
        </w:rPr>
        <w:t>3&gt;</w:t>
      </w:r>
      <w:r w:rsidRPr="003F2848">
        <w:rPr>
          <w:rFonts w:eastAsia="Times New Roman"/>
          <w:lang w:eastAsia="ja-JP"/>
        </w:rPr>
        <w:tab/>
        <w:t xml:space="preserve">if the </w:t>
      </w:r>
      <w:proofErr w:type="spellStart"/>
      <w:r w:rsidRPr="003F2848">
        <w:rPr>
          <w:rFonts w:eastAsia="Times New Roman"/>
          <w:i/>
          <w:iCs/>
          <w:lang w:eastAsia="ja-JP"/>
        </w:rPr>
        <w:t>RRCReconfiguration</w:t>
      </w:r>
      <w:proofErr w:type="spellEnd"/>
      <w:r w:rsidRPr="003F2848">
        <w:rPr>
          <w:rFonts w:eastAsia="Times New Roman"/>
          <w:lang w:eastAsia="ja-JP"/>
        </w:rPr>
        <w:t xml:space="preserve"> message was </w:t>
      </w:r>
      <w:r w:rsidRPr="003F2848">
        <w:rPr>
          <w:rFonts w:eastAsia="Times New Roman"/>
          <w:lang w:eastAsia="zh-CN"/>
        </w:rPr>
        <w:t xml:space="preserve">received as part of </w:t>
      </w:r>
      <w:proofErr w:type="spellStart"/>
      <w:r w:rsidRPr="003F2848">
        <w:rPr>
          <w:rFonts w:eastAsia="Times New Roman"/>
          <w:i/>
          <w:iCs/>
          <w:lang w:eastAsia="zh-CN"/>
        </w:rPr>
        <w:t>ConditionalReconfiguration</w:t>
      </w:r>
      <w:proofErr w:type="spellEnd"/>
      <w:r w:rsidRPr="003F2848">
        <w:rPr>
          <w:rFonts w:eastAsia="Times New Roman"/>
          <w:lang w:eastAsia="zh-CN"/>
        </w:rPr>
        <w:t>:</w:t>
      </w:r>
    </w:p>
    <w:p w14:paraId="00D56779" w14:textId="77777777" w:rsidR="003F2848" w:rsidRPr="003F2848" w:rsidRDefault="003F2848" w:rsidP="003F2848">
      <w:pPr>
        <w:overflowPunct w:val="0"/>
        <w:autoSpaceDE w:val="0"/>
        <w:autoSpaceDN w:val="0"/>
        <w:adjustRightInd w:val="0"/>
        <w:spacing w:line="240" w:lineRule="auto"/>
        <w:ind w:left="1418" w:hanging="284"/>
        <w:textAlignment w:val="baseline"/>
        <w:rPr>
          <w:rFonts w:eastAsia="Times New Roman"/>
          <w:lang w:eastAsia="ja-JP"/>
        </w:rPr>
      </w:pPr>
      <w:r w:rsidRPr="003F2848">
        <w:rPr>
          <w:rFonts w:eastAsia="Times New Roman"/>
          <w:lang w:eastAsia="ja-JP"/>
        </w:rPr>
        <w:t>4&gt;</w:t>
      </w:r>
      <w:r w:rsidRPr="003F2848">
        <w:rPr>
          <w:rFonts w:eastAsia="Times New Roman"/>
          <w:lang w:eastAsia="ja-JP"/>
        </w:rPr>
        <w:tab/>
      </w:r>
      <w:r w:rsidRPr="003F2848">
        <w:rPr>
          <w:rFonts w:eastAsia="Times New Roman"/>
          <w:lang w:eastAsia="zh-CN"/>
        </w:rPr>
        <w:t xml:space="preserve">continue using the configuration used prior to when the inability to comply with the </w:t>
      </w:r>
      <w:proofErr w:type="spellStart"/>
      <w:r w:rsidRPr="003F2848">
        <w:rPr>
          <w:rFonts w:eastAsia="Times New Roman"/>
          <w:i/>
          <w:lang w:eastAsia="ja-JP"/>
        </w:rPr>
        <w:t>RRCReconfiguration</w:t>
      </w:r>
      <w:proofErr w:type="spellEnd"/>
      <w:r w:rsidRPr="003F2848">
        <w:rPr>
          <w:rFonts w:eastAsia="Times New Roman"/>
          <w:lang w:eastAsia="zh-CN"/>
        </w:rPr>
        <w:t xml:space="preserve"> message was </w:t>
      </w:r>
      <w:proofErr w:type="gramStart"/>
      <w:r w:rsidRPr="003F2848">
        <w:rPr>
          <w:rFonts w:eastAsia="Times New Roman"/>
          <w:lang w:eastAsia="zh-CN"/>
        </w:rPr>
        <w:t>detected</w:t>
      </w:r>
      <w:r w:rsidRPr="003F2848">
        <w:rPr>
          <w:rFonts w:eastAsia="Times New Roman"/>
          <w:lang w:eastAsia="ja-JP"/>
        </w:rPr>
        <w:t>;</w:t>
      </w:r>
      <w:proofErr w:type="gramEnd"/>
    </w:p>
    <w:p w14:paraId="15EF2FCD" w14:textId="77777777" w:rsidR="003F2848" w:rsidRPr="003F2848" w:rsidRDefault="003F2848" w:rsidP="003F2848">
      <w:pPr>
        <w:overflowPunct w:val="0"/>
        <w:autoSpaceDE w:val="0"/>
        <w:autoSpaceDN w:val="0"/>
        <w:adjustRightInd w:val="0"/>
        <w:spacing w:line="240" w:lineRule="auto"/>
        <w:ind w:left="1135" w:hanging="284"/>
        <w:textAlignment w:val="baseline"/>
        <w:rPr>
          <w:rFonts w:eastAsia="Times New Roman"/>
          <w:lang w:eastAsia="ja-JP"/>
        </w:rPr>
      </w:pPr>
      <w:r w:rsidRPr="003F2848">
        <w:rPr>
          <w:rFonts w:eastAsia="Times New Roman"/>
          <w:lang w:eastAsia="ja-JP"/>
        </w:rPr>
        <w:t>3&gt;</w:t>
      </w:r>
      <w:r w:rsidRPr="003F2848">
        <w:rPr>
          <w:rFonts w:eastAsia="Times New Roman"/>
          <w:lang w:eastAsia="ja-JP"/>
        </w:rPr>
        <w:tab/>
        <w:t>else:</w:t>
      </w:r>
    </w:p>
    <w:p w14:paraId="140990B6" w14:textId="77777777" w:rsidR="003F2848" w:rsidRPr="003F2848" w:rsidRDefault="003F2848" w:rsidP="003F2848">
      <w:pPr>
        <w:overflowPunct w:val="0"/>
        <w:autoSpaceDE w:val="0"/>
        <w:autoSpaceDN w:val="0"/>
        <w:adjustRightInd w:val="0"/>
        <w:spacing w:line="240" w:lineRule="auto"/>
        <w:ind w:left="1418" w:hanging="284"/>
        <w:textAlignment w:val="baseline"/>
        <w:rPr>
          <w:rFonts w:eastAsia="Times New Roman"/>
          <w:lang w:eastAsia="zh-CN"/>
        </w:rPr>
      </w:pPr>
      <w:r w:rsidRPr="003F2848">
        <w:rPr>
          <w:rFonts w:eastAsia="Times New Roman"/>
          <w:lang w:eastAsia="zh-CN"/>
        </w:rPr>
        <w:t>4&gt;</w:t>
      </w:r>
      <w:r w:rsidRPr="003F2848">
        <w:rPr>
          <w:rFonts w:eastAsia="Times New Roman"/>
          <w:lang w:eastAsia="zh-CN"/>
        </w:rPr>
        <w:tab/>
        <w:t xml:space="preserve">continue using the configuration used prior to the reception of </w:t>
      </w:r>
      <w:proofErr w:type="spellStart"/>
      <w:r w:rsidRPr="003F2848">
        <w:rPr>
          <w:rFonts w:eastAsia="Times New Roman"/>
          <w:i/>
          <w:lang w:eastAsia="zh-CN"/>
        </w:rPr>
        <w:t>RRCReconfiguration</w:t>
      </w:r>
      <w:proofErr w:type="spellEnd"/>
      <w:r w:rsidRPr="003F2848">
        <w:rPr>
          <w:rFonts w:eastAsia="Times New Roman"/>
          <w:lang w:eastAsia="zh-CN"/>
        </w:rPr>
        <w:t xml:space="preserve"> </w:t>
      </w:r>
      <w:proofErr w:type="gramStart"/>
      <w:r w:rsidRPr="003F2848">
        <w:rPr>
          <w:rFonts w:eastAsia="Times New Roman"/>
          <w:lang w:eastAsia="zh-CN"/>
        </w:rPr>
        <w:t>message;</w:t>
      </w:r>
      <w:proofErr w:type="gramEnd"/>
    </w:p>
    <w:p w14:paraId="4E014ECD" w14:textId="77777777" w:rsidR="003F2848" w:rsidRPr="003F2848" w:rsidRDefault="003F2848" w:rsidP="003F2848">
      <w:pPr>
        <w:overflowPunct w:val="0"/>
        <w:autoSpaceDE w:val="0"/>
        <w:autoSpaceDN w:val="0"/>
        <w:adjustRightInd w:val="0"/>
        <w:spacing w:line="240" w:lineRule="auto"/>
        <w:ind w:left="1135" w:hanging="284"/>
        <w:textAlignment w:val="baseline"/>
        <w:rPr>
          <w:rFonts w:eastAsia="Times New Roman"/>
          <w:lang w:eastAsia="zh-CN"/>
        </w:rPr>
      </w:pPr>
      <w:r w:rsidRPr="003F2848">
        <w:rPr>
          <w:rFonts w:eastAsia="Times New Roman"/>
          <w:lang w:eastAsia="zh-CN"/>
        </w:rPr>
        <w:t>3&gt;</w:t>
      </w:r>
      <w:r w:rsidRPr="003F2848">
        <w:rPr>
          <w:rFonts w:eastAsia="Times New Roman"/>
          <w:lang w:eastAsia="zh-CN"/>
        </w:rPr>
        <w:tab/>
        <w:t>initiate the connection re-establishment procedure as specified in TS 36.331 [10], clause 5.3.7, upon which the connection reconfiguration procedure ends.</w:t>
      </w:r>
    </w:p>
    <w:p w14:paraId="2338E4E8" w14:textId="77777777" w:rsidR="003F2848" w:rsidRPr="003F2848" w:rsidRDefault="003F2848" w:rsidP="003F2848">
      <w:pPr>
        <w:overflowPunct w:val="0"/>
        <w:autoSpaceDE w:val="0"/>
        <w:autoSpaceDN w:val="0"/>
        <w:adjustRightInd w:val="0"/>
        <w:spacing w:line="240" w:lineRule="auto"/>
        <w:ind w:left="568" w:hanging="284"/>
        <w:textAlignment w:val="baseline"/>
        <w:rPr>
          <w:rFonts w:eastAsia="ＭＳ 明朝"/>
          <w:lang w:eastAsia="ja-JP"/>
        </w:rPr>
      </w:pPr>
      <w:r w:rsidRPr="003F2848">
        <w:rPr>
          <w:rFonts w:eastAsia="SimSun"/>
          <w:lang w:eastAsia="zh-CN"/>
        </w:rPr>
        <w:t>1&gt;</w:t>
      </w:r>
      <w:r w:rsidRPr="003F2848">
        <w:rPr>
          <w:rFonts w:eastAsia="SimSun"/>
          <w:lang w:eastAsia="zh-CN"/>
        </w:rPr>
        <w:tab/>
        <w:t xml:space="preserve">else if </w:t>
      </w:r>
      <w:proofErr w:type="spellStart"/>
      <w:r w:rsidRPr="003F2848">
        <w:rPr>
          <w:rFonts w:eastAsia="Times New Roman"/>
          <w:i/>
          <w:lang w:eastAsia="zh-CN"/>
        </w:rPr>
        <w:t>RRCReconfiguration</w:t>
      </w:r>
      <w:proofErr w:type="spellEnd"/>
      <w:r w:rsidRPr="003F2848">
        <w:rPr>
          <w:rFonts w:eastAsia="Times New Roman"/>
          <w:lang w:eastAsia="zh-CN"/>
        </w:rPr>
        <w:t xml:space="preserve"> is received via NR (i.e., NR standalone, NE-DC, or NR-DC)</w:t>
      </w:r>
      <w:r w:rsidRPr="003F2848">
        <w:rPr>
          <w:rFonts w:eastAsia="Times New Roman"/>
          <w:lang w:eastAsia="ja-JP"/>
        </w:rPr>
        <w:t>:</w:t>
      </w:r>
    </w:p>
    <w:p w14:paraId="58B24C94" w14:textId="77777777" w:rsidR="003F2848" w:rsidRPr="003F2848" w:rsidRDefault="003F2848" w:rsidP="003F2848">
      <w:pPr>
        <w:overflowPunct w:val="0"/>
        <w:autoSpaceDE w:val="0"/>
        <w:autoSpaceDN w:val="0"/>
        <w:adjustRightInd w:val="0"/>
        <w:spacing w:line="240" w:lineRule="auto"/>
        <w:ind w:left="851" w:hanging="284"/>
        <w:textAlignment w:val="baseline"/>
        <w:rPr>
          <w:rFonts w:eastAsia="Times New Roman"/>
          <w:lang w:eastAsia="ja-JP"/>
        </w:rPr>
      </w:pPr>
      <w:r w:rsidRPr="003F2848">
        <w:rPr>
          <w:rFonts w:eastAsia="Times New Roman"/>
          <w:lang w:eastAsia="ja-JP"/>
        </w:rPr>
        <w:t>2&gt;</w:t>
      </w:r>
      <w:r w:rsidRPr="003F2848">
        <w:rPr>
          <w:rFonts w:eastAsia="Times New Roman"/>
          <w:lang w:eastAsia="ja-JP"/>
        </w:rPr>
        <w:tab/>
        <w:t xml:space="preserve">if the UE is unable to comply with (part of) the configuration included in the </w:t>
      </w:r>
      <w:proofErr w:type="spellStart"/>
      <w:r w:rsidRPr="003F2848">
        <w:rPr>
          <w:rFonts w:eastAsia="Times New Roman"/>
          <w:i/>
          <w:lang w:eastAsia="ja-JP"/>
        </w:rPr>
        <w:t>RRCReconfiguration</w:t>
      </w:r>
      <w:proofErr w:type="spellEnd"/>
      <w:r w:rsidRPr="003F2848">
        <w:rPr>
          <w:rFonts w:eastAsia="Times New Roman"/>
          <w:lang w:eastAsia="ja-JP"/>
        </w:rPr>
        <w:t xml:space="preserve"> message received over </w:t>
      </w:r>
      <w:proofErr w:type="gramStart"/>
      <w:r w:rsidRPr="003F2848">
        <w:rPr>
          <w:rFonts w:eastAsia="Times New Roman"/>
          <w:lang w:eastAsia="ja-JP"/>
        </w:rPr>
        <w:t>SRB3;</w:t>
      </w:r>
      <w:proofErr w:type="gramEnd"/>
    </w:p>
    <w:p w14:paraId="4B30C1BA" w14:textId="77777777" w:rsidR="003F2848" w:rsidRPr="003F2848" w:rsidRDefault="003F2848" w:rsidP="003F2848">
      <w:pPr>
        <w:keepLines/>
        <w:overflowPunct w:val="0"/>
        <w:autoSpaceDE w:val="0"/>
        <w:autoSpaceDN w:val="0"/>
        <w:adjustRightInd w:val="0"/>
        <w:spacing w:line="240" w:lineRule="auto"/>
        <w:ind w:left="1135" w:hanging="851"/>
        <w:textAlignment w:val="baseline"/>
        <w:rPr>
          <w:rFonts w:eastAsia="Times New Roman"/>
          <w:lang w:eastAsia="ja-JP"/>
        </w:rPr>
      </w:pPr>
      <w:r w:rsidRPr="003F2848">
        <w:rPr>
          <w:rFonts w:eastAsia="Times New Roman"/>
          <w:lang w:eastAsia="ja-JP"/>
        </w:rPr>
        <w:t>NOTE 0:</w:t>
      </w:r>
      <w:r w:rsidRPr="003F2848">
        <w:rPr>
          <w:rFonts w:eastAsia="Times New Roman"/>
          <w:lang w:eastAsia="ja-JP"/>
        </w:rPr>
        <w:tab/>
        <w:t>This case does not apply in NE-DC.</w:t>
      </w:r>
    </w:p>
    <w:p w14:paraId="2884CEFE" w14:textId="77777777" w:rsidR="003F2848" w:rsidRPr="003F2848" w:rsidRDefault="003F2848" w:rsidP="003F2848">
      <w:pPr>
        <w:overflowPunct w:val="0"/>
        <w:autoSpaceDE w:val="0"/>
        <w:autoSpaceDN w:val="0"/>
        <w:adjustRightInd w:val="0"/>
        <w:spacing w:line="240" w:lineRule="auto"/>
        <w:ind w:left="1135" w:hanging="284"/>
        <w:textAlignment w:val="baseline"/>
        <w:rPr>
          <w:rFonts w:eastAsia="Times New Roman"/>
          <w:lang w:eastAsia="zh-CN"/>
        </w:rPr>
      </w:pPr>
      <w:r w:rsidRPr="003F2848">
        <w:rPr>
          <w:rFonts w:eastAsia="Times New Roman"/>
          <w:lang w:eastAsia="ja-JP"/>
        </w:rPr>
        <w:t>3&gt;</w:t>
      </w:r>
      <w:r w:rsidRPr="003F2848">
        <w:rPr>
          <w:rFonts w:eastAsia="Times New Roman"/>
          <w:lang w:eastAsia="ja-JP"/>
        </w:rPr>
        <w:tab/>
        <w:t xml:space="preserve">if the </w:t>
      </w:r>
      <w:proofErr w:type="spellStart"/>
      <w:r w:rsidRPr="003F2848">
        <w:rPr>
          <w:rFonts w:eastAsia="Times New Roman"/>
          <w:i/>
          <w:iCs/>
          <w:lang w:eastAsia="ja-JP"/>
        </w:rPr>
        <w:t>RRCReconfiguration</w:t>
      </w:r>
      <w:proofErr w:type="spellEnd"/>
      <w:r w:rsidRPr="003F2848">
        <w:rPr>
          <w:rFonts w:eastAsia="Times New Roman"/>
          <w:lang w:eastAsia="ja-JP"/>
        </w:rPr>
        <w:t xml:space="preserve"> message was </w:t>
      </w:r>
      <w:r w:rsidRPr="003F2848">
        <w:rPr>
          <w:rFonts w:eastAsia="Times New Roman"/>
          <w:lang w:eastAsia="zh-CN"/>
        </w:rPr>
        <w:t xml:space="preserve">received as part of </w:t>
      </w:r>
      <w:proofErr w:type="spellStart"/>
      <w:r w:rsidRPr="003F2848">
        <w:rPr>
          <w:rFonts w:eastAsia="Times New Roman"/>
          <w:i/>
          <w:iCs/>
          <w:lang w:eastAsia="zh-CN"/>
        </w:rPr>
        <w:t>ConditionalReconfiguration</w:t>
      </w:r>
      <w:proofErr w:type="spellEnd"/>
      <w:r w:rsidRPr="003F2848">
        <w:rPr>
          <w:rFonts w:eastAsia="Times New Roman"/>
          <w:lang w:eastAsia="zh-CN"/>
        </w:rPr>
        <w:t>:</w:t>
      </w:r>
    </w:p>
    <w:p w14:paraId="0A05B8A0" w14:textId="77777777" w:rsidR="003F2848" w:rsidRPr="003F2848" w:rsidRDefault="003F2848" w:rsidP="003F2848">
      <w:pPr>
        <w:overflowPunct w:val="0"/>
        <w:autoSpaceDE w:val="0"/>
        <w:autoSpaceDN w:val="0"/>
        <w:adjustRightInd w:val="0"/>
        <w:spacing w:line="240" w:lineRule="auto"/>
        <w:ind w:left="1418" w:hanging="284"/>
        <w:textAlignment w:val="baseline"/>
        <w:rPr>
          <w:rFonts w:eastAsia="Times New Roman"/>
          <w:lang w:eastAsia="ja-JP"/>
        </w:rPr>
      </w:pPr>
      <w:r w:rsidRPr="003F2848">
        <w:rPr>
          <w:rFonts w:eastAsia="Times New Roman"/>
          <w:lang w:eastAsia="ja-JP"/>
        </w:rPr>
        <w:t>4&gt;</w:t>
      </w:r>
      <w:r w:rsidRPr="003F2848">
        <w:rPr>
          <w:rFonts w:eastAsia="Times New Roman"/>
          <w:lang w:eastAsia="ja-JP"/>
        </w:rPr>
        <w:tab/>
      </w:r>
      <w:r w:rsidRPr="003F2848">
        <w:rPr>
          <w:rFonts w:eastAsia="Times New Roman"/>
          <w:lang w:eastAsia="zh-CN"/>
        </w:rPr>
        <w:t xml:space="preserve">continue using the configuration used prior to when the inability to comply with the </w:t>
      </w:r>
      <w:proofErr w:type="spellStart"/>
      <w:r w:rsidRPr="003F2848">
        <w:rPr>
          <w:rFonts w:eastAsia="Times New Roman"/>
          <w:i/>
          <w:lang w:eastAsia="ja-JP"/>
        </w:rPr>
        <w:t>RRCReconfiguration</w:t>
      </w:r>
      <w:proofErr w:type="spellEnd"/>
      <w:r w:rsidRPr="003F2848">
        <w:rPr>
          <w:rFonts w:eastAsia="Times New Roman"/>
          <w:lang w:eastAsia="zh-CN"/>
        </w:rPr>
        <w:t xml:space="preserve"> message was </w:t>
      </w:r>
      <w:proofErr w:type="gramStart"/>
      <w:r w:rsidRPr="003F2848">
        <w:rPr>
          <w:rFonts w:eastAsia="Times New Roman"/>
          <w:lang w:eastAsia="zh-CN"/>
        </w:rPr>
        <w:t>detected</w:t>
      </w:r>
      <w:r w:rsidRPr="003F2848">
        <w:rPr>
          <w:rFonts w:eastAsia="Times New Roman"/>
          <w:lang w:eastAsia="ja-JP"/>
        </w:rPr>
        <w:t>;</w:t>
      </w:r>
      <w:proofErr w:type="gramEnd"/>
    </w:p>
    <w:p w14:paraId="18887724" w14:textId="77777777" w:rsidR="003F2848" w:rsidRPr="003F2848" w:rsidRDefault="003F2848" w:rsidP="003F2848">
      <w:pPr>
        <w:overflowPunct w:val="0"/>
        <w:autoSpaceDE w:val="0"/>
        <w:autoSpaceDN w:val="0"/>
        <w:adjustRightInd w:val="0"/>
        <w:spacing w:line="240" w:lineRule="auto"/>
        <w:ind w:left="1135" w:hanging="284"/>
        <w:textAlignment w:val="baseline"/>
        <w:rPr>
          <w:rFonts w:eastAsia="Times New Roman"/>
          <w:lang w:eastAsia="ja-JP"/>
        </w:rPr>
      </w:pPr>
      <w:r w:rsidRPr="003F2848">
        <w:rPr>
          <w:rFonts w:eastAsia="Times New Roman"/>
          <w:lang w:eastAsia="ja-JP"/>
        </w:rPr>
        <w:t>3&gt;</w:t>
      </w:r>
      <w:r w:rsidRPr="003F2848">
        <w:rPr>
          <w:rFonts w:eastAsia="Times New Roman"/>
          <w:lang w:eastAsia="ja-JP"/>
        </w:rPr>
        <w:tab/>
        <w:t>else:</w:t>
      </w:r>
    </w:p>
    <w:p w14:paraId="464F6F94" w14:textId="77777777" w:rsidR="003F2848" w:rsidRPr="003F2848" w:rsidRDefault="003F2848" w:rsidP="003F2848">
      <w:pPr>
        <w:overflowPunct w:val="0"/>
        <w:autoSpaceDE w:val="0"/>
        <w:autoSpaceDN w:val="0"/>
        <w:adjustRightInd w:val="0"/>
        <w:spacing w:line="240" w:lineRule="auto"/>
        <w:ind w:left="1418" w:hanging="284"/>
        <w:textAlignment w:val="baseline"/>
        <w:rPr>
          <w:rFonts w:eastAsia="Times New Roman"/>
          <w:lang w:eastAsia="ja-JP"/>
        </w:rPr>
      </w:pPr>
      <w:r w:rsidRPr="003F2848">
        <w:rPr>
          <w:rFonts w:eastAsia="Times New Roman"/>
          <w:lang w:eastAsia="ja-JP"/>
        </w:rPr>
        <w:t>4&gt;</w:t>
      </w:r>
      <w:r w:rsidRPr="003F2848">
        <w:rPr>
          <w:rFonts w:eastAsia="Times New Roman"/>
          <w:lang w:eastAsia="ja-JP"/>
        </w:rPr>
        <w:tab/>
        <w:t xml:space="preserve">continue using the configuration used prior to the reception of </w:t>
      </w:r>
      <w:proofErr w:type="spellStart"/>
      <w:r w:rsidRPr="003F2848">
        <w:rPr>
          <w:rFonts w:eastAsia="Times New Roman"/>
          <w:i/>
          <w:lang w:eastAsia="ja-JP"/>
        </w:rPr>
        <w:t>RRCReconfiguration</w:t>
      </w:r>
      <w:proofErr w:type="spellEnd"/>
      <w:r w:rsidRPr="003F2848">
        <w:rPr>
          <w:rFonts w:eastAsia="Times New Roman"/>
          <w:lang w:eastAsia="ja-JP"/>
        </w:rPr>
        <w:t xml:space="preserve"> </w:t>
      </w:r>
      <w:proofErr w:type="gramStart"/>
      <w:r w:rsidRPr="003F2848">
        <w:rPr>
          <w:rFonts w:eastAsia="Times New Roman"/>
          <w:lang w:eastAsia="ja-JP"/>
        </w:rPr>
        <w:t>message;</w:t>
      </w:r>
      <w:proofErr w:type="gramEnd"/>
    </w:p>
    <w:p w14:paraId="70784FE3" w14:textId="77777777" w:rsidR="003F2848" w:rsidRPr="003F2848" w:rsidRDefault="003F2848" w:rsidP="003F2848">
      <w:pPr>
        <w:overflowPunct w:val="0"/>
        <w:autoSpaceDE w:val="0"/>
        <w:autoSpaceDN w:val="0"/>
        <w:adjustRightInd w:val="0"/>
        <w:spacing w:line="240" w:lineRule="auto"/>
        <w:ind w:left="1135" w:hanging="284"/>
        <w:textAlignment w:val="baseline"/>
        <w:rPr>
          <w:rFonts w:eastAsia="Times New Roman"/>
          <w:lang w:eastAsia="ja-JP"/>
        </w:rPr>
      </w:pPr>
      <w:r w:rsidRPr="003F2848">
        <w:rPr>
          <w:rFonts w:eastAsia="Times New Roman"/>
          <w:lang w:eastAsia="ja-JP"/>
        </w:rPr>
        <w:t>3&gt;</w:t>
      </w:r>
      <w:r w:rsidRPr="003F2848">
        <w:rPr>
          <w:rFonts w:eastAsia="Times New Roman"/>
          <w:lang w:eastAsia="ja-JP"/>
        </w:rPr>
        <w:tab/>
        <w:t>if MCG transmission is not suspended:</w:t>
      </w:r>
    </w:p>
    <w:p w14:paraId="529DB079" w14:textId="77777777" w:rsidR="003F2848" w:rsidRPr="003F2848" w:rsidRDefault="003F2848" w:rsidP="003F2848">
      <w:pPr>
        <w:overflowPunct w:val="0"/>
        <w:autoSpaceDE w:val="0"/>
        <w:autoSpaceDN w:val="0"/>
        <w:adjustRightInd w:val="0"/>
        <w:spacing w:line="240" w:lineRule="auto"/>
        <w:ind w:left="1418" w:hanging="284"/>
        <w:textAlignment w:val="baseline"/>
        <w:rPr>
          <w:rFonts w:eastAsia="Times New Roman"/>
          <w:lang w:eastAsia="ja-JP"/>
        </w:rPr>
      </w:pPr>
      <w:r w:rsidRPr="003F2848">
        <w:rPr>
          <w:rFonts w:eastAsia="Times New Roman"/>
          <w:lang w:eastAsia="ja-JP"/>
        </w:rPr>
        <w:lastRenderedPageBreak/>
        <w:t>4&gt;</w:t>
      </w:r>
      <w:r w:rsidRPr="003F2848">
        <w:rPr>
          <w:rFonts w:eastAsia="Times New Roman"/>
          <w:lang w:eastAsia="ja-JP"/>
        </w:rPr>
        <w:tab/>
        <w:t xml:space="preserve">initiate the SCG failure information procedure as specified in subclause 5.7.3 to report SCG reconfiguration error, upon which the connection reconfiguration procedure </w:t>
      </w:r>
      <w:proofErr w:type="gramStart"/>
      <w:r w:rsidRPr="003F2848">
        <w:rPr>
          <w:rFonts w:eastAsia="Times New Roman"/>
          <w:lang w:eastAsia="ja-JP"/>
        </w:rPr>
        <w:t>ends;</w:t>
      </w:r>
      <w:proofErr w:type="gramEnd"/>
    </w:p>
    <w:p w14:paraId="0687F949" w14:textId="77777777" w:rsidR="003F2848" w:rsidRPr="003F2848" w:rsidRDefault="003F2848" w:rsidP="003F2848">
      <w:pPr>
        <w:overflowPunct w:val="0"/>
        <w:autoSpaceDE w:val="0"/>
        <w:autoSpaceDN w:val="0"/>
        <w:adjustRightInd w:val="0"/>
        <w:spacing w:line="240" w:lineRule="auto"/>
        <w:ind w:left="1135" w:hanging="284"/>
        <w:textAlignment w:val="baseline"/>
        <w:rPr>
          <w:rFonts w:eastAsia="Times New Roman"/>
          <w:lang w:eastAsia="ja-JP"/>
        </w:rPr>
      </w:pPr>
      <w:r w:rsidRPr="003F2848">
        <w:rPr>
          <w:rFonts w:eastAsia="Times New Roman"/>
          <w:lang w:eastAsia="ja-JP"/>
        </w:rPr>
        <w:t>3&gt;</w:t>
      </w:r>
      <w:r w:rsidRPr="003F2848">
        <w:rPr>
          <w:rFonts w:eastAsia="Times New Roman"/>
          <w:lang w:eastAsia="ja-JP"/>
        </w:rPr>
        <w:tab/>
        <w:t>else:</w:t>
      </w:r>
    </w:p>
    <w:p w14:paraId="29732B81" w14:textId="77777777" w:rsidR="003F2848" w:rsidRPr="003F2848" w:rsidRDefault="003F2848" w:rsidP="003F2848">
      <w:pPr>
        <w:overflowPunct w:val="0"/>
        <w:autoSpaceDE w:val="0"/>
        <w:autoSpaceDN w:val="0"/>
        <w:adjustRightInd w:val="0"/>
        <w:spacing w:line="240" w:lineRule="auto"/>
        <w:ind w:left="1418" w:hanging="284"/>
        <w:textAlignment w:val="baseline"/>
        <w:rPr>
          <w:rFonts w:eastAsia="Times New Roman"/>
          <w:lang w:eastAsia="ja-JP"/>
        </w:rPr>
      </w:pPr>
      <w:r w:rsidRPr="003F2848">
        <w:rPr>
          <w:rFonts w:eastAsia="Times New Roman"/>
          <w:lang w:eastAsia="ja-JP"/>
        </w:rPr>
        <w:t>4&gt;</w:t>
      </w:r>
      <w:r w:rsidRPr="003F2848">
        <w:rPr>
          <w:rFonts w:eastAsia="Times New Roman"/>
          <w:lang w:eastAsia="ja-JP"/>
        </w:rPr>
        <w:tab/>
        <w:t xml:space="preserve">initiate the connection re-establishment procedure as specified in clause 5.3.7, </w:t>
      </w:r>
      <w:r w:rsidRPr="003F2848">
        <w:rPr>
          <w:rFonts w:eastAsia="Times New Roman"/>
          <w:lang w:eastAsia="zh-CN"/>
        </w:rPr>
        <w:t xml:space="preserve">upon which the connection reconfiguration procedure </w:t>
      </w:r>
      <w:proofErr w:type="gramStart"/>
      <w:r w:rsidRPr="003F2848">
        <w:rPr>
          <w:rFonts w:eastAsia="Times New Roman"/>
          <w:lang w:eastAsia="zh-CN"/>
        </w:rPr>
        <w:t>ends</w:t>
      </w:r>
      <w:r w:rsidRPr="003F2848">
        <w:rPr>
          <w:rFonts w:eastAsia="Times New Roman"/>
          <w:lang w:eastAsia="ja-JP"/>
        </w:rPr>
        <w:t>;</w:t>
      </w:r>
      <w:proofErr w:type="gramEnd"/>
    </w:p>
    <w:p w14:paraId="4258C05E" w14:textId="77777777" w:rsidR="003F2848" w:rsidRPr="003F2848" w:rsidRDefault="003F2848" w:rsidP="003F2848">
      <w:pPr>
        <w:overflowPunct w:val="0"/>
        <w:autoSpaceDE w:val="0"/>
        <w:autoSpaceDN w:val="0"/>
        <w:adjustRightInd w:val="0"/>
        <w:spacing w:line="240" w:lineRule="auto"/>
        <w:ind w:left="851" w:hanging="284"/>
        <w:textAlignment w:val="baseline"/>
        <w:rPr>
          <w:rFonts w:eastAsia="Times New Roman"/>
          <w:lang w:eastAsia="zh-CN"/>
        </w:rPr>
      </w:pPr>
      <w:r w:rsidRPr="003F2848">
        <w:rPr>
          <w:rFonts w:eastAsia="Times New Roman"/>
          <w:lang w:eastAsia="zh-CN"/>
        </w:rPr>
        <w:t>2&gt;</w:t>
      </w:r>
      <w:r w:rsidRPr="003F2848">
        <w:rPr>
          <w:rFonts w:eastAsia="Times New Roman"/>
          <w:lang w:eastAsia="zh-CN"/>
        </w:rPr>
        <w:tab/>
        <w:t xml:space="preserve">else if the UE is unable to comply with (part of) the configuration included in the </w:t>
      </w:r>
      <w:proofErr w:type="spellStart"/>
      <w:r w:rsidRPr="003F2848">
        <w:rPr>
          <w:rFonts w:eastAsia="Times New Roman"/>
          <w:i/>
          <w:lang w:eastAsia="ja-JP"/>
        </w:rPr>
        <w:t>RRCReconfiguration</w:t>
      </w:r>
      <w:proofErr w:type="spellEnd"/>
      <w:r w:rsidRPr="003F2848">
        <w:rPr>
          <w:rFonts w:eastAsia="Times New Roman"/>
          <w:lang w:eastAsia="zh-CN"/>
        </w:rPr>
        <w:t xml:space="preserve"> message received over the SRB1 or if the upper layers indicate </w:t>
      </w:r>
      <w:r w:rsidRPr="003F2848">
        <w:rPr>
          <w:rFonts w:eastAsia="Times New Roman"/>
          <w:lang w:eastAsia="ja-JP"/>
        </w:rPr>
        <w:t xml:space="preserve">that the </w:t>
      </w:r>
      <w:proofErr w:type="spellStart"/>
      <w:r w:rsidRPr="003F2848">
        <w:rPr>
          <w:rFonts w:eastAsia="Times New Roman"/>
          <w:i/>
          <w:lang w:eastAsia="ja-JP"/>
        </w:rPr>
        <w:t>nas</w:t>
      </w:r>
      <w:proofErr w:type="spellEnd"/>
      <w:r w:rsidRPr="003F2848">
        <w:rPr>
          <w:rFonts w:eastAsia="Times New Roman"/>
          <w:i/>
          <w:lang w:eastAsia="ja-JP"/>
        </w:rPr>
        <w:t>-Container</w:t>
      </w:r>
      <w:r w:rsidRPr="003F2848">
        <w:rPr>
          <w:rFonts w:eastAsia="Times New Roman"/>
          <w:lang w:eastAsia="ja-JP"/>
        </w:rPr>
        <w:t xml:space="preserve"> is invalid</w:t>
      </w:r>
      <w:r w:rsidRPr="003F2848">
        <w:rPr>
          <w:rFonts w:eastAsia="Times New Roman"/>
          <w:lang w:eastAsia="zh-CN"/>
        </w:rPr>
        <w:t>:</w:t>
      </w:r>
    </w:p>
    <w:p w14:paraId="61D89B15" w14:textId="77777777" w:rsidR="003F2848" w:rsidRPr="003F2848" w:rsidRDefault="003F2848" w:rsidP="003F2848">
      <w:pPr>
        <w:keepLines/>
        <w:overflowPunct w:val="0"/>
        <w:autoSpaceDE w:val="0"/>
        <w:autoSpaceDN w:val="0"/>
        <w:adjustRightInd w:val="0"/>
        <w:spacing w:line="240" w:lineRule="auto"/>
        <w:ind w:left="1135" w:hanging="851"/>
        <w:textAlignment w:val="baseline"/>
        <w:rPr>
          <w:rFonts w:eastAsia="Times New Roman"/>
          <w:lang w:eastAsia="ja-JP"/>
        </w:rPr>
      </w:pPr>
      <w:r w:rsidRPr="003F2848">
        <w:rPr>
          <w:rFonts w:eastAsia="Times New Roman"/>
          <w:lang w:eastAsia="ja-JP"/>
        </w:rPr>
        <w:t>NOTE 0a:</w:t>
      </w:r>
      <w:r w:rsidRPr="003F2848">
        <w:rPr>
          <w:rFonts w:eastAsia="Times New Roman"/>
          <w:lang w:eastAsia="ja-JP"/>
        </w:rPr>
        <w:tab/>
        <w:t xml:space="preserve">The compliance also covers the SCG configuration carried within octet strings </w:t>
      </w:r>
      <w:proofErr w:type="gramStart"/>
      <w:r w:rsidRPr="003F2848">
        <w:rPr>
          <w:rFonts w:eastAsia="Times New Roman"/>
          <w:lang w:eastAsia="ja-JP"/>
        </w:rPr>
        <w:t>e.g.</w:t>
      </w:r>
      <w:proofErr w:type="gramEnd"/>
      <w:r w:rsidRPr="003F2848">
        <w:rPr>
          <w:rFonts w:eastAsia="Times New Roman"/>
          <w:lang w:eastAsia="ja-JP"/>
        </w:rPr>
        <w:t xml:space="preserve"> field </w:t>
      </w:r>
      <w:proofErr w:type="spellStart"/>
      <w:r w:rsidRPr="003F2848">
        <w:rPr>
          <w:rFonts w:eastAsia="Times New Roman"/>
          <w:i/>
          <w:lang w:eastAsia="ja-JP"/>
        </w:rPr>
        <w:t>mrdc-SecondaryCellGroupConfig</w:t>
      </w:r>
      <w:proofErr w:type="spellEnd"/>
      <w:r w:rsidRPr="003F2848">
        <w:rPr>
          <w:rFonts w:eastAsia="Times New Roman"/>
          <w:lang w:eastAsia="ja-JP"/>
        </w:rPr>
        <w:t xml:space="preserve">. </w:t>
      </w:r>
      <w:proofErr w:type="gramStart"/>
      <w:r w:rsidRPr="003F2848">
        <w:rPr>
          <w:rFonts w:eastAsia="Times New Roman"/>
          <w:lang w:eastAsia="ja-JP"/>
        </w:rPr>
        <w:t>I.e.</w:t>
      </w:r>
      <w:proofErr w:type="gramEnd"/>
      <w:r w:rsidRPr="003F2848">
        <w:rPr>
          <w:rFonts w:eastAsia="Times New Roman"/>
          <w:lang w:eastAsia="ja-JP"/>
        </w:rPr>
        <w:t xml:space="preserve"> the failure behaviour defined also applies in case the UE cannot comply with the embedded SCG configuration or with the combination of (parts of) the MCG and SCG configurations.</w:t>
      </w:r>
    </w:p>
    <w:p w14:paraId="4DC252AA" w14:textId="77777777" w:rsidR="003F2848" w:rsidRPr="003F2848" w:rsidRDefault="003F2848" w:rsidP="003F2848">
      <w:pPr>
        <w:keepLines/>
        <w:overflowPunct w:val="0"/>
        <w:autoSpaceDE w:val="0"/>
        <w:autoSpaceDN w:val="0"/>
        <w:adjustRightInd w:val="0"/>
        <w:spacing w:line="240" w:lineRule="auto"/>
        <w:ind w:left="1135" w:hanging="851"/>
        <w:textAlignment w:val="baseline"/>
        <w:rPr>
          <w:rFonts w:eastAsia="Times New Roman"/>
          <w:lang w:eastAsia="zh-CN"/>
        </w:rPr>
      </w:pPr>
      <w:r w:rsidRPr="003F2848">
        <w:rPr>
          <w:rFonts w:eastAsia="Times New Roman"/>
          <w:lang w:eastAsia="ja-JP"/>
        </w:rPr>
        <w:t>NOTE 0b:</w:t>
      </w:r>
      <w:r w:rsidRPr="003F2848">
        <w:rPr>
          <w:rFonts w:eastAsia="Times New Roman"/>
          <w:lang w:eastAsia="ja-JP"/>
        </w:rPr>
        <w:tab/>
        <w:t xml:space="preserve">The compliance also covers the V2X </w:t>
      </w:r>
      <w:proofErr w:type="spellStart"/>
      <w:r w:rsidRPr="003F2848">
        <w:rPr>
          <w:rFonts w:eastAsia="Times New Roman"/>
          <w:lang w:eastAsia="ja-JP"/>
        </w:rPr>
        <w:t>sidelink</w:t>
      </w:r>
      <w:proofErr w:type="spellEnd"/>
      <w:r w:rsidRPr="003F2848">
        <w:rPr>
          <w:rFonts w:eastAsia="Times New Roman"/>
          <w:lang w:eastAsia="ja-JP"/>
        </w:rPr>
        <w:t xml:space="preserve"> configuration carried within an octet string, </w:t>
      </w:r>
      <w:proofErr w:type="gramStart"/>
      <w:r w:rsidRPr="003F2848">
        <w:rPr>
          <w:rFonts w:eastAsia="Times New Roman"/>
          <w:lang w:eastAsia="ja-JP"/>
        </w:rPr>
        <w:t>e.g.</w:t>
      </w:r>
      <w:proofErr w:type="gramEnd"/>
      <w:r w:rsidRPr="003F2848">
        <w:rPr>
          <w:rFonts w:eastAsia="Times New Roman"/>
          <w:lang w:eastAsia="ja-JP"/>
        </w:rPr>
        <w:t xml:space="preserve"> field </w:t>
      </w:r>
      <w:proofErr w:type="spellStart"/>
      <w:r w:rsidRPr="003F2848">
        <w:rPr>
          <w:rFonts w:eastAsia="Times New Roman"/>
          <w:i/>
          <w:iCs/>
          <w:lang w:eastAsia="ja-JP"/>
        </w:rPr>
        <w:t>sl-ConfigDedicatedEUTRA</w:t>
      </w:r>
      <w:proofErr w:type="spellEnd"/>
      <w:r w:rsidRPr="003F2848">
        <w:rPr>
          <w:rFonts w:eastAsia="Times New Roman"/>
          <w:lang w:eastAsia="ja-JP"/>
        </w:rPr>
        <w:t xml:space="preserve">. </w:t>
      </w:r>
      <w:proofErr w:type="gramStart"/>
      <w:r w:rsidRPr="003F2848">
        <w:rPr>
          <w:rFonts w:eastAsia="Times New Roman"/>
          <w:lang w:eastAsia="ja-JP"/>
        </w:rPr>
        <w:t>I.e.</w:t>
      </w:r>
      <w:proofErr w:type="gramEnd"/>
      <w:r w:rsidRPr="003F2848">
        <w:rPr>
          <w:rFonts w:eastAsia="Times New Roman"/>
          <w:lang w:eastAsia="ja-JP"/>
        </w:rPr>
        <w:t xml:space="preserve"> the failure behaviour defined also applies in case the UE cannot comply with the embedded V2X </w:t>
      </w:r>
      <w:proofErr w:type="spellStart"/>
      <w:r w:rsidRPr="003F2848">
        <w:rPr>
          <w:rFonts w:eastAsia="Times New Roman"/>
          <w:lang w:eastAsia="ja-JP"/>
        </w:rPr>
        <w:t>sidelink</w:t>
      </w:r>
      <w:proofErr w:type="spellEnd"/>
      <w:r w:rsidRPr="003F2848">
        <w:rPr>
          <w:rFonts w:eastAsia="Times New Roman"/>
          <w:lang w:eastAsia="ja-JP"/>
        </w:rPr>
        <w:t xml:space="preserve"> configuration.</w:t>
      </w:r>
    </w:p>
    <w:p w14:paraId="32EA1C06" w14:textId="77777777" w:rsidR="003F2848" w:rsidRPr="003F2848" w:rsidRDefault="003F2848" w:rsidP="003F2848">
      <w:pPr>
        <w:overflowPunct w:val="0"/>
        <w:autoSpaceDE w:val="0"/>
        <w:autoSpaceDN w:val="0"/>
        <w:adjustRightInd w:val="0"/>
        <w:spacing w:line="240" w:lineRule="auto"/>
        <w:ind w:left="1135" w:hanging="284"/>
        <w:textAlignment w:val="baseline"/>
        <w:rPr>
          <w:rFonts w:eastAsia="Times New Roman"/>
          <w:lang w:eastAsia="zh-CN"/>
        </w:rPr>
      </w:pPr>
      <w:r w:rsidRPr="003F2848">
        <w:rPr>
          <w:rFonts w:eastAsia="Times New Roman"/>
          <w:lang w:eastAsia="ja-JP"/>
        </w:rPr>
        <w:t>3&gt;</w:t>
      </w:r>
      <w:r w:rsidRPr="003F2848">
        <w:rPr>
          <w:rFonts w:eastAsia="Times New Roman"/>
          <w:lang w:eastAsia="ja-JP"/>
        </w:rPr>
        <w:tab/>
        <w:t xml:space="preserve">if the </w:t>
      </w:r>
      <w:proofErr w:type="spellStart"/>
      <w:r w:rsidRPr="003F2848">
        <w:rPr>
          <w:rFonts w:eastAsia="Times New Roman"/>
          <w:i/>
          <w:iCs/>
          <w:lang w:eastAsia="ja-JP"/>
        </w:rPr>
        <w:t>RRCReconfiguration</w:t>
      </w:r>
      <w:proofErr w:type="spellEnd"/>
      <w:r w:rsidRPr="003F2848">
        <w:rPr>
          <w:rFonts w:eastAsia="Times New Roman"/>
          <w:lang w:eastAsia="ja-JP"/>
        </w:rPr>
        <w:t xml:space="preserve"> message was </w:t>
      </w:r>
      <w:r w:rsidRPr="003F2848">
        <w:rPr>
          <w:rFonts w:eastAsia="Times New Roman"/>
          <w:lang w:eastAsia="zh-CN"/>
        </w:rPr>
        <w:t xml:space="preserve">received as part of </w:t>
      </w:r>
      <w:proofErr w:type="spellStart"/>
      <w:r w:rsidRPr="003F2848">
        <w:rPr>
          <w:rFonts w:eastAsia="Times New Roman"/>
          <w:i/>
          <w:iCs/>
          <w:lang w:eastAsia="zh-CN"/>
        </w:rPr>
        <w:t>ConditionalReconfiguration</w:t>
      </w:r>
      <w:proofErr w:type="spellEnd"/>
      <w:r w:rsidRPr="003F2848">
        <w:rPr>
          <w:rFonts w:eastAsia="Times New Roman"/>
          <w:lang w:eastAsia="zh-CN"/>
        </w:rPr>
        <w:t>:</w:t>
      </w:r>
    </w:p>
    <w:p w14:paraId="5A41EAF8" w14:textId="77777777" w:rsidR="003F2848" w:rsidRPr="003F2848" w:rsidRDefault="003F2848" w:rsidP="003F2848">
      <w:pPr>
        <w:overflowPunct w:val="0"/>
        <w:autoSpaceDE w:val="0"/>
        <w:autoSpaceDN w:val="0"/>
        <w:adjustRightInd w:val="0"/>
        <w:spacing w:line="240" w:lineRule="auto"/>
        <w:ind w:left="1418" w:hanging="284"/>
        <w:textAlignment w:val="baseline"/>
        <w:rPr>
          <w:rFonts w:eastAsia="Times New Roman"/>
          <w:lang w:eastAsia="ja-JP"/>
        </w:rPr>
      </w:pPr>
      <w:r w:rsidRPr="003F2848">
        <w:rPr>
          <w:rFonts w:eastAsia="Times New Roman"/>
          <w:lang w:eastAsia="ja-JP"/>
        </w:rPr>
        <w:t>4&gt;</w:t>
      </w:r>
      <w:r w:rsidRPr="003F2848">
        <w:rPr>
          <w:rFonts w:eastAsia="Times New Roman"/>
          <w:lang w:eastAsia="ja-JP"/>
        </w:rPr>
        <w:tab/>
      </w:r>
      <w:r w:rsidRPr="003F2848">
        <w:rPr>
          <w:rFonts w:eastAsia="Times New Roman"/>
          <w:lang w:eastAsia="zh-CN"/>
        </w:rPr>
        <w:t xml:space="preserve">continue using the configuration used prior to when the inability to comply with the </w:t>
      </w:r>
      <w:proofErr w:type="spellStart"/>
      <w:r w:rsidRPr="003F2848">
        <w:rPr>
          <w:rFonts w:eastAsia="Times New Roman"/>
          <w:i/>
          <w:lang w:eastAsia="ja-JP"/>
        </w:rPr>
        <w:t>RRCReconfiguration</w:t>
      </w:r>
      <w:proofErr w:type="spellEnd"/>
      <w:r w:rsidRPr="003F2848">
        <w:rPr>
          <w:rFonts w:eastAsia="Times New Roman"/>
          <w:lang w:eastAsia="zh-CN"/>
        </w:rPr>
        <w:t xml:space="preserve"> message was </w:t>
      </w:r>
      <w:proofErr w:type="gramStart"/>
      <w:r w:rsidRPr="003F2848">
        <w:rPr>
          <w:rFonts w:eastAsia="Times New Roman"/>
          <w:lang w:eastAsia="zh-CN"/>
        </w:rPr>
        <w:t>detected</w:t>
      </w:r>
      <w:r w:rsidRPr="003F2848">
        <w:rPr>
          <w:rFonts w:eastAsia="Times New Roman"/>
          <w:lang w:eastAsia="ja-JP"/>
        </w:rPr>
        <w:t>;</w:t>
      </w:r>
      <w:proofErr w:type="gramEnd"/>
    </w:p>
    <w:p w14:paraId="2DE00F4D" w14:textId="77777777" w:rsidR="003F2848" w:rsidRPr="003F2848" w:rsidRDefault="003F2848" w:rsidP="003F2848">
      <w:pPr>
        <w:overflowPunct w:val="0"/>
        <w:autoSpaceDE w:val="0"/>
        <w:autoSpaceDN w:val="0"/>
        <w:adjustRightInd w:val="0"/>
        <w:spacing w:line="240" w:lineRule="auto"/>
        <w:ind w:left="1135" w:hanging="284"/>
        <w:textAlignment w:val="baseline"/>
        <w:rPr>
          <w:rFonts w:eastAsia="Times New Roman"/>
          <w:lang w:eastAsia="ja-JP"/>
        </w:rPr>
      </w:pPr>
      <w:r w:rsidRPr="003F2848">
        <w:rPr>
          <w:rFonts w:eastAsia="Times New Roman"/>
          <w:lang w:eastAsia="ja-JP"/>
        </w:rPr>
        <w:t>3&gt;</w:t>
      </w:r>
      <w:r w:rsidRPr="003F2848">
        <w:rPr>
          <w:rFonts w:eastAsia="Times New Roman"/>
          <w:lang w:eastAsia="ja-JP"/>
        </w:rPr>
        <w:tab/>
        <w:t>else:</w:t>
      </w:r>
    </w:p>
    <w:p w14:paraId="07B7C356" w14:textId="77777777" w:rsidR="003F2848" w:rsidRPr="003F2848" w:rsidRDefault="003F2848" w:rsidP="003F2848">
      <w:pPr>
        <w:overflowPunct w:val="0"/>
        <w:autoSpaceDE w:val="0"/>
        <w:autoSpaceDN w:val="0"/>
        <w:adjustRightInd w:val="0"/>
        <w:spacing w:line="240" w:lineRule="auto"/>
        <w:ind w:left="1418" w:hanging="284"/>
        <w:textAlignment w:val="baseline"/>
        <w:rPr>
          <w:rFonts w:eastAsia="Times New Roman"/>
          <w:lang w:eastAsia="zh-CN"/>
        </w:rPr>
      </w:pPr>
      <w:r w:rsidRPr="003F2848">
        <w:rPr>
          <w:rFonts w:eastAsia="Times New Roman"/>
          <w:lang w:eastAsia="ja-JP"/>
        </w:rPr>
        <w:t>4</w:t>
      </w:r>
      <w:r w:rsidRPr="003F2848">
        <w:rPr>
          <w:rFonts w:eastAsia="Times New Roman"/>
          <w:lang w:eastAsia="zh-CN"/>
        </w:rPr>
        <w:t>&gt;</w:t>
      </w:r>
      <w:r w:rsidRPr="003F2848">
        <w:rPr>
          <w:rFonts w:eastAsia="Times New Roman"/>
          <w:lang w:eastAsia="zh-CN"/>
        </w:rPr>
        <w:tab/>
        <w:t xml:space="preserve">continue using the configuration used prior to the reception of </w:t>
      </w:r>
      <w:proofErr w:type="spellStart"/>
      <w:r w:rsidRPr="003F2848">
        <w:rPr>
          <w:rFonts w:eastAsia="Times New Roman"/>
          <w:i/>
          <w:lang w:eastAsia="ja-JP"/>
        </w:rPr>
        <w:t>RRCReconfiguration</w:t>
      </w:r>
      <w:proofErr w:type="spellEnd"/>
      <w:r w:rsidRPr="003F2848">
        <w:rPr>
          <w:rFonts w:eastAsia="Times New Roman"/>
          <w:lang w:eastAsia="zh-CN"/>
        </w:rPr>
        <w:t xml:space="preserve"> </w:t>
      </w:r>
      <w:proofErr w:type="gramStart"/>
      <w:r w:rsidRPr="003F2848">
        <w:rPr>
          <w:rFonts w:eastAsia="Times New Roman"/>
          <w:lang w:eastAsia="zh-CN"/>
        </w:rPr>
        <w:t>message;</w:t>
      </w:r>
      <w:proofErr w:type="gramEnd"/>
    </w:p>
    <w:p w14:paraId="2FCD5CDC" w14:textId="77777777" w:rsidR="003F2848" w:rsidRPr="003F2848" w:rsidRDefault="003F2848" w:rsidP="003F2848">
      <w:pPr>
        <w:overflowPunct w:val="0"/>
        <w:autoSpaceDE w:val="0"/>
        <w:autoSpaceDN w:val="0"/>
        <w:adjustRightInd w:val="0"/>
        <w:spacing w:line="240" w:lineRule="auto"/>
        <w:ind w:left="1135" w:hanging="284"/>
        <w:textAlignment w:val="baseline"/>
        <w:rPr>
          <w:rFonts w:eastAsia="Times New Roman"/>
          <w:lang w:eastAsia="ja-JP"/>
        </w:rPr>
      </w:pPr>
      <w:r w:rsidRPr="003F2848">
        <w:rPr>
          <w:rFonts w:eastAsia="Times New Roman"/>
          <w:lang w:eastAsia="ja-JP"/>
        </w:rPr>
        <w:t>3&gt;</w:t>
      </w:r>
      <w:r w:rsidRPr="003F2848">
        <w:rPr>
          <w:rFonts w:eastAsia="Times New Roman"/>
          <w:lang w:eastAsia="ja-JP"/>
        </w:rPr>
        <w:tab/>
        <w:t>if AS security has not been activated:</w:t>
      </w:r>
    </w:p>
    <w:p w14:paraId="74703A9C" w14:textId="77777777" w:rsidR="003F2848" w:rsidRPr="003F2848" w:rsidRDefault="003F2848" w:rsidP="003F2848">
      <w:pPr>
        <w:overflowPunct w:val="0"/>
        <w:autoSpaceDE w:val="0"/>
        <w:autoSpaceDN w:val="0"/>
        <w:adjustRightInd w:val="0"/>
        <w:spacing w:line="240" w:lineRule="auto"/>
        <w:ind w:left="1418" w:hanging="284"/>
        <w:textAlignment w:val="baseline"/>
        <w:rPr>
          <w:rFonts w:eastAsia="Times New Roman"/>
          <w:lang w:eastAsia="ja-JP"/>
        </w:rPr>
      </w:pPr>
      <w:r w:rsidRPr="003F2848">
        <w:rPr>
          <w:rFonts w:eastAsia="Times New Roman"/>
          <w:lang w:eastAsia="ja-JP"/>
        </w:rPr>
        <w:t>4&gt;</w:t>
      </w:r>
      <w:r w:rsidRPr="003F2848">
        <w:rPr>
          <w:rFonts w:eastAsia="Times New Roman"/>
          <w:lang w:eastAsia="ja-JP"/>
        </w:rPr>
        <w:tab/>
        <w:t xml:space="preserve">perform the actions upon </w:t>
      </w:r>
      <w:r w:rsidRPr="003F2848">
        <w:rPr>
          <w:rFonts w:eastAsia="ＭＳ 明朝"/>
          <w:lang w:eastAsia="ja-JP"/>
        </w:rPr>
        <w:t>going to RRC_IDLE</w:t>
      </w:r>
      <w:r w:rsidRPr="003F2848">
        <w:rPr>
          <w:rFonts w:eastAsia="Times New Roman"/>
          <w:lang w:eastAsia="ja-JP"/>
        </w:rPr>
        <w:t xml:space="preserve"> as specified in 5.3.11, with release cause 'other'</w:t>
      </w:r>
    </w:p>
    <w:p w14:paraId="108578F2" w14:textId="77777777" w:rsidR="003F2848" w:rsidRPr="003F2848" w:rsidRDefault="003F2848" w:rsidP="003F2848">
      <w:pPr>
        <w:overflowPunct w:val="0"/>
        <w:autoSpaceDE w:val="0"/>
        <w:autoSpaceDN w:val="0"/>
        <w:adjustRightInd w:val="0"/>
        <w:spacing w:line="240" w:lineRule="auto"/>
        <w:ind w:left="1135" w:hanging="284"/>
        <w:textAlignment w:val="baseline"/>
        <w:rPr>
          <w:rFonts w:eastAsia="Times New Roman"/>
          <w:lang w:eastAsia="ja-JP"/>
        </w:rPr>
      </w:pPr>
      <w:r w:rsidRPr="003F2848">
        <w:rPr>
          <w:rFonts w:eastAsia="Times New Roman"/>
          <w:lang w:eastAsia="ja-JP"/>
        </w:rPr>
        <w:t>3&gt;</w:t>
      </w:r>
      <w:r w:rsidRPr="003F2848">
        <w:rPr>
          <w:rFonts w:eastAsia="Times New Roman"/>
          <w:lang w:eastAsia="ja-JP"/>
        </w:rPr>
        <w:tab/>
        <w:t>else if AS security has been activated but SRB2 and at least one DRB or, for IAB, SRB</w:t>
      </w:r>
      <w:proofErr w:type="gramStart"/>
      <w:r w:rsidRPr="003F2848">
        <w:rPr>
          <w:rFonts w:eastAsia="Times New Roman"/>
          <w:lang w:eastAsia="ja-JP"/>
        </w:rPr>
        <w:t>2,have</w:t>
      </w:r>
      <w:proofErr w:type="gramEnd"/>
      <w:r w:rsidRPr="003F2848">
        <w:rPr>
          <w:rFonts w:eastAsia="Times New Roman"/>
          <w:lang w:eastAsia="ja-JP"/>
        </w:rPr>
        <w:t xml:space="preserve"> not been setup:</w:t>
      </w:r>
    </w:p>
    <w:p w14:paraId="6B7DA292" w14:textId="77777777" w:rsidR="003F2848" w:rsidRPr="003F2848" w:rsidRDefault="003F2848" w:rsidP="003F2848">
      <w:pPr>
        <w:overflowPunct w:val="0"/>
        <w:autoSpaceDE w:val="0"/>
        <w:autoSpaceDN w:val="0"/>
        <w:adjustRightInd w:val="0"/>
        <w:spacing w:line="240" w:lineRule="auto"/>
        <w:ind w:left="1418" w:hanging="284"/>
        <w:textAlignment w:val="baseline"/>
        <w:rPr>
          <w:rFonts w:eastAsia="Times New Roman"/>
          <w:lang w:eastAsia="ja-JP"/>
        </w:rPr>
      </w:pPr>
      <w:r w:rsidRPr="003F2848">
        <w:rPr>
          <w:rFonts w:eastAsia="Times New Roman"/>
          <w:lang w:eastAsia="ja-JP"/>
        </w:rPr>
        <w:t>4&gt;</w:t>
      </w:r>
      <w:r w:rsidRPr="003F2848">
        <w:rPr>
          <w:rFonts w:eastAsia="Times New Roman"/>
          <w:lang w:eastAsia="ja-JP"/>
        </w:rPr>
        <w:tab/>
        <w:t>perform the actions upon going to RRC_IDLE as specified in 5.3.11, with release cause 'RRC connection failure</w:t>
      </w:r>
      <w:proofErr w:type="gramStart"/>
      <w:r w:rsidRPr="003F2848">
        <w:rPr>
          <w:rFonts w:eastAsia="Times New Roman"/>
          <w:lang w:eastAsia="ja-JP"/>
        </w:rPr>
        <w:t>';</w:t>
      </w:r>
      <w:proofErr w:type="gramEnd"/>
    </w:p>
    <w:p w14:paraId="4DD29FE4" w14:textId="77777777" w:rsidR="003F2848" w:rsidRPr="003F2848" w:rsidRDefault="003F2848" w:rsidP="003F2848">
      <w:pPr>
        <w:overflowPunct w:val="0"/>
        <w:autoSpaceDE w:val="0"/>
        <w:autoSpaceDN w:val="0"/>
        <w:adjustRightInd w:val="0"/>
        <w:spacing w:line="240" w:lineRule="auto"/>
        <w:ind w:left="1135" w:hanging="284"/>
        <w:textAlignment w:val="baseline"/>
        <w:rPr>
          <w:rFonts w:eastAsia="Times New Roman"/>
          <w:lang w:eastAsia="ja-JP"/>
        </w:rPr>
      </w:pPr>
      <w:r w:rsidRPr="003F2848">
        <w:rPr>
          <w:rFonts w:eastAsia="Times New Roman"/>
          <w:lang w:eastAsia="ja-JP"/>
        </w:rPr>
        <w:t>3&gt;</w:t>
      </w:r>
      <w:r w:rsidRPr="003F2848">
        <w:rPr>
          <w:rFonts w:eastAsia="Times New Roman"/>
          <w:lang w:eastAsia="ja-JP"/>
        </w:rPr>
        <w:tab/>
        <w:t>else:</w:t>
      </w:r>
    </w:p>
    <w:p w14:paraId="244CDA8D" w14:textId="77777777" w:rsidR="003F2848" w:rsidRPr="003F2848" w:rsidRDefault="003F2848" w:rsidP="003F2848">
      <w:pPr>
        <w:overflowPunct w:val="0"/>
        <w:autoSpaceDE w:val="0"/>
        <w:autoSpaceDN w:val="0"/>
        <w:adjustRightInd w:val="0"/>
        <w:spacing w:line="240" w:lineRule="auto"/>
        <w:ind w:left="1418" w:hanging="284"/>
        <w:textAlignment w:val="baseline"/>
        <w:rPr>
          <w:rFonts w:eastAsia="Times New Roman"/>
          <w:lang w:eastAsia="ja-JP"/>
        </w:rPr>
      </w:pPr>
      <w:r w:rsidRPr="003F2848">
        <w:rPr>
          <w:rFonts w:eastAsia="Times New Roman"/>
          <w:lang w:eastAsia="ja-JP"/>
        </w:rPr>
        <w:t>4&gt;</w:t>
      </w:r>
      <w:r w:rsidRPr="003F2848">
        <w:rPr>
          <w:rFonts w:eastAsia="Times New Roman"/>
          <w:lang w:eastAsia="ja-JP"/>
        </w:rPr>
        <w:tab/>
        <w:t xml:space="preserve">initiate the connection re-establishment procedure as specified in 5.3.7, upon which the reconfiguration procedure </w:t>
      </w:r>
      <w:proofErr w:type="gramStart"/>
      <w:r w:rsidRPr="003F2848">
        <w:rPr>
          <w:rFonts w:eastAsia="Times New Roman"/>
          <w:lang w:eastAsia="ja-JP"/>
        </w:rPr>
        <w:t>ends;</w:t>
      </w:r>
      <w:proofErr w:type="gramEnd"/>
    </w:p>
    <w:p w14:paraId="33691C34" w14:textId="77777777" w:rsidR="003F2848" w:rsidRPr="003F2848" w:rsidRDefault="003F2848" w:rsidP="003F2848">
      <w:pPr>
        <w:overflowPunct w:val="0"/>
        <w:autoSpaceDE w:val="0"/>
        <w:autoSpaceDN w:val="0"/>
        <w:adjustRightInd w:val="0"/>
        <w:spacing w:line="240" w:lineRule="auto"/>
        <w:ind w:left="568" w:hanging="284"/>
        <w:textAlignment w:val="baseline"/>
        <w:rPr>
          <w:rFonts w:eastAsia="DengXian"/>
          <w:lang w:eastAsia="ja-JP"/>
        </w:rPr>
      </w:pPr>
      <w:r w:rsidRPr="003F2848">
        <w:rPr>
          <w:rFonts w:eastAsia="SimSun"/>
          <w:lang w:eastAsia="zh-CN"/>
        </w:rPr>
        <w:t>1&gt;</w:t>
      </w:r>
      <w:r w:rsidRPr="003F2848">
        <w:rPr>
          <w:rFonts w:eastAsia="SimSun"/>
          <w:lang w:eastAsia="zh-CN"/>
        </w:rPr>
        <w:tab/>
        <w:t xml:space="preserve">else if </w:t>
      </w:r>
      <w:proofErr w:type="spellStart"/>
      <w:r w:rsidRPr="003F2848">
        <w:rPr>
          <w:rFonts w:eastAsia="Times New Roman"/>
          <w:i/>
          <w:lang w:eastAsia="zh-CN"/>
        </w:rPr>
        <w:t>RRCReconfiguration</w:t>
      </w:r>
      <w:proofErr w:type="spellEnd"/>
      <w:r w:rsidRPr="003F2848">
        <w:rPr>
          <w:rFonts w:eastAsia="Times New Roman"/>
          <w:lang w:eastAsia="zh-CN"/>
        </w:rPr>
        <w:t xml:space="preserve"> is received via other RAT (Handover to NR failure)</w:t>
      </w:r>
      <w:r w:rsidRPr="003F2848">
        <w:rPr>
          <w:rFonts w:eastAsia="Times New Roman"/>
          <w:lang w:eastAsia="ja-JP"/>
        </w:rPr>
        <w:t>:</w:t>
      </w:r>
    </w:p>
    <w:p w14:paraId="626BCD95" w14:textId="77777777" w:rsidR="003F2848" w:rsidRPr="003F2848" w:rsidRDefault="003F2848" w:rsidP="003F2848">
      <w:pPr>
        <w:overflowPunct w:val="0"/>
        <w:autoSpaceDE w:val="0"/>
        <w:autoSpaceDN w:val="0"/>
        <w:adjustRightInd w:val="0"/>
        <w:spacing w:line="240" w:lineRule="auto"/>
        <w:ind w:left="851" w:hanging="284"/>
        <w:textAlignment w:val="baseline"/>
        <w:rPr>
          <w:rFonts w:eastAsia="DengXian"/>
          <w:lang w:eastAsia="zh-CN"/>
        </w:rPr>
      </w:pPr>
      <w:r w:rsidRPr="003F2848">
        <w:rPr>
          <w:rFonts w:eastAsia="DengXian"/>
          <w:lang w:eastAsia="zh-CN"/>
        </w:rPr>
        <w:t>2&gt;</w:t>
      </w:r>
      <w:r w:rsidRPr="003F2848">
        <w:rPr>
          <w:rFonts w:eastAsia="DengXian"/>
          <w:lang w:eastAsia="zh-CN"/>
        </w:rPr>
        <w:tab/>
        <w:t xml:space="preserve">if the UE is unable to comply with </w:t>
      </w:r>
      <w:r w:rsidRPr="003F2848">
        <w:rPr>
          <w:rFonts w:eastAsia="Times New Roman"/>
          <w:lang w:eastAsia="ja-JP"/>
        </w:rPr>
        <w:t>any part of the configuration</w:t>
      </w:r>
      <w:r w:rsidRPr="003F2848">
        <w:rPr>
          <w:rFonts w:eastAsia="DengXian"/>
          <w:lang w:eastAsia="zh-CN"/>
        </w:rPr>
        <w:t xml:space="preserve"> included in the </w:t>
      </w:r>
      <w:proofErr w:type="spellStart"/>
      <w:r w:rsidRPr="003F2848">
        <w:rPr>
          <w:rFonts w:eastAsia="DengXian"/>
          <w:i/>
          <w:lang w:eastAsia="zh-CN"/>
        </w:rPr>
        <w:t>RRCReconfiguration</w:t>
      </w:r>
      <w:proofErr w:type="spellEnd"/>
      <w:r w:rsidRPr="003F2848">
        <w:rPr>
          <w:rFonts w:eastAsia="DengXian"/>
          <w:lang w:eastAsia="zh-CN"/>
        </w:rPr>
        <w:t xml:space="preserve"> message</w:t>
      </w:r>
      <w:r w:rsidRPr="003F2848">
        <w:rPr>
          <w:rFonts w:eastAsia="Times New Roman"/>
          <w:lang w:eastAsia="zh-CN"/>
        </w:rPr>
        <w:t xml:space="preserve"> or if the upper layers indicate </w:t>
      </w:r>
      <w:r w:rsidRPr="003F2848">
        <w:rPr>
          <w:rFonts w:eastAsia="Times New Roman"/>
          <w:lang w:eastAsia="ja-JP"/>
        </w:rPr>
        <w:t xml:space="preserve">that the </w:t>
      </w:r>
      <w:proofErr w:type="spellStart"/>
      <w:r w:rsidRPr="003F2848">
        <w:rPr>
          <w:rFonts w:eastAsia="Times New Roman"/>
          <w:i/>
          <w:lang w:eastAsia="ja-JP"/>
        </w:rPr>
        <w:t>nas</w:t>
      </w:r>
      <w:proofErr w:type="spellEnd"/>
      <w:r w:rsidRPr="003F2848">
        <w:rPr>
          <w:rFonts w:eastAsia="Times New Roman"/>
          <w:i/>
          <w:lang w:eastAsia="ja-JP"/>
        </w:rPr>
        <w:t>-Container</w:t>
      </w:r>
      <w:r w:rsidRPr="003F2848">
        <w:rPr>
          <w:rFonts w:eastAsia="Times New Roman"/>
          <w:lang w:eastAsia="ja-JP"/>
        </w:rPr>
        <w:t xml:space="preserve"> is invalid</w:t>
      </w:r>
      <w:r w:rsidRPr="003F2848">
        <w:rPr>
          <w:rFonts w:eastAsia="DengXian"/>
          <w:lang w:eastAsia="zh-CN"/>
        </w:rPr>
        <w:t>:</w:t>
      </w:r>
    </w:p>
    <w:p w14:paraId="5CBAAD09" w14:textId="77777777" w:rsidR="003F2848" w:rsidRPr="003F2848" w:rsidRDefault="003F2848" w:rsidP="003F2848">
      <w:pPr>
        <w:overflowPunct w:val="0"/>
        <w:autoSpaceDE w:val="0"/>
        <w:autoSpaceDN w:val="0"/>
        <w:adjustRightInd w:val="0"/>
        <w:spacing w:line="240" w:lineRule="auto"/>
        <w:ind w:left="1135" w:hanging="284"/>
        <w:textAlignment w:val="baseline"/>
        <w:rPr>
          <w:rFonts w:eastAsia="DengXian"/>
          <w:lang w:eastAsia="zh-CN"/>
        </w:rPr>
      </w:pPr>
      <w:r w:rsidRPr="003F2848">
        <w:rPr>
          <w:rFonts w:eastAsia="DengXian"/>
          <w:lang w:eastAsia="zh-CN"/>
        </w:rPr>
        <w:t>3&gt;</w:t>
      </w:r>
      <w:r w:rsidRPr="003F2848">
        <w:rPr>
          <w:rFonts w:eastAsia="DengXian"/>
          <w:lang w:eastAsia="zh-CN"/>
        </w:rPr>
        <w:tab/>
        <w:t>perform the actions defined for this failure case as defined in the specifications applicable for the other RAT.</w:t>
      </w:r>
    </w:p>
    <w:p w14:paraId="008D1F4B" w14:textId="77777777" w:rsidR="003F2848" w:rsidRPr="003F2848" w:rsidRDefault="003F2848" w:rsidP="003F2848">
      <w:pPr>
        <w:keepLines/>
        <w:overflowPunct w:val="0"/>
        <w:autoSpaceDE w:val="0"/>
        <w:autoSpaceDN w:val="0"/>
        <w:adjustRightInd w:val="0"/>
        <w:spacing w:line="240" w:lineRule="auto"/>
        <w:ind w:left="1135" w:hanging="851"/>
        <w:textAlignment w:val="baseline"/>
        <w:rPr>
          <w:rFonts w:eastAsia="Times New Roman"/>
          <w:lang w:eastAsia="zh-CN"/>
        </w:rPr>
      </w:pPr>
      <w:r w:rsidRPr="003F2848">
        <w:rPr>
          <w:rFonts w:eastAsia="Times New Roman"/>
          <w:lang w:eastAsia="zh-CN"/>
        </w:rPr>
        <w:t>NOTE 1:</w:t>
      </w:r>
      <w:r w:rsidRPr="003F2848">
        <w:rPr>
          <w:rFonts w:eastAsia="Times New Roman"/>
          <w:lang w:eastAsia="zh-CN"/>
        </w:rPr>
        <w:tab/>
        <w:t xml:space="preserve">The UE may apply above failure handling also in case the </w:t>
      </w:r>
      <w:proofErr w:type="spellStart"/>
      <w:r w:rsidRPr="003F2848">
        <w:rPr>
          <w:rFonts w:eastAsia="Times New Roman"/>
          <w:i/>
          <w:lang w:eastAsia="ja-JP"/>
        </w:rPr>
        <w:t>RRCReconfiguration</w:t>
      </w:r>
      <w:proofErr w:type="spellEnd"/>
      <w:r w:rsidRPr="003F2848">
        <w:rPr>
          <w:rFonts w:eastAsia="Times New Roman"/>
          <w:lang w:eastAsia="zh-CN"/>
        </w:rPr>
        <w:t xml:space="preserve"> message causes a protocol error for which the generic error handling as defined in clause 10 specifies that the UE shall ignore the message.</w:t>
      </w:r>
    </w:p>
    <w:p w14:paraId="40F63EBD" w14:textId="77777777" w:rsidR="003F2848" w:rsidRPr="003F2848" w:rsidRDefault="003F2848" w:rsidP="003F2848">
      <w:pPr>
        <w:keepLines/>
        <w:overflowPunct w:val="0"/>
        <w:autoSpaceDE w:val="0"/>
        <w:autoSpaceDN w:val="0"/>
        <w:adjustRightInd w:val="0"/>
        <w:spacing w:line="240" w:lineRule="auto"/>
        <w:ind w:left="1135" w:hanging="851"/>
        <w:textAlignment w:val="baseline"/>
        <w:rPr>
          <w:rFonts w:eastAsia="Times New Roman"/>
          <w:lang w:eastAsia="zh-CN"/>
        </w:rPr>
      </w:pPr>
      <w:r w:rsidRPr="003F2848">
        <w:rPr>
          <w:rFonts w:eastAsia="Times New Roman"/>
          <w:lang w:eastAsia="zh-CN"/>
        </w:rPr>
        <w:t>NOTE 2:</w:t>
      </w:r>
      <w:r w:rsidRPr="003F2848">
        <w:rPr>
          <w:rFonts w:eastAsia="Times New Roman"/>
          <w:lang w:eastAsia="zh-CN"/>
        </w:rPr>
        <w:tab/>
        <w:t xml:space="preserve">If the UE is unable to comply with part of the configuration, it does not apply any part of the configuration, </w:t>
      </w:r>
      <w:proofErr w:type="gramStart"/>
      <w:r w:rsidRPr="003F2848">
        <w:rPr>
          <w:rFonts w:eastAsia="Times New Roman"/>
          <w:lang w:eastAsia="zh-CN"/>
        </w:rPr>
        <w:t>i.e.</w:t>
      </w:r>
      <w:proofErr w:type="gramEnd"/>
      <w:r w:rsidRPr="003F2848">
        <w:rPr>
          <w:rFonts w:eastAsia="Times New Roman"/>
          <w:lang w:eastAsia="zh-CN"/>
        </w:rPr>
        <w:t xml:space="preserve"> there is no partial success/failure.</w:t>
      </w:r>
    </w:p>
    <w:p w14:paraId="41D19EDF" w14:textId="77777777" w:rsidR="003F2848" w:rsidRPr="003F2848" w:rsidRDefault="003F2848" w:rsidP="003F2848">
      <w:pPr>
        <w:keepLines/>
        <w:overflowPunct w:val="0"/>
        <w:autoSpaceDE w:val="0"/>
        <w:autoSpaceDN w:val="0"/>
        <w:adjustRightInd w:val="0"/>
        <w:spacing w:line="240" w:lineRule="auto"/>
        <w:ind w:left="1135" w:hanging="851"/>
        <w:textAlignment w:val="baseline"/>
        <w:rPr>
          <w:rFonts w:eastAsia="Times New Roman"/>
          <w:lang w:eastAsia="zh-CN"/>
        </w:rPr>
      </w:pPr>
      <w:r w:rsidRPr="003F2848">
        <w:rPr>
          <w:rFonts w:eastAsia="Times New Roman"/>
          <w:lang w:eastAsia="zh-CN"/>
        </w:rPr>
        <w:t>NOTE 3:</w:t>
      </w:r>
      <w:r w:rsidRPr="003F2848">
        <w:rPr>
          <w:rFonts w:eastAsia="Times New Roman"/>
          <w:lang w:eastAsia="zh-CN"/>
        </w:rPr>
        <w:tab/>
        <w:t xml:space="preserve">It is up to UE implementation whether the compliance check for an </w:t>
      </w:r>
      <w:proofErr w:type="spellStart"/>
      <w:r w:rsidRPr="003F2848">
        <w:rPr>
          <w:rFonts w:eastAsia="Times New Roman"/>
          <w:i/>
          <w:iCs/>
          <w:lang w:eastAsia="zh-CN"/>
        </w:rPr>
        <w:t>RRCReconfiguration</w:t>
      </w:r>
      <w:proofErr w:type="spellEnd"/>
      <w:r w:rsidRPr="003F2848">
        <w:rPr>
          <w:rFonts w:eastAsia="Times New Roman"/>
          <w:lang w:eastAsia="zh-CN"/>
        </w:rPr>
        <w:t xml:space="preserve"> received as part of </w:t>
      </w:r>
      <w:proofErr w:type="spellStart"/>
      <w:r w:rsidRPr="003F2848">
        <w:rPr>
          <w:rFonts w:eastAsia="Times New Roman"/>
          <w:i/>
          <w:iCs/>
          <w:lang w:eastAsia="zh-CN"/>
        </w:rPr>
        <w:t>ConditionalReconfiguration</w:t>
      </w:r>
      <w:proofErr w:type="spellEnd"/>
      <w:r w:rsidRPr="003F2848">
        <w:rPr>
          <w:rFonts w:eastAsia="Times New Roman"/>
          <w:i/>
          <w:iCs/>
          <w:lang w:eastAsia="zh-CN"/>
        </w:rPr>
        <w:t xml:space="preserve"> </w:t>
      </w:r>
      <w:r w:rsidRPr="003F2848">
        <w:rPr>
          <w:rFonts w:eastAsia="Times New Roman"/>
          <w:lang w:eastAsia="zh-CN"/>
        </w:rPr>
        <w:t>is performed upon the reception of the message or upon CHO and CPC execution (when the message is required to be applied).</w:t>
      </w:r>
      <w:bookmarkEnd w:id="11"/>
      <w:bookmarkEnd w:id="12"/>
      <w:bookmarkEnd w:id="13"/>
      <w:bookmarkEnd w:id="14"/>
      <w:bookmarkEnd w:id="17"/>
      <w:bookmarkEnd w:id="18"/>
    </w:p>
    <w:sectPr w:rsidR="003F2848" w:rsidRPr="003F2848" w:rsidSect="003F2848">
      <w:footnotePr>
        <w:numRestart w:val="eachSect"/>
      </w:footnotePr>
      <w:type w:val="continuous"/>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8CDD9" w14:textId="77777777" w:rsidR="00475018" w:rsidRDefault="00475018">
      <w:pPr>
        <w:spacing w:after="0" w:line="240" w:lineRule="auto"/>
      </w:pPr>
      <w:r>
        <w:separator/>
      </w:r>
    </w:p>
  </w:endnote>
  <w:endnote w:type="continuationSeparator" w:id="0">
    <w:p w14:paraId="10ABFDC4" w14:textId="77777777" w:rsidR="00475018" w:rsidRDefault="00475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D871B" w14:textId="77777777" w:rsidR="00475018" w:rsidRDefault="00475018">
      <w:pPr>
        <w:spacing w:after="0" w:line="240" w:lineRule="auto"/>
      </w:pPr>
      <w:r>
        <w:separator/>
      </w:r>
    </w:p>
  </w:footnote>
  <w:footnote w:type="continuationSeparator" w:id="0">
    <w:p w14:paraId="31059868" w14:textId="77777777" w:rsidR="00475018" w:rsidRDefault="00475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5D20" w14:textId="77777777" w:rsidR="00581109" w:rsidRDefault="00573B87">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1F0C2" w14:textId="77777777" w:rsidR="00581109" w:rsidRDefault="005811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FBA9E" w14:textId="77777777" w:rsidR="00581109" w:rsidRDefault="00573B87">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FAF8F" w14:textId="77777777" w:rsidR="00581109" w:rsidRDefault="005811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ED7BB6"/>
    <w:multiLevelType w:val="multilevel"/>
    <w:tmpl w:val="69ED7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0146DC0"/>
    <w:multiLevelType w:val="multilevel"/>
    <w:tmpl w:val="70146DC0"/>
    <w:lvl w:ilvl="0">
      <w:start w:val="1"/>
      <w:numFmt w:val="bullet"/>
      <w:pStyle w:val="Agreement"/>
      <w:lvlText w:val=""/>
      <w:lvlJc w:val="left"/>
      <w:pPr>
        <w:tabs>
          <w:tab w:val="left" w:pos="9744"/>
        </w:tabs>
        <w:ind w:left="9744" w:hanging="360"/>
      </w:pPr>
      <w:rPr>
        <w:rFonts w:ascii="Symbol" w:hAnsi="Symbol" w:hint="default"/>
        <w:b/>
        <w:i w:val="0"/>
        <w:color w:val="auto"/>
        <w:sz w:val="22"/>
      </w:rPr>
    </w:lvl>
    <w:lvl w:ilvl="1">
      <w:start w:val="1"/>
      <w:numFmt w:val="bullet"/>
      <w:lvlText w:val="o"/>
      <w:lvlJc w:val="left"/>
      <w:pPr>
        <w:tabs>
          <w:tab w:val="left" w:pos="1194"/>
        </w:tabs>
        <w:ind w:left="1194" w:hanging="360"/>
      </w:pPr>
      <w:rPr>
        <w:rFonts w:ascii="Courier New" w:hAnsi="Courier New" w:cs="Courier New" w:hint="default"/>
      </w:rPr>
    </w:lvl>
    <w:lvl w:ilvl="2">
      <w:start w:val="1"/>
      <w:numFmt w:val="bullet"/>
      <w:lvlText w:val=""/>
      <w:lvlJc w:val="left"/>
      <w:pPr>
        <w:tabs>
          <w:tab w:val="left" w:pos="1914"/>
        </w:tabs>
        <w:ind w:left="1914" w:hanging="360"/>
      </w:pPr>
      <w:rPr>
        <w:rFonts w:ascii="Wingdings" w:hAnsi="Wingdings" w:hint="default"/>
      </w:rPr>
    </w:lvl>
    <w:lvl w:ilvl="3">
      <w:start w:val="1"/>
      <w:numFmt w:val="bullet"/>
      <w:lvlText w:val=""/>
      <w:lvlJc w:val="left"/>
      <w:pPr>
        <w:tabs>
          <w:tab w:val="left" w:pos="2634"/>
        </w:tabs>
        <w:ind w:left="2634" w:hanging="360"/>
      </w:pPr>
      <w:rPr>
        <w:rFonts w:ascii="Symbol" w:hAnsi="Symbol" w:hint="default"/>
      </w:rPr>
    </w:lvl>
    <w:lvl w:ilvl="4">
      <w:start w:val="1"/>
      <w:numFmt w:val="bullet"/>
      <w:lvlText w:val="o"/>
      <w:lvlJc w:val="left"/>
      <w:pPr>
        <w:tabs>
          <w:tab w:val="left" w:pos="3354"/>
        </w:tabs>
        <w:ind w:left="3354" w:hanging="360"/>
      </w:pPr>
      <w:rPr>
        <w:rFonts w:ascii="Courier New" w:hAnsi="Courier New" w:cs="Courier New" w:hint="default"/>
      </w:rPr>
    </w:lvl>
    <w:lvl w:ilvl="5">
      <w:start w:val="1"/>
      <w:numFmt w:val="bullet"/>
      <w:lvlText w:val=""/>
      <w:lvlJc w:val="left"/>
      <w:pPr>
        <w:tabs>
          <w:tab w:val="left" w:pos="4074"/>
        </w:tabs>
        <w:ind w:left="4074" w:hanging="360"/>
      </w:pPr>
      <w:rPr>
        <w:rFonts w:ascii="Wingdings" w:hAnsi="Wingdings" w:hint="default"/>
      </w:rPr>
    </w:lvl>
    <w:lvl w:ilvl="6">
      <w:start w:val="1"/>
      <w:numFmt w:val="bullet"/>
      <w:lvlText w:val=""/>
      <w:lvlJc w:val="left"/>
      <w:pPr>
        <w:tabs>
          <w:tab w:val="left" w:pos="4794"/>
        </w:tabs>
        <w:ind w:left="4794" w:hanging="360"/>
      </w:pPr>
      <w:rPr>
        <w:rFonts w:ascii="Symbol" w:hAnsi="Symbol" w:hint="default"/>
      </w:rPr>
    </w:lvl>
    <w:lvl w:ilvl="7">
      <w:start w:val="1"/>
      <w:numFmt w:val="bullet"/>
      <w:lvlText w:val="o"/>
      <w:lvlJc w:val="left"/>
      <w:pPr>
        <w:tabs>
          <w:tab w:val="left" w:pos="5514"/>
        </w:tabs>
        <w:ind w:left="5514" w:hanging="360"/>
      </w:pPr>
      <w:rPr>
        <w:rFonts w:ascii="Courier New" w:hAnsi="Courier New" w:cs="Courier New" w:hint="default"/>
      </w:rPr>
    </w:lvl>
    <w:lvl w:ilvl="8">
      <w:start w:val="1"/>
      <w:numFmt w:val="bullet"/>
      <w:lvlText w:val=""/>
      <w:lvlJc w:val="left"/>
      <w:pPr>
        <w:tabs>
          <w:tab w:val="left" w:pos="6234"/>
        </w:tabs>
        <w:ind w:left="6234" w:hanging="360"/>
      </w:pPr>
      <w:rPr>
        <w:rFonts w:ascii="Wingdings" w:hAnsi="Wingdings" w:hint="default"/>
      </w:rPr>
    </w:lvl>
  </w:abstractNum>
  <w:abstractNum w:abstractNumId="2"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ＭＳ 明朝"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3" w15:restartNumberingAfterBreak="0">
    <w:nsid w:val="7E4F5E72"/>
    <w:multiLevelType w:val="hybridMultilevel"/>
    <w:tmpl w:val="1580227E"/>
    <w:lvl w:ilvl="0" w:tplc="486A70D4">
      <w:start w:val="16"/>
      <w:numFmt w:val="bullet"/>
      <w:lvlText w:val="-"/>
      <w:lvlJc w:val="left"/>
      <w:pPr>
        <w:ind w:left="760" w:hanging="360"/>
      </w:pPr>
      <w:rPr>
        <w:rFonts w:ascii="Arial" w:eastAsiaTheme="minorEastAsia" w:hAnsi="Arial" w:cs="Arial"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Masato)2">
    <w15:presenceInfo w15:providerId="None" w15:userId="Qualcomm (Masato)2"/>
  </w15:person>
  <w15:person w15:author="Qualcomm (Masato)">
    <w15:presenceInfo w15:providerId="None" w15:userId="Qualcomm (Masa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3N7Q0NjUxNTQxNDNX0lEKTi0uzszPAykwNK0FAI8Pw1stAAAA"/>
  </w:docVars>
  <w:rsids>
    <w:rsidRoot w:val="00022E4A"/>
    <w:rsid w:val="00002C93"/>
    <w:rsid w:val="00007E62"/>
    <w:rsid w:val="00022E4A"/>
    <w:rsid w:val="000546E9"/>
    <w:rsid w:val="000809D0"/>
    <w:rsid w:val="00096F6A"/>
    <w:rsid w:val="000A2BB9"/>
    <w:rsid w:val="000A6394"/>
    <w:rsid w:val="000B7FED"/>
    <w:rsid w:val="000C038A"/>
    <w:rsid w:val="000C3728"/>
    <w:rsid w:val="000C6598"/>
    <w:rsid w:val="000D44B3"/>
    <w:rsid w:val="000E2A9B"/>
    <w:rsid w:val="000E4126"/>
    <w:rsid w:val="00104998"/>
    <w:rsid w:val="0011056E"/>
    <w:rsid w:val="0011230D"/>
    <w:rsid w:val="00112B21"/>
    <w:rsid w:val="00113587"/>
    <w:rsid w:val="001302E7"/>
    <w:rsid w:val="00145B83"/>
    <w:rsid w:val="00145BA4"/>
    <w:rsid w:val="00145D43"/>
    <w:rsid w:val="0016710E"/>
    <w:rsid w:val="0017519D"/>
    <w:rsid w:val="00192C46"/>
    <w:rsid w:val="001931CC"/>
    <w:rsid w:val="001A08B3"/>
    <w:rsid w:val="001A6B25"/>
    <w:rsid w:val="001A7B60"/>
    <w:rsid w:val="001B52F0"/>
    <w:rsid w:val="001B7A65"/>
    <w:rsid w:val="001C71E2"/>
    <w:rsid w:val="001D4CCB"/>
    <w:rsid w:val="001E41F3"/>
    <w:rsid w:val="001F357E"/>
    <w:rsid w:val="00203B95"/>
    <w:rsid w:val="00221578"/>
    <w:rsid w:val="002239C4"/>
    <w:rsid w:val="00244DC9"/>
    <w:rsid w:val="0026004D"/>
    <w:rsid w:val="002640DD"/>
    <w:rsid w:val="00266B6B"/>
    <w:rsid w:val="00275D12"/>
    <w:rsid w:val="00277C7C"/>
    <w:rsid w:val="002810CE"/>
    <w:rsid w:val="00281D98"/>
    <w:rsid w:val="00284FEB"/>
    <w:rsid w:val="002860C4"/>
    <w:rsid w:val="002A3753"/>
    <w:rsid w:val="002A6148"/>
    <w:rsid w:val="002B55D0"/>
    <w:rsid w:val="002B5741"/>
    <w:rsid w:val="002C51DC"/>
    <w:rsid w:val="002E472E"/>
    <w:rsid w:val="002F7BC7"/>
    <w:rsid w:val="00305409"/>
    <w:rsid w:val="00345875"/>
    <w:rsid w:val="003609EF"/>
    <w:rsid w:val="0036231A"/>
    <w:rsid w:val="00374934"/>
    <w:rsid w:val="00374DD4"/>
    <w:rsid w:val="0037532F"/>
    <w:rsid w:val="003836F3"/>
    <w:rsid w:val="00385DB4"/>
    <w:rsid w:val="003B20A8"/>
    <w:rsid w:val="003D35BB"/>
    <w:rsid w:val="003E1A36"/>
    <w:rsid w:val="003F2848"/>
    <w:rsid w:val="004011C4"/>
    <w:rsid w:val="00410371"/>
    <w:rsid w:val="004242F1"/>
    <w:rsid w:val="004506B0"/>
    <w:rsid w:val="00475018"/>
    <w:rsid w:val="0047726F"/>
    <w:rsid w:val="00497050"/>
    <w:rsid w:val="004B75B7"/>
    <w:rsid w:val="004E3AD8"/>
    <w:rsid w:val="004F6DF7"/>
    <w:rsid w:val="00515079"/>
    <w:rsid w:val="0051580D"/>
    <w:rsid w:val="00517455"/>
    <w:rsid w:val="00521A21"/>
    <w:rsid w:val="00547111"/>
    <w:rsid w:val="005672B8"/>
    <w:rsid w:val="005678E3"/>
    <w:rsid w:val="00573B87"/>
    <w:rsid w:val="00581109"/>
    <w:rsid w:val="00585AE4"/>
    <w:rsid w:val="00587B97"/>
    <w:rsid w:val="00592D74"/>
    <w:rsid w:val="005B0A50"/>
    <w:rsid w:val="005D2738"/>
    <w:rsid w:val="005D33DE"/>
    <w:rsid w:val="005E2C44"/>
    <w:rsid w:val="00615586"/>
    <w:rsid w:val="00621188"/>
    <w:rsid w:val="006257ED"/>
    <w:rsid w:val="006301ED"/>
    <w:rsid w:val="00644BBD"/>
    <w:rsid w:val="00645FE3"/>
    <w:rsid w:val="00663403"/>
    <w:rsid w:val="00665C47"/>
    <w:rsid w:val="00693538"/>
    <w:rsid w:val="00695808"/>
    <w:rsid w:val="006A3712"/>
    <w:rsid w:val="006A38BA"/>
    <w:rsid w:val="006B3713"/>
    <w:rsid w:val="006B46FB"/>
    <w:rsid w:val="006C4646"/>
    <w:rsid w:val="006C650B"/>
    <w:rsid w:val="006D5CF6"/>
    <w:rsid w:val="006E21FB"/>
    <w:rsid w:val="007176FF"/>
    <w:rsid w:val="0072032A"/>
    <w:rsid w:val="00722C63"/>
    <w:rsid w:val="00725FFF"/>
    <w:rsid w:val="00740853"/>
    <w:rsid w:val="00761BC6"/>
    <w:rsid w:val="00792342"/>
    <w:rsid w:val="007977A8"/>
    <w:rsid w:val="007A0E8D"/>
    <w:rsid w:val="007B512A"/>
    <w:rsid w:val="007C04E0"/>
    <w:rsid w:val="007C2097"/>
    <w:rsid w:val="007D6A07"/>
    <w:rsid w:val="007E4A56"/>
    <w:rsid w:val="007F7259"/>
    <w:rsid w:val="008040A8"/>
    <w:rsid w:val="00804C03"/>
    <w:rsid w:val="008279FA"/>
    <w:rsid w:val="00852F63"/>
    <w:rsid w:val="008626E7"/>
    <w:rsid w:val="00870EE7"/>
    <w:rsid w:val="008806AD"/>
    <w:rsid w:val="008863B9"/>
    <w:rsid w:val="008A21CE"/>
    <w:rsid w:val="008A45A6"/>
    <w:rsid w:val="008C7916"/>
    <w:rsid w:val="008F3789"/>
    <w:rsid w:val="008F686C"/>
    <w:rsid w:val="009148DE"/>
    <w:rsid w:val="00941E30"/>
    <w:rsid w:val="00954804"/>
    <w:rsid w:val="009660AB"/>
    <w:rsid w:val="009777D9"/>
    <w:rsid w:val="0098493A"/>
    <w:rsid w:val="00984FE2"/>
    <w:rsid w:val="00987E3A"/>
    <w:rsid w:val="00991B88"/>
    <w:rsid w:val="00997953"/>
    <w:rsid w:val="009A5753"/>
    <w:rsid w:val="009A579D"/>
    <w:rsid w:val="009B26EE"/>
    <w:rsid w:val="009D3657"/>
    <w:rsid w:val="009E3297"/>
    <w:rsid w:val="009F10C5"/>
    <w:rsid w:val="009F734F"/>
    <w:rsid w:val="00A020B2"/>
    <w:rsid w:val="00A11F53"/>
    <w:rsid w:val="00A172CC"/>
    <w:rsid w:val="00A246B6"/>
    <w:rsid w:val="00A47E70"/>
    <w:rsid w:val="00A50CF0"/>
    <w:rsid w:val="00A5512E"/>
    <w:rsid w:val="00A72ECB"/>
    <w:rsid w:val="00A7671C"/>
    <w:rsid w:val="00A90706"/>
    <w:rsid w:val="00AA26E7"/>
    <w:rsid w:val="00AA2CBC"/>
    <w:rsid w:val="00AB068C"/>
    <w:rsid w:val="00AC5820"/>
    <w:rsid w:val="00AD1CD8"/>
    <w:rsid w:val="00AE0E56"/>
    <w:rsid w:val="00AF115D"/>
    <w:rsid w:val="00B13CD5"/>
    <w:rsid w:val="00B258BB"/>
    <w:rsid w:val="00B574BD"/>
    <w:rsid w:val="00B67B97"/>
    <w:rsid w:val="00B8768C"/>
    <w:rsid w:val="00B968C8"/>
    <w:rsid w:val="00B978B8"/>
    <w:rsid w:val="00BA0B9E"/>
    <w:rsid w:val="00BA3EC5"/>
    <w:rsid w:val="00BA51D9"/>
    <w:rsid w:val="00BB5DFC"/>
    <w:rsid w:val="00BD279D"/>
    <w:rsid w:val="00BD6BB8"/>
    <w:rsid w:val="00BD70BD"/>
    <w:rsid w:val="00BF07AD"/>
    <w:rsid w:val="00C43ED2"/>
    <w:rsid w:val="00C44B9D"/>
    <w:rsid w:val="00C539EF"/>
    <w:rsid w:val="00C66BA2"/>
    <w:rsid w:val="00C743BF"/>
    <w:rsid w:val="00C76592"/>
    <w:rsid w:val="00C859AE"/>
    <w:rsid w:val="00C95985"/>
    <w:rsid w:val="00CC5026"/>
    <w:rsid w:val="00CC68D0"/>
    <w:rsid w:val="00CC6C48"/>
    <w:rsid w:val="00D03F9A"/>
    <w:rsid w:val="00D06D51"/>
    <w:rsid w:val="00D24991"/>
    <w:rsid w:val="00D45DFC"/>
    <w:rsid w:val="00D50255"/>
    <w:rsid w:val="00D560D2"/>
    <w:rsid w:val="00D66520"/>
    <w:rsid w:val="00D97CB6"/>
    <w:rsid w:val="00DC7B85"/>
    <w:rsid w:val="00DE34CF"/>
    <w:rsid w:val="00E01EEC"/>
    <w:rsid w:val="00E13F3D"/>
    <w:rsid w:val="00E2588F"/>
    <w:rsid w:val="00E331F0"/>
    <w:rsid w:val="00E34898"/>
    <w:rsid w:val="00E538D2"/>
    <w:rsid w:val="00E5702F"/>
    <w:rsid w:val="00E80BE3"/>
    <w:rsid w:val="00E92298"/>
    <w:rsid w:val="00EA10AD"/>
    <w:rsid w:val="00EB09B7"/>
    <w:rsid w:val="00ED310B"/>
    <w:rsid w:val="00EE7D7C"/>
    <w:rsid w:val="00F25D98"/>
    <w:rsid w:val="00F300FB"/>
    <w:rsid w:val="00F64265"/>
    <w:rsid w:val="00F70AD9"/>
    <w:rsid w:val="00FB6386"/>
    <w:rsid w:val="00FC0ACF"/>
    <w:rsid w:val="448D069B"/>
    <w:rsid w:val="768B2BD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514EF1"/>
  <w15:docId w15:val="{FC6397DB-BCFE-BB4D-AA51-8DD34F1F1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qFormat/>
    <w:pPr>
      <w:widowControl w:val="0"/>
    </w:pPr>
    <w:rPr>
      <w:rFonts w:ascii="Arial" w:hAnsi="Arial"/>
      <w:b/>
      <w:sz w:val="18"/>
      <w:lang w:val="en-GB"/>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pPr>
      <w:keepNext/>
      <w:keepLines/>
      <w:spacing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pPr>
      <w:framePr w:wrap="notBeside" w:vAnchor="page" w:hAnchor="margin" w:xAlign="right" w:y="6805"/>
      <w:widowControl w:val="0"/>
      <w:jc w:val="right"/>
    </w:pPr>
    <w:rPr>
      <w:rFonts w:ascii="Arial" w:hAnsi="Arial"/>
      <w:lang w:val="en-GB"/>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rPr>
  </w:style>
  <w:style w:type="paragraph" w:customStyle="1" w:styleId="tdoc-header">
    <w:name w:val="tdoc-header"/>
    <w:qFormat/>
    <w:rPr>
      <w:rFonts w:ascii="Arial" w:hAnsi="Arial"/>
      <w:sz w:val="24"/>
      <w:lang w:val="en-GB"/>
    </w:rPr>
  </w:style>
  <w:style w:type="character" w:customStyle="1" w:styleId="CRCoverPageZchn">
    <w:name w:val="CR Cover Page Zchn"/>
    <w:link w:val="CRCoverPage"/>
    <w:qFormat/>
    <w:rPr>
      <w:rFonts w:ascii="Arial" w:hAnsi="Arial"/>
      <w:lang w:val="en-GB" w:eastAsia="en-US"/>
    </w:rPr>
  </w:style>
  <w:style w:type="paragraph" w:customStyle="1" w:styleId="Agreement">
    <w:name w:val="Agreement"/>
    <w:basedOn w:val="Normal"/>
    <w:next w:val="Normal"/>
    <w:uiPriority w:val="99"/>
    <w:qFormat/>
    <w:pPr>
      <w:numPr>
        <w:numId w:val="1"/>
      </w:numPr>
      <w:tabs>
        <w:tab w:val="left" w:pos="1619"/>
      </w:tabs>
      <w:spacing w:before="60" w:after="0"/>
      <w:ind w:left="1619"/>
    </w:pPr>
    <w:rPr>
      <w:rFonts w:ascii="Arial" w:eastAsia="ＭＳ 明朝" w:hAnsi="Arial"/>
      <w:b/>
      <w:szCs w:val="24"/>
      <w:lang w:eastAsia="en-GB"/>
    </w:rPr>
  </w:style>
  <w:style w:type="character" w:customStyle="1" w:styleId="NOChar">
    <w:name w:val="NO Char"/>
    <w:link w:val="NO"/>
    <w:qFormat/>
    <w:rPr>
      <w:rFonts w:ascii="Times New Roman" w:hAnsi="Times New Roman"/>
      <w:lang w:val="en-GB" w:eastAsia="en-US"/>
    </w:rPr>
  </w:style>
  <w:style w:type="character" w:customStyle="1" w:styleId="B1Char1">
    <w:name w:val="B1 Char1"/>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5Char">
    <w:name w:val="B5 Char"/>
    <w:link w:val="B5"/>
    <w:qFormat/>
    <w:rPr>
      <w:rFonts w:ascii="Times New Roman" w:hAnsi="Times New Roman"/>
      <w:lang w:val="en-GB" w:eastAsia="en-US"/>
    </w:rPr>
  </w:style>
  <w:style w:type="paragraph" w:customStyle="1" w:styleId="Revision1">
    <w:name w:val="Revision1"/>
    <w:hidden/>
    <w:uiPriority w:val="99"/>
    <w:semiHidden/>
    <w:qFormat/>
    <w:rPr>
      <w:rFonts w:ascii="Times New Roman" w:hAnsi="Times New Roman"/>
      <w:lang w:val="en-GB"/>
    </w:rPr>
  </w:style>
  <w:style w:type="paragraph" w:styleId="Revision">
    <w:name w:val="Revision"/>
    <w:hidden/>
    <w:uiPriority w:val="99"/>
    <w:unhideWhenUsed/>
    <w:rsid w:val="00F70AD9"/>
    <w:pPr>
      <w:spacing w:after="0" w:line="240" w:lineRule="auto"/>
    </w:pPr>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3gpp.org/3G_Specs/CRs.ht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0F45D68A-44B7-4BBD-8E5D-3527A750A05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52</TotalTime>
  <Pages>4</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Qualcomm (Masato)2</cp:lastModifiedBy>
  <cp:revision>14</cp:revision>
  <cp:lastPrinted>1900-12-31T23:00:00Z</cp:lastPrinted>
  <dcterms:created xsi:type="dcterms:W3CDTF">2021-07-29T02:05:00Z</dcterms:created>
  <dcterms:modified xsi:type="dcterms:W3CDTF">2022-02-25T01:52:00Z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2052-11.8.2.9022</vt:lpwstr>
  </property>
  <property fmtid="{D5CDD505-2E9C-101B-9397-08002B2CF9AE}" pid="22" name="NSCPROP_SA">
    <vt:lpwstr>C:\Shared data\3GPP\TDocs\R2\Emails\R2-113b At\[Offline-212][MOB] CRs UAI-SUI after CHO completion (MediaTek)\R2-21xxxxx 38.331 CR on UAI or SUI after CHO v06_ZTE.docx</vt:lpwstr>
  </property>
</Properties>
</file>