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C925" w14:textId="650E082F" w:rsidR="00206F50" w:rsidRDefault="00206F50" w:rsidP="001661E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83739639"/>
      <w:r w:rsidRPr="00800E83">
        <w:rPr>
          <w:b/>
          <w:bCs/>
          <w:noProof/>
          <w:sz w:val="24"/>
        </w:rPr>
        <w:t>3GPP TSG-RAN WG2 Meeting #1</w:t>
      </w:r>
      <w:r>
        <w:rPr>
          <w:b/>
          <w:bCs/>
          <w:noProof/>
          <w:sz w:val="24"/>
        </w:rPr>
        <w:t>17-e</w:t>
      </w:r>
      <w:r>
        <w:rPr>
          <w:b/>
          <w:i/>
          <w:noProof/>
          <w:sz w:val="28"/>
        </w:rPr>
        <w:tab/>
      </w:r>
      <w:r w:rsidR="005C5BB9" w:rsidRPr="005C5BB9">
        <w:rPr>
          <w:b/>
          <w:bCs/>
          <w:i/>
          <w:noProof/>
          <w:sz w:val="28"/>
        </w:rPr>
        <w:t>R2-2203132</w:t>
      </w:r>
    </w:p>
    <w:p w14:paraId="09376D48" w14:textId="77777777" w:rsidR="00206F50" w:rsidRPr="001C568A" w:rsidRDefault="00206F50" w:rsidP="00206F50">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5328D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5328D2">
            <w:pPr>
              <w:pStyle w:val="CRCoverPage"/>
              <w:spacing w:after="0"/>
              <w:jc w:val="right"/>
              <w:rPr>
                <w:i/>
                <w:noProof/>
              </w:rPr>
            </w:pPr>
            <w:r>
              <w:rPr>
                <w:i/>
                <w:noProof/>
                <w:sz w:val="14"/>
              </w:rPr>
              <w:t>CR-Form-v12.1</w:t>
            </w:r>
          </w:p>
        </w:tc>
      </w:tr>
      <w:tr w:rsidR="00527F96" w14:paraId="13F39F5E" w14:textId="77777777" w:rsidTr="005328D2">
        <w:tc>
          <w:tcPr>
            <w:tcW w:w="9641" w:type="dxa"/>
            <w:gridSpan w:val="9"/>
            <w:tcBorders>
              <w:left w:val="single" w:sz="4" w:space="0" w:color="auto"/>
              <w:right w:val="single" w:sz="4" w:space="0" w:color="auto"/>
            </w:tcBorders>
          </w:tcPr>
          <w:p w14:paraId="0DABD413" w14:textId="77777777" w:rsidR="00527F96" w:rsidRDefault="00527F96" w:rsidP="005328D2">
            <w:pPr>
              <w:pStyle w:val="CRCoverPage"/>
              <w:spacing w:after="0"/>
              <w:jc w:val="center"/>
              <w:rPr>
                <w:noProof/>
              </w:rPr>
            </w:pPr>
            <w:r>
              <w:rPr>
                <w:b/>
                <w:noProof/>
                <w:sz w:val="32"/>
              </w:rPr>
              <w:t>CHANGE REQUEST</w:t>
            </w:r>
          </w:p>
        </w:tc>
      </w:tr>
      <w:tr w:rsidR="00527F96" w14:paraId="160A402B" w14:textId="77777777" w:rsidTr="005328D2">
        <w:tc>
          <w:tcPr>
            <w:tcW w:w="9641" w:type="dxa"/>
            <w:gridSpan w:val="9"/>
            <w:tcBorders>
              <w:left w:val="single" w:sz="4" w:space="0" w:color="auto"/>
              <w:right w:val="single" w:sz="4" w:space="0" w:color="auto"/>
            </w:tcBorders>
          </w:tcPr>
          <w:p w14:paraId="0435910D" w14:textId="77777777" w:rsidR="00527F96" w:rsidRDefault="00527F96" w:rsidP="005328D2">
            <w:pPr>
              <w:pStyle w:val="CRCoverPage"/>
              <w:spacing w:after="0"/>
              <w:rPr>
                <w:noProof/>
                <w:sz w:val="8"/>
                <w:szCs w:val="8"/>
              </w:rPr>
            </w:pPr>
          </w:p>
        </w:tc>
      </w:tr>
      <w:tr w:rsidR="00527F96" w14:paraId="2D99B33E" w14:textId="77777777" w:rsidTr="005328D2">
        <w:tc>
          <w:tcPr>
            <w:tcW w:w="142" w:type="dxa"/>
            <w:tcBorders>
              <w:left w:val="single" w:sz="4" w:space="0" w:color="auto"/>
            </w:tcBorders>
          </w:tcPr>
          <w:p w14:paraId="224C7E0D" w14:textId="77777777" w:rsidR="00527F96" w:rsidRDefault="00527F96" w:rsidP="005328D2">
            <w:pPr>
              <w:pStyle w:val="CRCoverPage"/>
              <w:spacing w:after="0"/>
              <w:jc w:val="right"/>
              <w:rPr>
                <w:noProof/>
              </w:rPr>
            </w:pPr>
          </w:p>
        </w:tc>
        <w:tc>
          <w:tcPr>
            <w:tcW w:w="1559" w:type="dxa"/>
            <w:shd w:val="pct30" w:color="FFFF00" w:fill="auto"/>
          </w:tcPr>
          <w:p w14:paraId="6B8C76B0" w14:textId="77777777" w:rsidR="00527F96" w:rsidRPr="00410371" w:rsidRDefault="002A5C1D" w:rsidP="005328D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5328D2">
            <w:pPr>
              <w:pStyle w:val="CRCoverPage"/>
              <w:spacing w:after="0"/>
              <w:jc w:val="center"/>
              <w:rPr>
                <w:noProof/>
              </w:rPr>
            </w:pPr>
            <w:r>
              <w:rPr>
                <w:b/>
                <w:noProof/>
                <w:sz w:val="28"/>
              </w:rPr>
              <w:t>CR</w:t>
            </w:r>
          </w:p>
        </w:tc>
        <w:tc>
          <w:tcPr>
            <w:tcW w:w="1276" w:type="dxa"/>
            <w:shd w:val="pct30" w:color="FFFF00" w:fill="auto"/>
          </w:tcPr>
          <w:p w14:paraId="7A8610C2" w14:textId="5130D8BD" w:rsidR="00527F96" w:rsidRPr="00410371" w:rsidRDefault="00B03A92" w:rsidP="009D0612">
            <w:pPr>
              <w:pStyle w:val="CRCoverPage"/>
              <w:spacing w:after="0"/>
              <w:rPr>
                <w:noProof/>
              </w:rPr>
            </w:pPr>
            <w:r w:rsidRPr="00B03A92">
              <w:rPr>
                <w:b/>
                <w:noProof/>
                <w:sz w:val="28"/>
              </w:rPr>
              <w:t>2929</w:t>
            </w:r>
            <w:r w:rsidR="002A5C1D">
              <w:rPr>
                <w:b/>
                <w:noProof/>
                <w:sz w:val="28"/>
              </w:rPr>
              <w:fldChar w:fldCharType="begin"/>
            </w:r>
            <w:r w:rsidR="002A5C1D">
              <w:rPr>
                <w:b/>
                <w:noProof/>
                <w:sz w:val="28"/>
              </w:rPr>
              <w:instrText xml:space="preserve"> DOCPROPERTY  Cr#  \* MERGEFORMAT </w:instrText>
            </w:r>
            <w:r w:rsidR="002A5C1D">
              <w:rPr>
                <w:b/>
                <w:noProof/>
                <w:sz w:val="28"/>
              </w:rPr>
              <w:fldChar w:fldCharType="end"/>
            </w:r>
          </w:p>
        </w:tc>
        <w:tc>
          <w:tcPr>
            <w:tcW w:w="709" w:type="dxa"/>
          </w:tcPr>
          <w:p w14:paraId="043DCCBB" w14:textId="77777777" w:rsidR="00527F96" w:rsidRDefault="00527F96" w:rsidP="005328D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00C7E527" w:rsidR="00527F96" w:rsidRPr="00410371" w:rsidRDefault="002A5C1D" w:rsidP="005328D2">
            <w:pPr>
              <w:pStyle w:val="CRCoverPage"/>
              <w:spacing w:after="0"/>
              <w:jc w:val="center"/>
              <w:rPr>
                <w:b/>
                <w:noProof/>
              </w:rPr>
            </w:pPr>
            <w:del w:id="14" w:author="HW_Yang" w:date="2022-02-25T11:13:00Z">
              <w:r w:rsidDel="00E24B54">
                <w:rPr>
                  <w:b/>
                  <w:noProof/>
                  <w:sz w:val="28"/>
                </w:rPr>
                <w:fldChar w:fldCharType="begin"/>
              </w:r>
              <w:r w:rsidDel="00E24B54">
                <w:rPr>
                  <w:b/>
                  <w:noProof/>
                  <w:sz w:val="28"/>
                </w:rPr>
                <w:delInstrText xml:space="preserve"> DOCPROPERTY  Revision  \* MERGEFORMAT </w:delInstrText>
              </w:r>
              <w:r w:rsidDel="00E24B54">
                <w:rPr>
                  <w:b/>
                  <w:noProof/>
                  <w:sz w:val="28"/>
                </w:rPr>
                <w:fldChar w:fldCharType="separate"/>
              </w:r>
              <w:r w:rsidR="00527F96" w:rsidDel="00E24B54">
                <w:rPr>
                  <w:b/>
                  <w:noProof/>
                  <w:sz w:val="28"/>
                </w:rPr>
                <w:delText>-</w:delText>
              </w:r>
              <w:r w:rsidDel="00E24B54">
                <w:rPr>
                  <w:b/>
                  <w:noProof/>
                  <w:sz w:val="28"/>
                </w:rPr>
                <w:fldChar w:fldCharType="end"/>
              </w:r>
            </w:del>
            <w:ins w:id="15" w:author="HW_Yang" w:date="2022-02-25T11:13:00Z">
              <w:r w:rsidR="00E24B54">
                <w:rPr>
                  <w:b/>
                  <w:noProof/>
                  <w:sz w:val="28"/>
                </w:rPr>
                <w:t>1</w:t>
              </w:r>
            </w:ins>
          </w:p>
        </w:tc>
        <w:tc>
          <w:tcPr>
            <w:tcW w:w="2410" w:type="dxa"/>
          </w:tcPr>
          <w:p w14:paraId="2A068B45" w14:textId="77777777" w:rsidR="00527F96" w:rsidRDefault="00527F96" w:rsidP="00532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0A5C8CF" w:rsidR="00527F96" w:rsidRPr="00410371" w:rsidRDefault="002A5C1D" w:rsidP="00002C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27F96">
              <w:rPr>
                <w:b/>
                <w:noProof/>
                <w:sz w:val="28"/>
              </w:rPr>
              <w:t>16.</w:t>
            </w:r>
            <w:r w:rsidR="00002C71">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5328D2">
            <w:pPr>
              <w:pStyle w:val="CRCoverPage"/>
              <w:spacing w:after="0"/>
              <w:rPr>
                <w:noProof/>
              </w:rPr>
            </w:pPr>
          </w:p>
        </w:tc>
      </w:tr>
      <w:tr w:rsidR="00527F96" w14:paraId="0E300D86" w14:textId="77777777" w:rsidTr="005328D2">
        <w:tc>
          <w:tcPr>
            <w:tcW w:w="9641" w:type="dxa"/>
            <w:gridSpan w:val="9"/>
            <w:tcBorders>
              <w:left w:val="single" w:sz="4" w:space="0" w:color="auto"/>
              <w:right w:val="single" w:sz="4" w:space="0" w:color="auto"/>
            </w:tcBorders>
          </w:tcPr>
          <w:p w14:paraId="7C7E23CB" w14:textId="77777777" w:rsidR="00527F96" w:rsidRDefault="00527F96" w:rsidP="005328D2">
            <w:pPr>
              <w:pStyle w:val="CRCoverPage"/>
              <w:spacing w:after="0"/>
              <w:rPr>
                <w:noProof/>
              </w:rPr>
            </w:pPr>
          </w:p>
        </w:tc>
      </w:tr>
      <w:tr w:rsidR="00527F96" w14:paraId="2312F7CF" w14:textId="77777777" w:rsidTr="005328D2">
        <w:tc>
          <w:tcPr>
            <w:tcW w:w="9641" w:type="dxa"/>
            <w:gridSpan w:val="9"/>
            <w:tcBorders>
              <w:top w:val="single" w:sz="4" w:space="0" w:color="auto"/>
            </w:tcBorders>
          </w:tcPr>
          <w:p w14:paraId="64837B02" w14:textId="77777777" w:rsidR="00527F96" w:rsidRPr="00F25D98" w:rsidRDefault="00527F96" w:rsidP="005328D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6" w:name="_Hlt497126619"/>
              <w:r w:rsidRPr="00F25D98">
                <w:rPr>
                  <w:rStyle w:val="ac"/>
                  <w:rFonts w:cs="Arial"/>
                  <w:b/>
                  <w:i/>
                  <w:noProof/>
                  <w:color w:val="FF0000"/>
                </w:rPr>
                <w:t>L</w:t>
              </w:r>
              <w:bookmarkEnd w:id="16"/>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527F96" w14:paraId="4F2C50C1" w14:textId="77777777" w:rsidTr="005328D2">
        <w:tc>
          <w:tcPr>
            <w:tcW w:w="9641" w:type="dxa"/>
            <w:gridSpan w:val="9"/>
          </w:tcPr>
          <w:p w14:paraId="29B9923F" w14:textId="77777777" w:rsidR="00527F96" w:rsidRDefault="00527F96" w:rsidP="005328D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5328D2">
        <w:tc>
          <w:tcPr>
            <w:tcW w:w="2835" w:type="dxa"/>
          </w:tcPr>
          <w:p w14:paraId="3E6278B5" w14:textId="77777777" w:rsidR="00527F96" w:rsidRDefault="00527F96" w:rsidP="005328D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532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5328D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532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5328D2">
            <w:pPr>
              <w:pStyle w:val="CRCoverPage"/>
              <w:spacing w:after="0"/>
              <w:jc w:val="center"/>
              <w:rPr>
                <w:b/>
                <w:caps/>
                <w:noProof/>
              </w:rPr>
            </w:pPr>
            <w:r>
              <w:rPr>
                <w:b/>
                <w:caps/>
                <w:noProof/>
              </w:rPr>
              <w:t>X</w:t>
            </w:r>
          </w:p>
        </w:tc>
        <w:tc>
          <w:tcPr>
            <w:tcW w:w="2126" w:type="dxa"/>
          </w:tcPr>
          <w:p w14:paraId="2379B9BE" w14:textId="77777777" w:rsidR="00527F96" w:rsidRDefault="00527F96" w:rsidP="00532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5328D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532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5328D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5328D2">
        <w:tc>
          <w:tcPr>
            <w:tcW w:w="9640" w:type="dxa"/>
            <w:gridSpan w:val="11"/>
          </w:tcPr>
          <w:p w14:paraId="7E4B46BE" w14:textId="77777777" w:rsidR="00527F96" w:rsidRDefault="00527F96" w:rsidP="005328D2">
            <w:pPr>
              <w:pStyle w:val="CRCoverPage"/>
              <w:spacing w:after="0"/>
              <w:rPr>
                <w:noProof/>
                <w:sz w:val="8"/>
                <w:szCs w:val="8"/>
              </w:rPr>
            </w:pPr>
          </w:p>
        </w:tc>
      </w:tr>
      <w:tr w:rsidR="00527F96" w14:paraId="3869CAD9" w14:textId="77777777" w:rsidTr="005328D2">
        <w:tc>
          <w:tcPr>
            <w:tcW w:w="1843" w:type="dxa"/>
            <w:tcBorders>
              <w:top w:val="single" w:sz="4" w:space="0" w:color="auto"/>
              <w:left w:val="single" w:sz="4" w:space="0" w:color="auto"/>
            </w:tcBorders>
          </w:tcPr>
          <w:p w14:paraId="15BC5B11" w14:textId="77777777" w:rsidR="00527F96" w:rsidRDefault="00527F96" w:rsidP="00532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07A85D1" w:rsidR="00527F96" w:rsidRDefault="00EF3A04" w:rsidP="006C7FE4">
            <w:pPr>
              <w:pStyle w:val="CRCoverPage"/>
              <w:spacing w:after="0"/>
              <w:ind w:left="100"/>
              <w:rPr>
                <w:noProof/>
              </w:rPr>
            </w:pPr>
            <w:r w:rsidRPr="00CB4498">
              <w:rPr>
                <w:noProof/>
              </w:rPr>
              <w:t xml:space="preserve">Correction on </w:t>
            </w:r>
            <w:r>
              <w:rPr>
                <w:noProof/>
                <w:lang w:eastAsia="zh-CN"/>
              </w:rPr>
              <w:t>invalid symbol pattern</w:t>
            </w:r>
            <w:r>
              <w:t xml:space="preserve"> </w:t>
            </w:r>
            <w:r w:rsidR="008F429C">
              <w:fldChar w:fldCharType="begin"/>
            </w:r>
            <w:r w:rsidR="008F429C">
              <w:instrText xml:space="preserve"> DOCPROPERTY  CrTitle  \* MERGEFORMAT </w:instrText>
            </w:r>
            <w:r w:rsidR="008F429C">
              <w:fldChar w:fldCharType="end"/>
            </w:r>
          </w:p>
        </w:tc>
      </w:tr>
      <w:tr w:rsidR="00527F96" w14:paraId="3834D6E4" w14:textId="77777777" w:rsidTr="005328D2">
        <w:tc>
          <w:tcPr>
            <w:tcW w:w="1843" w:type="dxa"/>
            <w:tcBorders>
              <w:left w:val="single" w:sz="4" w:space="0" w:color="auto"/>
            </w:tcBorders>
          </w:tcPr>
          <w:p w14:paraId="4D97C41E"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5328D2">
            <w:pPr>
              <w:pStyle w:val="CRCoverPage"/>
              <w:spacing w:after="0"/>
              <w:rPr>
                <w:noProof/>
                <w:sz w:val="8"/>
                <w:szCs w:val="8"/>
              </w:rPr>
            </w:pPr>
          </w:p>
        </w:tc>
      </w:tr>
      <w:tr w:rsidR="00527F96" w14:paraId="479FA9EF" w14:textId="77777777" w:rsidTr="005328D2">
        <w:tc>
          <w:tcPr>
            <w:tcW w:w="1843" w:type="dxa"/>
            <w:tcBorders>
              <w:left w:val="single" w:sz="4" w:space="0" w:color="auto"/>
            </w:tcBorders>
          </w:tcPr>
          <w:p w14:paraId="5E24C849" w14:textId="77777777" w:rsidR="00527F96" w:rsidRDefault="00527F96" w:rsidP="00532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25680F03" w:rsidR="00527F96" w:rsidRDefault="00F45990" w:rsidP="005328D2">
            <w:pPr>
              <w:pStyle w:val="CRCoverPage"/>
              <w:spacing w:after="0"/>
              <w:ind w:left="100"/>
              <w:rPr>
                <w:noProof/>
              </w:rPr>
            </w:pPr>
            <w:r>
              <w:t xml:space="preserve">Huawei, </w:t>
            </w:r>
            <w:proofErr w:type="spellStart"/>
            <w:r>
              <w:t>HiSilicon</w:t>
            </w:r>
            <w:proofErr w:type="spellEnd"/>
          </w:p>
        </w:tc>
      </w:tr>
      <w:tr w:rsidR="00527F96" w14:paraId="75895B4B" w14:textId="77777777" w:rsidTr="005328D2">
        <w:tc>
          <w:tcPr>
            <w:tcW w:w="1843" w:type="dxa"/>
            <w:tcBorders>
              <w:left w:val="single" w:sz="4" w:space="0" w:color="auto"/>
            </w:tcBorders>
          </w:tcPr>
          <w:p w14:paraId="53472026" w14:textId="77777777" w:rsidR="00527F96" w:rsidRDefault="00527F96" w:rsidP="00532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58D65D04" w:rsidR="00527F96" w:rsidRDefault="00527F96" w:rsidP="005328D2">
            <w:pPr>
              <w:pStyle w:val="CRCoverPage"/>
              <w:spacing w:after="0"/>
              <w:ind w:left="100"/>
              <w:rPr>
                <w:noProof/>
              </w:rPr>
            </w:pPr>
            <w:r>
              <w:t>R</w:t>
            </w:r>
            <w:r w:rsidR="004A69AA">
              <w:t>AN</w:t>
            </w:r>
            <w:r>
              <w:t>2</w:t>
            </w:r>
          </w:p>
        </w:tc>
      </w:tr>
      <w:tr w:rsidR="00527F96" w14:paraId="2D13CCCE" w14:textId="77777777" w:rsidTr="005328D2">
        <w:trPr>
          <w:trHeight w:val="251"/>
        </w:trPr>
        <w:tc>
          <w:tcPr>
            <w:tcW w:w="1843" w:type="dxa"/>
            <w:tcBorders>
              <w:left w:val="single" w:sz="4" w:space="0" w:color="auto"/>
            </w:tcBorders>
          </w:tcPr>
          <w:p w14:paraId="31804688"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5328D2">
            <w:pPr>
              <w:pStyle w:val="CRCoverPage"/>
              <w:spacing w:after="0"/>
              <w:rPr>
                <w:noProof/>
                <w:sz w:val="8"/>
                <w:szCs w:val="8"/>
              </w:rPr>
            </w:pPr>
          </w:p>
        </w:tc>
      </w:tr>
      <w:tr w:rsidR="00527F96" w14:paraId="4C8BF6B8" w14:textId="77777777" w:rsidTr="005328D2">
        <w:tc>
          <w:tcPr>
            <w:tcW w:w="1843" w:type="dxa"/>
            <w:tcBorders>
              <w:left w:val="single" w:sz="4" w:space="0" w:color="auto"/>
            </w:tcBorders>
          </w:tcPr>
          <w:p w14:paraId="6BA4D1D3" w14:textId="77777777" w:rsidR="00527F96" w:rsidRDefault="00527F96" w:rsidP="005328D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323E4A82" w:rsidR="00527F96" w:rsidRDefault="00144285" w:rsidP="005328D2">
            <w:pPr>
              <w:pStyle w:val="CRCoverPage"/>
              <w:spacing w:after="0"/>
              <w:ind w:left="100"/>
              <w:rPr>
                <w:noProof/>
              </w:rPr>
            </w:pPr>
            <w:r w:rsidRPr="00E004D7">
              <w:t>NR_L1enh_URLLC-Core</w:t>
            </w:r>
          </w:p>
        </w:tc>
        <w:tc>
          <w:tcPr>
            <w:tcW w:w="567" w:type="dxa"/>
            <w:tcBorders>
              <w:left w:val="nil"/>
            </w:tcBorders>
          </w:tcPr>
          <w:p w14:paraId="3AE289DC" w14:textId="77777777" w:rsidR="00527F96" w:rsidRDefault="00527F96" w:rsidP="005328D2">
            <w:pPr>
              <w:pStyle w:val="CRCoverPage"/>
              <w:spacing w:after="0"/>
              <w:ind w:right="100"/>
              <w:rPr>
                <w:noProof/>
              </w:rPr>
            </w:pPr>
          </w:p>
        </w:tc>
        <w:tc>
          <w:tcPr>
            <w:tcW w:w="1417" w:type="dxa"/>
            <w:gridSpan w:val="3"/>
            <w:tcBorders>
              <w:left w:val="nil"/>
            </w:tcBorders>
          </w:tcPr>
          <w:p w14:paraId="1FCFA347" w14:textId="77777777" w:rsidR="00527F96" w:rsidRDefault="00527F96" w:rsidP="00532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E148B15" w:rsidR="00527F96" w:rsidRDefault="002A5C1D" w:rsidP="00C65E9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7F96">
              <w:rPr>
                <w:noProof/>
              </w:rPr>
              <w:t>202</w:t>
            </w:r>
            <w:r w:rsidR="002369B3">
              <w:rPr>
                <w:noProof/>
              </w:rPr>
              <w:t>2</w:t>
            </w:r>
            <w:r w:rsidR="00527F96">
              <w:rPr>
                <w:noProof/>
              </w:rPr>
              <w:t>-</w:t>
            </w:r>
            <w:r w:rsidR="002369B3">
              <w:rPr>
                <w:noProof/>
              </w:rPr>
              <w:t>0</w:t>
            </w:r>
            <w:r>
              <w:rPr>
                <w:noProof/>
              </w:rPr>
              <w:fldChar w:fldCharType="end"/>
            </w:r>
            <w:r w:rsidR="00C65E9F">
              <w:rPr>
                <w:noProof/>
              </w:rPr>
              <w:t>2</w:t>
            </w:r>
            <w:r w:rsidR="000F5F3A">
              <w:rPr>
                <w:noProof/>
              </w:rPr>
              <w:t>-</w:t>
            </w:r>
            <w:r w:rsidR="00324D34">
              <w:rPr>
                <w:noProof/>
              </w:rPr>
              <w:t>2</w:t>
            </w:r>
            <w:r w:rsidR="00C65E9F">
              <w:rPr>
                <w:noProof/>
              </w:rPr>
              <w:t>1</w:t>
            </w:r>
          </w:p>
        </w:tc>
      </w:tr>
      <w:tr w:rsidR="00527F96" w14:paraId="707B4F22" w14:textId="77777777" w:rsidTr="005328D2">
        <w:tc>
          <w:tcPr>
            <w:tcW w:w="1843" w:type="dxa"/>
            <w:tcBorders>
              <w:left w:val="single" w:sz="4" w:space="0" w:color="auto"/>
            </w:tcBorders>
          </w:tcPr>
          <w:p w14:paraId="3084D746" w14:textId="77777777" w:rsidR="00527F96" w:rsidRDefault="00527F96" w:rsidP="005328D2">
            <w:pPr>
              <w:pStyle w:val="CRCoverPage"/>
              <w:spacing w:after="0"/>
              <w:rPr>
                <w:b/>
                <w:i/>
                <w:noProof/>
                <w:sz w:val="8"/>
                <w:szCs w:val="8"/>
              </w:rPr>
            </w:pPr>
          </w:p>
        </w:tc>
        <w:tc>
          <w:tcPr>
            <w:tcW w:w="1986" w:type="dxa"/>
            <w:gridSpan w:val="4"/>
          </w:tcPr>
          <w:p w14:paraId="73435784" w14:textId="77777777" w:rsidR="00527F96" w:rsidRDefault="00527F96" w:rsidP="005328D2">
            <w:pPr>
              <w:pStyle w:val="CRCoverPage"/>
              <w:spacing w:after="0"/>
              <w:rPr>
                <w:noProof/>
                <w:sz w:val="8"/>
                <w:szCs w:val="8"/>
              </w:rPr>
            </w:pPr>
          </w:p>
        </w:tc>
        <w:tc>
          <w:tcPr>
            <w:tcW w:w="2267" w:type="dxa"/>
            <w:gridSpan w:val="2"/>
          </w:tcPr>
          <w:p w14:paraId="798160E8" w14:textId="77777777" w:rsidR="00527F96" w:rsidRDefault="00527F96" w:rsidP="005328D2">
            <w:pPr>
              <w:pStyle w:val="CRCoverPage"/>
              <w:spacing w:after="0"/>
              <w:rPr>
                <w:noProof/>
                <w:sz w:val="8"/>
                <w:szCs w:val="8"/>
              </w:rPr>
            </w:pPr>
          </w:p>
        </w:tc>
        <w:tc>
          <w:tcPr>
            <w:tcW w:w="1417" w:type="dxa"/>
            <w:gridSpan w:val="3"/>
          </w:tcPr>
          <w:p w14:paraId="736F8B28" w14:textId="77777777" w:rsidR="00527F96" w:rsidRDefault="00527F96" w:rsidP="005328D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5328D2">
            <w:pPr>
              <w:pStyle w:val="CRCoverPage"/>
              <w:spacing w:after="0"/>
              <w:rPr>
                <w:noProof/>
                <w:sz w:val="8"/>
                <w:szCs w:val="8"/>
              </w:rPr>
            </w:pPr>
          </w:p>
        </w:tc>
      </w:tr>
      <w:tr w:rsidR="00527F96" w14:paraId="08A5BBB2" w14:textId="77777777" w:rsidTr="005328D2">
        <w:trPr>
          <w:cantSplit/>
        </w:trPr>
        <w:tc>
          <w:tcPr>
            <w:tcW w:w="1843" w:type="dxa"/>
            <w:tcBorders>
              <w:left w:val="single" w:sz="4" w:space="0" w:color="auto"/>
            </w:tcBorders>
          </w:tcPr>
          <w:p w14:paraId="4597B740" w14:textId="77777777" w:rsidR="00527F96" w:rsidRDefault="00527F96" w:rsidP="005328D2">
            <w:pPr>
              <w:pStyle w:val="CRCoverPage"/>
              <w:tabs>
                <w:tab w:val="right" w:pos="1759"/>
              </w:tabs>
              <w:spacing w:after="0"/>
              <w:rPr>
                <w:b/>
                <w:i/>
                <w:noProof/>
              </w:rPr>
            </w:pPr>
            <w:r>
              <w:rPr>
                <w:b/>
                <w:i/>
                <w:noProof/>
              </w:rPr>
              <w:t>Category:</w:t>
            </w:r>
          </w:p>
        </w:tc>
        <w:tc>
          <w:tcPr>
            <w:tcW w:w="851" w:type="dxa"/>
            <w:shd w:val="pct30" w:color="FFFF00" w:fill="auto"/>
          </w:tcPr>
          <w:p w14:paraId="685DDB4E" w14:textId="7A8B8F09" w:rsidR="00527F96" w:rsidRPr="007626B1" w:rsidRDefault="00EC7CB4" w:rsidP="005328D2">
            <w:pPr>
              <w:pStyle w:val="CRCoverPage"/>
              <w:spacing w:after="0"/>
              <w:ind w:left="100" w:right="-609"/>
              <w:rPr>
                <w:b/>
                <w:bCs/>
                <w:noProof/>
              </w:rPr>
            </w:pPr>
            <w:r>
              <w:rPr>
                <w:b/>
                <w:bCs/>
              </w:rPr>
              <w:t>F</w:t>
            </w:r>
          </w:p>
        </w:tc>
        <w:tc>
          <w:tcPr>
            <w:tcW w:w="3402" w:type="dxa"/>
            <w:gridSpan w:val="5"/>
            <w:tcBorders>
              <w:left w:val="nil"/>
            </w:tcBorders>
          </w:tcPr>
          <w:p w14:paraId="73B31CFE" w14:textId="77777777" w:rsidR="00527F96" w:rsidRDefault="00527F96" w:rsidP="005328D2">
            <w:pPr>
              <w:pStyle w:val="CRCoverPage"/>
              <w:spacing w:after="0"/>
              <w:rPr>
                <w:noProof/>
              </w:rPr>
            </w:pPr>
          </w:p>
        </w:tc>
        <w:tc>
          <w:tcPr>
            <w:tcW w:w="1417" w:type="dxa"/>
            <w:gridSpan w:val="3"/>
            <w:tcBorders>
              <w:left w:val="nil"/>
            </w:tcBorders>
          </w:tcPr>
          <w:p w14:paraId="396C3E6D" w14:textId="77777777" w:rsidR="00527F96" w:rsidRDefault="00527F96" w:rsidP="00532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25573C79" w:rsidR="00527F96" w:rsidRDefault="00527F96" w:rsidP="00B72D5A">
            <w:pPr>
              <w:pStyle w:val="CRCoverPage"/>
              <w:spacing w:after="0"/>
              <w:ind w:left="100"/>
              <w:rPr>
                <w:noProof/>
              </w:rPr>
            </w:pPr>
            <w:r>
              <w:t>Rel-1</w:t>
            </w:r>
            <w:r w:rsidR="00B72D5A">
              <w:t>6</w:t>
            </w:r>
          </w:p>
        </w:tc>
      </w:tr>
      <w:tr w:rsidR="00527F96" w14:paraId="5829F983" w14:textId="77777777" w:rsidTr="005328D2">
        <w:tc>
          <w:tcPr>
            <w:tcW w:w="1843" w:type="dxa"/>
            <w:tcBorders>
              <w:left w:val="single" w:sz="4" w:space="0" w:color="auto"/>
              <w:bottom w:val="single" w:sz="4" w:space="0" w:color="auto"/>
            </w:tcBorders>
          </w:tcPr>
          <w:p w14:paraId="591E4925" w14:textId="77777777" w:rsidR="00527F96" w:rsidRDefault="00527F96" w:rsidP="005328D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532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5328D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532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5328D2">
        <w:tc>
          <w:tcPr>
            <w:tcW w:w="1843" w:type="dxa"/>
          </w:tcPr>
          <w:p w14:paraId="5D560A94" w14:textId="77777777" w:rsidR="00527F96" w:rsidRDefault="00527F96" w:rsidP="005328D2">
            <w:pPr>
              <w:pStyle w:val="CRCoverPage"/>
              <w:spacing w:after="0"/>
              <w:rPr>
                <w:b/>
                <w:i/>
                <w:noProof/>
                <w:sz w:val="8"/>
                <w:szCs w:val="8"/>
              </w:rPr>
            </w:pPr>
          </w:p>
        </w:tc>
        <w:tc>
          <w:tcPr>
            <w:tcW w:w="7797" w:type="dxa"/>
            <w:gridSpan w:val="10"/>
          </w:tcPr>
          <w:p w14:paraId="48E0B07F" w14:textId="77777777" w:rsidR="00527F96" w:rsidRDefault="00527F96" w:rsidP="005328D2">
            <w:pPr>
              <w:pStyle w:val="CRCoverPage"/>
              <w:spacing w:after="0"/>
              <w:rPr>
                <w:noProof/>
                <w:sz w:val="8"/>
                <w:szCs w:val="8"/>
              </w:rPr>
            </w:pPr>
          </w:p>
        </w:tc>
      </w:tr>
      <w:tr w:rsidR="00527F96" w14:paraId="6EAC690E" w14:textId="77777777" w:rsidTr="005328D2">
        <w:tc>
          <w:tcPr>
            <w:tcW w:w="2694" w:type="dxa"/>
            <w:gridSpan w:val="2"/>
            <w:tcBorders>
              <w:top w:val="single" w:sz="4" w:space="0" w:color="auto"/>
              <w:left w:val="single" w:sz="4" w:space="0" w:color="auto"/>
            </w:tcBorders>
          </w:tcPr>
          <w:p w14:paraId="1E643484" w14:textId="77777777" w:rsidR="00527F96" w:rsidRDefault="00527F96" w:rsidP="00532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BB1CE2" w14:textId="77777777" w:rsidR="00DB6C36" w:rsidRDefault="00DB6C36" w:rsidP="00DB6C36">
            <w:pPr>
              <w:spacing w:after="120"/>
              <w:ind w:left="100"/>
              <w:rPr>
                <w:rFonts w:ascii="Arial" w:hAnsi="Arial"/>
                <w:noProof/>
                <w:lang w:eastAsia="zh-CN"/>
              </w:rPr>
            </w:pPr>
            <w:r>
              <w:rPr>
                <w:rFonts w:ascii="Arial" w:hAnsi="Arial"/>
                <w:noProof/>
                <w:lang w:eastAsia="zh-CN"/>
              </w:rPr>
              <w:t xml:space="preserve">1) The need codes of </w:t>
            </w:r>
            <w:r w:rsidRPr="009A725C">
              <w:rPr>
                <w:rFonts w:ascii="Arial" w:hAnsi="Arial"/>
                <w:noProof/>
                <w:lang w:eastAsia="zh-CN"/>
              </w:rPr>
              <w:t xml:space="preserve">the fields </w:t>
            </w:r>
            <w:r w:rsidRPr="00C25F7F">
              <w:rPr>
                <w:rFonts w:ascii="Arial" w:hAnsi="Arial"/>
                <w:i/>
                <w:noProof/>
                <w:lang w:eastAsia="zh-CN"/>
              </w:rPr>
              <w:t>invalidSymbolPatternIndicatorDCI-0-</w:t>
            </w:r>
            <w:r>
              <w:rPr>
                <w:rFonts w:ascii="Arial" w:hAnsi="Arial"/>
                <w:i/>
                <w:noProof/>
                <w:lang w:eastAsia="zh-CN"/>
              </w:rPr>
              <w:t>1</w:t>
            </w:r>
            <w:r w:rsidRPr="009A725C">
              <w:rPr>
                <w:rFonts w:ascii="Arial" w:hAnsi="Arial"/>
                <w:noProof/>
                <w:lang w:eastAsia="zh-CN"/>
              </w:rPr>
              <w:t xml:space="preserve"> and </w:t>
            </w:r>
            <w:r w:rsidRPr="00C25F7F">
              <w:rPr>
                <w:rFonts w:ascii="Arial" w:hAnsi="Arial"/>
                <w:i/>
                <w:noProof/>
                <w:lang w:eastAsia="zh-CN"/>
              </w:rPr>
              <w:t>invalidSymbolPatternIndicatorDCI-0-2</w:t>
            </w:r>
            <w:r w:rsidRPr="009A725C">
              <w:rPr>
                <w:rFonts w:ascii="Arial" w:hAnsi="Arial"/>
                <w:noProof/>
                <w:lang w:eastAsia="zh-CN"/>
              </w:rPr>
              <w:t xml:space="preserve"> are </w:t>
            </w:r>
            <w:r>
              <w:rPr>
                <w:rFonts w:ascii="Arial" w:hAnsi="Arial"/>
                <w:noProof/>
                <w:lang w:val="en-US" w:eastAsia="zh-CN"/>
              </w:rPr>
              <w:t>“</w:t>
            </w:r>
            <w:r w:rsidRPr="009A725C">
              <w:rPr>
                <w:rFonts w:ascii="Arial" w:hAnsi="Arial"/>
                <w:noProof/>
                <w:lang w:eastAsia="zh-CN"/>
              </w:rPr>
              <w:t>Need S</w:t>
            </w:r>
            <w:r>
              <w:rPr>
                <w:rFonts w:ascii="Arial" w:hAnsi="Arial"/>
                <w:noProof/>
                <w:lang w:val="en-US" w:eastAsia="zh-CN"/>
              </w:rPr>
              <w:t xml:space="preserve">” </w:t>
            </w:r>
            <w:r>
              <w:rPr>
                <w:rFonts w:ascii="Arial" w:hAnsi="Arial"/>
                <w:noProof/>
                <w:lang w:eastAsia="zh-CN"/>
              </w:rPr>
              <w:t>in TS 38.331. B</w:t>
            </w:r>
            <w:r w:rsidRPr="009A725C">
              <w:rPr>
                <w:rFonts w:ascii="Arial" w:hAnsi="Arial"/>
                <w:noProof/>
                <w:lang w:eastAsia="zh-CN"/>
              </w:rPr>
              <w:t>ut</w:t>
            </w:r>
            <w:r>
              <w:rPr>
                <w:rFonts w:ascii="Arial" w:hAnsi="Arial"/>
                <w:noProof/>
                <w:lang w:eastAsia="zh-CN"/>
              </w:rPr>
              <w:t xml:space="preserve"> it is not </w:t>
            </w:r>
            <w:r w:rsidRPr="009A725C">
              <w:rPr>
                <w:rFonts w:ascii="Arial" w:hAnsi="Arial"/>
                <w:noProof/>
                <w:lang w:eastAsia="zh-CN"/>
              </w:rPr>
              <w:t>specified</w:t>
            </w:r>
            <w:r>
              <w:rPr>
                <w:rFonts w:ascii="Arial" w:hAnsi="Arial"/>
                <w:noProof/>
                <w:lang w:eastAsia="zh-CN"/>
              </w:rPr>
              <w:t xml:space="preserve"> in current RAN2 spec when the fields are absent</w:t>
            </w:r>
            <w:r w:rsidRPr="009A725C">
              <w:rPr>
                <w:rFonts w:ascii="Arial" w:hAnsi="Arial"/>
                <w:noProof/>
                <w:lang w:eastAsia="zh-CN"/>
              </w:rPr>
              <w:t>.</w:t>
            </w:r>
            <w:r>
              <w:rPr>
                <w:rFonts w:ascii="Arial" w:hAnsi="Arial" w:hint="eastAsia"/>
                <w:noProof/>
                <w:lang w:eastAsia="zh-CN"/>
              </w:rPr>
              <w:t xml:space="preserve"> </w:t>
            </w:r>
            <w:r>
              <w:rPr>
                <w:rFonts w:ascii="Arial" w:hAnsi="Arial"/>
                <w:noProof/>
                <w:lang w:eastAsia="zh-CN"/>
              </w:rPr>
              <w:t xml:space="preserve">In this case, UE does not know whether the symbols are valid or not if the RRC fields are absent. </w:t>
            </w:r>
          </w:p>
          <w:p w14:paraId="204FED9C" w14:textId="635AC983" w:rsidR="00DB6C36" w:rsidRDefault="00DB6C36" w:rsidP="00DB6C36">
            <w:pPr>
              <w:spacing w:after="120"/>
              <w:ind w:left="100"/>
              <w:rPr>
                <w:rFonts w:ascii="Arial" w:hAnsi="Arial"/>
                <w:noProof/>
                <w:lang w:eastAsia="zh-CN"/>
              </w:rPr>
            </w:pPr>
            <w:r>
              <w:rPr>
                <w:rFonts w:ascii="Arial" w:hAnsi="Arial"/>
                <w:noProof/>
                <w:lang w:eastAsia="zh-CN"/>
              </w:rPr>
              <w:t xml:space="preserve">According to TS 38.214, clause 6.1.2.1 as follows, if </w:t>
            </w:r>
            <w:r w:rsidRPr="00C25F7F">
              <w:rPr>
                <w:rFonts w:ascii="Arial" w:hAnsi="Arial"/>
                <w:i/>
                <w:noProof/>
                <w:lang w:eastAsia="zh-CN"/>
              </w:rPr>
              <w:t>invalidSymbolPatternIndicatorDCI-0-</w:t>
            </w:r>
            <w:r>
              <w:rPr>
                <w:rFonts w:ascii="Arial" w:hAnsi="Arial"/>
                <w:i/>
                <w:noProof/>
                <w:lang w:eastAsia="zh-CN"/>
              </w:rPr>
              <w:t>1</w:t>
            </w:r>
            <w:r>
              <w:rPr>
                <w:rFonts w:ascii="Arial" w:hAnsi="Arial"/>
                <w:noProof/>
                <w:lang w:eastAsia="zh-CN"/>
              </w:rPr>
              <w:t xml:space="preserve"> or</w:t>
            </w:r>
            <w:r w:rsidRPr="009A725C">
              <w:rPr>
                <w:rFonts w:ascii="Arial" w:hAnsi="Arial"/>
                <w:noProof/>
                <w:lang w:eastAsia="zh-CN"/>
              </w:rPr>
              <w:t xml:space="preserve"> </w:t>
            </w:r>
            <w:r w:rsidRPr="00C25F7F">
              <w:rPr>
                <w:rFonts w:ascii="Arial" w:hAnsi="Arial"/>
                <w:i/>
                <w:noProof/>
                <w:lang w:eastAsia="zh-CN"/>
              </w:rPr>
              <w:t>invalidSymbolPatternIndicatorDCI-0-2</w:t>
            </w:r>
            <w:r w:rsidRPr="009A725C">
              <w:rPr>
                <w:rFonts w:ascii="Arial" w:hAnsi="Arial"/>
                <w:noProof/>
                <w:lang w:eastAsia="zh-CN"/>
              </w:rPr>
              <w:t xml:space="preserve"> </w:t>
            </w:r>
            <w:r>
              <w:rPr>
                <w:rFonts w:ascii="Arial" w:hAnsi="Arial"/>
                <w:noProof/>
                <w:lang w:eastAsia="zh-CN"/>
              </w:rPr>
              <w:t xml:space="preserve">is not configured, UE applies the invaild symbol pattern for DCI format 0_1and DCI format </w:t>
            </w:r>
            <w:r w:rsidRPr="00C25F7F">
              <w:rPr>
                <w:rFonts w:ascii="Arial" w:hAnsi="Arial"/>
                <w:noProof/>
                <w:lang w:eastAsia="zh-CN"/>
              </w:rPr>
              <w:t>0_2</w:t>
            </w:r>
            <w:r>
              <w:rPr>
                <w:rFonts w:ascii="Arial" w:hAnsi="Arial"/>
                <w:noProof/>
                <w:lang w:eastAsia="zh-CN"/>
              </w:rPr>
              <w:t xml:space="preserve">, </w:t>
            </w:r>
            <w:r w:rsidRPr="00C25F7F">
              <w:rPr>
                <w:rFonts w:ascii="Arial" w:hAnsi="Arial"/>
                <w:noProof/>
                <w:lang w:eastAsia="zh-CN"/>
              </w:rPr>
              <w:t>respectively</w:t>
            </w:r>
            <w:r>
              <w:rPr>
                <w:rFonts w:ascii="Arial" w:hAnsi="Arial"/>
                <w:noProof/>
                <w:lang w:eastAsia="zh-CN"/>
              </w:rPr>
              <w:t xml:space="preserve">. </w:t>
            </w:r>
            <w:ins w:id="17" w:author="Huawei, Hisilicon" w:date="2022-02-24T10:30:00Z">
              <w:r w:rsidR="00182139">
                <w:rPr>
                  <w:rFonts w:ascii="Arial" w:hAnsi="Arial"/>
                  <w:noProof/>
                  <w:lang w:eastAsia="zh-CN"/>
                </w:rPr>
                <w:t>RRC spec should refer to t</w:t>
              </w:r>
            </w:ins>
            <w:del w:id="18" w:author="Huawei, Hisilicon" w:date="2022-02-24T10:30:00Z">
              <w:r w:rsidDel="00182139">
                <w:rPr>
                  <w:rFonts w:ascii="Arial" w:hAnsi="Arial"/>
                  <w:noProof/>
                  <w:lang w:eastAsia="zh-CN"/>
                </w:rPr>
                <w:delText>T</w:delText>
              </w:r>
            </w:del>
            <w:r>
              <w:rPr>
                <w:rFonts w:ascii="Arial" w:hAnsi="Arial"/>
                <w:noProof/>
                <w:lang w:eastAsia="zh-CN"/>
              </w:rPr>
              <w:t xml:space="preserve">he corresponding description </w:t>
            </w:r>
            <w:del w:id="19" w:author="Huawei, Hisilicon" w:date="2022-02-24T10:30:00Z">
              <w:r w:rsidDel="00182139">
                <w:rPr>
                  <w:rFonts w:ascii="Arial" w:hAnsi="Arial"/>
                  <w:noProof/>
                  <w:lang w:eastAsia="zh-CN"/>
                </w:rPr>
                <w:delText xml:space="preserve">should be captured in RRC spec </w:delText>
              </w:r>
            </w:del>
            <w:r>
              <w:rPr>
                <w:rFonts w:ascii="Arial" w:hAnsi="Arial"/>
                <w:noProof/>
                <w:lang w:eastAsia="zh-CN"/>
              </w:rPr>
              <w:t>to avoid possible misunderstanding.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4"/>
            </w:tblGrid>
            <w:tr w:rsidR="00DB6C36" w:rsidRPr="00BC5416" w14:paraId="5D3542E9" w14:textId="77777777" w:rsidTr="001C04AF">
              <w:tc>
                <w:tcPr>
                  <w:tcW w:w="7274" w:type="dxa"/>
                  <w:shd w:val="clear" w:color="auto" w:fill="auto"/>
                </w:tcPr>
                <w:p w14:paraId="355B358A" w14:textId="77777777" w:rsidR="00DB6C36" w:rsidRPr="00C25F7F" w:rsidRDefault="00DB6C36" w:rsidP="00DB6C36">
                  <w:pPr>
                    <w:spacing w:after="120"/>
                    <w:ind w:leftChars="-17" w:left="250"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 xml:space="preserve">if the PUSCH is scheduled by DCI format 0_1, or corresponds to a Type 2 configured grant activated by DCI format 0_1, and </w:t>
                  </w:r>
                  <w:r w:rsidRPr="00C25F7F">
                    <w:rPr>
                      <w:rFonts w:ascii="CG Times (WN)" w:hAnsi="CG Times (WN)"/>
                      <w:highlight w:val="yellow"/>
                      <w:lang w:val="x-none"/>
                    </w:rPr>
                    <w:t xml:space="preserve">if </w:t>
                  </w:r>
                  <w:r w:rsidRPr="00C25F7F">
                    <w:rPr>
                      <w:rFonts w:ascii="CG Times (WN)" w:hAnsi="CG Times (WN)"/>
                      <w:i/>
                      <w:iCs/>
                      <w:highlight w:val="yellow"/>
                      <w:lang w:val="x-none"/>
                    </w:rPr>
                    <w:t>invalidSymbolPatternIndicatorDCI-0-1</w:t>
                  </w:r>
                  <w:r w:rsidRPr="00C25F7F">
                    <w:rPr>
                      <w:rFonts w:ascii="CG Times (WN)" w:hAnsi="CG Times (WN)"/>
                      <w:highlight w:val="yellow"/>
                      <w:lang w:val="x-none"/>
                    </w:rPr>
                    <w:t xml:space="preserve">  is configured,</w:t>
                  </w:r>
                </w:p>
                <w:p w14:paraId="0721CDFF" w14:textId="77777777" w:rsidR="00DB6C36" w:rsidRPr="00C25F7F" w:rsidRDefault="00DB6C36" w:rsidP="00DB6C36">
                  <w:pPr>
                    <w:spacing w:after="120"/>
                    <w:ind w:leftChars="125" w:left="534"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if invalid symbol pattern indicator field is set 1, the UE applies the invalid symbol pattern;</w:t>
                  </w:r>
                </w:p>
                <w:p w14:paraId="36E86177" w14:textId="77777777" w:rsidR="00DB6C36" w:rsidRPr="00C25F7F" w:rsidRDefault="00DB6C36" w:rsidP="00DB6C36">
                  <w:pPr>
                    <w:spacing w:after="120"/>
                    <w:ind w:leftChars="125" w:left="534"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otherwise, the UE does not apply the invalid symbol pattern;</w:t>
                  </w:r>
                </w:p>
                <w:p w14:paraId="0BEFE40E" w14:textId="77777777" w:rsidR="00DB6C36" w:rsidRPr="00C25F7F" w:rsidRDefault="00DB6C36" w:rsidP="00DB6C36">
                  <w:pPr>
                    <w:spacing w:after="120"/>
                    <w:ind w:leftChars="-17" w:left="250"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 xml:space="preserve">if the PUSCH is scheduled by DCI format 0_2, or corresponds to a Type 2 configured grant activated by DCI format 0_2, and </w:t>
                  </w:r>
                  <w:r w:rsidRPr="00C25F7F">
                    <w:rPr>
                      <w:rFonts w:ascii="CG Times (WN)" w:hAnsi="CG Times (WN)"/>
                      <w:highlight w:val="yellow"/>
                      <w:lang w:val="x-none"/>
                    </w:rPr>
                    <w:t xml:space="preserve">if </w:t>
                  </w:r>
                  <w:r w:rsidRPr="00C25F7F">
                    <w:rPr>
                      <w:rFonts w:ascii="CG Times (WN)" w:hAnsi="CG Times (WN)"/>
                      <w:i/>
                      <w:iCs/>
                      <w:highlight w:val="yellow"/>
                      <w:lang w:val="x-none"/>
                    </w:rPr>
                    <w:t>invalidSymbolPatternIndicatorDCI-0-2</w:t>
                  </w:r>
                  <w:r w:rsidRPr="00C25F7F">
                    <w:rPr>
                      <w:rFonts w:ascii="CG Times (WN)" w:hAnsi="CG Times (WN)"/>
                      <w:highlight w:val="yellow"/>
                      <w:lang w:val="x-none"/>
                    </w:rPr>
                    <w:t xml:space="preserve">  is configured,</w:t>
                  </w:r>
                </w:p>
                <w:p w14:paraId="0D0CAE0D" w14:textId="77777777" w:rsidR="00DB6C36" w:rsidRPr="00C25F7F" w:rsidRDefault="00DB6C36" w:rsidP="00DB6C36">
                  <w:pPr>
                    <w:spacing w:after="120"/>
                    <w:ind w:leftChars="125" w:left="534"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if invalid symbol pattern indicator field is set 1, the UE applies the invalid symbol pattern;</w:t>
                  </w:r>
                </w:p>
                <w:p w14:paraId="3A7DEEB5" w14:textId="77777777" w:rsidR="00DB6C36" w:rsidRPr="00C25F7F" w:rsidRDefault="00DB6C36" w:rsidP="00DB6C36">
                  <w:pPr>
                    <w:spacing w:after="120"/>
                    <w:ind w:leftChars="125" w:left="534" w:hanging="284"/>
                    <w:rPr>
                      <w:rFonts w:ascii="CG Times (WN)" w:hAnsi="CG Times (WN)"/>
                    </w:rPr>
                  </w:pPr>
                  <w:r w:rsidRPr="00C25F7F">
                    <w:rPr>
                      <w:rFonts w:ascii="CG Times (WN)" w:hAnsi="CG Times (WN)"/>
                      <w:lang w:val="x-none"/>
                    </w:rPr>
                    <w:t>-</w:t>
                  </w:r>
                  <w:r w:rsidRPr="00C25F7F">
                    <w:rPr>
                      <w:rFonts w:ascii="CG Times (WN)" w:hAnsi="CG Times (WN)"/>
                      <w:lang w:val="x-none"/>
                    </w:rPr>
                    <w:tab/>
                    <w:t>otherwise, the UE does not apply the invalid symbol pattern;</w:t>
                  </w:r>
                </w:p>
                <w:p w14:paraId="0C3B6242" w14:textId="77777777" w:rsidR="00DB6C36" w:rsidRPr="00BC5416" w:rsidRDefault="00DB6C36" w:rsidP="00DB6C36">
                  <w:pPr>
                    <w:spacing w:after="120"/>
                    <w:rPr>
                      <w:rFonts w:ascii="CG Times (WN)" w:hAnsi="CG Times (WN)"/>
                      <w:lang w:val="x-none"/>
                    </w:rPr>
                  </w:pPr>
                  <w:r w:rsidRPr="00C25F7F">
                    <w:rPr>
                      <w:rFonts w:ascii="CG Times (WN)" w:hAnsi="CG Times (WN)"/>
                      <w:highlight w:val="yellow"/>
                      <w:lang w:val="x-none"/>
                    </w:rPr>
                    <w:t>-</w:t>
                  </w:r>
                  <w:r w:rsidRPr="00C25F7F">
                    <w:rPr>
                      <w:rFonts w:ascii="CG Times (WN)" w:hAnsi="CG Times (WN)"/>
                      <w:highlight w:val="yellow"/>
                      <w:lang w:val="x-none"/>
                    </w:rPr>
                    <w:tab/>
                    <w:t>otherwise, the UE applies the invalid symbol pattern.</w:t>
                  </w:r>
                </w:p>
              </w:tc>
            </w:tr>
          </w:tbl>
          <w:p w14:paraId="4220BF79" w14:textId="0D526A71" w:rsidR="002E5821" w:rsidRDefault="00DB6C36" w:rsidP="002E5821">
            <w:pPr>
              <w:spacing w:beforeLines="50" w:before="120" w:after="120"/>
              <w:ind w:left="102"/>
              <w:rPr>
                <w:rFonts w:ascii="Arial" w:hAnsi="Arial"/>
                <w:noProof/>
                <w:lang w:val="x-none" w:eastAsia="zh-CN"/>
              </w:rPr>
            </w:pPr>
            <w:r>
              <w:rPr>
                <w:rFonts w:ascii="Arial" w:hAnsi="Arial" w:hint="eastAsia"/>
                <w:noProof/>
                <w:lang w:val="x-none" w:eastAsia="zh-CN"/>
              </w:rPr>
              <w:lastRenderedPageBreak/>
              <w:t>2</w:t>
            </w:r>
            <w:r>
              <w:rPr>
                <w:rFonts w:ascii="Arial" w:hAnsi="Arial"/>
                <w:noProof/>
                <w:lang w:val="x-none" w:eastAsia="zh-CN"/>
              </w:rPr>
              <w:t xml:space="preserve">) In current 38.306, a symbol level bitmap and slot level repetition pattern in time domain, specified as BIT STRING type, are indicated within </w:t>
            </w:r>
            <w:r w:rsidRPr="00F75901">
              <w:rPr>
                <w:rFonts w:ascii="Arial" w:hAnsi="Arial"/>
                <w:i/>
                <w:noProof/>
                <w:lang w:val="x-none" w:eastAsia="zh-CN"/>
              </w:rPr>
              <w:t>InvalidSymbolPattern-r16</w:t>
            </w:r>
            <w:r>
              <w:rPr>
                <w:rFonts w:ascii="Arial" w:hAnsi="Arial"/>
                <w:noProof/>
                <w:lang w:val="x-none" w:eastAsia="zh-CN"/>
              </w:rPr>
              <w:t xml:space="preserve"> IE. However, the meaning of each bit for the BIT STINRG is missing in current field description</w:t>
            </w:r>
            <w:r w:rsidR="0060358F">
              <w:rPr>
                <w:rFonts w:ascii="Arial" w:hAnsi="Arial"/>
                <w:noProof/>
                <w:lang w:val="x-none" w:eastAsia="zh-CN"/>
              </w:rPr>
              <w:t xml:space="preserve"> of RRC spec</w:t>
            </w:r>
            <w:r>
              <w:rPr>
                <w:rFonts w:ascii="Arial" w:hAnsi="Arial"/>
                <w:noProof/>
                <w:lang w:val="x-none" w:eastAsia="zh-CN"/>
              </w:rPr>
              <w:t xml:space="preserve">. </w:t>
            </w:r>
            <w:r w:rsidR="008166C8">
              <w:rPr>
                <w:rFonts w:ascii="Arial" w:hAnsi="Arial"/>
                <w:noProof/>
                <w:lang w:val="x-none" w:eastAsia="zh-CN"/>
              </w:rPr>
              <w:t>Actually i</w:t>
            </w:r>
            <w:r w:rsidR="002E5821">
              <w:rPr>
                <w:rFonts w:ascii="Arial" w:hAnsi="Arial"/>
                <w:noProof/>
                <w:lang w:val="x-none" w:eastAsia="zh-CN"/>
              </w:rPr>
              <w:t xml:space="preserve">n RAN1#99e, RAN1 has agreed that the invalid symbol pattern should reuse the pattern definition of </w:t>
            </w:r>
            <w:r w:rsidR="002E5821" w:rsidRPr="00050339">
              <w:rPr>
                <w:rFonts w:ascii="Arial" w:hAnsi="Arial"/>
                <w:i/>
                <w:noProof/>
                <w:lang w:val="x-none" w:eastAsia="zh-CN"/>
              </w:rPr>
              <w:t>rateMatchPattern</w:t>
            </w:r>
            <w:r w:rsidR="002E5821">
              <w:rPr>
                <w:rFonts w:ascii="Arial" w:hAnsi="Arial"/>
                <w:noProof/>
                <w:lang w:val="x-none" w:eastAsia="zh-CN"/>
              </w:rPr>
              <w:t xml:space="preserve"> in time domain for PDSCH.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0"/>
            </w:tblGrid>
            <w:tr w:rsidR="002E5821" w:rsidRPr="00E42F22" w14:paraId="7CA1542B" w14:textId="77777777" w:rsidTr="002E5821">
              <w:trPr>
                <w:trHeight w:val="4321"/>
              </w:trPr>
              <w:tc>
                <w:tcPr>
                  <w:tcW w:w="6720" w:type="dxa"/>
                  <w:shd w:val="clear" w:color="auto" w:fill="auto"/>
                </w:tcPr>
                <w:p w14:paraId="7D5E6A2F" w14:textId="77777777" w:rsidR="002E5821" w:rsidRPr="00050339" w:rsidRDefault="002E5821" w:rsidP="002E5821">
                  <w:pPr>
                    <w:spacing w:after="0"/>
                    <w:rPr>
                      <w:rFonts w:ascii="Times" w:eastAsia="Batang" w:hAnsi="Times"/>
                      <w:szCs w:val="24"/>
                      <w:highlight w:val="green"/>
                      <w:lang w:val="en-US" w:eastAsia="x-none"/>
                    </w:rPr>
                  </w:pPr>
                  <w:r w:rsidRPr="00050339">
                    <w:rPr>
                      <w:rFonts w:ascii="Times" w:eastAsia="Batang" w:hAnsi="Times"/>
                      <w:szCs w:val="24"/>
                      <w:highlight w:val="green"/>
                      <w:lang w:val="en-US" w:eastAsia="x-none"/>
                    </w:rPr>
                    <w:t>Agreement (RRC impact)</w:t>
                  </w:r>
                </w:p>
                <w:p w14:paraId="2A1C7620" w14:textId="77777777" w:rsidR="002E5821" w:rsidRPr="00050339" w:rsidRDefault="002E5821" w:rsidP="002E5821">
                  <w:pPr>
                    <w:spacing w:after="0"/>
                    <w:rPr>
                      <w:rFonts w:eastAsia="Batang"/>
                      <w:lang w:val="en-US"/>
                    </w:rPr>
                  </w:pPr>
                  <w:r w:rsidRPr="00050339">
                    <w:rPr>
                      <w:rFonts w:eastAsia="Batang"/>
                      <w:lang w:val="en-US"/>
                    </w:rPr>
                    <w:t xml:space="preserve">For DG PUSCH with PUSCH repetition type B, if dynamic SFI is configured, introduce a first RRC parameter that indicates </w:t>
                  </w:r>
                  <w:r w:rsidRPr="00050339">
                    <w:rPr>
                      <w:rFonts w:eastAsia="Batang"/>
                      <w:color w:val="FF0000"/>
                      <w:lang w:val="en-US"/>
                    </w:rPr>
                    <w:t xml:space="preserve">one </w:t>
                  </w:r>
                  <w:r w:rsidRPr="00050339">
                    <w:rPr>
                      <w:rFonts w:eastAsia="Batang"/>
                      <w:lang w:val="en-US"/>
                    </w:rPr>
                    <w:t>pattern for invalid symbols for PUSCH transmission repetition type B applicable to both DCI format 0_1 and 0_2, and introduce a second RRC parameter for each of DCI format 0_1 and 0_2 to indicate the presence of an additional bit in the DCI to indicate whether the pattern applies or not.</w:t>
                  </w:r>
                </w:p>
                <w:p w14:paraId="20EC7694" w14:textId="77777777" w:rsidR="002E5821" w:rsidRPr="00050339" w:rsidRDefault="002E5821" w:rsidP="002E5821">
                  <w:pPr>
                    <w:numPr>
                      <w:ilvl w:val="0"/>
                      <w:numId w:val="31"/>
                    </w:numPr>
                    <w:overflowPunct/>
                    <w:autoSpaceDE/>
                    <w:autoSpaceDN/>
                    <w:adjustRightInd/>
                    <w:spacing w:after="0"/>
                    <w:contextualSpacing/>
                    <w:textAlignment w:val="auto"/>
                    <w:rPr>
                      <w:lang w:val="en-US"/>
                    </w:rPr>
                  </w:pPr>
                  <w:r w:rsidRPr="00050339">
                    <w:rPr>
                      <w:lang w:val="en-US"/>
                    </w:rPr>
                    <w:t>If the first RRC parameter is not configured, semi-static flexible symbols are used for PUSCH. Segmentation occurs only around semi-static DL symbols.</w:t>
                  </w:r>
                </w:p>
                <w:p w14:paraId="2A8DD426" w14:textId="77777777" w:rsidR="002E5821" w:rsidRPr="00050339" w:rsidRDefault="002E5821" w:rsidP="002E5821">
                  <w:pPr>
                    <w:numPr>
                      <w:ilvl w:val="0"/>
                      <w:numId w:val="31"/>
                    </w:numPr>
                    <w:overflowPunct/>
                    <w:autoSpaceDE/>
                    <w:autoSpaceDN/>
                    <w:adjustRightInd/>
                    <w:spacing w:after="0"/>
                    <w:contextualSpacing/>
                    <w:textAlignment w:val="auto"/>
                    <w:rPr>
                      <w:lang w:val="en-US"/>
                    </w:rPr>
                  </w:pPr>
                  <w:r w:rsidRPr="00050339">
                    <w:rPr>
                      <w:lang w:val="en-US"/>
                    </w:rPr>
                    <w:t xml:space="preserve">If the first RRC parameter is configured and the additional bit exists in a DCI, </w:t>
                  </w:r>
                </w:p>
                <w:p w14:paraId="1E107B1E" w14:textId="77777777" w:rsidR="002E5821" w:rsidRPr="00050339" w:rsidRDefault="002E5821" w:rsidP="002E5821">
                  <w:pPr>
                    <w:numPr>
                      <w:ilvl w:val="1"/>
                      <w:numId w:val="31"/>
                    </w:numPr>
                    <w:overflowPunct/>
                    <w:autoSpaceDE/>
                    <w:autoSpaceDN/>
                    <w:adjustRightInd/>
                    <w:spacing w:after="0"/>
                    <w:contextualSpacing/>
                    <w:textAlignment w:val="auto"/>
                    <w:rPr>
                      <w:lang w:val="en-US"/>
                    </w:rPr>
                  </w:pPr>
                  <w:r w:rsidRPr="00050339">
                    <w:rPr>
                      <w:lang w:val="en-US"/>
                    </w:rPr>
                    <w:t>Value ‘0’ means semi-static flexible symbols are used for PUSCH, and segmentation occurs only around semi-static DL symbols.</w:t>
                  </w:r>
                </w:p>
                <w:p w14:paraId="794FE20C" w14:textId="77777777" w:rsidR="002E5821" w:rsidRPr="00050339" w:rsidRDefault="002E5821" w:rsidP="002E5821">
                  <w:pPr>
                    <w:numPr>
                      <w:ilvl w:val="1"/>
                      <w:numId w:val="31"/>
                    </w:numPr>
                    <w:overflowPunct/>
                    <w:autoSpaceDE/>
                    <w:autoSpaceDN/>
                    <w:adjustRightInd/>
                    <w:spacing w:after="0"/>
                    <w:contextualSpacing/>
                    <w:textAlignment w:val="auto"/>
                    <w:rPr>
                      <w:lang w:val="en-US"/>
                    </w:rPr>
                  </w:pPr>
                  <w:r w:rsidRPr="00050339">
                    <w:rPr>
                      <w:lang w:val="en-US"/>
                    </w:rPr>
                    <w:t>Value ‘1’ means that segmentation occurs around semi-static DL symbols and invalid symbols in the pattern, and the remaining symbols are used for PUSCH.</w:t>
                  </w:r>
                </w:p>
                <w:p w14:paraId="089FD063" w14:textId="77777777" w:rsidR="002E5821" w:rsidRPr="00050339" w:rsidRDefault="002E5821" w:rsidP="002E5821">
                  <w:pPr>
                    <w:numPr>
                      <w:ilvl w:val="0"/>
                      <w:numId w:val="31"/>
                    </w:numPr>
                    <w:overflowPunct/>
                    <w:autoSpaceDE/>
                    <w:autoSpaceDN/>
                    <w:adjustRightInd/>
                    <w:spacing w:after="0"/>
                    <w:contextualSpacing/>
                    <w:textAlignment w:val="auto"/>
                    <w:rPr>
                      <w:lang w:val="en-US"/>
                    </w:rPr>
                  </w:pPr>
                  <w:r w:rsidRPr="00050339">
                    <w:rPr>
                      <w:lang w:val="en-US"/>
                    </w:rPr>
                    <w:t>If the first RRC parameter is configured and the additional bit does not exist in a DCI, segmentation occurs around semi-static DL symbols and invalid symbols in the pattern, and the remaining symbols are used for PUSCH.</w:t>
                  </w:r>
                </w:p>
                <w:p w14:paraId="760A1A56" w14:textId="77777777" w:rsidR="002E5821" w:rsidRPr="00E42F22" w:rsidRDefault="002E5821" w:rsidP="002E5821">
                  <w:pPr>
                    <w:numPr>
                      <w:ilvl w:val="0"/>
                      <w:numId w:val="31"/>
                    </w:numPr>
                    <w:overflowPunct/>
                    <w:autoSpaceDE/>
                    <w:autoSpaceDN/>
                    <w:adjustRightInd/>
                    <w:spacing w:after="0"/>
                    <w:contextualSpacing/>
                    <w:textAlignment w:val="auto"/>
                    <w:rPr>
                      <w:lang w:val="en-US"/>
                    </w:rPr>
                  </w:pPr>
                  <w:r w:rsidRPr="00E42F22">
                    <w:rPr>
                      <w:highlight w:val="yellow"/>
                      <w:lang w:val="en-US"/>
                    </w:rPr>
                    <w:t xml:space="preserve">The first RRC parameter reuses the pattern definition of </w:t>
                  </w:r>
                  <w:proofErr w:type="spellStart"/>
                  <w:r w:rsidRPr="00E42F22">
                    <w:rPr>
                      <w:i/>
                      <w:highlight w:val="yellow"/>
                      <w:lang w:val="en-US"/>
                    </w:rPr>
                    <w:t>rateMatchPattern</w:t>
                  </w:r>
                  <w:proofErr w:type="spellEnd"/>
                  <w:r w:rsidRPr="00E42F22">
                    <w:rPr>
                      <w:highlight w:val="yellow"/>
                      <w:lang w:val="en-US"/>
                    </w:rPr>
                    <w:t xml:space="preserve"> in time domain for PDSCH.</w:t>
                  </w:r>
                </w:p>
              </w:tc>
            </w:tr>
          </w:tbl>
          <w:p w14:paraId="5F54C2AE" w14:textId="512CF962" w:rsidR="00DB6C36" w:rsidRDefault="005A109B" w:rsidP="00DB6C36">
            <w:pPr>
              <w:spacing w:beforeLines="50" w:before="120" w:after="120"/>
              <w:ind w:left="102"/>
              <w:rPr>
                <w:rFonts w:ascii="Arial" w:hAnsi="Arial"/>
                <w:noProof/>
                <w:lang w:val="x-none" w:eastAsia="zh-CN"/>
              </w:rPr>
            </w:pPr>
            <w:r>
              <w:rPr>
                <w:rFonts w:ascii="Arial" w:hAnsi="Arial"/>
                <w:noProof/>
                <w:lang w:val="x-none" w:eastAsia="zh-CN"/>
              </w:rPr>
              <w:t>Therefore, w</w:t>
            </w:r>
            <w:r w:rsidR="00DB6C36">
              <w:rPr>
                <w:rFonts w:ascii="Arial" w:hAnsi="Arial"/>
                <w:noProof/>
                <w:lang w:val="x-none" w:eastAsia="zh-CN"/>
              </w:rPr>
              <w:t xml:space="preserve">e believe that the similar </w:t>
            </w:r>
            <w:r w:rsidR="003C1490">
              <w:rPr>
                <w:rFonts w:ascii="Arial" w:hAnsi="Arial"/>
                <w:noProof/>
                <w:lang w:val="x-none" w:eastAsia="zh-CN"/>
              </w:rPr>
              <w:t xml:space="preserve">pattern </w:t>
            </w:r>
            <w:r w:rsidR="00DB6C36">
              <w:rPr>
                <w:rFonts w:ascii="Arial" w:hAnsi="Arial"/>
                <w:noProof/>
                <w:lang w:val="x-none" w:eastAsia="zh-CN"/>
              </w:rPr>
              <w:t xml:space="preserve">description </w:t>
            </w:r>
            <w:r w:rsidR="00C80DA0">
              <w:rPr>
                <w:rFonts w:ascii="Arial" w:hAnsi="Arial"/>
                <w:noProof/>
                <w:lang w:val="x-none" w:eastAsia="zh-CN"/>
              </w:rPr>
              <w:t xml:space="preserve">of </w:t>
            </w:r>
            <w:r w:rsidR="009E7499" w:rsidRPr="009E7499">
              <w:rPr>
                <w:rFonts w:ascii="Arial" w:hAnsi="Arial"/>
                <w:i/>
                <w:noProof/>
                <w:lang w:val="x-none" w:eastAsia="zh-CN"/>
              </w:rPr>
              <w:t>symbolsInResourceBlock</w:t>
            </w:r>
            <w:r w:rsidR="009E7499">
              <w:rPr>
                <w:rFonts w:ascii="Arial" w:hAnsi="Arial"/>
                <w:noProof/>
                <w:lang w:val="x-none" w:eastAsia="zh-CN"/>
              </w:rPr>
              <w:t xml:space="preserve"> in </w:t>
            </w:r>
            <w:r w:rsidR="00C80DA0" w:rsidRPr="00C80DA0">
              <w:rPr>
                <w:rFonts w:ascii="Arial" w:hAnsi="Arial"/>
                <w:i/>
                <w:noProof/>
                <w:lang w:val="x-none" w:eastAsia="zh-CN"/>
              </w:rPr>
              <w:t>rateMatchPattern</w:t>
            </w:r>
            <w:r w:rsidR="00CB6042">
              <w:rPr>
                <w:rFonts w:ascii="Arial" w:hAnsi="Arial"/>
                <w:noProof/>
                <w:lang w:val="x-none" w:eastAsia="zh-CN"/>
              </w:rPr>
              <w:t xml:space="preserve"> as follows, </w:t>
            </w:r>
            <w:r w:rsidR="00DB6C36">
              <w:rPr>
                <w:rFonts w:ascii="Arial" w:hAnsi="Arial"/>
                <w:noProof/>
                <w:lang w:val="x-none" w:eastAsia="zh-CN"/>
              </w:rPr>
              <w:t xml:space="preserve">could be also added to </w:t>
            </w:r>
            <w:r w:rsidR="00DB6C36" w:rsidRPr="00A776FC">
              <w:rPr>
                <w:rFonts w:ascii="Arial" w:hAnsi="Arial"/>
                <w:i/>
                <w:noProof/>
                <w:lang w:val="x-none" w:eastAsia="zh-CN"/>
              </w:rPr>
              <w:t>InvalidSymbolPattern-r16</w:t>
            </w:r>
            <w:r w:rsidR="00DB6C36">
              <w:rPr>
                <w:rFonts w:ascii="Arial" w:hAnsi="Arial"/>
                <w:noProof/>
                <w:lang w:val="x-none" w:eastAsia="zh-CN"/>
              </w:rPr>
              <w:t xml:space="preserve">. Otherwise, without such description, there may be misunderstanding between UE and network on the usage of the </w:t>
            </w:r>
            <w:r w:rsidR="00F60BF7">
              <w:rPr>
                <w:rFonts w:ascii="Arial" w:hAnsi="Arial"/>
                <w:noProof/>
                <w:lang w:val="x-none" w:eastAsia="zh-CN"/>
              </w:rPr>
              <w:t>BIT STRING</w:t>
            </w:r>
            <w:r w:rsidR="00DB6C36">
              <w:rPr>
                <w:rFonts w:ascii="Arial" w:hAnsi="Arial"/>
                <w:noProof/>
                <w:lang w:val="x-none" w:eastAsia="zh-CN"/>
              </w:rPr>
              <w:t xml:space="preserve"> for </w:t>
            </w:r>
            <w:r w:rsidR="00DB6C36" w:rsidRPr="00A776FC">
              <w:rPr>
                <w:rFonts w:ascii="Arial" w:hAnsi="Arial"/>
                <w:i/>
                <w:noProof/>
                <w:lang w:val="x-none" w:eastAsia="zh-CN"/>
              </w:rPr>
              <w:t>InvalidSymbolPattern-r16</w:t>
            </w:r>
            <w:r w:rsidR="00A776FC">
              <w:rPr>
                <w:rFonts w:ascii="Arial" w:hAnsi="Arial"/>
                <w:noProof/>
                <w:lang w:val="x-none" w:eastAsia="zh-CN"/>
              </w:rPr>
              <w:t>.</w:t>
            </w:r>
          </w:p>
          <w:tbl>
            <w:tblPr>
              <w:tblW w:w="66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7"/>
            </w:tblGrid>
            <w:tr w:rsidR="00DB6C36" w:rsidRPr="00BD23B0" w14:paraId="255A00A4" w14:textId="77777777" w:rsidTr="00AD5826">
              <w:trPr>
                <w:trHeight w:val="2909"/>
              </w:trPr>
              <w:tc>
                <w:tcPr>
                  <w:tcW w:w="6687" w:type="dxa"/>
                  <w:shd w:val="clear" w:color="auto" w:fill="auto"/>
                </w:tcPr>
                <w:p w14:paraId="51BD657A" w14:textId="77777777" w:rsidR="00DB6C36" w:rsidRPr="00BD23B0" w:rsidRDefault="00DB6C36" w:rsidP="00DB6C36">
                  <w:pPr>
                    <w:pStyle w:val="TAL"/>
                    <w:rPr>
                      <w:szCs w:val="22"/>
                      <w:lang w:eastAsia="sv-SE"/>
                    </w:rPr>
                  </w:pPr>
                  <w:proofErr w:type="spellStart"/>
                  <w:r w:rsidRPr="00BD23B0">
                    <w:rPr>
                      <w:b/>
                      <w:i/>
                      <w:szCs w:val="22"/>
                      <w:lang w:eastAsia="sv-SE"/>
                    </w:rPr>
                    <w:t>symbolsInResourceBlock</w:t>
                  </w:r>
                  <w:proofErr w:type="spellEnd"/>
                </w:p>
                <w:p w14:paraId="69EAD21C" w14:textId="77777777" w:rsidR="00DB6C36" w:rsidRPr="00BD23B0" w:rsidRDefault="00DB6C36" w:rsidP="00DB6C36">
                  <w:pPr>
                    <w:pStyle w:val="TAL"/>
                    <w:rPr>
                      <w:szCs w:val="22"/>
                      <w:lang w:eastAsia="sv-SE"/>
                    </w:rPr>
                  </w:pPr>
                  <w:r w:rsidRPr="00BD23B0">
                    <w:rPr>
                      <w:szCs w:val="22"/>
                      <w:lang w:eastAsia="sv-SE"/>
                    </w:rPr>
                    <w:t xml:space="preserve">A symbol level bitmap in time domain. It indicates with a bit set to true that the UE shall rate match around the corresponding symbol. This pattern recurs (in time domain) with the configured </w:t>
                  </w:r>
                  <w:proofErr w:type="spellStart"/>
                  <w:r w:rsidRPr="00BD23B0">
                    <w:rPr>
                      <w:szCs w:val="22"/>
                      <w:lang w:eastAsia="sv-SE"/>
                    </w:rPr>
                    <w:t>periodicityAndPattern</w:t>
                  </w:r>
                  <w:proofErr w:type="spellEnd"/>
                  <w:r w:rsidRPr="00BD23B0">
                    <w:rPr>
                      <w:szCs w:val="22"/>
                      <w:lang w:eastAsia="sv-SE"/>
                    </w:rPr>
                    <w:t xml:space="preserve"> (see TS 38.214 [19], clause 5.1.4.1).</w:t>
                  </w:r>
                </w:p>
                <w:p w14:paraId="708B5F60" w14:textId="77777777" w:rsidR="00DB6C36" w:rsidRPr="000E7B5E" w:rsidRDefault="00DB6C36" w:rsidP="00DB6C36">
                  <w:pPr>
                    <w:pStyle w:val="TAL"/>
                    <w:rPr>
                      <w:noProof/>
                      <w:highlight w:val="yellow"/>
                      <w:lang w:eastAsia="zh-CN"/>
                    </w:rPr>
                  </w:pPr>
                  <w:r w:rsidRPr="000E7B5E">
                    <w:rPr>
                      <w:noProof/>
                      <w:highlight w:val="yellow"/>
                      <w:lang w:eastAsia="zh-CN"/>
                    </w:rPr>
                    <w:t xml:space="preserve">For </w:t>
                  </w:r>
                  <w:r w:rsidRPr="000E7B5E">
                    <w:rPr>
                      <w:i/>
                      <w:noProof/>
                      <w:highlight w:val="yellow"/>
                      <w:lang w:eastAsia="zh-CN"/>
                    </w:rPr>
                    <w:t>oneSlot</w:t>
                  </w:r>
                  <w:r w:rsidRPr="000E7B5E">
                    <w:rPr>
                      <w:noProof/>
                      <w:highlight w:val="yellow"/>
                      <w:lang w:eastAsia="zh-CN"/>
                    </w:rPr>
                    <w:t>, if ECP is configured, the first 12 bits represent the symbols within the slot and the last two bits within the bitstring are ignored by the UE; Otherwise, the 14 bits represent the symbols within the slot.</w:t>
                  </w:r>
                </w:p>
                <w:p w14:paraId="2DD6D299" w14:textId="77777777" w:rsidR="00DB6C36" w:rsidRPr="00EB5AE6" w:rsidRDefault="00DB6C36" w:rsidP="00DB6C36">
                  <w:pPr>
                    <w:pStyle w:val="TAL"/>
                    <w:rPr>
                      <w:noProof/>
                      <w:lang w:eastAsia="zh-CN"/>
                    </w:rPr>
                  </w:pPr>
                  <w:r w:rsidRPr="001C04AF">
                    <w:rPr>
                      <w:highlight w:val="yellow"/>
                      <w:lang w:eastAsia="sv-SE"/>
                    </w:rPr>
                    <w:t xml:space="preserve">For </w:t>
                  </w:r>
                  <w:r w:rsidRPr="001C04AF">
                    <w:rPr>
                      <w:i/>
                      <w:noProof/>
                      <w:highlight w:val="yellow"/>
                      <w:lang w:eastAsia="zh-CN"/>
                    </w:rPr>
                    <w:t>twoSlots</w:t>
                  </w:r>
                  <w:r w:rsidRPr="001C04AF">
                    <w:rPr>
                      <w:noProof/>
                      <w:highlight w:val="yellow"/>
                      <w:lang w:eastAsia="zh-CN"/>
                    </w:rPr>
                    <w:t xml:space="preserve">,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 For the bits representing symbols in a slot, </w:t>
                  </w:r>
                  <w:r w:rsidRPr="001C04AF">
                    <w:rPr>
                      <w:highlight w:val="yellow"/>
                      <w:lang w:eastAsia="sv-SE"/>
                    </w:rPr>
                    <w:t>the most significant bit of the bit string represents the first symbol in the slot and the second most significant bit represents the second symbol in the slot and so on.</w:t>
                  </w:r>
                </w:p>
              </w:tc>
            </w:tr>
          </w:tbl>
          <w:p w14:paraId="5C1FD7A4" w14:textId="77777777" w:rsidR="00852F52" w:rsidRDefault="00852F52" w:rsidP="00852F52">
            <w:pPr>
              <w:pStyle w:val="CRCoverPage"/>
              <w:spacing w:after="0"/>
              <w:ind w:left="100"/>
              <w:rPr>
                <w:ins w:id="20" w:author="Huawei, Hisilicon" w:date="2022-02-24T10:33:00Z"/>
                <w:noProof/>
              </w:rPr>
            </w:pPr>
          </w:p>
          <w:p w14:paraId="053F765C" w14:textId="5E7D7CBF" w:rsidR="00C44346" w:rsidRPr="00C44346" w:rsidRDefault="00C44346" w:rsidP="00852F52">
            <w:pPr>
              <w:pStyle w:val="CRCoverPage"/>
              <w:spacing w:after="0"/>
              <w:ind w:left="100"/>
              <w:rPr>
                <w:rFonts w:eastAsia="等线"/>
                <w:noProof/>
                <w:lang w:eastAsia="zh-CN"/>
              </w:rPr>
            </w:pPr>
            <w:ins w:id="21" w:author="Huawei, Hisilicon" w:date="2022-02-24T10:33:00Z">
              <w:r>
                <w:rPr>
                  <w:rFonts w:eastAsia="等线" w:hint="eastAsia"/>
                  <w:noProof/>
                  <w:lang w:eastAsia="zh-CN"/>
                </w:rPr>
                <w:t>A</w:t>
              </w:r>
              <w:r>
                <w:rPr>
                  <w:rFonts w:eastAsia="等线"/>
                  <w:noProof/>
                  <w:lang w:eastAsia="zh-CN"/>
                </w:rPr>
                <w:t xml:space="preserve">lso the field description of </w:t>
              </w:r>
              <w:r w:rsidRPr="00C44346">
                <w:rPr>
                  <w:rFonts w:eastAsia="等线"/>
                  <w:i/>
                  <w:noProof/>
                  <w:lang w:eastAsia="zh-CN"/>
                </w:rPr>
                <w:t>periodicityAndPattern</w:t>
              </w:r>
              <w:r>
                <w:rPr>
                  <w:rFonts w:eastAsia="等线"/>
                  <w:noProof/>
                  <w:lang w:eastAsia="zh-CN"/>
                </w:rPr>
                <w:t xml:space="preserve"> </w:t>
              </w:r>
            </w:ins>
            <w:ins w:id="22" w:author="Huawei, Hisilicon" w:date="2022-02-24T10:34:00Z">
              <w:r>
                <w:rPr>
                  <w:rFonts w:eastAsia="等线"/>
                  <w:noProof/>
                  <w:lang w:eastAsia="zh-CN"/>
                </w:rPr>
                <w:t xml:space="preserve">in </w:t>
              </w:r>
              <w:r w:rsidRPr="00C44346">
                <w:rPr>
                  <w:rFonts w:eastAsia="等线"/>
                  <w:i/>
                  <w:noProof/>
                  <w:lang w:eastAsia="zh-CN"/>
                </w:rPr>
                <w:t>InvalidSymbolPattern-r16</w:t>
              </w:r>
              <w:r>
                <w:rPr>
                  <w:rFonts w:eastAsia="等线"/>
                  <w:noProof/>
                  <w:lang w:eastAsia="zh-CN"/>
                </w:rPr>
                <w:t xml:space="preserve"> </w:t>
              </w:r>
            </w:ins>
            <w:ins w:id="23" w:author="Huawei, Hisilicon" w:date="2022-02-24T10:33:00Z">
              <w:r>
                <w:rPr>
                  <w:rFonts w:eastAsia="等线"/>
                  <w:noProof/>
                  <w:lang w:eastAsia="zh-CN"/>
                </w:rPr>
                <w:t xml:space="preserve">is incomplete and it is supposed to align with </w:t>
              </w:r>
            </w:ins>
            <w:ins w:id="24" w:author="Huawei, Hisilicon" w:date="2022-02-24T10:34:00Z">
              <w:r>
                <w:rPr>
                  <w:rFonts w:eastAsia="等线"/>
                  <w:noProof/>
                  <w:lang w:eastAsia="zh-CN"/>
                </w:rPr>
                <w:t xml:space="preserve">that in </w:t>
              </w:r>
              <w:r w:rsidRPr="00C44346">
                <w:rPr>
                  <w:rFonts w:eastAsia="等线"/>
                  <w:i/>
                  <w:noProof/>
                  <w:lang w:eastAsia="zh-CN"/>
                </w:rPr>
                <w:t>RateMatchPattern</w:t>
              </w:r>
              <w:r>
                <w:rPr>
                  <w:rFonts w:eastAsia="等线"/>
                  <w:noProof/>
                  <w:lang w:eastAsia="zh-CN"/>
                </w:rPr>
                <w:t>.</w:t>
              </w:r>
            </w:ins>
          </w:p>
        </w:tc>
      </w:tr>
      <w:tr w:rsidR="00527F96" w14:paraId="497AC849" w14:textId="77777777" w:rsidTr="005328D2">
        <w:tc>
          <w:tcPr>
            <w:tcW w:w="2694" w:type="dxa"/>
            <w:gridSpan w:val="2"/>
            <w:tcBorders>
              <w:left w:val="single" w:sz="4" w:space="0" w:color="auto"/>
            </w:tcBorders>
          </w:tcPr>
          <w:p w14:paraId="674742C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5328D2">
            <w:pPr>
              <w:pStyle w:val="CRCoverPage"/>
              <w:spacing w:after="0"/>
              <w:rPr>
                <w:noProof/>
                <w:sz w:val="8"/>
                <w:szCs w:val="8"/>
              </w:rPr>
            </w:pPr>
          </w:p>
        </w:tc>
      </w:tr>
      <w:tr w:rsidR="00527F96" w14:paraId="421F6710" w14:textId="77777777" w:rsidTr="005328D2">
        <w:tc>
          <w:tcPr>
            <w:tcW w:w="2694" w:type="dxa"/>
            <w:gridSpan w:val="2"/>
            <w:tcBorders>
              <w:left w:val="single" w:sz="4" w:space="0" w:color="auto"/>
            </w:tcBorders>
          </w:tcPr>
          <w:p w14:paraId="0662791B" w14:textId="77777777" w:rsidR="00527F96" w:rsidRDefault="00527F96" w:rsidP="00532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2B85FC" w14:textId="3FA9CBA1" w:rsidR="00DB6C36" w:rsidRDefault="00DB6C36" w:rsidP="00DB6C36">
            <w:pPr>
              <w:spacing w:after="0"/>
              <w:ind w:left="100"/>
              <w:rPr>
                <w:rFonts w:ascii="Arial" w:hAnsi="Arial"/>
                <w:noProof/>
                <w:lang w:eastAsia="zh-CN"/>
              </w:rPr>
            </w:pPr>
            <w:r>
              <w:rPr>
                <w:rFonts w:ascii="Arial" w:hAnsi="Arial"/>
                <w:noProof/>
              </w:rPr>
              <w:t xml:space="preserve">1) Clarify that </w:t>
            </w:r>
            <w:r>
              <w:rPr>
                <w:rFonts w:ascii="Arial" w:hAnsi="Arial"/>
                <w:noProof/>
                <w:lang w:eastAsia="zh-CN"/>
              </w:rPr>
              <w:t xml:space="preserve">when the </w:t>
            </w:r>
            <w:r w:rsidRPr="00C25F7F">
              <w:rPr>
                <w:rFonts w:ascii="Arial" w:hAnsi="Arial"/>
                <w:i/>
                <w:noProof/>
                <w:lang w:eastAsia="zh-CN"/>
              </w:rPr>
              <w:t>invalidSymbolPatternIndicatorDCI-0-</w:t>
            </w:r>
            <w:r>
              <w:rPr>
                <w:rFonts w:ascii="Arial" w:hAnsi="Arial"/>
                <w:i/>
                <w:noProof/>
                <w:lang w:eastAsia="zh-CN"/>
              </w:rPr>
              <w:t>1</w:t>
            </w:r>
            <w:r>
              <w:rPr>
                <w:rFonts w:ascii="Arial" w:hAnsi="Arial"/>
                <w:noProof/>
                <w:lang w:eastAsia="zh-CN"/>
              </w:rPr>
              <w:t xml:space="preserve"> or</w:t>
            </w:r>
            <w:r w:rsidRPr="009A725C">
              <w:rPr>
                <w:rFonts w:ascii="Arial" w:hAnsi="Arial"/>
                <w:noProof/>
                <w:lang w:eastAsia="zh-CN"/>
              </w:rPr>
              <w:t xml:space="preserve"> </w:t>
            </w:r>
            <w:r w:rsidRPr="00C25F7F">
              <w:rPr>
                <w:rFonts w:ascii="Arial" w:hAnsi="Arial"/>
                <w:i/>
                <w:noProof/>
                <w:lang w:eastAsia="zh-CN"/>
              </w:rPr>
              <w:t>invalidSymbolPatternIndicatorDCI-0-2</w:t>
            </w:r>
            <w:r>
              <w:rPr>
                <w:rFonts w:ascii="Arial" w:hAnsi="Arial"/>
                <w:i/>
                <w:noProof/>
                <w:lang w:eastAsia="zh-CN"/>
              </w:rPr>
              <w:t xml:space="preserve"> </w:t>
            </w:r>
            <w:r>
              <w:rPr>
                <w:rFonts w:ascii="Arial" w:hAnsi="Arial"/>
                <w:noProof/>
                <w:lang w:eastAsia="zh-CN"/>
              </w:rPr>
              <w:t xml:space="preserve">is absent, the UE </w:t>
            </w:r>
            <w:del w:id="25" w:author="Huawei, Hisilicon" w:date="2022-02-24T10:31:00Z">
              <w:r w:rsidDel="00C44346">
                <w:rPr>
                  <w:rFonts w:ascii="Arial" w:hAnsi="Arial"/>
                  <w:noProof/>
                  <w:lang w:eastAsia="zh-CN"/>
                </w:rPr>
                <w:delText>applies the invaild symbol pattern</w:delText>
              </w:r>
            </w:del>
            <w:ins w:id="26" w:author="Huawei, Hisilicon" w:date="2022-02-24T10:31:00Z">
              <w:r w:rsidR="00C44346">
                <w:rPr>
                  <w:rFonts w:ascii="Arial" w:hAnsi="Arial"/>
                  <w:noProof/>
                  <w:lang w:eastAsia="zh-CN"/>
                </w:rPr>
                <w:t xml:space="preserve">behavior is specified in TS 38.214 clause </w:t>
              </w:r>
            </w:ins>
            <w:ins w:id="27" w:author="Huawei, Hisilicon" w:date="2022-02-24T10:32:00Z">
              <w:r w:rsidR="00C44346">
                <w:rPr>
                  <w:rFonts w:ascii="Arial" w:hAnsi="Arial"/>
                  <w:noProof/>
                  <w:lang w:eastAsia="zh-CN"/>
                </w:rPr>
                <w:t>6.1.2.1</w:t>
              </w:r>
            </w:ins>
            <w:r>
              <w:rPr>
                <w:rFonts w:ascii="Arial" w:hAnsi="Arial"/>
                <w:noProof/>
                <w:lang w:eastAsia="zh-CN"/>
              </w:rPr>
              <w:t>.</w:t>
            </w:r>
          </w:p>
          <w:p w14:paraId="13BFD823" w14:textId="58886BCC" w:rsidR="00DB6C36" w:rsidRPr="00C25F7F" w:rsidRDefault="00DB6C36" w:rsidP="00DB6C36">
            <w:pPr>
              <w:spacing w:after="0"/>
              <w:ind w:left="100"/>
              <w:rPr>
                <w:rFonts w:ascii="Arial" w:hAnsi="Arial"/>
                <w:noProof/>
              </w:rPr>
            </w:pPr>
            <w:r>
              <w:rPr>
                <w:rFonts w:ascii="Arial" w:hAnsi="Arial"/>
                <w:noProof/>
                <w:lang w:eastAsia="zh-CN"/>
              </w:rPr>
              <w:t xml:space="preserve">2) Clarify the usage of each bit for the symbol level bitmap and slot level repetition pattern defined for </w:t>
            </w:r>
            <w:r w:rsidRPr="004C6825">
              <w:rPr>
                <w:rFonts w:ascii="Arial" w:hAnsi="Arial"/>
                <w:i/>
                <w:noProof/>
                <w:lang w:eastAsia="zh-CN"/>
              </w:rPr>
              <w:t>InvalidSymbolPattern</w:t>
            </w:r>
            <w:r w:rsidR="004C6825" w:rsidRPr="004C6825">
              <w:rPr>
                <w:rFonts w:ascii="Arial" w:hAnsi="Arial"/>
                <w:i/>
                <w:noProof/>
                <w:lang w:eastAsia="zh-CN"/>
              </w:rPr>
              <w:t>-r16</w:t>
            </w:r>
            <w:r>
              <w:rPr>
                <w:rFonts w:ascii="Arial" w:hAnsi="Arial"/>
                <w:noProof/>
                <w:lang w:eastAsia="zh-CN"/>
              </w:rPr>
              <w:t>.</w:t>
            </w:r>
          </w:p>
          <w:p w14:paraId="41D3640C" w14:textId="77777777" w:rsidR="00DB6C36" w:rsidRPr="00A7123E" w:rsidRDefault="00DB6C36" w:rsidP="00DB6C36">
            <w:pPr>
              <w:spacing w:after="0"/>
              <w:ind w:left="100"/>
              <w:rPr>
                <w:rFonts w:ascii="Arial" w:hAnsi="Arial"/>
                <w:noProof/>
              </w:rPr>
            </w:pPr>
          </w:p>
          <w:p w14:paraId="65B1F613" w14:textId="77777777" w:rsidR="00DB6C36" w:rsidRPr="00B110D8" w:rsidRDefault="00DB6C36" w:rsidP="00DB6C36">
            <w:pPr>
              <w:spacing w:after="0"/>
              <w:ind w:left="100"/>
              <w:rPr>
                <w:rFonts w:ascii="Arial" w:hAnsi="Arial"/>
                <w:b/>
                <w:noProof/>
              </w:rPr>
            </w:pPr>
            <w:r w:rsidRPr="00B110D8">
              <w:rPr>
                <w:rFonts w:ascii="Arial" w:hAnsi="Arial"/>
                <w:b/>
                <w:noProof/>
              </w:rPr>
              <w:t>I</w:t>
            </w:r>
            <w:r w:rsidRPr="00B110D8">
              <w:rPr>
                <w:rFonts w:ascii="Arial" w:hAnsi="Arial" w:hint="eastAsia"/>
                <w:b/>
                <w:noProof/>
              </w:rPr>
              <w:t>mpact analysis</w:t>
            </w:r>
          </w:p>
          <w:p w14:paraId="773A2F4F" w14:textId="77777777" w:rsidR="00DB6C36" w:rsidRPr="00B110D8" w:rsidRDefault="00DB6C36" w:rsidP="00DB6C36">
            <w:pPr>
              <w:spacing w:after="0"/>
              <w:ind w:left="100"/>
              <w:rPr>
                <w:rFonts w:ascii="Arial" w:hAnsi="Arial"/>
                <w:noProof/>
                <w:u w:val="single"/>
                <w:lang w:eastAsia="zh-CN"/>
              </w:rPr>
            </w:pPr>
            <w:r w:rsidRPr="00B110D8">
              <w:rPr>
                <w:rFonts w:ascii="Arial" w:hAnsi="Arial" w:hint="eastAsia"/>
                <w:noProof/>
                <w:u w:val="single"/>
                <w:lang w:eastAsia="zh-CN"/>
              </w:rPr>
              <w:lastRenderedPageBreak/>
              <w:t>I</w:t>
            </w:r>
            <w:r w:rsidRPr="00B110D8">
              <w:rPr>
                <w:rFonts w:ascii="Arial" w:hAnsi="Arial"/>
                <w:noProof/>
                <w:u w:val="single"/>
                <w:lang w:eastAsia="zh-CN"/>
              </w:rPr>
              <w:t>mpacted 5G architecture options:</w:t>
            </w:r>
          </w:p>
          <w:p w14:paraId="0E35E5EF" w14:textId="77777777" w:rsidR="00DB6C36" w:rsidRPr="00B110D8" w:rsidRDefault="00DB6C36" w:rsidP="00DB6C36">
            <w:pPr>
              <w:spacing w:after="0"/>
              <w:ind w:left="100"/>
              <w:rPr>
                <w:rFonts w:ascii="Arial" w:hAnsi="Arial"/>
                <w:noProof/>
                <w:lang w:eastAsia="zh-CN"/>
              </w:rPr>
            </w:pPr>
            <w:r w:rsidRPr="00B110D8">
              <w:rPr>
                <w:rFonts w:ascii="Arial" w:hAnsi="Arial"/>
                <w:noProof/>
                <w:lang w:eastAsia="zh-CN"/>
              </w:rPr>
              <w:t>SA, (NG)EN-DC, NE-DC, NR-DC</w:t>
            </w:r>
          </w:p>
          <w:p w14:paraId="44C2BB98" w14:textId="77777777" w:rsidR="00DB6C36" w:rsidRPr="00B110D8" w:rsidRDefault="00DB6C36" w:rsidP="00DB6C36">
            <w:pPr>
              <w:spacing w:after="0"/>
              <w:ind w:left="102"/>
              <w:rPr>
                <w:rFonts w:ascii="Arial" w:hAnsi="Arial"/>
                <w:noProof/>
                <w:u w:val="single"/>
              </w:rPr>
            </w:pPr>
          </w:p>
          <w:p w14:paraId="7DA391C7" w14:textId="77777777" w:rsidR="00DB6C36" w:rsidRPr="00B110D8" w:rsidRDefault="00DB6C36" w:rsidP="00DB6C36">
            <w:pPr>
              <w:spacing w:after="0"/>
              <w:ind w:left="102"/>
              <w:rPr>
                <w:rFonts w:ascii="Arial" w:hAnsi="Arial"/>
                <w:noProof/>
                <w:u w:val="single"/>
              </w:rPr>
            </w:pPr>
            <w:r w:rsidRPr="00B110D8">
              <w:rPr>
                <w:rFonts w:ascii="Arial" w:hAnsi="Arial"/>
                <w:noProof/>
                <w:u w:val="single"/>
              </w:rPr>
              <w:t>I</w:t>
            </w:r>
            <w:r w:rsidRPr="00B110D8">
              <w:rPr>
                <w:rFonts w:ascii="Arial" w:hAnsi="Arial" w:hint="eastAsia"/>
                <w:noProof/>
                <w:u w:val="single"/>
              </w:rPr>
              <w:t>mpacted functionality:</w:t>
            </w:r>
          </w:p>
          <w:p w14:paraId="071C7E26" w14:textId="77777777" w:rsidR="00DB6C36" w:rsidRPr="00B110D8" w:rsidRDefault="00DB6C36" w:rsidP="00DB6C36">
            <w:pPr>
              <w:spacing w:after="120"/>
              <w:ind w:left="102"/>
              <w:rPr>
                <w:rFonts w:ascii="Arial" w:hAnsi="Arial"/>
                <w:noProof/>
                <w:lang w:eastAsia="zh-CN"/>
              </w:rPr>
            </w:pPr>
            <w:r>
              <w:rPr>
                <w:rFonts w:ascii="Arial" w:hAnsi="Arial"/>
                <w:noProof/>
                <w:lang w:eastAsia="zh-CN"/>
              </w:rPr>
              <w:t>In valid symbol pattern for DCI format 0_1 and 0_2</w:t>
            </w:r>
          </w:p>
          <w:p w14:paraId="6B203F36" w14:textId="77777777" w:rsidR="00DB6C36" w:rsidRPr="00B110D8" w:rsidRDefault="00DB6C36" w:rsidP="00DB6C36">
            <w:pPr>
              <w:spacing w:after="0"/>
              <w:ind w:left="102"/>
              <w:rPr>
                <w:rFonts w:ascii="Arial" w:hAnsi="Arial"/>
                <w:noProof/>
                <w:u w:val="single"/>
              </w:rPr>
            </w:pPr>
            <w:bookmarkStart w:id="28" w:name="OLE_LINK7"/>
            <w:bookmarkStart w:id="29" w:name="OLE_LINK8"/>
            <w:r w:rsidRPr="00B110D8">
              <w:rPr>
                <w:rFonts w:ascii="Arial" w:hAnsi="Arial"/>
                <w:noProof/>
                <w:u w:val="single"/>
              </w:rPr>
              <w:t xml:space="preserve">Inter-operability: </w:t>
            </w:r>
          </w:p>
          <w:bookmarkEnd w:id="28"/>
          <w:bookmarkEnd w:id="29"/>
          <w:p w14:paraId="4F25D86D" w14:textId="77777777" w:rsidR="00DB6C36" w:rsidRDefault="00DB6C36" w:rsidP="00DB6C36">
            <w:pPr>
              <w:spacing w:after="120"/>
              <w:ind w:left="102"/>
              <w:rPr>
                <w:rFonts w:ascii="Arial" w:hAnsi="Arial"/>
                <w:noProof/>
                <w:lang w:eastAsia="zh-CN"/>
              </w:rPr>
            </w:pPr>
            <w:r>
              <w:rPr>
                <w:rFonts w:ascii="Arial" w:hAnsi="Arial"/>
                <w:noProof/>
                <w:lang w:eastAsia="zh-CN"/>
              </w:rPr>
              <w:t>If the network is implemented according to thie CR while the UE is not, there may be misunderstanding between the UE and the network on the valid symbols.</w:t>
            </w:r>
          </w:p>
          <w:p w14:paraId="1BE52DEC" w14:textId="79ECB751" w:rsidR="00527F96" w:rsidRDefault="00DB6C36" w:rsidP="00DB6C36">
            <w:pPr>
              <w:pStyle w:val="CRCoverPage"/>
              <w:tabs>
                <w:tab w:val="left" w:pos="2822"/>
              </w:tabs>
              <w:spacing w:after="0"/>
              <w:ind w:left="100"/>
              <w:rPr>
                <w:noProof/>
              </w:rPr>
            </w:pPr>
            <w:r>
              <w:rPr>
                <w:noProof/>
                <w:lang w:eastAsia="zh-CN"/>
              </w:rPr>
              <w:t>It the UE is implemented according to this CR while the network is not, there may be misunderstanding between the UE and the network on the valid symbols.</w:t>
            </w:r>
            <w:r w:rsidR="00FE27DB">
              <w:rPr>
                <w:noProof/>
              </w:rPr>
              <w:t xml:space="preserve"> </w:t>
            </w:r>
          </w:p>
        </w:tc>
      </w:tr>
      <w:tr w:rsidR="00527F96" w14:paraId="33C15624" w14:textId="77777777" w:rsidTr="005328D2">
        <w:tc>
          <w:tcPr>
            <w:tcW w:w="2694" w:type="dxa"/>
            <w:gridSpan w:val="2"/>
            <w:tcBorders>
              <w:left w:val="single" w:sz="4" w:space="0" w:color="auto"/>
            </w:tcBorders>
          </w:tcPr>
          <w:p w14:paraId="49C1B0B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5328D2">
            <w:pPr>
              <w:pStyle w:val="CRCoverPage"/>
              <w:spacing w:after="0"/>
              <w:rPr>
                <w:noProof/>
                <w:sz w:val="8"/>
                <w:szCs w:val="8"/>
              </w:rPr>
            </w:pPr>
          </w:p>
        </w:tc>
      </w:tr>
      <w:tr w:rsidR="00527F96" w14:paraId="2BD6C109" w14:textId="77777777" w:rsidTr="005328D2">
        <w:tc>
          <w:tcPr>
            <w:tcW w:w="2694" w:type="dxa"/>
            <w:gridSpan w:val="2"/>
            <w:tcBorders>
              <w:left w:val="single" w:sz="4" w:space="0" w:color="auto"/>
              <w:bottom w:val="single" w:sz="4" w:space="0" w:color="auto"/>
            </w:tcBorders>
          </w:tcPr>
          <w:p w14:paraId="1B12694A" w14:textId="77777777" w:rsidR="00527F96" w:rsidRDefault="00527F96" w:rsidP="00532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E1A484F" w14:textId="6E25FE85" w:rsidR="00191E11" w:rsidRDefault="00191E11" w:rsidP="00191E11">
            <w:pPr>
              <w:spacing w:after="120"/>
              <w:ind w:left="100"/>
              <w:rPr>
                <w:rFonts w:ascii="Arial" w:hAnsi="Arial"/>
                <w:noProof/>
                <w:lang w:eastAsia="zh-CN"/>
              </w:rPr>
            </w:pPr>
            <w:r>
              <w:rPr>
                <w:rFonts w:ascii="Arial" w:hAnsi="Arial"/>
                <w:noProof/>
                <w:lang w:eastAsia="zh-CN"/>
              </w:rPr>
              <w:t>1) The UE does not know whether the symbols are valid or not for DCI format 0_1 or 0_2 when</w:t>
            </w:r>
            <w:r w:rsidRPr="00033C3F">
              <w:rPr>
                <w:rFonts w:ascii="Arial" w:hAnsi="Arial"/>
                <w:i/>
                <w:noProof/>
                <w:lang w:eastAsia="zh-CN"/>
              </w:rPr>
              <w:t xml:space="preserve"> invalidSymbolPatternIndicatorDCI-0-1</w:t>
            </w:r>
            <w:r w:rsidR="00033C3F">
              <w:rPr>
                <w:rFonts w:ascii="Arial" w:hAnsi="Arial"/>
                <w:i/>
                <w:noProof/>
                <w:lang w:eastAsia="zh-CN"/>
              </w:rPr>
              <w:t>-r16</w:t>
            </w:r>
            <w:r w:rsidRPr="00BB5F89">
              <w:rPr>
                <w:rFonts w:ascii="Arial" w:hAnsi="Arial"/>
                <w:noProof/>
                <w:lang w:eastAsia="zh-CN"/>
              </w:rPr>
              <w:t xml:space="preserve"> or </w:t>
            </w:r>
            <w:r w:rsidRPr="00033C3F">
              <w:rPr>
                <w:rFonts w:ascii="Arial" w:hAnsi="Arial"/>
                <w:i/>
                <w:noProof/>
                <w:lang w:eastAsia="zh-CN"/>
              </w:rPr>
              <w:t>invalidSymbolPatternIndicatorDCI-0-2</w:t>
            </w:r>
            <w:r w:rsidR="00033C3F">
              <w:rPr>
                <w:rFonts w:ascii="Arial" w:hAnsi="Arial"/>
                <w:i/>
                <w:noProof/>
                <w:lang w:eastAsia="zh-CN"/>
              </w:rPr>
              <w:t>-r16</w:t>
            </w:r>
            <w:r w:rsidRPr="00BB5F89">
              <w:rPr>
                <w:rFonts w:ascii="Arial" w:hAnsi="Arial"/>
                <w:noProof/>
                <w:lang w:eastAsia="zh-CN"/>
              </w:rPr>
              <w:t xml:space="preserve"> is absent</w:t>
            </w:r>
            <w:r>
              <w:rPr>
                <w:rFonts w:ascii="Arial" w:hAnsi="Arial"/>
                <w:noProof/>
                <w:lang w:eastAsia="zh-CN"/>
              </w:rPr>
              <w:t xml:space="preserve"> from the RRC spec.</w:t>
            </w:r>
          </w:p>
          <w:p w14:paraId="2C5DF6EE" w14:textId="5EC0FADF" w:rsidR="00527F96" w:rsidRDefault="00191E11" w:rsidP="00191E11">
            <w:pPr>
              <w:pStyle w:val="CRCoverPage"/>
              <w:spacing w:after="0"/>
              <w:ind w:left="100"/>
              <w:rPr>
                <w:noProof/>
              </w:rPr>
            </w:pPr>
            <w:r>
              <w:rPr>
                <w:noProof/>
                <w:lang w:eastAsia="zh-CN"/>
              </w:rPr>
              <w:t xml:space="preserve">2) </w:t>
            </w:r>
            <w:r>
              <w:rPr>
                <w:noProof/>
                <w:lang w:val="x-none" w:eastAsia="zh-CN"/>
              </w:rPr>
              <w:t xml:space="preserve">There may be misunderstanding between UE and network on the usage of </w:t>
            </w:r>
            <w:r>
              <w:rPr>
                <w:noProof/>
                <w:lang w:eastAsia="zh-CN"/>
              </w:rPr>
              <w:t xml:space="preserve"> the symbol level bitmap and slot level repetition pattern bitmap defined for</w:t>
            </w:r>
            <w:r w:rsidRPr="00033C3F">
              <w:rPr>
                <w:i/>
                <w:noProof/>
                <w:lang w:eastAsia="zh-CN"/>
              </w:rPr>
              <w:t xml:space="preserve"> InvalidSymbolPattern</w:t>
            </w:r>
            <w:r w:rsidR="00033C3F">
              <w:rPr>
                <w:i/>
                <w:noProof/>
                <w:lang w:eastAsia="zh-CN"/>
              </w:rPr>
              <w:t>-r16</w:t>
            </w:r>
            <w:r>
              <w:rPr>
                <w:noProof/>
                <w:lang w:eastAsia="zh-CN"/>
              </w:rPr>
              <w:t>.</w:t>
            </w:r>
          </w:p>
        </w:tc>
      </w:tr>
      <w:tr w:rsidR="00527F96" w14:paraId="7B47B513" w14:textId="77777777" w:rsidTr="005328D2">
        <w:tc>
          <w:tcPr>
            <w:tcW w:w="2694" w:type="dxa"/>
            <w:gridSpan w:val="2"/>
          </w:tcPr>
          <w:p w14:paraId="68B82F10" w14:textId="77777777" w:rsidR="00527F96" w:rsidRDefault="00527F96" w:rsidP="005328D2">
            <w:pPr>
              <w:pStyle w:val="CRCoverPage"/>
              <w:spacing w:after="0"/>
              <w:rPr>
                <w:b/>
                <w:i/>
                <w:noProof/>
                <w:sz w:val="8"/>
                <w:szCs w:val="8"/>
              </w:rPr>
            </w:pPr>
          </w:p>
        </w:tc>
        <w:tc>
          <w:tcPr>
            <w:tcW w:w="6946" w:type="dxa"/>
            <w:gridSpan w:val="9"/>
          </w:tcPr>
          <w:p w14:paraId="7CF26CDF" w14:textId="77777777" w:rsidR="00527F96" w:rsidRDefault="00527F96" w:rsidP="005328D2">
            <w:pPr>
              <w:pStyle w:val="CRCoverPage"/>
              <w:spacing w:after="0"/>
              <w:rPr>
                <w:noProof/>
                <w:sz w:val="8"/>
                <w:szCs w:val="8"/>
              </w:rPr>
            </w:pPr>
          </w:p>
        </w:tc>
      </w:tr>
      <w:tr w:rsidR="00527F96" w14:paraId="01B44D10" w14:textId="77777777" w:rsidTr="005328D2">
        <w:tc>
          <w:tcPr>
            <w:tcW w:w="2694" w:type="dxa"/>
            <w:gridSpan w:val="2"/>
            <w:tcBorders>
              <w:top w:val="single" w:sz="4" w:space="0" w:color="auto"/>
              <w:left w:val="single" w:sz="4" w:space="0" w:color="auto"/>
            </w:tcBorders>
          </w:tcPr>
          <w:p w14:paraId="08FA82BB" w14:textId="77777777" w:rsidR="00527F96" w:rsidRDefault="00527F96" w:rsidP="00532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5328D2">
            <w:pPr>
              <w:pStyle w:val="CRCoverPage"/>
              <w:spacing w:after="0"/>
              <w:ind w:left="100"/>
              <w:rPr>
                <w:noProof/>
              </w:rPr>
            </w:pPr>
            <w:r>
              <w:rPr>
                <w:noProof/>
              </w:rPr>
              <w:t>6.3.2</w:t>
            </w:r>
          </w:p>
        </w:tc>
      </w:tr>
      <w:tr w:rsidR="00527F96" w14:paraId="19E1D7A4" w14:textId="77777777" w:rsidTr="005328D2">
        <w:tc>
          <w:tcPr>
            <w:tcW w:w="2694" w:type="dxa"/>
            <w:gridSpan w:val="2"/>
            <w:tcBorders>
              <w:left w:val="single" w:sz="4" w:space="0" w:color="auto"/>
            </w:tcBorders>
          </w:tcPr>
          <w:p w14:paraId="7CFD00C0"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5328D2">
            <w:pPr>
              <w:pStyle w:val="CRCoverPage"/>
              <w:spacing w:after="0"/>
              <w:rPr>
                <w:noProof/>
                <w:sz w:val="8"/>
                <w:szCs w:val="8"/>
              </w:rPr>
            </w:pPr>
          </w:p>
        </w:tc>
      </w:tr>
      <w:tr w:rsidR="00527F96" w14:paraId="326BB7CA" w14:textId="77777777" w:rsidTr="005328D2">
        <w:tc>
          <w:tcPr>
            <w:tcW w:w="2694" w:type="dxa"/>
            <w:gridSpan w:val="2"/>
            <w:tcBorders>
              <w:left w:val="single" w:sz="4" w:space="0" w:color="auto"/>
            </w:tcBorders>
          </w:tcPr>
          <w:p w14:paraId="081A6FC5" w14:textId="77777777" w:rsidR="00527F96" w:rsidRDefault="00527F96" w:rsidP="00532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532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5328D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532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5328D2">
            <w:pPr>
              <w:pStyle w:val="CRCoverPage"/>
              <w:spacing w:after="0"/>
              <w:ind w:left="99"/>
              <w:rPr>
                <w:noProof/>
              </w:rPr>
            </w:pPr>
          </w:p>
        </w:tc>
      </w:tr>
      <w:tr w:rsidR="00527F96" w14:paraId="64B47783" w14:textId="77777777" w:rsidTr="005328D2">
        <w:tc>
          <w:tcPr>
            <w:tcW w:w="2694" w:type="dxa"/>
            <w:gridSpan w:val="2"/>
            <w:tcBorders>
              <w:left w:val="single" w:sz="4" w:space="0" w:color="auto"/>
            </w:tcBorders>
          </w:tcPr>
          <w:p w14:paraId="6976A1A3" w14:textId="77777777" w:rsidR="00527F96" w:rsidRDefault="00527F96" w:rsidP="005328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5328D2">
            <w:pPr>
              <w:pStyle w:val="CRCoverPage"/>
              <w:spacing w:after="0"/>
              <w:jc w:val="center"/>
              <w:rPr>
                <w:b/>
                <w:caps/>
                <w:noProof/>
              </w:rPr>
            </w:pPr>
          </w:p>
        </w:tc>
        <w:tc>
          <w:tcPr>
            <w:tcW w:w="2977" w:type="dxa"/>
            <w:gridSpan w:val="4"/>
          </w:tcPr>
          <w:p w14:paraId="1D78CACA" w14:textId="77777777" w:rsidR="00527F96" w:rsidRDefault="00527F96" w:rsidP="005328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77777777" w:rsidR="00527F96" w:rsidRDefault="00527F96" w:rsidP="005328D2">
            <w:pPr>
              <w:pStyle w:val="CRCoverPage"/>
              <w:spacing w:after="0"/>
              <w:ind w:left="99"/>
              <w:rPr>
                <w:noProof/>
              </w:rPr>
            </w:pPr>
            <w:r>
              <w:rPr>
                <w:noProof/>
              </w:rPr>
              <w:t xml:space="preserve">TS/TR ... CR ... </w:t>
            </w:r>
          </w:p>
        </w:tc>
      </w:tr>
      <w:tr w:rsidR="00527F96" w14:paraId="000B4B48" w14:textId="77777777" w:rsidTr="005328D2">
        <w:tc>
          <w:tcPr>
            <w:tcW w:w="2694" w:type="dxa"/>
            <w:gridSpan w:val="2"/>
            <w:tcBorders>
              <w:left w:val="single" w:sz="4" w:space="0" w:color="auto"/>
            </w:tcBorders>
          </w:tcPr>
          <w:p w14:paraId="7A59B71A" w14:textId="77777777" w:rsidR="00527F96" w:rsidRDefault="00527F96" w:rsidP="00532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5328D2">
            <w:pPr>
              <w:pStyle w:val="CRCoverPage"/>
              <w:spacing w:after="0"/>
              <w:jc w:val="center"/>
              <w:rPr>
                <w:b/>
                <w:caps/>
                <w:noProof/>
              </w:rPr>
            </w:pPr>
          </w:p>
        </w:tc>
        <w:tc>
          <w:tcPr>
            <w:tcW w:w="2977" w:type="dxa"/>
            <w:gridSpan w:val="4"/>
          </w:tcPr>
          <w:p w14:paraId="72CF6D71" w14:textId="77777777" w:rsidR="00527F96" w:rsidRDefault="00527F96" w:rsidP="00532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5328D2">
            <w:pPr>
              <w:pStyle w:val="CRCoverPage"/>
              <w:spacing w:after="0"/>
              <w:ind w:left="99"/>
              <w:rPr>
                <w:noProof/>
              </w:rPr>
            </w:pPr>
            <w:r>
              <w:rPr>
                <w:noProof/>
              </w:rPr>
              <w:t xml:space="preserve">TS/TR ... CR ... </w:t>
            </w:r>
          </w:p>
        </w:tc>
      </w:tr>
      <w:tr w:rsidR="00527F96" w14:paraId="230D28CA" w14:textId="77777777" w:rsidTr="005328D2">
        <w:tc>
          <w:tcPr>
            <w:tcW w:w="2694" w:type="dxa"/>
            <w:gridSpan w:val="2"/>
            <w:tcBorders>
              <w:left w:val="single" w:sz="4" w:space="0" w:color="auto"/>
            </w:tcBorders>
          </w:tcPr>
          <w:p w14:paraId="4C53B19E" w14:textId="77777777" w:rsidR="00527F96" w:rsidRDefault="00527F96" w:rsidP="00532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5328D2">
            <w:pPr>
              <w:pStyle w:val="CRCoverPage"/>
              <w:spacing w:after="0"/>
              <w:jc w:val="center"/>
              <w:rPr>
                <w:b/>
                <w:caps/>
                <w:noProof/>
              </w:rPr>
            </w:pPr>
          </w:p>
        </w:tc>
        <w:tc>
          <w:tcPr>
            <w:tcW w:w="2977" w:type="dxa"/>
            <w:gridSpan w:val="4"/>
          </w:tcPr>
          <w:p w14:paraId="6DED956B" w14:textId="77777777" w:rsidR="00527F96" w:rsidRDefault="00527F96" w:rsidP="00532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5328D2">
            <w:pPr>
              <w:pStyle w:val="CRCoverPage"/>
              <w:spacing w:after="0"/>
              <w:ind w:left="99"/>
              <w:rPr>
                <w:noProof/>
              </w:rPr>
            </w:pPr>
            <w:r>
              <w:rPr>
                <w:noProof/>
              </w:rPr>
              <w:t xml:space="preserve">TS/TR ... CR ... </w:t>
            </w:r>
          </w:p>
        </w:tc>
      </w:tr>
      <w:tr w:rsidR="00527F96" w14:paraId="52305E8B" w14:textId="77777777" w:rsidTr="005328D2">
        <w:tc>
          <w:tcPr>
            <w:tcW w:w="2694" w:type="dxa"/>
            <w:gridSpan w:val="2"/>
            <w:tcBorders>
              <w:left w:val="single" w:sz="4" w:space="0" w:color="auto"/>
            </w:tcBorders>
          </w:tcPr>
          <w:p w14:paraId="4AE29A42" w14:textId="77777777" w:rsidR="00527F96" w:rsidRDefault="00527F96" w:rsidP="005328D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5328D2">
            <w:pPr>
              <w:pStyle w:val="CRCoverPage"/>
              <w:spacing w:after="0"/>
              <w:rPr>
                <w:noProof/>
              </w:rPr>
            </w:pPr>
          </w:p>
        </w:tc>
      </w:tr>
      <w:tr w:rsidR="00527F96" w14:paraId="58A169F5" w14:textId="77777777" w:rsidTr="005328D2">
        <w:tc>
          <w:tcPr>
            <w:tcW w:w="2694" w:type="dxa"/>
            <w:gridSpan w:val="2"/>
            <w:tcBorders>
              <w:left w:val="single" w:sz="4" w:space="0" w:color="auto"/>
              <w:bottom w:val="single" w:sz="4" w:space="0" w:color="auto"/>
            </w:tcBorders>
          </w:tcPr>
          <w:p w14:paraId="24A7D4A3" w14:textId="77777777" w:rsidR="00527F96" w:rsidRDefault="00527F96" w:rsidP="005328D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5328D2">
            <w:pPr>
              <w:pStyle w:val="CRCoverPage"/>
              <w:spacing w:after="0"/>
              <w:ind w:left="100"/>
              <w:rPr>
                <w:noProof/>
              </w:rPr>
            </w:pPr>
          </w:p>
        </w:tc>
      </w:tr>
      <w:tr w:rsidR="00527F96" w:rsidRPr="008863B9" w14:paraId="56B7BC3F" w14:textId="77777777" w:rsidTr="005328D2">
        <w:tc>
          <w:tcPr>
            <w:tcW w:w="2694" w:type="dxa"/>
            <w:gridSpan w:val="2"/>
            <w:tcBorders>
              <w:top w:val="single" w:sz="4" w:space="0" w:color="auto"/>
              <w:bottom w:val="single" w:sz="4" w:space="0" w:color="auto"/>
            </w:tcBorders>
          </w:tcPr>
          <w:p w14:paraId="436AD217" w14:textId="77777777" w:rsidR="00527F96" w:rsidRPr="008863B9" w:rsidRDefault="00527F96" w:rsidP="005328D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5328D2">
            <w:pPr>
              <w:pStyle w:val="CRCoverPage"/>
              <w:spacing w:after="0"/>
              <w:ind w:left="100"/>
              <w:rPr>
                <w:noProof/>
                <w:sz w:val="8"/>
                <w:szCs w:val="8"/>
              </w:rPr>
            </w:pPr>
          </w:p>
        </w:tc>
      </w:tr>
      <w:tr w:rsidR="00527F96" w14:paraId="10A6497C" w14:textId="77777777" w:rsidTr="005328D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5328D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3EB5C694" w:rsidR="00527F96" w:rsidRPr="004C3A68" w:rsidRDefault="00527F96" w:rsidP="000D35C9">
            <w:pPr>
              <w:pStyle w:val="CRCoverPage"/>
              <w:spacing w:after="0"/>
              <w:ind w:left="100"/>
              <w:rPr>
                <w:rFonts w:eastAsia="等线"/>
                <w:noProof/>
                <w:lang w:eastAsia="zh-CN"/>
              </w:rPr>
            </w:pP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p w14:paraId="3B389882" w14:textId="77777777" w:rsidR="003050EF" w:rsidRDefault="003050EF" w:rsidP="003050EF">
      <w:pPr>
        <w:keepNext/>
        <w:keepLines/>
        <w:spacing w:before="180"/>
        <w:ind w:left="1134"/>
        <w:outlineLvl w:val="1"/>
        <w:rPr>
          <w:rFonts w:ascii="Arial" w:hAnsi="Arial"/>
          <w:sz w:val="32"/>
          <w:highlight w:val="yellow"/>
        </w:rPr>
      </w:pPr>
      <w:bookmarkStart w:id="30" w:name="_Toc510393391"/>
      <w:bookmarkStart w:id="31" w:name="_Toc500942635"/>
      <w:bookmarkStart w:id="32" w:name="_Toc509405757"/>
      <w:bookmarkStart w:id="33" w:name="_Hlk504049857"/>
      <w:bookmarkStart w:id="34" w:name="_Hlk504055217"/>
      <w:bookmarkStart w:id="35" w:name="_Toc500942638"/>
      <w:bookmarkStart w:id="36" w:name="_Hlk492964276"/>
      <w:bookmarkStart w:id="37" w:name="_Toc493510571"/>
      <w:bookmarkStart w:id="38" w:name="_Toc500942656"/>
      <w:bookmarkStart w:id="39" w:name="_Toc491180871"/>
      <w:bookmarkStart w:id="40" w:name="_Toc491180878"/>
      <w:bookmarkStart w:id="41" w:name="_Toc493510580"/>
      <w:bookmarkStart w:id="42" w:name="_Toc500942686"/>
      <w:bookmarkStart w:id="43" w:name="_Toc470095101"/>
      <w:bookmarkStart w:id="44" w:name="_Toc20425634"/>
      <w:bookmarkStart w:id="45" w:name="_Toc60777158"/>
      <w:bookmarkStart w:id="46" w:name="_Toc90651030"/>
      <w:bookmarkStart w:id="47" w:name="_Hlk54206873"/>
      <w:bookmarkStart w:id="48" w:name="OLE_LINK464"/>
      <w:bookmarkStart w:id="49" w:name="OLE_LINK465"/>
      <w:bookmarkStart w:id="50" w:name="_Toc12750905"/>
      <w:bookmarkStart w:id="51" w:name="_Toc29382270"/>
      <w:bookmarkStart w:id="52" w:name="_Toc37093387"/>
      <w:bookmarkStart w:id="53" w:name="_Toc46509451"/>
      <w:bookmarkEnd w:id="0"/>
      <w:bookmarkEnd w:id="1"/>
      <w:bookmarkEnd w:id="2"/>
      <w:bookmarkEnd w:id="3"/>
      <w:bookmarkEnd w:id="4"/>
      <w:bookmarkEnd w:id="5"/>
      <w:bookmarkEnd w:id="6"/>
      <w:bookmarkEnd w:id="7"/>
      <w:bookmarkEnd w:id="8"/>
      <w:bookmarkEnd w:id="9"/>
      <w:bookmarkEnd w:id="10"/>
      <w:bookmarkEnd w:id="11"/>
      <w:bookmarkEnd w:id="12"/>
      <w:bookmarkEnd w:id="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110D8">
        <w:rPr>
          <w:rFonts w:ascii="Arial" w:hAnsi="Arial"/>
          <w:sz w:val="32"/>
          <w:highlight w:val="yellow"/>
        </w:rPr>
        <w:lastRenderedPageBreak/>
        <w:t>&lt;Start of modification&gt;</w:t>
      </w:r>
    </w:p>
    <w:p w14:paraId="053F9636" w14:textId="77777777" w:rsidR="003050EF" w:rsidRDefault="003050EF" w:rsidP="003050EF">
      <w:pPr>
        <w:keepNext/>
        <w:keepLines/>
        <w:spacing w:before="120"/>
        <w:ind w:left="1134" w:hanging="1134"/>
        <w:outlineLvl w:val="2"/>
        <w:rPr>
          <w:rFonts w:ascii="Arial" w:hAnsi="Arial"/>
          <w:sz w:val="28"/>
        </w:rPr>
      </w:pPr>
      <w:r w:rsidRPr="00BB5F89">
        <w:rPr>
          <w:rFonts w:ascii="Arial" w:hAnsi="Arial"/>
          <w:sz w:val="28"/>
        </w:rPr>
        <w:t>6.3.2</w:t>
      </w:r>
      <w:r w:rsidRPr="00BB5F89">
        <w:rPr>
          <w:rFonts w:ascii="Arial" w:hAnsi="Arial"/>
          <w:sz w:val="28"/>
        </w:rPr>
        <w:tab/>
        <w:t>Radio resource control information elements</w:t>
      </w:r>
    </w:p>
    <w:p w14:paraId="73724711" w14:textId="77777777" w:rsidR="003050EF" w:rsidRPr="00BB5F89" w:rsidRDefault="003050EF" w:rsidP="003050EF">
      <w:pPr>
        <w:rPr>
          <w:lang w:eastAsia="zh-CN"/>
        </w:rPr>
      </w:pPr>
      <w:r>
        <w:rPr>
          <w:rFonts w:hint="eastAsia"/>
          <w:lang w:eastAsia="zh-CN"/>
        </w:rPr>
        <w:t>&lt;</w:t>
      </w:r>
      <w:r>
        <w:rPr>
          <w:lang w:eastAsia="zh-CN"/>
        </w:rPr>
        <w:t xml:space="preserve"> </w:t>
      </w:r>
      <w:proofErr w:type="gramStart"/>
      <w:r>
        <w:rPr>
          <w:lang w:eastAsia="zh-CN"/>
        </w:rPr>
        <w:t>omit</w:t>
      </w:r>
      <w:proofErr w:type="gramEnd"/>
      <w:r>
        <w:rPr>
          <w:lang w:eastAsia="zh-CN"/>
        </w:rPr>
        <w:t xml:space="preserve"> &gt;</w:t>
      </w:r>
    </w:p>
    <w:p w14:paraId="021D52E3" w14:textId="77777777" w:rsidR="003050EF" w:rsidRPr="00BB5F89" w:rsidRDefault="003050EF" w:rsidP="003050EF">
      <w:pPr>
        <w:keepNext/>
        <w:keepLines/>
        <w:spacing w:before="120"/>
        <w:ind w:left="1418" w:hanging="1418"/>
        <w:outlineLvl w:val="3"/>
        <w:rPr>
          <w:rFonts w:ascii="Arial" w:hAnsi="Arial"/>
          <w:sz w:val="24"/>
        </w:rPr>
      </w:pPr>
      <w:bookmarkStart w:id="54" w:name="_Toc90651194"/>
      <w:bookmarkStart w:id="55" w:name="_Toc60777322"/>
      <w:r w:rsidRPr="00BB5F89">
        <w:rPr>
          <w:rFonts w:ascii="Arial" w:hAnsi="Arial"/>
          <w:sz w:val="24"/>
        </w:rPr>
        <w:t>–</w:t>
      </w:r>
      <w:r w:rsidRPr="00BB5F89">
        <w:rPr>
          <w:rFonts w:ascii="Arial" w:hAnsi="Arial"/>
          <w:sz w:val="24"/>
        </w:rPr>
        <w:tab/>
      </w:r>
      <w:r w:rsidRPr="00BB5F89">
        <w:rPr>
          <w:rFonts w:ascii="Arial" w:hAnsi="Arial"/>
          <w:i/>
          <w:sz w:val="24"/>
        </w:rPr>
        <w:t>PUSCH-</w:t>
      </w:r>
      <w:proofErr w:type="spellStart"/>
      <w:r w:rsidRPr="00BB5F89">
        <w:rPr>
          <w:rFonts w:ascii="Arial" w:hAnsi="Arial"/>
          <w:i/>
          <w:sz w:val="24"/>
        </w:rPr>
        <w:t>Config</w:t>
      </w:r>
      <w:bookmarkEnd w:id="54"/>
      <w:bookmarkEnd w:id="55"/>
      <w:proofErr w:type="spellEnd"/>
    </w:p>
    <w:p w14:paraId="3A017DBF" w14:textId="77777777" w:rsidR="003050EF" w:rsidRPr="00BB5F89" w:rsidRDefault="003050EF" w:rsidP="003050EF">
      <w:r w:rsidRPr="00BB5F89">
        <w:t xml:space="preserve">The IE </w:t>
      </w:r>
      <w:r w:rsidRPr="00BB5F89">
        <w:rPr>
          <w:i/>
        </w:rPr>
        <w:t>PUSCH-</w:t>
      </w:r>
      <w:proofErr w:type="spellStart"/>
      <w:r w:rsidRPr="00BB5F89">
        <w:rPr>
          <w:i/>
        </w:rPr>
        <w:t>Config</w:t>
      </w:r>
      <w:proofErr w:type="spellEnd"/>
      <w:r w:rsidRPr="00BB5F89">
        <w:t xml:space="preserve"> is used to configure the UE specific PUSCH parameters applicable to a particular BWP.</w:t>
      </w:r>
    </w:p>
    <w:p w14:paraId="6641D377" w14:textId="77777777" w:rsidR="003050EF" w:rsidRPr="00BB5F89" w:rsidRDefault="003050EF" w:rsidP="003050EF">
      <w:pPr>
        <w:keepNext/>
        <w:keepLines/>
        <w:spacing w:before="60"/>
        <w:jc w:val="center"/>
        <w:rPr>
          <w:rFonts w:ascii="Arial" w:hAnsi="Arial" w:cs="Arial"/>
          <w:b/>
        </w:rPr>
      </w:pPr>
      <w:r w:rsidRPr="00BB5F89">
        <w:rPr>
          <w:rFonts w:ascii="Arial" w:hAnsi="Arial" w:cs="Arial"/>
          <w:b/>
          <w:i/>
        </w:rPr>
        <w:t>PUSCH-</w:t>
      </w:r>
      <w:proofErr w:type="spellStart"/>
      <w:r w:rsidRPr="00BB5F89">
        <w:rPr>
          <w:rFonts w:ascii="Arial" w:hAnsi="Arial" w:cs="Arial"/>
          <w:b/>
          <w:i/>
        </w:rPr>
        <w:t>Config</w:t>
      </w:r>
      <w:proofErr w:type="spellEnd"/>
      <w:r w:rsidRPr="00BB5F89">
        <w:rPr>
          <w:rFonts w:ascii="Arial" w:hAnsi="Arial" w:cs="Arial"/>
          <w:b/>
        </w:rPr>
        <w:t xml:space="preserve"> information element</w:t>
      </w:r>
    </w:p>
    <w:p w14:paraId="065A6D3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ASN1START</w:t>
      </w:r>
    </w:p>
    <w:p w14:paraId="561CFA4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TAG-PUSCH-CONFIG-START</w:t>
      </w:r>
    </w:p>
    <w:p w14:paraId="30B93B3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4D21C89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PUSCH-Config ::=                        SEQUENCE {</w:t>
      </w:r>
    </w:p>
    <w:p w14:paraId="2419C66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dataScramblingIdentityPUSCH             INTEGER (0..1023)                                                   OPTIONAL,   -- Need S</w:t>
      </w:r>
    </w:p>
    <w:p w14:paraId="0BDD9DC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txConfig                                ENUMERATED {codebook, nonCodebook}                                  OPTIONAL,   -- Need S</w:t>
      </w:r>
    </w:p>
    <w:p w14:paraId="4FF9FFB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dmrs-UplinkForPUSCH-MappingTypeA        SetupRelease { DMRS-UplinkConfig }                                  OPTIONAL,   -- Need M</w:t>
      </w:r>
    </w:p>
    <w:p w14:paraId="44D4841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dmrs-UplinkForPUSCH-MappingTypeB        SetupRelease { DMRS-UplinkConfig }                                  OPTIONAL,   -- Need M</w:t>
      </w:r>
    </w:p>
    <w:p w14:paraId="27DD7547"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pusch-PowerControl                      PUSCH-PowerControl                                                  OPTIONAL,   -- Need M</w:t>
      </w:r>
    </w:p>
    <w:p w14:paraId="75E8DA5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                        ENUMERATED {intraSlot, interSlot}                                   OPTIONAL,   -- Need S</w:t>
      </w:r>
    </w:p>
    <w:p w14:paraId="010E1D1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frequencyHoppingOffsetLists             SEQUENCE (SIZE (1..4)) OF INTEGER (1.. maxNrofPhysicalResourceBlocks-1)</w:t>
      </w:r>
    </w:p>
    <w:p w14:paraId="157FE12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65ECE25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resourceAllocation                      ENUMERATED { resourceAllocationType0, resourceAllocationType1, dynamicSwitch},</w:t>
      </w:r>
    </w:p>
    <w:p w14:paraId="4BB50FA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          SetupRelease { PUSCH-TimeDomainResourceAllocationList }             OPTIONAL,   -- Need M</w:t>
      </w:r>
    </w:p>
    <w:p w14:paraId="7C2606D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pusch-AggregationFactor                 ENUMERATED { n2, n4, n8 }                                           OPTIONAL,   -- Need S</w:t>
      </w:r>
    </w:p>
    <w:p w14:paraId="59E1D83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                               ENUMERATED {qam256, qam64LowSE}                                     OPTIONAL,   -- Need S</w:t>
      </w:r>
    </w:p>
    <w:p w14:paraId="482FF1D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mcs-TableTransformPrecoder              ENUMERATED {qam256, qam64LowSE}                                     OPTIONAL,   -- Need S</w:t>
      </w:r>
    </w:p>
    <w:p w14:paraId="725ECD9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transformPrecoder                       ENUMERATED {enabled, disabled}                                      OPTIONAL,   -- Need S</w:t>
      </w:r>
    </w:p>
    <w:p w14:paraId="3A01913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codebookSubset                          ENUMERATED {fullyAndPartialAndNonCoherent, partialAndNonCoherent,nonCoherent}</w:t>
      </w:r>
    </w:p>
    <w:p w14:paraId="692DAF5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Cond codebookBased</w:t>
      </w:r>
    </w:p>
    <w:p w14:paraId="18ACA92C"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maxRank                                 INTEGER (1..4)                                                OPTIONAL, -- Cond codebookBased</w:t>
      </w:r>
    </w:p>
    <w:p w14:paraId="32E2CD8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rbg-Size                                ENUMERATED { config2}                                         OPTIONAL, -- Need S</w:t>
      </w:r>
    </w:p>
    <w:p w14:paraId="41F3BE5C"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uci-OnPUSCH                             SetupRelease { UCI-OnPUSCH}                                   OPTIONAL, -- Need M</w:t>
      </w:r>
    </w:p>
    <w:p w14:paraId="3EDAB51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tp-pi2BPSK                              ENUMERATED {enabled}                                          OPTIONAL, -- Need S</w:t>
      </w:r>
    </w:p>
    <w:p w14:paraId="67626C9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45EC443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140161F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minimumSchedulingOffsetK2-r16           SetupRelease { MinSchedulingOffsetK2-Values-r16 }             OPTIONAL,  -- Need M</w:t>
      </w:r>
    </w:p>
    <w:p w14:paraId="14175FB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ul-AccessConfigListDCI-0-1-r16          SetupRelease { UL-AccessConfigListDCI-0-1-r16 }               OPTIONAL,  -- Need M</w:t>
      </w:r>
    </w:p>
    <w:p w14:paraId="5FBF273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Start of the parameters for DCI format 0_2 introduced in V16.1.0</w:t>
      </w:r>
    </w:p>
    <w:p w14:paraId="4351983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harq-ProcessNumberSizeDCI-0-2-r16                       INTEGER (0..4)                                OPTIONAL,   -- Need R</w:t>
      </w:r>
    </w:p>
    <w:p w14:paraId="2C4876C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dmrs-SequenceInitializationDCI-0-2-r16                  ENUMERATED {enabled}                          OPTIONAL,   -- Need S</w:t>
      </w:r>
    </w:p>
    <w:p w14:paraId="7300939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numberOfBitsForRV-DCI-0-2-r16                           INTEGER (0..2)                                OPTIONAL,   -- Need R</w:t>
      </w:r>
    </w:p>
    <w:p w14:paraId="782BF58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antennaPortsFieldPresenceDCI-0-2-r16                    ENUMERATED {enabled}                          OPTIONAL,   -- Need S</w:t>
      </w:r>
    </w:p>
    <w:p w14:paraId="49763F4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dmrs-UplinkForPUSCH-MappingTypeA-DCI-0-2-r16            SetupRelease { DMRS-UplinkConfig }            OPTIONAL,   -- Need M</w:t>
      </w:r>
    </w:p>
    <w:p w14:paraId="5866C33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dmrs-UplinkForPUSCH-MappingTypeB-DCI-0-2-r16            SetupRelease { DMRS-UplinkConfig }            OPTIONAL,   -- Need M</w:t>
      </w:r>
    </w:p>
    <w:p w14:paraId="795CCE5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frequencyHoppingDCI-0-2-r16                             CHOICE {</w:t>
      </w:r>
    </w:p>
    <w:p w14:paraId="78645E2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pusch-RepTypeA                                          ENUMERATED {intraSlot, interSlot},</w:t>
      </w:r>
    </w:p>
    <w:p w14:paraId="3D7DF9A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pusch-RepTypeB                                          ENUMERATED {interRepetition, interSlot}</w:t>
      </w:r>
    </w:p>
    <w:p w14:paraId="24E0628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lastRenderedPageBreak/>
        <w:t xml:space="preserve">    }                                                                                                     OPTIONAL,   -- Need S</w:t>
      </w:r>
    </w:p>
    <w:p w14:paraId="4F2F9D9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frequencyHoppingOffsetListsDCI-0-2-r16  SetupRelease { FrequencyHoppingOffsetListsDCI-0-2-r16}        OPTIONAL,  -- Need M</w:t>
      </w:r>
    </w:p>
    <w:p w14:paraId="70BE9D6C"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codebookSubsetDCI-0-2-r16               ENUMERATED {fullyAndPartialAndNonCoherent, partialAndNonCoherent,nonCoherent}</w:t>
      </w:r>
    </w:p>
    <w:p w14:paraId="5BAA2F12"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Cond codebookBased</w:t>
      </w:r>
    </w:p>
    <w:p w14:paraId="2ADCA2A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invalidSymbolPatternIndicatorDCI-0-2-r16                ENUMERATED {enabled}                          OPTIONAL,   -- Need S</w:t>
      </w:r>
    </w:p>
    <w:p w14:paraId="6D59983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maxRankDCI-0-2-r16                                      INTEGER (1..4)                                OPTIONAL,   -- Cond codebookBased</w:t>
      </w:r>
    </w:p>
    <w:p w14:paraId="2131803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mcs-TableDCI-0-2-r16                                    ENUMERATED {qam256, qam64LowSE}               OPTIONAL,   -- Need S</w:t>
      </w:r>
    </w:p>
    <w:p w14:paraId="0310E97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mcs-TableTransformPrecoderDCI-0-2-r16                   ENUMERATED {qam256, qam64LowSE}               OPTIONAL,   -- Need S</w:t>
      </w:r>
    </w:p>
    <w:p w14:paraId="3ADA57F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priorityIndicatorDCI-0-2-r16                            ENUMERATED {enabled}                          OPTIONAL,   -- Need S</w:t>
      </w:r>
    </w:p>
    <w:p w14:paraId="656EA79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pusch-RepTypeIndicatorDCI-0-2-r16                       ENUMERATED { pusch-RepTypeA, pusch-RepTypeB}  OPTIONAL,  -- Need R</w:t>
      </w:r>
    </w:p>
    <w:p w14:paraId="611FD6B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resourceAllocationDCI-0-2-r16                           ENUMERATED { resourceAllocationType0, resourceAllocationType1, dynamicSwitch}</w:t>
      </w:r>
    </w:p>
    <w:p w14:paraId="1D7D37A6"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67CC96D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resourceAllocationType1GranularityDCI-0-2-r16           ENUMERATED { n2,n4,n8,n16 }                   OPTIONAL,   -- Need S</w:t>
      </w:r>
    </w:p>
    <w:p w14:paraId="2EC4D25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uci-OnPUSCH-ListDCI-0-2-r16                             SetupRelease { UCI-OnPUSCH-ListDCI-0-2-r16}   OPTIONAL,   -- Need M</w:t>
      </w:r>
    </w:p>
    <w:p w14:paraId="4FC6FC1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pusch-TimeDomainAllocationListDCI-0-2-r16               SetupRelease { PUSCH-TimeDomainResourceAllocationList-r16 }</w:t>
      </w:r>
    </w:p>
    <w:p w14:paraId="1FC21B6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74A233D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End of the parameters for DCI format 0_2 introduced in V16.1.0</w:t>
      </w:r>
    </w:p>
    <w:p w14:paraId="0DAB3E0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Start of the parameters for DCI format 0_1 introduced in V16.1.0</w:t>
      </w:r>
    </w:p>
    <w:p w14:paraId="7D788A9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pusch-TimeDomainAllocationListDCI-0-1-r16               SetupRelease { PUSCH-TimeDomainResourceAllocationList-r16 }</w:t>
      </w:r>
    </w:p>
    <w:p w14:paraId="146A4F4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4D6F164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invalidSymbolPatternIndicatorDCI-0-1-r16          ENUMERATED {enabled}                                OPTIONAL,   -- Need S</w:t>
      </w:r>
    </w:p>
    <w:p w14:paraId="39B76FD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priorityIndicatorDCI-0-1-r16                      ENUMERATED {enabled}                                OPTIONAL,   -- Need S</w:t>
      </w:r>
    </w:p>
    <w:p w14:paraId="4D49C20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pusch-RepTypeIndicatorDCI-0-1-r16                 ENUMERATED { pusch-RepTypeA, pusch-RepTypeB}        OPTIONAL,   -- Need R</w:t>
      </w:r>
    </w:p>
    <w:p w14:paraId="21A642B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frequencyHoppingDCI-0-1-r16                 ENUMERATED {interRepetition, interSlot}                   OPTIONAL,   -- Cond RepTypeB</w:t>
      </w:r>
    </w:p>
    <w:p w14:paraId="025B3A96"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uci-OnPUSCH-ListDCI-0-1-r16                 SetupRelease { UCI-OnPUSCH-ListDCI-0-1-r16  }             OPTIONAL,  -- Need M</w:t>
      </w:r>
    </w:p>
    <w:p w14:paraId="00E32B8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End of the parameters for DCI format 0_1 introduced in V16.1.0</w:t>
      </w:r>
    </w:p>
    <w:p w14:paraId="2609221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invalidSymbolPattern-r16                    InvalidSymbolPattern-r16                                  OPTIONAL,   -- Need S</w:t>
      </w:r>
    </w:p>
    <w:p w14:paraId="476D097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pusch-PowerControl-v1610                SetupRelease {PUSCH-PowerControl-v1610}                       OPTIONAL,   -- Need M</w:t>
      </w:r>
    </w:p>
    <w:p w14:paraId="3D0FF2E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ul-FullPowerTransmission-r16            ENUMERATED {fullpower, fullpowerMode1, fullpowerMode2}         OPTIONAL,   -- Need R</w:t>
      </w:r>
    </w:p>
    <w:p w14:paraId="27E5742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pusch-TimeDomainAllocationListForMultiPUSCH-r16  SetupRelease { PUSCH-TimeDomainResourceAllocationList-r16 }</w:t>
      </w:r>
    </w:p>
    <w:p w14:paraId="28A61B3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076FE4E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numberOfInvalidSymbolsForDL-UL-Switching-r16        INTEGER (1..4)                                    OPTIONAL    -- Cond RepTypeB2</w:t>
      </w:r>
    </w:p>
    <w:p w14:paraId="6AAD416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13B3750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w:t>
      </w:r>
    </w:p>
    <w:p w14:paraId="669C2D4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10820A6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 ::=                         SEQUENCE {</w:t>
      </w:r>
    </w:p>
    <w:p w14:paraId="67D61D2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betaOffsets                             CHOICE {</w:t>
      </w:r>
    </w:p>
    <w:p w14:paraId="1C297E8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dynamic                             SEQUENCE (SIZE (4)) OF BetaOffsets,</w:t>
      </w:r>
    </w:p>
    <w:p w14:paraId="7EE778D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semiStatic                          BetaOffsets</w:t>
      </w:r>
    </w:p>
    <w:p w14:paraId="11150AE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OPTIONAL, -- Need M</w:t>
      </w:r>
    </w:p>
    <w:p w14:paraId="6F51397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scaling                                 ENUMERATED { f0p5, f0p65, f0p8, f1 }</w:t>
      </w:r>
    </w:p>
    <w:p w14:paraId="1A17088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w:t>
      </w:r>
    </w:p>
    <w:p w14:paraId="00AF5C7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627C16C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MinSchedulingOffsetK2-Values-r16 ::=    SEQUENCE (SIZE (1..maxNrOfMinSchedulingOffsetValues-r16)) OF INTEGER (0..maxK2-SchedulingOffset-r16)</w:t>
      </w:r>
    </w:p>
    <w:p w14:paraId="4D81C0C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05CE8A36"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UCI-OnPUSCH-DCI-0-2-r16 ::=             SEQUENCE {</w:t>
      </w:r>
    </w:p>
    <w:p w14:paraId="5F98F84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betaOffsetsDCI-0-2-r16                  CHOICE {</w:t>
      </w:r>
    </w:p>
    <w:p w14:paraId="0A78D02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dynamicDCI-0-2-r16                      CHOICE {</w:t>
      </w:r>
    </w:p>
    <w:p w14:paraId="57D50E6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oneBit-r16                              SEQUENCE (SIZE (2)) OF BetaOffsets,</w:t>
      </w:r>
    </w:p>
    <w:p w14:paraId="23974B4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twoBits-r16                             SEQUENCE (SIZE (4)) OF BetaOffsets</w:t>
      </w:r>
    </w:p>
    <w:p w14:paraId="7E2FE14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0DE2054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semiStaticDCI-0-2-r16          BetaOffsets</w:t>
      </w:r>
    </w:p>
    <w:p w14:paraId="32F186A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OPTIONAL,   -- Need M</w:t>
      </w:r>
    </w:p>
    <w:p w14:paraId="76C88DC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lastRenderedPageBreak/>
        <w:t xml:space="preserve">    scalingDCI-0-2-r16                 ENUMERATED { f0p5, f0p65, f0p8, f1 }</w:t>
      </w:r>
    </w:p>
    <w:p w14:paraId="06F44A4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w:t>
      </w:r>
    </w:p>
    <w:p w14:paraId="64D2AC82"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0130D6D7"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FrequencyHoppingOffsetListsDCI-0-2-r16 ::=  SEQUENCE (SIZE (1..4)) OF INTEGER (1.. maxNrofPhysicalResourceBlocks-1)</w:t>
      </w:r>
    </w:p>
    <w:p w14:paraId="49AEA0E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4B5F19C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UCI-OnPUSCH-ListDCI-0-2-r16 ::=  SEQUENCE (SIZE (1..2)) OF UCI-OnPUSCH-DCI-0-2-r16</w:t>
      </w:r>
    </w:p>
    <w:p w14:paraId="1A6DC40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0005683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UCI-OnPUSCH-ListDCI-0-1-r16 ::=  SEQUENCE (SIZE (1..2)) OF UCI-OnPUSCH</w:t>
      </w:r>
    </w:p>
    <w:p w14:paraId="6A7B66C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1B23FDD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UL-AccessConfigListDCI-0-1-r16 ::= SEQUENCE (SIZE (1..64)) OF INTEGER (0..63)</w:t>
      </w:r>
    </w:p>
    <w:p w14:paraId="4ECD5B32"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7307B4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TAG-PUSCH-CONFIG-STOP</w:t>
      </w:r>
    </w:p>
    <w:p w14:paraId="59F75FF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ASN1STOP</w:t>
      </w:r>
    </w:p>
    <w:p w14:paraId="022A4208" w14:textId="77777777" w:rsidR="003050EF" w:rsidRPr="00BB5F89"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BB5F89" w14:paraId="252DCA84"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A33ED92" w14:textId="77777777" w:rsidR="003050EF" w:rsidRPr="00BB5F89" w:rsidRDefault="003050EF" w:rsidP="001C04AF">
            <w:pPr>
              <w:keepNext/>
              <w:keepLines/>
              <w:spacing w:after="0"/>
              <w:jc w:val="center"/>
              <w:rPr>
                <w:rFonts w:ascii="Arial" w:hAnsi="Arial" w:cs="Arial"/>
                <w:b/>
                <w:sz w:val="18"/>
                <w:szCs w:val="22"/>
                <w:lang w:eastAsia="sv-SE"/>
              </w:rPr>
            </w:pPr>
            <w:r w:rsidRPr="00BB5F89">
              <w:rPr>
                <w:rFonts w:ascii="Arial" w:hAnsi="Arial" w:cs="Arial"/>
                <w:b/>
                <w:i/>
                <w:sz w:val="18"/>
                <w:szCs w:val="22"/>
                <w:lang w:eastAsia="sv-SE"/>
              </w:rPr>
              <w:lastRenderedPageBreak/>
              <w:t>PUSCH-</w:t>
            </w:r>
            <w:proofErr w:type="spellStart"/>
            <w:r w:rsidRPr="00BB5F89">
              <w:rPr>
                <w:rFonts w:ascii="Arial" w:hAnsi="Arial" w:cs="Arial"/>
                <w:b/>
                <w:i/>
                <w:sz w:val="18"/>
                <w:szCs w:val="22"/>
                <w:lang w:eastAsia="sv-SE"/>
              </w:rPr>
              <w:t>Config</w:t>
            </w:r>
            <w:proofErr w:type="spellEnd"/>
            <w:r w:rsidRPr="00BB5F89">
              <w:rPr>
                <w:rFonts w:ascii="Arial" w:hAnsi="Arial" w:cs="Arial"/>
                <w:b/>
                <w:i/>
                <w:sz w:val="18"/>
                <w:szCs w:val="22"/>
                <w:lang w:eastAsia="sv-SE"/>
              </w:rPr>
              <w:t xml:space="preserve"> </w:t>
            </w:r>
            <w:r w:rsidRPr="00BB5F89">
              <w:rPr>
                <w:rFonts w:ascii="Arial" w:hAnsi="Arial" w:cs="Arial"/>
                <w:b/>
                <w:sz w:val="18"/>
                <w:szCs w:val="22"/>
                <w:lang w:eastAsia="sv-SE"/>
              </w:rPr>
              <w:t>field descriptions</w:t>
            </w:r>
          </w:p>
        </w:tc>
      </w:tr>
      <w:tr w:rsidR="003050EF" w:rsidRPr="00BB5F89" w14:paraId="2E3AFA1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8BEF794" w14:textId="77777777" w:rsidR="003050EF" w:rsidRPr="00BB5F89" w:rsidRDefault="003050EF" w:rsidP="001C04AF">
            <w:pPr>
              <w:keepNext/>
              <w:keepLines/>
              <w:spacing w:after="0"/>
              <w:rPr>
                <w:rFonts w:ascii="Arial" w:hAnsi="Arial" w:cs="Arial"/>
                <w:b/>
                <w:bCs/>
                <w:i/>
                <w:iCs/>
                <w:sz w:val="18"/>
              </w:rPr>
            </w:pPr>
            <w:r w:rsidRPr="00BB5F89">
              <w:rPr>
                <w:rFonts w:ascii="Arial" w:hAnsi="Arial" w:cs="Arial"/>
                <w:b/>
                <w:bCs/>
                <w:i/>
                <w:iCs/>
                <w:sz w:val="18"/>
              </w:rPr>
              <w:t>antennaPortsFieldPresenceDCI-0-2</w:t>
            </w:r>
          </w:p>
          <w:p w14:paraId="012CC981"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BB5F89">
              <w:rPr>
                <w:rFonts w:ascii="Arial" w:hAnsi="Arial" w:cs="Arial"/>
                <w:i/>
                <w:sz w:val="18"/>
                <w:szCs w:val="22"/>
              </w:rPr>
              <w:t>dmrs-UplinkForPUSCH-MappingTypeA-DCI-0-2</w:t>
            </w:r>
            <w:r w:rsidRPr="00BB5F89">
              <w:rPr>
                <w:rFonts w:ascii="Arial" w:hAnsi="Arial" w:cs="Arial"/>
                <w:sz w:val="18"/>
                <w:szCs w:val="22"/>
              </w:rPr>
              <w:t xml:space="preserve"> nor </w:t>
            </w:r>
            <w:r w:rsidRPr="00BB5F89">
              <w:rPr>
                <w:rFonts w:ascii="Arial" w:hAnsi="Arial" w:cs="Arial"/>
                <w:i/>
                <w:sz w:val="18"/>
                <w:szCs w:val="22"/>
              </w:rPr>
              <w:t>dmrs-UplinkForPUSCH-MappingTypeB-DCI-0-2</w:t>
            </w:r>
            <w:r w:rsidRPr="00BB5F89">
              <w:rPr>
                <w:rFonts w:ascii="Arial" w:hAnsi="Arial" w:cs="Arial"/>
                <w:sz w:val="18"/>
                <w:szCs w:val="22"/>
              </w:rPr>
              <w:t xml:space="preserve"> is configured, this field is absent.</w:t>
            </w:r>
          </w:p>
        </w:tc>
      </w:tr>
      <w:tr w:rsidR="003050EF" w:rsidRPr="00BB5F89" w14:paraId="24922E5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798D584"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codebookSubset</w:t>
            </w:r>
            <w:proofErr w:type="spellEnd"/>
            <w:r w:rsidRPr="00BB5F89">
              <w:rPr>
                <w:rFonts w:ascii="Arial" w:hAnsi="Arial" w:cs="Arial"/>
                <w:b/>
                <w:i/>
                <w:sz w:val="18"/>
                <w:szCs w:val="22"/>
                <w:lang w:eastAsia="sv-SE"/>
              </w:rPr>
              <w:t>, codebookSubsetDCI-0-2</w:t>
            </w:r>
          </w:p>
          <w:p w14:paraId="2D43FEC9"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Subset of PMIs addressed by TPMI, where PMIs are those supported by UEs with maximum coherence capabilities (see TS 38.214 [19], clause 6.1.1.1). The field </w:t>
            </w:r>
            <w:proofErr w:type="spellStart"/>
            <w:r w:rsidRPr="00BB5F89">
              <w:rPr>
                <w:rFonts w:ascii="Arial" w:hAnsi="Arial" w:cs="Arial"/>
                <w:i/>
                <w:sz w:val="18"/>
                <w:szCs w:val="22"/>
                <w:lang w:eastAsia="sv-SE"/>
              </w:rPr>
              <w:t>codebookSubset</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codebookSubsetDCI-0-2</w:t>
            </w:r>
            <w:r w:rsidRPr="00BB5F89">
              <w:rPr>
                <w:rFonts w:ascii="Arial" w:hAnsi="Arial" w:cs="Arial"/>
                <w:sz w:val="18"/>
                <w:szCs w:val="22"/>
                <w:lang w:eastAsia="sv-SE"/>
              </w:rPr>
              <w:t xml:space="preserve"> applies to DCI format 0_2 (see TS 38.214 [19], clause 6.1.1.1).</w:t>
            </w:r>
          </w:p>
        </w:tc>
      </w:tr>
      <w:tr w:rsidR="003050EF" w:rsidRPr="00BB5F89" w14:paraId="563D413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7087C1D"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dataScramblingIdentityPUSCH</w:t>
            </w:r>
            <w:proofErr w:type="spellEnd"/>
          </w:p>
          <w:p w14:paraId="3B8E1EB8"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Identifier used to initialise data scrambling (</w:t>
            </w:r>
            <w:proofErr w:type="spellStart"/>
            <w:r w:rsidRPr="00BB5F89">
              <w:rPr>
                <w:rFonts w:ascii="Arial" w:hAnsi="Arial" w:cs="Arial"/>
                <w:sz w:val="18"/>
                <w:szCs w:val="22"/>
                <w:lang w:eastAsia="sv-SE"/>
              </w:rPr>
              <w:t>c_init</w:t>
            </w:r>
            <w:proofErr w:type="spellEnd"/>
            <w:r w:rsidRPr="00BB5F89">
              <w:rPr>
                <w:rFonts w:ascii="Arial" w:hAnsi="Arial" w:cs="Arial"/>
                <w:sz w:val="18"/>
                <w:szCs w:val="22"/>
                <w:lang w:eastAsia="sv-SE"/>
              </w:rPr>
              <w:t>) for PUSCH. If the field is absent, the UE applies the physical cell ID. (</w:t>
            </w:r>
            <w:proofErr w:type="gramStart"/>
            <w:r w:rsidRPr="00BB5F89">
              <w:rPr>
                <w:rFonts w:ascii="Arial" w:hAnsi="Arial" w:cs="Arial"/>
                <w:sz w:val="18"/>
                <w:szCs w:val="22"/>
                <w:lang w:eastAsia="sv-SE"/>
              </w:rPr>
              <w:t>see</w:t>
            </w:r>
            <w:proofErr w:type="gramEnd"/>
            <w:r w:rsidRPr="00BB5F89">
              <w:rPr>
                <w:rFonts w:ascii="Arial" w:hAnsi="Arial" w:cs="Arial"/>
                <w:sz w:val="18"/>
                <w:szCs w:val="22"/>
                <w:lang w:eastAsia="sv-SE"/>
              </w:rPr>
              <w:t xml:space="preserve"> TS 38.211 [16], clause 6.3.1.1).</w:t>
            </w:r>
          </w:p>
        </w:tc>
      </w:tr>
      <w:tr w:rsidR="003050EF" w:rsidRPr="00BB5F89" w14:paraId="4EF734BA"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6FAA369"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dmrs-SequenceInitializationDCI-0-2</w:t>
            </w:r>
          </w:p>
          <w:p w14:paraId="585BA5DF"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050EF" w:rsidRPr="00BB5F89" w14:paraId="6C48E5F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CAE9FCE"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dmrs-UplinkForPUSCH-MappingTypeA</w:t>
            </w:r>
            <w:proofErr w:type="spellEnd"/>
            <w:r w:rsidRPr="00BB5F89">
              <w:rPr>
                <w:rFonts w:ascii="Arial" w:hAnsi="Arial" w:cs="Arial"/>
                <w:b/>
                <w:i/>
                <w:sz w:val="18"/>
                <w:szCs w:val="22"/>
                <w:lang w:eastAsia="sv-SE"/>
              </w:rPr>
              <w:t>, dmrs-UplinkForPUSCH-MappingTypeA-</w:t>
            </w:r>
            <w:r w:rsidRPr="00BB5F89">
              <w:rPr>
                <w:rFonts w:ascii="Arial" w:hAnsi="Arial" w:cs="Arial"/>
                <w:b/>
                <w:i/>
                <w:sz w:val="18"/>
                <w:szCs w:val="22"/>
              </w:rPr>
              <w:t>DCI-</w:t>
            </w:r>
            <w:r w:rsidRPr="00BB5F89">
              <w:rPr>
                <w:rFonts w:ascii="Arial" w:hAnsi="Arial" w:cs="Arial"/>
                <w:b/>
                <w:i/>
                <w:sz w:val="18"/>
                <w:szCs w:val="22"/>
                <w:lang w:eastAsia="sv-SE"/>
              </w:rPr>
              <w:t>0-2</w:t>
            </w:r>
          </w:p>
          <w:p w14:paraId="523592AD"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DMRS configuration for PUSCH transmissions using PUSCH mapping type A (chosen dynamically via </w:t>
            </w:r>
            <w:r w:rsidRPr="00BB5F89">
              <w:rPr>
                <w:rFonts w:ascii="Arial" w:hAnsi="Arial" w:cs="Arial"/>
                <w:i/>
                <w:sz w:val="18"/>
                <w:szCs w:val="22"/>
                <w:lang w:eastAsia="sv-SE"/>
              </w:rPr>
              <w:t>PUSCH-</w:t>
            </w:r>
            <w:proofErr w:type="spellStart"/>
            <w:r w:rsidRPr="00BB5F89">
              <w:rPr>
                <w:rFonts w:ascii="Arial" w:hAnsi="Arial" w:cs="Arial"/>
                <w:i/>
                <w:sz w:val="18"/>
                <w:szCs w:val="22"/>
                <w:lang w:eastAsia="sv-SE"/>
              </w:rPr>
              <w:t>TimeDomainResourceAllocation</w:t>
            </w:r>
            <w:proofErr w:type="spellEnd"/>
            <w:r w:rsidRPr="00BB5F89">
              <w:rPr>
                <w:rFonts w:ascii="Arial" w:hAnsi="Arial" w:cs="Arial"/>
                <w:sz w:val="18"/>
                <w:szCs w:val="22"/>
                <w:lang w:eastAsia="sv-SE"/>
              </w:rPr>
              <w:t xml:space="preserve">). Only the </w:t>
            </w:r>
            <w:proofErr w:type="gramStart"/>
            <w:r w:rsidRPr="00BB5F89">
              <w:rPr>
                <w:rFonts w:ascii="Arial" w:hAnsi="Arial" w:cs="Arial"/>
                <w:sz w:val="18"/>
                <w:szCs w:val="22"/>
                <w:lang w:eastAsia="sv-SE"/>
              </w:rPr>
              <w:t>fields</w:t>
            </w:r>
            <w:proofErr w:type="gramEnd"/>
            <w:r w:rsidRPr="00BB5F89">
              <w:rPr>
                <w:rFonts w:ascii="Arial" w:hAnsi="Arial" w:cs="Arial"/>
                <w:sz w:val="18"/>
                <w:szCs w:val="22"/>
                <w:lang w:eastAsia="sv-SE"/>
              </w:rPr>
              <w:t xml:space="preserve"> </w:t>
            </w:r>
            <w:proofErr w:type="spellStart"/>
            <w:r w:rsidRPr="00BB5F89">
              <w:rPr>
                <w:rFonts w:ascii="Arial" w:hAnsi="Arial" w:cs="Arial"/>
                <w:i/>
                <w:sz w:val="18"/>
                <w:szCs w:val="22"/>
                <w:lang w:eastAsia="sv-SE"/>
              </w:rPr>
              <w:t>dmrs</w:t>
            </w:r>
            <w:proofErr w:type="spellEnd"/>
            <w:r w:rsidRPr="00BB5F89">
              <w:rPr>
                <w:rFonts w:ascii="Arial" w:hAnsi="Arial" w:cs="Arial"/>
                <w:i/>
                <w:sz w:val="18"/>
                <w:szCs w:val="22"/>
                <w:lang w:eastAsia="sv-SE"/>
              </w:rPr>
              <w:t>-Type</w:t>
            </w:r>
            <w:r w:rsidRPr="00BB5F89">
              <w:rPr>
                <w:rFonts w:ascii="Arial" w:hAnsi="Arial" w:cs="Arial"/>
                <w:sz w:val="18"/>
                <w:szCs w:val="22"/>
                <w:lang w:eastAsia="sv-SE"/>
              </w:rPr>
              <w:t xml:space="preserve">, </w:t>
            </w:r>
            <w:proofErr w:type="spellStart"/>
            <w:r w:rsidRPr="00BB5F89">
              <w:rPr>
                <w:rFonts w:ascii="Arial" w:hAnsi="Arial" w:cs="Arial"/>
                <w:i/>
                <w:sz w:val="18"/>
                <w:szCs w:val="22"/>
                <w:lang w:eastAsia="sv-SE"/>
              </w:rPr>
              <w:t>dmrs-AdditionalPosition</w:t>
            </w:r>
            <w:proofErr w:type="spellEnd"/>
            <w:r w:rsidRPr="00BB5F89">
              <w:rPr>
                <w:rFonts w:ascii="Arial" w:hAnsi="Arial" w:cs="Arial"/>
                <w:sz w:val="18"/>
                <w:szCs w:val="22"/>
                <w:lang w:eastAsia="sv-SE"/>
              </w:rPr>
              <w:t xml:space="preserve"> and </w:t>
            </w:r>
            <w:proofErr w:type="spellStart"/>
            <w:r w:rsidRPr="00BB5F89">
              <w:rPr>
                <w:rFonts w:ascii="Arial" w:hAnsi="Arial" w:cs="Arial"/>
                <w:i/>
                <w:sz w:val="18"/>
                <w:szCs w:val="22"/>
                <w:lang w:eastAsia="sv-SE"/>
              </w:rPr>
              <w:t>maxLength</w:t>
            </w:r>
            <w:proofErr w:type="spellEnd"/>
            <w:r w:rsidRPr="00BB5F89">
              <w:rPr>
                <w:rFonts w:ascii="Arial" w:hAnsi="Arial" w:cs="Arial"/>
                <w:sz w:val="18"/>
                <w:szCs w:val="22"/>
                <w:lang w:eastAsia="sv-SE"/>
              </w:rPr>
              <w:t xml:space="preserve"> may be set differently for mapping type A and B. The field </w:t>
            </w:r>
            <w:proofErr w:type="spellStart"/>
            <w:r w:rsidRPr="00BB5F89">
              <w:rPr>
                <w:rFonts w:ascii="Arial" w:hAnsi="Arial" w:cs="Arial"/>
                <w:i/>
                <w:sz w:val="18"/>
                <w:szCs w:val="22"/>
                <w:lang w:eastAsia="sv-SE"/>
              </w:rPr>
              <w:t>dmrs-UplinkForPUSCH-MappingTypeA</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dmrs-UplinkForPUSCH-MappingTypeA-</w:t>
            </w:r>
            <w:r w:rsidRPr="00BB5F89">
              <w:rPr>
                <w:rFonts w:ascii="Arial" w:hAnsi="Arial" w:cs="Arial"/>
                <w:i/>
                <w:sz w:val="18"/>
                <w:szCs w:val="22"/>
              </w:rPr>
              <w:t>DCI-</w:t>
            </w:r>
            <w:r w:rsidRPr="00BB5F89">
              <w:rPr>
                <w:rFonts w:ascii="Arial" w:hAnsi="Arial" w:cs="Arial"/>
                <w:i/>
                <w:sz w:val="18"/>
                <w:szCs w:val="22"/>
                <w:lang w:eastAsia="sv-SE"/>
              </w:rPr>
              <w:t>0-2</w:t>
            </w:r>
            <w:r w:rsidRPr="00BB5F89">
              <w:rPr>
                <w:rFonts w:ascii="Arial" w:hAnsi="Arial" w:cs="Arial"/>
                <w:sz w:val="18"/>
                <w:szCs w:val="22"/>
                <w:lang w:eastAsia="sv-SE"/>
              </w:rPr>
              <w:t xml:space="preserve"> applies to DCI format 0_2 (see TS 38.212 [17], clause 7.3.1).</w:t>
            </w:r>
          </w:p>
        </w:tc>
      </w:tr>
      <w:tr w:rsidR="003050EF" w:rsidRPr="00BB5F89" w14:paraId="4061885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3AB1CE2"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dmrs-UplinkForPUSCH-MappingTypeB</w:t>
            </w:r>
            <w:proofErr w:type="spellEnd"/>
            <w:r w:rsidRPr="00BB5F89">
              <w:rPr>
                <w:rFonts w:ascii="Arial" w:hAnsi="Arial" w:cs="Arial"/>
                <w:b/>
                <w:i/>
                <w:sz w:val="18"/>
                <w:szCs w:val="22"/>
                <w:lang w:eastAsia="sv-SE"/>
              </w:rPr>
              <w:t>, dmrs-UplinkForPUSCH-MappingTypeB-</w:t>
            </w:r>
            <w:r w:rsidRPr="00BB5F89">
              <w:rPr>
                <w:rFonts w:ascii="Arial" w:hAnsi="Arial" w:cs="Arial"/>
                <w:b/>
                <w:i/>
                <w:sz w:val="18"/>
                <w:szCs w:val="22"/>
              </w:rPr>
              <w:t>DCI-</w:t>
            </w:r>
            <w:r w:rsidRPr="00BB5F89">
              <w:rPr>
                <w:rFonts w:ascii="Arial" w:hAnsi="Arial" w:cs="Arial"/>
                <w:b/>
                <w:i/>
                <w:sz w:val="18"/>
                <w:szCs w:val="22"/>
                <w:lang w:eastAsia="sv-SE"/>
              </w:rPr>
              <w:t>0-2</w:t>
            </w:r>
          </w:p>
          <w:p w14:paraId="167FD02A"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DMRS configuration for PUSCH transmissions using PUSCH mapping type B (chosen dynamically via </w:t>
            </w:r>
            <w:r w:rsidRPr="00BB5F89">
              <w:rPr>
                <w:rFonts w:ascii="Arial" w:hAnsi="Arial" w:cs="Arial"/>
                <w:i/>
                <w:sz w:val="18"/>
                <w:szCs w:val="22"/>
                <w:lang w:eastAsia="sv-SE"/>
              </w:rPr>
              <w:t>PUSCH-</w:t>
            </w:r>
            <w:proofErr w:type="spellStart"/>
            <w:r w:rsidRPr="00BB5F89">
              <w:rPr>
                <w:rFonts w:ascii="Arial" w:hAnsi="Arial" w:cs="Arial"/>
                <w:i/>
                <w:sz w:val="18"/>
                <w:szCs w:val="22"/>
                <w:lang w:eastAsia="sv-SE"/>
              </w:rPr>
              <w:t>TimeDomainResourceAllocation</w:t>
            </w:r>
            <w:proofErr w:type="spellEnd"/>
            <w:r w:rsidRPr="00BB5F89">
              <w:rPr>
                <w:rFonts w:ascii="Arial" w:hAnsi="Arial" w:cs="Arial"/>
                <w:sz w:val="18"/>
                <w:szCs w:val="22"/>
                <w:lang w:eastAsia="sv-SE"/>
              </w:rPr>
              <w:t xml:space="preserve">). Only the </w:t>
            </w:r>
            <w:proofErr w:type="gramStart"/>
            <w:r w:rsidRPr="00BB5F89">
              <w:rPr>
                <w:rFonts w:ascii="Arial" w:hAnsi="Arial" w:cs="Arial"/>
                <w:sz w:val="18"/>
                <w:szCs w:val="22"/>
                <w:lang w:eastAsia="sv-SE"/>
              </w:rPr>
              <w:t>fields</w:t>
            </w:r>
            <w:proofErr w:type="gramEnd"/>
            <w:r w:rsidRPr="00BB5F89">
              <w:rPr>
                <w:rFonts w:ascii="Arial" w:hAnsi="Arial" w:cs="Arial"/>
                <w:sz w:val="18"/>
                <w:szCs w:val="22"/>
                <w:lang w:eastAsia="sv-SE"/>
              </w:rPr>
              <w:t xml:space="preserve"> </w:t>
            </w:r>
            <w:proofErr w:type="spellStart"/>
            <w:r w:rsidRPr="00BB5F89">
              <w:rPr>
                <w:rFonts w:ascii="Arial" w:hAnsi="Arial" w:cs="Arial"/>
                <w:i/>
                <w:sz w:val="18"/>
                <w:szCs w:val="22"/>
                <w:lang w:eastAsia="sv-SE"/>
              </w:rPr>
              <w:t>dmrs</w:t>
            </w:r>
            <w:proofErr w:type="spellEnd"/>
            <w:r w:rsidRPr="00BB5F89">
              <w:rPr>
                <w:rFonts w:ascii="Arial" w:hAnsi="Arial" w:cs="Arial"/>
                <w:i/>
                <w:sz w:val="18"/>
                <w:szCs w:val="22"/>
                <w:lang w:eastAsia="sv-SE"/>
              </w:rPr>
              <w:t>-Type</w:t>
            </w:r>
            <w:r w:rsidRPr="00BB5F89">
              <w:rPr>
                <w:rFonts w:ascii="Arial" w:hAnsi="Arial" w:cs="Arial"/>
                <w:sz w:val="18"/>
                <w:szCs w:val="22"/>
                <w:lang w:eastAsia="sv-SE"/>
              </w:rPr>
              <w:t xml:space="preserve">, </w:t>
            </w:r>
            <w:proofErr w:type="spellStart"/>
            <w:r w:rsidRPr="00BB5F89">
              <w:rPr>
                <w:rFonts w:ascii="Arial" w:hAnsi="Arial" w:cs="Arial"/>
                <w:i/>
                <w:sz w:val="18"/>
                <w:szCs w:val="22"/>
                <w:lang w:eastAsia="sv-SE"/>
              </w:rPr>
              <w:t>dmrs-AdditionalPosition</w:t>
            </w:r>
            <w:proofErr w:type="spellEnd"/>
            <w:r w:rsidRPr="00BB5F89">
              <w:rPr>
                <w:rFonts w:ascii="Arial" w:hAnsi="Arial" w:cs="Arial"/>
                <w:sz w:val="18"/>
                <w:szCs w:val="22"/>
                <w:lang w:eastAsia="sv-SE"/>
              </w:rPr>
              <w:t xml:space="preserve"> and </w:t>
            </w:r>
            <w:proofErr w:type="spellStart"/>
            <w:r w:rsidRPr="00BB5F89">
              <w:rPr>
                <w:rFonts w:ascii="Arial" w:hAnsi="Arial" w:cs="Arial"/>
                <w:i/>
                <w:sz w:val="18"/>
                <w:szCs w:val="22"/>
                <w:lang w:eastAsia="sv-SE"/>
              </w:rPr>
              <w:t>maxLength</w:t>
            </w:r>
            <w:proofErr w:type="spellEnd"/>
            <w:r w:rsidRPr="00BB5F89">
              <w:rPr>
                <w:rFonts w:ascii="Arial" w:hAnsi="Arial" w:cs="Arial"/>
                <w:sz w:val="18"/>
                <w:szCs w:val="22"/>
                <w:lang w:eastAsia="sv-SE"/>
              </w:rPr>
              <w:t xml:space="preserve"> may be set differently for mapping type A and B. The field </w:t>
            </w:r>
            <w:proofErr w:type="spellStart"/>
            <w:r w:rsidRPr="00BB5F89">
              <w:rPr>
                <w:rFonts w:ascii="Arial" w:hAnsi="Arial" w:cs="Arial"/>
                <w:i/>
                <w:sz w:val="18"/>
                <w:szCs w:val="22"/>
                <w:lang w:eastAsia="sv-SE"/>
              </w:rPr>
              <w:t>dmrs-UplinkForPUSCH-MappingTypeB</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dmrs-UplinkForPUSCH-MappingTypeB-</w:t>
            </w:r>
            <w:r w:rsidRPr="00BB5F89">
              <w:rPr>
                <w:rFonts w:ascii="Arial" w:hAnsi="Arial" w:cs="Arial"/>
                <w:i/>
                <w:sz w:val="18"/>
                <w:szCs w:val="22"/>
              </w:rPr>
              <w:t>DCI-</w:t>
            </w:r>
            <w:r w:rsidRPr="00BB5F89">
              <w:rPr>
                <w:rFonts w:ascii="Arial" w:hAnsi="Arial" w:cs="Arial"/>
                <w:i/>
                <w:sz w:val="18"/>
                <w:szCs w:val="22"/>
                <w:lang w:eastAsia="sv-SE"/>
              </w:rPr>
              <w:t>0-2</w:t>
            </w:r>
            <w:r w:rsidRPr="00BB5F89">
              <w:rPr>
                <w:rFonts w:ascii="Arial" w:hAnsi="Arial" w:cs="Arial"/>
                <w:sz w:val="18"/>
                <w:szCs w:val="22"/>
                <w:lang w:eastAsia="sv-SE"/>
              </w:rPr>
              <w:t xml:space="preserve"> applies to DCI format 0_2 (see TS 38.212 [17], clause 7.3.1).</w:t>
            </w:r>
          </w:p>
        </w:tc>
      </w:tr>
      <w:tr w:rsidR="003050EF" w:rsidRPr="00BB5F89" w14:paraId="2C35440A"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8B93EF5"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frequencyHopping</w:t>
            </w:r>
            <w:proofErr w:type="spellEnd"/>
          </w:p>
          <w:p w14:paraId="75B141C6"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The value </w:t>
            </w:r>
            <w:proofErr w:type="spellStart"/>
            <w:r w:rsidRPr="00BB5F89">
              <w:rPr>
                <w:rFonts w:ascii="Arial" w:hAnsi="Arial" w:cs="Arial"/>
                <w:i/>
                <w:sz w:val="18"/>
                <w:szCs w:val="22"/>
                <w:lang w:eastAsia="sv-SE"/>
              </w:rPr>
              <w:t>intraSlot</w:t>
            </w:r>
            <w:proofErr w:type="spellEnd"/>
            <w:r w:rsidRPr="00BB5F89">
              <w:rPr>
                <w:rFonts w:ascii="Arial" w:hAnsi="Arial" w:cs="Arial"/>
                <w:sz w:val="18"/>
                <w:szCs w:val="22"/>
                <w:lang w:eastAsia="sv-SE"/>
              </w:rPr>
              <w:t xml:space="preserve"> enables 'Intra-slot frequency hopping' and the value </w:t>
            </w:r>
            <w:proofErr w:type="spellStart"/>
            <w:r w:rsidRPr="00BB5F89">
              <w:rPr>
                <w:rFonts w:ascii="Arial" w:hAnsi="Arial" w:cs="Arial"/>
                <w:i/>
                <w:sz w:val="18"/>
                <w:szCs w:val="22"/>
                <w:lang w:eastAsia="sv-SE"/>
              </w:rPr>
              <w:t>interSlot</w:t>
            </w:r>
            <w:proofErr w:type="spellEnd"/>
            <w:r w:rsidRPr="00BB5F89">
              <w:rPr>
                <w:rFonts w:ascii="Arial" w:hAnsi="Arial" w:cs="Arial"/>
                <w:sz w:val="18"/>
                <w:szCs w:val="22"/>
                <w:lang w:eastAsia="sv-SE"/>
              </w:rPr>
              <w:t xml:space="preserve"> enables 'Inter-slot frequency hopping'. If the field is absent, frequency hopping is not configured </w:t>
            </w:r>
            <w:r w:rsidRPr="00BB5F89">
              <w:rPr>
                <w:rFonts w:ascii="Arial" w:hAnsi="Arial" w:cs="Arial"/>
                <w:sz w:val="18"/>
                <w:szCs w:val="22"/>
              </w:rPr>
              <w:t>for '</w:t>
            </w:r>
            <w:proofErr w:type="spellStart"/>
            <w:r w:rsidRPr="00BB5F89">
              <w:rPr>
                <w:rFonts w:ascii="Arial" w:hAnsi="Arial" w:cs="Arial"/>
                <w:sz w:val="18"/>
                <w:szCs w:val="22"/>
              </w:rPr>
              <w:t>pusch-RepTypeA</w:t>
            </w:r>
            <w:proofErr w:type="spellEnd"/>
            <w:r w:rsidRPr="00BB5F89">
              <w:rPr>
                <w:rFonts w:ascii="Arial" w:hAnsi="Arial" w:cs="Arial"/>
                <w:sz w:val="18"/>
                <w:szCs w:val="22"/>
              </w:rPr>
              <w:t xml:space="preserve">' </w:t>
            </w:r>
            <w:r w:rsidRPr="00BB5F89">
              <w:rPr>
                <w:rFonts w:ascii="Arial" w:hAnsi="Arial" w:cs="Arial"/>
                <w:sz w:val="18"/>
                <w:szCs w:val="22"/>
                <w:lang w:eastAsia="sv-SE"/>
              </w:rPr>
              <w:t xml:space="preserve">(see TS 38.214 [19], clause 6.3). The field </w:t>
            </w:r>
            <w:proofErr w:type="spellStart"/>
            <w:r w:rsidRPr="00BB5F89">
              <w:rPr>
                <w:rFonts w:ascii="Arial" w:hAnsi="Arial" w:cs="Arial"/>
                <w:i/>
                <w:sz w:val="18"/>
                <w:szCs w:val="22"/>
                <w:lang w:eastAsia="sv-SE"/>
              </w:rPr>
              <w:t>frequencyHopping</w:t>
            </w:r>
            <w:proofErr w:type="spellEnd"/>
            <w:r w:rsidRPr="00BB5F89">
              <w:rPr>
                <w:rFonts w:ascii="Arial" w:hAnsi="Arial" w:cs="Arial"/>
                <w:sz w:val="18"/>
                <w:szCs w:val="22"/>
                <w:lang w:eastAsia="sv-SE"/>
              </w:rPr>
              <w:t xml:space="preserve"> applies to DCI format 0_</w:t>
            </w:r>
            <w:r w:rsidRPr="00BB5F89">
              <w:rPr>
                <w:rFonts w:ascii="Arial" w:hAnsi="Arial" w:cs="Arial"/>
                <w:sz w:val="18"/>
                <w:szCs w:val="22"/>
              </w:rPr>
              <w:t>0 and 0_1</w:t>
            </w:r>
            <w:r w:rsidRPr="00BB5F89">
              <w:rPr>
                <w:rFonts w:ascii="Arial" w:hAnsi="Arial" w:cs="Arial"/>
                <w:sz w:val="18"/>
                <w:szCs w:val="22"/>
                <w:lang w:eastAsia="sv-SE"/>
              </w:rPr>
              <w:t xml:space="preserve"> for '</w:t>
            </w:r>
            <w:proofErr w:type="spellStart"/>
            <w:r w:rsidRPr="00BB5F89">
              <w:rPr>
                <w:rFonts w:ascii="Arial" w:hAnsi="Arial" w:cs="Arial"/>
                <w:sz w:val="18"/>
                <w:szCs w:val="22"/>
                <w:lang w:eastAsia="sv-SE"/>
              </w:rPr>
              <w:t>pusch-RepTypeA</w:t>
            </w:r>
            <w:proofErr w:type="spellEnd"/>
            <w:r w:rsidRPr="00BB5F89">
              <w:rPr>
                <w:rFonts w:ascii="Arial" w:hAnsi="Arial" w:cs="Arial"/>
                <w:sz w:val="18"/>
                <w:szCs w:val="22"/>
                <w:lang w:eastAsia="sv-SE"/>
              </w:rPr>
              <w:t>'.</w:t>
            </w:r>
          </w:p>
        </w:tc>
      </w:tr>
      <w:tr w:rsidR="003050EF" w:rsidRPr="00BB5F89" w14:paraId="4161555E"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27FF7E5"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frequencyHoppingDCI-0-1</w:t>
            </w:r>
          </w:p>
          <w:p w14:paraId="5255D1E0"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lang w:eastAsia="sv-SE"/>
              </w:rPr>
              <w:t xml:space="preserve">Indicates the frequency hopping scheme for DCI format 0_1 when </w:t>
            </w:r>
            <w:r w:rsidRPr="00BB5F89">
              <w:rPr>
                <w:rFonts w:ascii="Arial" w:hAnsi="Arial" w:cs="Arial"/>
                <w:i/>
                <w:sz w:val="18"/>
                <w:szCs w:val="18"/>
                <w:lang w:eastAsia="sv-SE"/>
              </w:rPr>
              <w:t>pusch-RepTypeIndicatorDCI-0-1</w:t>
            </w:r>
            <w:r w:rsidRPr="00BB5F89">
              <w:rPr>
                <w:rFonts w:ascii="Arial" w:hAnsi="Arial" w:cs="Arial"/>
                <w:sz w:val="18"/>
                <w:szCs w:val="18"/>
                <w:lang w:eastAsia="sv-SE"/>
              </w:rPr>
              <w:t xml:space="preserve"> is set to '</w:t>
            </w:r>
            <w:proofErr w:type="spellStart"/>
            <w:r w:rsidRPr="00BB5F89">
              <w:rPr>
                <w:rFonts w:ascii="Arial" w:hAnsi="Arial" w:cs="Arial"/>
                <w:sz w:val="18"/>
                <w:szCs w:val="18"/>
                <w:lang w:eastAsia="sv-SE"/>
              </w:rPr>
              <w:t>pusch-RepTypeB</w:t>
            </w:r>
            <w:proofErr w:type="spellEnd"/>
            <w:r w:rsidRPr="00BB5F89">
              <w:rPr>
                <w:rFonts w:ascii="Arial" w:hAnsi="Arial" w:cs="Arial"/>
                <w:sz w:val="18"/>
                <w:szCs w:val="18"/>
                <w:lang w:eastAsia="sv-SE"/>
              </w:rPr>
              <w:t xml:space="preserve">', </w:t>
            </w:r>
            <w:r w:rsidRPr="00BB5F89">
              <w:rPr>
                <w:rFonts w:ascii="Arial" w:hAnsi="Arial" w:cs="Arial"/>
                <w:sz w:val="18"/>
                <w:szCs w:val="22"/>
                <w:lang w:eastAsia="sv-SE"/>
              </w:rPr>
              <w:t xml:space="preserve">The value </w:t>
            </w:r>
            <w:proofErr w:type="spellStart"/>
            <w:r w:rsidRPr="00BB5F89">
              <w:rPr>
                <w:rFonts w:ascii="Arial" w:hAnsi="Arial" w:cs="Arial"/>
                <w:i/>
                <w:sz w:val="18"/>
                <w:szCs w:val="22"/>
                <w:lang w:eastAsia="sv-SE"/>
              </w:rPr>
              <w:t>interRepetition</w:t>
            </w:r>
            <w:proofErr w:type="spellEnd"/>
            <w:r w:rsidRPr="00BB5F89">
              <w:rPr>
                <w:rFonts w:ascii="Arial" w:hAnsi="Arial" w:cs="Arial"/>
                <w:sz w:val="18"/>
                <w:szCs w:val="22"/>
                <w:lang w:eastAsia="sv-SE"/>
              </w:rPr>
              <w:t xml:space="preserve"> enables 'Inter-repetition frequency hopping', and the value </w:t>
            </w:r>
            <w:proofErr w:type="spellStart"/>
            <w:r w:rsidRPr="00BB5F89">
              <w:rPr>
                <w:rFonts w:ascii="Arial" w:hAnsi="Arial" w:cs="Arial"/>
                <w:i/>
                <w:sz w:val="18"/>
                <w:szCs w:val="22"/>
                <w:lang w:eastAsia="sv-SE"/>
              </w:rPr>
              <w:t>interSlot</w:t>
            </w:r>
            <w:proofErr w:type="spellEnd"/>
            <w:r w:rsidRPr="00BB5F89">
              <w:rPr>
                <w:rFonts w:ascii="Arial" w:hAnsi="Arial" w:cs="Arial"/>
                <w:sz w:val="18"/>
                <w:szCs w:val="22"/>
                <w:lang w:eastAsia="sv-SE"/>
              </w:rPr>
              <w:t xml:space="preserve"> enables 'Inter-slot frequency hopping'. </w:t>
            </w:r>
            <w:r w:rsidRPr="00BB5F89">
              <w:rPr>
                <w:rFonts w:ascii="Arial" w:hAnsi="Arial" w:cs="Arial"/>
                <w:sz w:val="18"/>
                <w:szCs w:val="18"/>
                <w:lang w:eastAsia="sv-SE"/>
              </w:rPr>
              <w:t>If the field is absent, frequency hopping is not configured for DCI format 0_1 (see TS 38.214 [19], clause 6.1).</w:t>
            </w:r>
          </w:p>
        </w:tc>
      </w:tr>
      <w:tr w:rsidR="003050EF" w:rsidRPr="00BB5F89" w14:paraId="760004F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E14CC91"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frequencyHoppingDCI-0-2</w:t>
            </w:r>
          </w:p>
          <w:p w14:paraId="0EF8B337" w14:textId="77777777" w:rsidR="003050EF" w:rsidRPr="00BB5F89" w:rsidRDefault="003050EF" w:rsidP="001C04AF">
            <w:pPr>
              <w:keepNext/>
              <w:keepLines/>
              <w:spacing w:after="0"/>
              <w:rPr>
                <w:b/>
                <w:i/>
                <w:szCs w:val="22"/>
                <w:lang w:eastAsia="sv-SE"/>
              </w:rPr>
            </w:pPr>
            <w:r w:rsidRPr="00BB5F89">
              <w:rPr>
                <w:rFonts w:ascii="Arial" w:hAnsi="Arial"/>
                <w:sz w:val="18"/>
                <w:szCs w:val="22"/>
                <w:lang w:eastAsia="sv-SE"/>
              </w:rPr>
              <w:t xml:space="preserve">Indicate the frequency hopping scheme for DCI format 0_2. The value </w:t>
            </w:r>
            <w:proofErr w:type="spellStart"/>
            <w:r w:rsidRPr="00BB5F89">
              <w:rPr>
                <w:rFonts w:ascii="Arial" w:hAnsi="Arial"/>
                <w:i/>
                <w:sz w:val="18"/>
                <w:szCs w:val="22"/>
                <w:lang w:eastAsia="sv-SE"/>
              </w:rPr>
              <w:t>intraSlot</w:t>
            </w:r>
            <w:proofErr w:type="spellEnd"/>
            <w:r w:rsidRPr="00BB5F89">
              <w:rPr>
                <w:rFonts w:ascii="Arial" w:hAnsi="Arial"/>
                <w:sz w:val="18"/>
                <w:szCs w:val="22"/>
                <w:lang w:eastAsia="sv-SE"/>
              </w:rPr>
              <w:t xml:space="preserve"> enables 'intra-slot frequency hopping', and the value </w:t>
            </w:r>
            <w:proofErr w:type="spellStart"/>
            <w:r w:rsidRPr="00BB5F89">
              <w:rPr>
                <w:rFonts w:ascii="Arial" w:hAnsi="Arial"/>
                <w:i/>
                <w:sz w:val="18"/>
                <w:szCs w:val="22"/>
                <w:lang w:eastAsia="sv-SE"/>
              </w:rPr>
              <w:t>interRepetition</w:t>
            </w:r>
            <w:proofErr w:type="spellEnd"/>
            <w:r w:rsidRPr="00BB5F89">
              <w:rPr>
                <w:rFonts w:ascii="Arial" w:hAnsi="Arial"/>
                <w:sz w:val="18"/>
                <w:szCs w:val="22"/>
                <w:lang w:eastAsia="sv-SE"/>
              </w:rPr>
              <w:t xml:space="preserve"> enables 'Inter-repetition frequency hopping', and the value </w:t>
            </w:r>
            <w:proofErr w:type="spellStart"/>
            <w:r w:rsidRPr="00BB5F89">
              <w:rPr>
                <w:rFonts w:ascii="Arial" w:hAnsi="Arial"/>
                <w:i/>
                <w:sz w:val="18"/>
                <w:szCs w:val="22"/>
                <w:lang w:eastAsia="sv-SE"/>
              </w:rPr>
              <w:t>interSlot</w:t>
            </w:r>
            <w:proofErr w:type="spellEnd"/>
            <w:r w:rsidRPr="00BB5F89">
              <w:rPr>
                <w:rFonts w:ascii="Arial" w:hAnsi="Arial"/>
                <w:sz w:val="18"/>
                <w:szCs w:val="22"/>
                <w:lang w:eastAsia="sv-SE"/>
              </w:rPr>
              <w:t xml:space="preserve"> enables 'Inter-slot frequency hopping'. When </w:t>
            </w:r>
            <w:r w:rsidRPr="00BB5F89">
              <w:rPr>
                <w:rFonts w:ascii="Arial" w:hAnsi="Arial"/>
                <w:i/>
                <w:sz w:val="18"/>
                <w:szCs w:val="22"/>
                <w:lang w:eastAsia="sv-SE"/>
              </w:rPr>
              <w:t>pusch-RepTypeIndicatorDCI-0-2</w:t>
            </w:r>
            <w:r w:rsidRPr="00BB5F89">
              <w:rPr>
                <w:rFonts w:ascii="Arial" w:hAnsi="Arial"/>
                <w:sz w:val="18"/>
                <w:szCs w:val="22"/>
                <w:lang w:eastAsia="sv-SE"/>
              </w:rPr>
              <w:t xml:space="preserve"> is set to '</w:t>
            </w:r>
            <w:proofErr w:type="spellStart"/>
            <w:r w:rsidRPr="00BB5F89">
              <w:rPr>
                <w:rFonts w:ascii="Arial" w:hAnsi="Arial"/>
                <w:i/>
                <w:sz w:val="18"/>
                <w:szCs w:val="22"/>
                <w:lang w:eastAsia="sv-SE"/>
              </w:rPr>
              <w:t>pusch-RepTypeA</w:t>
            </w:r>
            <w:proofErr w:type="spellEnd"/>
            <w:r w:rsidRPr="00BB5F89">
              <w:rPr>
                <w:rFonts w:ascii="Arial" w:hAnsi="Arial"/>
                <w:iCs/>
                <w:sz w:val="18"/>
                <w:szCs w:val="22"/>
                <w:lang w:eastAsia="sv-SE"/>
              </w:rPr>
              <w:t>'</w:t>
            </w:r>
            <w:r w:rsidRPr="00BB5F89">
              <w:rPr>
                <w:rFonts w:ascii="Arial" w:hAnsi="Arial"/>
                <w:sz w:val="18"/>
                <w:szCs w:val="22"/>
                <w:lang w:eastAsia="sv-SE"/>
              </w:rPr>
              <w:t xml:space="preserve">, the frequency hopping scheme can be chosen between 'intra-slot frequency hopping and 'inter-slot frequency hopping' if enabled. When </w:t>
            </w:r>
            <w:r w:rsidRPr="00BB5F89">
              <w:rPr>
                <w:rFonts w:ascii="Arial" w:hAnsi="Arial"/>
                <w:i/>
                <w:sz w:val="18"/>
                <w:szCs w:val="22"/>
                <w:lang w:eastAsia="sv-SE"/>
              </w:rPr>
              <w:t>pusch-RepTypeIndicatorDCI-0-2</w:t>
            </w:r>
            <w:r w:rsidRPr="00BB5F89">
              <w:rPr>
                <w:rFonts w:ascii="Arial" w:hAnsi="Arial"/>
                <w:sz w:val="18"/>
                <w:szCs w:val="22"/>
                <w:lang w:eastAsia="sv-SE"/>
              </w:rPr>
              <w:t xml:space="preserve"> is set to '</w:t>
            </w:r>
            <w:proofErr w:type="spellStart"/>
            <w:r w:rsidRPr="00BB5F89">
              <w:rPr>
                <w:rFonts w:ascii="Arial" w:hAnsi="Arial"/>
                <w:i/>
                <w:sz w:val="18"/>
                <w:szCs w:val="22"/>
                <w:lang w:eastAsia="sv-SE"/>
              </w:rPr>
              <w:t>pusch-RepTypeB</w:t>
            </w:r>
            <w:proofErr w:type="spellEnd"/>
            <w:r w:rsidRPr="00BB5F89">
              <w:rPr>
                <w:rFonts w:ascii="Arial" w:hAnsi="Arial"/>
                <w:i/>
                <w:sz w:val="18"/>
                <w:szCs w:val="22"/>
                <w:lang w:eastAsia="sv-SE"/>
              </w:rPr>
              <w:t>'</w:t>
            </w:r>
            <w:r w:rsidRPr="00BB5F89">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BB5F89">
              <w:rPr>
                <w:rFonts w:ascii="Arial" w:hAnsi="Arial"/>
                <w:sz w:val="18"/>
                <w:szCs w:val="22"/>
              </w:rPr>
              <w:t>for '</w:t>
            </w:r>
            <w:proofErr w:type="spellStart"/>
            <w:r w:rsidRPr="00BB5F89">
              <w:rPr>
                <w:rFonts w:ascii="Arial" w:hAnsi="Arial"/>
                <w:sz w:val="18"/>
                <w:szCs w:val="22"/>
              </w:rPr>
              <w:t>pusch-RepTypeB</w:t>
            </w:r>
            <w:proofErr w:type="spellEnd"/>
            <w:r w:rsidRPr="00BB5F89">
              <w:rPr>
                <w:rFonts w:ascii="Arial" w:hAnsi="Arial"/>
                <w:sz w:val="18"/>
                <w:szCs w:val="22"/>
              </w:rPr>
              <w:t xml:space="preserve">' </w:t>
            </w:r>
            <w:r w:rsidRPr="00BB5F89">
              <w:rPr>
                <w:rFonts w:ascii="Arial" w:hAnsi="Arial"/>
                <w:sz w:val="18"/>
                <w:szCs w:val="22"/>
                <w:lang w:eastAsia="sv-SE"/>
              </w:rPr>
              <w:t>(see TS 38.214 [19], clause 6.3).</w:t>
            </w:r>
          </w:p>
        </w:tc>
      </w:tr>
      <w:tr w:rsidR="003050EF" w:rsidRPr="00BB5F89" w14:paraId="0982AFB2"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9CB7C93"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frequencyHoppingOffsetLists</w:t>
            </w:r>
            <w:proofErr w:type="spellEnd"/>
            <w:r w:rsidRPr="00BB5F89">
              <w:rPr>
                <w:rFonts w:ascii="Arial" w:hAnsi="Arial" w:cs="Arial"/>
                <w:b/>
                <w:i/>
                <w:sz w:val="18"/>
                <w:szCs w:val="22"/>
                <w:lang w:eastAsia="sv-SE"/>
              </w:rPr>
              <w:t>, frequencyHoppingOffsetListsDCI-0-2</w:t>
            </w:r>
          </w:p>
          <w:p w14:paraId="0E77158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Set of frequency hopping offsets used when frequency hopping is enabled for granted transmission (not msg3) and type 2 configured grant activation (see TS 38.214 [19], clause 6.3).</w:t>
            </w:r>
            <w:r w:rsidRPr="00BB5F89">
              <w:rPr>
                <w:rFonts w:ascii="Arial" w:hAnsi="Arial" w:cs="Arial"/>
                <w:sz w:val="18"/>
                <w:szCs w:val="18"/>
                <w:lang w:eastAsia="sv-SE"/>
              </w:rPr>
              <w:t xml:space="preserve"> </w:t>
            </w:r>
            <w:r w:rsidRPr="00BB5F89">
              <w:rPr>
                <w:rFonts w:ascii="Arial" w:hAnsi="Arial" w:cs="Arial"/>
                <w:sz w:val="18"/>
                <w:szCs w:val="22"/>
                <w:lang w:eastAsia="sv-SE"/>
              </w:rPr>
              <w:t xml:space="preserve">The field </w:t>
            </w:r>
            <w:proofErr w:type="spellStart"/>
            <w:r w:rsidRPr="00BB5F89">
              <w:rPr>
                <w:rFonts w:ascii="Arial" w:hAnsi="Arial" w:cs="Arial"/>
                <w:i/>
                <w:sz w:val="18"/>
                <w:szCs w:val="22"/>
                <w:lang w:eastAsia="sv-SE"/>
              </w:rPr>
              <w:t>frequencyHoppingOffsetLists</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0_0 </w:t>
            </w:r>
            <w:r w:rsidRPr="00BB5F89">
              <w:rPr>
                <w:rFonts w:ascii="Arial" w:hAnsi="Arial" w:cs="Arial"/>
                <w:sz w:val="18"/>
                <w:szCs w:val="22"/>
              </w:rPr>
              <w:t>and</w:t>
            </w:r>
            <w:r w:rsidRPr="00BB5F89">
              <w:rPr>
                <w:rFonts w:ascii="Arial" w:hAnsi="Arial" w:cs="Arial"/>
                <w:sz w:val="18"/>
                <w:szCs w:val="22"/>
                <w:lang w:eastAsia="sv-SE"/>
              </w:rPr>
              <w:t xml:space="preserve"> DCI format 0_1 and the field </w:t>
            </w:r>
            <w:r w:rsidRPr="00BB5F89">
              <w:rPr>
                <w:rFonts w:ascii="Arial" w:hAnsi="Arial" w:cs="Arial"/>
                <w:i/>
                <w:sz w:val="18"/>
                <w:szCs w:val="22"/>
                <w:lang w:eastAsia="sv-SE"/>
              </w:rPr>
              <w:t>frequencyHoppingOffsetListsDCI-0-2</w:t>
            </w:r>
            <w:r w:rsidRPr="00BB5F89">
              <w:rPr>
                <w:rFonts w:ascii="Arial" w:hAnsi="Arial" w:cs="Arial"/>
                <w:sz w:val="18"/>
                <w:szCs w:val="22"/>
                <w:lang w:eastAsia="sv-SE"/>
              </w:rPr>
              <w:t xml:space="preserve"> applies to DCI format 0_2 (see TS 38.214 [19], clause 6.3).</w:t>
            </w:r>
          </w:p>
        </w:tc>
      </w:tr>
      <w:tr w:rsidR="003050EF" w:rsidRPr="00BB5F89" w14:paraId="50F0DD1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59B0199" w14:textId="77777777" w:rsidR="003050EF" w:rsidRPr="00BB5F89" w:rsidRDefault="003050EF" w:rsidP="001C04AF">
            <w:pPr>
              <w:keepNext/>
              <w:keepLines/>
              <w:spacing w:after="0"/>
              <w:rPr>
                <w:rFonts w:ascii="Arial" w:hAnsi="Arial" w:cs="Arial"/>
                <w:b/>
                <w:bCs/>
                <w:i/>
                <w:iCs/>
                <w:sz w:val="18"/>
              </w:rPr>
            </w:pPr>
            <w:r w:rsidRPr="00BB5F89">
              <w:rPr>
                <w:rFonts w:ascii="Arial" w:hAnsi="Arial" w:cs="Arial"/>
                <w:b/>
                <w:bCs/>
                <w:i/>
                <w:iCs/>
                <w:sz w:val="18"/>
              </w:rPr>
              <w:t>harq-ProcessNumberSizeDCI-0-2</w:t>
            </w:r>
          </w:p>
          <w:p w14:paraId="569944CA"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Configure the number of bits for the field "HARQ process number" in DCI format 0_2 (see TS 38.212 [17], clause 7.3.1).</w:t>
            </w:r>
          </w:p>
        </w:tc>
      </w:tr>
      <w:tr w:rsidR="003050EF" w:rsidRPr="00BB5F89" w14:paraId="073A3E7B"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35F724F"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invalidSymbolPattern</w:t>
            </w:r>
            <w:proofErr w:type="spellEnd"/>
          </w:p>
          <w:p w14:paraId="3FB11332"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lang w:eastAsia="sv-SE"/>
              </w:rPr>
              <w:t xml:space="preserve">Indicates one pattern for invalid symbols for PUSCH transmission repetition type B applicable to both DCI format 0_1 and 0_2. If </w:t>
            </w:r>
            <w:proofErr w:type="spellStart"/>
            <w:r w:rsidRPr="00BB5F89">
              <w:rPr>
                <w:rFonts w:ascii="Arial" w:hAnsi="Arial" w:cs="Arial"/>
                <w:i/>
                <w:sz w:val="18"/>
                <w:szCs w:val="18"/>
                <w:lang w:eastAsia="sv-SE"/>
              </w:rPr>
              <w:t>InvalidSymbolPattern</w:t>
            </w:r>
            <w:proofErr w:type="spellEnd"/>
            <w:r w:rsidRPr="00BB5F89">
              <w:rPr>
                <w:rFonts w:ascii="Arial" w:hAnsi="Arial" w:cs="Arial"/>
                <w:sz w:val="18"/>
                <w:szCs w:val="18"/>
                <w:lang w:eastAsia="sv-SE"/>
              </w:rPr>
              <w:t xml:space="preserve"> is not configured, semi-static flexible symbols are used for PUSCH. Segmentation occurs only around semi-static</w:t>
            </w:r>
            <w:bookmarkStart w:id="56" w:name="_GoBack"/>
            <w:bookmarkEnd w:id="56"/>
            <w:r w:rsidRPr="00BB5F89">
              <w:rPr>
                <w:rFonts w:ascii="Arial" w:hAnsi="Arial" w:cs="Arial"/>
                <w:sz w:val="18"/>
                <w:szCs w:val="18"/>
                <w:lang w:eastAsia="sv-SE"/>
              </w:rPr>
              <w:t xml:space="preserve"> DL symbols</w:t>
            </w:r>
            <w:r w:rsidRPr="00BB5F89">
              <w:rPr>
                <w:rFonts w:ascii="Arial" w:hAnsi="Arial" w:cs="Arial"/>
                <w:sz w:val="18"/>
                <w:szCs w:val="18"/>
              </w:rPr>
              <w:t xml:space="preserve"> (see TS 38.214 [19] clause 6.1).</w:t>
            </w:r>
          </w:p>
        </w:tc>
      </w:tr>
      <w:tr w:rsidR="003050EF" w:rsidRPr="00BB5F89" w14:paraId="5E460D33"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07BBBF0" w14:textId="77777777" w:rsidR="003050EF" w:rsidRPr="00BB5F89" w:rsidRDefault="003050EF" w:rsidP="001C04AF">
            <w:pPr>
              <w:keepNext/>
              <w:keepLines/>
              <w:spacing w:after="0"/>
              <w:rPr>
                <w:rFonts w:ascii="Arial" w:hAnsi="Arial" w:cs="Arial"/>
                <w:b/>
                <w:i/>
                <w:sz w:val="18"/>
                <w:szCs w:val="18"/>
                <w:lang w:eastAsia="sv-SE"/>
              </w:rPr>
            </w:pPr>
            <w:r w:rsidRPr="00BB5F89">
              <w:rPr>
                <w:rFonts w:ascii="Arial" w:hAnsi="Arial" w:cs="Arial"/>
                <w:b/>
                <w:i/>
                <w:sz w:val="18"/>
                <w:szCs w:val="18"/>
                <w:lang w:eastAsia="sv-SE"/>
              </w:rPr>
              <w:lastRenderedPageBreak/>
              <w:t>invalidSymbolPatternIndicatorDCI-0-1</w:t>
            </w:r>
            <w:r w:rsidRPr="00BB5F89">
              <w:rPr>
                <w:rFonts w:ascii="Arial" w:hAnsi="Arial" w:cs="Arial"/>
                <w:b/>
                <w:i/>
                <w:sz w:val="18"/>
                <w:szCs w:val="18"/>
                <w:lang w:eastAsia="zh-CN"/>
              </w:rPr>
              <w:t xml:space="preserve">, </w:t>
            </w:r>
            <w:r w:rsidRPr="00BB5F89">
              <w:rPr>
                <w:rFonts w:ascii="Arial" w:hAnsi="Arial" w:cs="Arial"/>
                <w:b/>
                <w:i/>
                <w:sz w:val="18"/>
                <w:szCs w:val="18"/>
                <w:lang w:eastAsia="sv-SE"/>
              </w:rPr>
              <w:t>invalidSymbolPatternIndicatorDCI-0-2</w:t>
            </w:r>
          </w:p>
          <w:p w14:paraId="05E5DC6E" w14:textId="6EA19010" w:rsidR="003050EF" w:rsidRPr="00BB5F89" w:rsidRDefault="003050EF" w:rsidP="00407A37">
            <w:pPr>
              <w:keepNext/>
              <w:keepLines/>
              <w:spacing w:after="0"/>
              <w:rPr>
                <w:rFonts w:ascii="Arial" w:hAnsi="Arial"/>
                <w:b/>
                <w:i/>
                <w:sz w:val="18"/>
                <w:szCs w:val="22"/>
                <w:lang w:eastAsia="sv-SE"/>
              </w:rPr>
            </w:pPr>
            <w:r w:rsidRPr="00BB5F89">
              <w:rPr>
                <w:rFonts w:ascii="Arial" w:hAnsi="Arial" w:cs="Arial"/>
                <w:sz w:val="18"/>
                <w:szCs w:val="18"/>
                <w:lang w:eastAsia="sv-SE"/>
              </w:rPr>
              <w:t xml:space="preserve">Indicates the presence of an additional bit in the DCI format 0_1/0_2. If </w:t>
            </w:r>
            <w:proofErr w:type="spellStart"/>
            <w:r w:rsidRPr="00BB5F89">
              <w:rPr>
                <w:rFonts w:ascii="Arial" w:hAnsi="Arial" w:cs="Arial"/>
                <w:i/>
                <w:sz w:val="18"/>
                <w:szCs w:val="18"/>
                <w:lang w:eastAsia="sv-SE"/>
              </w:rPr>
              <w:t>invalidSymbolPattern</w:t>
            </w:r>
            <w:proofErr w:type="spellEnd"/>
            <w:r w:rsidRPr="00BB5F89">
              <w:rPr>
                <w:rFonts w:ascii="Arial" w:hAnsi="Arial" w:cs="Arial"/>
                <w:sz w:val="18"/>
                <w:szCs w:val="18"/>
                <w:lang w:eastAsia="sv-SE"/>
              </w:rPr>
              <w:t xml:space="preserve"> is </w:t>
            </w:r>
            <w:r w:rsidRPr="00BB5F89">
              <w:rPr>
                <w:rFonts w:ascii="Arial" w:hAnsi="Arial" w:cs="Arial"/>
                <w:sz w:val="18"/>
                <w:szCs w:val="18"/>
              </w:rPr>
              <w:t>absent</w:t>
            </w:r>
            <w:r w:rsidRPr="00BB5F89">
              <w:rPr>
                <w:rFonts w:ascii="Arial" w:hAnsi="Arial" w:cs="Arial"/>
                <w:sz w:val="18"/>
                <w:szCs w:val="18"/>
                <w:lang w:eastAsia="sv-SE"/>
              </w:rPr>
              <w:t xml:space="preserve">, then </w:t>
            </w:r>
            <w:r w:rsidRPr="00BB5F89">
              <w:rPr>
                <w:rFonts w:ascii="Arial" w:hAnsi="Arial" w:cs="Arial"/>
                <w:sz w:val="18"/>
                <w:szCs w:val="18"/>
              </w:rPr>
              <w:t xml:space="preserve">both </w:t>
            </w:r>
            <w:r w:rsidRPr="00BB5F89">
              <w:rPr>
                <w:rFonts w:ascii="Arial" w:hAnsi="Arial" w:cs="Arial"/>
                <w:i/>
                <w:sz w:val="18"/>
                <w:szCs w:val="18"/>
              </w:rPr>
              <w:t>invalidSymbolPatternIndicatorDCI-0-1</w:t>
            </w:r>
            <w:r w:rsidRPr="00BB5F89">
              <w:rPr>
                <w:rFonts w:ascii="Arial" w:hAnsi="Arial" w:cs="Arial"/>
                <w:sz w:val="18"/>
                <w:szCs w:val="18"/>
              </w:rPr>
              <w:t xml:space="preserve"> and </w:t>
            </w:r>
            <w:r w:rsidRPr="00BB5F89">
              <w:rPr>
                <w:rFonts w:ascii="Arial" w:hAnsi="Arial" w:cs="Arial"/>
                <w:i/>
                <w:sz w:val="18"/>
                <w:szCs w:val="18"/>
              </w:rPr>
              <w:t>invalidSymbolPatternIndicatorDCI-0</w:t>
            </w:r>
            <w:r w:rsidRPr="00BB5F89">
              <w:rPr>
                <w:rFonts w:ascii="Arial" w:eastAsia="Yu Mincho" w:hAnsi="Arial" w:cs="Arial"/>
                <w:i/>
                <w:sz w:val="18"/>
                <w:szCs w:val="18"/>
              </w:rPr>
              <w:t>-</w:t>
            </w:r>
            <w:r w:rsidRPr="00BB5F89">
              <w:rPr>
                <w:rFonts w:ascii="Arial" w:hAnsi="Arial" w:cs="Arial"/>
                <w:i/>
                <w:sz w:val="18"/>
              </w:rPr>
              <w:t>2</w:t>
            </w:r>
            <w:r w:rsidRPr="00BB5F89">
              <w:rPr>
                <w:rFonts w:ascii="Arial" w:hAnsi="Arial" w:cs="Arial"/>
                <w:sz w:val="18"/>
                <w:szCs w:val="18"/>
              </w:rPr>
              <w:t xml:space="preserve"> are absent</w:t>
            </w:r>
            <w:r w:rsidRPr="00BB5F89">
              <w:rPr>
                <w:rFonts w:ascii="Arial" w:hAnsi="Arial" w:cs="Arial"/>
                <w:sz w:val="18"/>
                <w:szCs w:val="18"/>
                <w:lang w:eastAsia="sv-SE"/>
              </w:rPr>
              <w:t xml:space="preserve">. The field </w:t>
            </w:r>
            <w:r w:rsidRPr="00BB5F89">
              <w:rPr>
                <w:rFonts w:ascii="Arial" w:hAnsi="Arial" w:cs="Arial"/>
                <w:i/>
                <w:sz w:val="18"/>
                <w:szCs w:val="18"/>
                <w:lang w:eastAsia="sv-SE"/>
              </w:rPr>
              <w:t>invalidSymbolPatternIndicatorDCI-0-1</w:t>
            </w:r>
            <w:r w:rsidRPr="00BB5F89">
              <w:rPr>
                <w:rFonts w:ascii="Arial" w:hAnsi="Arial" w:cs="Arial"/>
                <w:sz w:val="18"/>
                <w:szCs w:val="18"/>
                <w:lang w:eastAsia="sv-SE"/>
              </w:rPr>
              <w:t xml:space="preserve"> applies to the DCI format 0_1 and the field </w:t>
            </w:r>
            <w:r w:rsidRPr="00BB5F89">
              <w:rPr>
                <w:rFonts w:ascii="Arial" w:hAnsi="Arial" w:cs="Arial"/>
                <w:i/>
                <w:sz w:val="18"/>
                <w:szCs w:val="18"/>
                <w:lang w:eastAsia="sv-SE"/>
              </w:rPr>
              <w:t>invalidSymbolPatternIndicatorDCI-0-</w:t>
            </w:r>
            <w:ins w:id="57" w:author="Zhaoyang" w:date="2022-02-28T20:16:00Z">
              <w:r w:rsidR="00984D82">
                <w:rPr>
                  <w:rFonts w:ascii="Arial" w:hAnsi="Arial" w:cs="Arial"/>
                  <w:i/>
                  <w:sz w:val="18"/>
                  <w:szCs w:val="18"/>
                  <w:lang w:eastAsia="sv-SE"/>
                </w:rPr>
                <w:t>2</w:t>
              </w:r>
            </w:ins>
            <w:del w:id="58" w:author="Zhaoyang" w:date="2022-02-28T20:16:00Z">
              <w:r w:rsidRPr="00BB5F89" w:rsidDel="00984D82">
                <w:rPr>
                  <w:rFonts w:ascii="Arial" w:hAnsi="Arial" w:cs="Arial"/>
                  <w:i/>
                  <w:sz w:val="18"/>
                  <w:szCs w:val="18"/>
                  <w:lang w:eastAsia="sv-SE"/>
                </w:rPr>
                <w:delText>1</w:delText>
              </w:r>
            </w:del>
            <w:r w:rsidRPr="00BB5F89">
              <w:rPr>
                <w:rFonts w:ascii="Arial" w:hAnsi="Arial" w:cs="Arial"/>
                <w:sz w:val="18"/>
                <w:szCs w:val="18"/>
                <w:lang w:eastAsia="sv-SE"/>
              </w:rPr>
              <w:t xml:space="preserve"> applies to DCI format 0_2 (see TS 38.214 [19] clause 6.1).</w:t>
            </w:r>
            <w:r>
              <w:rPr>
                <w:rFonts w:ascii="Arial" w:hAnsi="Arial" w:cs="Arial"/>
                <w:sz w:val="18"/>
                <w:szCs w:val="18"/>
                <w:lang w:eastAsia="sv-SE"/>
              </w:rPr>
              <w:t xml:space="preserve"> </w:t>
            </w:r>
            <w:ins w:id="59" w:author="Huawei, Hisilicon" w:date="2022-02-24T10:15:00Z">
              <w:r w:rsidR="00BE54A4">
                <w:rPr>
                  <w:rFonts w:ascii="Arial" w:hAnsi="Arial" w:cs="Arial"/>
                  <w:sz w:val="18"/>
                  <w:szCs w:val="18"/>
                  <w:lang w:eastAsia="sv-SE"/>
                </w:rPr>
                <w:t xml:space="preserve">If </w:t>
              </w:r>
            </w:ins>
            <w:ins w:id="60" w:author="Huawei, Hisilicon" w:date="2022-02-24T10:16:00Z">
              <w:r w:rsidR="00BE54A4">
                <w:rPr>
                  <w:rFonts w:ascii="Arial" w:hAnsi="Arial" w:cs="Arial"/>
                  <w:sz w:val="18"/>
                  <w:szCs w:val="18"/>
                  <w:lang w:eastAsia="sv-SE"/>
                </w:rPr>
                <w:t>the field is absent, the UE behaviour is specified in TS 38</w:t>
              </w:r>
            </w:ins>
            <w:ins w:id="61" w:author="Huawei, Hisilicon" w:date="2022-02-24T10:17:00Z">
              <w:r w:rsidR="00BE54A4">
                <w:rPr>
                  <w:rFonts w:ascii="Arial" w:hAnsi="Arial" w:cs="Arial"/>
                  <w:sz w:val="18"/>
                  <w:szCs w:val="18"/>
                  <w:lang w:eastAsia="sv-SE"/>
                </w:rPr>
                <w:t>.214 [19]</w:t>
              </w:r>
              <w:r w:rsidR="00C44346">
                <w:rPr>
                  <w:rFonts w:ascii="Arial" w:hAnsi="Arial" w:cs="Arial"/>
                  <w:sz w:val="18"/>
                  <w:szCs w:val="18"/>
                  <w:lang w:eastAsia="sv-SE"/>
                </w:rPr>
                <w:t>, clause 6.1.2.1</w:t>
              </w:r>
            </w:ins>
            <w:ins w:id="62" w:author="Huawei, Hisilicon" w:date="2022-02-24T10:16:00Z">
              <w:r w:rsidR="00BE54A4">
                <w:rPr>
                  <w:rFonts w:ascii="Arial" w:hAnsi="Arial" w:cs="Arial"/>
                  <w:sz w:val="18"/>
                  <w:szCs w:val="18"/>
                  <w:lang w:eastAsia="sv-SE"/>
                </w:rPr>
                <w:t>.</w:t>
              </w:r>
            </w:ins>
          </w:p>
        </w:tc>
      </w:tr>
      <w:tr w:rsidR="003050EF" w:rsidRPr="00BB5F89" w14:paraId="5DA7BE43"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07541EE"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maxRank</w:t>
            </w:r>
            <w:proofErr w:type="spellEnd"/>
            <w:r w:rsidRPr="00BB5F89">
              <w:rPr>
                <w:rFonts w:ascii="Arial" w:hAnsi="Arial" w:cs="Arial"/>
                <w:b/>
                <w:i/>
                <w:sz w:val="18"/>
                <w:szCs w:val="22"/>
                <w:lang w:eastAsia="sv-SE"/>
              </w:rPr>
              <w:t>, maxRankDCI-0-2</w:t>
            </w:r>
          </w:p>
          <w:p w14:paraId="6D6F3095"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Subset of PMIs addressed by TRIs from 1 to </w:t>
            </w:r>
            <w:proofErr w:type="spellStart"/>
            <w:r w:rsidRPr="00BB5F89">
              <w:rPr>
                <w:rFonts w:ascii="Arial" w:hAnsi="Arial" w:cs="Arial"/>
                <w:sz w:val="18"/>
                <w:szCs w:val="22"/>
                <w:lang w:eastAsia="sv-SE"/>
              </w:rPr>
              <w:t>ULmaxRank</w:t>
            </w:r>
            <w:proofErr w:type="spellEnd"/>
            <w:r w:rsidRPr="00BB5F89">
              <w:rPr>
                <w:rFonts w:ascii="Arial" w:hAnsi="Arial" w:cs="Arial"/>
                <w:sz w:val="18"/>
                <w:szCs w:val="22"/>
                <w:lang w:eastAsia="sv-SE"/>
              </w:rPr>
              <w:t xml:space="preserve"> (see TS 38.214 [19], clause 6.1.1.1). The field </w:t>
            </w:r>
            <w:proofErr w:type="spellStart"/>
            <w:r w:rsidRPr="00BB5F89">
              <w:rPr>
                <w:rFonts w:ascii="Arial" w:hAnsi="Arial" w:cs="Arial"/>
                <w:i/>
                <w:sz w:val="18"/>
                <w:szCs w:val="22"/>
                <w:lang w:eastAsia="sv-SE"/>
              </w:rPr>
              <w:t>maxRank</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maxRankDCI-0-2</w:t>
            </w:r>
            <w:r w:rsidRPr="00BB5F89">
              <w:rPr>
                <w:rFonts w:ascii="Arial" w:hAnsi="Arial" w:cs="Arial"/>
                <w:sz w:val="18"/>
                <w:szCs w:val="22"/>
                <w:lang w:eastAsia="sv-SE"/>
              </w:rPr>
              <w:t xml:space="preserve"> applies to DCI format 0_2 (see TS 38.214 [19], clause 6.1.1.1).</w:t>
            </w:r>
          </w:p>
        </w:tc>
      </w:tr>
      <w:tr w:rsidR="003050EF" w:rsidRPr="00BB5F89" w14:paraId="5B4CEC9E"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73AED2E"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mcs</w:t>
            </w:r>
            <w:proofErr w:type="spellEnd"/>
            <w:r w:rsidRPr="00BB5F89">
              <w:rPr>
                <w:rFonts w:ascii="Arial" w:hAnsi="Arial" w:cs="Arial"/>
                <w:b/>
                <w:i/>
                <w:sz w:val="18"/>
                <w:szCs w:val="22"/>
                <w:lang w:eastAsia="sv-SE"/>
              </w:rPr>
              <w:t>-Table, mcs-TableFormat0-2</w:t>
            </w:r>
          </w:p>
          <w:p w14:paraId="7AA9B335"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Indicates which MCS table the UE shall use for PUSCH without transform </w:t>
            </w:r>
            <w:proofErr w:type="spellStart"/>
            <w:r w:rsidRPr="00BB5F89">
              <w:rPr>
                <w:rFonts w:ascii="Arial" w:hAnsi="Arial" w:cs="Arial"/>
                <w:sz w:val="18"/>
                <w:szCs w:val="22"/>
                <w:lang w:eastAsia="sv-SE"/>
              </w:rPr>
              <w:t>precoder</w:t>
            </w:r>
            <w:proofErr w:type="spellEnd"/>
            <w:r w:rsidRPr="00BB5F89">
              <w:rPr>
                <w:rFonts w:ascii="Arial" w:hAnsi="Arial" w:cs="Arial"/>
                <w:sz w:val="18"/>
                <w:szCs w:val="22"/>
                <w:lang w:eastAsia="sv-SE"/>
              </w:rPr>
              <w:t xml:space="preserve"> (see TS 38.214 [19], clause 6.1.4.1). If the field is absent the UE applies the value 64QAM. The field </w:t>
            </w:r>
            <w:proofErr w:type="spellStart"/>
            <w:r w:rsidRPr="00BB5F89">
              <w:rPr>
                <w:rFonts w:ascii="Arial" w:hAnsi="Arial" w:cs="Arial"/>
                <w:i/>
                <w:sz w:val="18"/>
                <w:szCs w:val="22"/>
                <w:lang w:eastAsia="sv-SE"/>
              </w:rPr>
              <w:t>mcs</w:t>
            </w:r>
            <w:proofErr w:type="spellEnd"/>
            <w:r w:rsidRPr="00BB5F89">
              <w:rPr>
                <w:rFonts w:ascii="Arial" w:hAnsi="Arial" w:cs="Arial"/>
                <w:i/>
                <w:sz w:val="18"/>
                <w:szCs w:val="22"/>
                <w:lang w:eastAsia="sv-SE"/>
              </w:rPr>
              <w:t xml:space="preserve">-Table </w:t>
            </w:r>
            <w:r w:rsidRPr="00BB5F89">
              <w:rPr>
                <w:rFonts w:ascii="Arial" w:hAnsi="Arial" w:cs="Arial"/>
                <w:sz w:val="18"/>
                <w:szCs w:val="22"/>
                <w:lang w:eastAsia="sv-SE"/>
              </w:rPr>
              <w:t xml:space="preserve">applies to DCI format 0_0 and DCI format 0_1 and the field </w:t>
            </w:r>
            <w:r w:rsidRPr="00BB5F89">
              <w:rPr>
                <w:rFonts w:ascii="Arial" w:hAnsi="Arial" w:cs="Arial"/>
                <w:i/>
                <w:sz w:val="18"/>
                <w:szCs w:val="22"/>
                <w:lang w:eastAsia="sv-SE"/>
              </w:rPr>
              <w:t>mcs-TableDCI-0-2</w:t>
            </w:r>
            <w:r w:rsidRPr="00BB5F89">
              <w:rPr>
                <w:rFonts w:ascii="Arial" w:hAnsi="Arial" w:cs="Arial"/>
                <w:sz w:val="18"/>
                <w:szCs w:val="22"/>
                <w:lang w:eastAsia="sv-SE"/>
              </w:rPr>
              <w:t xml:space="preserve"> applies to DCI format 0_2 (see TS 38.214 [19], clause 6.1.4.1).</w:t>
            </w:r>
          </w:p>
        </w:tc>
      </w:tr>
      <w:tr w:rsidR="003050EF" w:rsidRPr="00BB5F89" w14:paraId="6A6567B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11E46AF"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mcs-TableTransformPrecoder</w:t>
            </w:r>
            <w:proofErr w:type="spellEnd"/>
            <w:r w:rsidRPr="00BB5F89">
              <w:rPr>
                <w:rFonts w:ascii="Arial" w:hAnsi="Arial" w:cs="Arial"/>
                <w:b/>
                <w:i/>
                <w:sz w:val="18"/>
                <w:szCs w:val="22"/>
                <w:lang w:eastAsia="sv-SE"/>
              </w:rPr>
              <w:t>, mcs-</w:t>
            </w:r>
            <w:r w:rsidRPr="00BB5F89">
              <w:rPr>
                <w:rFonts w:ascii="Arial" w:hAnsi="Arial" w:cs="Arial"/>
                <w:b/>
                <w:i/>
                <w:sz w:val="18"/>
                <w:szCs w:val="22"/>
              </w:rPr>
              <w:t>TableTransformPrecoderDCI-0</w:t>
            </w:r>
            <w:r w:rsidRPr="00BB5F89">
              <w:rPr>
                <w:rFonts w:ascii="Arial" w:hAnsi="Arial" w:cs="Arial"/>
                <w:b/>
                <w:i/>
                <w:sz w:val="18"/>
                <w:szCs w:val="22"/>
                <w:lang w:eastAsia="sv-SE"/>
              </w:rPr>
              <w:t>-2</w:t>
            </w:r>
          </w:p>
          <w:p w14:paraId="718A86E1"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Indicates which MCS table the UE shall use for PUSCH with transform </w:t>
            </w:r>
            <w:proofErr w:type="spellStart"/>
            <w:r w:rsidRPr="00BB5F89">
              <w:rPr>
                <w:rFonts w:ascii="Arial" w:hAnsi="Arial" w:cs="Arial"/>
                <w:sz w:val="18"/>
                <w:szCs w:val="22"/>
                <w:lang w:eastAsia="sv-SE"/>
              </w:rPr>
              <w:t>precoding</w:t>
            </w:r>
            <w:proofErr w:type="spellEnd"/>
            <w:r w:rsidRPr="00BB5F89">
              <w:rPr>
                <w:rFonts w:ascii="Arial" w:hAnsi="Arial" w:cs="Arial"/>
                <w:sz w:val="18"/>
                <w:szCs w:val="22"/>
                <w:lang w:eastAsia="sv-SE"/>
              </w:rPr>
              <w:t xml:space="preserve"> (see TS 38.214 [19], clause 6.1.4.1) If the field is absent the UE applies the value 64QAM. The field </w:t>
            </w:r>
            <w:proofErr w:type="spellStart"/>
            <w:r w:rsidRPr="00BB5F89">
              <w:rPr>
                <w:rFonts w:ascii="Arial" w:hAnsi="Arial" w:cs="Arial"/>
                <w:i/>
                <w:sz w:val="18"/>
                <w:szCs w:val="22"/>
                <w:lang w:eastAsia="sv-SE"/>
              </w:rPr>
              <w:t>mcs-TableTransformPrecoder</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0_0 </w:t>
            </w:r>
            <w:r w:rsidRPr="00BB5F89">
              <w:rPr>
                <w:rFonts w:ascii="Arial" w:hAnsi="Arial" w:cs="Arial"/>
                <w:sz w:val="18"/>
                <w:szCs w:val="22"/>
              </w:rPr>
              <w:t>and</w:t>
            </w:r>
            <w:r w:rsidRPr="00BB5F89">
              <w:rPr>
                <w:rFonts w:ascii="Arial" w:hAnsi="Arial" w:cs="Arial"/>
                <w:sz w:val="18"/>
                <w:szCs w:val="22"/>
                <w:lang w:eastAsia="sv-SE"/>
              </w:rPr>
              <w:t xml:space="preserve"> DCI format 0_1 and the field </w:t>
            </w:r>
            <w:r w:rsidRPr="00BB5F89">
              <w:rPr>
                <w:rFonts w:ascii="Arial" w:hAnsi="Arial" w:cs="Arial"/>
                <w:i/>
                <w:sz w:val="18"/>
                <w:szCs w:val="22"/>
                <w:lang w:eastAsia="sv-SE"/>
              </w:rPr>
              <w:t>mcs-TableTransformPrecoderDCI-0-2</w:t>
            </w:r>
            <w:r w:rsidRPr="00BB5F89">
              <w:rPr>
                <w:rFonts w:ascii="Arial" w:hAnsi="Arial" w:cs="Arial"/>
                <w:sz w:val="18"/>
                <w:szCs w:val="22"/>
                <w:lang w:eastAsia="sv-SE"/>
              </w:rPr>
              <w:t xml:space="preserve"> applies to DCI format 0_2 (see TS 38.214 [19], clause 6.1.4.1).</w:t>
            </w:r>
          </w:p>
        </w:tc>
      </w:tr>
      <w:tr w:rsidR="003050EF" w:rsidRPr="00BB5F89" w14:paraId="30DD7011"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F499D31"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b/>
                <w:i/>
                <w:sz w:val="18"/>
                <w:szCs w:val="22"/>
                <w:lang w:eastAsia="sv-SE"/>
              </w:rPr>
              <w:t>minimumSchedulingOffsetK2</w:t>
            </w:r>
          </w:p>
          <w:p w14:paraId="56205158"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List of minimum K2 values.</w:t>
            </w:r>
            <w:r w:rsidRPr="00BB5F89">
              <w:rPr>
                <w:rFonts w:ascii="Arial" w:hAnsi="Arial" w:cs="Arial"/>
                <w:sz w:val="18"/>
                <w:lang w:eastAsia="sv-SE"/>
              </w:rPr>
              <w:t xml:space="preserve"> </w:t>
            </w:r>
            <w:r w:rsidRPr="00BB5F89">
              <w:rPr>
                <w:rFonts w:ascii="Arial" w:hAnsi="Arial" w:cs="Arial"/>
                <w:sz w:val="18"/>
                <w:szCs w:val="22"/>
                <w:lang w:eastAsia="sv-SE"/>
              </w:rPr>
              <w:t xml:space="preserve">Minimum K2 parameter denotes minimum applicable value(s) for the </w:t>
            </w:r>
            <w:r w:rsidRPr="00BB5F89">
              <w:rPr>
                <w:rFonts w:ascii="Arial" w:hAnsi="Arial" w:cs="Arial"/>
                <w:i/>
                <w:sz w:val="18"/>
                <w:szCs w:val="22"/>
                <w:lang w:eastAsia="sv-SE"/>
              </w:rPr>
              <w:t>Time domain resource assignment</w:t>
            </w:r>
            <w:r w:rsidRPr="00BB5F89">
              <w:rPr>
                <w:rFonts w:ascii="Arial" w:hAnsi="Arial" w:cs="Arial"/>
                <w:sz w:val="18"/>
                <w:szCs w:val="22"/>
                <w:lang w:eastAsia="sv-SE"/>
              </w:rPr>
              <w:t xml:space="preserve"> table for PUSCH (see TS 38.214 [19], clause 6.1.2.1).</w:t>
            </w:r>
          </w:p>
        </w:tc>
      </w:tr>
      <w:tr w:rsidR="003050EF" w:rsidRPr="00BB5F89" w14:paraId="471B136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A210083"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b/>
                <w:i/>
                <w:sz w:val="18"/>
                <w:szCs w:val="22"/>
                <w:lang w:eastAsia="sv-SE"/>
              </w:rPr>
              <w:t>numberOfBitsRV-DCI-0-2</w:t>
            </w:r>
          </w:p>
          <w:p w14:paraId="1F1D6E3E"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lang w:eastAsia="sv-SE"/>
              </w:rPr>
              <w:t>Configures the number of bits for "Redundancy version" in the DCI format 0_2 (see TS 38.212 [17], clause 7.3.1 and TS 38.214 [19], clause 6.1.2.1).</w:t>
            </w:r>
          </w:p>
        </w:tc>
      </w:tr>
      <w:tr w:rsidR="003050EF" w:rsidRPr="00BB5F89" w14:paraId="4A3B448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4C3DF7B" w14:textId="77777777" w:rsidR="003050EF" w:rsidRPr="00BB5F89" w:rsidRDefault="003050EF" w:rsidP="001C04AF">
            <w:pPr>
              <w:keepNext/>
              <w:keepLines/>
              <w:spacing w:after="0"/>
              <w:rPr>
                <w:rFonts w:ascii="Arial" w:hAnsi="Arial" w:cs="Arial"/>
                <w:b/>
                <w:bCs/>
                <w:i/>
                <w:iCs/>
                <w:sz w:val="18"/>
              </w:rPr>
            </w:pPr>
            <w:proofErr w:type="spellStart"/>
            <w:r w:rsidRPr="00BB5F89">
              <w:rPr>
                <w:rFonts w:ascii="Arial" w:hAnsi="Arial" w:cs="Arial"/>
                <w:b/>
                <w:bCs/>
                <w:i/>
                <w:iCs/>
                <w:sz w:val="18"/>
              </w:rPr>
              <w:t>numberOfInvalidSymbolsForDL</w:t>
            </w:r>
            <w:proofErr w:type="spellEnd"/>
            <w:r w:rsidRPr="00BB5F89">
              <w:rPr>
                <w:rFonts w:ascii="Arial" w:hAnsi="Arial" w:cs="Arial"/>
                <w:b/>
                <w:bCs/>
                <w:i/>
                <w:iCs/>
                <w:sz w:val="18"/>
              </w:rPr>
              <w:t>-UL-Switching</w:t>
            </w:r>
          </w:p>
          <w:p w14:paraId="19617110"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rPr>
              <w:t>Indicates the number of symbols after the last semi-static DL symbol that are invalid symbols for PUSCH repetition Type B. If it is absent, no symbol is explicitly defined for DL-to-UL switching (see TS 38.214 [19], clause 6.1).</w:t>
            </w:r>
          </w:p>
        </w:tc>
      </w:tr>
      <w:tr w:rsidR="003050EF" w:rsidRPr="00BB5F89" w14:paraId="3AAB5CF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EC2024E" w14:textId="77777777" w:rsidR="003050EF" w:rsidRPr="00BB5F89" w:rsidRDefault="003050EF" w:rsidP="001C04AF">
            <w:pPr>
              <w:keepNext/>
              <w:keepLines/>
              <w:spacing w:after="0"/>
              <w:rPr>
                <w:rFonts w:ascii="Arial" w:eastAsia="MS Mincho" w:hAnsi="Arial" w:cs="Arial"/>
                <w:b/>
                <w:i/>
                <w:sz w:val="18"/>
                <w:szCs w:val="22"/>
                <w:lang w:eastAsia="sv-SE"/>
              </w:rPr>
            </w:pPr>
            <w:r w:rsidRPr="00BB5F89">
              <w:rPr>
                <w:rFonts w:ascii="Arial" w:hAnsi="Arial" w:cs="Arial"/>
                <w:b/>
                <w:i/>
                <w:sz w:val="18"/>
                <w:szCs w:val="22"/>
                <w:lang w:eastAsia="sv-SE"/>
              </w:rPr>
              <w:t xml:space="preserve">priorityIndicatorDCI-0-1, </w:t>
            </w:r>
            <w:r w:rsidRPr="00BB5F89">
              <w:rPr>
                <w:rFonts w:ascii="Arial" w:hAnsi="Arial" w:cs="Arial"/>
                <w:b/>
                <w:i/>
                <w:sz w:val="18"/>
                <w:szCs w:val="22"/>
              </w:rPr>
              <w:t>priorityIndicatorDCI</w:t>
            </w:r>
            <w:r w:rsidRPr="00BB5F89">
              <w:rPr>
                <w:rFonts w:ascii="Arial" w:hAnsi="Arial" w:cs="Arial"/>
                <w:b/>
                <w:i/>
                <w:sz w:val="18"/>
                <w:szCs w:val="22"/>
                <w:lang w:eastAsia="sv-SE"/>
              </w:rPr>
              <w:t>-0-2</w:t>
            </w:r>
          </w:p>
          <w:p w14:paraId="53DF5ACD"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lang w:eastAsia="sv-SE"/>
              </w:rPr>
              <w:t xml:space="preserve">Configures the presence of "priority indicator" in DCI format 0_1/0_2. When the field is absent in the IE, then the UE shall apply 0 bit for "Priority indicator" in DCI format 0_1/0_2. </w:t>
            </w:r>
            <w:r w:rsidRPr="00BB5F89">
              <w:rPr>
                <w:rFonts w:ascii="Arial" w:hAnsi="Arial" w:cs="Arial"/>
                <w:sz w:val="18"/>
                <w:szCs w:val="22"/>
                <w:lang w:eastAsia="sv-SE"/>
              </w:rPr>
              <w:t xml:space="preserve">The field </w:t>
            </w:r>
            <w:r w:rsidRPr="00BB5F89">
              <w:rPr>
                <w:rFonts w:ascii="Arial" w:hAnsi="Arial" w:cs="Arial"/>
                <w:i/>
                <w:sz w:val="18"/>
                <w:szCs w:val="22"/>
                <w:lang w:eastAsia="sv-SE"/>
              </w:rPr>
              <w:t xml:space="preserve">priorityIndicatorDCI-0-1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priorityIndicatorDCI-0-2</w:t>
            </w:r>
            <w:r w:rsidRPr="00BB5F89">
              <w:rPr>
                <w:rFonts w:ascii="Arial" w:hAnsi="Arial" w:cs="Arial"/>
                <w:sz w:val="18"/>
                <w:szCs w:val="22"/>
                <w:lang w:eastAsia="sv-SE"/>
              </w:rPr>
              <w:t xml:space="preserve"> applies to DCI format 0_2</w:t>
            </w:r>
            <w:r w:rsidRPr="00BB5F89">
              <w:rPr>
                <w:rFonts w:ascii="Arial" w:hAnsi="Arial" w:cs="Arial"/>
                <w:sz w:val="18"/>
                <w:lang w:eastAsia="sv-SE"/>
              </w:rPr>
              <w:t xml:space="preserve"> (see TS 38.212 [17] clause 7.3.1 and TS 38.213 [13] clause 9).</w:t>
            </w:r>
          </w:p>
        </w:tc>
      </w:tr>
      <w:tr w:rsidR="003050EF" w:rsidRPr="00BB5F89" w14:paraId="13E723E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B1A382F"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pusch-AggregationFactor</w:t>
            </w:r>
            <w:proofErr w:type="spellEnd"/>
          </w:p>
          <w:p w14:paraId="17EA55B8"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Number of repetitions for data (see TS 38.214 [19], clause 6.1.2.1). If the field is absent the UE applies the value 1.</w:t>
            </w:r>
          </w:p>
        </w:tc>
      </w:tr>
      <w:tr w:rsidR="003050EF" w:rsidRPr="00BB5F89" w14:paraId="7948A6D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5580C69"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pusch-RepTypeIndicatorDCI-0-1, pusch-RepTypeIndicatorDCI-0-2</w:t>
            </w:r>
          </w:p>
          <w:p w14:paraId="3DE0EF49"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 xml:space="preserve">Indicates whether UE follows the </w:t>
            </w:r>
            <w:proofErr w:type="spellStart"/>
            <w:r w:rsidRPr="00BB5F89">
              <w:rPr>
                <w:rFonts w:ascii="Arial" w:hAnsi="Arial" w:cs="Arial"/>
                <w:sz w:val="18"/>
                <w:szCs w:val="22"/>
                <w:lang w:eastAsia="sv-SE"/>
              </w:rPr>
              <w:t>behavior</w:t>
            </w:r>
            <w:proofErr w:type="spellEnd"/>
            <w:r w:rsidRPr="00BB5F89">
              <w:rPr>
                <w:rFonts w:ascii="Arial" w:hAnsi="Arial" w:cs="Arial"/>
                <w:sz w:val="18"/>
                <w:szCs w:val="22"/>
                <w:lang w:eastAsia="sv-SE"/>
              </w:rPr>
              <w:t xml:space="preserve"> for "PUSCH repetition type A" or the </w:t>
            </w:r>
            <w:proofErr w:type="spellStart"/>
            <w:r w:rsidRPr="00BB5F89">
              <w:rPr>
                <w:rFonts w:ascii="Arial" w:hAnsi="Arial" w:cs="Arial"/>
                <w:sz w:val="18"/>
                <w:szCs w:val="22"/>
                <w:lang w:eastAsia="sv-SE"/>
              </w:rPr>
              <w:t>behavior</w:t>
            </w:r>
            <w:proofErr w:type="spellEnd"/>
            <w:r w:rsidRPr="00BB5F89">
              <w:rPr>
                <w:rFonts w:ascii="Arial" w:hAnsi="Arial" w:cs="Arial"/>
                <w:sz w:val="18"/>
                <w:szCs w:val="22"/>
                <w:lang w:eastAsia="sv-SE"/>
              </w:rPr>
              <w:t xml:space="preserve"> for "PUSCH repetition type B" for the PUSCH scheduled by DCI format 0_1/0_2 and for Type 2 CG associated with the activating DCI format 0_1/0_2.The value </w:t>
            </w:r>
            <w:proofErr w:type="spellStart"/>
            <w:r w:rsidRPr="00BB5F89">
              <w:rPr>
                <w:rFonts w:ascii="Arial" w:hAnsi="Arial" w:cs="Arial"/>
                <w:i/>
                <w:sz w:val="18"/>
                <w:szCs w:val="22"/>
                <w:lang w:eastAsia="sv-SE"/>
              </w:rPr>
              <w:t>pusch-RepTypeA</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enables the 'PUSCH repetition type A' and the value </w:t>
            </w:r>
            <w:proofErr w:type="spellStart"/>
            <w:r w:rsidRPr="00BB5F89">
              <w:rPr>
                <w:rFonts w:ascii="Arial" w:hAnsi="Arial" w:cs="Arial"/>
                <w:i/>
                <w:sz w:val="18"/>
                <w:szCs w:val="22"/>
                <w:lang w:eastAsia="sv-SE"/>
              </w:rPr>
              <w:t>pusch-RepTypeB</w:t>
            </w:r>
            <w:proofErr w:type="spellEnd"/>
            <w:r w:rsidRPr="00BB5F89">
              <w:rPr>
                <w:rFonts w:ascii="Arial" w:hAnsi="Arial" w:cs="Arial"/>
                <w:sz w:val="18"/>
                <w:szCs w:val="22"/>
                <w:lang w:eastAsia="sv-SE"/>
              </w:rPr>
              <w:t xml:space="preserve"> enables the 'PUSCH repetition type B'. The field </w:t>
            </w:r>
            <w:r w:rsidRPr="00BB5F89">
              <w:rPr>
                <w:rFonts w:ascii="Arial" w:hAnsi="Arial" w:cs="Arial"/>
                <w:i/>
                <w:sz w:val="18"/>
                <w:szCs w:val="22"/>
                <w:lang w:eastAsia="sv-SE"/>
              </w:rPr>
              <w:t xml:space="preserve">pusch-RepTypeIndicatorDCI-0-1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pusch-RepTypeIndicatorDCI-0-2</w:t>
            </w:r>
            <w:r w:rsidRPr="00BB5F89">
              <w:rPr>
                <w:rFonts w:ascii="Arial" w:hAnsi="Arial" w:cs="Arial"/>
                <w:sz w:val="18"/>
                <w:szCs w:val="22"/>
                <w:lang w:eastAsia="sv-SE"/>
              </w:rPr>
              <w:t xml:space="preserve"> applies to DCI format 0_2 (see TS 38.214 [19], clause 6.1.2.1).</w:t>
            </w:r>
          </w:p>
        </w:tc>
      </w:tr>
      <w:tr w:rsidR="003050EF" w:rsidRPr="00BB5F89" w14:paraId="153AD81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336B3AB"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pusch-TimeDomainAllocationList</w:t>
            </w:r>
            <w:proofErr w:type="spellEnd"/>
          </w:p>
          <w:p w14:paraId="14978E4D"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List of time domain allocations for timing of UL assignment to UL data (see TS 38.214 [19], table 6.1.2.1.1-1). The field </w:t>
            </w:r>
            <w:proofErr w:type="spellStart"/>
            <w:r w:rsidRPr="00BB5F89">
              <w:rPr>
                <w:rFonts w:ascii="Arial" w:hAnsi="Arial" w:cs="Arial"/>
                <w:i/>
                <w:sz w:val="18"/>
                <w:szCs w:val="22"/>
                <w:lang w:eastAsia="sv-SE"/>
              </w:rPr>
              <w:t>pusch-TimeDomainAllocationList</w:t>
            </w:r>
            <w:proofErr w:type="spellEnd"/>
            <w:r w:rsidRPr="00BB5F89">
              <w:rPr>
                <w:rFonts w:ascii="Arial" w:hAnsi="Arial" w:cs="Arial"/>
                <w:sz w:val="18"/>
                <w:szCs w:val="22"/>
                <w:lang w:eastAsia="sv-SE"/>
              </w:rPr>
              <w:t xml:space="preserve"> applies to DCI formats 0_0 or DCI format 0_1 when the field </w:t>
            </w:r>
            <w:r w:rsidRPr="00BB5F89">
              <w:rPr>
                <w:rFonts w:ascii="Arial" w:hAnsi="Arial" w:cs="Arial"/>
                <w:i/>
                <w:sz w:val="18"/>
                <w:szCs w:val="22"/>
                <w:lang w:eastAsia="sv-SE"/>
              </w:rPr>
              <w:t>pusch-TimeDomainAllocationListDCI-0-1</w:t>
            </w:r>
            <w:r w:rsidRPr="00BB5F89">
              <w:rPr>
                <w:rFonts w:ascii="Arial" w:hAnsi="Arial" w:cs="Arial"/>
                <w:sz w:val="18"/>
                <w:szCs w:val="22"/>
                <w:lang w:eastAsia="sv-SE"/>
              </w:rPr>
              <w:t xml:space="preserve"> is not configured (see TS 38.214 [19], table 6.1.2.1.1-1 and table 6.1.2.1.1-1A). The network does not configure the </w:t>
            </w:r>
            <w:proofErr w:type="spellStart"/>
            <w:r w:rsidRPr="00BB5F89">
              <w:rPr>
                <w:rFonts w:ascii="Arial" w:hAnsi="Arial" w:cs="Arial"/>
                <w:i/>
                <w:iCs/>
                <w:sz w:val="18"/>
                <w:szCs w:val="22"/>
                <w:lang w:eastAsia="sv-SE"/>
              </w:rPr>
              <w:t>pusch-TimeDomainAllocationList</w:t>
            </w:r>
            <w:proofErr w:type="spellEnd"/>
            <w:r w:rsidRPr="00BB5F89">
              <w:rPr>
                <w:rFonts w:ascii="Arial" w:hAnsi="Arial" w:cs="Arial"/>
                <w:sz w:val="18"/>
                <w:szCs w:val="22"/>
                <w:lang w:eastAsia="sv-SE"/>
              </w:rPr>
              <w:t xml:space="preserve"> (without suffix) simultaneously with the </w:t>
            </w:r>
            <w:r w:rsidRPr="00BB5F89">
              <w:rPr>
                <w:rFonts w:ascii="Arial" w:hAnsi="Arial" w:cs="Arial"/>
                <w:i/>
                <w:iCs/>
                <w:sz w:val="18"/>
              </w:rPr>
              <w:t>pusch-TimeDomainAllocationListDCI-0-2-r16</w:t>
            </w:r>
            <w:r w:rsidRPr="00BB5F89">
              <w:rPr>
                <w:rFonts w:ascii="Arial" w:hAnsi="Arial" w:cs="Arial"/>
                <w:sz w:val="18"/>
              </w:rPr>
              <w:t xml:space="preserve"> </w:t>
            </w:r>
            <w:r w:rsidRPr="00BB5F89">
              <w:rPr>
                <w:rFonts w:ascii="Arial" w:hAnsi="Arial" w:cs="Arial"/>
                <w:sz w:val="18"/>
                <w:szCs w:val="22"/>
                <w:lang w:eastAsia="sv-SE"/>
              </w:rPr>
              <w:t>or</w:t>
            </w:r>
            <w:r w:rsidRPr="00BB5F89">
              <w:rPr>
                <w:rFonts w:ascii="Arial" w:hAnsi="Arial" w:cs="Arial"/>
                <w:i/>
                <w:iCs/>
                <w:sz w:val="18"/>
                <w:szCs w:val="22"/>
                <w:lang w:eastAsia="sv-SE"/>
              </w:rPr>
              <w:t xml:space="preserve"> </w:t>
            </w:r>
            <w:r w:rsidRPr="00BB5F89">
              <w:rPr>
                <w:rFonts w:ascii="Arial" w:hAnsi="Arial" w:cs="Arial"/>
                <w:i/>
                <w:iCs/>
                <w:sz w:val="18"/>
              </w:rPr>
              <w:t>pusch-TimeDomainAllocationListDCI-0-1-r16</w:t>
            </w:r>
            <w:r w:rsidRPr="00BB5F89">
              <w:rPr>
                <w:rFonts w:ascii="Arial" w:hAnsi="Arial" w:cs="Arial"/>
                <w:sz w:val="18"/>
              </w:rPr>
              <w:t xml:space="preserve"> or </w:t>
            </w:r>
            <w:r w:rsidRPr="00BB5F89">
              <w:rPr>
                <w:rFonts w:ascii="Arial" w:hAnsi="Arial" w:cs="Arial"/>
                <w:i/>
                <w:iCs/>
                <w:sz w:val="18"/>
              </w:rPr>
              <w:t>pusch-TimeDomainAllocationListForMultiPUSCH-r16</w:t>
            </w:r>
            <w:r w:rsidRPr="00BB5F89">
              <w:rPr>
                <w:rFonts w:ascii="Arial" w:hAnsi="Arial" w:cs="Arial"/>
                <w:sz w:val="18"/>
                <w:szCs w:val="22"/>
                <w:lang w:eastAsia="sv-SE"/>
              </w:rPr>
              <w:t>.</w:t>
            </w:r>
          </w:p>
        </w:tc>
      </w:tr>
      <w:tr w:rsidR="003050EF" w:rsidRPr="00BB5F89" w14:paraId="2DC9A16B"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D80EC6F"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pusch-TimeDomainAllocationListDCI-0-1</w:t>
            </w:r>
          </w:p>
          <w:p w14:paraId="25FB1E64"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Configuration of the time domain resource allocation (TDRA) table for DCI format 0_1 (see TS 38.214 [19], clause 6.1, table 6.1.2.1.1-1A).</w:t>
            </w:r>
          </w:p>
        </w:tc>
      </w:tr>
      <w:tr w:rsidR="003050EF" w:rsidRPr="00BB5F89" w14:paraId="5824A80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B425D77"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pusch-TimeDomainAllocationListDCI-0-2</w:t>
            </w:r>
          </w:p>
          <w:p w14:paraId="2C085EAC"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Configuration of the time domain resource allocation (TDRA) table for DCI format 0_2 (see TS 38.214 [19], clause 6.1.2, table 6.1.2.1.1-1B).</w:t>
            </w:r>
          </w:p>
        </w:tc>
      </w:tr>
      <w:tr w:rsidR="003050EF" w:rsidRPr="00BB5F89" w14:paraId="6FD0614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14FE413" w14:textId="77777777" w:rsidR="003050EF" w:rsidRPr="00BB5F89" w:rsidRDefault="003050EF" w:rsidP="001C04AF">
            <w:pPr>
              <w:keepNext/>
              <w:keepLines/>
              <w:spacing w:after="0"/>
              <w:rPr>
                <w:rFonts w:ascii="Arial" w:hAnsi="Arial" w:cs="Arial"/>
                <w:b/>
                <w:bCs/>
                <w:i/>
                <w:iCs/>
                <w:sz w:val="18"/>
              </w:rPr>
            </w:pPr>
            <w:proofErr w:type="spellStart"/>
            <w:r w:rsidRPr="00BB5F89">
              <w:rPr>
                <w:rFonts w:ascii="Arial" w:hAnsi="Arial" w:cs="Arial"/>
                <w:b/>
                <w:bCs/>
                <w:i/>
                <w:iCs/>
                <w:sz w:val="18"/>
              </w:rPr>
              <w:lastRenderedPageBreak/>
              <w:t>pusch-TimeDomainAllocationListForMultiPUSCH</w:t>
            </w:r>
            <w:proofErr w:type="spellEnd"/>
          </w:p>
          <w:p w14:paraId="40ED6F37" w14:textId="77777777" w:rsidR="003050EF" w:rsidRPr="00BB5F89" w:rsidRDefault="003050EF" w:rsidP="001C04AF">
            <w:pPr>
              <w:keepNext/>
              <w:keepLines/>
              <w:spacing w:after="0"/>
              <w:rPr>
                <w:rFonts w:ascii="Arial" w:hAnsi="Arial" w:cs="Arial"/>
                <w:sz w:val="18"/>
              </w:rPr>
            </w:pPr>
            <w:r w:rsidRPr="00BB5F89">
              <w:rPr>
                <w:rFonts w:ascii="Arial" w:hAnsi="Arial" w:cs="Arial"/>
                <w:sz w:val="18"/>
              </w:rPr>
              <w:t xml:space="preserve">Configuration of the time domain resource allocation (TDRA) table for multiple PUSCH (see TS 38.214 [19], clause 6.1.2). The network configures at most 16 rows in this TDRA table in </w:t>
            </w:r>
            <w:r w:rsidRPr="00BB5F89">
              <w:rPr>
                <w:rFonts w:ascii="Arial" w:hAnsi="Arial" w:cs="Arial"/>
                <w:i/>
                <w:iCs/>
                <w:sz w:val="18"/>
              </w:rPr>
              <w:t>PUSCH-TimeDomainResourceAllocationList-r16</w:t>
            </w:r>
            <w:r w:rsidRPr="00BB5F89">
              <w:rPr>
                <w:rFonts w:ascii="Arial" w:hAnsi="Arial" w:cs="Arial"/>
                <w:sz w:val="18"/>
              </w:rPr>
              <w:t xml:space="preserve"> configured by this field. This field is not configured simultaneously with </w:t>
            </w:r>
            <w:proofErr w:type="spellStart"/>
            <w:r w:rsidRPr="00BB5F89">
              <w:rPr>
                <w:rFonts w:ascii="Arial" w:hAnsi="Arial" w:cs="Arial"/>
                <w:i/>
                <w:iCs/>
                <w:sz w:val="18"/>
              </w:rPr>
              <w:t>pusch-AggregationFactor</w:t>
            </w:r>
            <w:proofErr w:type="spellEnd"/>
            <w:r w:rsidRPr="00BB5F89">
              <w:rPr>
                <w:rFonts w:ascii="Arial" w:hAnsi="Arial" w:cs="Arial"/>
                <w:sz w:val="18"/>
              </w:rPr>
              <w:t>.</w:t>
            </w:r>
          </w:p>
        </w:tc>
      </w:tr>
      <w:tr w:rsidR="003050EF" w:rsidRPr="00BB5F89" w14:paraId="18F077D3"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831BC63"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rbg</w:t>
            </w:r>
            <w:proofErr w:type="spellEnd"/>
            <w:r w:rsidRPr="00BB5F89">
              <w:rPr>
                <w:rFonts w:ascii="Arial" w:hAnsi="Arial" w:cs="Arial"/>
                <w:b/>
                <w:i/>
                <w:sz w:val="18"/>
                <w:szCs w:val="22"/>
                <w:lang w:eastAsia="sv-SE"/>
              </w:rPr>
              <w:t>-Size</w:t>
            </w:r>
          </w:p>
          <w:p w14:paraId="1714EDB8"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Selection between configuration 1 and configuration 2 for RBG size for PUSCH. The UE does not apply this field if </w:t>
            </w:r>
            <w:proofErr w:type="spellStart"/>
            <w:r w:rsidRPr="00BB5F89">
              <w:rPr>
                <w:rFonts w:ascii="Arial" w:hAnsi="Arial" w:cs="Arial"/>
                <w:i/>
                <w:sz w:val="18"/>
                <w:szCs w:val="22"/>
                <w:lang w:eastAsia="sv-SE"/>
              </w:rPr>
              <w:t>resourceAllocation</w:t>
            </w:r>
            <w:proofErr w:type="spellEnd"/>
            <w:r w:rsidRPr="00BB5F89">
              <w:rPr>
                <w:rFonts w:ascii="Arial" w:hAnsi="Arial" w:cs="Arial"/>
                <w:sz w:val="18"/>
                <w:szCs w:val="22"/>
                <w:lang w:eastAsia="sv-SE"/>
              </w:rPr>
              <w:t xml:space="preserve"> is set to </w:t>
            </w:r>
            <w:r w:rsidRPr="00BB5F89">
              <w:rPr>
                <w:rFonts w:ascii="Arial" w:hAnsi="Arial" w:cs="Arial"/>
                <w:i/>
                <w:sz w:val="18"/>
                <w:szCs w:val="22"/>
                <w:lang w:eastAsia="sv-SE"/>
              </w:rPr>
              <w:t>resourceAllocationType1</w:t>
            </w:r>
            <w:r w:rsidRPr="00BB5F89">
              <w:rPr>
                <w:rFonts w:ascii="Arial" w:hAnsi="Arial" w:cs="Arial"/>
                <w:sz w:val="18"/>
                <w:szCs w:val="22"/>
                <w:lang w:eastAsia="sv-SE"/>
              </w:rPr>
              <w:t xml:space="preserve">. Otherwise, the UE applies the value </w:t>
            </w:r>
            <w:r w:rsidRPr="00BB5F89">
              <w:rPr>
                <w:rFonts w:ascii="Arial" w:hAnsi="Arial" w:cs="Arial"/>
                <w:i/>
                <w:sz w:val="18"/>
                <w:szCs w:val="22"/>
                <w:lang w:eastAsia="sv-SE"/>
              </w:rPr>
              <w:t>config1</w:t>
            </w:r>
            <w:r w:rsidRPr="00BB5F89">
              <w:rPr>
                <w:rFonts w:ascii="Arial" w:hAnsi="Arial" w:cs="Arial"/>
                <w:sz w:val="18"/>
                <w:szCs w:val="22"/>
                <w:lang w:eastAsia="sv-SE"/>
              </w:rPr>
              <w:t xml:space="preserve"> when the field is absent (see TS 38.214 [19], clause 6.1.2.2.1).</w:t>
            </w:r>
          </w:p>
        </w:tc>
      </w:tr>
      <w:tr w:rsidR="003050EF" w:rsidRPr="00BB5F89" w14:paraId="3C679A82"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C31942C"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resourceAllocation</w:t>
            </w:r>
            <w:proofErr w:type="spellEnd"/>
            <w:r w:rsidRPr="00BB5F89">
              <w:rPr>
                <w:rFonts w:ascii="Arial" w:hAnsi="Arial" w:cs="Arial"/>
                <w:b/>
                <w:i/>
                <w:sz w:val="18"/>
                <w:szCs w:val="22"/>
                <w:lang w:eastAsia="sv-SE"/>
              </w:rPr>
              <w:t>, resourceAllocationDCI-0-2</w:t>
            </w:r>
          </w:p>
          <w:p w14:paraId="750E3080"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Configuration of resource allocation type 0 and resource allocation type 1 for non-</w:t>
            </w:r>
            <w:proofErr w:type="spellStart"/>
            <w:r w:rsidRPr="00BB5F89">
              <w:rPr>
                <w:rFonts w:ascii="Arial" w:hAnsi="Arial" w:cs="Arial"/>
                <w:sz w:val="18"/>
                <w:szCs w:val="22"/>
                <w:lang w:eastAsia="sv-SE"/>
              </w:rPr>
              <w:t>fallback</w:t>
            </w:r>
            <w:proofErr w:type="spellEnd"/>
            <w:r w:rsidRPr="00BB5F89">
              <w:rPr>
                <w:rFonts w:ascii="Arial" w:hAnsi="Arial" w:cs="Arial"/>
                <w:sz w:val="18"/>
                <w:szCs w:val="22"/>
                <w:lang w:eastAsia="sv-SE"/>
              </w:rPr>
              <w:t xml:space="preserve"> DCI (see TS 38.214 [19], clause 6.1.2). The field </w:t>
            </w:r>
            <w:proofErr w:type="spellStart"/>
            <w:r w:rsidRPr="00BB5F89">
              <w:rPr>
                <w:rFonts w:ascii="Arial" w:hAnsi="Arial" w:cs="Arial"/>
                <w:i/>
                <w:sz w:val="18"/>
                <w:szCs w:val="22"/>
                <w:lang w:eastAsia="sv-SE"/>
              </w:rPr>
              <w:t>resourceAllocation</w:t>
            </w:r>
            <w:proofErr w:type="spellEnd"/>
            <w:r w:rsidRPr="00BB5F89">
              <w:rPr>
                <w:rFonts w:ascii="Arial" w:hAnsi="Arial" w:cs="Arial"/>
                <w:i/>
                <w:sz w:val="18"/>
                <w:szCs w:val="22"/>
                <w:lang w:eastAsia="sv-SE"/>
              </w:rPr>
              <w:t xml:space="preserve">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resourceAllocationDCI-0-2</w:t>
            </w:r>
            <w:r w:rsidRPr="00BB5F89">
              <w:rPr>
                <w:rFonts w:ascii="Arial" w:hAnsi="Arial" w:cs="Arial"/>
                <w:sz w:val="18"/>
                <w:szCs w:val="22"/>
                <w:lang w:eastAsia="sv-SE"/>
              </w:rPr>
              <w:t xml:space="preserve"> applies to DCI format 0_2 (see TS 38.214 [19], clause 6.1.2).</w:t>
            </w:r>
          </w:p>
        </w:tc>
      </w:tr>
      <w:tr w:rsidR="003050EF" w:rsidRPr="00BB5F89" w14:paraId="6C20D3C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D9F3861"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resourceAllocationType1GranularityDCI-0-2</w:t>
            </w:r>
          </w:p>
          <w:p w14:paraId="1042C233"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050EF" w:rsidRPr="00BB5F89" w14:paraId="08E2623B"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26A3EE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tp-pi2BPSK</w:t>
            </w:r>
          </w:p>
          <w:p w14:paraId="00FD1A30"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Enables pi/2-BPSK modulation with transform </w:t>
            </w:r>
            <w:proofErr w:type="spellStart"/>
            <w:r w:rsidRPr="00BB5F89">
              <w:rPr>
                <w:rFonts w:ascii="Arial" w:hAnsi="Arial" w:cs="Arial"/>
                <w:sz w:val="18"/>
                <w:szCs w:val="22"/>
                <w:lang w:eastAsia="sv-SE"/>
              </w:rPr>
              <w:t>precoding</w:t>
            </w:r>
            <w:proofErr w:type="spellEnd"/>
            <w:r w:rsidRPr="00BB5F89">
              <w:rPr>
                <w:rFonts w:ascii="Arial" w:hAnsi="Arial" w:cs="Arial"/>
                <w:sz w:val="18"/>
                <w:szCs w:val="22"/>
                <w:lang w:eastAsia="sv-SE"/>
              </w:rPr>
              <w:t xml:space="preserve"> if the field is present and disables it otherwise. </w:t>
            </w:r>
          </w:p>
        </w:tc>
      </w:tr>
      <w:tr w:rsidR="003050EF" w:rsidRPr="00BB5F89" w14:paraId="651A48F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FDF2D26"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transformPrecoder</w:t>
            </w:r>
            <w:proofErr w:type="spellEnd"/>
          </w:p>
          <w:p w14:paraId="5FD40D97"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The UE specific selection of transformer </w:t>
            </w:r>
            <w:proofErr w:type="spellStart"/>
            <w:r w:rsidRPr="00BB5F89">
              <w:rPr>
                <w:rFonts w:ascii="Arial" w:hAnsi="Arial" w:cs="Arial"/>
                <w:sz w:val="18"/>
                <w:szCs w:val="22"/>
                <w:lang w:eastAsia="sv-SE"/>
              </w:rPr>
              <w:t>precoder</w:t>
            </w:r>
            <w:proofErr w:type="spellEnd"/>
            <w:r w:rsidRPr="00BB5F89">
              <w:rPr>
                <w:rFonts w:ascii="Arial" w:hAnsi="Arial" w:cs="Arial"/>
                <w:sz w:val="18"/>
                <w:szCs w:val="22"/>
                <w:lang w:eastAsia="sv-SE"/>
              </w:rPr>
              <w:t xml:space="preserve"> for PUSCH (see TS 38.214 [19], clause 6.1.3). When the field is absent the UE applies the value of the field </w:t>
            </w:r>
            <w:r w:rsidRPr="00BB5F89">
              <w:rPr>
                <w:rFonts w:ascii="Arial" w:hAnsi="Arial" w:cs="Arial"/>
                <w:i/>
                <w:sz w:val="18"/>
                <w:lang w:eastAsia="sv-SE"/>
              </w:rPr>
              <w:t>msg3-transformPrecoder</w:t>
            </w:r>
            <w:r w:rsidRPr="00BB5F89">
              <w:rPr>
                <w:rFonts w:ascii="Arial" w:hAnsi="Arial" w:cs="Arial"/>
                <w:sz w:val="18"/>
                <w:szCs w:val="22"/>
                <w:lang w:eastAsia="sv-SE"/>
              </w:rPr>
              <w:t>.</w:t>
            </w:r>
          </w:p>
        </w:tc>
      </w:tr>
      <w:tr w:rsidR="003050EF" w:rsidRPr="00BB5F89" w14:paraId="647247A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C6E609C" w14:textId="77777777" w:rsidR="003050EF" w:rsidRPr="00BB5F89" w:rsidRDefault="003050EF" w:rsidP="001C04AF">
            <w:pPr>
              <w:keepNext/>
              <w:keepLines/>
              <w:spacing w:after="0"/>
              <w:rPr>
                <w:rFonts w:ascii="Arial" w:hAnsi="Arial" w:cs="Arial"/>
                <w:sz w:val="18"/>
                <w:szCs w:val="22"/>
                <w:lang w:eastAsia="sv-SE"/>
              </w:rPr>
            </w:pPr>
            <w:proofErr w:type="spellStart"/>
            <w:r w:rsidRPr="00BB5F89">
              <w:rPr>
                <w:rFonts w:ascii="Arial" w:hAnsi="Arial" w:cs="Arial"/>
                <w:b/>
                <w:i/>
                <w:sz w:val="18"/>
                <w:szCs w:val="22"/>
                <w:lang w:eastAsia="sv-SE"/>
              </w:rPr>
              <w:t>txConfig</w:t>
            </w:r>
            <w:proofErr w:type="spellEnd"/>
          </w:p>
          <w:p w14:paraId="717D0694"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Whether UE uses codebook based or non-codebook based transmission (see TS 38.214 [19], clause 6.1.1). If the field is absent, the UE transmits PUSCH on one antenna port, see TS 38.214 [19], clause 6.1.1.</w:t>
            </w:r>
          </w:p>
        </w:tc>
      </w:tr>
      <w:tr w:rsidR="003050EF" w:rsidRPr="00BB5F89" w14:paraId="13E1E07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F340DD1" w14:textId="77777777" w:rsidR="003050EF" w:rsidRPr="00BB5F89" w:rsidRDefault="003050EF" w:rsidP="001C04AF">
            <w:pPr>
              <w:keepNext/>
              <w:keepLines/>
              <w:spacing w:after="0"/>
              <w:rPr>
                <w:rFonts w:ascii="Arial" w:hAnsi="Arial" w:cs="Arial"/>
                <w:b/>
                <w:i/>
                <w:sz w:val="18"/>
                <w:lang w:eastAsia="x-none"/>
              </w:rPr>
            </w:pPr>
            <w:r w:rsidRPr="00BB5F89">
              <w:rPr>
                <w:rFonts w:ascii="Arial" w:hAnsi="Arial" w:cs="Arial"/>
                <w:b/>
                <w:i/>
                <w:sz w:val="18"/>
                <w:lang w:eastAsia="x-none"/>
              </w:rPr>
              <w:t>uci-OnPUSCH-ListDCI-0-1, uci-OnPUSCH-ListDCI-0-2</w:t>
            </w:r>
          </w:p>
          <w:p w14:paraId="5B02C239"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050EF" w:rsidRPr="00BB5F89" w14:paraId="0298199C"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B6E2F2B" w14:textId="77777777" w:rsidR="003050EF" w:rsidRPr="00BB5F89" w:rsidRDefault="003050EF" w:rsidP="001C04AF">
            <w:pPr>
              <w:keepNext/>
              <w:keepLines/>
              <w:spacing w:after="0"/>
              <w:rPr>
                <w:rFonts w:ascii="Arial" w:hAnsi="Arial" w:cs="Arial"/>
                <w:sz w:val="18"/>
                <w:szCs w:val="22"/>
              </w:rPr>
            </w:pPr>
            <w:r w:rsidRPr="00BB5F89">
              <w:rPr>
                <w:rFonts w:ascii="Arial" w:hAnsi="Arial" w:cs="Arial"/>
                <w:b/>
                <w:i/>
                <w:iCs/>
                <w:sz w:val="18"/>
                <w:szCs w:val="22"/>
              </w:rPr>
              <w:t>ul-AccessConfigListDCI-0-1</w:t>
            </w:r>
          </w:p>
          <w:p w14:paraId="2D1465F4"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 xml:space="preserve">List of the combinations of </w:t>
            </w:r>
            <w:r w:rsidRPr="00BB5F89">
              <w:rPr>
                <w:rFonts w:ascii="Arial" w:hAnsi="Arial" w:cs="Arial"/>
                <w:sz w:val="18"/>
                <w:szCs w:val="22"/>
              </w:rPr>
              <w:t>cyclic prefix</w:t>
            </w:r>
            <w:r w:rsidRPr="00BB5F89">
              <w:rPr>
                <w:rFonts w:ascii="Arial" w:hAnsi="Arial" w:cs="Arial"/>
                <w:sz w:val="18"/>
                <w:szCs w:val="22"/>
                <w:lang w:eastAsia="sv-SE"/>
              </w:rPr>
              <w:t xml:space="preserve"> extension</w:t>
            </w:r>
            <w:r w:rsidRPr="00BB5F89">
              <w:rPr>
                <w:rFonts w:ascii="Arial" w:hAnsi="Arial" w:cs="Arial"/>
                <w:sz w:val="18"/>
                <w:szCs w:val="22"/>
              </w:rPr>
              <w:t>, channel access priority class (CAPC),</w:t>
            </w:r>
            <w:r w:rsidRPr="00BB5F89">
              <w:rPr>
                <w:rFonts w:ascii="Arial" w:hAnsi="Arial" w:cs="Arial"/>
                <w:sz w:val="18"/>
                <w:szCs w:val="22"/>
                <w:lang w:eastAsia="sv-SE"/>
              </w:rPr>
              <w:t xml:space="preserve"> and UL channel access </w:t>
            </w:r>
            <w:r w:rsidRPr="00BB5F89">
              <w:rPr>
                <w:rFonts w:ascii="Arial" w:hAnsi="Arial" w:cs="Arial"/>
                <w:sz w:val="18"/>
                <w:szCs w:val="22"/>
              </w:rPr>
              <w:t xml:space="preserve">type </w:t>
            </w:r>
            <w:r w:rsidRPr="00BB5F89">
              <w:rPr>
                <w:rFonts w:ascii="Arial" w:hAnsi="Arial" w:cs="Arial"/>
                <w:sz w:val="18"/>
                <w:szCs w:val="22"/>
                <w:lang w:eastAsia="sv-SE"/>
              </w:rPr>
              <w:t>(see TS 38.212 [17], Table 7.3.1.1.2-35).</w:t>
            </w:r>
          </w:p>
        </w:tc>
      </w:tr>
      <w:tr w:rsidR="003050EF" w:rsidRPr="00BB5F89" w14:paraId="508B1EF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01B3297" w14:textId="77777777" w:rsidR="003050EF" w:rsidRPr="00BB5F89" w:rsidRDefault="003050EF" w:rsidP="001C04AF">
            <w:pPr>
              <w:keepNext/>
              <w:keepLines/>
              <w:spacing w:after="0"/>
              <w:rPr>
                <w:rFonts w:ascii="Arial" w:hAnsi="Arial" w:cs="Arial"/>
                <w:b/>
                <w:i/>
                <w:sz w:val="18"/>
                <w:szCs w:val="22"/>
                <w:lang w:eastAsia="sv-SE"/>
              </w:rPr>
            </w:pPr>
            <w:proofErr w:type="spellStart"/>
            <w:r w:rsidRPr="00BB5F89">
              <w:rPr>
                <w:rFonts w:ascii="Arial" w:hAnsi="Arial" w:cs="Arial"/>
                <w:b/>
                <w:i/>
                <w:sz w:val="18"/>
                <w:szCs w:val="22"/>
                <w:lang w:eastAsia="sv-SE"/>
              </w:rPr>
              <w:t>ul-FullPowerTransmission</w:t>
            </w:r>
            <w:proofErr w:type="spellEnd"/>
          </w:p>
          <w:p w14:paraId="4E70982F"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Configures the UE with UL full power transmission mode as specified in TS 38.213.</w:t>
            </w:r>
          </w:p>
        </w:tc>
      </w:tr>
    </w:tbl>
    <w:p w14:paraId="042EAB31" w14:textId="77777777" w:rsidR="003050EF" w:rsidRPr="00BB5F89"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BB5F89" w14:paraId="3D6611A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D6A2DA7" w14:textId="77777777" w:rsidR="003050EF" w:rsidRPr="00BB5F89" w:rsidRDefault="003050EF" w:rsidP="001C04AF">
            <w:pPr>
              <w:keepNext/>
              <w:keepLines/>
              <w:spacing w:after="0"/>
              <w:jc w:val="center"/>
              <w:rPr>
                <w:rFonts w:ascii="Arial" w:hAnsi="Arial" w:cs="Arial"/>
                <w:b/>
                <w:sz w:val="18"/>
                <w:szCs w:val="22"/>
                <w:lang w:eastAsia="sv-SE"/>
              </w:rPr>
            </w:pPr>
            <w:r w:rsidRPr="00BB5F89">
              <w:rPr>
                <w:rFonts w:ascii="Arial" w:hAnsi="Arial" w:cs="Arial"/>
                <w:b/>
                <w:i/>
                <w:sz w:val="18"/>
                <w:szCs w:val="22"/>
                <w:lang w:eastAsia="sv-SE"/>
              </w:rPr>
              <w:t>UCI-</w:t>
            </w:r>
            <w:proofErr w:type="spellStart"/>
            <w:r w:rsidRPr="00BB5F89">
              <w:rPr>
                <w:rFonts w:ascii="Arial" w:hAnsi="Arial" w:cs="Arial"/>
                <w:b/>
                <w:i/>
                <w:sz w:val="18"/>
                <w:szCs w:val="22"/>
                <w:lang w:eastAsia="sv-SE"/>
              </w:rPr>
              <w:t>OnPUSCH</w:t>
            </w:r>
            <w:proofErr w:type="spellEnd"/>
            <w:r w:rsidRPr="00BB5F89">
              <w:rPr>
                <w:rFonts w:ascii="Arial" w:hAnsi="Arial" w:cs="Arial"/>
                <w:b/>
                <w:i/>
                <w:sz w:val="18"/>
                <w:szCs w:val="22"/>
                <w:lang w:eastAsia="sv-SE"/>
              </w:rPr>
              <w:t xml:space="preserve"> </w:t>
            </w:r>
            <w:r w:rsidRPr="00BB5F89">
              <w:rPr>
                <w:rFonts w:ascii="Arial" w:hAnsi="Arial" w:cs="Arial"/>
                <w:b/>
                <w:sz w:val="18"/>
                <w:szCs w:val="22"/>
                <w:lang w:eastAsia="sv-SE"/>
              </w:rPr>
              <w:t>field descriptions</w:t>
            </w:r>
          </w:p>
        </w:tc>
      </w:tr>
      <w:tr w:rsidR="003050EF" w:rsidRPr="00BB5F89" w14:paraId="09A93F4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FBFC6B4" w14:textId="77777777" w:rsidR="003050EF" w:rsidRPr="00BB5F89" w:rsidRDefault="003050EF" w:rsidP="001C04AF">
            <w:pPr>
              <w:keepNext/>
              <w:keepLines/>
              <w:spacing w:after="0"/>
              <w:rPr>
                <w:rFonts w:ascii="Arial" w:hAnsi="Arial" w:cs="Arial"/>
                <w:b/>
                <w:i/>
                <w:sz w:val="18"/>
                <w:szCs w:val="22"/>
                <w:lang w:eastAsia="sv-SE"/>
              </w:rPr>
            </w:pPr>
            <w:proofErr w:type="spellStart"/>
            <w:r w:rsidRPr="00BB5F89">
              <w:rPr>
                <w:rFonts w:ascii="Arial" w:hAnsi="Arial" w:cs="Arial"/>
                <w:b/>
                <w:i/>
                <w:sz w:val="18"/>
                <w:szCs w:val="22"/>
                <w:lang w:eastAsia="sv-SE"/>
              </w:rPr>
              <w:t>betaOffsets</w:t>
            </w:r>
            <w:proofErr w:type="spellEnd"/>
          </w:p>
          <w:p w14:paraId="4B36A01C"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Selection between and configuration of dynamic and semi-static beta-offset for DCI formats other than DCI format 0_2. If the field is not configured, the UE applies the value '</w:t>
            </w:r>
            <w:proofErr w:type="spellStart"/>
            <w:r w:rsidRPr="00BB5F89">
              <w:rPr>
                <w:rFonts w:ascii="Arial" w:hAnsi="Arial" w:cs="Arial"/>
                <w:sz w:val="18"/>
                <w:szCs w:val="22"/>
                <w:lang w:eastAsia="sv-SE"/>
              </w:rPr>
              <w:t>semiStatic</w:t>
            </w:r>
            <w:proofErr w:type="spellEnd"/>
            <w:r w:rsidRPr="00BB5F89">
              <w:rPr>
                <w:rFonts w:ascii="Arial" w:hAnsi="Arial" w:cs="Arial"/>
                <w:sz w:val="18"/>
                <w:szCs w:val="22"/>
                <w:lang w:eastAsia="sv-SE"/>
              </w:rPr>
              <w:t>' (see TS 38.213 [13], clause 9.3).</w:t>
            </w:r>
          </w:p>
        </w:tc>
      </w:tr>
      <w:tr w:rsidR="003050EF" w:rsidRPr="00BB5F89" w14:paraId="6AF2F3C4"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CECFF87"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scaling</w:t>
            </w:r>
          </w:p>
          <w:p w14:paraId="6B13A021"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Indicates a scaling factor to limit the number of resource elements assigned to UCI on PUSCH for DCI formats other than DCI format 0_2. Value </w:t>
            </w:r>
            <w:r w:rsidRPr="00BB5F89">
              <w:rPr>
                <w:rFonts w:ascii="Arial" w:hAnsi="Arial" w:cs="Arial"/>
                <w:i/>
                <w:sz w:val="18"/>
                <w:szCs w:val="22"/>
                <w:lang w:eastAsia="sv-SE"/>
              </w:rPr>
              <w:t>f0p5</w:t>
            </w:r>
            <w:r w:rsidRPr="00BB5F89">
              <w:rPr>
                <w:rFonts w:ascii="Arial" w:hAnsi="Arial" w:cs="Arial"/>
                <w:sz w:val="18"/>
                <w:szCs w:val="22"/>
                <w:lang w:eastAsia="sv-SE"/>
              </w:rPr>
              <w:t xml:space="preserve"> corresponds to 0.5, value </w:t>
            </w:r>
            <w:r w:rsidRPr="00BB5F89">
              <w:rPr>
                <w:rFonts w:ascii="Arial" w:hAnsi="Arial" w:cs="Arial"/>
                <w:i/>
                <w:sz w:val="18"/>
                <w:szCs w:val="22"/>
                <w:lang w:eastAsia="sv-SE"/>
              </w:rPr>
              <w:t>f0p65</w:t>
            </w:r>
            <w:r w:rsidRPr="00BB5F89">
              <w:rPr>
                <w:rFonts w:ascii="Arial" w:hAnsi="Arial" w:cs="Arial"/>
                <w:sz w:val="18"/>
                <w:szCs w:val="22"/>
                <w:lang w:eastAsia="sv-SE"/>
              </w:rPr>
              <w:t xml:space="preserve"> corresponds to 0.65, and so on. The value configured herein is applicable for PUSCH with configured grant (see TS 38.212 [17], clause 6.3).</w:t>
            </w:r>
          </w:p>
        </w:tc>
      </w:tr>
    </w:tbl>
    <w:p w14:paraId="057EA80F" w14:textId="77777777" w:rsidR="003050EF" w:rsidRPr="00BB5F89" w:rsidRDefault="003050EF" w:rsidP="003050E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BB5F89" w14:paraId="50C7F5F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701F2AE" w14:textId="77777777" w:rsidR="003050EF" w:rsidRPr="00BB5F89" w:rsidRDefault="003050EF" w:rsidP="001C04AF">
            <w:pPr>
              <w:keepNext/>
              <w:keepLines/>
              <w:spacing w:after="0"/>
              <w:jc w:val="center"/>
              <w:rPr>
                <w:rFonts w:ascii="Arial" w:hAnsi="Arial" w:cs="Arial"/>
                <w:i/>
                <w:iCs/>
                <w:sz w:val="18"/>
                <w:lang w:eastAsia="x-none"/>
              </w:rPr>
            </w:pPr>
            <w:r w:rsidRPr="00BB5F89">
              <w:rPr>
                <w:rFonts w:ascii="Arial" w:hAnsi="Arial" w:cs="Arial"/>
                <w:b/>
                <w:i/>
                <w:iCs/>
                <w:sz w:val="18"/>
                <w:lang w:eastAsia="x-none"/>
              </w:rPr>
              <w:lastRenderedPageBreak/>
              <w:t xml:space="preserve">UCI-OnPUSCH-DCI-0-2 </w:t>
            </w:r>
            <w:r w:rsidRPr="00BB5F89">
              <w:rPr>
                <w:rFonts w:ascii="Arial" w:hAnsi="Arial" w:cs="Arial"/>
                <w:b/>
                <w:sz w:val="18"/>
                <w:lang w:eastAsia="x-none"/>
              </w:rPr>
              <w:t>field descriptions</w:t>
            </w:r>
          </w:p>
        </w:tc>
      </w:tr>
      <w:tr w:rsidR="003050EF" w:rsidRPr="00BB5F89" w14:paraId="37EAFA9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23509FC"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betaOffsetsDCI-0-2</w:t>
            </w:r>
          </w:p>
          <w:p w14:paraId="67CCD3EC"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050EF" w:rsidRPr="00BB5F89" w14:paraId="144C984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C9C8EB5"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dynamicDCI-0-2</w:t>
            </w:r>
          </w:p>
          <w:p w14:paraId="2D1B8867"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Indicates the UE applies the value 'dynamic' for DCI format 0_2 (see TS 38.212 [17], clause 7.3.1 and TS 38.213 [13], clause 9.3).</w:t>
            </w:r>
          </w:p>
        </w:tc>
      </w:tr>
      <w:tr w:rsidR="003050EF" w:rsidRPr="00BB5F89" w14:paraId="0D49EE5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97BCDB6"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semiStaticDCI-0-2</w:t>
            </w:r>
          </w:p>
          <w:p w14:paraId="7D8FB61A"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Indicates the UE applies the value '</w:t>
            </w:r>
            <w:proofErr w:type="spellStart"/>
            <w:r w:rsidRPr="00BB5F89">
              <w:rPr>
                <w:rFonts w:ascii="Arial" w:hAnsi="Arial" w:cs="Arial"/>
                <w:sz w:val="18"/>
                <w:lang w:eastAsia="sv-SE"/>
              </w:rPr>
              <w:t>semiStatic</w:t>
            </w:r>
            <w:proofErr w:type="spellEnd"/>
            <w:r w:rsidRPr="00BB5F89">
              <w:rPr>
                <w:rFonts w:ascii="Arial" w:hAnsi="Arial" w:cs="Arial"/>
                <w:sz w:val="18"/>
                <w:lang w:eastAsia="sv-SE"/>
              </w:rPr>
              <w:t>' for DCI format 0_2. (</w:t>
            </w:r>
            <w:proofErr w:type="gramStart"/>
            <w:r w:rsidRPr="00BB5F89">
              <w:rPr>
                <w:rFonts w:ascii="Arial" w:hAnsi="Arial" w:cs="Arial"/>
                <w:sz w:val="18"/>
                <w:lang w:eastAsia="sv-SE"/>
              </w:rPr>
              <w:t>see</w:t>
            </w:r>
            <w:proofErr w:type="gramEnd"/>
            <w:r w:rsidRPr="00BB5F89">
              <w:rPr>
                <w:rFonts w:ascii="Arial" w:hAnsi="Arial" w:cs="Arial"/>
                <w:sz w:val="18"/>
                <w:lang w:eastAsia="sv-SE"/>
              </w:rPr>
              <w:t xml:space="preserve"> TS 38.212 [17], clause 7.3.1 and see TS 38.213 [13], clause 9.3).</w:t>
            </w:r>
          </w:p>
        </w:tc>
      </w:tr>
      <w:tr w:rsidR="003050EF" w:rsidRPr="00BB5F89" w14:paraId="7AE86E2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84A6DC7"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scalingDCI-0-2</w:t>
            </w:r>
          </w:p>
          <w:p w14:paraId="0A625F23" w14:textId="77777777" w:rsidR="003050EF" w:rsidRPr="00BB5F89" w:rsidRDefault="003050EF" w:rsidP="001C04AF">
            <w:pPr>
              <w:keepNext/>
              <w:keepLines/>
              <w:spacing w:after="0"/>
              <w:rPr>
                <w:rFonts w:ascii="Arial" w:eastAsia="MS Mincho" w:hAnsi="Arial" w:cs="Arial"/>
                <w:sz w:val="18"/>
                <w:lang w:eastAsia="sv-SE"/>
              </w:rPr>
            </w:pPr>
            <w:r w:rsidRPr="00BB5F89">
              <w:rPr>
                <w:rFonts w:ascii="Arial" w:hAnsi="Arial" w:cs="Arial"/>
                <w:sz w:val="18"/>
                <w:lang w:eastAsia="sv-SE"/>
              </w:rPr>
              <w:t xml:space="preserve">Indicates a scaling factor to limit the number of resource elements assigned to UCI on PUSCH for DCI format 0_2. Value f0p5 corresponds to 0.5, value </w:t>
            </w:r>
            <w:r w:rsidRPr="00BB5F89">
              <w:rPr>
                <w:rFonts w:ascii="Arial" w:hAnsi="Arial" w:cs="Arial"/>
                <w:i/>
                <w:iCs/>
                <w:sz w:val="18"/>
                <w:lang w:eastAsia="x-none"/>
              </w:rPr>
              <w:t>f0p65</w:t>
            </w:r>
            <w:r w:rsidRPr="00BB5F89">
              <w:rPr>
                <w:rFonts w:ascii="Arial" w:hAnsi="Arial" w:cs="Arial"/>
                <w:sz w:val="18"/>
                <w:lang w:eastAsia="sv-SE"/>
              </w:rPr>
              <w:t xml:space="preserve"> corresponds to 0.65, and so on (see TS 38.212 [17], clause 6.3).</w:t>
            </w:r>
          </w:p>
        </w:tc>
      </w:tr>
    </w:tbl>
    <w:p w14:paraId="41D676A1" w14:textId="77777777" w:rsidR="003050EF" w:rsidRPr="00BB5F89"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050EF" w:rsidRPr="00BB5F89" w14:paraId="66D39E04"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5B91DB9F" w14:textId="77777777" w:rsidR="003050EF" w:rsidRPr="00BB5F89" w:rsidRDefault="003050EF" w:rsidP="001C04AF">
            <w:pPr>
              <w:keepNext/>
              <w:keepLines/>
              <w:spacing w:after="0"/>
              <w:jc w:val="center"/>
              <w:rPr>
                <w:rFonts w:ascii="Arial" w:hAnsi="Arial" w:cs="Arial"/>
                <w:b/>
                <w:sz w:val="18"/>
                <w:lang w:eastAsia="sv-SE"/>
              </w:rPr>
            </w:pPr>
            <w:r w:rsidRPr="00BB5F89">
              <w:rPr>
                <w:rFonts w:ascii="Arial"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A35A80" w14:textId="77777777" w:rsidR="003050EF" w:rsidRPr="00BB5F89" w:rsidRDefault="003050EF" w:rsidP="001C04AF">
            <w:pPr>
              <w:keepNext/>
              <w:keepLines/>
              <w:spacing w:after="0"/>
              <w:jc w:val="center"/>
              <w:rPr>
                <w:rFonts w:ascii="Arial" w:hAnsi="Arial" w:cs="Arial"/>
                <w:b/>
                <w:sz w:val="18"/>
                <w:lang w:eastAsia="sv-SE"/>
              </w:rPr>
            </w:pPr>
            <w:r w:rsidRPr="00BB5F89">
              <w:rPr>
                <w:rFonts w:ascii="Arial" w:hAnsi="Arial" w:cs="Arial"/>
                <w:b/>
                <w:sz w:val="18"/>
                <w:lang w:eastAsia="sv-SE"/>
              </w:rPr>
              <w:t>Explanation</w:t>
            </w:r>
          </w:p>
        </w:tc>
      </w:tr>
      <w:tr w:rsidR="003050EF" w:rsidRPr="00BB5F89" w14:paraId="0CEA6AA8"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5F61DE29" w14:textId="77777777" w:rsidR="003050EF" w:rsidRPr="00BB5F89" w:rsidRDefault="003050EF" w:rsidP="001C04AF">
            <w:pPr>
              <w:keepNext/>
              <w:keepLines/>
              <w:spacing w:after="0"/>
              <w:rPr>
                <w:rFonts w:ascii="Arial" w:hAnsi="Arial" w:cs="Arial"/>
                <w:i/>
                <w:sz w:val="18"/>
                <w:lang w:eastAsia="sv-SE"/>
              </w:rPr>
            </w:pPr>
            <w:proofErr w:type="spellStart"/>
            <w:r w:rsidRPr="00BB5F89">
              <w:rPr>
                <w:rFonts w:ascii="Arial" w:hAnsi="Arial" w:cs="Arial"/>
                <w:i/>
                <w:sz w:val="18"/>
                <w:lang w:eastAsia="sv-SE"/>
              </w:rPr>
              <w:t>codebookBased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94BB83"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 xml:space="preserve">The field is mandatory present if </w:t>
            </w:r>
            <w:proofErr w:type="spellStart"/>
            <w:r w:rsidRPr="00BB5F89">
              <w:rPr>
                <w:rFonts w:ascii="Arial" w:hAnsi="Arial" w:cs="Arial"/>
                <w:i/>
                <w:sz w:val="18"/>
                <w:lang w:eastAsia="sv-SE"/>
              </w:rPr>
              <w:t>txConfig</w:t>
            </w:r>
            <w:proofErr w:type="spellEnd"/>
            <w:r w:rsidRPr="00BB5F89">
              <w:rPr>
                <w:rFonts w:ascii="Arial" w:hAnsi="Arial" w:cs="Arial"/>
                <w:sz w:val="18"/>
                <w:lang w:eastAsia="sv-SE"/>
              </w:rPr>
              <w:t xml:space="preserve"> is set to codebook and absent otherwise.</w:t>
            </w:r>
          </w:p>
        </w:tc>
      </w:tr>
      <w:tr w:rsidR="003050EF" w:rsidRPr="00BB5F89" w14:paraId="2476305C"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180A6F3F" w14:textId="77777777" w:rsidR="003050EF" w:rsidRPr="00BB5F89" w:rsidRDefault="003050EF" w:rsidP="001C04AF">
            <w:pPr>
              <w:keepNext/>
              <w:keepLines/>
              <w:spacing w:after="0"/>
              <w:rPr>
                <w:rFonts w:ascii="Arial" w:hAnsi="Arial" w:cs="Arial"/>
                <w:i/>
                <w:sz w:val="18"/>
                <w:lang w:eastAsia="sv-SE"/>
              </w:rPr>
            </w:pPr>
            <w:proofErr w:type="spellStart"/>
            <w:r w:rsidRPr="00BB5F89">
              <w:rPr>
                <w:rFonts w:ascii="Arial" w:hAnsi="Arial" w:cs="Arial"/>
                <w:i/>
                <w:sz w:val="18"/>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35A90E9"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zh-CN"/>
              </w:rPr>
              <w:t xml:space="preserve">The field is optionally present, Need S, if </w:t>
            </w:r>
            <w:r w:rsidRPr="00BB5F89">
              <w:rPr>
                <w:rFonts w:ascii="Arial" w:hAnsi="Arial" w:cs="Arial"/>
                <w:i/>
                <w:sz w:val="18"/>
                <w:lang w:eastAsia="zh-CN"/>
              </w:rPr>
              <w:t>pusch-RepTypeIndicatorDCI-0-1</w:t>
            </w:r>
            <w:r w:rsidRPr="00BB5F89">
              <w:rPr>
                <w:rFonts w:ascii="Arial" w:hAnsi="Arial" w:cs="Arial"/>
                <w:sz w:val="18"/>
                <w:lang w:eastAsia="zh-CN"/>
              </w:rPr>
              <w:t xml:space="preserve"> is set to </w:t>
            </w:r>
            <w:proofErr w:type="spellStart"/>
            <w:r w:rsidRPr="00BB5F89">
              <w:rPr>
                <w:rFonts w:ascii="Arial" w:hAnsi="Arial" w:cs="Arial"/>
                <w:sz w:val="18"/>
                <w:lang w:eastAsia="zh-CN"/>
              </w:rPr>
              <w:t>pusch-RepTypeB</w:t>
            </w:r>
            <w:proofErr w:type="spellEnd"/>
            <w:r w:rsidRPr="00BB5F89">
              <w:rPr>
                <w:rFonts w:ascii="Arial" w:hAnsi="Arial" w:cs="Arial"/>
                <w:sz w:val="18"/>
                <w:lang w:eastAsia="zh-CN"/>
              </w:rPr>
              <w:t>. It is absent otherwise.</w:t>
            </w:r>
          </w:p>
        </w:tc>
      </w:tr>
      <w:tr w:rsidR="003050EF" w:rsidRPr="00BB5F89" w14:paraId="49950D73"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6529FA9C" w14:textId="77777777" w:rsidR="003050EF" w:rsidRPr="00BB5F89" w:rsidRDefault="003050EF" w:rsidP="001C04AF">
            <w:pPr>
              <w:keepNext/>
              <w:keepLines/>
              <w:spacing w:after="0"/>
              <w:rPr>
                <w:rFonts w:ascii="Arial" w:eastAsia="Yu Mincho" w:hAnsi="Arial" w:cs="Arial"/>
                <w:i/>
                <w:iCs/>
                <w:sz w:val="18"/>
                <w:lang w:eastAsia="zh-CN"/>
              </w:rPr>
            </w:pPr>
            <w:r w:rsidRPr="00BB5F89">
              <w:rPr>
                <w:rFonts w:ascii="Arial" w:eastAsia="Yu Mincho" w:hAnsi="Arial" w:cs="Arial"/>
                <w:i/>
                <w:iCs/>
                <w:sz w:val="18"/>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16800D90" w14:textId="77777777" w:rsidR="003050EF" w:rsidRPr="00BB5F89" w:rsidRDefault="003050EF" w:rsidP="001C04AF">
            <w:pPr>
              <w:keepNext/>
              <w:keepLines/>
              <w:spacing w:after="0"/>
              <w:rPr>
                <w:rFonts w:ascii="Arial" w:eastAsia="Yu Mincho" w:hAnsi="Arial" w:cs="Arial"/>
                <w:sz w:val="18"/>
                <w:lang w:eastAsia="zh-CN"/>
              </w:rPr>
            </w:pPr>
            <w:r w:rsidRPr="00BB5F89">
              <w:rPr>
                <w:rFonts w:ascii="Arial" w:eastAsia="Yu Mincho" w:hAnsi="Arial" w:cs="Arial"/>
                <w:sz w:val="18"/>
                <w:lang w:eastAsia="zh-CN"/>
              </w:rPr>
              <w:t xml:space="preserve">The field is optionally present, Need S, if </w:t>
            </w:r>
            <w:r w:rsidRPr="00BB5F89">
              <w:rPr>
                <w:rFonts w:ascii="Arial" w:hAnsi="Arial" w:cs="Arial"/>
                <w:i/>
                <w:iCs/>
                <w:sz w:val="18"/>
                <w:lang w:eastAsia="zh-CN"/>
              </w:rPr>
              <w:t>pusch-RepTypeIndicatorDCI-0-1</w:t>
            </w:r>
            <w:r w:rsidRPr="00BB5F89">
              <w:rPr>
                <w:rFonts w:ascii="Arial" w:hAnsi="Arial" w:cs="Arial"/>
                <w:sz w:val="18"/>
                <w:lang w:eastAsia="zh-CN"/>
              </w:rPr>
              <w:t xml:space="preserve"> or </w:t>
            </w:r>
            <w:r w:rsidRPr="00BB5F89">
              <w:rPr>
                <w:rFonts w:ascii="Arial" w:hAnsi="Arial" w:cs="Arial"/>
                <w:i/>
                <w:iCs/>
                <w:sz w:val="18"/>
                <w:lang w:eastAsia="zh-CN"/>
              </w:rPr>
              <w:t>pusch-RepTypeIndicatorDCI-0-2</w:t>
            </w:r>
            <w:r w:rsidRPr="00BB5F89">
              <w:rPr>
                <w:rFonts w:ascii="Arial" w:hAnsi="Arial" w:cs="Arial"/>
                <w:sz w:val="18"/>
                <w:lang w:eastAsia="zh-CN"/>
              </w:rPr>
              <w:t xml:space="preserve"> is set to </w:t>
            </w:r>
            <w:proofErr w:type="spellStart"/>
            <w:r w:rsidRPr="00BB5F89">
              <w:rPr>
                <w:rFonts w:ascii="Arial" w:hAnsi="Arial" w:cs="Arial"/>
                <w:sz w:val="18"/>
                <w:lang w:eastAsia="zh-CN"/>
              </w:rPr>
              <w:t>pusch-RepTypeB</w:t>
            </w:r>
            <w:proofErr w:type="spellEnd"/>
            <w:r w:rsidRPr="00BB5F89">
              <w:rPr>
                <w:rFonts w:ascii="Arial" w:hAnsi="Arial" w:cs="Arial"/>
                <w:sz w:val="18"/>
                <w:lang w:eastAsia="zh-CN"/>
              </w:rPr>
              <w:t>. It is absent otherwise.</w:t>
            </w:r>
          </w:p>
        </w:tc>
      </w:tr>
    </w:tbl>
    <w:p w14:paraId="7631E132" w14:textId="77777777" w:rsidR="003050EF" w:rsidRPr="00AA742C" w:rsidRDefault="003050EF" w:rsidP="003050EF">
      <w:pPr>
        <w:keepNext/>
        <w:keepLines/>
        <w:spacing w:before="180"/>
        <w:ind w:left="1134"/>
        <w:outlineLvl w:val="1"/>
        <w:rPr>
          <w:rFonts w:ascii="Arial" w:hAnsi="Arial"/>
          <w:sz w:val="32"/>
          <w:highlight w:val="yellow"/>
        </w:rPr>
      </w:pPr>
      <w:bookmarkStart w:id="63" w:name="_Toc90651116"/>
      <w:bookmarkStart w:id="64" w:name="_Toc60777244"/>
      <w:r>
        <w:rPr>
          <w:rFonts w:ascii="Arial" w:hAnsi="Arial"/>
          <w:sz w:val="32"/>
          <w:highlight w:val="yellow"/>
        </w:rPr>
        <w:t>&lt;Next</w:t>
      </w:r>
      <w:r w:rsidRPr="00B110D8">
        <w:rPr>
          <w:rFonts w:ascii="Arial" w:hAnsi="Arial"/>
          <w:sz w:val="32"/>
          <w:highlight w:val="yellow"/>
        </w:rPr>
        <w:t xml:space="preserve"> modification&gt;</w:t>
      </w:r>
    </w:p>
    <w:p w14:paraId="729934FF" w14:textId="77777777" w:rsidR="003050EF" w:rsidRPr="00AA742C" w:rsidRDefault="003050EF" w:rsidP="003050EF">
      <w:pPr>
        <w:keepNext/>
        <w:keepLines/>
        <w:spacing w:before="120"/>
        <w:ind w:left="1418" w:hanging="1418"/>
        <w:outlineLvl w:val="3"/>
        <w:rPr>
          <w:rFonts w:ascii="Arial" w:hAnsi="Arial"/>
          <w:i/>
          <w:iCs/>
          <w:sz w:val="24"/>
          <w:lang w:eastAsia="x-none"/>
        </w:rPr>
      </w:pPr>
      <w:r w:rsidRPr="00AA742C">
        <w:rPr>
          <w:rFonts w:ascii="Arial" w:hAnsi="Arial"/>
          <w:sz w:val="24"/>
        </w:rPr>
        <w:t>–</w:t>
      </w:r>
      <w:r w:rsidRPr="00AA742C">
        <w:rPr>
          <w:rFonts w:ascii="Arial" w:hAnsi="Arial"/>
          <w:sz w:val="24"/>
        </w:rPr>
        <w:tab/>
      </w:r>
      <w:proofErr w:type="spellStart"/>
      <w:r w:rsidRPr="00AA742C">
        <w:rPr>
          <w:rFonts w:ascii="Arial" w:hAnsi="Arial"/>
          <w:i/>
          <w:iCs/>
          <w:sz w:val="24"/>
          <w:lang w:eastAsia="x-none"/>
        </w:rPr>
        <w:t>InvalidSymbolPattern</w:t>
      </w:r>
      <w:bookmarkEnd w:id="63"/>
      <w:bookmarkEnd w:id="64"/>
      <w:proofErr w:type="spellEnd"/>
    </w:p>
    <w:p w14:paraId="7A9301F6" w14:textId="77777777" w:rsidR="003050EF" w:rsidRPr="00AA742C" w:rsidRDefault="003050EF" w:rsidP="003050EF">
      <w:r w:rsidRPr="00AA742C">
        <w:t xml:space="preserve">The IE </w:t>
      </w:r>
      <w:proofErr w:type="spellStart"/>
      <w:r w:rsidRPr="00AA742C">
        <w:rPr>
          <w:i/>
        </w:rPr>
        <w:t>InvalidSymbolPattern</w:t>
      </w:r>
      <w:proofErr w:type="spellEnd"/>
      <w:r w:rsidRPr="00AA742C">
        <w:t xml:space="preserve"> is used to configure one invalid symbol pattern for PUSCH transmission repetition type B applicable for both DCI format 0_1 and 0_2, see TS 38.214 [19], clause 6.1.</w:t>
      </w:r>
    </w:p>
    <w:p w14:paraId="74BF26C9" w14:textId="77777777" w:rsidR="003050EF" w:rsidRPr="00AA742C" w:rsidRDefault="003050EF" w:rsidP="003050EF">
      <w:pPr>
        <w:keepNext/>
        <w:keepLines/>
        <w:spacing w:before="60"/>
        <w:jc w:val="center"/>
        <w:rPr>
          <w:rFonts w:ascii="Arial" w:hAnsi="Arial" w:cs="Arial"/>
        </w:rPr>
      </w:pPr>
      <w:proofErr w:type="spellStart"/>
      <w:r w:rsidRPr="00AA742C">
        <w:rPr>
          <w:rFonts w:ascii="Arial" w:hAnsi="Arial" w:cs="Arial"/>
          <w:b/>
          <w:i/>
        </w:rPr>
        <w:t>InvalidSymbolPattern</w:t>
      </w:r>
      <w:proofErr w:type="spellEnd"/>
      <w:r w:rsidRPr="00AA742C">
        <w:rPr>
          <w:rFonts w:ascii="Arial" w:hAnsi="Arial" w:cs="Arial"/>
          <w:b/>
        </w:rPr>
        <w:t xml:space="preserve"> information element</w:t>
      </w:r>
    </w:p>
    <w:p w14:paraId="643FE6ED"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ASN1START</w:t>
      </w:r>
    </w:p>
    <w:p w14:paraId="028B0052"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TAG-INVALIDSYMBOLPATTERN-START</w:t>
      </w:r>
    </w:p>
    <w:p w14:paraId="299804AF"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47F87E93"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InvalidSymbolPattern-r16 ::=     SEQUENCE {</w:t>
      </w:r>
    </w:p>
    <w:p w14:paraId="231CA572"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symbols-r16                      CHOICE {</w:t>
      </w:r>
    </w:p>
    <w:p w14:paraId="1D03CA4D"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oneSlot                          BIT STRING (SIZE (14)),</w:t>
      </w:r>
    </w:p>
    <w:p w14:paraId="3574B52E"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twoSlots                         BIT STRING (SIZE (28))</w:t>
      </w:r>
    </w:p>
    <w:p w14:paraId="59576AF2"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w:t>
      </w:r>
    </w:p>
    <w:p w14:paraId="09AE9976"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periodicityAndPattern-r16        CHOICE {</w:t>
      </w:r>
    </w:p>
    <w:p w14:paraId="0A420BA7"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n2                               BIT STRING (SIZE (2)),</w:t>
      </w:r>
    </w:p>
    <w:p w14:paraId="22C5B998"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n4                               BIT STRING (SIZE (4)),</w:t>
      </w:r>
    </w:p>
    <w:p w14:paraId="166DD157"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n5                               BIT STRING (SIZE (5)),</w:t>
      </w:r>
    </w:p>
    <w:p w14:paraId="0E04B746"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n8                               BIT STRING (SIZE (8)),</w:t>
      </w:r>
    </w:p>
    <w:p w14:paraId="65F7A28A"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n10                              BIT STRING (SIZE (10)),</w:t>
      </w:r>
    </w:p>
    <w:p w14:paraId="6823651E"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n20                              BIT STRING (SIZE (20)),</w:t>
      </w:r>
    </w:p>
    <w:p w14:paraId="30EB19B3"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n40                              BIT STRING (SIZE (40))</w:t>
      </w:r>
    </w:p>
    <w:p w14:paraId="4645ADC9"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                                                                OPTIONAL,   -- Need M</w:t>
      </w:r>
    </w:p>
    <w:p w14:paraId="7A28D5FA"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w:t>
      </w:r>
    </w:p>
    <w:p w14:paraId="0BA5CF7C"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lastRenderedPageBreak/>
        <w:t>}</w:t>
      </w:r>
    </w:p>
    <w:p w14:paraId="73157EAB"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1AA94FEC"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TAG-INVALIDSYMBOLPATTERN-STOP</w:t>
      </w:r>
    </w:p>
    <w:p w14:paraId="6C6BD67D"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ASN1STOP</w:t>
      </w:r>
    </w:p>
    <w:p w14:paraId="00107DBD" w14:textId="77777777" w:rsidR="003050EF" w:rsidRPr="00AA742C"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AA742C" w14:paraId="0AD671E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3B466BF" w14:textId="77777777" w:rsidR="003050EF" w:rsidRPr="00AA742C" w:rsidRDefault="003050EF" w:rsidP="001C04AF">
            <w:pPr>
              <w:keepNext/>
              <w:keepLines/>
              <w:spacing w:after="0"/>
              <w:jc w:val="center"/>
              <w:rPr>
                <w:rFonts w:ascii="Arial" w:hAnsi="Arial" w:cs="Arial"/>
                <w:b/>
                <w:sz w:val="18"/>
                <w:lang w:eastAsia="sv-SE"/>
              </w:rPr>
            </w:pPr>
            <w:proofErr w:type="spellStart"/>
            <w:r w:rsidRPr="00AA742C">
              <w:rPr>
                <w:rFonts w:ascii="Arial" w:hAnsi="Arial" w:cs="Arial"/>
                <w:b/>
                <w:i/>
                <w:iCs/>
                <w:sz w:val="18"/>
                <w:lang w:eastAsia="x-none"/>
              </w:rPr>
              <w:t>InvalidSymbolPattern</w:t>
            </w:r>
            <w:proofErr w:type="spellEnd"/>
            <w:r w:rsidRPr="00AA742C">
              <w:rPr>
                <w:rFonts w:ascii="Arial" w:hAnsi="Arial" w:cs="Arial"/>
                <w:b/>
                <w:sz w:val="18"/>
                <w:lang w:eastAsia="sv-SE"/>
              </w:rPr>
              <w:t xml:space="preserve"> field descriptions</w:t>
            </w:r>
          </w:p>
        </w:tc>
      </w:tr>
      <w:tr w:rsidR="003050EF" w:rsidRPr="00AA742C" w14:paraId="287CC88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FDB6041" w14:textId="77777777" w:rsidR="003050EF" w:rsidRPr="00AA742C" w:rsidRDefault="003050EF" w:rsidP="001C04AF">
            <w:pPr>
              <w:keepNext/>
              <w:keepLines/>
              <w:spacing w:after="0"/>
              <w:rPr>
                <w:rFonts w:ascii="Arial" w:hAnsi="Arial" w:cs="Arial"/>
                <w:b/>
                <w:bCs/>
                <w:i/>
                <w:iCs/>
                <w:sz w:val="18"/>
                <w:lang w:eastAsia="x-none"/>
              </w:rPr>
            </w:pPr>
            <w:proofErr w:type="spellStart"/>
            <w:r w:rsidRPr="00AA742C">
              <w:rPr>
                <w:rFonts w:ascii="Arial" w:hAnsi="Arial" w:cs="Arial"/>
                <w:b/>
                <w:bCs/>
                <w:i/>
                <w:iCs/>
                <w:sz w:val="18"/>
                <w:lang w:eastAsia="x-none"/>
              </w:rPr>
              <w:t>periodicityAndPattern</w:t>
            </w:r>
            <w:proofErr w:type="spellEnd"/>
          </w:p>
          <w:p w14:paraId="7E088900" w14:textId="6CA62288" w:rsidR="003050EF" w:rsidRPr="00AA742C" w:rsidRDefault="003050EF" w:rsidP="00860244">
            <w:pPr>
              <w:keepNext/>
              <w:keepLines/>
              <w:spacing w:after="0"/>
              <w:rPr>
                <w:rFonts w:ascii="Arial" w:hAnsi="Arial" w:cs="Arial"/>
                <w:sz w:val="18"/>
                <w:lang w:eastAsia="sv-SE"/>
              </w:rPr>
            </w:pPr>
            <w:r w:rsidRPr="00AA742C">
              <w:rPr>
                <w:rFonts w:ascii="Arial" w:hAnsi="Arial" w:cs="Arial"/>
                <w:sz w:val="18"/>
                <w:lang w:eastAsia="sv-SE"/>
              </w:rPr>
              <w:t>A time domain repetition pattern at which the pattern</w:t>
            </w:r>
            <w:ins w:id="65" w:author="Huawei, Hisilicon" w:date="2022-02-24T10:19:00Z">
              <w:r w:rsidR="008738D3">
                <w:rPr>
                  <w:rFonts w:ascii="Arial" w:hAnsi="Arial" w:cs="Arial"/>
                  <w:sz w:val="18"/>
                  <w:lang w:eastAsia="sv-SE"/>
                </w:rPr>
                <w:t xml:space="preserve"> defined by </w:t>
              </w:r>
              <w:r w:rsidR="008738D3" w:rsidRPr="00150168">
                <w:rPr>
                  <w:rFonts w:ascii="Arial" w:hAnsi="Arial" w:cs="Arial"/>
                  <w:i/>
                  <w:sz w:val="18"/>
                  <w:lang w:eastAsia="sv-SE"/>
                </w:rPr>
                <w:t>symbols</w:t>
              </w:r>
              <w:r w:rsidR="008738D3">
                <w:rPr>
                  <w:rFonts w:ascii="Arial" w:hAnsi="Arial" w:cs="Arial"/>
                  <w:sz w:val="18"/>
                  <w:lang w:eastAsia="sv-SE"/>
                </w:rPr>
                <w:t xml:space="preserve"> recurs</w:t>
              </w:r>
            </w:ins>
            <w:r w:rsidRPr="00AA742C">
              <w:rPr>
                <w:rFonts w:ascii="Arial" w:hAnsi="Arial" w:cs="Arial"/>
                <w:sz w:val="18"/>
                <w:lang w:eastAsia="sv-SE"/>
              </w:rPr>
              <w:t xml:space="preserve">. This slot pattern repeats itself continuously. </w:t>
            </w:r>
            <w:r w:rsidRPr="00AA742C">
              <w:rPr>
                <w:rFonts w:ascii="Arial" w:hAnsi="Arial" w:cs="Arial"/>
                <w:sz w:val="18"/>
              </w:rPr>
              <w:t xml:space="preserve">When the </w:t>
            </w:r>
            <w:r w:rsidRPr="00AA742C">
              <w:rPr>
                <w:rFonts w:ascii="Arial" w:hAnsi="Arial" w:cs="Arial"/>
                <w:sz w:val="18"/>
                <w:lang w:eastAsia="sv-SE"/>
              </w:rPr>
              <w:t xml:space="preserve">field </w:t>
            </w:r>
            <w:r w:rsidRPr="00AA742C">
              <w:rPr>
                <w:rFonts w:ascii="Arial" w:hAnsi="Arial" w:cs="Arial"/>
                <w:sz w:val="18"/>
              </w:rPr>
              <w:t xml:space="preserve">is not configured, the UE uses </w:t>
            </w:r>
            <w:r w:rsidRPr="00AA742C">
              <w:rPr>
                <w:rFonts w:ascii="Arial" w:hAnsi="Arial" w:cs="Arial"/>
                <w:sz w:val="18"/>
                <w:lang w:eastAsia="sv-SE"/>
              </w:rPr>
              <w:t>the value n1 (see TS 38.214 [19], clause 6.1).</w:t>
            </w:r>
          </w:p>
        </w:tc>
      </w:tr>
      <w:tr w:rsidR="003050EF" w:rsidRPr="00AA742C" w14:paraId="7CCDDF7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624A7F2" w14:textId="77777777" w:rsidR="003050EF" w:rsidRPr="00AA742C" w:rsidRDefault="003050EF" w:rsidP="001C04AF">
            <w:pPr>
              <w:keepNext/>
              <w:keepLines/>
              <w:spacing w:after="0"/>
              <w:rPr>
                <w:rFonts w:ascii="Arial" w:hAnsi="Arial" w:cs="Arial"/>
                <w:b/>
                <w:bCs/>
                <w:i/>
                <w:iCs/>
                <w:sz w:val="18"/>
                <w:lang w:eastAsia="x-none"/>
              </w:rPr>
            </w:pPr>
            <w:r w:rsidRPr="00AA742C">
              <w:rPr>
                <w:rFonts w:ascii="Arial" w:hAnsi="Arial" w:cs="Arial"/>
                <w:b/>
                <w:bCs/>
                <w:i/>
                <w:iCs/>
                <w:sz w:val="18"/>
                <w:lang w:eastAsia="x-none"/>
              </w:rPr>
              <w:t>symbols</w:t>
            </w:r>
          </w:p>
          <w:p w14:paraId="574BD9C3" w14:textId="77777777" w:rsidR="003050EF" w:rsidRDefault="003050EF" w:rsidP="001C04AF">
            <w:pPr>
              <w:keepNext/>
              <w:keepLines/>
              <w:spacing w:after="0"/>
              <w:rPr>
                <w:ins w:id="66" w:author="Huawei, Hisilicon" w:date="2022-02-10T14:49:00Z"/>
                <w:rFonts w:ascii="Arial" w:hAnsi="Arial" w:cs="Arial"/>
                <w:sz w:val="18"/>
                <w:lang w:eastAsia="sv-SE"/>
              </w:rPr>
            </w:pPr>
            <w:r w:rsidRPr="00AA742C">
              <w:rPr>
                <w:rFonts w:ascii="Arial" w:hAnsi="Arial" w:cs="Arial"/>
                <w:sz w:val="18"/>
                <w:lang w:eastAsia="sv-SE"/>
              </w:rPr>
              <w:t>A symbol level bitmap in time domain (see TS 38.214[19], clause 6.1).</w:t>
            </w:r>
          </w:p>
          <w:p w14:paraId="13EDE86E" w14:textId="77777777" w:rsidR="003050EF" w:rsidRPr="00AA742C" w:rsidRDefault="003050EF" w:rsidP="001C04AF">
            <w:pPr>
              <w:keepNext/>
              <w:keepLines/>
              <w:spacing w:after="0"/>
              <w:rPr>
                <w:ins w:id="67" w:author="Huawei, Hisilicon" w:date="2022-02-10T14:49:00Z"/>
                <w:rFonts w:ascii="Arial" w:hAnsi="Arial" w:cs="Arial"/>
                <w:sz w:val="18"/>
                <w:lang w:eastAsia="sv-SE"/>
              </w:rPr>
            </w:pPr>
            <w:ins w:id="68" w:author="Huawei, Hisilicon" w:date="2022-02-10T14:49:00Z">
              <w:r w:rsidRPr="00AA742C">
                <w:rPr>
                  <w:rFonts w:ascii="Arial" w:hAnsi="Arial" w:cs="Arial"/>
                  <w:sz w:val="18"/>
                  <w:lang w:eastAsia="sv-SE"/>
                </w:rPr>
                <w:t xml:space="preserve">For </w:t>
              </w:r>
              <w:proofErr w:type="spellStart"/>
              <w:r w:rsidRPr="006F3A98">
                <w:rPr>
                  <w:rFonts w:ascii="Arial" w:hAnsi="Arial" w:cs="Arial"/>
                  <w:i/>
                  <w:sz w:val="18"/>
                  <w:lang w:eastAsia="sv-SE"/>
                </w:rPr>
                <w:t>oneSlot</w:t>
              </w:r>
              <w:proofErr w:type="spellEnd"/>
              <w:r w:rsidRPr="00AA742C">
                <w:rPr>
                  <w:rFonts w:ascii="Arial" w:hAnsi="Arial" w:cs="Arial"/>
                  <w:sz w:val="18"/>
                  <w:lang w:eastAsia="sv-SE"/>
                </w:rPr>
                <w:t xml:space="preserve">, if ECP is configured, the first 12 bits represent the symbols within the slot and the last two bits within the </w:t>
              </w:r>
              <w:proofErr w:type="spellStart"/>
              <w:r w:rsidRPr="00AA742C">
                <w:rPr>
                  <w:rFonts w:ascii="Arial" w:hAnsi="Arial" w:cs="Arial"/>
                  <w:sz w:val="18"/>
                  <w:lang w:eastAsia="sv-SE"/>
                </w:rPr>
                <w:t>bitstring</w:t>
              </w:r>
              <w:proofErr w:type="spellEnd"/>
              <w:r w:rsidRPr="00AA742C">
                <w:rPr>
                  <w:rFonts w:ascii="Arial" w:hAnsi="Arial" w:cs="Arial"/>
                  <w:sz w:val="18"/>
                  <w:lang w:eastAsia="sv-SE"/>
                </w:rPr>
                <w:t xml:space="preserve"> are ignored by the UE; Otherwise, the 14 bits represent the symbols within the slot.</w:t>
              </w:r>
            </w:ins>
          </w:p>
          <w:p w14:paraId="28FA8E97" w14:textId="77777777" w:rsidR="003050EF" w:rsidRPr="00AA742C" w:rsidRDefault="003050EF" w:rsidP="001C04AF">
            <w:pPr>
              <w:keepNext/>
              <w:keepLines/>
              <w:spacing w:after="0"/>
              <w:rPr>
                <w:ins w:id="69" w:author="Huawei, Hisilicon" w:date="2022-02-10T14:49:00Z"/>
                <w:rFonts w:ascii="Arial" w:hAnsi="Arial" w:cs="Arial"/>
                <w:sz w:val="18"/>
                <w:lang w:eastAsia="sv-SE"/>
              </w:rPr>
            </w:pPr>
            <w:ins w:id="70" w:author="Huawei, Hisilicon" w:date="2022-02-10T14:49:00Z">
              <w:r w:rsidRPr="00AA742C">
                <w:rPr>
                  <w:rFonts w:ascii="Arial" w:hAnsi="Arial" w:cs="Arial"/>
                  <w:sz w:val="18"/>
                  <w:lang w:eastAsia="sv-SE"/>
                </w:rPr>
                <w:t xml:space="preserve">For </w:t>
              </w:r>
              <w:proofErr w:type="spellStart"/>
              <w:r w:rsidRPr="006F3A98">
                <w:rPr>
                  <w:rFonts w:ascii="Arial" w:hAnsi="Arial" w:cs="Arial"/>
                  <w:i/>
                  <w:sz w:val="18"/>
                  <w:lang w:eastAsia="sv-SE"/>
                </w:rPr>
                <w:t>twoSlots</w:t>
              </w:r>
              <w:proofErr w:type="spellEnd"/>
              <w:r w:rsidRPr="00AA742C">
                <w:rPr>
                  <w:rFonts w:ascii="Arial" w:hAnsi="Arial" w:cs="Arial"/>
                  <w:sz w:val="18"/>
                  <w:lang w:eastAsia="sv-SE"/>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ins>
          </w:p>
          <w:p w14:paraId="2F3D0D66" w14:textId="77777777" w:rsidR="003050EF" w:rsidRDefault="003050EF" w:rsidP="001C04AF">
            <w:pPr>
              <w:keepNext/>
              <w:keepLines/>
              <w:spacing w:after="0"/>
              <w:rPr>
                <w:ins w:id="71" w:author="Huawei, Hisilicon" w:date="2022-02-10T14:49:00Z"/>
                <w:rFonts w:ascii="Arial" w:hAnsi="Arial" w:cs="Arial"/>
                <w:sz w:val="18"/>
                <w:lang w:eastAsia="sv-SE"/>
              </w:rPr>
            </w:pPr>
            <w:ins w:id="72" w:author="Huawei, Hisilicon" w:date="2022-02-10T14:49:00Z">
              <w:r w:rsidRPr="00AA742C">
                <w:rPr>
                  <w:rFonts w:ascii="Arial" w:hAnsi="Arial" w:cs="Arial"/>
                  <w:sz w:val="18"/>
                  <w:lang w:eastAsia="sv-SE"/>
                </w:rPr>
                <w:t>For the bits representing symbols in a slot, the most significant bit of the bit string represents the first symbol in the slot and the second most significant bit represents the second symbol in the slot and so on.</w:t>
              </w:r>
            </w:ins>
          </w:p>
          <w:p w14:paraId="5437D406" w14:textId="77777777" w:rsidR="003050EF" w:rsidRPr="00AA742C" w:rsidRDefault="003050EF" w:rsidP="001C04AF">
            <w:pPr>
              <w:keepNext/>
              <w:keepLines/>
              <w:spacing w:after="0"/>
              <w:rPr>
                <w:rFonts w:ascii="Arial" w:hAnsi="Arial" w:cs="Arial"/>
                <w:sz w:val="18"/>
                <w:lang w:eastAsia="sv-SE"/>
              </w:rPr>
            </w:pPr>
            <w:ins w:id="73" w:author="Huawei, Hisilicon" w:date="2022-02-10T14:49:00Z">
              <w:r>
                <w:rPr>
                  <w:rFonts w:ascii="Arial" w:hAnsi="Arial" w:cs="Arial"/>
                  <w:sz w:val="18"/>
                  <w:lang w:eastAsia="sv-SE"/>
                </w:rPr>
                <w:t>This pattern recurs (in time domain) with</w:t>
              </w:r>
            </w:ins>
            <w:ins w:id="74" w:author="Huawei, Hisilicon" w:date="2022-02-10T14:50:00Z">
              <w:r>
                <w:rPr>
                  <w:rFonts w:ascii="Arial" w:hAnsi="Arial" w:cs="Arial"/>
                  <w:sz w:val="18"/>
                  <w:lang w:eastAsia="sv-SE"/>
                </w:rPr>
                <w:t xml:space="preserve"> the configured </w:t>
              </w:r>
              <w:proofErr w:type="spellStart"/>
              <w:r w:rsidRPr="00AA742C">
                <w:rPr>
                  <w:rFonts w:ascii="Arial" w:hAnsi="Arial" w:cs="Arial"/>
                  <w:i/>
                  <w:sz w:val="18"/>
                  <w:lang w:eastAsia="sv-SE"/>
                </w:rPr>
                <w:t>periodicityAndPattern</w:t>
              </w:r>
              <w:proofErr w:type="spellEnd"/>
              <w:r>
                <w:rPr>
                  <w:rFonts w:ascii="Arial" w:hAnsi="Arial" w:cs="Arial"/>
                  <w:sz w:val="18"/>
                  <w:lang w:eastAsia="sv-SE"/>
                </w:rPr>
                <w:t>.</w:t>
              </w:r>
            </w:ins>
          </w:p>
        </w:tc>
      </w:tr>
    </w:tbl>
    <w:p w14:paraId="0101D629" w14:textId="77777777" w:rsidR="003050EF" w:rsidRPr="00AA742C" w:rsidRDefault="003050EF" w:rsidP="003050EF">
      <w:pPr>
        <w:rPr>
          <w:rFonts w:eastAsia="MS Mincho"/>
          <w:lang w:val="en-US"/>
        </w:rPr>
      </w:pPr>
    </w:p>
    <w:bookmarkEnd w:id="48"/>
    <w:bookmarkEnd w:id="49"/>
    <w:bookmarkEnd w:id="50"/>
    <w:bookmarkEnd w:id="51"/>
    <w:bookmarkEnd w:id="52"/>
    <w:bookmarkEnd w:id="53"/>
    <w:p w14:paraId="3E8189C8" w14:textId="77777777" w:rsidR="003050EF" w:rsidRPr="00B110D8" w:rsidRDefault="003050EF" w:rsidP="003050EF">
      <w:pPr>
        <w:keepNext/>
        <w:keepLines/>
        <w:spacing w:before="180"/>
        <w:ind w:left="1134"/>
        <w:outlineLvl w:val="1"/>
        <w:rPr>
          <w:rFonts w:ascii="Arial" w:hAnsi="Arial"/>
          <w:sz w:val="32"/>
          <w:highlight w:val="yellow"/>
        </w:rPr>
      </w:pPr>
      <w:r w:rsidRPr="00B110D8">
        <w:rPr>
          <w:rFonts w:ascii="Arial" w:hAnsi="Arial"/>
          <w:sz w:val="32"/>
          <w:highlight w:val="yellow"/>
        </w:rPr>
        <w:t>&lt;End of modification&gt;</w:t>
      </w:r>
    </w:p>
    <w:sectPr w:rsidR="003050EF" w:rsidRPr="00B110D8" w:rsidSect="00BB5F89">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8CA6" w16cex:dateUtc="2022-01-24T19:37:00Z"/>
  <w16cex:commentExtensible w16cex:durableId="25999832" w16cex:dateUtc="2022-01-24T20:27:00Z"/>
  <w16cex:commentExtensible w16cex:durableId="25998D10" w16cex:dateUtc="2022-01-24T19:39:00Z"/>
  <w16cex:commentExtensible w16cex:durableId="25998EAD" w16cex:dateUtc="2022-01-24T19:46:00Z"/>
  <w16cex:commentExtensible w16cex:durableId="25998E1A" w16cex:dateUtc="2022-01-24T19:44:00Z"/>
  <w16cex:commentExtensible w16cex:durableId="25998F8D" w16cex:dateUtc="2022-01-24T19:50:00Z"/>
  <w16cex:commentExtensible w16cex:durableId="259998B0" w16cex:dateUtc="2022-01-24T20:29:00Z"/>
  <w16cex:commentExtensible w16cex:durableId="2599907C" w16cex:dateUtc="2022-01-24T19:54:00Z"/>
  <w16cex:commentExtensible w16cex:durableId="259997C5" w16cex:dateUtc="2022-01-24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D7A7F" w16cid:durableId="25998BB0"/>
  <w16cid:commentId w16cid:paraId="723FED60" w16cid:durableId="25998CA6"/>
  <w16cid:commentId w16cid:paraId="1D1C53A9" w16cid:durableId="25999832"/>
  <w16cid:commentId w16cid:paraId="7D65A0EB" w16cid:durableId="25998D10"/>
  <w16cid:commentId w16cid:paraId="172D0BF6" w16cid:durableId="25998BB1"/>
  <w16cid:commentId w16cid:paraId="39785856" w16cid:durableId="25998EAD"/>
  <w16cid:commentId w16cid:paraId="28F75F77" w16cid:durableId="25998E1A"/>
  <w16cid:commentId w16cid:paraId="507FAA0C" w16cid:durableId="25998BB2"/>
  <w16cid:commentId w16cid:paraId="0D6F1FFF" w16cid:durableId="25998F8D"/>
  <w16cid:commentId w16cid:paraId="5EA2AC56" w16cid:durableId="25998BB3"/>
  <w16cid:commentId w16cid:paraId="682233EA" w16cid:durableId="259998B0"/>
  <w16cid:commentId w16cid:paraId="56CBCA87" w16cid:durableId="2599907C"/>
  <w16cid:commentId w16cid:paraId="55A4A5C0" w16cid:durableId="259997C5"/>
  <w16cid:commentId w16cid:paraId="0E32FFD7" w16cid:durableId="25998BB4"/>
  <w16cid:commentId w16cid:paraId="2E4A7DEB" w16cid:durableId="25998BB5"/>
  <w16cid:commentId w16cid:paraId="2C4B59C6" w16cid:durableId="25998B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CBD3" w14:textId="77777777" w:rsidR="000200BB" w:rsidRDefault="000200BB">
      <w:pPr>
        <w:spacing w:after="0"/>
      </w:pPr>
      <w:r>
        <w:separator/>
      </w:r>
    </w:p>
  </w:endnote>
  <w:endnote w:type="continuationSeparator" w:id="0">
    <w:p w14:paraId="24103B70" w14:textId="77777777" w:rsidR="000200BB" w:rsidRDefault="000200BB">
      <w:pPr>
        <w:spacing w:after="0"/>
      </w:pPr>
      <w:r>
        <w:continuationSeparator/>
      </w:r>
    </w:p>
  </w:endnote>
  <w:endnote w:type="continuationNotice" w:id="1">
    <w:p w14:paraId="27A3AEBD" w14:textId="77777777" w:rsidR="000200BB" w:rsidRDefault="000200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138E" w14:textId="77777777" w:rsidR="000200BB" w:rsidRDefault="000200BB">
      <w:pPr>
        <w:spacing w:after="0"/>
      </w:pPr>
      <w:r>
        <w:separator/>
      </w:r>
    </w:p>
  </w:footnote>
  <w:footnote w:type="continuationSeparator" w:id="0">
    <w:p w14:paraId="159739C6" w14:textId="77777777" w:rsidR="000200BB" w:rsidRDefault="000200BB">
      <w:pPr>
        <w:spacing w:after="0"/>
      </w:pPr>
      <w:r>
        <w:continuationSeparator/>
      </w:r>
    </w:p>
  </w:footnote>
  <w:footnote w:type="continuationNotice" w:id="1">
    <w:p w14:paraId="66A4A656" w14:textId="77777777" w:rsidR="000200BB" w:rsidRDefault="000200B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FED6" w14:textId="77777777" w:rsidR="00BC1409" w:rsidRDefault="00BC14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4E4C" w14:textId="77777777" w:rsidR="00560816" w:rsidRDefault="000200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3E89" w14:textId="77777777" w:rsidR="00560816" w:rsidRDefault="0054294E">
    <w:pPr>
      <w:pStyle w:val="a3"/>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8509" w14:textId="77777777" w:rsidR="00560816" w:rsidRDefault="000200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4379CC"/>
    <w:multiLevelType w:val="hybridMultilevel"/>
    <w:tmpl w:val="9A7C2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F143B35"/>
    <w:multiLevelType w:val="hybridMultilevel"/>
    <w:tmpl w:val="4086D3A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1"/>
  </w:num>
  <w:num w:numId="19">
    <w:abstractNumId w:val="27"/>
  </w:num>
  <w:num w:numId="20">
    <w:abstractNumId w:val="12"/>
  </w:num>
  <w:num w:numId="21">
    <w:abstractNumId w:val="8"/>
  </w:num>
  <w:num w:numId="22">
    <w:abstractNumId w:val="23"/>
  </w:num>
  <w:num w:numId="23">
    <w:abstractNumId w:val="13"/>
  </w:num>
  <w:num w:numId="24">
    <w:abstractNumId w:val="26"/>
  </w:num>
  <w:num w:numId="25">
    <w:abstractNumId w:val="21"/>
  </w:num>
  <w:num w:numId="26">
    <w:abstractNumId w:val="17"/>
  </w:num>
  <w:num w:numId="27">
    <w:abstractNumId w:val="15"/>
  </w:num>
  <w:num w:numId="28">
    <w:abstractNumId w:val="24"/>
  </w:num>
  <w:num w:numId="29">
    <w:abstractNumId w:val="25"/>
  </w:num>
  <w:num w:numId="30">
    <w:abstractNumId w:val="18"/>
  </w:num>
  <w:num w:numId="31">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_Yang">
    <w15:presenceInfo w15:providerId="None" w15:userId="HW_Yang"/>
  </w15:person>
  <w15:person w15:author="Huawei, Hisilicon">
    <w15:presenceInfo w15:providerId="None" w15:userId="Huawei, Hisilicon"/>
  </w15:person>
  <w15:person w15:author="Zhaoyang">
    <w15:presenceInfo w15:providerId="AD" w15:userId="S-1-5-21-147214757-305610072-1517763936-301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C71"/>
    <w:rsid w:val="000034D3"/>
    <w:rsid w:val="000035DE"/>
    <w:rsid w:val="00003674"/>
    <w:rsid w:val="000037B0"/>
    <w:rsid w:val="00003CC1"/>
    <w:rsid w:val="00004679"/>
    <w:rsid w:val="000047A9"/>
    <w:rsid w:val="00004CCB"/>
    <w:rsid w:val="00004D24"/>
    <w:rsid w:val="00004D3B"/>
    <w:rsid w:val="00004F57"/>
    <w:rsid w:val="000053E2"/>
    <w:rsid w:val="0000567F"/>
    <w:rsid w:val="00005CD0"/>
    <w:rsid w:val="000062D8"/>
    <w:rsid w:val="00006651"/>
    <w:rsid w:val="0000730B"/>
    <w:rsid w:val="00007AA3"/>
    <w:rsid w:val="00010156"/>
    <w:rsid w:val="000102AE"/>
    <w:rsid w:val="00010303"/>
    <w:rsid w:val="00010536"/>
    <w:rsid w:val="000109D7"/>
    <w:rsid w:val="00010C3E"/>
    <w:rsid w:val="00010CDA"/>
    <w:rsid w:val="0001142A"/>
    <w:rsid w:val="0001164C"/>
    <w:rsid w:val="00011B27"/>
    <w:rsid w:val="00011CD5"/>
    <w:rsid w:val="00011F32"/>
    <w:rsid w:val="00011F9C"/>
    <w:rsid w:val="000120E1"/>
    <w:rsid w:val="00012284"/>
    <w:rsid w:val="0001248F"/>
    <w:rsid w:val="000128BE"/>
    <w:rsid w:val="0001292F"/>
    <w:rsid w:val="00012B4E"/>
    <w:rsid w:val="00013757"/>
    <w:rsid w:val="000138A2"/>
    <w:rsid w:val="00013FCA"/>
    <w:rsid w:val="000146B4"/>
    <w:rsid w:val="00014970"/>
    <w:rsid w:val="000149C7"/>
    <w:rsid w:val="00014E77"/>
    <w:rsid w:val="00015221"/>
    <w:rsid w:val="00015289"/>
    <w:rsid w:val="00015B6E"/>
    <w:rsid w:val="00015CA7"/>
    <w:rsid w:val="00015CF5"/>
    <w:rsid w:val="00015CFE"/>
    <w:rsid w:val="00015E1F"/>
    <w:rsid w:val="00016189"/>
    <w:rsid w:val="00016CEA"/>
    <w:rsid w:val="00017168"/>
    <w:rsid w:val="0001722F"/>
    <w:rsid w:val="000173E3"/>
    <w:rsid w:val="00017449"/>
    <w:rsid w:val="00017EF7"/>
    <w:rsid w:val="000200BB"/>
    <w:rsid w:val="0002199B"/>
    <w:rsid w:val="00021C07"/>
    <w:rsid w:val="00021E50"/>
    <w:rsid w:val="00021F61"/>
    <w:rsid w:val="00022071"/>
    <w:rsid w:val="00022435"/>
    <w:rsid w:val="00022E4A"/>
    <w:rsid w:val="00022EFB"/>
    <w:rsid w:val="0002308A"/>
    <w:rsid w:val="000230E5"/>
    <w:rsid w:val="0002335A"/>
    <w:rsid w:val="0002339E"/>
    <w:rsid w:val="000235BA"/>
    <w:rsid w:val="0002410C"/>
    <w:rsid w:val="000245C2"/>
    <w:rsid w:val="000247CD"/>
    <w:rsid w:val="00024938"/>
    <w:rsid w:val="00024A7F"/>
    <w:rsid w:val="00024E1A"/>
    <w:rsid w:val="00025B35"/>
    <w:rsid w:val="00025CD7"/>
    <w:rsid w:val="00025E2B"/>
    <w:rsid w:val="00025E91"/>
    <w:rsid w:val="00025F12"/>
    <w:rsid w:val="00026599"/>
    <w:rsid w:val="00026AF1"/>
    <w:rsid w:val="000272D2"/>
    <w:rsid w:val="000273A0"/>
    <w:rsid w:val="000274FC"/>
    <w:rsid w:val="000303DD"/>
    <w:rsid w:val="00030494"/>
    <w:rsid w:val="000305EA"/>
    <w:rsid w:val="0003088B"/>
    <w:rsid w:val="00030C54"/>
    <w:rsid w:val="00030C76"/>
    <w:rsid w:val="00031180"/>
    <w:rsid w:val="00031281"/>
    <w:rsid w:val="000312A4"/>
    <w:rsid w:val="00031470"/>
    <w:rsid w:val="00031490"/>
    <w:rsid w:val="0003172F"/>
    <w:rsid w:val="000319B6"/>
    <w:rsid w:val="00031DA8"/>
    <w:rsid w:val="00032209"/>
    <w:rsid w:val="00032340"/>
    <w:rsid w:val="0003265D"/>
    <w:rsid w:val="00032EE5"/>
    <w:rsid w:val="00032FE2"/>
    <w:rsid w:val="00033043"/>
    <w:rsid w:val="00033213"/>
    <w:rsid w:val="00033397"/>
    <w:rsid w:val="00033451"/>
    <w:rsid w:val="00033B0E"/>
    <w:rsid w:val="00033C3F"/>
    <w:rsid w:val="000342F6"/>
    <w:rsid w:val="0003439E"/>
    <w:rsid w:val="000343A5"/>
    <w:rsid w:val="0003441F"/>
    <w:rsid w:val="00034A87"/>
    <w:rsid w:val="0003508C"/>
    <w:rsid w:val="00035D25"/>
    <w:rsid w:val="00035F38"/>
    <w:rsid w:val="0003639E"/>
    <w:rsid w:val="000363C1"/>
    <w:rsid w:val="0003677F"/>
    <w:rsid w:val="000368E6"/>
    <w:rsid w:val="00036A37"/>
    <w:rsid w:val="00036DE1"/>
    <w:rsid w:val="00036E50"/>
    <w:rsid w:val="0004001C"/>
    <w:rsid w:val="00040095"/>
    <w:rsid w:val="00040185"/>
    <w:rsid w:val="000406D5"/>
    <w:rsid w:val="00040CBF"/>
    <w:rsid w:val="00040D19"/>
    <w:rsid w:val="00040DAA"/>
    <w:rsid w:val="00041435"/>
    <w:rsid w:val="00041938"/>
    <w:rsid w:val="00041BCA"/>
    <w:rsid w:val="00041EE7"/>
    <w:rsid w:val="000420B0"/>
    <w:rsid w:val="00042159"/>
    <w:rsid w:val="00042E7A"/>
    <w:rsid w:val="00042E80"/>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3B1"/>
    <w:rsid w:val="000504AE"/>
    <w:rsid w:val="00050563"/>
    <w:rsid w:val="00050C84"/>
    <w:rsid w:val="00050E39"/>
    <w:rsid w:val="00050EA3"/>
    <w:rsid w:val="000510E8"/>
    <w:rsid w:val="000514F7"/>
    <w:rsid w:val="000517E2"/>
    <w:rsid w:val="000517F2"/>
    <w:rsid w:val="00051834"/>
    <w:rsid w:val="00051958"/>
    <w:rsid w:val="00051AC9"/>
    <w:rsid w:val="00051CAC"/>
    <w:rsid w:val="000526C8"/>
    <w:rsid w:val="00052E32"/>
    <w:rsid w:val="00052E6A"/>
    <w:rsid w:val="000533BC"/>
    <w:rsid w:val="00053526"/>
    <w:rsid w:val="00053549"/>
    <w:rsid w:val="00053648"/>
    <w:rsid w:val="000536B7"/>
    <w:rsid w:val="000538CE"/>
    <w:rsid w:val="000538EA"/>
    <w:rsid w:val="00053A18"/>
    <w:rsid w:val="00053B15"/>
    <w:rsid w:val="00053C5D"/>
    <w:rsid w:val="00053E7E"/>
    <w:rsid w:val="00054010"/>
    <w:rsid w:val="00054480"/>
    <w:rsid w:val="000547E1"/>
    <w:rsid w:val="00054A22"/>
    <w:rsid w:val="00055382"/>
    <w:rsid w:val="0005589D"/>
    <w:rsid w:val="000558E7"/>
    <w:rsid w:val="00055C34"/>
    <w:rsid w:val="00055D34"/>
    <w:rsid w:val="00055D57"/>
    <w:rsid w:val="00055DB7"/>
    <w:rsid w:val="00055DD7"/>
    <w:rsid w:val="00056235"/>
    <w:rsid w:val="00056663"/>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08A"/>
    <w:rsid w:val="0006435B"/>
    <w:rsid w:val="0006446A"/>
    <w:rsid w:val="00064756"/>
    <w:rsid w:val="00064A52"/>
    <w:rsid w:val="00064A83"/>
    <w:rsid w:val="00065394"/>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0D4"/>
    <w:rsid w:val="00075725"/>
    <w:rsid w:val="000759CE"/>
    <w:rsid w:val="00075B09"/>
    <w:rsid w:val="00075BD1"/>
    <w:rsid w:val="00075EC7"/>
    <w:rsid w:val="000764F4"/>
    <w:rsid w:val="000768B7"/>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7E"/>
    <w:rsid w:val="00082960"/>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2FD"/>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2A"/>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D60"/>
    <w:rsid w:val="00096F06"/>
    <w:rsid w:val="00096FD5"/>
    <w:rsid w:val="00097024"/>
    <w:rsid w:val="00097470"/>
    <w:rsid w:val="00097556"/>
    <w:rsid w:val="00097892"/>
    <w:rsid w:val="00097B66"/>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4B11"/>
    <w:rsid w:val="000A4E71"/>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8B1"/>
    <w:rsid w:val="000B19A6"/>
    <w:rsid w:val="000B1C30"/>
    <w:rsid w:val="000B1F8F"/>
    <w:rsid w:val="000B2274"/>
    <w:rsid w:val="000B23DF"/>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44"/>
    <w:rsid w:val="000B52FD"/>
    <w:rsid w:val="000B560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7B7"/>
    <w:rsid w:val="000C0B8E"/>
    <w:rsid w:val="000C0CD9"/>
    <w:rsid w:val="000C0F63"/>
    <w:rsid w:val="000C157F"/>
    <w:rsid w:val="000C17BC"/>
    <w:rsid w:val="000C183C"/>
    <w:rsid w:val="000C19B7"/>
    <w:rsid w:val="000C1D5C"/>
    <w:rsid w:val="000C2040"/>
    <w:rsid w:val="000C2783"/>
    <w:rsid w:val="000C2809"/>
    <w:rsid w:val="000C28C3"/>
    <w:rsid w:val="000C2944"/>
    <w:rsid w:val="000C2C5D"/>
    <w:rsid w:val="000C30FB"/>
    <w:rsid w:val="000C3A7C"/>
    <w:rsid w:val="000C44BA"/>
    <w:rsid w:val="000C44E6"/>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5C0"/>
    <w:rsid w:val="000D0986"/>
    <w:rsid w:val="000D1174"/>
    <w:rsid w:val="000D1548"/>
    <w:rsid w:val="000D155C"/>
    <w:rsid w:val="000D1708"/>
    <w:rsid w:val="000D1D15"/>
    <w:rsid w:val="000D21D0"/>
    <w:rsid w:val="000D2242"/>
    <w:rsid w:val="000D25A3"/>
    <w:rsid w:val="000D2684"/>
    <w:rsid w:val="000D286B"/>
    <w:rsid w:val="000D2B1F"/>
    <w:rsid w:val="000D2B29"/>
    <w:rsid w:val="000D2BB9"/>
    <w:rsid w:val="000D2C47"/>
    <w:rsid w:val="000D308E"/>
    <w:rsid w:val="000D35C9"/>
    <w:rsid w:val="000D378A"/>
    <w:rsid w:val="000D3985"/>
    <w:rsid w:val="000D3D41"/>
    <w:rsid w:val="000D425D"/>
    <w:rsid w:val="000D43E8"/>
    <w:rsid w:val="000D46C7"/>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888"/>
    <w:rsid w:val="000E1B79"/>
    <w:rsid w:val="000E1C3E"/>
    <w:rsid w:val="000E1CAF"/>
    <w:rsid w:val="000E1F40"/>
    <w:rsid w:val="000E24F4"/>
    <w:rsid w:val="000E2573"/>
    <w:rsid w:val="000E2948"/>
    <w:rsid w:val="000E2BBF"/>
    <w:rsid w:val="000E3300"/>
    <w:rsid w:val="000E3311"/>
    <w:rsid w:val="000E3546"/>
    <w:rsid w:val="000E3576"/>
    <w:rsid w:val="000E35AE"/>
    <w:rsid w:val="000E35CC"/>
    <w:rsid w:val="000E35DC"/>
    <w:rsid w:val="000E3647"/>
    <w:rsid w:val="000E378A"/>
    <w:rsid w:val="000E3BE6"/>
    <w:rsid w:val="000E3EAB"/>
    <w:rsid w:val="000E42F4"/>
    <w:rsid w:val="000E42F8"/>
    <w:rsid w:val="000E4A1F"/>
    <w:rsid w:val="000E4C11"/>
    <w:rsid w:val="000E50B1"/>
    <w:rsid w:val="000E550B"/>
    <w:rsid w:val="000E5A30"/>
    <w:rsid w:val="000E630F"/>
    <w:rsid w:val="000E66B3"/>
    <w:rsid w:val="000E6771"/>
    <w:rsid w:val="000E69FD"/>
    <w:rsid w:val="000E6E48"/>
    <w:rsid w:val="000E7446"/>
    <w:rsid w:val="000E759C"/>
    <w:rsid w:val="000E7942"/>
    <w:rsid w:val="000E7ABB"/>
    <w:rsid w:val="000E7B65"/>
    <w:rsid w:val="000E7C83"/>
    <w:rsid w:val="000E7D77"/>
    <w:rsid w:val="000F0741"/>
    <w:rsid w:val="000F07AB"/>
    <w:rsid w:val="000F0E47"/>
    <w:rsid w:val="000F17D5"/>
    <w:rsid w:val="000F1B68"/>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941"/>
    <w:rsid w:val="000F6A00"/>
    <w:rsid w:val="000F6C17"/>
    <w:rsid w:val="000F76B1"/>
    <w:rsid w:val="00100085"/>
    <w:rsid w:val="001002AC"/>
    <w:rsid w:val="00101062"/>
    <w:rsid w:val="001011DB"/>
    <w:rsid w:val="001012F6"/>
    <w:rsid w:val="00101705"/>
    <w:rsid w:val="001018E9"/>
    <w:rsid w:val="00101E4C"/>
    <w:rsid w:val="00101F20"/>
    <w:rsid w:val="001022F4"/>
    <w:rsid w:val="00102557"/>
    <w:rsid w:val="001025FB"/>
    <w:rsid w:val="00102690"/>
    <w:rsid w:val="00102727"/>
    <w:rsid w:val="00102905"/>
    <w:rsid w:val="00102CDC"/>
    <w:rsid w:val="0010306C"/>
    <w:rsid w:val="00103451"/>
    <w:rsid w:val="00103455"/>
    <w:rsid w:val="0010354A"/>
    <w:rsid w:val="00103896"/>
    <w:rsid w:val="00103DE8"/>
    <w:rsid w:val="00103EED"/>
    <w:rsid w:val="0010457E"/>
    <w:rsid w:val="001048B2"/>
    <w:rsid w:val="00104B3F"/>
    <w:rsid w:val="00105207"/>
    <w:rsid w:val="00105485"/>
    <w:rsid w:val="00105CAA"/>
    <w:rsid w:val="00105D08"/>
    <w:rsid w:val="00105EE6"/>
    <w:rsid w:val="00106090"/>
    <w:rsid w:val="00106643"/>
    <w:rsid w:val="00106A25"/>
    <w:rsid w:val="001072E9"/>
    <w:rsid w:val="00107B4D"/>
    <w:rsid w:val="00107CFF"/>
    <w:rsid w:val="00107E85"/>
    <w:rsid w:val="00110426"/>
    <w:rsid w:val="00110757"/>
    <w:rsid w:val="0011084F"/>
    <w:rsid w:val="00110CBF"/>
    <w:rsid w:val="00110DBE"/>
    <w:rsid w:val="00111052"/>
    <w:rsid w:val="0011122D"/>
    <w:rsid w:val="001112BE"/>
    <w:rsid w:val="0011160A"/>
    <w:rsid w:val="0011168B"/>
    <w:rsid w:val="00111D52"/>
    <w:rsid w:val="00111D57"/>
    <w:rsid w:val="00111F2D"/>
    <w:rsid w:val="00112234"/>
    <w:rsid w:val="001125FA"/>
    <w:rsid w:val="0011358A"/>
    <w:rsid w:val="00113A10"/>
    <w:rsid w:val="00113CDA"/>
    <w:rsid w:val="00113FED"/>
    <w:rsid w:val="001141C4"/>
    <w:rsid w:val="00114950"/>
    <w:rsid w:val="00114A52"/>
    <w:rsid w:val="00114DAA"/>
    <w:rsid w:val="00114E60"/>
    <w:rsid w:val="00114E83"/>
    <w:rsid w:val="001151D7"/>
    <w:rsid w:val="00115BF0"/>
    <w:rsid w:val="00115F71"/>
    <w:rsid w:val="001161CF"/>
    <w:rsid w:val="00116356"/>
    <w:rsid w:val="001169C6"/>
    <w:rsid w:val="00116A54"/>
    <w:rsid w:val="00117EB2"/>
    <w:rsid w:val="00117F77"/>
    <w:rsid w:val="00120609"/>
    <w:rsid w:val="00121064"/>
    <w:rsid w:val="0012109E"/>
    <w:rsid w:val="00121239"/>
    <w:rsid w:val="0012187F"/>
    <w:rsid w:val="00121EE7"/>
    <w:rsid w:val="001224DE"/>
    <w:rsid w:val="00122531"/>
    <w:rsid w:val="001225C3"/>
    <w:rsid w:val="00122AE0"/>
    <w:rsid w:val="00122E5F"/>
    <w:rsid w:val="00122FA7"/>
    <w:rsid w:val="001231DA"/>
    <w:rsid w:val="0012342A"/>
    <w:rsid w:val="00123AFB"/>
    <w:rsid w:val="00123E0B"/>
    <w:rsid w:val="00123FB4"/>
    <w:rsid w:val="00124159"/>
    <w:rsid w:val="00124793"/>
    <w:rsid w:val="00124B1D"/>
    <w:rsid w:val="0012563B"/>
    <w:rsid w:val="00125DE1"/>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628"/>
    <w:rsid w:val="00132924"/>
    <w:rsid w:val="00132A05"/>
    <w:rsid w:val="00132E99"/>
    <w:rsid w:val="0013355E"/>
    <w:rsid w:val="001339BF"/>
    <w:rsid w:val="00133A50"/>
    <w:rsid w:val="00133E67"/>
    <w:rsid w:val="00134397"/>
    <w:rsid w:val="001347B8"/>
    <w:rsid w:val="00134885"/>
    <w:rsid w:val="001348D6"/>
    <w:rsid w:val="00134BDC"/>
    <w:rsid w:val="00134CDE"/>
    <w:rsid w:val="00135CFE"/>
    <w:rsid w:val="00135D25"/>
    <w:rsid w:val="00136190"/>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A67"/>
    <w:rsid w:val="00140BB7"/>
    <w:rsid w:val="00141293"/>
    <w:rsid w:val="00142286"/>
    <w:rsid w:val="001428F9"/>
    <w:rsid w:val="00142A88"/>
    <w:rsid w:val="00142A9B"/>
    <w:rsid w:val="00142DE5"/>
    <w:rsid w:val="00143441"/>
    <w:rsid w:val="00143527"/>
    <w:rsid w:val="001437F6"/>
    <w:rsid w:val="00143898"/>
    <w:rsid w:val="00144012"/>
    <w:rsid w:val="00144285"/>
    <w:rsid w:val="00144B5F"/>
    <w:rsid w:val="00144D5B"/>
    <w:rsid w:val="0014502C"/>
    <w:rsid w:val="001456D8"/>
    <w:rsid w:val="00145838"/>
    <w:rsid w:val="00145A6F"/>
    <w:rsid w:val="00145B71"/>
    <w:rsid w:val="00145C8B"/>
    <w:rsid w:val="00145D43"/>
    <w:rsid w:val="00145ECB"/>
    <w:rsid w:val="00146A25"/>
    <w:rsid w:val="00146A2F"/>
    <w:rsid w:val="00146C34"/>
    <w:rsid w:val="0014739A"/>
    <w:rsid w:val="00150168"/>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5A51"/>
    <w:rsid w:val="0015611D"/>
    <w:rsid w:val="0015671B"/>
    <w:rsid w:val="0015676D"/>
    <w:rsid w:val="00156A47"/>
    <w:rsid w:val="00156B95"/>
    <w:rsid w:val="0015770E"/>
    <w:rsid w:val="00157C78"/>
    <w:rsid w:val="00157FB1"/>
    <w:rsid w:val="0016006D"/>
    <w:rsid w:val="00160239"/>
    <w:rsid w:val="001602C6"/>
    <w:rsid w:val="00160412"/>
    <w:rsid w:val="00160B04"/>
    <w:rsid w:val="00160C9B"/>
    <w:rsid w:val="0016100A"/>
    <w:rsid w:val="001610A9"/>
    <w:rsid w:val="001613A1"/>
    <w:rsid w:val="001615AE"/>
    <w:rsid w:val="00161685"/>
    <w:rsid w:val="00161810"/>
    <w:rsid w:val="001618EB"/>
    <w:rsid w:val="0016193E"/>
    <w:rsid w:val="00161971"/>
    <w:rsid w:val="00161A13"/>
    <w:rsid w:val="00161BFC"/>
    <w:rsid w:val="0016200C"/>
    <w:rsid w:val="0016204D"/>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E5"/>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52"/>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893"/>
    <w:rsid w:val="001800E9"/>
    <w:rsid w:val="00180236"/>
    <w:rsid w:val="00180B6B"/>
    <w:rsid w:val="00180F6F"/>
    <w:rsid w:val="0018102B"/>
    <w:rsid w:val="0018131C"/>
    <w:rsid w:val="0018131E"/>
    <w:rsid w:val="001814A9"/>
    <w:rsid w:val="001817FB"/>
    <w:rsid w:val="001819A7"/>
    <w:rsid w:val="00181E1E"/>
    <w:rsid w:val="00181E5E"/>
    <w:rsid w:val="00181E95"/>
    <w:rsid w:val="0018209C"/>
    <w:rsid w:val="00182139"/>
    <w:rsid w:val="00183091"/>
    <w:rsid w:val="0018338F"/>
    <w:rsid w:val="001833DF"/>
    <w:rsid w:val="00183AA7"/>
    <w:rsid w:val="001843AB"/>
    <w:rsid w:val="00184452"/>
    <w:rsid w:val="0018468A"/>
    <w:rsid w:val="00184936"/>
    <w:rsid w:val="00184A73"/>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1E11"/>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20"/>
    <w:rsid w:val="00195426"/>
    <w:rsid w:val="00195560"/>
    <w:rsid w:val="00195801"/>
    <w:rsid w:val="00195A5B"/>
    <w:rsid w:val="00195A73"/>
    <w:rsid w:val="00195BD7"/>
    <w:rsid w:val="00195D5C"/>
    <w:rsid w:val="00196148"/>
    <w:rsid w:val="001963F6"/>
    <w:rsid w:val="0019650E"/>
    <w:rsid w:val="00196970"/>
    <w:rsid w:val="00196B1F"/>
    <w:rsid w:val="00196C4A"/>
    <w:rsid w:val="00196C86"/>
    <w:rsid w:val="00196EE9"/>
    <w:rsid w:val="00197366"/>
    <w:rsid w:val="00197806"/>
    <w:rsid w:val="00197FC4"/>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09A"/>
    <w:rsid w:val="001A7149"/>
    <w:rsid w:val="001A758B"/>
    <w:rsid w:val="001A7A74"/>
    <w:rsid w:val="001A7B27"/>
    <w:rsid w:val="001A7B60"/>
    <w:rsid w:val="001A7BBD"/>
    <w:rsid w:val="001A7CB1"/>
    <w:rsid w:val="001A7CCE"/>
    <w:rsid w:val="001A7D35"/>
    <w:rsid w:val="001A7FB2"/>
    <w:rsid w:val="001B00AA"/>
    <w:rsid w:val="001B02BA"/>
    <w:rsid w:val="001B0304"/>
    <w:rsid w:val="001B03E8"/>
    <w:rsid w:val="001B0D1A"/>
    <w:rsid w:val="001B0FFC"/>
    <w:rsid w:val="001B10B7"/>
    <w:rsid w:val="001B1109"/>
    <w:rsid w:val="001B114D"/>
    <w:rsid w:val="001B158D"/>
    <w:rsid w:val="001B191E"/>
    <w:rsid w:val="001B1E4D"/>
    <w:rsid w:val="001B2025"/>
    <w:rsid w:val="001B28A4"/>
    <w:rsid w:val="001B2A23"/>
    <w:rsid w:val="001B2ADB"/>
    <w:rsid w:val="001B2E87"/>
    <w:rsid w:val="001B2F91"/>
    <w:rsid w:val="001B31D5"/>
    <w:rsid w:val="001B3312"/>
    <w:rsid w:val="001B3396"/>
    <w:rsid w:val="001B34F9"/>
    <w:rsid w:val="001B375E"/>
    <w:rsid w:val="001B3A7D"/>
    <w:rsid w:val="001B3DA0"/>
    <w:rsid w:val="001B3E50"/>
    <w:rsid w:val="001B4184"/>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A9E"/>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90D"/>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10"/>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616"/>
    <w:rsid w:val="001D1833"/>
    <w:rsid w:val="001D2797"/>
    <w:rsid w:val="001D29D0"/>
    <w:rsid w:val="001D300A"/>
    <w:rsid w:val="001D329C"/>
    <w:rsid w:val="001D34BD"/>
    <w:rsid w:val="001D35CC"/>
    <w:rsid w:val="001D3F2B"/>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05B"/>
    <w:rsid w:val="001D7396"/>
    <w:rsid w:val="001D756D"/>
    <w:rsid w:val="001D7738"/>
    <w:rsid w:val="001D7C1F"/>
    <w:rsid w:val="001D7D3F"/>
    <w:rsid w:val="001E0178"/>
    <w:rsid w:val="001E0372"/>
    <w:rsid w:val="001E06D0"/>
    <w:rsid w:val="001E0B68"/>
    <w:rsid w:val="001E0C75"/>
    <w:rsid w:val="001E0DD9"/>
    <w:rsid w:val="001E0FBF"/>
    <w:rsid w:val="001E1462"/>
    <w:rsid w:val="001E1525"/>
    <w:rsid w:val="001E1620"/>
    <w:rsid w:val="001E194D"/>
    <w:rsid w:val="001E1AF6"/>
    <w:rsid w:val="001E1BFA"/>
    <w:rsid w:val="001E20F8"/>
    <w:rsid w:val="001E243A"/>
    <w:rsid w:val="001E27CF"/>
    <w:rsid w:val="001E2D9A"/>
    <w:rsid w:val="001E30F8"/>
    <w:rsid w:val="001E312E"/>
    <w:rsid w:val="001E33F1"/>
    <w:rsid w:val="001E3594"/>
    <w:rsid w:val="001E36B6"/>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854"/>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1A6"/>
    <w:rsid w:val="001F428A"/>
    <w:rsid w:val="001F4355"/>
    <w:rsid w:val="001F4630"/>
    <w:rsid w:val="001F4958"/>
    <w:rsid w:val="001F4A31"/>
    <w:rsid w:val="001F52ED"/>
    <w:rsid w:val="001F5E65"/>
    <w:rsid w:val="001F5F45"/>
    <w:rsid w:val="001F5FC9"/>
    <w:rsid w:val="001F6158"/>
    <w:rsid w:val="001F631E"/>
    <w:rsid w:val="001F665B"/>
    <w:rsid w:val="001F66FC"/>
    <w:rsid w:val="001F671C"/>
    <w:rsid w:val="001F69F7"/>
    <w:rsid w:val="001F6D0E"/>
    <w:rsid w:val="001F6D8F"/>
    <w:rsid w:val="001F711A"/>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DD6"/>
    <w:rsid w:val="00202FC5"/>
    <w:rsid w:val="00203772"/>
    <w:rsid w:val="00204481"/>
    <w:rsid w:val="00204698"/>
    <w:rsid w:val="002046A2"/>
    <w:rsid w:val="00204F24"/>
    <w:rsid w:val="002053DD"/>
    <w:rsid w:val="00205CA0"/>
    <w:rsid w:val="0020628E"/>
    <w:rsid w:val="00206E14"/>
    <w:rsid w:val="00206F50"/>
    <w:rsid w:val="00207030"/>
    <w:rsid w:val="002070A4"/>
    <w:rsid w:val="002072FC"/>
    <w:rsid w:val="0020794C"/>
    <w:rsid w:val="00207B54"/>
    <w:rsid w:val="00207BBD"/>
    <w:rsid w:val="0021009E"/>
    <w:rsid w:val="00210627"/>
    <w:rsid w:val="00210B83"/>
    <w:rsid w:val="00210D92"/>
    <w:rsid w:val="00210D99"/>
    <w:rsid w:val="00211373"/>
    <w:rsid w:val="0021139C"/>
    <w:rsid w:val="002118DB"/>
    <w:rsid w:val="00211901"/>
    <w:rsid w:val="00211A40"/>
    <w:rsid w:val="00211DFC"/>
    <w:rsid w:val="00211E34"/>
    <w:rsid w:val="00211F3E"/>
    <w:rsid w:val="002121F6"/>
    <w:rsid w:val="0021231E"/>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6A62"/>
    <w:rsid w:val="00216BCA"/>
    <w:rsid w:val="00217153"/>
    <w:rsid w:val="00217482"/>
    <w:rsid w:val="00217BB8"/>
    <w:rsid w:val="00217C2F"/>
    <w:rsid w:val="00217CAD"/>
    <w:rsid w:val="00220D5E"/>
    <w:rsid w:val="00220FC6"/>
    <w:rsid w:val="00221244"/>
    <w:rsid w:val="0022127E"/>
    <w:rsid w:val="002213EE"/>
    <w:rsid w:val="00221BFB"/>
    <w:rsid w:val="00221E5A"/>
    <w:rsid w:val="00221F1F"/>
    <w:rsid w:val="0022203E"/>
    <w:rsid w:val="002228C0"/>
    <w:rsid w:val="00222A02"/>
    <w:rsid w:val="00223032"/>
    <w:rsid w:val="00223283"/>
    <w:rsid w:val="00223303"/>
    <w:rsid w:val="002234DF"/>
    <w:rsid w:val="002235B0"/>
    <w:rsid w:val="00223A0E"/>
    <w:rsid w:val="00223C3A"/>
    <w:rsid w:val="00224463"/>
    <w:rsid w:val="00224ADF"/>
    <w:rsid w:val="00224B3B"/>
    <w:rsid w:val="00224BAF"/>
    <w:rsid w:val="00224BCD"/>
    <w:rsid w:val="00225207"/>
    <w:rsid w:val="00225222"/>
    <w:rsid w:val="00225239"/>
    <w:rsid w:val="002252A5"/>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4E0"/>
    <w:rsid w:val="00235972"/>
    <w:rsid w:val="00235A1F"/>
    <w:rsid w:val="00235B1E"/>
    <w:rsid w:val="00235CAB"/>
    <w:rsid w:val="00235ED1"/>
    <w:rsid w:val="00236428"/>
    <w:rsid w:val="002369B3"/>
    <w:rsid w:val="00236AAE"/>
    <w:rsid w:val="00236B2C"/>
    <w:rsid w:val="00237D12"/>
    <w:rsid w:val="00237E69"/>
    <w:rsid w:val="00240698"/>
    <w:rsid w:val="0024084D"/>
    <w:rsid w:val="00240D3E"/>
    <w:rsid w:val="00240D9F"/>
    <w:rsid w:val="00240E1E"/>
    <w:rsid w:val="00240EA0"/>
    <w:rsid w:val="002410BB"/>
    <w:rsid w:val="002411BD"/>
    <w:rsid w:val="002413DA"/>
    <w:rsid w:val="00241570"/>
    <w:rsid w:val="0024163D"/>
    <w:rsid w:val="00241858"/>
    <w:rsid w:val="00241A63"/>
    <w:rsid w:val="00241BD1"/>
    <w:rsid w:val="00241C8B"/>
    <w:rsid w:val="00241FA7"/>
    <w:rsid w:val="0024227F"/>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AB0"/>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CAF"/>
    <w:rsid w:val="002640DD"/>
    <w:rsid w:val="0026474C"/>
    <w:rsid w:val="00264885"/>
    <w:rsid w:val="00265064"/>
    <w:rsid w:val="0026563B"/>
    <w:rsid w:val="00265837"/>
    <w:rsid w:val="002658BF"/>
    <w:rsid w:val="002658E1"/>
    <w:rsid w:val="00265AE8"/>
    <w:rsid w:val="00265DB6"/>
    <w:rsid w:val="00265EC5"/>
    <w:rsid w:val="00266288"/>
    <w:rsid w:val="002662C7"/>
    <w:rsid w:val="00266387"/>
    <w:rsid w:val="0026677E"/>
    <w:rsid w:val="00266975"/>
    <w:rsid w:val="00266C6E"/>
    <w:rsid w:val="00267154"/>
    <w:rsid w:val="00267C52"/>
    <w:rsid w:val="00267C76"/>
    <w:rsid w:val="00270504"/>
    <w:rsid w:val="00270789"/>
    <w:rsid w:val="00270BE0"/>
    <w:rsid w:val="00270D77"/>
    <w:rsid w:val="00271127"/>
    <w:rsid w:val="0027125D"/>
    <w:rsid w:val="00271394"/>
    <w:rsid w:val="00271BE5"/>
    <w:rsid w:val="00272A3D"/>
    <w:rsid w:val="00272BB6"/>
    <w:rsid w:val="00272DE5"/>
    <w:rsid w:val="002732A6"/>
    <w:rsid w:val="0027342A"/>
    <w:rsid w:val="0027350F"/>
    <w:rsid w:val="00273633"/>
    <w:rsid w:val="0027376F"/>
    <w:rsid w:val="00273C57"/>
    <w:rsid w:val="00273C59"/>
    <w:rsid w:val="00273C8C"/>
    <w:rsid w:val="00273FD8"/>
    <w:rsid w:val="0027454C"/>
    <w:rsid w:val="00274800"/>
    <w:rsid w:val="002749A8"/>
    <w:rsid w:val="00274E37"/>
    <w:rsid w:val="002750B7"/>
    <w:rsid w:val="0027511C"/>
    <w:rsid w:val="0027515D"/>
    <w:rsid w:val="00275790"/>
    <w:rsid w:val="0027592F"/>
    <w:rsid w:val="00275D12"/>
    <w:rsid w:val="00276026"/>
    <w:rsid w:val="00276141"/>
    <w:rsid w:val="002761F9"/>
    <w:rsid w:val="00276330"/>
    <w:rsid w:val="002763D8"/>
    <w:rsid w:val="00276741"/>
    <w:rsid w:val="002767A5"/>
    <w:rsid w:val="002768D4"/>
    <w:rsid w:val="002771F8"/>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6C8"/>
    <w:rsid w:val="00286976"/>
    <w:rsid w:val="002877AF"/>
    <w:rsid w:val="00287A05"/>
    <w:rsid w:val="00287F57"/>
    <w:rsid w:val="002903BF"/>
    <w:rsid w:val="00290E79"/>
    <w:rsid w:val="00290F35"/>
    <w:rsid w:val="00291F8D"/>
    <w:rsid w:val="0029211B"/>
    <w:rsid w:val="00292387"/>
    <w:rsid w:val="00292662"/>
    <w:rsid w:val="00292C7A"/>
    <w:rsid w:val="002930D1"/>
    <w:rsid w:val="002931FD"/>
    <w:rsid w:val="0029381E"/>
    <w:rsid w:val="0029399C"/>
    <w:rsid w:val="00294A64"/>
    <w:rsid w:val="0029505D"/>
    <w:rsid w:val="0029527C"/>
    <w:rsid w:val="00295434"/>
    <w:rsid w:val="00295D90"/>
    <w:rsid w:val="0029605C"/>
    <w:rsid w:val="002960F5"/>
    <w:rsid w:val="0029652B"/>
    <w:rsid w:val="0029680E"/>
    <w:rsid w:val="002969E0"/>
    <w:rsid w:val="00297080"/>
    <w:rsid w:val="002970C4"/>
    <w:rsid w:val="00297236"/>
    <w:rsid w:val="00297270"/>
    <w:rsid w:val="00297A1D"/>
    <w:rsid w:val="00297C6F"/>
    <w:rsid w:val="00297EA8"/>
    <w:rsid w:val="002A01CC"/>
    <w:rsid w:val="002A02A7"/>
    <w:rsid w:val="002A0347"/>
    <w:rsid w:val="002A05A0"/>
    <w:rsid w:val="002A05DD"/>
    <w:rsid w:val="002A0F68"/>
    <w:rsid w:val="002A12AB"/>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1D"/>
    <w:rsid w:val="002A5CA2"/>
    <w:rsid w:val="002A61BB"/>
    <w:rsid w:val="002A63C1"/>
    <w:rsid w:val="002A653E"/>
    <w:rsid w:val="002A6B41"/>
    <w:rsid w:val="002A6B63"/>
    <w:rsid w:val="002A6EA6"/>
    <w:rsid w:val="002A7346"/>
    <w:rsid w:val="002A740D"/>
    <w:rsid w:val="002A76EE"/>
    <w:rsid w:val="002A78A7"/>
    <w:rsid w:val="002A7A5C"/>
    <w:rsid w:val="002A7C5F"/>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43B"/>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82E"/>
    <w:rsid w:val="002C2A0A"/>
    <w:rsid w:val="002C338F"/>
    <w:rsid w:val="002C3A6F"/>
    <w:rsid w:val="002C3D7C"/>
    <w:rsid w:val="002C3DEE"/>
    <w:rsid w:val="002C3ECF"/>
    <w:rsid w:val="002C4096"/>
    <w:rsid w:val="002C4678"/>
    <w:rsid w:val="002C47BA"/>
    <w:rsid w:val="002C48ED"/>
    <w:rsid w:val="002C4E6C"/>
    <w:rsid w:val="002C5569"/>
    <w:rsid w:val="002C59FD"/>
    <w:rsid w:val="002C5C28"/>
    <w:rsid w:val="002C5D28"/>
    <w:rsid w:val="002C6342"/>
    <w:rsid w:val="002C6623"/>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20C"/>
    <w:rsid w:val="002D355E"/>
    <w:rsid w:val="002D3658"/>
    <w:rsid w:val="002D3C20"/>
    <w:rsid w:val="002D3D12"/>
    <w:rsid w:val="002D3E8F"/>
    <w:rsid w:val="002D4290"/>
    <w:rsid w:val="002D487E"/>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515"/>
    <w:rsid w:val="002E25A2"/>
    <w:rsid w:val="002E282B"/>
    <w:rsid w:val="002E2F2C"/>
    <w:rsid w:val="002E31BC"/>
    <w:rsid w:val="002E3311"/>
    <w:rsid w:val="002E35E1"/>
    <w:rsid w:val="002E36F4"/>
    <w:rsid w:val="002E3A0A"/>
    <w:rsid w:val="002E3A1D"/>
    <w:rsid w:val="002E3B46"/>
    <w:rsid w:val="002E3D14"/>
    <w:rsid w:val="002E3EAD"/>
    <w:rsid w:val="002E4F26"/>
    <w:rsid w:val="002E530B"/>
    <w:rsid w:val="002E548B"/>
    <w:rsid w:val="002E582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49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35D"/>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525"/>
    <w:rsid w:val="003008B6"/>
    <w:rsid w:val="00300DD2"/>
    <w:rsid w:val="00301046"/>
    <w:rsid w:val="00301309"/>
    <w:rsid w:val="00301346"/>
    <w:rsid w:val="00301C14"/>
    <w:rsid w:val="00301D5E"/>
    <w:rsid w:val="00301E34"/>
    <w:rsid w:val="00301E4F"/>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EF"/>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873"/>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87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26"/>
    <w:rsid w:val="003211B4"/>
    <w:rsid w:val="00321594"/>
    <w:rsid w:val="00321A36"/>
    <w:rsid w:val="00321E23"/>
    <w:rsid w:val="0032285F"/>
    <w:rsid w:val="00322A22"/>
    <w:rsid w:val="00322BB6"/>
    <w:rsid w:val="003231AD"/>
    <w:rsid w:val="00323467"/>
    <w:rsid w:val="00323BBF"/>
    <w:rsid w:val="00323CB2"/>
    <w:rsid w:val="0032467B"/>
    <w:rsid w:val="00324D34"/>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1CC"/>
    <w:rsid w:val="00330646"/>
    <w:rsid w:val="0033086C"/>
    <w:rsid w:val="00330CF5"/>
    <w:rsid w:val="00331883"/>
    <w:rsid w:val="00331BBB"/>
    <w:rsid w:val="00332131"/>
    <w:rsid w:val="003321BB"/>
    <w:rsid w:val="003325EE"/>
    <w:rsid w:val="00332C5E"/>
    <w:rsid w:val="003334DB"/>
    <w:rsid w:val="00333A1F"/>
    <w:rsid w:val="00333A90"/>
    <w:rsid w:val="00333E7E"/>
    <w:rsid w:val="0033403E"/>
    <w:rsid w:val="0033408E"/>
    <w:rsid w:val="00334196"/>
    <w:rsid w:val="00334A36"/>
    <w:rsid w:val="00335349"/>
    <w:rsid w:val="003359AD"/>
    <w:rsid w:val="00336624"/>
    <w:rsid w:val="00336ADE"/>
    <w:rsid w:val="00336DB3"/>
    <w:rsid w:val="003370FD"/>
    <w:rsid w:val="00337153"/>
    <w:rsid w:val="003373AB"/>
    <w:rsid w:val="0033741D"/>
    <w:rsid w:val="0034019E"/>
    <w:rsid w:val="0034022A"/>
    <w:rsid w:val="00340444"/>
    <w:rsid w:val="00340FB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92B"/>
    <w:rsid w:val="00347BB5"/>
    <w:rsid w:val="00347F16"/>
    <w:rsid w:val="00350453"/>
    <w:rsid w:val="0035065D"/>
    <w:rsid w:val="00350AE9"/>
    <w:rsid w:val="00350D74"/>
    <w:rsid w:val="003511E5"/>
    <w:rsid w:val="003518BE"/>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785"/>
    <w:rsid w:val="003558BC"/>
    <w:rsid w:val="00355A98"/>
    <w:rsid w:val="00355BC6"/>
    <w:rsid w:val="00356088"/>
    <w:rsid w:val="003563B3"/>
    <w:rsid w:val="00356F2C"/>
    <w:rsid w:val="00357082"/>
    <w:rsid w:val="00357101"/>
    <w:rsid w:val="003571CD"/>
    <w:rsid w:val="00357343"/>
    <w:rsid w:val="0035743E"/>
    <w:rsid w:val="003574E6"/>
    <w:rsid w:val="0035783B"/>
    <w:rsid w:val="00357E16"/>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985"/>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56B"/>
    <w:rsid w:val="0036685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2B9"/>
    <w:rsid w:val="003747E4"/>
    <w:rsid w:val="00374966"/>
    <w:rsid w:val="00374C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359"/>
    <w:rsid w:val="003804C0"/>
    <w:rsid w:val="003807D8"/>
    <w:rsid w:val="00380B16"/>
    <w:rsid w:val="00380ECA"/>
    <w:rsid w:val="00380FF4"/>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8E5"/>
    <w:rsid w:val="00385B0C"/>
    <w:rsid w:val="003861D3"/>
    <w:rsid w:val="0038657B"/>
    <w:rsid w:val="003867C0"/>
    <w:rsid w:val="00386A0A"/>
    <w:rsid w:val="00386A8F"/>
    <w:rsid w:val="00386B65"/>
    <w:rsid w:val="00386DE2"/>
    <w:rsid w:val="00386DED"/>
    <w:rsid w:val="00387044"/>
    <w:rsid w:val="003875B7"/>
    <w:rsid w:val="003878BD"/>
    <w:rsid w:val="003879D4"/>
    <w:rsid w:val="00387A20"/>
    <w:rsid w:val="00387BB7"/>
    <w:rsid w:val="00387E29"/>
    <w:rsid w:val="00391019"/>
    <w:rsid w:val="003913D3"/>
    <w:rsid w:val="00391656"/>
    <w:rsid w:val="00391778"/>
    <w:rsid w:val="00391D89"/>
    <w:rsid w:val="00392315"/>
    <w:rsid w:val="00392320"/>
    <w:rsid w:val="00392CDF"/>
    <w:rsid w:val="00392DA2"/>
    <w:rsid w:val="003932D3"/>
    <w:rsid w:val="00393752"/>
    <w:rsid w:val="0039386F"/>
    <w:rsid w:val="00393D31"/>
    <w:rsid w:val="00393D56"/>
    <w:rsid w:val="00393DB8"/>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96B"/>
    <w:rsid w:val="00397ABA"/>
    <w:rsid w:val="00397DD9"/>
    <w:rsid w:val="00397E6B"/>
    <w:rsid w:val="00397F74"/>
    <w:rsid w:val="003A01F3"/>
    <w:rsid w:val="003A0240"/>
    <w:rsid w:val="003A0251"/>
    <w:rsid w:val="003A04EF"/>
    <w:rsid w:val="003A05DE"/>
    <w:rsid w:val="003A06D3"/>
    <w:rsid w:val="003A08CF"/>
    <w:rsid w:val="003A0FE5"/>
    <w:rsid w:val="003A10ED"/>
    <w:rsid w:val="003A1A7F"/>
    <w:rsid w:val="003A1CEC"/>
    <w:rsid w:val="003A1DA8"/>
    <w:rsid w:val="003A1F5F"/>
    <w:rsid w:val="003A2266"/>
    <w:rsid w:val="003A23FB"/>
    <w:rsid w:val="003A24BC"/>
    <w:rsid w:val="003A24C1"/>
    <w:rsid w:val="003A2880"/>
    <w:rsid w:val="003A2A0E"/>
    <w:rsid w:val="003A2A11"/>
    <w:rsid w:val="003A2BA8"/>
    <w:rsid w:val="003A2DBC"/>
    <w:rsid w:val="003A3615"/>
    <w:rsid w:val="003A42CD"/>
    <w:rsid w:val="003A5701"/>
    <w:rsid w:val="003A59A7"/>
    <w:rsid w:val="003A5D94"/>
    <w:rsid w:val="003A69E8"/>
    <w:rsid w:val="003A6C1A"/>
    <w:rsid w:val="003A76C8"/>
    <w:rsid w:val="003A77EF"/>
    <w:rsid w:val="003A79EA"/>
    <w:rsid w:val="003B0018"/>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7DE"/>
    <w:rsid w:val="003B3BA5"/>
    <w:rsid w:val="003B3C80"/>
    <w:rsid w:val="003B3E51"/>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490"/>
    <w:rsid w:val="003C18D0"/>
    <w:rsid w:val="003C1C65"/>
    <w:rsid w:val="003C2504"/>
    <w:rsid w:val="003C2790"/>
    <w:rsid w:val="003C291A"/>
    <w:rsid w:val="003C29C4"/>
    <w:rsid w:val="003C2AA1"/>
    <w:rsid w:val="003C321E"/>
    <w:rsid w:val="003C3380"/>
    <w:rsid w:val="003C3971"/>
    <w:rsid w:val="003C3C2B"/>
    <w:rsid w:val="003C3EAD"/>
    <w:rsid w:val="003C4036"/>
    <w:rsid w:val="003C4051"/>
    <w:rsid w:val="003C4109"/>
    <w:rsid w:val="003C4421"/>
    <w:rsid w:val="003C461D"/>
    <w:rsid w:val="003C4AF6"/>
    <w:rsid w:val="003C4BA5"/>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FAF"/>
    <w:rsid w:val="003D071F"/>
    <w:rsid w:val="003D0772"/>
    <w:rsid w:val="003D081E"/>
    <w:rsid w:val="003D0E03"/>
    <w:rsid w:val="003D0F61"/>
    <w:rsid w:val="003D0F6E"/>
    <w:rsid w:val="003D114F"/>
    <w:rsid w:val="003D1824"/>
    <w:rsid w:val="003D185F"/>
    <w:rsid w:val="003D18AD"/>
    <w:rsid w:val="003D19C4"/>
    <w:rsid w:val="003D1F28"/>
    <w:rsid w:val="003D212C"/>
    <w:rsid w:val="003D21D6"/>
    <w:rsid w:val="003D2265"/>
    <w:rsid w:val="003D26C9"/>
    <w:rsid w:val="003D2716"/>
    <w:rsid w:val="003D2F09"/>
    <w:rsid w:val="003D3063"/>
    <w:rsid w:val="003D31F3"/>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CEF"/>
    <w:rsid w:val="003D6EED"/>
    <w:rsid w:val="003D775D"/>
    <w:rsid w:val="003D7763"/>
    <w:rsid w:val="003D7832"/>
    <w:rsid w:val="003D7DD3"/>
    <w:rsid w:val="003E0167"/>
    <w:rsid w:val="003E01C1"/>
    <w:rsid w:val="003E02BA"/>
    <w:rsid w:val="003E0A53"/>
    <w:rsid w:val="003E11D3"/>
    <w:rsid w:val="003E12A1"/>
    <w:rsid w:val="003E1A36"/>
    <w:rsid w:val="003E1D27"/>
    <w:rsid w:val="003E1D6A"/>
    <w:rsid w:val="003E1DA6"/>
    <w:rsid w:val="003E2617"/>
    <w:rsid w:val="003E28D2"/>
    <w:rsid w:val="003E2EAC"/>
    <w:rsid w:val="003E3448"/>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2DE"/>
    <w:rsid w:val="003F44E8"/>
    <w:rsid w:val="003F4601"/>
    <w:rsid w:val="003F5A8C"/>
    <w:rsid w:val="003F5FFE"/>
    <w:rsid w:val="003F60E2"/>
    <w:rsid w:val="003F6104"/>
    <w:rsid w:val="003F6931"/>
    <w:rsid w:val="003F6C9A"/>
    <w:rsid w:val="003F70C1"/>
    <w:rsid w:val="003F7236"/>
    <w:rsid w:val="003F7328"/>
    <w:rsid w:val="003F7595"/>
    <w:rsid w:val="003F78C4"/>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4FD"/>
    <w:rsid w:val="004039A8"/>
    <w:rsid w:val="00403A99"/>
    <w:rsid w:val="00404047"/>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A37"/>
    <w:rsid w:val="00407F1E"/>
    <w:rsid w:val="00410371"/>
    <w:rsid w:val="00410935"/>
    <w:rsid w:val="004109EA"/>
    <w:rsid w:val="00410C20"/>
    <w:rsid w:val="00410D4D"/>
    <w:rsid w:val="00411091"/>
    <w:rsid w:val="00411920"/>
    <w:rsid w:val="00411C2B"/>
    <w:rsid w:val="00411C38"/>
    <w:rsid w:val="00412444"/>
    <w:rsid w:val="004130DC"/>
    <w:rsid w:val="00413418"/>
    <w:rsid w:val="00413A89"/>
    <w:rsid w:val="00413BAE"/>
    <w:rsid w:val="004141B1"/>
    <w:rsid w:val="00414713"/>
    <w:rsid w:val="004148CB"/>
    <w:rsid w:val="00414A36"/>
    <w:rsid w:val="00414A57"/>
    <w:rsid w:val="00414D7F"/>
    <w:rsid w:val="0041530A"/>
    <w:rsid w:val="004155DB"/>
    <w:rsid w:val="0041614D"/>
    <w:rsid w:val="00416151"/>
    <w:rsid w:val="0041622E"/>
    <w:rsid w:val="004165FF"/>
    <w:rsid w:val="00416A83"/>
    <w:rsid w:val="0041714A"/>
    <w:rsid w:val="00417158"/>
    <w:rsid w:val="0041773F"/>
    <w:rsid w:val="004178DA"/>
    <w:rsid w:val="0042007A"/>
    <w:rsid w:val="00420141"/>
    <w:rsid w:val="00420300"/>
    <w:rsid w:val="004209FD"/>
    <w:rsid w:val="00420BAA"/>
    <w:rsid w:val="00420C0A"/>
    <w:rsid w:val="00420C9F"/>
    <w:rsid w:val="00421120"/>
    <w:rsid w:val="00421351"/>
    <w:rsid w:val="004216C7"/>
    <w:rsid w:val="00422462"/>
    <w:rsid w:val="0042291C"/>
    <w:rsid w:val="004229D6"/>
    <w:rsid w:val="00422B2C"/>
    <w:rsid w:val="00422D0D"/>
    <w:rsid w:val="00423012"/>
    <w:rsid w:val="00423419"/>
    <w:rsid w:val="004235FE"/>
    <w:rsid w:val="00423773"/>
    <w:rsid w:val="00423797"/>
    <w:rsid w:val="004238AA"/>
    <w:rsid w:val="00423B1F"/>
    <w:rsid w:val="00423FD9"/>
    <w:rsid w:val="00423FDF"/>
    <w:rsid w:val="004240A6"/>
    <w:rsid w:val="004242F1"/>
    <w:rsid w:val="00424A24"/>
    <w:rsid w:val="00424AB3"/>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27A65"/>
    <w:rsid w:val="00430179"/>
    <w:rsid w:val="004304DD"/>
    <w:rsid w:val="00430562"/>
    <w:rsid w:val="00430AF6"/>
    <w:rsid w:val="00430C52"/>
    <w:rsid w:val="00430FC8"/>
    <w:rsid w:val="00431488"/>
    <w:rsid w:val="004314B0"/>
    <w:rsid w:val="004314B3"/>
    <w:rsid w:val="004315B3"/>
    <w:rsid w:val="0043189F"/>
    <w:rsid w:val="004318D5"/>
    <w:rsid w:val="00431F8B"/>
    <w:rsid w:val="00432003"/>
    <w:rsid w:val="0043230F"/>
    <w:rsid w:val="0043261F"/>
    <w:rsid w:val="00432C5F"/>
    <w:rsid w:val="00432D09"/>
    <w:rsid w:val="0043353F"/>
    <w:rsid w:val="00433752"/>
    <w:rsid w:val="00433C77"/>
    <w:rsid w:val="00433D34"/>
    <w:rsid w:val="00434F83"/>
    <w:rsid w:val="004354DD"/>
    <w:rsid w:val="00435653"/>
    <w:rsid w:val="00435732"/>
    <w:rsid w:val="004360DE"/>
    <w:rsid w:val="0043654F"/>
    <w:rsid w:val="00436693"/>
    <w:rsid w:val="004369CB"/>
    <w:rsid w:val="00436E0F"/>
    <w:rsid w:val="00436F0D"/>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09F"/>
    <w:rsid w:val="0044525F"/>
    <w:rsid w:val="0044547B"/>
    <w:rsid w:val="00445BEA"/>
    <w:rsid w:val="0044602A"/>
    <w:rsid w:val="00446098"/>
    <w:rsid w:val="00446701"/>
    <w:rsid w:val="0044712E"/>
    <w:rsid w:val="00447472"/>
    <w:rsid w:val="004474AF"/>
    <w:rsid w:val="00447513"/>
    <w:rsid w:val="00447621"/>
    <w:rsid w:val="0044764F"/>
    <w:rsid w:val="00447723"/>
    <w:rsid w:val="004479A9"/>
    <w:rsid w:val="00447E60"/>
    <w:rsid w:val="00447F91"/>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B1"/>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6CD"/>
    <w:rsid w:val="00455B47"/>
    <w:rsid w:val="00456142"/>
    <w:rsid w:val="0045635F"/>
    <w:rsid w:val="0045647C"/>
    <w:rsid w:val="0045659A"/>
    <w:rsid w:val="00456666"/>
    <w:rsid w:val="004567D6"/>
    <w:rsid w:val="00456989"/>
    <w:rsid w:val="00456A6D"/>
    <w:rsid w:val="00456AFF"/>
    <w:rsid w:val="00456B73"/>
    <w:rsid w:val="00456CC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1E2"/>
    <w:rsid w:val="0046142F"/>
    <w:rsid w:val="004618AA"/>
    <w:rsid w:val="00461AAD"/>
    <w:rsid w:val="00462FC2"/>
    <w:rsid w:val="00463575"/>
    <w:rsid w:val="0046366C"/>
    <w:rsid w:val="00464090"/>
    <w:rsid w:val="00464863"/>
    <w:rsid w:val="0046497D"/>
    <w:rsid w:val="00464BB3"/>
    <w:rsid w:val="00465970"/>
    <w:rsid w:val="00465C82"/>
    <w:rsid w:val="00465CAC"/>
    <w:rsid w:val="00465F2B"/>
    <w:rsid w:val="004660EE"/>
    <w:rsid w:val="004666C8"/>
    <w:rsid w:val="00466829"/>
    <w:rsid w:val="00466B2E"/>
    <w:rsid w:val="00467DB0"/>
    <w:rsid w:val="00467DF0"/>
    <w:rsid w:val="00470497"/>
    <w:rsid w:val="0047061C"/>
    <w:rsid w:val="00470752"/>
    <w:rsid w:val="00470836"/>
    <w:rsid w:val="00471512"/>
    <w:rsid w:val="0047157E"/>
    <w:rsid w:val="004717B3"/>
    <w:rsid w:val="00471B83"/>
    <w:rsid w:val="00472211"/>
    <w:rsid w:val="00472E50"/>
    <w:rsid w:val="00472F60"/>
    <w:rsid w:val="00472FC5"/>
    <w:rsid w:val="004730B9"/>
    <w:rsid w:val="0047376D"/>
    <w:rsid w:val="00473996"/>
    <w:rsid w:val="00473A03"/>
    <w:rsid w:val="00473A21"/>
    <w:rsid w:val="004743DF"/>
    <w:rsid w:val="004744F9"/>
    <w:rsid w:val="004746D3"/>
    <w:rsid w:val="0047473A"/>
    <w:rsid w:val="00474B0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5C0"/>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48"/>
    <w:rsid w:val="00490DCA"/>
    <w:rsid w:val="00490E31"/>
    <w:rsid w:val="004917D4"/>
    <w:rsid w:val="00491BA4"/>
    <w:rsid w:val="00491E27"/>
    <w:rsid w:val="004924BB"/>
    <w:rsid w:val="0049261C"/>
    <w:rsid w:val="00492995"/>
    <w:rsid w:val="00492C1E"/>
    <w:rsid w:val="004934DE"/>
    <w:rsid w:val="00493603"/>
    <w:rsid w:val="004944CA"/>
    <w:rsid w:val="0049491A"/>
    <w:rsid w:val="00494DE6"/>
    <w:rsid w:val="00494F73"/>
    <w:rsid w:val="00495535"/>
    <w:rsid w:val="00495594"/>
    <w:rsid w:val="00495880"/>
    <w:rsid w:val="00495C95"/>
    <w:rsid w:val="00495E8D"/>
    <w:rsid w:val="00496755"/>
    <w:rsid w:val="00496B55"/>
    <w:rsid w:val="00496BCB"/>
    <w:rsid w:val="00496C82"/>
    <w:rsid w:val="00496E16"/>
    <w:rsid w:val="00497059"/>
    <w:rsid w:val="00497359"/>
    <w:rsid w:val="00497569"/>
    <w:rsid w:val="00497A7F"/>
    <w:rsid w:val="00497F88"/>
    <w:rsid w:val="004A05C2"/>
    <w:rsid w:val="004A0EC3"/>
    <w:rsid w:val="004A119B"/>
    <w:rsid w:val="004A19C2"/>
    <w:rsid w:val="004A28E1"/>
    <w:rsid w:val="004A3517"/>
    <w:rsid w:val="004A3655"/>
    <w:rsid w:val="004A3747"/>
    <w:rsid w:val="004A3C4A"/>
    <w:rsid w:val="004A3E8E"/>
    <w:rsid w:val="004A40AB"/>
    <w:rsid w:val="004A4437"/>
    <w:rsid w:val="004A4673"/>
    <w:rsid w:val="004A47DF"/>
    <w:rsid w:val="004A4962"/>
    <w:rsid w:val="004A4B56"/>
    <w:rsid w:val="004A5294"/>
    <w:rsid w:val="004A536A"/>
    <w:rsid w:val="004A5654"/>
    <w:rsid w:val="004A57C0"/>
    <w:rsid w:val="004A58FF"/>
    <w:rsid w:val="004A5C7C"/>
    <w:rsid w:val="004A5D49"/>
    <w:rsid w:val="004A6670"/>
    <w:rsid w:val="004A69AA"/>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A4E"/>
    <w:rsid w:val="004B2C7F"/>
    <w:rsid w:val="004B3954"/>
    <w:rsid w:val="004B3BDE"/>
    <w:rsid w:val="004B3C5C"/>
    <w:rsid w:val="004B3CE7"/>
    <w:rsid w:val="004B3E02"/>
    <w:rsid w:val="004B3F8E"/>
    <w:rsid w:val="004B3FEB"/>
    <w:rsid w:val="004B43B3"/>
    <w:rsid w:val="004B4557"/>
    <w:rsid w:val="004B466E"/>
    <w:rsid w:val="004B4F96"/>
    <w:rsid w:val="004B5177"/>
    <w:rsid w:val="004B51B3"/>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46F"/>
    <w:rsid w:val="004C1A55"/>
    <w:rsid w:val="004C1C7E"/>
    <w:rsid w:val="004C1C90"/>
    <w:rsid w:val="004C1F1F"/>
    <w:rsid w:val="004C27A0"/>
    <w:rsid w:val="004C2A7F"/>
    <w:rsid w:val="004C2BB6"/>
    <w:rsid w:val="004C3142"/>
    <w:rsid w:val="004C3198"/>
    <w:rsid w:val="004C32FD"/>
    <w:rsid w:val="004C34C2"/>
    <w:rsid w:val="004C38BA"/>
    <w:rsid w:val="004C3A68"/>
    <w:rsid w:val="004C400D"/>
    <w:rsid w:val="004C402F"/>
    <w:rsid w:val="004C4260"/>
    <w:rsid w:val="004C45F4"/>
    <w:rsid w:val="004C4837"/>
    <w:rsid w:val="004C4F0A"/>
    <w:rsid w:val="004C4F88"/>
    <w:rsid w:val="004C50BC"/>
    <w:rsid w:val="004C51AF"/>
    <w:rsid w:val="004C6627"/>
    <w:rsid w:val="004C6825"/>
    <w:rsid w:val="004C6C78"/>
    <w:rsid w:val="004C6D62"/>
    <w:rsid w:val="004C6E3D"/>
    <w:rsid w:val="004C7060"/>
    <w:rsid w:val="004C72E9"/>
    <w:rsid w:val="004C7C53"/>
    <w:rsid w:val="004C7C72"/>
    <w:rsid w:val="004C7DA1"/>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275"/>
    <w:rsid w:val="004D34F2"/>
    <w:rsid w:val="004D3578"/>
    <w:rsid w:val="004D37D0"/>
    <w:rsid w:val="004D3F9B"/>
    <w:rsid w:val="004D41ED"/>
    <w:rsid w:val="004D452C"/>
    <w:rsid w:val="004D4E33"/>
    <w:rsid w:val="004D52B7"/>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127"/>
    <w:rsid w:val="004E63B5"/>
    <w:rsid w:val="004E6415"/>
    <w:rsid w:val="004E6449"/>
    <w:rsid w:val="004E682C"/>
    <w:rsid w:val="004E69F3"/>
    <w:rsid w:val="004E6AD0"/>
    <w:rsid w:val="004E6AD5"/>
    <w:rsid w:val="004E6B12"/>
    <w:rsid w:val="004E7039"/>
    <w:rsid w:val="004E729A"/>
    <w:rsid w:val="004E74CC"/>
    <w:rsid w:val="004E7DAF"/>
    <w:rsid w:val="004E7DC2"/>
    <w:rsid w:val="004E7E0A"/>
    <w:rsid w:val="004F0634"/>
    <w:rsid w:val="004F07B4"/>
    <w:rsid w:val="004F087A"/>
    <w:rsid w:val="004F0F11"/>
    <w:rsid w:val="004F17E1"/>
    <w:rsid w:val="004F1AA4"/>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135"/>
    <w:rsid w:val="004F4584"/>
    <w:rsid w:val="004F46B0"/>
    <w:rsid w:val="004F495E"/>
    <w:rsid w:val="004F4F21"/>
    <w:rsid w:val="004F53EA"/>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89A"/>
    <w:rsid w:val="005009D6"/>
    <w:rsid w:val="00500EEE"/>
    <w:rsid w:val="00500F42"/>
    <w:rsid w:val="00500F61"/>
    <w:rsid w:val="00501074"/>
    <w:rsid w:val="00501370"/>
    <w:rsid w:val="00501719"/>
    <w:rsid w:val="00501761"/>
    <w:rsid w:val="00501768"/>
    <w:rsid w:val="0050191D"/>
    <w:rsid w:val="00501923"/>
    <w:rsid w:val="00502B5E"/>
    <w:rsid w:val="00502CD7"/>
    <w:rsid w:val="00503156"/>
    <w:rsid w:val="005033A2"/>
    <w:rsid w:val="00503619"/>
    <w:rsid w:val="00503DE4"/>
    <w:rsid w:val="00504022"/>
    <w:rsid w:val="005044B0"/>
    <w:rsid w:val="0050476D"/>
    <w:rsid w:val="005049A8"/>
    <w:rsid w:val="005049D1"/>
    <w:rsid w:val="005049D2"/>
    <w:rsid w:val="00504E98"/>
    <w:rsid w:val="005051A8"/>
    <w:rsid w:val="00505274"/>
    <w:rsid w:val="00505293"/>
    <w:rsid w:val="005056AC"/>
    <w:rsid w:val="00505B08"/>
    <w:rsid w:val="00506181"/>
    <w:rsid w:val="00506521"/>
    <w:rsid w:val="00506937"/>
    <w:rsid w:val="00506A03"/>
    <w:rsid w:val="00506CA2"/>
    <w:rsid w:val="00506D38"/>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3BCF"/>
    <w:rsid w:val="005146B6"/>
    <w:rsid w:val="005146CB"/>
    <w:rsid w:val="00514735"/>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6F8"/>
    <w:rsid w:val="0051771F"/>
    <w:rsid w:val="00517842"/>
    <w:rsid w:val="00517A33"/>
    <w:rsid w:val="005202F9"/>
    <w:rsid w:val="005212B9"/>
    <w:rsid w:val="00521795"/>
    <w:rsid w:val="00521B34"/>
    <w:rsid w:val="00521BB2"/>
    <w:rsid w:val="00521E39"/>
    <w:rsid w:val="00521FFF"/>
    <w:rsid w:val="0052237C"/>
    <w:rsid w:val="00522428"/>
    <w:rsid w:val="00522FA4"/>
    <w:rsid w:val="00523700"/>
    <w:rsid w:val="00523792"/>
    <w:rsid w:val="00523D7C"/>
    <w:rsid w:val="00523F57"/>
    <w:rsid w:val="005241ED"/>
    <w:rsid w:val="0052427F"/>
    <w:rsid w:val="0052455A"/>
    <w:rsid w:val="0052494B"/>
    <w:rsid w:val="00524FA3"/>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B72"/>
    <w:rsid w:val="00530E2F"/>
    <w:rsid w:val="00530E67"/>
    <w:rsid w:val="00530E88"/>
    <w:rsid w:val="00530F49"/>
    <w:rsid w:val="00531663"/>
    <w:rsid w:val="00531A7F"/>
    <w:rsid w:val="00531BE6"/>
    <w:rsid w:val="00532139"/>
    <w:rsid w:val="0053258C"/>
    <w:rsid w:val="005328D2"/>
    <w:rsid w:val="00532AAF"/>
    <w:rsid w:val="00532F41"/>
    <w:rsid w:val="00533821"/>
    <w:rsid w:val="00533A24"/>
    <w:rsid w:val="00534162"/>
    <w:rsid w:val="0053476B"/>
    <w:rsid w:val="00534D72"/>
    <w:rsid w:val="00534E5C"/>
    <w:rsid w:val="005354C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18"/>
    <w:rsid w:val="00537148"/>
    <w:rsid w:val="00537379"/>
    <w:rsid w:val="005376A0"/>
    <w:rsid w:val="00537791"/>
    <w:rsid w:val="005379E3"/>
    <w:rsid w:val="00537B5D"/>
    <w:rsid w:val="00537C02"/>
    <w:rsid w:val="00537C39"/>
    <w:rsid w:val="00537DCA"/>
    <w:rsid w:val="00537EE5"/>
    <w:rsid w:val="00540348"/>
    <w:rsid w:val="00540941"/>
    <w:rsid w:val="00541138"/>
    <w:rsid w:val="00541175"/>
    <w:rsid w:val="00541FAF"/>
    <w:rsid w:val="0054202C"/>
    <w:rsid w:val="00542042"/>
    <w:rsid w:val="005424C4"/>
    <w:rsid w:val="0054270E"/>
    <w:rsid w:val="00542899"/>
    <w:rsid w:val="0054294E"/>
    <w:rsid w:val="00542A57"/>
    <w:rsid w:val="00542B55"/>
    <w:rsid w:val="00542C97"/>
    <w:rsid w:val="00542D12"/>
    <w:rsid w:val="00543054"/>
    <w:rsid w:val="0054312F"/>
    <w:rsid w:val="00543134"/>
    <w:rsid w:val="00543BDF"/>
    <w:rsid w:val="00543DCE"/>
    <w:rsid w:val="00543E6C"/>
    <w:rsid w:val="00543FAA"/>
    <w:rsid w:val="00544085"/>
    <w:rsid w:val="0054496B"/>
    <w:rsid w:val="00544AB5"/>
    <w:rsid w:val="00544B50"/>
    <w:rsid w:val="00544B73"/>
    <w:rsid w:val="00544C07"/>
    <w:rsid w:val="00544CA0"/>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056"/>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1E"/>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1B5"/>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44"/>
    <w:rsid w:val="005677B0"/>
    <w:rsid w:val="005679A9"/>
    <w:rsid w:val="00567AEE"/>
    <w:rsid w:val="005701B4"/>
    <w:rsid w:val="0057028F"/>
    <w:rsid w:val="005709AF"/>
    <w:rsid w:val="005718FE"/>
    <w:rsid w:val="00571A8E"/>
    <w:rsid w:val="00572139"/>
    <w:rsid w:val="00572216"/>
    <w:rsid w:val="005724A1"/>
    <w:rsid w:val="005724F0"/>
    <w:rsid w:val="00572610"/>
    <w:rsid w:val="0057283C"/>
    <w:rsid w:val="00572D29"/>
    <w:rsid w:val="0057317B"/>
    <w:rsid w:val="00573C33"/>
    <w:rsid w:val="00573D11"/>
    <w:rsid w:val="005741A2"/>
    <w:rsid w:val="005741FD"/>
    <w:rsid w:val="005743D7"/>
    <w:rsid w:val="005744BF"/>
    <w:rsid w:val="00574550"/>
    <w:rsid w:val="00574804"/>
    <w:rsid w:val="00574B45"/>
    <w:rsid w:val="00574DC2"/>
    <w:rsid w:val="00574DDD"/>
    <w:rsid w:val="00574EA8"/>
    <w:rsid w:val="00574F44"/>
    <w:rsid w:val="005752EF"/>
    <w:rsid w:val="00575B7B"/>
    <w:rsid w:val="005762C0"/>
    <w:rsid w:val="00576758"/>
    <w:rsid w:val="005769E6"/>
    <w:rsid w:val="00576B25"/>
    <w:rsid w:val="00576C57"/>
    <w:rsid w:val="00576F38"/>
    <w:rsid w:val="00576F73"/>
    <w:rsid w:val="005772A1"/>
    <w:rsid w:val="005773E9"/>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8DD"/>
    <w:rsid w:val="00586BD5"/>
    <w:rsid w:val="00587021"/>
    <w:rsid w:val="00587066"/>
    <w:rsid w:val="0058710F"/>
    <w:rsid w:val="00587309"/>
    <w:rsid w:val="0058751A"/>
    <w:rsid w:val="00587857"/>
    <w:rsid w:val="00587919"/>
    <w:rsid w:val="00587A9A"/>
    <w:rsid w:val="00587D44"/>
    <w:rsid w:val="00587D92"/>
    <w:rsid w:val="0059012E"/>
    <w:rsid w:val="00591390"/>
    <w:rsid w:val="005919FC"/>
    <w:rsid w:val="00591A63"/>
    <w:rsid w:val="00592217"/>
    <w:rsid w:val="00592637"/>
    <w:rsid w:val="0059296D"/>
    <w:rsid w:val="00592D74"/>
    <w:rsid w:val="00593172"/>
    <w:rsid w:val="0059348D"/>
    <w:rsid w:val="00593B8B"/>
    <w:rsid w:val="00594006"/>
    <w:rsid w:val="0059435C"/>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6E9"/>
    <w:rsid w:val="005A0778"/>
    <w:rsid w:val="005A0C82"/>
    <w:rsid w:val="005A109B"/>
    <w:rsid w:val="005A1135"/>
    <w:rsid w:val="005A13FA"/>
    <w:rsid w:val="005A14E9"/>
    <w:rsid w:val="005A157F"/>
    <w:rsid w:val="005A1880"/>
    <w:rsid w:val="005A1B5F"/>
    <w:rsid w:val="005A294A"/>
    <w:rsid w:val="005A2FB5"/>
    <w:rsid w:val="005A3024"/>
    <w:rsid w:val="005A341B"/>
    <w:rsid w:val="005A360C"/>
    <w:rsid w:val="005A365E"/>
    <w:rsid w:val="005A3B8D"/>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2A8"/>
    <w:rsid w:val="005B2436"/>
    <w:rsid w:val="005B2805"/>
    <w:rsid w:val="005B2868"/>
    <w:rsid w:val="005B2F9B"/>
    <w:rsid w:val="005B3090"/>
    <w:rsid w:val="005B31C7"/>
    <w:rsid w:val="005B3398"/>
    <w:rsid w:val="005B40F3"/>
    <w:rsid w:val="005B453F"/>
    <w:rsid w:val="005B459C"/>
    <w:rsid w:val="005B4760"/>
    <w:rsid w:val="005B5912"/>
    <w:rsid w:val="005B5CAE"/>
    <w:rsid w:val="005B5FCF"/>
    <w:rsid w:val="005B6238"/>
    <w:rsid w:val="005B636F"/>
    <w:rsid w:val="005B64F3"/>
    <w:rsid w:val="005B6EB6"/>
    <w:rsid w:val="005B72D3"/>
    <w:rsid w:val="005B75F2"/>
    <w:rsid w:val="005B765C"/>
    <w:rsid w:val="005B79D1"/>
    <w:rsid w:val="005B7A33"/>
    <w:rsid w:val="005B7DF8"/>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BB9"/>
    <w:rsid w:val="005C6080"/>
    <w:rsid w:val="005C63B9"/>
    <w:rsid w:val="005C650E"/>
    <w:rsid w:val="005C6528"/>
    <w:rsid w:val="005C6552"/>
    <w:rsid w:val="005C6625"/>
    <w:rsid w:val="005C6DB2"/>
    <w:rsid w:val="005C6DCB"/>
    <w:rsid w:val="005C6E0D"/>
    <w:rsid w:val="005C7414"/>
    <w:rsid w:val="005C7532"/>
    <w:rsid w:val="005C758E"/>
    <w:rsid w:val="005C760B"/>
    <w:rsid w:val="005C792C"/>
    <w:rsid w:val="005D018E"/>
    <w:rsid w:val="005D026A"/>
    <w:rsid w:val="005D029A"/>
    <w:rsid w:val="005D065E"/>
    <w:rsid w:val="005D0770"/>
    <w:rsid w:val="005D0C53"/>
    <w:rsid w:val="005D0D1D"/>
    <w:rsid w:val="005D0E53"/>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7C"/>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2E0"/>
    <w:rsid w:val="005F3346"/>
    <w:rsid w:val="005F3874"/>
    <w:rsid w:val="005F3ACD"/>
    <w:rsid w:val="005F3D28"/>
    <w:rsid w:val="005F3E76"/>
    <w:rsid w:val="005F4130"/>
    <w:rsid w:val="005F4180"/>
    <w:rsid w:val="005F41A9"/>
    <w:rsid w:val="005F47D3"/>
    <w:rsid w:val="005F4A56"/>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30"/>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58F"/>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98A"/>
    <w:rsid w:val="00617AED"/>
    <w:rsid w:val="00617C2A"/>
    <w:rsid w:val="0062003F"/>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65"/>
    <w:rsid w:val="006257ED"/>
    <w:rsid w:val="00625BC0"/>
    <w:rsid w:val="00625CF6"/>
    <w:rsid w:val="00626305"/>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B8F"/>
    <w:rsid w:val="00631C3C"/>
    <w:rsid w:val="00631C40"/>
    <w:rsid w:val="00632133"/>
    <w:rsid w:val="00632255"/>
    <w:rsid w:val="00632926"/>
    <w:rsid w:val="0063294B"/>
    <w:rsid w:val="00632A18"/>
    <w:rsid w:val="00632CF9"/>
    <w:rsid w:val="00632D90"/>
    <w:rsid w:val="0063320B"/>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525"/>
    <w:rsid w:val="0063790B"/>
    <w:rsid w:val="00637B51"/>
    <w:rsid w:val="00637CE7"/>
    <w:rsid w:val="006402C6"/>
    <w:rsid w:val="00640386"/>
    <w:rsid w:val="0064055B"/>
    <w:rsid w:val="006406DD"/>
    <w:rsid w:val="0064098F"/>
    <w:rsid w:val="00640DF1"/>
    <w:rsid w:val="00641318"/>
    <w:rsid w:val="00641419"/>
    <w:rsid w:val="006415A4"/>
    <w:rsid w:val="00641A9A"/>
    <w:rsid w:val="00641D06"/>
    <w:rsid w:val="0064218B"/>
    <w:rsid w:val="00642197"/>
    <w:rsid w:val="006425AF"/>
    <w:rsid w:val="00642675"/>
    <w:rsid w:val="00642AAC"/>
    <w:rsid w:val="00642B9D"/>
    <w:rsid w:val="00642E87"/>
    <w:rsid w:val="00642F4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A6E"/>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0D"/>
    <w:rsid w:val="00653A25"/>
    <w:rsid w:val="00653D8D"/>
    <w:rsid w:val="00653E5D"/>
    <w:rsid w:val="0065411A"/>
    <w:rsid w:val="006541E9"/>
    <w:rsid w:val="00654637"/>
    <w:rsid w:val="00654DFD"/>
    <w:rsid w:val="00654E33"/>
    <w:rsid w:val="0065506D"/>
    <w:rsid w:val="006553FB"/>
    <w:rsid w:val="00655767"/>
    <w:rsid w:val="00656134"/>
    <w:rsid w:val="006562C0"/>
    <w:rsid w:val="0065661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D83"/>
    <w:rsid w:val="00665EFF"/>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6BA4"/>
    <w:rsid w:val="00677085"/>
    <w:rsid w:val="0067745A"/>
    <w:rsid w:val="006777F8"/>
    <w:rsid w:val="00677B52"/>
    <w:rsid w:val="00677EBA"/>
    <w:rsid w:val="00677F3F"/>
    <w:rsid w:val="00680382"/>
    <w:rsid w:val="00680C8A"/>
    <w:rsid w:val="00680DA1"/>
    <w:rsid w:val="00680EB5"/>
    <w:rsid w:val="0068103A"/>
    <w:rsid w:val="0068113B"/>
    <w:rsid w:val="006811AE"/>
    <w:rsid w:val="00681236"/>
    <w:rsid w:val="00681B4D"/>
    <w:rsid w:val="00681CB7"/>
    <w:rsid w:val="006821EF"/>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51C"/>
    <w:rsid w:val="006868EB"/>
    <w:rsid w:val="0068699B"/>
    <w:rsid w:val="00686B37"/>
    <w:rsid w:val="0068737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A03"/>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637"/>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2AEC"/>
    <w:rsid w:val="006B3213"/>
    <w:rsid w:val="006B3DF2"/>
    <w:rsid w:val="006B40B7"/>
    <w:rsid w:val="006B460E"/>
    <w:rsid w:val="006B46FB"/>
    <w:rsid w:val="006B51C9"/>
    <w:rsid w:val="006B559A"/>
    <w:rsid w:val="006B578A"/>
    <w:rsid w:val="006B5946"/>
    <w:rsid w:val="006B5AEC"/>
    <w:rsid w:val="006B5B5D"/>
    <w:rsid w:val="006B5DED"/>
    <w:rsid w:val="006B6031"/>
    <w:rsid w:val="006B67C4"/>
    <w:rsid w:val="006B69DC"/>
    <w:rsid w:val="006B6A6E"/>
    <w:rsid w:val="006B6F48"/>
    <w:rsid w:val="006B6F6E"/>
    <w:rsid w:val="006B6F76"/>
    <w:rsid w:val="006B700B"/>
    <w:rsid w:val="006B74F4"/>
    <w:rsid w:val="006B75A5"/>
    <w:rsid w:val="006B78C9"/>
    <w:rsid w:val="006B7C06"/>
    <w:rsid w:val="006B7E62"/>
    <w:rsid w:val="006C0035"/>
    <w:rsid w:val="006C0381"/>
    <w:rsid w:val="006C04DE"/>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47E"/>
    <w:rsid w:val="006C6721"/>
    <w:rsid w:val="006C7164"/>
    <w:rsid w:val="006C74E4"/>
    <w:rsid w:val="006C7750"/>
    <w:rsid w:val="006C79A6"/>
    <w:rsid w:val="006C7BB5"/>
    <w:rsid w:val="006C7FE4"/>
    <w:rsid w:val="006D0724"/>
    <w:rsid w:val="006D07C4"/>
    <w:rsid w:val="006D189C"/>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66"/>
    <w:rsid w:val="006D6DC6"/>
    <w:rsid w:val="006D7210"/>
    <w:rsid w:val="006D74B9"/>
    <w:rsid w:val="006D7B92"/>
    <w:rsid w:val="006D7EA7"/>
    <w:rsid w:val="006D7F77"/>
    <w:rsid w:val="006E0607"/>
    <w:rsid w:val="006E0A75"/>
    <w:rsid w:val="006E0D68"/>
    <w:rsid w:val="006E0F5D"/>
    <w:rsid w:val="006E1136"/>
    <w:rsid w:val="006E1232"/>
    <w:rsid w:val="006E12B0"/>
    <w:rsid w:val="006E184C"/>
    <w:rsid w:val="006E1957"/>
    <w:rsid w:val="006E1AE1"/>
    <w:rsid w:val="006E1B63"/>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66"/>
    <w:rsid w:val="006E4D3A"/>
    <w:rsid w:val="006E4DE4"/>
    <w:rsid w:val="006E56E1"/>
    <w:rsid w:val="006E5956"/>
    <w:rsid w:val="006E59F3"/>
    <w:rsid w:val="006E5C0F"/>
    <w:rsid w:val="006E5CDC"/>
    <w:rsid w:val="006E5EB2"/>
    <w:rsid w:val="006E6364"/>
    <w:rsid w:val="006E6C2F"/>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2E6B"/>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6E"/>
    <w:rsid w:val="006F6A2D"/>
    <w:rsid w:val="006F6A70"/>
    <w:rsid w:val="006F6DF9"/>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D7F"/>
    <w:rsid w:val="00704E42"/>
    <w:rsid w:val="00704E4D"/>
    <w:rsid w:val="00704E53"/>
    <w:rsid w:val="0070538C"/>
    <w:rsid w:val="0070568F"/>
    <w:rsid w:val="00705FB1"/>
    <w:rsid w:val="0070619F"/>
    <w:rsid w:val="00706B6C"/>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927"/>
    <w:rsid w:val="00716A2D"/>
    <w:rsid w:val="00716A51"/>
    <w:rsid w:val="00716D1D"/>
    <w:rsid w:val="00716E51"/>
    <w:rsid w:val="00716F8B"/>
    <w:rsid w:val="007173B7"/>
    <w:rsid w:val="00717502"/>
    <w:rsid w:val="007177D3"/>
    <w:rsid w:val="007177E4"/>
    <w:rsid w:val="00717A7B"/>
    <w:rsid w:val="00717FB7"/>
    <w:rsid w:val="0072012B"/>
    <w:rsid w:val="007201D1"/>
    <w:rsid w:val="00720A89"/>
    <w:rsid w:val="00720BB4"/>
    <w:rsid w:val="007211EB"/>
    <w:rsid w:val="0072146F"/>
    <w:rsid w:val="00721756"/>
    <w:rsid w:val="00721C2A"/>
    <w:rsid w:val="00721DC7"/>
    <w:rsid w:val="00721E62"/>
    <w:rsid w:val="0072293C"/>
    <w:rsid w:val="00722AC8"/>
    <w:rsid w:val="0072363E"/>
    <w:rsid w:val="00723931"/>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389"/>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452"/>
    <w:rsid w:val="00731A93"/>
    <w:rsid w:val="00732146"/>
    <w:rsid w:val="00732659"/>
    <w:rsid w:val="00732680"/>
    <w:rsid w:val="00732963"/>
    <w:rsid w:val="00732B97"/>
    <w:rsid w:val="00732D6E"/>
    <w:rsid w:val="00732FC2"/>
    <w:rsid w:val="00733113"/>
    <w:rsid w:val="0073337D"/>
    <w:rsid w:val="007334BD"/>
    <w:rsid w:val="007334DB"/>
    <w:rsid w:val="007337FB"/>
    <w:rsid w:val="0073381C"/>
    <w:rsid w:val="00733C0E"/>
    <w:rsid w:val="0073427C"/>
    <w:rsid w:val="007348B5"/>
    <w:rsid w:val="007349F0"/>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55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09D"/>
    <w:rsid w:val="00744414"/>
    <w:rsid w:val="0074442C"/>
    <w:rsid w:val="0074461F"/>
    <w:rsid w:val="007446AA"/>
    <w:rsid w:val="00744894"/>
    <w:rsid w:val="00744A62"/>
    <w:rsid w:val="00744CEE"/>
    <w:rsid w:val="00744E76"/>
    <w:rsid w:val="00745083"/>
    <w:rsid w:val="00745573"/>
    <w:rsid w:val="0074560F"/>
    <w:rsid w:val="007456E7"/>
    <w:rsid w:val="00745B19"/>
    <w:rsid w:val="00746173"/>
    <w:rsid w:val="007462AB"/>
    <w:rsid w:val="00746351"/>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3F"/>
    <w:rsid w:val="00752ED5"/>
    <w:rsid w:val="007530BD"/>
    <w:rsid w:val="00753413"/>
    <w:rsid w:val="00753676"/>
    <w:rsid w:val="00753978"/>
    <w:rsid w:val="00753F82"/>
    <w:rsid w:val="00755060"/>
    <w:rsid w:val="0075513B"/>
    <w:rsid w:val="007553FA"/>
    <w:rsid w:val="00755D75"/>
    <w:rsid w:val="00755DF4"/>
    <w:rsid w:val="00755EA8"/>
    <w:rsid w:val="0075693F"/>
    <w:rsid w:val="00756DAC"/>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781"/>
    <w:rsid w:val="00761BB7"/>
    <w:rsid w:val="0076239F"/>
    <w:rsid w:val="00762482"/>
    <w:rsid w:val="00762570"/>
    <w:rsid w:val="00762618"/>
    <w:rsid w:val="007626B1"/>
    <w:rsid w:val="00762710"/>
    <w:rsid w:val="0076276E"/>
    <w:rsid w:val="00762908"/>
    <w:rsid w:val="00762C33"/>
    <w:rsid w:val="00762D09"/>
    <w:rsid w:val="007630B7"/>
    <w:rsid w:val="0076340C"/>
    <w:rsid w:val="00763498"/>
    <w:rsid w:val="007636AC"/>
    <w:rsid w:val="0076378A"/>
    <w:rsid w:val="00763F8F"/>
    <w:rsid w:val="00763FBA"/>
    <w:rsid w:val="0076466F"/>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49F"/>
    <w:rsid w:val="00767BC9"/>
    <w:rsid w:val="007703A5"/>
    <w:rsid w:val="00770CAF"/>
    <w:rsid w:val="00770D95"/>
    <w:rsid w:val="00770E52"/>
    <w:rsid w:val="00770F44"/>
    <w:rsid w:val="0077103E"/>
    <w:rsid w:val="0077109F"/>
    <w:rsid w:val="00771210"/>
    <w:rsid w:val="007712F3"/>
    <w:rsid w:val="00771501"/>
    <w:rsid w:val="0077185C"/>
    <w:rsid w:val="007718A6"/>
    <w:rsid w:val="00771ADC"/>
    <w:rsid w:val="00771CC1"/>
    <w:rsid w:val="00772198"/>
    <w:rsid w:val="0077225C"/>
    <w:rsid w:val="00772635"/>
    <w:rsid w:val="007728B6"/>
    <w:rsid w:val="00772CF9"/>
    <w:rsid w:val="00773164"/>
    <w:rsid w:val="0077324F"/>
    <w:rsid w:val="00773424"/>
    <w:rsid w:val="00773775"/>
    <w:rsid w:val="00773B3F"/>
    <w:rsid w:val="007740B8"/>
    <w:rsid w:val="00774149"/>
    <w:rsid w:val="0077453B"/>
    <w:rsid w:val="00774846"/>
    <w:rsid w:val="00774C28"/>
    <w:rsid w:val="00774C99"/>
    <w:rsid w:val="00774CEA"/>
    <w:rsid w:val="007753A5"/>
    <w:rsid w:val="00775638"/>
    <w:rsid w:val="00775881"/>
    <w:rsid w:val="0077597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EDE"/>
    <w:rsid w:val="00785F2B"/>
    <w:rsid w:val="00785F3C"/>
    <w:rsid w:val="00787577"/>
    <w:rsid w:val="007879FF"/>
    <w:rsid w:val="00787AD4"/>
    <w:rsid w:val="00787B40"/>
    <w:rsid w:val="00787C4D"/>
    <w:rsid w:val="00790DD7"/>
    <w:rsid w:val="00790E5C"/>
    <w:rsid w:val="00791242"/>
    <w:rsid w:val="007912AB"/>
    <w:rsid w:val="00792342"/>
    <w:rsid w:val="007929EE"/>
    <w:rsid w:val="00792C9F"/>
    <w:rsid w:val="00793138"/>
    <w:rsid w:val="0079350D"/>
    <w:rsid w:val="00793645"/>
    <w:rsid w:val="00794161"/>
    <w:rsid w:val="007941E4"/>
    <w:rsid w:val="0079422D"/>
    <w:rsid w:val="0079439A"/>
    <w:rsid w:val="007946DA"/>
    <w:rsid w:val="00794D0F"/>
    <w:rsid w:val="0079520E"/>
    <w:rsid w:val="0079546F"/>
    <w:rsid w:val="00795536"/>
    <w:rsid w:val="0079665C"/>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422"/>
    <w:rsid w:val="007A16FD"/>
    <w:rsid w:val="007A1D08"/>
    <w:rsid w:val="007A1F16"/>
    <w:rsid w:val="007A209B"/>
    <w:rsid w:val="007A22B6"/>
    <w:rsid w:val="007A29D9"/>
    <w:rsid w:val="007A2B5C"/>
    <w:rsid w:val="007A2DA2"/>
    <w:rsid w:val="007A2ED9"/>
    <w:rsid w:val="007A2F38"/>
    <w:rsid w:val="007A343C"/>
    <w:rsid w:val="007A36C9"/>
    <w:rsid w:val="007A3945"/>
    <w:rsid w:val="007A3E50"/>
    <w:rsid w:val="007A40DF"/>
    <w:rsid w:val="007A47C4"/>
    <w:rsid w:val="007A497D"/>
    <w:rsid w:val="007A4D41"/>
    <w:rsid w:val="007A4D7B"/>
    <w:rsid w:val="007A4DB6"/>
    <w:rsid w:val="007A501D"/>
    <w:rsid w:val="007A51E8"/>
    <w:rsid w:val="007A562E"/>
    <w:rsid w:val="007A5954"/>
    <w:rsid w:val="007A5DA6"/>
    <w:rsid w:val="007A5F7C"/>
    <w:rsid w:val="007A6729"/>
    <w:rsid w:val="007A6A90"/>
    <w:rsid w:val="007A6AEE"/>
    <w:rsid w:val="007A6B2B"/>
    <w:rsid w:val="007A6BF9"/>
    <w:rsid w:val="007A6DEE"/>
    <w:rsid w:val="007A7368"/>
    <w:rsid w:val="007A7435"/>
    <w:rsid w:val="007A74FA"/>
    <w:rsid w:val="007A7657"/>
    <w:rsid w:val="007A7826"/>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66B"/>
    <w:rsid w:val="007B57A0"/>
    <w:rsid w:val="007B5ADD"/>
    <w:rsid w:val="007B5BE9"/>
    <w:rsid w:val="007B5F64"/>
    <w:rsid w:val="007B60F1"/>
    <w:rsid w:val="007B612F"/>
    <w:rsid w:val="007B6286"/>
    <w:rsid w:val="007B6BFE"/>
    <w:rsid w:val="007B6E39"/>
    <w:rsid w:val="007B7030"/>
    <w:rsid w:val="007B7548"/>
    <w:rsid w:val="007B7A77"/>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7D"/>
    <w:rsid w:val="007C3AC0"/>
    <w:rsid w:val="007C3E3C"/>
    <w:rsid w:val="007C42F1"/>
    <w:rsid w:val="007C43EE"/>
    <w:rsid w:val="007C4674"/>
    <w:rsid w:val="007C49E0"/>
    <w:rsid w:val="007C5126"/>
    <w:rsid w:val="007C559F"/>
    <w:rsid w:val="007C598E"/>
    <w:rsid w:val="007C5BFA"/>
    <w:rsid w:val="007C6146"/>
    <w:rsid w:val="007C61D1"/>
    <w:rsid w:val="007C62A6"/>
    <w:rsid w:val="007C6721"/>
    <w:rsid w:val="007C67E9"/>
    <w:rsid w:val="007C6C47"/>
    <w:rsid w:val="007C70C9"/>
    <w:rsid w:val="007C7343"/>
    <w:rsid w:val="007C765F"/>
    <w:rsid w:val="007C796B"/>
    <w:rsid w:val="007C7A23"/>
    <w:rsid w:val="007C7DF0"/>
    <w:rsid w:val="007D04DA"/>
    <w:rsid w:val="007D07CD"/>
    <w:rsid w:val="007D08E1"/>
    <w:rsid w:val="007D09CE"/>
    <w:rsid w:val="007D09E6"/>
    <w:rsid w:val="007D15A7"/>
    <w:rsid w:val="007D1883"/>
    <w:rsid w:val="007D1A85"/>
    <w:rsid w:val="007D28AC"/>
    <w:rsid w:val="007D2AB2"/>
    <w:rsid w:val="007D2FC3"/>
    <w:rsid w:val="007D32CC"/>
    <w:rsid w:val="007D37D0"/>
    <w:rsid w:val="007D38E2"/>
    <w:rsid w:val="007D3A02"/>
    <w:rsid w:val="007D3CBB"/>
    <w:rsid w:val="007D3F4F"/>
    <w:rsid w:val="007D3F9D"/>
    <w:rsid w:val="007D4083"/>
    <w:rsid w:val="007D42CC"/>
    <w:rsid w:val="007D43F2"/>
    <w:rsid w:val="007D4439"/>
    <w:rsid w:val="007D458A"/>
    <w:rsid w:val="007D4707"/>
    <w:rsid w:val="007D4749"/>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B0E"/>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759"/>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4BF"/>
    <w:rsid w:val="007F188E"/>
    <w:rsid w:val="007F1A15"/>
    <w:rsid w:val="007F1E8B"/>
    <w:rsid w:val="007F26FF"/>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170"/>
    <w:rsid w:val="00803D12"/>
    <w:rsid w:val="00803F96"/>
    <w:rsid w:val="008040A8"/>
    <w:rsid w:val="008042C2"/>
    <w:rsid w:val="00804351"/>
    <w:rsid w:val="008043A6"/>
    <w:rsid w:val="008043D4"/>
    <w:rsid w:val="008044D6"/>
    <w:rsid w:val="0080451B"/>
    <w:rsid w:val="00804ACD"/>
    <w:rsid w:val="00804C5D"/>
    <w:rsid w:val="00804CFE"/>
    <w:rsid w:val="0080507E"/>
    <w:rsid w:val="0080556F"/>
    <w:rsid w:val="0080577E"/>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1FA4"/>
    <w:rsid w:val="0081275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6C8"/>
    <w:rsid w:val="0081672B"/>
    <w:rsid w:val="00817194"/>
    <w:rsid w:val="00817603"/>
    <w:rsid w:val="00820039"/>
    <w:rsid w:val="0082057C"/>
    <w:rsid w:val="00820858"/>
    <w:rsid w:val="00820D6A"/>
    <w:rsid w:val="00820EC0"/>
    <w:rsid w:val="0082120F"/>
    <w:rsid w:val="00821442"/>
    <w:rsid w:val="00821509"/>
    <w:rsid w:val="008215CA"/>
    <w:rsid w:val="00821D5C"/>
    <w:rsid w:val="00821F3E"/>
    <w:rsid w:val="00822846"/>
    <w:rsid w:val="00822971"/>
    <w:rsid w:val="00822CAC"/>
    <w:rsid w:val="00823096"/>
    <w:rsid w:val="00823247"/>
    <w:rsid w:val="00823414"/>
    <w:rsid w:val="0082351D"/>
    <w:rsid w:val="008236DD"/>
    <w:rsid w:val="008239BE"/>
    <w:rsid w:val="00823A09"/>
    <w:rsid w:val="00823C38"/>
    <w:rsid w:val="00823D2E"/>
    <w:rsid w:val="00823D64"/>
    <w:rsid w:val="00823E79"/>
    <w:rsid w:val="00823FC7"/>
    <w:rsid w:val="00824482"/>
    <w:rsid w:val="00824528"/>
    <w:rsid w:val="00824578"/>
    <w:rsid w:val="00824F11"/>
    <w:rsid w:val="00825119"/>
    <w:rsid w:val="00825595"/>
    <w:rsid w:val="00825EA8"/>
    <w:rsid w:val="008260EA"/>
    <w:rsid w:val="0082655E"/>
    <w:rsid w:val="0082690B"/>
    <w:rsid w:val="00826F33"/>
    <w:rsid w:val="008279FA"/>
    <w:rsid w:val="008302FF"/>
    <w:rsid w:val="00830849"/>
    <w:rsid w:val="00830929"/>
    <w:rsid w:val="00830D78"/>
    <w:rsid w:val="00830FCD"/>
    <w:rsid w:val="00831534"/>
    <w:rsid w:val="008315D0"/>
    <w:rsid w:val="00831ABF"/>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27F"/>
    <w:rsid w:val="0083432A"/>
    <w:rsid w:val="0083448B"/>
    <w:rsid w:val="00834AED"/>
    <w:rsid w:val="00834B95"/>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B3"/>
    <w:rsid w:val="00836CAD"/>
    <w:rsid w:val="008372A1"/>
    <w:rsid w:val="00837488"/>
    <w:rsid w:val="008375F8"/>
    <w:rsid w:val="00837C2C"/>
    <w:rsid w:val="00837C45"/>
    <w:rsid w:val="00837C52"/>
    <w:rsid w:val="00837DB7"/>
    <w:rsid w:val="008401FF"/>
    <w:rsid w:val="0084032E"/>
    <w:rsid w:val="008407CE"/>
    <w:rsid w:val="0084080D"/>
    <w:rsid w:val="00840AA0"/>
    <w:rsid w:val="00840F94"/>
    <w:rsid w:val="008412D9"/>
    <w:rsid w:val="008412DB"/>
    <w:rsid w:val="008417D6"/>
    <w:rsid w:val="00841AA6"/>
    <w:rsid w:val="00841AAA"/>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64E"/>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2F52"/>
    <w:rsid w:val="0085368A"/>
    <w:rsid w:val="00853AA1"/>
    <w:rsid w:val="00853B72"/>
    <w:rsid w:val="00853DF4"/>
    <w:rsid w:val="00854104"/>
    <w:rsid w:val="008544A8"/>
    <w:rsid w:val="00854789"/>
    <w:rsid w:val="0085494A"/>
    <w:rsid w:val="00854F3F"/>
    <w:rsid w:val="00854FFC"/>
    <w:rsid w:val="00855E1F"/>
    <w:rsid w:val="00855F36"/>
    <w:rsid w:val="0085604B"/>
    <w:rsid w:val="00856057"/>
    <w:rsid w:val="008562C2"/>
    <w:rsid w:val="00856319"/>
    <w:rsid w:val="008567B3"/>
    <w:rsid w:val="00856825"/>
    <w:rsid w:val="00856826"/>
    <w:rsid w:val="008568C0"/>
    <w:rsid w:val="00857711"/>
    <w:rsid w:val="00857A8F"/>
    <w:rsid w:val="00857C48"/>
    <w:rsid w:val="00857D9A"/>
    <w:rsid w:val="00857DE1"/>
    <w:rsid w:val="0086019C"/>
    <w:rsid w:val="008601CC"/>
    <w:rsid w:val="00860244"/>
    <w:rsid w:val="0086030A"/>
    <w:rsid w:val="0086063B"/>
    <w:rsid w:val="00860870"/>
    <w:rsid w:val="00860E49"/>
    <w:rsid w:val="0086191A"/>
    <w:rsid w:val="00861E8C"/>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C37"/>
    <w:rsid w:val="00866DE0"/>
    <w:rsid w:val="008671D3"/>
    <w:rsid w:val="00867902"/>
    <w:rsid w:val="00867923"/>
    <w:rsid w:val="0087057B"/>
    <w:rsid w:val="0087094B"/>
    <w:rsid w:val="00870E8A"/>
    <w:rsid w:val="00870EE7"/>
    <w:rsid w:val="00871284"/>
    <w:rsid w:val="00871484"/>
    <w:rsid w:val="008716D0"/>
    <w:rsid w:val="008718A8"/>
    <w:rsid w:val="00871C98"/>
    <w:rsid w:val="00871FB4"/>
    <w:rsid w:val="00872CF4"/>
    <w:rsid w:val="008734ED"/>
    <w:rsid w:val="00873585"/>
    <w:rsid w:val="008735FB"/>
    <w:rsid w:val="00873690"/>
    <w:rsid w:val="008736EC"/>
    <w:rsid w:val="008738CA"/>
    <w:rsid w:val="008738D3"/>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0BE"/>
    <w:rsid w:val="0088019A"/>
    <w:rsid w:val="008802A3"/>
    <w:rsid w:val="00880677"/>
    <w:rsid w:val="0088083E"/>
    <w:rsid w:val="00880898"/>
    <w:rsid w:val="00880C29"/>
    <w:rsid w:val="00881ECE"/>
    <w:rsid w:val="00882262"/>
    <w:rsid w:val="0088227B"/>
    <w:rsid w:val="0088240E"/>
    <w:rsid w:val="0088245B"/>
    <w:rsid w:val="008825B6"/>
    <w:rsid w:val="00882803"/>
    <w:rsid w:val="00882C28"/>
    <w:rsid w:val="008831D0"/>
    <w:rsid w:val="008840B0"/>
    <w:rsid w:val="00884383"/>
    <w:rsid w:val="0088564A"/>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4A69"/>
    <w:rsid w:val="0089550E"/>
    <w:rsid w:val="00895660"/>
    <w:rsid w:val="00895830"/>
    <w:rsid w:val="00895B09"/>
    <w:rsid w:val="00895D35"/>
    <w:rsid w:val="00895EB7"/>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76A"/>
    <w:rsid w:val="008A481B"/>
    <w:rsid w:val="008A4A00"/>
    <w:rsid w:val="008A4B4A"/>
    <w:rsid w:val="008A4D0A"/>
    <w:rsid w:val="008A4ECE"/>
    <w:rsid w:val="008A5266"/>
    <w:rsid w:val="008A621D"/>
    <w:rsid w:val="008A628B"/>
    <w:rsid w:val="008A62F5"/>
    <w:rsid w:val="008A6616"/>
    <w:rsid w:val="008A6715"/>
    <w:rsid w:val="008A75C6"/>
    <w:rsid w:val="008A7684"/>
    <w:rsid w:val="008A7A08"/>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73B"/>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87"/>
    <w:rsid w:val="008C0387"/>
    <w:rsid w:val="008C03EB"/>
    <w:rsid w:val="008C044E"/>
    <w:rsid w:val="008C047A"/>
    <w:rsid w:val="008C0A69"/>
    <w:rsid w:val="008C0D8C"/>
    <w:rsid w:val="008C0E8D"/>
    <w:rsid w:val="008C0F07"/>
    <w:rsid w:val="008C11B7"/>
    <w:rsid w:val="008C1713"/>
    <w:rsid w:val="008C19B6"/>
    <w:rsid w:val="008C1A0D"/>
    <w:rsid w:val="008C1DA5"/>
    <w:rsid w:val="008C1DAF"/>
    <w:rsid w:val="008C20B3"/>
    <w:rsid w:val="008C2507"/>
    <w:rsid w:val="008C250F"/>
    <w:rsid w:val="008C26D6"/>
    <w:rsid w:val="008C2805"/>
    <w:rsid w:val="008C2BE0"/>
    <w:rsid w:val="008C2C93"/>
    <w:rsid w:val="008C332E"/>
    <w:rsid w:val="008C33BC"/>
    <w:rsid w:val="008C3431"/>
    <w:rsid w:val="008C3493"/>
    <w:rsid w:val="008C3528"/>
    <w:rsid w:val="008C35D4"/>
    <w:rsid w:val="008C386B"/>
    <w:rsid w:val="008C3955"/>
    <w:rsid w:val="008C449E"/>
    <w:rsid w:val="008C4557"/>
    <w:rsid w:val="008C4625"/>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1AF"/>
    <w:rsid w:val="008C6507"/>
    <w:rsid w:val="008C6670"/>
    <w:rsid w:val="008C66DD"/>
    <w:rsid w:val="008C709C"/>
    <w:rsid w:val="008C7E72"/>
    <w:rsid w:val="008C7F5F"/>
    <w:rsid w:val="008D0220"/>
    <w:rsid w:val="008D02F5"/>
    <w:rsid w:val="008D0C8F"/>
    <w:rsid w:val="008D0E2B"/>
    <w:rsid w:val="008D0F94"/>
    <w:rsid w:val="008D102D"/>
    <w:rsid w:val="008D123E"/>
    <w:rsid w:val="008D1525"/>
    <w:rsid w:val="008D196F"/>
    <w:rsid w:val="008D1BC6"/>
    <w:rsid w:val="008D1D07"/>
    <w:rsid w:val="008D1F9A"/>
    <w:rsid w:val="008D2002"/>
    <w:rsid w:val="008D21EB"/>
    <w:rsid w:val="008D271E"/>
    <w:rsid w:val="008D31CF"/>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160"/>
    <w:rsid w:val="008E352B"/>
    <w:rsid w:val="008E36BF"/>
    <w:rsid w:val="008E3966"/>
    <w:rsid w:val="008E4421"/>
    <w:rsid w:val="008E4734"/>
    <w:rsid w:val="008E490A"/>
    <w:rsid w:val="008E4C89"/>
    <w:rsid w:val="008E510A"/>
    <w:rsid w:val="008E515B"/>
    <w:rsid w:val="008E528F"/>
    <w:rsid w:val="008E5BC2"/>
    <w:rsid w:val="008E5FA5"/>
    <w:rsid w:val="008E6052"/>
    <w:rsid w:val="008E652E"/>
    <w:rsid w:val="008E6565"/>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0E6"/>
    <w:rsid w:val="008F11C5"/>
    <w:rsid w:val="008F17A9"/>
    <w:rsid w:val="008F1816"/>
    <w:rsid w:val="008F1830"/>
    <w:rsid w:val="008F29E5"/>
    <w:rsid w:val="008F2C3F"/>
    <w:rsid w:val="008F2DEA"/>
    <w:rsid w:val="008F3062"/>
    <w:rsid w:val="008F33EC"/>
    <w:rsid w:val="008F36A1"/>
    <w:rsid w:val="008F3E5D"/>
    <w:rsid w:val="008F40DE"/>
    <w:rsid w:val="008F429C"/>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1F30"/>
    <w:rsid w:val="0090223D"/>
    <w:rsid w:val="0090240F"/>
    <w:rsid w:val="0090269E"/>
    <w:rsid w:val="0090271F"/>
    <w:rsid w:val="00902E23"/>
    <w:rsid w:val="00902F99"/>
    <w:rsid w:val="009030FA"/>
    <w:rsid w:val="00903132"/>
    <w:rsid w:val="009032C5"/>
    <w:rsid w:val="0090349C"/>
    <w:rsid w:val="009042E9"/>
    <w:rsid w:val="009043B4"/>
    <w:rsid w:val="009048BA"/>
    <w:rsid w:val="00904C0C"/>
    <w:rsid w:val="009051B2"/>
    <w:rsid w:val="0090531B"/>
    <w:rsid w:val="0090584C"/>
    <w:rsid w:val="00905A7F"/>
    <w:rsid w:val="00905D5C"/>
    <w:rsid w:val="00905D7B"/>
    <w:rsid w:val="00906145"/>
    <w:rsid w:val="00906154"/>
    <w:rsid w:val="00906476"/>
    <w:rsid w:val="00906C2E"/>
    <w:rsid w:val="00906DA6"/>
    <w:rsid w:val="00906E84"/>
    <w:rsid w:val="00907069"/>
    <w:rsid w:val="009078D4"/>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067"/>
    <w:rsid w:val="00914145"/>
    <w:rsid w:val="009144AF"/>
    <w:rsid w:val="0091463E"/>
    <w:rsid w:val="009148DE"/>
    <w:rsid w:val="00914EFE"/>
    <w:rsid w:val="0091554A"/>
    <w:rsid w:val="009155A4"/>
    <w:rsid w:val="009159E5"/>
    <w:rsid w:val="00915AAE"/>
    <w:rsid w:val="00915B81"/>
    <w:rsid w:val="00915D08"/>
    <w:rsid w:val="009161A4"/>
    <w:rsid w:val="00916AE3"/>
    <w:rsid w:val="00916E6B"/>
    <w:rsid w:val="00916F8D"/>
    <w:rsid w:val="0091707C"/>
    <w:rsid w:val="0091754C"/>
    <w:rsid w:val="0091771B"/>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A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7FE"/>
    <w:rsid w:val="00935C81"/>
    <w:rsid w:val="009362CD"/>
    <w:rsid w:val="00936420"/>
    <w:rsid w:val="009366EF"/>
    <w:rsid w:val="009368E9"/>
    <w:rsid w:val="00936ACE"/>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776"/>
    <w:rsid w:val="0094183D"/>
    <w:rsid w:val="00941862"/>
    <w:rsid w:val="00941AD9"/>
    <w:rsid w:val="009423B4"/>
    <w:rsid w:val="00942EC2"/>
    <w:rsid w:val="0094315A"/>
    <w:rsid w:val="009434FD"/>
    <w:rsid w:val="0094351E"/>
    <w:rsid w:val="009435B1"/>
    <w:rsid w:val="009438BB"/>
    <w:rsid w:val="00943BD8"/>
    <w:rsid w:val="00944151"/>
    <w:rsid w:val="009442F3"/>
    <w:rsid w:val="0094455A"/>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AAA"/>
    <w:rsid w:val="00947C23"/>
    <w:rsid w:val="00947DD3"/>
    <w:rsid w:val="00947FDF"/>
    <w:rsid w:val="009502B7"/>
    <w:rsid w:val="0095046B"/>
    <w:rsid w:val="009504BC"/>
    <w:rsid w:val="009508B2"/>
    <w:rsid w:val="009508DC"/>
    <w:rsid w:val="0095097C"/>
    <w:rsid w:val="00950C68"/>
    <w:rsid w:val="00950D33"/>
    <w:rsid w:val="009519AB"/>
    <w:rsid w:val="00951B31"/>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7FC"/>
    <w:rsid w:val="009549D1"/>
    <w:rsid w:val="00954A91"/>
    <w:rsid w:val="0095591B"/>
    <w:rsid w:val="00955A44"/>
    <w:rsid w:val="00955F45"/>
    <w:rsid w:val="009561A6"/>
    <w:rsid w:val="009561BE"/>
    <w:rsid w:val="00956449"/>
    <w:rsid w:val="009567F3"/>
    <w:rsid w:val="0095697F"/>
    <w:rsid w:val="009569D3"/>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E8C"/>
    <w:rsid w:val="00965FC1"/>
    <w:rsid w:val="009660A0"/>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22"/>
    <w:rsid w:val="00971658"/>
    <w:rsid w:val="00971B1C"/>
    <w:rsid w:val="00971B80"/>
    <w:rsid w:val="00971BD8"/>
    <w:rsid w:val="00971E52"/>
    <w:rsid w:val="00971F57"/>
    <w:rsid w:val="009726EC"/>
    <w:rsid w:val="0097274E"/>
    <w:rsid w:val="00972852"/>
    <w:rsid w:val="00972AFB"/>
    <w:rsid w:val="00973189"/>
    <w:rsid w:val="00973A2D"/>
    <w:rsid w:val="00973DED"/>
    <w:rsid w:val="0097452B"/>
    <w:rsid w:val="00974BE5"/>
    <w:rsid w:val="0097507C"/>
    <w:rsid w:val="00975115"/>
    <w:rsid w:val="00975E77"/>
    <w:rsid w:val="009760C2"/>
    <w:rsid w:val="00976402"/>
    <w:rsid w:val="0097684A"/>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49A"/>
    <w:rsid w:val="009816EF"/>
    <w:rsid w:val="00981962"/>
    <w:rsid w:val="00981C2A"/>
    <w:rsid w:val="00982366"/>
    <w:rsid w:val="00982483"/>
    <w:rsid w:val="009829E8"/>
    <w:rsid w:val="00982BA4"/>
    <w:rsid w:val="00982C2D"/>
    <w:rsid w:val="00982F2A"/>
    <w:rsid w:val="00983320"/>
    <w:rsid w:val="00983F58"/>
    <w:rsid w:val="00984078"/>
    <w:rsid w:val="00984348"/>
    <w:rsid w:val="009849FC"/>
    <w:rsid w:val="00984D82"/>
    <w:rsid w:val="00984ECB"/>
    <w:rsid w:val="00985480"/>
    <w:rsid w:val="0098588C"/>
    <w:rsid w:val="00985AB7"/>
    <w:rsid w:val="00986076"/>
    <w:rsid w:val="009862AE"/>
    <w:rsid w:val="009870CB"/>
    <w:rsid w:val="00987475"/>
    <w:rsid w:val="0098770B"/>
    <w:rsid w:val="00987DA4"/>
    <w:rsid w:val="00990196"/>
    <w:rsid w:val="00990ABB"/>
    <w:rsid w:val="00990B4D"/>
    <w:rsid w:val="00990B99"/>
    <w:rsid w:val="0099124A"/>
    <w:rsid w:val="00991687"/>
    <w:rsid w:val="00991B1F"/>
    <w:rsid w:val="00991B88"/>
    <w:rsid w:val="00991BDA"/>
    <w:rsid w:val="00991C63"/>
    <w:rsid w:val="00991C6B"/>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41C"/>
    <w:rsid w:val="0099455B"/>
    <w:rsid w:val="00994603"/>
    <w:rsid w:val="00994E86"/>
    <w:rsid w:val="0099513D"/>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8C8"/>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95E"/>
    <w:rsid w:val="009A7AB8"/>
    <w:rsid w:val="009A7D94"/>
    <w:rsid w:val="009A7DA7"/>
    <w:rsid w:val="009B04C2"/>
    <w:rsid w:val="009B090E"/>
    <w:rsid w:val="009B0A8E"/>
    <w:rsid w:val="009B0C1E"/>
    <w:rsid w:val="009B0D8A"/>
    <w:rsid w:val="009B0FDB"/>
    <w:rsid w:val="009B0FE8"/>
    <w:rsid w:val="009B2407"/>
    <w:rsid w:val="009B2876"/>
    <w:rsid w:val="009B2CF3"/>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612"/>
    <w:rsid w:val="009D0937"/>
    <w:rsid w:val="009D0C11"/>
    <w:rsid w:val="009D0D6C"/>
    <w:rsid w:val="009D12B9"/>
    <w:rsid w:val="009D13FF"/>
    <w:rsid w:val="009D152A"/>
    <w:rsid w:val="009D1754"/>
    <w:rsid w:val="009D1A21"/>
    <w:rsid w:val="009D1ED5"/>
    <w:rsid w:val="009D2125"/>
    <w:rsid w:val="009D2CC4"/>
    <w:rsid w:val="009D2DF7"/>
    <w:rsid w:val="009D306B"/>
    <w:rsid w:val="009D34CA"/>
    <w:rsid w:val="009D3A62"/>
    <w:rsid w:val="009D3D6B"/>
    <w:rsid w:val="009D3F5C"/>
    <w:rsid w:val="009D3FBF"/>
    <w:rsid w:val="009D4163"/>
    <w:rsid w:val="009D438E"/>
    <w:rsid w:val="009D5013"/>
    <w:rsid w:val="009D545E"/>
    <w:rsid w:val="009D5806"/>
    <w:rsid w:val="009D583B"/>
    <w:rsid w:val="009D5BF2"/>
    <w:rsid w:val="009D5C4C"/>
    <w:rsid w:val="009D60D0"/>
    <w:rsid w:val="009D60F8"/>
    <w:rsid w:val="009D618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0FC"/>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99"/>
    <w:rsid w:val="009E74B0"/>
    <w:rsid w:val="009E74FC"/>
    <w:rsid w:val="009E76B5"/>
    <w:rsid w:val="009E7B59"/>
    <w:rsid w:val="009F00DF"/>
    <w:rsid w:val="009F05BB"/>
    <w:rsid w:val="009F088F"/>
    <w:rsid w:val="009F0B05"/>
    <w:rsid w:val="009F0EB0"/>
    <w:rsid w:val="009F0F71"/>
    <w:rsid w:val="009F0FC6"/>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8E"/>
    <w:rsid w:val="009F5194"/>
    <w:rsid w:val="009F51E6"/>
    <w:rsid w:val="009F5272"/>
    <w:rsid w:val="009F5767"/>
    <w:rsid w:val="009F5967"/>
    <w:rsid w:val="009F5B3A"/>
    <w:rsid w:val="009F5D92"/>
    <w:rsid w:val="009F61BC"/>
    <w:rsid w:val="009F6364"/>
    <w:rsid w:val="009F6532"/>
    <w:rsid w:val="009F68B4"/>
    <w:rsid w:val="009F6AC4"/>
    <w:rsid w:val="009F6FD2"/>
    <w:rsid w:val="009F71DE"/>
    <w:rsid w:val="009F7216"/>
    <w:rsid w:val="009F734F"/>
    <w:rsid w:val="009F7D46"/>
    <w:rsid w:val="009F7D76"/>
    <w:rsid w:val="009F7E99"/>
    <w:rsid w:val="00A0018D"/>
    <w:rsid w:val="00A00350"/>
    <w:rsid w:val="00A0050A"/>
    <w:rsid w:val="00A00FA9"/>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3FE"/>
    <w:rsid w:val="00A047D1"/>
    <w:rsid w:val="00A0486F"/>
    <w:rsid w:val="00A04875"/>
    <w:rsid w:val="00A04B0D"/>
    <w:rsid w:val="00A04BB4"/>
    <w:rsid w:val="00A04D69"/>
    <w:rsid w:val="00A055FF"/>
    <w:rsid w:val="00A0567F"/>
    <w:rsid w:val="00A0594D"/>
    <w:rsid w:val="00A059CF"/>
    <w:rsid w:val="00A05D69"/>
    <w:rsid w:val="00A05F4D"/>
    <w:rsid w:val="00A06462"/>
    <w:rsid w:val="00A0660C"/>
    <w:rsid w:val="00A06874"/>
    <w:rsid w:val="00A068BD"/>
    <w:rsid w:val="00A06B34"/>
    <w:rsid w:val="00A06D2A"/>
    <w:rsid w:val="00A06D50"/>
    <w:rsid w:val="00A06E1A"/>
    <w:rsid w:val="00A073C9"/>
    <w:rsid w:val="00A073E5"/>
    <w:rsid w:val="00A074C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F3"/>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476B"/>
    <w:rsid w:val="00A15077"/>
    <w:rsid w:val="00A156CD"/>
    <w:rsid w:val="00A159B9"/>
    <w:rsid w:val="00A15A8C"/>
    <w:rsid w:val="00A15CE2"/>
    <w:rsid w:val="00A15F8A"/>
    <w:rsid w:val="00A160B9"/>
    <w:rsid w:val="00A164B4"/>
    <w:rsid w:val="00A166D4"/>
    <w:rsid w:val="00A1686F"/>
    <w:rsid w:val="00A168F4"/>
    <w:rsid w:val="00A16C6D"/>
    <w:rsid w:val="00A16D92"/>
    <w:rsid w:val="00A16DD7"/>
    <w:rsid w:val="00A16E4E"/>
    <w:rsid w:val="00A1722D"/>
    <w:rsid w:val="00A17AB4"/>
    <w:rsid w:val="00A17DA3"/>
    <w:rsid w:val="00A17E13"/>
    <w:rsid w:val="00A17EE6"/>
    <w:rsid w:val="00A202B4"/>
    <w:rsid w:val="00A205C6"/>
    <w:rsid w:val="00A20E10"/>
    <w:rsid w:val="00A2131A"/>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A75"/>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63F"/>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538"/>
    <w:rsid w:val="00A45615"/>
    <w:rsid w:val="00A4569F"/>
    <w:rsid w:val="00A461CC"/>
    <w:rsid w:val="00A465A4"/>
    <w:rsid w:val="00A46C21"/>
    <w:rsid w:val="00A46C75"/>
    <w:rsid w:val="00A470D9"/>
    <w:rsid w:val="00A4716B"/>
    <w:rsid w:val="00A47364"/>
    <w:rsid w:val="00A4782F"/>
    <w:rsid w:val="00A4793A"/>
    <w:rsid w:val="00A47C82"/>
    <w:rsid w:val="00A47E34"/>
    <w:rsid w:val="00A47E52"/>
    <w:rsid w:val="00A47E70"/>
    <w:rsid w:val="00A500F1"/>
    <w:rsid w:val="00A500F3"/>
    <w:rsid w:val="00A50393"/>
    <w:rsid w:val="00A50809"/>
    <w:rsid w:val="00A50ABE"/>
    <w:rsid w:val="00A50BBF"/>
    <w:rsid w:val="00A50C54"/>
    <w:rsid w:val="00A50CF0"/>
    <w:rsid w:val="00A50E75"/>
    <w:rsid w:val="00A516C4"/>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51"/>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633"/>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06E"/>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701B8"/>
    <w:rsid w:val="00A7025A"/>
    <w:rsid w:val="00A71191"/>
    <w:rsid w:val="00A713AA"/>
    <w:rsid w:val="00A714EB"/>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9C4"/>
    <w:rsid w:val="00A75B41"/>
    <w:rsid w:val="00A75F19"/>
    <w:rsid w:val="00A76001"/>
    <w:rsid w:val="00A760E6"/>
    <w:rsid w:val="00A7671C"/>
    <w:rsid w:val="00A76D3B"/>
    <w:rsid w:val="00A76D6E"/>
    <w:rsid w:val="00A76FAB"/>
    <w:rsid w:val="00A7717B"/>
    <w:rsid w:val="00A771AB"/>
    <w:rsid w:val="00A775A5"/>
    <w:rsid w:val="00A776FC"/>
    <w:rsid w:val="00A77710"/>
    <w:rsid w:val="00A77A70"/>
    <w:rsid w:val="00A77B5F"/>
    <w:rsid w:val="00A77C70"/>
    <w:rsid w:val="00A805B1"/>
    <w:rsid w:val="00A809D6"/>
    <w:rsid w:val="00A80CF8"/>
    <w:rsid w:val="00A813E1"/>
    <w:rsid w:val="00A81B51"/>
    <w:rsid w:val="00A81E67"/>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C11"/>
    <w:rsid w:val="00A92EC3"/>
    <w:rsid w:val="00A938BB"/>
    <w:rsid w:val="00A940A7"/>
    <w:rsid w:val="00A942B9"/>
    <w:rsid w:val="00A947E5"/>
    <w:rsid w:val="00A95631"/>
    <w:rsid w:val="00A95737"/>
    <w:rsid w:val="00A958B6"/>
    <w:rsid w:val="00A95E00"/>
    <w:rsid w:val="00A9607D"/>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F5"/>
    <w:rsid w:val="00AA0965"/>
    <w:rsid w:val="00AA0F46"/>
    <w:rsid w:val="00AA12D3"/>
    <w:rsid w:val="00AA1518"/>
    <w:rsid w:val="00AA179C"/>
    <w:rsid w:val="00AA1A2D"/>
    <w:rsid w:val="00AA20AF"/>
    <w:rsid w:val="00AA21C1"/>
    <w:rsid w:val="00AA21C2"/>
    <w:rsid w:val="00AA283B"/>
    <w:rsid w:val="00AA28AB"/>
    <w:rsid w:val="00AA2985"/>
    <w:rsid w:val="00AA2CBC"/>
    <w:rsid w:val="00AA33E4"/>
    <w:rsid w:val="00AA3C01"/>
    <w:rsid w:val="00AA4162"/>
    <w:rsid w:val="00AA470A"/>
    <w:rsid w:val="00AA485D"/>
    <w:rsid w:val="00AA499C"/>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5D"/>
    <w:rsid w:val="00AC0770"/>
    <w:rsid w:val="00AC0E39"/>
    <w:rsid w:val="00AC14FA"/>
    <w:rsid w:val="00AC15D7"/>
    <w:rsid w:val="00AC1BAC"/>
    <w:rsid w:val="00AC1C5B"/>
    <w:rsid w:val="00AC22CD"/>
    <w:rsid w:val="00AC299B"/>
    <w:rsid w:val="00AC301B"/>
    <w:rsid w:val="00AC34B0"/>
    <w:rsid w:val="00AC411A"/>
    <w:rsid w:val="00AC4225"/>
    <w:rsid w:val="00AC44BA"/>
    <w:rsid w:val="00AC48B1"/>
    <w:rsid w:val="00AC4CB6"/>
    <w:rsid w:val="00AC4FBC"/>
    <w:rsid w:val="00AC56CB"/>
    <w:rsid w:val="00AC5820"/>
    <w:rsid w:val="00AC58C1"/>
    <w:rsid w:val="00AC6181"/>
    <w:rsid w:val="00AC62A4"/>
    <w:rsid w:val="00AC633F"/>
    <w:rsid w:val="00AC6DB4"/>
    <w:rsid w:val="00AC79E9"/>
    <w:rsid w:val="00AC7AC5"/>
    <w:rsid w:val="00AC7CFA"/>
    <w:rsid w:val="00AD0B29"/>
    <w:rsid w:val="00AD1A05"/>
    <w:rsid w:val="00AD1CD8"/>
    <w:rsid w:val="00AD213E"/>
    <w:rsid w:val="00AD304D"/>
    <w:rsid w:val="00AD34D7"/>
    <w:rsid w:val="00AD3551"/>
    <w:rsid w:val="00AD36F1"/>
    <w:rsid w:val="00AD378E"/>
    <w:rsid w:val="00AD382F"/>
    <w:rsid w:val="00AD3CE1"/>
    <w:rsid w:val="00AD4DCD"/>
    <w:rsid w:val="00AD529E"/>
    <w:rsid w:val="00AD5452"/>
    <w:rsid w:val="00AD54C6"/>
    <w:rsid w:val="00AD54CE"/>
    <w:rsid w:val="00AD5666"/>
    <w:rsid w:val="00AD5826"/>
    <w:rsid w:val="00AD5AD4"/>
    <w:rsid w:val="00AD5F83"/>
    <w:rsid w:val="00AD6095"/>
    <w:rsid w:val="00AD6272"/>
    <w:rsid w:val="00AD63D6"/>
    <w:rsid w:val="00AD6645"/>
    <w:rsid w:val="00AD6D6E"/>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4EF"/>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C2"/>
    <w:rsid w:val="00AF0820"/>
    <w:rsid w:val="00AF0841"/>
    <w:rsid w:val="00AF086F"/>
    <w:rsid w:val="00AF095C"/>
    <w:rsid w:val="00AF0BCC"/>
    <w:rsid w:val="00AF148A"/>
    <w:rsid w:val="00AF264C"/>
    <w:rsid w:val="00AF2964"/>
    <w:rsid w:val="00AF2AD1"/>
    <w:rsid w:val="00AF30D9"/>
    <w:rsid w:val="00AF313D"/>
    <w:rsid w:val="00AF33D3"/>
    <w:rsid w:val="00AF346A"/>
    <w:rsid w:val="00AF370A"/>
    <w:rsid w:val="00AF393F"/>
    <w:rsid w:val="00AF39E5"/>
    <w:rsid w:val="00AF3EB2"/>
    <w:rsid w:val="00AF4428"/>
    <w:rsid w:val="00AF4A2E"/>
    <w:rsid w:val="00AF4B03"/>
    <w:rsid w:val="00AF4DF1"/>
    <w:rsid w:val="00AF4E3D"/>
    <w:rsid w:val="00AF4EB1"/>
    <w:rsid w:val="00AF50CF"/>
    <w:rsid w:val="00AF5250"/>
    <w:rsid w:val="00AF53F5"/>
    <w:rsid w:val="00AF579F"/>
    <w:rsid w:val="00AF5A5C"/>
    <w:rsid w:val="00AF5AFA"/>
    <w:rsid w:val="00AF5C28"/>
    <w:rsid w:val="00AF5F85"/>
    <w:rsid w:val="00AF6746"/>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A92"/>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0F7"/>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A36"/>
    <w:rsid w:val="00B15CA9"/>
    <w:rsid w:val="00B1617A"/>
    <w:rsid w:val="00B1655A"/>
    <w:rsid w:val="00B167F0"/>
    <w:rsid w:val="00B16B78"/>
    <w:rsid w:val="00B170C1"/>
    <w:rsid w:val="00B17158"/>
    <w:rsid w:val="00B171FE"/>
    <w:rsid w:val="00B1742E"/>
    <w:rsid w:val="00B17453"/>
    <w:rsid w:val="00B17B16"/>
    <w:rsid w:val="00B20F35"/>
    <w:rsid w:val="00B21448"/>
    <w:rsid w:val="00B21519"/>
    <w:rsid w:val="00B21D31"/>
    <w:rsid w:val="00B228CC"/>
    <w:rsid w:val="00B22D53"/>
    <w:rsid w:val="00B22F00"/>
    <w:rsid w:val="00B22F21"/>
    <w:rsid w:val="00B231E6"/>
    <w:rsid w:val="00B23774"/>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D0"/>
    <w:rsid w:val="00B35BC0"/>
    <w:rsid w:val="00B35D98"/>
    <w:rsid w:val="00B36260"/>
    <w:rsid w:val="00B36437"/>
    <w:rsid w:val="00B364C0"/>
    <w:rsid w:val="00B36754"/>
    <w:rsid w:val="00B368D6"/>
    <w:rsid w:val="00B37146"/>
    <w:rsid w:val="00B3731A"/>
    <w:rsid w:val="00B37937"/>
    <w:rsid w:val="00B37A94"/>
    <w:rsid w:val="00B37DDC"/>
    <w:rsid w:val="00B37F04"/>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B7D"/>
    <w:rsid w:val="00B44D03"/>
    <w:rsid w:val="00B45084"/>
    <w:rsid w:val="00B45837"/>
    <w:rsid w:val="00B45AB3"/>
    <w:rsid w:val="00B45B80"/>
    <w:rsid w:val="00B46185"/>
    <w:rsid w:val="00B46819"/>
    <w:rsid w:val="00B46B1F"/>
    <w:rsid w:val="00B46BBC"/>
    <w:rsid w:val="00B46FD6"/>
    <w:rsid w:val="00B473FE"/>
    <w:rsid w:val="00B4754F"/>
    <w:rsid w:val="00B475EF"/>
    <w:rsid w:val="00B4766D"/>
    <w:rsid w:val="00B477A2"/>
    <w:rsid w:val="00B47AD9"/>
    <w:rsid w:val="00B47BE6"/>
    <w:rsid w:val="00B47FA8"/>
    <w:rsid w:val="00B504D0"/>
    <w:rsid w:val="00B50613"/>
    <w:rsid w:val="00B50957"/>
    <w:rsid w:val="00B50C48"/>
    <w:rsid w:val="00B51084"/>
    <w:rsid w:val="00B51453"/>
    <w:rsid w:val="00B51536"/>
    <w:rsid w:val="00B51570"/>
    <w:rsid w:val="00B51626"/>
    <w:rsid w:val="00B51CC3"/>
    <w:rsid w:val="00B51EE9"/>
    <w:rsid w:val="00B522D0"/>
    <w:rsid w:val="00B52388"/>
    <w:rsid w:val="00B52B15"/>
    <w:rsid w:val="00B52D36"/>
    <w:rsid w:val="00B5334A"/>
    <w:rsid w:val="00B533D9"/>
    <w:rsid w:val="00B53526"/>
    <w:rsid w:val="00B5358A"/>
    <w:rsid w:val="00B53657"/>
    <w:rsid w:val="00B538F7"/>
    <w:rsid w:val="00B53CC1"/>
    <w:rsid w:val="00B53FB7"/>
    <w:rsid w:val="00B54018"/>
    <w:rsid w:val="00B546D5"/>
    <w:rsid w:val="00B549CD"/>
    <w:rsid w:val="00B54DC2"/>
    <w:rsid w:val="00B55994"/>
    <w:rsid w:val="00B562A1"/>
    <w:rsid w:val="00B56FAB"/>
    <w:rsid w:val="00B573E7"/>
    <w:rsid w:val="00B574F1"/>
    <w:rsid w:val="00B576C0"/>
    <w:rsid w:val="00B5793F"/>
    <w:rsid w:val="00B57BBF"/>
    <w:rsid w:val="00B57E4D"/>
    <w:rsid w:val="00B6016D"/>
    <w:rsid w:val="00B6028F"/>
    <w:rsid w:val="00B60781"/>
    <w:rsid w:val="00B607AD"/>
    <w:rsid w:val="00B608A4"/>
    <w:rsid w:val="00B6098C"/>
    <w:rsid w:val="00B61397"/>
    <w:rsid w:val="00B615D9"/>
    <w:rsid w:val="00B61610"/>
    <w:rsid w:val="00B61728"/>
    <w:rsid w:val="00B61B9C"/>
    <w:rsid w:val="00B61E1B"/>
    <w:rsid w:val="00B622BF"/>
    <w:rsid w:val="00B628B7"/>
    <w:rsid w:val="00B62B67"/>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420"/>
    <w:rsid w:val="00B71E30"/>
    <w:rsid w:val="00B71F6B"/>
    <w:rsid w:val="00B72C7C"/>
    <w:rsid w:val="00B72D5A"/>
    <w:rsid w:val="00B72F71"/>
    <w:rsid w:val="00B72F79"/>
    <w:rsid w:val="00B736C4"/>
    <w:rsid w:val="00B73F49"/>
    <w:rsid w:val="00B7404E"/>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E78"/>
    <w:rsid w:val="00B77F03"/>
    <w:rsid w:val="00B80009"/>
    <w:rsid w:val="00B800A6"/>
    <w:rsid w:val="00B803E0"/>
    <w:rsid w:val="00B80D01"/>
    <w:rsid w:val="00B8109F"/>
    <w:rsid w:val="00B810B8"/>
    <w:rsid w:val="00B812B4"/>
    <w:rsid w:val="00B81FB0"/>
    <w:rsid w:val="00B824D7"/>
    <w:rsid w:val="00B82A2C"/>
    <w:rsid w:val="00B82D3C"/>
    <w:rsid w:val="00B82F34"/>
    <w:rsid w:val="00B82FC4"/>
    <w:rsid w:val="00B83600"/>
    <w:rsid w:val="00B83BB2"/>
    <w:rsid w:val="00B83FE3"/>
    <w:rsid w:val="00B844AB"/>
    <w:rsid w:val="00B84ABC"/>
    <w:rsid w:val="00B84FAE"/>
    <w:rsid w:val="00B850B0"/>
    <w:rsid w:val="00B850F6"/>
    <w:rsid w:val="00B853F1"/>
    <w:rsid w:val="00B856B9"/>
    <w:rsid w:val="00B859B3"/>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83D"/>
    <w:rsid w:val="00B90930"/>
    <w:rsid w:val="00B90E19"/>
    <w:rsid w:val="00B90EE6"/>
    <w:rsid w:val="00B913B2"/>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5A4"/>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9D"/>
    <w:rsid w:val="00BA3EC5"/>
    <w:rsid w:val="00BA3EF5"/>
    <w:rsid w:val="00BA4625"/>
    <w:rsid w:val="00BA48A6"/>
    <w:rsid w:val="00BA48F7"/>
    <w:rsid w:val="00BA4B5A"/>
    <w:rsid w:val="00BA4FEE"/>
    <w:rsid w:val="00BA51D9"/>
    <w:rsid w:val="00BA578E"/>
    <w:rsid w:val="00BA646C"/>
    <w:rsid w:val="00BA6E00"/>
    <w:rsid w:val="00BA7195"/>
    <w:rsid w:val="00BA7349"/>
    <w:rsid w:val="00BA73F4"/>
    <w:rsid w:val="00BA75B6"/>
    <w:rsid w:val="00BA7640"/>
    <w:rsid w:val="00BA7DF9"/>
    <w:rsid w:val="00BB024A"/>
    <w:rsid w:val="00BB036C"/>
    <w:rsid w:val="00BB0405"/>
    <w:rsid w:val="00BB049D"/>
    <w:rsid w:val="00BB0522"/>
    <w:rsid w:val="00BB0756"/>
    <w:rsid w:val="00BB09BA"/>
    <w:rsid w:val="00BB0CCC"/>
    <w:rsid w:val="00BB1335"/>
    <w:rsid w:val="00BB1623"/>
    <w:rsid w:val="00BB1D7F"/>
    <w:rsid w:val="00BB1ED0"/>
    <w:rsid w:val="00BB20BF"/>
    <w:rsid w:val="00BB2854"/>
    <w:rsid w:val="00BB2A40"/>
    <w:rsid w:val="00BB2A5A"/>
    <w:rsid w:val="00BB2B65"/>
    <w:rsid w:val="00BB37BB"/>
    <w:rsid w:val="00BB3A26"/>
    <w:rsid w:val="00BB3BAE"/>
    <w:rsid w:val="00BB3D71"/>
    <w:rsid w:val="00BB3E45"/>
    <w:rsid w:val="00BB3F90"/>
    <w:rsid w:val="00BB4D21"/>
    <w:rsid w:val="00BB518D"/>
    <w:rsid w:val="00BB5337"/>
    <w:rsid w:val="00BB5522"/>
    <w:rsid w:val="00BB55B8"/>
    <w:rsid w:val="00BB56FB"/>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409"/>
    <w:rsid w:val="00BC163A"/>
    <w:rsid w:val="00BC1E1C"/>
    <w:rsid w:val="00BC214E"/>
    <w:rsid w:val="00BC238C"/>
    <w:rsid w:val="00BC2458"/>
    <w:rsid w:val="00BC24AE"/>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27"/>
    <w:rsid w:val="00BC661D"/>
    <w:rsid w:val="00BC66CD"/>
    <w:rsid w:val="00BC73FE"/>
    <w:rsid w:val="00BC754B"/>
    <w:rsid w:val="00BC7B5D"/>
    <w:rsid w:val="00BC7D7F"/>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0C"/>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7EC"/>
    <w:rsid w:val="00BD68B6"/>
    <w:rsid w:val="00BD6BB8"/>
    <w:rsid w:val="00BD6E76"/>
    <w:rsid w:val="00BD708B"/>
    <w:rsid w:val="00BD724A"/>
    <w:rsid w:val="00BD73A1"/>
    <w:rsid w:val="00BD756F"/>
    <w:rsid w:val="00BD75B5"/>
    <w:rsid w:val="00BD761F"/>
    <w:rsid w:val="00BE0092"/>
    <w:rsid w:val="00BE00CF"/>
    <w:rsid w:val="00BE08DF"/>
    <w:rsid w:val="00BE091D"/>
    <w:rsid w:val="00BE09FB"/>
    <w:rsid w:val="00BE0A60"/>
    <w:rsid w:val="00BE0B63"/>
    <w:rsid w:val="00BE0F46"/>
    <w:rsid w:val="00BE1014"/>
    <w:rsid w:val="00BE1023"/>
    <w:rsid w:val="00BE2115"/>
    <w:rsid w:val="00BE23BA"/>
    <w:rsid w:val="00BE24B3"/>
    <w:rsid w:val="00BE2888"/>
    <w:rsid w:val="00BE2BC2"/>
    <w:rsid w:val="00BE2F36"/>
    <w:rsid w:val="00BE3012"/>
    <w:rsid w:val="00BE34D2"/>
    <w:rsid w:val="00BE393D"/>
    <w:rsid w:val="00BE4094"/>
    <w:rsid w:val="00BE40E9"/>
    <w:rsid w:val="00BE4264"/>
    <w:rsid w:val="00BE42F1"/>
    <w:rsid w:val="00BE44E1"/>
    <w:rsid w:val="00BE451C"/>
    <w:rsid w:val="00BE4700"/>
    <w:rsid w:val="00BE54A4"/>
    <w:rsid w:val="00BE559A"/>
    <w:rsid w:val="00BE5AB6"/>
    <w:rsid w:val="00BE6361"/>
    <w:rsid w:val="00BE639C"/>
    <w:rsid w:val="00BE6907"/>
    <w:rsid w:val="00BE6B42"/>
    <w:rsid w:val="00BE7248"/>
    <w:rsid w:val="00BE731D"/>
    <w:rsid w:val="00BE7408"/>
    <w:rsid w:val="00BE741B"/>
    <w:rsid w:val="00BE7C2E"/>
    <w:rsid w:val="00BE7E70"/>
    <w:rsid w:val="00BF0073"/>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3E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BF7D67"/>
    <w:rsid w:val="00C004CB"/>
    <w:rsid w:val="00C00546"/>
    <w:rsid w:val="00C008A1"/>
    <w:rsid w:val="00C008C5"/>
    <w:rsid w:val="00C00988"/>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BBE"/>
    <w:rsid w:val="00C05D77"/>
    <w:rsid w:val="00C05E32"/>
    <w:rsid w:val="00C0609B"/>
    <w:rsid w:val="00C061F3"/>
    <w:rsid w:val="00C06796"/>
    <w:rsid w:val="00C067B4"/>
    <w:rsid w:val="00C06981"/>
    <w:rsid w:val="00C069BF"/>
    <w:rsid w:val="00C06A86"/>
    <w:rsid w:val="00C06DF8"/>
    <w:rsid w:val="00C071F7"/>
    <w:rsid w:val="00C0728A"/>
    <w:rsid w:val="00C072E8"/>
    <w:rsid w:val="00C075EA"/>
    <w:rsid w:val="00C077F0"/>
    <w:rsid w:val="00C0787B"/>
    <w:rsid w:val="00C07CD1"/>
    <w:rsid w:val="00C07ED2"/>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0AF"/>
    <w:rsid w:val="00C261BF"/>
    <w:rsid w:val="00C266AA"/>
    <w:rsid w:val="00C26872"/>
    <w:rsid w:val="00C27684"/>
    <w:rsid w:val="00C279B1"/>
    <w:rsid w:val="00C27A8B"/>
    <w:rsid w:val="00C27B38"/>
    <w:rsid w:val="00C27D2F"/>
    <w:rsid w:val="00C27EB0"/>
    <w:rsid w:val="00C30141"/>
    <w:rsid w:val="00C304F8"/>
    <w:rsid w:val="00C307B1"/>
    <w:rsid w:val="00C30A85"/>
    <w:rsid w:val="00C30DEF"/>
    <w:rsid w:val="00C30E08"/>
    <w:rsid w:val="00C310D1"/>
    <w:rsid w:val="00C31116"/>
    <w:rsid w:val="00C31931"/>
    <w:rsid w:val="00C31B99"/>
    <w:rsid w:val="00C31D0B"/>
    <w:rsid w:val="00C32402"/>
    <w:rsid w:val="00C32413"/>
    <w:rsid w:val="00C32524"/>
    <w:rsid w:val="00C325AD"/>
    <w:rsid w:val="00C3284E"/>
    <w:rsid w:val="00C328C6"/>
    <w:rsid w:val="00C32A24"/>
    <w:rsid w:val="00C32D7A"/>
    <w:rsid w:val="00C33079"/>
    <w:rsid w:val="00C3312D"/>
    <w:rsid w:val="00C333D0"/>
    <w:rsid w:val="00C33593"/>
    <w:rsid w:val="00C3365E"/>
    <w:rsid w:val="00C336FE"/>
    <w:rsid w:val="00C33C16"/>
    <w:rsid w:val="00C34694"/>
    <w:rsid w:val="00C346DD"/>
    <w:rsid w:val="00C34846"/>
    <w:rsid w:val="00C34F05"/>
    <w:rsid w:val="00C34FC3"/>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103E"/>
    <w:rsid w:val="00C410F3"/>
    <w:rsid w:val="00C412D4"/>
    <w:rsid w:val="00C4166C"/>
    <w:rsid w:val="00C41879"/>
    <w:rsid w:val="00C41BE3"/>
    <w:rsid w:val="00C41D7A"/>
    <w:rsid w:val="00C41F57"/>
    <w:rsid w:val="00C42164"/>
    <w:rsid w:val="00C42869"/>
    <w:rsid w:val="00C42C39"/>
    <w:rsid w:val="00C43639"/>
    <w:rsid w:val="00C438F5"/>
    <w:rsid w:val="00C43D29"/>
    <w:rsid w:val="00C43F19"/>
    <w:rsid w:val="00C44314"/>
    <w:rsid w:val="00C44346"/>
    <w:rsid w:val="00C4447B"/>
    <w:rsid w:val="00C446AA"/>
    <w:rsid w:val="00C44C0D"/>
    <w:rsid w:val="00C44D1B"/>
    <w:rsid w:val="00C44F38"/>
    <w:rsid w:val="00C44F5D"/>
    <w:rsid w:val="00C450E0"/>
    <w:rsid w:val="00C45231"/>
    <w:rsid w:val="00C452D0"/>
    <w:rsid w:val="00C45D75"/>
    <w:rsid w:val="00C45E03"/>
    <w:rsid w:val="00C462B9"/>
    <w:rsid w:val="00C466A2"/>
    <w:rsid w:val="00C46971"/>
    <w:rsid w:val="00C46A6A"/>
    <w:rsid w:val="00C46B25"/>
    <w:rsid w:val="00C46C9C"/>
    <w:rsid w:val="00C47353"/>
    <w:rsid w:val="00C4764E"/>
    <w:rsid w:val="00C47A9C"/>
    <w:rsid w:val="00C47DE0"/>
    <w:rsid w:val="00C50CAC"/>
    <w:rsid w:val="00C50D3A"/>
    <w:rsid w:val="00C51078"/>
    <w:rsid w:val="00C512FA"/>
    <w:rsid w:val="00C51647"/>
    <w:rsid w:val="00C51780"/>
    <w:rsid w:val="00C5199F"/>
    <w:rsid w:val="00C51AD9"/>
    <w:rsid w:val="00C51D07"/>
    <w:rsid w:val="00C51E65"/>
    <w:rsid w:val="00C51F4C"/>
    <w:rsid w:val="00C52086"/>
    <w:rsid w:val="00C52ADD"/>
    <w:rsid w:val="00C52D20"/>
    <w:rsid w:val="00C52F4B"/>
    <w:rsid w:val="00C53007"/>
    <w:rsid w:val="00C539A0"/>
    <w:rsid w:val="00C53DDB"/>
    <w:rsid w:val="00C53FD1"/>
    <w:rsid w:val="00C544C7"/>
    <w:rsid w:val="00C546E6"/>
    <w:rsid w:val="00C54A9F"/>
    <w:rsid w:val="00C55079"/>
    <w:rsid w:val="00C55247"/>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848"/>
    <w:rsid w:val="00C63BC9"/>
    <w:rsid w:val="00C63E8C"/>
    <w:rsid w:val="00C63F2C"/>
    <w:rsid w:val="00C64440"/>
    <w:rsid w:val="00C6463A"/>
    <w:rsid w:val="00C646BF"/>
    <w:rsid w:val="00C64BAC"/>
    <w:rsid w:val="00C6502C"/>
    <w:rsid w:val="00C65528"/>
    <w:rsid w:val="00C65681"/>
    <w:rsid w:val="00C6590D"/>
    <w:rsid w:val="00C65E68"/>
    <w:rsid w:val="00C65E9F"/>
    <w:rsid w:val="00C65F25"/>
    <w:rsid w:val="00C660B1"/>
    <w:rsid w:val="00C660CB"/>
    <w:rsid w:val="00C66186"/>
    <w:rsid w:val="00C66523"/>
    <w:rsid w:val="00C6669C"/>
    <w:rsid w:val="00C66BA2"/>
    <w:rsid w:val="00C66C86"/>
    <w:rsid w:val="00C6722E"/>
    <w:rsid w:val="00C6749F"/>
    <w:rsid w:val="00C67BBF"/>
    <w:rsid w:val="00C67CEA"/>
    <w:rsid w:val="00C67D4A"/>
    <w:rsid w:val="00C704C4"/>
    <w:rsid w:val="00C704CC"/>
    <w:rsid w:val="00C7073F"/>
    <w:rsid w:val="00C70A0A"/>
    <w:rsid w:val="00C70D85"/>
    <w:rsid w:val="00C7117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6A"/>
    <w:rsid w:val="00C75A79"/>
    <w:rsid w:val="00C75D27"/>
    <w:rsid w:val="00C76602"/>
    <w:rsid w:val="00C76A2D"/>
    <w:rsid w:val="00C76ADD"/>
    <w:rsid w:val="00C76B35"/>
    <w:rsid w:val="00C7717E"/>
    <w:rsid w:val="00C7733B"/>
    <w:rsid w:val="00C776C3"/>
    <w:rsid w:val="00C77B61"/>
    <w:rsid w:val="00C77D6A"/>
    <w:rsid w:val="00C80237"/>
    <w:rsid w:val="00C80432"/>
    <w:rsid w:val="00C80525"/>
    <w:rsid w:val="00C80612"/>
    <w:rsid w:val="00C8097C"/>
    <w:rsid w:val="00C80C1B"/>
    <w:rsid w:val="00C80CFA"/>
    <w:rsid w:val="00C80DA0"/>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33"/>
    <w:rsid w:val="00C876FE"/>
    <w:rsid w:val="00C87736"/>
    <w:rsid w:val="00C87C47"/>
    <w:rsid w:val="00C87DCB"/>
    <w:rsid w:val="00C90149"/>
    <w:rsid w:val="00C9031F"/>
    <w:rsid w:val="00C904A7"/>
    <w:rsid w:val="00C90D4F"/>
    <w:rsid w:val="00C90D75"/>
    <w:rsid w:val="00C90E43"/>
    <w:rsid w:val="00C910C4"/>
    <w:rsid w:val="00C9138F"/>
    <w:rsid w:val="00C9154C"/>
    <w:rsid w:val="00C917AC"/>
    <w:rsid w:val="00C91C6A"/>
    <w:rsid w:val="00C92209"/>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09"/>
    <w:rsid w:val="00C958E8"/>
    <w:rsid w:val="00C95913"/>
    <w:rsid w:val="00C95985"/>
    <w:rsid w:val="00C95A3F"/>
    <w:rsid w:val="00C95A68"/>
    <w:rsid w:val="00C96FF0"/>
    <w:rsid w:val="00C97344"/>
    <w:rsid w:val="00C97652"/>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8ED"/>
    <w:rsid w:val="00CA1962"/>
    <w:rsid w:val="00CA196C"/>
    <w:rsid w:val="00CA1BFE"/>
    <w:rsid w:val="00CA1C2F"/>
    <w:rsid w:val="00CA1D7F"/>
    <w:rsid w:val="00CA1F2E"/>
    <w:rsid w:val="00CA2961"/>
    <w:rsid w:val="00CA2AFC"/>
    <w:rsid w:val="00CA2B8D"/>
    <w:rsid w:val="00CA31E6"/>
    <w:rsid w:val="00CA3347"/>
    <w:rsid w:val="00CA34C0"/>
    <w:rsid w:val="00CA3692"/>
    <w:rsid w:val="00CA3726"/>
    <w:rsid w:val="00CA3919"/>
    <w:rsid w:val="00CA3954"/>
    <w:rsid w:val="00CA3D0C"/>
    <w:rsid w:val="00CA3DFB"/>
    <w:rsid w:val="00CA3ECC"/>
    <w:rsid w:val="00CA3F26"/>
    <w:rsid w:val="00CA45C0"/>
    <w:rsid w:val="00CA4A7D"/>
    <w:rsid w:val="00CA4DC5"/>
    <w:rsid w:val="00CA505E"/>
    <w:rsid w:val="00CA5296"/>
    <w:rsid w:val="00CA5298"/>
    <w:rsid w:val="00CA5361"/>
    <w:rsid w:val="00CA5903"/>
    <w:rsid w:val="00CA6050"/>
    <w:rsid w:val="00CA60C5"/>
    <w:rsid w:val="00CA61DE"/>
    <w:rsid w:val="00CA624D"/>
    <w:rsid w:val="00CA68D6"/>
    <w:rsid w:val="00CA6AC4"/>
    <w:rsid w:val="00CA6F0C"/>
    <w:rsid w:val="00CA6F5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C7"/>
    <w:rsid w:val="00CB3E90"/>
    <w:rsid w:val="00CB40FF"/>
    <w:rsid w:val="00CB41F9"/>
    <w:rsid w:val="00CB49A1"/>
    <w:rsid w:val="00CB4A90"/>
    <w:rsid w:val="00CB4BF0"/>
    <w:rsid w:val="00CB4D89"/>
    <w:rsid w:val="00CB5002"/>
    <w:rsid w:val="00CB5A69"/>
    <w:rsid w:val="00CB6042"/>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7AC"/>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AA"/>
    <w:rsid w:val="00CD2157"/>
    <w:rsid w:val="00CD254E"/>
    <w:rsid w:val="00CD269D"/>
    <w:rsid w:val="00CD2716"/>
    <w:rsid w:val="00CD28ED"/>
    <w:rsid w:val="00CD2956"/>
    <w:rsid w:val="00CD2FEE"/>
    <w:rsid w:val="00CD30DC"/>
    <w:rsid w:val="00CD3333"/>
    <w:rsid w:val="00CD362D"/>
    <w:rsid w:val="00CD3639"/>
    <w:rsid w:val="00CD380B"/>
    <w:rsid w:val="00CD3E30"/>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4C4"/>
    <w:rsid w:val="00CD65D0"/>
    <w:rsid w:val="00CD6667"/>
    <w:rsid w:val="00CD66AD"/>
    <w:rsid w:val="00CD68FF"/>
    <w:rsid w:val="00CD6D55"/>
    <w:rsid w:val="00CD6E0D"/>
    <w:rsid w:val="00CD6E5B"/>
    <w:rsid w:val="00CD751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09"/>
    <w:rsid w:val="00CE70DE"/>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F01"/>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7D"/>
    <w:rsid w:val="00D03321"/>
    <w:rsid w:val="00D033DA"/>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6F19"/>
    <w:rsid w:val="00D071FB"/>
    <w:rsid w:val="00D07309"/>
    <w:rsid w:val="00D0751A"/>
    <w:rsid w:val="00D07730"/>
    <w:rsid w:val="00D07A78"/>
    <w:rsid w:val="00D1012C"/>
    <w:rsid w:val="00D1020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B09"/>
    <w:rsid w:val="00D14DC2"/>
    <w:rsid w:val="00D14F7A"/>
    <w:rsid w:val="00D14FD8"/>
    <w:rsid w:val="00D14FFD"/>
    <w:rsid w:val="00D15169"/>
    <w:rsid w:val="00D1533D"/>
    <w:rsid w:val="00D15AB6"/>
    <w:rsid w:val="00D15B0E"/>
    <w:rsid w:val="00D16325"/>
    <w:rsid w:val="00D167AF"/>
    <w:rsid w:val="00D16B5F"/>
    <w:rsid w:val="00D17095"/>
    <w:rsid w:val="00D17885"/>
    <w:rsid w:val="00D1794C"/>
    <w:rsid w:val="00D1795C"/>
    <w:rsid w:val="00D17A38"/>
    <w:rsid w:val="00D2064F"/>
    <w:rsid w:val="00D20B61"/>
    <w:rsid w:val="00D2173C"/>
    <w:rsid w:val="00D219F9"/>
    <w:rsid w:val="00D21A55"/>
    <w:rsid w:val="00D21A81"/>
    <w:rsid w:val="00D21BBA"/>
    <w:rsid w:val="00D21C3D"/>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A95"/>
    <w:rsid w:val="00D26B85"/>
    <w:rsid w:val="00D2719B"/>
    <w:rsid w:val="00D277CB"/>
    <w:rsid w:val="00D27CEE"/>
    <w:rsid w:val="00D301D5"/>
    <w:rsid w:val="00D30216"/>
    <w:rsid w:val="00D305DE"/>
    <w:rsid w:val="00D30BD0"/>
    <w:rsid w:val="00D31441"/>
    <w:rsid w:val="00D31582"/>
    <w:rsid w:val="00D3187F"/>
    <w:rsid w:val="00D31965"/>
    <w:rsid w:val="00D31F00"/>
    <w:rsid w:val="00D3256E"/>
    <w:rsid w:val="00D327C4"/>
    <w:rsid w:val="00D3283B"/>
    <w:rsid w:val="00D32E38"/>
    <w:rsid w:val="00D32F97"/>
    <w:rsid w:val="00D333E6"/>
    <w:rsid w:val="00D333FD"/>
    <w:rsid w:val="00D335FC"/>
    <w:rsid w:val="00D33EE5"/>
    <w:rsid w:val="00D34170"/>
    <w:rsid w:val="00D346CB"/>
    <w:rsid w:val="00D34D5E"/>
    <w:rsid w:val="00D34DEC"/>
    <w:rsid w:val="00D352B2"/>
    <w:rsid w:val="00D353EE"/>
    <w:rsid w:val="00D354FF"/>
    <w:rsid w:val="00D35574"/>
    <w:rsid w:val="00D3565C"/>
    <w:rsid w:val="00D35699"/>
    <w:rsid w:val="00D356E6"/>
    <w:rsid w:val="00D35946"/>
    <w:rsid w:val="00D35C2C"/>
    <w:rsid w:val="00D35CA3"/>
    <w:rsid w:val="00D35E69"/>
    <w:rsid w:val="00D36825"/>
    <w:rsid w:val="00D36A10"/>
    <w:rsid w:val="00D36A12"/>
    <w:rsid w:val="00D36A2F"/>
    <w:rsid w:val="00D37104"/>
    <w:rsid w:val="00D3753E"/>
    <w:rsid w:val="00D37AA6"/>
    <w:rsid w:val="00D40084"/>
    <w:rsid w:val="00D402FB"/>
    <w:rsid w:val="00D40389"/>
    <w:rsid w:val="00D40589"/>
    <w:rsid w:val="00D40774"/>
    <w:rsid w:val="00D40B2D"/>
    <w:rsid w:val="00D40F8B"/>
    <w:rsid w:val="00D415A2"/>
    <w:rsid w:val="00D41C4E"/>
    <w:rsid w:val="00D4309D"/>
    <w:rsid w:val="00D43131"/>
    <w:rsid w:val="00D43F84"/>
    <w:rsid w:val="00D43F9C"/>
    <w:rsid w:val="00D445AE"/>
    <w:rsid w:val="00D445D9"/>
    <w:rsid w:val="00D44667"/>
    <w:rsid w:val="00D44CC3"/>
    <w:rsid w:val="00D4502A"/>
    <w:rsid w:val="00D45765"/>
    <w:rsid w:val="00D4580E"/>
    <w:rsid w:val="00D45909"/>
    <w:rsid w:val="00D459BA"/>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B3F"/>
    <w:rsid w:val="00D50C95"/>
    <w:rsid w:val="00D51487"/>
    <w:rsid w:val="00D51966"/>
    <w:rsid w:val="00D51AE0"/>
    <w:rsid w:val="00D51D1A"/>
    <w:rsid w:val="00D51FC9"/>
    <w:rsid w:val="00D52062"/>
    <w:rsid w:val="00D52415"/>
    <w:rsid w:val="00D5282B"/>
    <w:rsid w:val="00D537C9"/>
    <w:rsid w:val="00D537E9"/>
    <w:rsid w:val="00D53B0C"/>
    <w:rsid w:val="00D54451"/>
    <w:rsid w:val="00D54570"/>
    <w:rsid w:val="00D5486B"/>
    <w:rsid w:val="00D548BF"/>
    <w:rsid w:val="00D54A28"/>
    <w:rsid w:val="00D54AD0"/>
    <w:rsid w:val="00D552C0"/>
    <w:rsid w:val="00D5535A"/>
    <w:rsid w:val="00D55720"/>
    <w:rsid w:val="00D55E6F"/>
    <w:rsid w:val="00D5630F"/>
    <w:rsid w:val="00D563D7"/>
    <w:rsid w:val="00D56E05"/>
    <w:rsid w:val="00D56E6F"/>
    <w:rsid w:val="00D57213"/>
    <w:rsid w:val="00D57C33"/>
    <w:rsid w:val="00D57DF9"/>
    <w:rsid w:val="00D6080A"/>
    <w:rsid w:val="00D60E0E"/>
    <w:rsid w:val="00D610BA"/>
    <w:rsid w:val="00D615A4"/>
    <w:rsid w:val="00D61614"/>
    <w:rsid w:val="00D616D2"/>
    <w:rsid w:val="00D617C7"/>
    <w:rsid w:val="00D618B3"/>
    <w:rsid w:val="00D61DF2"/>
    <w:rsid w:val="00D61EDB"/>
    <w:rsid w:val="00D620B4"/>
    <w:rsid w:val="00D6230A"/>
    <w:rsid w:val="00D628C8"/>
    <w:rsid w:val="00D62C62"/>
    <w:rsid w:val="00D62CA2"/>
    <w:rsid w:val="00D63432"/>
    <w:rsid w:val="00D63949"/>
    <w:rsid w:val="00D63A82"/>
    <w:rsid w:val="00D64201"/>
    <w:rsid w:val="00D64728"/>
    <w:rsid w:val="00D649D6"/>
    <w:rsid w:val="00D64E6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25E"/>
    <w:rsid w:val="00D71350"/>
    <w:rsid w:val="00D718CC"/>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5DEA"/>
    <w:rsid w:val="00D760A4"/>
    <w:rsid w:val="00D7651B"/>
    <w:rsid w:val="00D7680F"/>
    <w:rsid w:val="00D76C68"/>
    <w:rsid w:val="00D76C92"/>
    <w:rsid w:val="00D770EC"/>
    <w:rsid w:val="00D77207"/>
    <w:rsid w:val="00D7721F"/>
    <w:rsid w:val="00D7729D"/>
    <w:rsid w:val="00D77392"/>
    <w:rsid w:val="00D777A6"/>
    <w:rsid w:val="00D77BFB"/>
    <w:rsid w:val="00D80532"/>
    <w:rsid w:val="00D807B3"/>
    <w:rsid w:val="00D809B7"/>
    <w:rsid w:val="00D80A5B"/>
    <w:rsid w:val="00D80BE6"/>
    <w:rsid w:val="00D80CFA"/>
    <w:rsid w:val="00D80D7D"/>
    <w:rsid w:val="00D80D8F"/>
    <w:rsid w:val="00D80ECE"/>
    <w:rsid w:val="00D81A8B"/>
    <w:rsid w:val="00D81BAA"/>
    <w:rsid w:val="00D81DE4"/>
    <w:rsid w:val="00D81F3A"/>
    <w:rsid w:val="00D81F79"/>
    <w:rsid w:val="00D8257E"/>
    <w:rsid w:val="00D8262E"/>
    <w:rsid w:val="00D826A5"/>
    <w:rsid w:val="00D8293E"/>
    <w:rsid w:val="00D82C41"/>
    <w:rsid w:val="00D83434"/>
    <w:rsid w:val="00D84504"/>
    <w:rsid w:val="00D848B3"/>
    <w:rsid w:val="00D84983"/>
    <w:rsid w:val="00D84AFD"/>
    <w:rsid w:val="00D855CA"/>
    <w:rsid w:val="00D856EC"/>
    <w:rsid w:val="00D85C82"/>
    <w:rsid w:val="00D85F1F"/>
    <w:rsid w:val="00D862B6"/>
    <w:rsid w:val="00D86F0A"/>
    <w:rsid w:val="00D86FD1"/>
    <w:rsid w:val="00D870E6"/>
    <w:rsid w:val="00D872A9"/>
    <w:rsid w:val="00D87734"/>
    <w:rsid w:val="00D8776C"/>
    <w:rsid w:val="00D8779A"/>
    <w:rsid w:val="00D877D5"/>
    <w:rsid w:val="00D8788B"/>
    <w:rsid w:val="00D87CDB"/>
    <w:rsid w:val="00D87E00"/>
    <w:rsid w:val="00D90216"/>
    <w:rsid w:val="00D904EB"/>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4D5"/>
    <w:rsid w:val="00D9354D"/>
    <w:rsid w:val="00D93616"/>
    <w:rsid w:val="00D93FEE"/>
    <w:rsid w:val="00D94370"/>
    <w:rsid w:val="00D946FA"/>
    <w:rsid w:val="00D94B4E"/>
    <w:rsid w:val="00D94D79"/>
    <w:rsid w:val="00D9510C"/>
    <w:rsid w:val="00D95243"/>
    <w:rsid w:val="00D952A7"/>
    <w:rsid w:val="00D9540C"/>
    <w:rsid w:val="00D95A5F"/>
    <w:rsid w:val="00D95D3A"/>
    <w:rsid w:val="00D95F10"/>
    <w:rsid w:val="00D961B3"/>
    <w:rsid w:val="00D962EE"/>
    <w:rsid w:val="00D966C3"/>
    <w:rsid w:val="00D96C74"/>
    <w:rsid w:val="00D96CDC"/>
    <w:rsid w:val="00D97278"/>
    <w:rsid w:val="00D974A3"/>
    <w:rsid w:val="00D97506"/>
    <w:rsid w:val="00D9793E"/>
    <w:rsid w:val="00D97ABD"/>
    <w:rsid w:val="00D97E3F"/>
    <w:rsid w:val="00DA0308"/>
    <w:rsid w:val="00DA06B2"/>
    <w:rsid w:val="00DA0B6A"/>
    <w:rsid w:val="00DA0BBE"/>
    <w:rsid w:val="00DA0EBA"/>
    <w:rsid w:val="00DA0F18"/>
    <w:rsid w:val="00DA1401"/>
    <w:rsid w:val="00DA147E"/>
    <w:rsid w:val="00DA14B1"/>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3D1"/>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1ECE"/>
    <w:rsid w:val="00DB23D1"/>
    <w:rsid w:val="00DB31A5"/>
    <w:rsid w:val="00DB379D"/>
    <w:rsid w:val="00DB39DB"/>
    <w:rsid w:val="00DB4395"/>
    <w:rsid w:val="00DB468D"/>
    <w:rsid w:val="00DB4BFF"/>
    <w:rsid w:val="00DB4CB6"/>
    <w:rsid w:val="00DB4D33"/>
    <w:rsid w:val="00DB52B6"/>
    <w:rsid w:val="00DB52E7"/>
    <w:rsid w:val="00DB59F1"/>
    <w:rsid w:val="00DB5CBE"/>
    <w:rsid w:val="00DB5E9A"/>
    <w:rsid w:val="00DB6133"/>
    <w:rsid w:val="00DB6990"/>
    <w:rsid w:val="00DB6B77"/>
    <w:rsid w:val="00DB6C36"/>
    <w:rsid w:val="00DB6EED"/>
    <w:rsid w:val="00DB6F3A"/>
    <w:rsid w:val="00DB70A4"/>
    <w:rsid w:val="00DB7370"/>
    <w:rsid w:val="00DB7438"/>
    <w:rsid w:val="00DB7913"/>
    <w:rsid w:val="00DB7B37"/>
    <w:rsid w:val="00DB7BB2"/>
    <w:rsid w:val="00DB7BD5"/>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155"/>
    <w:rsid w:val="00DC249C"/>
    <w:rsid w:val="00DC2501"/>
    <w:rsid w:val="00DC2609"/>
    <w:rsid w:val="00DC26DF"/>
    <w:rsid w:val="00DC309B"/>
    <w:rsid w:val="00DC30F7"/>
    <w:rsid w:val="00DC3201"/>
    <w:rsid w:val="00DC381C"/>
    <w:rsid w:val="00DC3905"/>
    <w:rsid w:val="00DC3A66"/>
    <w:rsid w:val="00DC3A81"/>
    <w:rsid w:val="00DC3AF7"/>
    <w:rsid w:val="00DC3E56"/>
    <w:rsid w:val="00DC4385"/>
    <w:rsid w:val="00DC448F"/>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86B"/>
    <w:rsid w:val="00DD0A4E"/>
    <w:rsid w:val="00DD0A5B"/>
    <w:rsid w:val="00DD0E0F"/>
    <w:rsid w:val="00DD1DDD"/>
    <w:rsid w:val="00DD1E9B"/>
    <w:rsid w:val="00DD20CC"/>
    <w:rsid w:val="00DD21F4"/>
    <w:rsid w:val="00DD2B38"/>
    <w:rsid w:val="00DD2B83"/>
    <w:rsid w:val="00DD3619"/>
    <w:rsid w:val="00DD369D"/>
    <w:rsid w:val="00DD4472"/>
    <w:rsid w:val="00DD475F"/>
    <w:rsid w:val="00DD4774"/>
    <w:rsid w:val="00DD4781"/>
    <w:rsid w:val="00DD4AC0"/>
    <w:rsid w:val="00DD4B8B"/>
    <w:rsid w:val="00DD4EE3"/>
    <w:rsid w:val="00DD5395"/>
    <w:rsid w:val="00DD570E"/>
    <w:rsid w:val="00DD5B19"/>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091"/>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3F4"/>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665"/>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5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14"/>
    <w:rsid w:val="00E04CAA"/>
    <w:rsid w:val="00E04D86"/>
    <w:rsid w:val="00E04E19"/>
    <w:rsid w:val="00E04E9D"/>
    <w:rsid w:val="00E04EBB"/>
    <w:rsid w:val="00E05170"/>
    <w:rsid w:val="00E051C6"/>
    <w:rsid w:val="00E05202"/>
    <w:rsid w:val="00E05888"/>
    <w:rsid w:val="00E05B94"/>
    <w:rsid w:val="00E05F77"/>
    <w:rsid w:val="00E05FEE"/>
    <w:rsid w:val="00E06187"/>
    <w:rsid w:val="00E06190"/>
    <w:rsid w:val="00E0636F"/>
    <w:rsid w:val="00E06944"/>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6D0"/>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965"/>
    <w:rsid w:val="00E23D49"/>
    <w:rsid w:val="00E24011"/>
    <w:rsid w:val="00E2456C"/>
    <w:rsid w:val="00E245E4"/>
    <w:rsid w:val="00E24B22"/>
    <w:rsid w:val="00E24B54"/>
    <w:rsid w:val="00E24DA3"/>
    <w:rsid w:val="00E25043"/>
    <w:rsid w:val="00E25112"/>
    <w:rsid w:val="00E2539C"/>
    <w:rsid w:val="00E25424"/>
    <w:rsid w:val="00E266B2"/>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18A"/>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BC1"/>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551"/>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5CF"/>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5EE"/>
    <w:rsid w:val="00E63816"/>
    <w:rsid w:val="00E638F1"/>
    <w:rsid w:val="00E63AF4"/>
    <w:rsid w:val="00E63B43"/>
    <w:rsid w:val="00E63C49"/>
    <w:rsid w:val="00E63CB2"/>
    <w:rsid w:val="00E64DDF"/>
    <w:rsid w:val="00E6516C"/>
    <w:rsid w:val="00E653CA"/>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F1E"/>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515"/>
    <w:rsid w:val="00E819F5"/>
    <w:rsid w:val="00E825C3"/>
    <w:rsid w:val="00E8266D"/>
    <w:rsid w:val="00E82937"/>
    <w:rsid w:val="00E82A1F"/>
    <w:rsid w:val="00E82ABF"/>
    <w:rsid w:val="00E83224"/>
    <w:rsid w:val="00E836B0"/>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C65"/>
    <w:rsid w:val="00E85FFC"/>
    <w:rsid w:val="00E86377"/>
    <w:rsid w:val="00E8641B"/>
    <w:rsid w:val="00E86E1C"/>
    <w:rsid w:val="00E86E87"/>
    <w:rsid w:val="00E872A6"/>
    <w:rsid w:val="00E87875"/>
    <w:rsid w:val="00E9004C"/>
    <w:rsid w:val="00E90698"/>
    <w:rsid w:val="00E90960"/>
    <w:rsid w:val="00E90C9D"/>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9D"/>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2A8"/>
    <w:rsid w:val="00EA138B"/>
    <w:rsid w:val="00EA14A2"/>
    <w:rsid w:val="00EA1A0C"/>
    <w:rsid w:val="00EA1F7F"/>
    <w:rsid w:val="00EA2B87"/>
    <w:rsid w:val="00EA2B90"/>
    <w:rsid w:val="00EA2D7B"/>
    <w:rsid w:val="00EA3036"/>
    <w:rsid w:val="00EA3265"/>
    <w:rsid w:val="00EA41F9"/>
    <w:rsid w:val="00EA4789"/>
    <w:rsid w:val="00EA4B01"/>
    <w:rsid w:val="00EA4B06"/>
    <w:rsid w:val="00EA4DAF"/>
    <w:rsid w:val="00EA4E51"/>
    <w:rsid w:val="00EA4FCE"/>
    <w:rsid w:val="00EA54E9"/>
    <w:rsid w:val="00EA6A55"/>
    <w:rsid w:val="00EA6AE2"/>
    <w:rsid w:val="00EA6DE4"/>
    <w:rsid w:val="00EA7610"/>
    <w:rsid w:val="00EA799A"/>
    <w:rsid w:val="00EA7C00"/>
    <w:rsid w:val="00EB0151"/>
    <w:rsid w:val="00EB0348"/>
    <w:rsid w:val="00EB035B"/>
    <w:rsid w:val="00EB0564"/>
    <w:rsid w:val="00EB09B7"/>
    <w:rsid w:val="00EB09C0"/>
    <w:rsid w:val="00EB0D97"/>
    <w:rsid w:val="00EB15A6"/>
    <w:rsid w:val="00EB1818"/>
    <w:rsid w:val="00EB1886"/>
    <w:rsid w:val="00EB2026"/>
    <w:rsid w:val="00EB23F3"/>
    <w:rsid w:val="00EB27CC"/>
    <w:rsid w:val="00EB2B36"/>
    <w:rsid w:val="00EB2D68"/>
    <w:rsid w:val="00EB2DEC"/>
    <w:rsid w:val="00EB2E81"/>
    <w:rsid w:val="00EB3136"/>
    <w:rsid w:val="00EB3651"/>
    <w:rsid w:val="00EB38EC"/>
    <w:rsid w:val="00EB39F3"/>
    <w:rsid w:val="00EB433E"/>
    <w:rsid w:val="00EB4CDE"/>
    <w:rsid w:val="00EB4F68"/>
    <w:rsid w:val="00EB5475"/>
    <w:rsid w:val="00EB56D0"/>
    <w:rsid w:val="00EB57A4"/>
    <w:rsid w:val="00EB5A7B"/>
    <w:rsid w:val="00EB5F3A"/>
    <w:rsid w:val="00EB5FA1"/>
    <w:rsid w:val="00EB61F4"/>
    <w:rsid w:val="00EB631D"/>
    <w:rsid w:val="00EB6A2A"/>
    <w:rsid w:val="00EB6C81"/>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D18"/>
    <w:rsid w:val="00EC44F2"/>
    <w:rsid w:val="00EC461E"/>
    <w:rsid w:val="00EC4A18"/>
    <w:rsid w:val="00EC4A25"/>
    <w:rsid w:val="00EC4C7F"/>
    <w:rsid w:val="00EC4EC2"/>
    <w:rsid w:val="00EC4FE7"/>
    <w:rsid w:val="00EC574E"/>
    <w:rsid w:val="00EC57B9"/>
    <w:rsid w:val="00EC57E1"/>
    <w:rsid w:val="00EC61B4"/>
    <w:rsid w:val="00EC6939"/>
    <w:rsid w:val="00EC69AD"/>
    <w:rsid w:val="00EC69C2"/>
    <w:rsid w:val="00EC6C08"/>
    <w:rsid w:val="00EC6CDC"/>
    <w:rsid w:val="00EC6DA8"/>
    <w:rsid w:val="00EC6E1B"/>
    <w:rsid w:val="00EC701B"/>
    <w:rsid w:val="00EC70B5"/>
    <w:rsid w:val="00EC71CA"/>
    <w:rsid w:val="00EC74D2"/>
    <w:rsid w:val="00EC75A8"/>
    <w:rsid w:val="00EC7981"/>
    <w:rsid w:val="00EC7CB4"/>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4F1"/>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7F"/>
    <w:rsid w:val="00ED6D94"/>
    <w:rsid w:val="00ED7194"/>
    <w:rsid w:val="00ED74B5"/>
    <w:rsid w:val="00ED7685"/>
    <w:rsid w:val="00ED7882"/>
    <w:rsid w:val="00ED79D7"/>
    <w:rsid w:val="00ED7D48"/>
    <w:rsid w:val="00ED7D58"/>
    <w:rsid w:val="00ED7DF7"/>
    <w:rsid w:val="00EE05BB"/>
    <w:rsid w:val="00EE08AB"/>
    <w:rsid w:val="00EE0A6F"/>
    <w:rsid w:val="00EE0C60"/>
    <w:rsid w:val="00EE0D2F"/>
    <w:rsid w:val="00EE17FD"/>
    <w:rsid w:val="00EE1A63"/>
    <w:rsid w:val="00EE1C5F"/>
    <w:rsid w:val="00EE2008"/>
    <w:rsid w:val="00EE2019"/>
    <w:rsid w:val="00EE238F"/>
    <w:rsid w:val="00EE26D2"/>
    <w:rsid w:val="00EE2FAC"/>
    <w:rsid w:val="00EE314B"/>
    <w:rsid w:val="00EE32F1"/>
    <w:rsid w:val="00EE33D2"/>
    <w:rsid w:val="00EE34FC"/>
    <w:rsid w:val="00EE3C24"/>
    <w:rsid w:val="00EE3F1D"/>
    <w:rsid w:val="00EE3F28"/>
    <w:rsid w:val="00EE3FA4"/>
    <w:rsid w:val="00EE46B6"/>
    <w:rsid w:val="00EE4B6B"/>
    <w:rsid w:val="00EE4D60"/>
    <w:rsid w:val="00EE50F0"/>
    <w:rsid w:val="00EE537A"/>
    <w:rsid w:val="00EE554A"/>
    <w:rsid w:val="00EE568B"/>
    <w:rsid w:val="00EE5765"/>
    <w:rsid w:val="00EE5841"/>
    <w:rsid w:val="00EE5D66"/>
    <w:rsid w:val="00EE5E38"/>
    <w:rsid w:val="00EE6039"/>
    <w:rsid w:val="00EE6153"/>
    <w:rsid w:val="00EE6CA4"/>
    <w:rsid w:val="00EE73BE"/>
    <w:rsid w:val="00EE78C4"/>
    <w:rsid w:val="00EE7D7C"/>
    <w:rsid w:val="00EF01BF"/>
    <w:rsid w:val="00EF0765"/>
    <w:rsid w:val="00EF0BCF"/>
    <w:rsid w:val="00EF0CC2"/>
    <w:rsid w:val="00EF0FA3"/>
    <w:rsid w:val="00EF1511"/>
    <w:rsid w:val="00EF1BD8"/>
    <w:rsid w:val="00EF1C52"/>
    <w:rsid w:val="00EF1E6B"/>
    <w:rsid w:val="00EF2174"/>
    <w:rsid w:val="00EF2507"/>
    <w:rsid w:val="00EF254A"/>
    <w:rsid w:val="00EF280C"/>
    <w:rsid w:val="00EF2B75"/>
    <w:rsid w:val="00EF2B93"/>
    <w:rsid w:val="00EF2C1B"/>
    <w:rsid w:val="00EF2CB7"/>
    <w:rsid w:val="00EF2E8A"/>
    <w:rsid w:val="00EF33DC"/>
    <w:rsid w:val="00EF3550"/>
    <w:rsid w:val="00EF3687"/>
    <w:rsid w:val="00EF37E7"/>
    <w:rsid w:val="00EF3A04"/>
    <w:rsid w:val="00EF464A"/>
    <w:rsid w:val="00EF4796"/>
    <w:rsid w:val="00EF493A"/>
    <w:rsid w:val="00EF4CBB"/>
    <w:rsid w:val="00EF5305"/>
    <w:rsid w:val="00EF57E3"/>
    <w:rsid w:val="00EF5D0B"/>
    <w:rsid w:val="00EF5D18"/>
    <w:rsid w:val="00EF5D40"/>
    <w:rsid w:val="00EF5E42"/>
    <w:rsid w:val="00EF65E9"/>
    <w:rsid w:val="00EF6711"/>
    <w:rsid w:val="00EF6FA3"/>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4CF"/>
    <w:rsid w:val="00F10643"/>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A25"/>
    <w:rsid w:val="00F13C82"/>
    <w:rsid w:val="00F13D3F"/>
    <w:rsid w:val="00F14421"/>
    <w:rsid w:val="00F1449C"/>
    <w:rsid w:val="00F1452B"/>
    <w:rsid w:val="00F14802"/>
    <w:rsid w:val="00F14847"/>
    <w:rsid w:val="00F15381"/>
    <w:rsid w:val="00F155FB"/>
    <w:rsid w:val="00F156FB"/>
    <w:rsid w:val="00F15C29"/>
    <w:rsid w:val="00F15DFC"/>
    <w:rsid w:val="00F163AA"/>
    <w:rsid w:val="00F16593"/>
    <w:rsid w:val="00F165A9"/>
    <w:rsid w:val="00F165D8"/>
    <w:rsid w:val="00F16603"/>
    <w:rsid w:val="00F16FA0"/>
    <w:rsid w:val="00F170EC"/>
    <w:rsid w:val="00F1743D"/>
    <w:rsid w:val="00F17C96"/>
    <w:rsid w:val="00F20572"/>
    <w:rsid w:val="00F20607"/>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1BBB"/>
    <w:rsid w:val="00F32056"/>
    <w:rsid w:val="00F32106"/>
    <w:rsid w:val="00F325C9"/>
    <w:rsid w:val="00F32766"/>
    <w:rsid w:val="00F32828"/>
    <w:rsid w:val="00F329CC"/>
    <w:rsid w:val="00F32A8A"/>
    <w:rsid w:val="00F32FB8"/>
    <w:rsid w:val="00F33311"/>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E5A"/>
    <w:rsid w:val="00F4500D"/>
    <w:rsid w:val="00F45382"/>
    <w:rsid w:val="00F453AD"/>
    <w:rsid w:val="00F456F6"/>
    <w:rsid w:val="00F45990"/>
    <w:rsid w:val="00F45A06"/>
    <w:rsid w:val="00F45F7F"/>
    <w:rsid w:val="00F4614C"/>
    <w:rsid w:val="00F467BE"/>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AF1"/>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3EB3"/>
    <w:rsid w:val="00F543B5"/>
    <w:rsid w:val="00F54431"/>
    <w:rsid w:val="00F54480"/>
    <w:rsid w:val="00F545A1"/>
    <w:rsid w:val="00F54DA7"/>
    <w:rsid w:val="00F54E2E"/>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17"/>
    <w:rsid w:val="00F60BF7"/>
    <w:rsid w:val="00F60D52"/>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72D"/>
    <w:rsid w:val="00F70964"/>
    <w:rsid w:val="00F70FA7"/>
    <w:rsid w:val="00F71051"/>
    <w:rsid w:val="00F710CB"/>
    <w:rsid w:val="00F711F6"/>
    <w:rsid w:val="00F7120C"/>
    <w:rsid w:val="00F712FB"/>
    <w:rsid w:val="00F71719"/>
    <w:rsid w:val="00F719EE"/>
    <w:rsid w:val="00F71D80"/>
    <w:rsid w:val="00F71EC0"/>
    <w:rsid w:val="00F721AB"/>
    <w:rsid w:val="00F72200"/>
    <w:rsid w:val="00F722E8"/>
    <w:rsid w:val="00F7258C"/>
    <w:rsid w:val="00F727E7"/>
    <w:rsid w:val="00F7316C"/>
    <w:rsid w:val="00F73345"/>
    <w:rsid w:val="00F73566"/>
    <w:rsid w:val="00F73977"/>
    <w:rsid w:val="00F73D0E"/>
    <w:rsid w:val="00F73E99"/>
    <w:rsid w:val="00F74380"/>
    <w:rsid w:val="00F74923"/>
    <w:rsid w:val="00F74C76"/>
    <w:rsid w:val="00F74F36"/>
    <w:rsid w:val="00F7515B"/>
    <w:rsid w:val="00F75254"/>
    <w:rsid w:val="00F7525F"/>
    <w:rsid w:val="00F7589F"/>
    <w:rsid w:val="00F75901"/>
    <w:rsid w:val="00F7591E"/>
    <w:rsid w:val="00F76AC2"/>
    <w:rsid w:val="00F76F87"/>
    <w:rsid w:val="00F771F2"/>
    <w:rsid w:val="00F7760B"/>
    <w:rsid w:val="00F77C87"/>
    <w:rsid w:val="00F77D16"/>
    <w:rsid w:val="00F80317"/>
    <w:rsid w:val="00F806B8"/>
    <w:rsid w:val="00F80AFB"/>
    <w:rsid w:val="00F80BEF"/>
    <w:rsid w:val="00F80F1C"/>
    <w:rsid w:val="00F81303"/>
    <w:rsid w:val="00F8179F"/>
    <w:rsid w:val="00F81FD9"/>
    <w:rsid w:val="00F8210C"/>
    <w:rsid w:val="00F82345"/>
    <w:rsid w:val="00F82536"/>
    <w:rsid w:val="00F82957"/>
    <w:rsid w:val="00F82B7C"/>
    <w:rsid w:val="00F82C01"/>
    <w:rsid w:val="00F82C34"/>
    <w:rsid w:val="00F83167"/>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C37"/>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CB"/>
    <w:rsid w:val="00FA2BD2"/>
    <w:rsid w:val="00FA2DC6"/>
    <w:rsid w:val="00FA2E59"/>
    <w:rsid w:val="00FA2F74"/>
    <w:rsid w:val="00FA3A05"/>
    <w:rsid w:val="00FA3CA1"/>
    <w:rsid w:val="00FA3D5E"/>
    <w:rsid w:val="00FA3FF9"/>
    <w:rsid w:val="00FA40AF"/>
    <w:rsid w:val="00FA4988"/>
    <w:rsid w:val="00FA4E7D"/>
    <w:rsid w:val="00FA4F4A"/>
    <w:rsid w:val="00FA4F88"/>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9FC"/>
    <w:rsid w:val="00FC0A4E"/>
    <w:rsid w:val="00FC0D52"/>
    <w:rsid w:val="00FC0E0C"/>
    <w:rsid w:val="00FC10E0"/>
    <w:rsid w:val="00FC1192"/>
    <w:rsid w:val="00FC11FF"/>
    <w:rsid w:val="00FC161F"/>
    <w:rsid w:val="00FC1755"/>
    <w:rsid w:val="00FC1DCB"/>
    <w:rsid w:val="00FC2000"/>
    <w:rsid w:val="00FC2564"/>
    <w:rsid w:val="00FC2B87"/>
    <w:rsid w:val="00FC312F"/>
    <w:rsid w:val="00FC344C"/>
    <w:rsid w:val="00FC36BD"/>
    <w:rsid w:val="00FC3C86"/>
    <w:rsid w:val="00FC3D93"/>
    <w:rsid w:val="00FC3E6E"/>
    <w:rsid w:val="00FC427B"/>
    <w:rsid w:val="00FC4378"/>
    <w:rsid w:val="00FC4565"/>
    <w:rsid w:val="00FC4638"/>
    <w:rsid w:val="00FC4815"/>
    <w:rsid w:val="00FC486B"/>
    <w:rsid w:val="00FC498F"/>
    <w:rsid w:val="00FC4BDA"/>
    <w:rsid w:val="00FC5033"/>
    <w:rsid w:val="00FC5230"/>
    <w:rsid w:val="00FC5A11"/>
    <w:rsid w:val="00FC5AC4"/>
    <w:rsid w:val="00FC604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6F6"/>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88"/>
    <w:rsid w:val="00FD54E0"/>
    <w:rsid w:val="00FD572D"/>
    <w:rsid w:val="00FD59FB"/>
    <w:rsid w:val="00FD59FF"/>
    <w:rsid w:val="00FD5DAA"/>
    <w:rsid w:val="00FD688E"/>
    <w:rsid w:val="00FD6EDB"/>
    <w:rsid w:val="00FD6FB9"/>
    <w:rsid w:val="00FD72D8"/>
    <w:rsid w:val="00FD72E6"/>
    <w:rsid w:val="00FD7354"/>
    <w:rsid w:val="00FD75D1"/>
    <w:rsid w:val="00FD7A9E"/>
    <w:rsid w:val="00FD7D48"/>
    <w:rsid w:val="00FE01AD"/>
    <w:rsid w:val="00FE0437"/>
    <w:rsid w:val="00FE04CB"/>
    <w:rsid w:val="00FE04F2"/>
    <w:rsid w:val="00FE0713"/>
    <w:rsid w:val="00FE07BC"/>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C96"/>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67"/>
    <w:rsid w:val="00FF30EE"/>
    <w:rsid w:val="00FF30FB"/>
    <w:rsid w:val="00FF3292"/>
    <w:rsid w:val="00FF3501"/>
    <w:rsid w:val="00FF3E84"/>
    <w:rsid w:val="00FF3F26"/>
    <w:rsid w:val="00FF4184"/>
    <w:rsid w:val="00FF41CE"/>
    <w:rsid w:val="00FF4203"/>
    <w:rsid w:val="00FF42FE"/>
    <w:rsid w:val="00FF45D9"/>
    <w:rsid w:val="00FF6BD1"/>
    <w:rsid w:val="00FF6FCA"/>
    <w:rsid w:val="00FF751E"/>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character" w:styleId="af4">
    <w:name w:val="Placeholder Text"/>
    <w:basedOn w:val="a0"/>
    <w:uiPriority w:val="99"/>
    <w:semiHidden/>
    <w:locked/>
    <w:rsid w:val="002F4F99"/>
    <w:rPr>
      <w:color w:val="808080"/>
    </w:rPr>
  </w:style>
  <w:style w:type="paragraph" w:customStyle="1" w:styleId="Doc-text2">
    <w:name w:val="Doc-text2"/>
    <w:basedOn w:val="a"/>
    <w:link w:val="Doc-text2Char"/>
    <w:qFormat/>
    <w:rsid w:val="005D029A"/>
    <w:pPr>
      <w:tabs>
        <w:tab w:val="left" w:pos="1622"/>
      </w:tabs>
      <w:spacing w:after="0"/>
      <w:ind w:left="1622" w:hanging="363"/>
    </w:pPr>
    <w:rPr>
      <w:rFonts w:ascii="Arial" w:hAnsi="Arial"/>
    </w:rPr>
  </w:style>
  <w:style w:type="character" w:customStyle="1" w:styleId="Doc-text2Char">
    <w:name w:val="Doc-text2 Char"/>
    <w:link w:val="Doc-text2"/>
    <w:qFormat/>
    <w:rsid w:val="005D029A"/>
    <w:rPr>
      <w:rFonts w:ascii="Arial" w:eastAsia="Times New Roman" w:hAnsi="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4075978">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0609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76517906">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769964">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0AF7-4337-4923-BF08-9A5AFF51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A181D8BA-FBEB-4671-8CEA-A01DBBD6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5022</Words>
  <Characters>28626</Characters>
  <Application>Microsoft Office Word</Application>
  <DocSecurity>0</DocSecurity>
  <Lines>238</Lines>
  <Paragraphs>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33581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Zhaoyang</cp:lastModifiedBy>
  <cp:revision>2</cp:revision>
  <cp:lastPrinted>2017-05-08T10:55:00Z</cp:lastPrinted>
  <dcterms:created xsi:type="dcterms:W3CDTF">2022-02-28T12:16:00Z</dcterms:created>
  <dcterms:modified xsi:type="dcterms:W3CDTF">2022-02-28T12:16:00Z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(3)dTn664Pm9TrWK5tOLZsD/ocQpg3oBR1ZcppiPyyUOGGXlt/7QEwue4+rXRU75XvV6WXryVuD
HC/vqhvQPl+GTPb2nyhHKJrdp4oRkkAVJK4OR0faHKlNce1FOLfWMleJezYJIYgRrRWTfk/B
mJ8kUNsybUlw4XcWMGTBWnt9N96tQl54+PvP5GqZ9JzInEmKDbMdk3fAeae5baiP/07Myzee
bQJi57xlqiXDXeGL7F</vt:lpwstr>
  </property>
  <property fmtid="{D5CDD505-2E9C-101B-9397-08002B2CF9AE}" pid="60" name="_2015_ms_pID_7253431">
    <vt:lpwstr>M8ipJiuB46y8cZwUcELLf92HTTuo4odurPAR7zJRTmwIArHVw/k/kM
l2FLjguUinlLZj4AT4EXjBJutQK+P+q5bkg06aEPN24QEVzTM2smI+OmgrUoR36B1CnalGMm
saIEIihyD5Rbv09XHvhglI3gt41aA+bLL9Bm+gyQJjVfgwMkYvlwKfK7wPvIuIuZRluWX83H
Tty6zzRkFdxRM8kAfvoS84YNw0ARAWITwj3E</vt:lpwstr>
  </property>
  <property fmtid="{D5CDD505-2E9C-101B-9397-08002B2CF9AE}" pid="61" name="_2015_ms_pID_7253432">
    <vt:lpwstr>uA==</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1645415303</vt:lpwstr>
  </property>
</Properties>
</file>