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79313" w14:textId="2267B180" w:rsidR="00DA6212" w:rsidRDefault="00DA6212" w:rsidP="008C68B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D24201">
        <w:rPr>
          <w:b/>
          <w:noProof/>
          <w:sz w:val="24"/>
        </w:rPr>
        <w:t>3GPP TSG-RAN WG2 Meeting #11</w:t>
      </w:r>
      <w:r w:rsidR="00E62D33">
        <w:rPr>
          <w:b/>
          <w:noProof/>
          <w:sz w:val="24"/>
        </w:rPr>
        <w:t>7-</w:t>
      </w:r>
      <w:r w:rsidRPr="00D24201">
        <w:rPr>
          <w:b/>
          <w:noProof/>
          <w:sz w:val="24"/>
        </w:rPr>
        <w:t>electronic</w:t>
      </w:r>
      <w:r>
        <w:rPr>
          <w:b/>
          <w:i/>
          <w:noProof/>
          <w:sz w:val="28"/>
        </w:rPr>
        <w:tab/>
      </w:r>
      <w:r w:rsidRPr="002145F7">
        <w:rPr>
          <w:b/>
          <w:iCs/>
          <w:noProof/>
          <w:sz w:val="24"/>
          <w:szCs w:val="18"/>
        </w:rPr>
        <w:t>R2-2</w:t>
      </w:r>
      <w:r w:rsidR="007F24E6">
        <w:rPr>
          <w:b/>
          <w:iCs/>
          <w:noProof/>
          <w:sz w:val="24"/>
          <w:szCs w:val="18"/>
        </w:rPr>
        <w:t>20</w:t>
      </w:r>
      <w:r w:rsidR="00790C1C">
        <w:rPr>
          <w:b/>
          <w:iCs/>
          <w:noProof/>
          <w:sz w:val="24"/>
          <w:szCs w:val="18"/>
        </w:rPr>
        <w:t>xxxx</w:t>
      </w:r>
    </w:p>
    <w:p w14:paraId="08F201FE" w14:textId="3E195946" w:rsidR="00DA6212" w:rsidRDefault="00DA6212" w:rsidP="00DA6212">
      <w:pPr>
        <w:pStyle w:val="CRCoverPage"/>
        <w:outlineLvl w:val="0"/>
        <w:rPr>
          <w:b/>
          <w:noProof/>
          <w:sz w:val="24"/>
        </w:rPr>
      </w:pPr>
      <w:r w:rsidRPr="00340FB3">
        <w:rPr>
          <w:rFonts w:eastAsia="宋体" w:cs="Arial"/>
          <w:b/>
          <w:bCs/>
          <w:sz w:val="24"/>
          <w:lang w:val="en-US" w:eastAsia="zh-CN"/>
        </w:rPr>
        <w:t xml:space="preserve">Online, </w:t>
      </w:r>
      <w:r w:rsidR="00D7194F">
        <w:rPr>
          <w:rFonts w:eastAsia="宋体" w:cs="Arial" w:hint="eastAsia"/>
          <w:b/>
          <w:bCs/>
          <w:sz w:val="24"/>
          <w:lang w:val="de-DE" w:eastAsia="zh-CN"/>
        </w:rPr>
        <w:t>Feb</w:t>
      </w:r>
      <w:r w:rsidR="00D7194F">
        <w:rPr>
          <w:rFonts w:eastAsia="宋体" w:cs="Arial"/>
          <w:b/>
          <w:bCs/>
          <w:sz w:val="24"/>
          <w:lang w:val="de-DE" w:eastAsia="zh-CN"/>
        </w:rPr>
        <w:t>r</w:t>
      </w:r>
      <w:r w:rsidR="00D7194F">
        <w:rPr>
          <w:rFonts w:eastAsia="宋体" w:cs="Arial" w:hint="eastAsia"/>
          <w:b/>
          <w:bCs/>
          <w:sz w:val="24"/>
          <w:lang w:val="de-DE" w:eastAsia="zh-CN"/>
        </w:rPr>
        <w:t>uary</w:t>
      </w:r>
      <w:r w:rsidR="00D7194F" w:rsidRPr="00484C80">
        <w:rPr>
          <w:rFonts w:eastAsia="宋体" w:cs="Arial"/>
          <w:b/>
          <w:bCs/>
          <w:sz w:val="24"/>
          <w:lang w:val="de-DE" w:eastAsia="zh-CN"/>
        </w:rPr>
        <w:t xml:space="preserve"> </w:t>
      </w:r>
      <w:r w:rsidR="00D7194F">
        <w:rPr>
          <w:rFonts w:eastAsia="宋体" w:cs="Arial"/>
          <w:b/>
          <w:bCs/>
          <w:sz w:val="24"/>
          <w:lang w:val="de-DE" w:eastAsia="zh-CN"/>
        </w:rPr>
        <w:t>21</w:t>
      </w:r>
      <w:r w:rsidR="00D7194F">
        <w:rPr>
          <w:rFonts w:eastAsia="宋体" w:cs="Arial"/>
          <w:b/>
          <w:bCs/>
          <w:sz w:val="24"/>
          <w:vertAlign w:val="superscript"/>
          <w:lang w:val="de-DE" w:eastAsia="zh-CN"/>
        </w:rPr>
        <w:t>st</w:t>
      </w:r>
      <w:r w:rsidR="00D7194F" w:rsidRPr="002A4796">
        <w:rPr>
          <w:rFonts w:eastAsia="宋体" w:cs="Arial"/>
          <w:b/>
          <w:bCs/>
          <w:sz w:val="24"/>
          <w:lang w:val="de-DE" w:eastAsia="zh-CN"/>
        </w:rPr>
        <w:t xml:space="preserve"> - </w:t>
      </w:r>
      <w:r w:rsidR="00D7194F">
        <w:rPr>
          <w:rFonts w:eastAsia="宋体" w:cs="Arial" w:hint="eastAsia"/>
          <w:b/>
          <w:bCs/>
          <w:sz w:val="24"/>
          <w:lang w:val="de-DE" w:eastAsia="zh-CN"/>
        </w:rPr>
        <w:t>March</w:t>
      </w:r>
      <w:r w:rsidR="00D7194F" w:rsidRPr="00931230">
        <w:rPr>
          <w:rFonts w:eastAsia="宋体" w:cs="Arial"/>
          <w:b/>
          <w:bCs/>
          <w:sz w:val="24"/>
          <w:lang w:val="de-DE" w:eastAsia="zh-CN"/>
        </w:rPr>
        <w:t xml:space="preserve"> </w:t>
      </w:r>
      <w:r w:rsidR="00D7194F">
        <w:rPr>
          <w:rFonts w:eastAsia="宋体" w:cs="Arial"/>
          <w:b/>
          <w:bCs/>
          <w:sz w:val="24"/>
          <w:lang w:val="de-DE" w:eastAsia="zh-CN"/>
        </w:rPr>
        <w:t>3</w:t>
      </w:r>
      <w:r w:rsidR="00D7194F">
        <w:rPr>
          <w:rFonts w:eastAsia="宋体" w:cs="Arial" w:hint="eastAsia"/>
          <w:b/>
          <w:bCs/>
          <w:sz w:val="24"/>
          <w:vertAlign w:val="superscript"/>
          <w:lang w:val="de-DE" w:eastAsia="zh-CN"/>
        </w:rPr>
        <w:t>rd</w:t>
      </w:r>
      <w:r w:rsidR="00D7194F" w:rsidRPr="002A4796">
        <w:rPr>
          <w:rFonts w:eastAsia="宋体" w:cs="Arial"/>
          <w:b/>
          <w:bCs/>
          <w:sz w:val="24"/>
          <w:lang w:val="de-DE" w:eastAsia="zh-CN"/>
        </w:rPr>
        <w:t>, 202</w:t>
      </w:r>
      <w:r w:rsidR="00D7194F">
        <w:rPr>
          <w:rFonts w:eastAsia="宋体" w:cs="Arial"/>
          <w:b/>
          <w:bCs/>
          <w:sz w:val="24"/>
          <w:lang w:val="de-DE" w:eastAsia="zh-CN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F252D" w14:paraId="13FE79C0" w14:textId="77777777" w:rsidTr="008C68B3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3B974" w14:textId="2A72B7DC" w:rsidR="001F252D" w:rsidRDefault="001F252D" w:rsidP="008C68B3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</w:t>
            </w:r>
            <w:r w:rsidR="00CE6DE6">
              <w:rPr>
                <w:i/>
                <w:noProof/>
                <w:sz w:val="14"/>
              </w:rPr>
              <w:t>2</w:t>
            </w:r>
          </w:p>
        </w:tc>
      </w:tr>
      <w:tr w:rsidR="001F252D" w14:paraId="7A77F627" w14:textId="77777777" w:rsidTr="008C68B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4916FBA" w14:textId="77777777" w:rsidR="001F252D" w:rsidRDefault="001F252D" w:rsidP="008C68B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F252D" w14:paraId="7EE5F6DC" w14:textId="77777777" w:rsidTr="008C68B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72B3039" w14:textId="77777777" w:rsidR="001F252D" w:rsidRDefault="001F252D" w:rsidP="008C68B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F252D" w14:paraId="57326CDA" w14:textId="77777777" w:rsidTr="008C68B3">
        <w:tc>
          <w:tcPr>
            <w:tcW w:w="142" w:type="dxa"/>
            <w:tcBorders>
              <w:left w:val="single" w:sz="4" w:space="0" w:color="auto"/>
            </w:tcBorders>
          </w:tcPr>
          <w:p w14:paraId="573C554D" w14:textId="77777777" w:rsidR="001F252D" w:rsidRDefault="001F252D" w:rsidP="008C68B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0A13CB8" w14:textId="064D43CA" w:rsidR="001F252D" w:rsidRPr="00410371" w:rsidRDefault="005B05E2" w:rsidP="008C68B3">
            <w:pPr>
              <w:pStyle w:val="CRCoverPage"/>
              <w:spacing w:after="0"/>
              <w:ind w:right="281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B70B80">
              <w:rPr>
                <w:b/>
                <w:noProof/>
                <w:sz w:val="28"/>
              </w:rPr>
              <w:t>8</w:t>
            </w:r>
            <w:r>
              <w:rPr>
                <w:b/>
                <w:noProof/>
                <w:sz w:val="28"/>
              </w:rPr>
              <w:t>.331</w:t>
            </w:r>
          </w:p>
        </w:tc>
        <w:tc>
          <w:tcPr>
            <w:tcW w:w="709" w:type="dxa"/>
          </w:tcPr>
          <w:p w14:paraId="04A33F35" w14:textId="77777777" w:rsidR="001F252D" w:rsidRDefault="001F252D" w:rsidP="008C68B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5BC7800" w14:textId="72BAA564" w:rsidR="001F252D" w:rsidRPr="0075295A" w:rsidRDefault="00170341" w:rsidP="008C68B3">
            <w:pPr>
              <w:pStyle w:val="CRCoverPage"/>
              <w:spacing w:after="0"/>
              <w:ind w:firstLineChars="100" w:firstLine="275"/>
              <w:rPr>
                <w:rFonts w:eastAsiaTheme="minorEastAsia"/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2888</w:t>
            </w:r>
          </w:p>
        </w:tc>
        <w:tc>
          <w:tcPr>
            <w:tcW w:w="709" w:type="dxa"/>
          </w:tcPr>
          <w:p w14:paraId="2A543DC4" w14:textId="77777777" w:rsidR="001F252D" w:rsidRDefault="001F252D" w:rsidP="008C68B3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CD250A8" w14:textId="2207FB9C" w:rsidR="001F252D" w:rsidRPr="00410371" w:rsidRDefault="00790C1C" w:rsidP="008C68B3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B6D2FAC" w14:textId="77777777" w:rsidR="001F252D" w:rsidRDefault="001F252D" w:rsidP="008C68B3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6CAB008" w14:textId="6D5E6202" w:rsidR="001F252D" w:rsidRPr="00410371" w:rsidRDefault="001F252D" w:rsidP="008C68B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2D76F7">
              <w:rPr>
                <w:b/>
                <w:noProof/>
                <w:sz w:val="28"/>
              </w:rPr>
              <w:t>7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8CFCE83" w14:textId="77777777" w:rsidR="001F252D" w:rsidRDefault="001F252D" w:rsidP="008C68B3">
            <w:pPr>
              <w:pStyle w:val="CRCoverPage"/>
              <w:spacing w:after="0"/>
              <w:rPr>
                <w:noProof/>
              </w:rPr>
            </w:pPr>
          </w:p>
        </w:tc>
      </w:tr>
      <w:tr w:rsidR="001F252D" w14:paraId="0234F619" w14:textId="77777777" w:rsidTr="008C68B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486CB60" w14:textId="77777777" w:rsidR="001F252D" w:rsidRDefault="001F252D" w:rsidP="008C68B3">
            <w:pPr>
              <w:pStyle w:val="CRCoverPage"/>
              <w:spacing w:after="0"/>
              <w:rPr>
                <w:noProof/>
              </w:rPr>
            </w:pPr>
          </w:p>
        </w:tc>
      </w:tr>
      <w:tr w:rsidR="001F252D" w14:paraId="412C44C3" w14:textId="77777777" w:rsidTr="008C68B3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4D1D6DA" w14:textId="77777777" w:rsidR="001F252D" w:rsidRPr="00F25D98" w:rsidRDefault="001F252D" w:rsidP="008C68B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1F252D" w14:paraId="4B8FCFB9" w14:textId="77777777" w:rsidTr="008C68B3">
        <w:tc>
          <w:tcPr>
            <w:tcW w:w="9641" w:type="dxa"/>
            <w:gridSpan w:val="9"/>
          </w:tcPr>
          <w:p w14:paraId="5A56B5F8" w14:textId="77777777" w:rsidR="001F252D" w:rsidRDefault="001F252D" w:rsidP="008C68B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720C3DF" w14:textId="77777777" w:rsidR="001F252D" w:rsidRDefault="001F252D" w:rsidP="001F252D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1F252D" w14:paraId="520310DB" w14:textId="77777777" w:rsidTr="008C68B3">
        <w:tc>
          <w:tcPr>
            <w:tcW w:w="2835" w:type="dxa"/>
          </w:tcPr>
          <w:p w14:paraId="6F072FC7" w14:textId="77777777" w:rsidR="001F252D" w:rsidRDefault="001F252D" w:rsidP="008C68B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01C0E978" w14:textId="77777777" w:rsidR="001F252D" w:rsidRDefault="001F252D" w:rsidP="008C68B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0C963F4" w14:textId="77777777" w:rsidR="001F252D" w:rsidRDefault="001F252D" w:rsidP="008C68B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90C6CCC" w14:textId="77777777" w:rsidR="001F252D" w:rsidRDefault="001F252D" w:rsidP="008C68B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CB6A0D4" w14:textId="1CBAA59E" w:rsidR="001F252D" w:rsidRPr="003F7268" w:rsidRDefault="003F7268" w:rsidP="008C68B3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noProof/>
                <w:lang w:eastAsia="zh-CN"/>
              </w:rPr>
            </w:pPr>
            <w:r>
              <w:rPr>
                <w:rFonts w:eastAsiaTheme="minorEastAsia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6544D33C" w14:textId="77777777" w:rsidR="001F252D" w:rsidRDefault="001F252D" w:rsidP="008C68B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C68860E" w14:textId="3F707158" w:rsidR="001F252D" w:rsidRPr="003F7268" w:rsidRDefault="003F7268" w:rsidP="008C68B3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noProof/>
                <w:lang w:eastAsia="zh-CN"/>
              </w:rPr>
            </w:pPr>
            <w:r>
              <w:rPr>
                <w:rFonts w:eastAsiaTheme="minorEastAsia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0EB9815" w14:textId="77777777" w:rsidR="001F252D" w:rsidRDefault="001F252D" w:rsidP="008C68B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9364508" w14:textId="77777777" w:rsidR="001F252D" w:rsidRDefault="001F252D" w:rsidP="008C68B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AAA904D" w14:textId="1036B108" w:rsidR="001F252D" w:rsidRDefault="001F252D" w:rsidP="001F252D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941"/>
        <w:gridCol w:w="326"/>
        <w:gridCol w:w="143"/>
        <w:gridCol w:w="281"/>
        <w:gridCol w:w="993"/>
        <w:gridCol w:w="2127"/>
      </w:tblGrid>
      <w:tr w:rsidR="001F252D" w14:paraId="20A12575" w14:textId="77777777" w:rsidTr="008C68B3">
        <w:tc>
          <w:tcPr>
            <w:tcW w:w="9640" w:type="dxa"/>
            <w:gridSpan w:val="11"/>
          </w:tcPr>
          <w:p w14:paraId="5C6EC5A5" w14:textId="77777777" w:rsidR="001F252D" w:rsidRDefault="001F252D" w:rsidP="008C68B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F252D" w14:paraId="2C960555" w14:textId="77777777" w:rsidTr="008C68B3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126BD2A" w14:textId="77777777" w:rsidR="001F252D" w:rsidRDefault="001F252D" w:rsidP="008C68B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633CEEC" w14:textId="320BC728" w:rsidR="001F252D" w:rsidRDefault="00546692" w:rsidP="008C68B3">
            <w:pPr>
              <w:pStyle w:val="CRCoverPage"/>
              <w:spacing w:after="0"/>
              <w:ind w:left="100"/>
              <w:rPr>
                <w:noProof/>
              </w:rPr>
            </w:pPr>
            <w:r w:rsidRPr="00B51FDC">
              <w:rPr>
                <w:noProof/>
              </w:rPr>
              <w:t>Correction on UL skipping with LCH Prioritization in Rel-16</w:t>
            </w:r>
          </w:p>
        </w:tc>
      </w:tr>
      <w:tr w:rsidR="001F252D" w14:paraId="1914E12B" w14:textId="77777777" w:rsidTr="008C68B3">
        <w:tc>
          <w:tcPr>
            <w:tcW w:w="1843" w:type="dxa"/>
            <w:tcBorders>
              <w:left w:val="single" w:sz="4" w:space="0" w:color="auto"/>
            </w:tcBorders>
          </w:tcPr>
          <w:p w14:paraId="1257604E" w14:textId="77777777" w:rsidR="001F252D" w:rsidRDefault="001F252D" w:rsidP="008C68B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D163C52" w14:textId="77777777" w:rsidR="001F252D" w:rsidRDefault="001F252D" w:rsidP="008C68B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F252D" w14:paraId="3FF63A9C" w14:textId="77777777" w:rsidTr="008C68B3">
        <w:tc>
          <w:tcPr>
            <w:tcW w:w="1843" w:type="dxa"/>
            <w:tcBorders>
              <w:left w:val="single" w:sz="4" w:space="0" w:color="auto"/>
            </w:tcBorders>
          </w:tcPr>
          <w:p w14:paraId="510EFE1F" w14:textId="77777777" w:rsidR="001F252D" w:rsidRDefault="001F252D" w:rsidP="008C68B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737BA63" w14:textId="2F8E9D16" w:rsidR="001F252D" w:rsidRPr="008154A1" w:rsidRDefault="001F252D" w:rsidP="008C68B3">
            <w:pPr>
              <w:pStyle w:val="CRCoverPage"/>
              <w:spacing w:after="0"/>
              <w:ind w:left="100"/>
              <w:rPr>
                <w:rFonts w:cs="Arial"/>
                <w:noProof/>
              </w:rPr>
            </w:pPr>
            <w:r>
              <w:rPr>
                <w:noProof/>
              </w:rPr>
              <w:t>vivo</w:t>
            </w:r>
          </w:p>
        </w:tc>
      </w:tr>
      <w:tr w:rsidR="001F252D" w14:paraId="21916129" w14:textId="77777777" w:rsidTr="008C68B3">
        <w:tc>
          <w:tcPr>
            <w:tcW w:w="1843" w:type="dxa"/>
            <w:tcBorders>
              <w:left w:val="single" w:sz="4" w:space="0" w:color="auto"/>
            </w:tcBorders>
          </w:tcPr>
          <w:p w14:paraId="643359EC" w14:textId="77777777" w:rsidR="001F252D" w:rsidRDefault="001F252D" w:rsidP="008C68B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10D981D" w14:textId="77777777" w:rsidR="001F252D" w:rsidRDefault="001F252D" w:rsidP="008C68B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1F252D" w14:paraId="3094C689" w14:textId="77777777" w:rsidTr="008C68B3">
        <w:tc>
          <w:tcPr>
            <w:tcW w:w="1843" w:type="dxa"/>
            <w:tcBorders>
              <w:left w:val="single" w:sz="4" w:space="0" w:color="auto"/>
            </w:tcBorders>
          </w:tcPr>
          <w:p w14:paraId="61492674" w14:textId="77777777" w:rsidR="001F252D" w:rsidRDefault="001F252D" w:rsidP="008C68B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E5511B2" w14:textId="77777777" w:rsidR="001F252D" w:rsidRDefault="001F252D" w:rsidP="008C68B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F252D" w14:paraId="68CD0713" w14:textId="77777777" w:rsidTr="004C7EFB">
        <w:tc>
          <w:tcPr>
            <w:tcW w:w="1843" w:type="dxa"/>
            <w:tcBorders>
              <w:left w:val="single" w:sz="4" w:space="0" w:color="auto"/>
            </w:tcBorders>
          </w:tcPr>
          <w:p w14:paraId="56914CAF" w14:textId="77777777" w:rsidR="001F252D" w:rsidRDefault="001F252D" w:rsidP="008C68B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927" w:type="dxa"/>
            <w:gridSpan w:val="5"/>
            <w:shd w:val="pct30" w:color="FFFF00" w:fill="auto"/>
          </w:tcPr>
          <w:p w14:paraId="1F37CA64" w14:textId="7C8E3465" w:rsidR="001F252D" w:rsidRPr="00CE322C" w:rsidRDefault="00FB53F6" w:rsidP="008C68B3">
            <w:pPr>
              <w:pStyle w:val="CRCoverPage"/>
              <w:spacing w:after="0"/>
              <w:ind w:left="100"/>
              <w:rPr>
                <w:rFonts w:eastAsiaTheme="minorEastAsia"/>
                <w:noProof/>
                <w:lang w:eastAsia="zh-CN"/>
              </w:rPr>
            </w:pPr>
            <w:r>
              <w:rPr>
                <w:rFonts w:cs="Arial"/>
                <w:bCs/>
                <w:color w:val="000000"/>
              </w:rPr>
              <w:t>NR_IIOT-Core</w:t>
            </w:r>
            <w:r>
              <w:rPr>
                <w:rFonts w:cs="Arial"/>
                <w:bCs/>
                <w:color w:val="000000"/>
                <w:lang w:eastAsia="zh-CN"/>
              </w:rPr>
              <w:t xml:space="preserve">, </w:t>
            </w:r>
            <w:r>
              <w:rPr>
                <w:rFonts w:cs="Arial"/>
                <w:bCs/>
                <w:color w:val="000000"/>
              </w:rPr>
              <w:t>NR_L1enh_URLLC-Core</w:t>
            </w:r>
          </w:p>
        </w:tc>
        <w:tc>
          <w:tcPr>
            <w:tcW w:w="326" w:type="dxa"/>
            <w:tcBorders>
              <w:left w:val="nil"/>
            </w:tcBorders>
          </w:tcPr>
          <w:p w14:paraId="3A5C189F" w14:textId="77777777" w:rsidR="001F252D" w:rsidRDefault="001F252D" w:rsidP="008C68B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A2971BC" w14:textId="77777777" w:rsidR="001F252D" w:rsidRDefault="001F252D" w:rsidP="008C68B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2FD41AB" w14:textId="7E167422" w:rsidR="001F252D" w:rsidRDefault="001F252D" w:rsidP="008C68B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F112AF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7A2966">
              <w:rPr>
                <w:noProof/>
              </w:rPr>
              <w:t>0</w:t>
            </w:r>
            <w:r w:rsidR="00F112AF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F112AF">
              <w:rPr>
                <w:noProof/>
              </w:rPr>
              <w:t>14</w:t>
            </w:r>
          </w:p>
        </w:tc>
      </w:tr>
      <w:tr w:rsidR="001F252D" w14:paraId="13210587" w14:textId="77777777" w:rsidTr="008C68B3">
        <w:tc>
          <w:tcPr>
            <w:tcW w:w="1843" w:type="dxa"/>
            <w:tcBorders>
              <w:left w:val="single" w:sz="4" w:space="0" w:color="auto"/>
            </w:tcBorders>
          </w:tcPr>
          <w:p w14:paraId="1C954875" w14:textId="77777777" w:rsidR="001F252D" w:rsidRDefault="001F252D" w:rsidP="008C68B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6098134" w14:textId="77777777" w:rsidR="001F252D" w:rsidRDefault="001F252D" w:rsidP="008C68B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5AE736B" w14:textId="77777777" w:rsidR="001F252D" w:rsidRDefault="001F252D" w:rsidP="008C68B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08EAD4F" w14:textId="77777777" w:rsidR="001F252D" w:rsidRDefault="001F252D" w:rsidP="008C68B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C9B7695" w14:textId="77777777" w:rsidR="001F252D" w:rsidRDefault="001F252D" w:rsidP="008C68B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F252D" w14:paraId="5438E046" w14:textId="77777777" w:rsidTr="008C68B3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4DDC5E2" w14:textId="77777777" w:rsidR="001F252D" w:rsidRDefault="001F252D" w:rsidP="008C68B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AFD77FE" w14:textId="77777777" w:rsidR="001F252D" w:rsidRDefault="001F252D" w:rsidP="00ED3766">
            <w:pPr>
              <w:pStyle w:val="CRCoverPage"/>
              <w:spacing w:after="0"/>
              <w:ind w:left="100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8F14614" w14:textId="77777777" w:rsidR="001F252D" w:rsidRDefault="001F252D" w:rsidP="008C68B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B1A6262" w14:textId="77777777" w:rsidR="001F252D" w:rsidRDefault="001F252D" w:rsidP="008C68B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E3CF969" w14:textId="77777777" w:rsidR="001F252D" w:rsidRDefault="001F252D" w:rsidP="008C68B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</w:t>
            </w:r>
            <w:r w:rsidRPr="000B231A">
              <w:rPr>
                <w:noProof/>
              </w:rPr>
              <w:t>1</w:t>
            </w:r>
            <w:r>
              <w:rPr>
                <w:noProof/>
              </w:rPr>
              <w:t>6</w:t>
            </w:r>
          </w:p>
        </w:tc>
      </w:tr>
      <w:tr w:rsidR="001F252D" w14:paraId="79D337A1" w14:textId="77777777" w:rsidTr="008C68B3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500C0F0" w14:textId="77777777" w:rsidR="001F252D" w:rsidRDefault="001F252D" w:rsidP="008C68B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8F6730F" w14:textId="77777777" w:rsidR="001F252D" w:rsidRDefault="001F252D" w:rsidP="008C68B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1A8BEF3" w14:textId="77777777" w:rsidR="001F252D" w:rsidRDefault="001F252D" w:rsidP="008C68B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1B2221C" w14:textId="739F4A3A" w:rsidR="001F252D" w:rsidRPr="007C2097" w:rsidRDefault="001F252D" w:rsidP="008C68B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CE6DE6">
              <w:rPr>
                <w:i/>
                <w:noProof/>
                <w:sz w:val="18"/>
              </w:rPr>
              <w:t>Rel-8</w:t>
            </w:r>
            <w:r w:rsidR="00CE6DE6">
              <w:rPr>
                <w:i/>
                <w:noProof/>
                <w:sz w:val="18"/>
              </w:rPr>
              <w:tab/>
              <w:t>(Release 8)</w:t>
            </w:r>
            <w:r w:rsidR="00CE6DE6">
              <w:rPr>
                <w:i/>
                <w:noProof/>
                <w:sz w:val="18"/>
              </w:rPr>
              <w:br/>
              <w:t>Rel-9</w:t>
            </w:r>
            <w:r w:rsidR="00CE6DE6">
              <w:rPr>
                <w:i/>
                <w:noProof/>
                <w:sz w:val="18"/>
              </w:rPr>
              <w:tab/>
              <w:t>(Release 9)</w:t>
            </w:r>
            <w:r w:rsidR="00CE6DE6">
              <w:rPr>
                <w:i/>
                <w:noProof/>
                <w:sz w:val="18"/>
              </w:rPr>
              <w:br/>
              <w:t>Rel-10</w:t>
            </w:r>
            <w:r w:rsidR="00CE6DE6">
              <w:rPr>
                <w:i/>
                <w:noProof/>
                <w:sz w:val="18"/>
              </w:rPr>
              <w:tab/>
              <w:t>(Release 10)</w:t>
            </w:r>
            <w:r w:rsidR="00CE6DE6">
              <w:rPr>
                <w:i/>
                <w:noProof/>
                <w:sz w:val="18"/>
              </w:rPr>
              <w:br/>
              <w:t>Rel-11</w:t>
            </w:r>
            <w:r w:rsidR="00CE6DE6">
              <w:rPr>
                <w:i/>
                <w:noProof/>
                <w:sz w:val="18"/>
              </w:rPr>
              <w:tab/>
              <w:t>(Release 11)</w:t>
            </w:r>
            <w:r w:rsidR="00CE6DE6">
              <w:rPr>
                <w:i/>
                <w:noProof/>
                <w:sz w:val="18"/>
              </w:rPr>
              <w:br/>
              <w:t>…</w:t>
            </w:r>
            <w:r w:rsidR="00CE6DE6">
              <w:rPr>
                <w:i/>
                <w:noProof/>
                <w:sz w:val="18"/>
              </w:rPr>
              <w:br/>
              <w:t>Rel-16</w:t>
            </w:r>
            <w:r w:rsidR="00CE6DE6">
              <w:rPr>
                <w:i/>
                <w:noProof/>
                <w:sz w:val="18"/>
              </w:rPr>
              <w:tab/>
              <w:t>(Release 16)</w:t>
            </w:r>
            <w:r w:rsidR="00CE6DE6">
              <w:rPr>
                <w:i/>
                <w:noProof/>
                <w:sz w:val="18"/>
              </w:rPr>
              <w:br/>
              <w:t>Rel-17</w:t>
            </w:r>
            <w:r w:rsidR="00CE6DE6">
              <w:rPr>
                <w:i/>
                <w:noProof/>
                <w:sz w:val="18"/>
              </w:rPr>
              <w:tab/>
              <w:t>(Release 17)</w:t>
            </w:r>
            <w:r w:rsidR="00CE6DE6">
              <w:rPr>
                <w:i/>
                <w:noProof/>
                <w:sz w:val="18"/>
              </w:rPr>
              <w:br/>
              <w:t>Rel-18</w:t>
            </w:r>
            <w:r w:rsidR="00CE6DE6">
              <w:rPr>
                <w:i/>
                <w:noProof/>
                <w:sz w:val="18"/>
              </w:rPr>
              <w:tab/>
              <w:t>(Release 18)</w:t>
            </w:r>
            <w:r w:rsidR="00CE6DE6">
              <w:rPr>
                <w:i/>
                <w:noProof/>
                <w:sz w:val="18"/>
              </w:rPr>
              <w:br/>
              <w:t>Rel-19</w:t>
            </w:r>
            <w:r w:rsidR="00CE6DE6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F252D" w14:paraId="1DF68405" w14:textId="77777777" w:rsidTr="008C68B3">
        <w:tc>
          <w:tcPr>
            <w:tcW w:w="1843" w:type="dxa"/>
          </w:tcPr>
          <w:p w14:paraId="370A02D1" w14:textId="77777777" w:rsidR="001F252D" w:rsidRDefault="001F252D" w:rsidP="008C68B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61AD1FD" w14:textId="77777777" w:rsidR="001F252D" w:rsidRDefault="001F252D" w:rsidP="008C68B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F252D" w14:paraId="235DA64D" w14:textId="77777777" w:rsidTr="008C68B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53374A2" w14:textId="3280D357" w:rsidR="001F252D" w:rsidRDefault="001F252D" w:rsidP="008C68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92BF61" w14:textId="5E5A2E91" w:rsidR="00B455F3" w:rsidRPr="009D4D89" w:rsidRDefault="00846F55" w:rsidP="009258E0">
            <w:pPr>
              <w:pStyle w:val="CRCoverPage"/>
              <w:adjustRightInd w:val="0"/>
              <w:snapToGrid w:val="0"/>
              <w:spacing w:afterLines="50"/>
              <w:jc w:val="both"/>
              <w:rPr>
                <w:rFonts w:eastAsiaTheme="minorEastAsia" w:cs="Arial"/>
                <w:lang w:eastAsia="zh-CN"/>
              </w:rPr>
            </w:pPr>
            <w:r w:rsidRPr="009D4D89">
              <w:rPr>
                <w:rFonts w:cs="Arial"/>
                <w:lang w:eastAsia="zh-CN"/>
              </w:rPr>
              <w:t>In</w:t>
            </w:r>
            <w:r w:rsidR="00D71D2D" w:rsidRPr="009D4D89">
              <w:rPr>
                <w:rFonts w:cs="Arial"/>
                <w:lang w:eastAsia="zh-CN"/>
              </w:rPr>
              <w:t xml:space="preserve"> the LS R1-21</w:t>
            </w:r>
            <w:ins w:id="0" w:author="vivo (Stephen)" w:date="2022-02-25T17:10:00Z">
              <w:r w:rsidR="00656C18">
                <w:rPr>
                  <w:rFonts w:cs="Arial"/>
                  <w:lang w:eastAsia="zh-CN"/>
                </w:rPr>
                <w:t>12862</w:t>
              </w:r>
            </w:ins>
            <w:del w:id="1" w:author="vivo (Stephen)" w:date="2022-02-25T17:10:00Z">
              <w:r w:rsidR="00D71D2D" w:rsidRPr="009D4D89" w:rsidDel="009D498B">
                <w:rPr>
                  <w:rFonts w:cs="Arial"/>
                  <w:lang w:eastAsia="zh-CN"/>
                </w:rPr>
                <w:delText>06370</w:delText>
              </w:r>
            </w:del>
            <w:del w:id="2" w:author="vivo (Stephen)" w:date="2022-02-25T17:11:00Z">
              <w:r w:rsidR="00226205" w:rsidRPr="009D4D89" w:rsidDel="007F7694">
                <w:rPr>
                  <w:rFonts w:cs="Arial"/>
                  <w:lang w:eastAsia="zh-CN"/>
                </w:rPr>
                <w:delText xml:space="preserve"> </w:delText>
              </w:r>
              <w:bookmarkStart w:id="3" w:name="_GoBack"/>
              <w:bookmarkEnd w:id="3"/>
              <w:r w:rsidR="00226205" w:rsidDel="007F7694">
                <w:rPr>
                  <w:rFonts w:cs="Arial"/>
                  <w:lang w:eastAsia="zh-CN"/>
                </w:rPr>
                <w:delText xml:space="preserve">approved </w:delText>
              </w:r>
              <w:r w:rsidR="00226205" w:rsidRPr="009D4D89" w:rsidDel="007F7694">
                <w:rPr>
                  <w:rFonts w:cs="Arial"/>
                  <w:lang w:eastAsia="zh-CN"/>
                </w:rPr>
                <w:delText>in</w:delText>
              </w:r>
              <w:r w:rsidR="00226205" w:rsidDel="007F7694">
                <w:rPr>
                  <w:rFonts w:cs="Arial"/>
                  <w:lang w:eastAsia="zh-CN"/>
                </w:rPr>
                <w:delText xml:space="preserve"> </w:delText>
              </w:r>
              <w:r w:rsidR="00226205" w:rsidRPr="009D4D89" w:rsidDel="007F7694">
                <w:rPr>
                  <w:rFonts w:cs="Arial"/>
                  <w:lang w:eastAsia="zh-CN"/>
                </w:rPr>
                <w:delText>RAN1#107-e meeting</w:delText>
              </w:r>
            </w:del>
            <w:r w:rsidRPr="009D4D89">
              <w:rPr>
                <w:rFonts w:cs="Arial"/>
                <w:lang w:eastAsia="zh-CN"/>
              </w:rPr>
              <w:t xml:space="preserve">, </w:t>
            </w:r>
            <w:r w:rsidR="003839A6" w:rsidRPr="009D4D89">
              <w:rPr>
                <w:rFonts w:cs="Arial"/>
                <w:lang w:eastAsia="zh-CN"/>
              </w:rPr>
              <w:t xml:space="preserve">it is indicated that </w:t>
            </w:r>
            <w:del w:id="4" w:author="vivo (Stephen)" w:date="2022-02-25T17:11:00Z">
              <w:r w:rsidR="00B427A3" w:rsidRPr="009D4D89" w:rsidDel="00721C4D">
                <w:rPr>
                  <w:rFonts w:cs="Arial"/>
                  <w:lang w:eastAsia="zh-CN"/>
                </w:rPr>
                <w:delText>RAN1</w:delText>
              </w:r>
              <w:r w:rsidR="00B455F3" w:rsidRPr="009D4D89" w:rsidDel="00721C4D">
                <w:rPr>
                  <w:rFonts w:cs="Arial"/>
                  <w:lang w:eastAsia="zh-CN"/>
                </w:rPr>
                <w:delText xml:space="preserve"> has concluded that </w:delText>
              </w:r>
            </w:del>
            <w:r w:rsidR="00B455F3" w:rsidRPr="009D4D89">
              <w:rPr>
                <w:rFonts w:cs="Arial"/>
                <w:lang w:eastAsia="zh-CN"/>
              </w:rPr>
              <w:t xml:space="preserve">when </w:t>
            </w:r>
            <w:proofErr w:type="spellStart"/>
            <w:r w:rsidR="00B455F3" w:rsidRPr="009D4D89">
              <w:rPr>
                <w:rFonts w:cs="Arial"/>
                <w:i/>
                <w:iCs/>
                <w:lang w:eastAsia="zh-CN"/>
              </w:rPr>
              <w:t>lch-basedPrioritization</w:t>
            </w:r>
            <w:proofErr w:type="spellEnd"/>
            <w:r w:rsidR="00B455F3" w:rsidRPr="009D4D89">
              <w:rPr>
                <w:rFonts w:cs="Arial"/>
                <w:lang w:eastAsia="zh-CN"/>
              </w:rPr>
              <w:t xml:space="preserve"> is configured, Rel-16 UL skipping cannot be enabled in Rel-16. RAN1 expects RAN2 to capture above configuration restriction in TS 38.331.</w:t>
            </w:r>
          </w:p>
          <w:p w14:paraId="720E22E5" w14:textId="2B6D2E32" w:rsidR="007B5D57" w:rsidRPr="00B67AD0" w:rsidRDefault="00B67AD0" w:rsidP="009258E0">
            <w:pPr>
              <w:pStyle w:val="CRCoverPage"/>
              <w:adjustRightInd w:val="0"/>
              <w:snapToGrid w:val="0"/>
              <w:spacing w:afterLines="50"/>
              <w:jc w:val="both"/>
              <w:rPr>
                <w:rFonts w:eastAsiaTheme="minorEastAsia" w:cs="Arial"/>
                <w:lang w:eastAsia="zh-CN"/>
              </w:rPr>
            </w:pPr>
            <w:r>
              <w:rPr>
                <w:rFonts w:eastAsiaTheme="minorEastAsia" w:cs="Arial"/>
                <w:lang w:eastAsia="zh-CN"/>
              </w:rPr>
              <w:t xml:space="preserve">Therefore, </w:t>
            </w:r>
            <w:r w:rsidR="00AF34C5" w:rsidRPr="009D4D89">
              <w:rPr>
                <w:rFonts w:cs="Arial"/>
                <w:lang w:eastAsia="zh-CN"/>
              </w:rPr>
              <w:t>configuration restriction</w:t>
            </w:r>
            <w:r w:rsidR="007B5D57">
              <w:rPr>
                <w:rFonts w:eastAsiaTheme="minorEastAsia" w:cs="Arial"/>
                <w:lang w:eastAsia="zh-CN"/>
              </w:rPr>
              <w:t xml:space="preserve"> in the way </w:t>
            </w:r>
            <w:proofErr w:type="spellStart"/>
            <w:r w:rsidR="00FF3262" w:rsidRPr="009D4D89">
              <w:rPr>
                <w:rFonts w:cs="Arial"/>
                <w:i/>
                <w:iCs/>
                <w:lang w:eastAsia="zh-CN"/>
              </w:rPr>
              <w:t>lch-basedPrioritization</w:t>
            </w:r>
            <w:proofErr w:type="spellEnd"/>
            <w:r w:rsidR="007B5D57">
              <w:rPr>
                <w:rFonts w:eastAsiaTheme="minorEastAsia" w:cs="Arial"/>
                <w:lang w:eastAsia="zh-CN"/>
              </w:rPr>
              <w:t xml:space="preserve"> and </w:t>
            </w:r>
            <w:r w:rsidR="00D90297">
              <w:rPr>
                <w:rFonts w:cs="Arial"/>
              </w:rPr>
              <w:t xml:space="preserve">Rel-16 </w:t>
            </w:r>
            <w:r w:rsidR="00D5426E" w:rsidRPr="009D4D89">
              <w:rPr>
                <w:rFonts w:cs="Arial"/>
                <w:lang w:eastAsia="zh-CN"/>
              </w:rPr>
              <w:t>UL skipping</w:t>
            </w:r>
            <w:r w:rsidR="00D90297">
              <w:rPr>
                <w:rFonts w:cs="Arial"/>
              </w:rPr>
              <w:t xml:space="preserve"> cannot be simultaneously </w:t>
            </w:r>
            <w:r w:rsidR="00B94350">
              <w:rPr>
                <w:rFonts w:cs="Arial"/>
              </w:rPr>
              <w:t xml:space="preserve">enabled </w:t>
            </w:r>
            <w:r w:rsidR="00D90297">
              <w:rPr>
                <w:rFonts w:cs="Arial"/>
              </w:rPr>
              <w:t xml:space="preserve">by the network </w:t>
            </w:r>
            <w:r w:rsidR="006B5029">
              <w:rPr>
                <w:rFonts w:cs="Arial"/>
              </w:rPr>
              <w:t>is needed</w:t>
            </w:r>
            <w:r w:rsidR="0022789B">
              <w:t xml:space="preserve">. </w:t>
            </w:r>
          </w:p>
        </w:tc>
      </w:tr>
      <w:tr w:rsidR="001F252D" w14:paraId="432898AD" w14:textId="77777777" w:rsidTr="008C68B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C19C3B" w14:textId="77777777" w:rsidR="001F252D" w:rsidRDefault="001F252D" w:rsidP="008C68B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936F7B" w14:textId="77777777" w:rsidR="001F252D" w:rsidRPr="00095A07" w:rsidRDefault="001F252D" w:rsidP="008C68B3">
            <w:pPr>
              <w:pStyle w:val="CRCoverPage"/>
              <w:spacing w:after="0"/>
              <w:rPr>
                <w:rFonts w:cs="Arial"/>
                <w:noProof/>
                <w:sz w:val="8"/>
                <w:szCs w:val="8"/>
              </w:rPr>
            </w:pPr>
          </w:p>
        </w:tc>
      </w:tr>
      <w:tr w:rsidR="001F252D" w14:paraId="59970D83" w14:textId="77777777" w:rsidTr="008C68B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75FA45" w14:textId="77777777" w:rsidR="001F252D" w:rsidRDefault="001F252D" w:rsidP="008C68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B58EF9A" w14:textId="28A77755" w:rsidR="00AF2C19" w:rsidRDefault="003F0BE3" w:rsidP="00650FEE">
            <w:pPr>
              <w:pStyle w:val="CRCoverPage"/>
              <w:spacing w:after="0"/>
              <w:jc w:val="both"/>
              <w:rPr>
                <w:lang w:eastAsia="en-GB"/>
              </w:rPr>
            </w:pPr>
            <w:r>
              <w:rPr>
                <w:rFonts w:eastAsiaTheme="minorEastAsia" w:cs="Arial" w:hint="eastAsia"/>
                <w:noProof/>
                <w:lang w:eastAsia="zh-CN"/>
              </w:rPr>
              <w:t>I</w:t>
            </w:r>
            <w:r>
              <w:rPr>
                <w:rFonts w:eastAsiaTheme="minorEastAsia" w:cs="Arial"/>
                <w:noProof/>
                <w:lang w:eastAsia="zh-CN"/>
              </w:rPr>
              <w:t>n section 6.</w:t>
            </w:r>
            <w:r w:rsidR="006B4342">
              <w:rPr>
                <w:rFonts w:eastAsiaTheme="minorEastAsia" w:cs="Arial"/>
                <w:noProof/>
                <w:lang w:eastAsia="zh-CN"/>
              </w:rPr>
              <w:t>3</w:t>
            </w:r>
            <w:r>
              <w:rPr>
                <w:rFonts w:eastAsiaTheme="minorEastAsia" w:cs="Arial"/>
                <w:noProof/>
                <w:lang w:eastAsia="zh-CN"/>
              </w:rPr>
              <w:t>.2,</w:t>
            </w:r>
            <w:r w:rsidR="00EA16DC">
              <w:rPr>
                <w:noProof/>
              </w:rPr>
              <w:t xml:space="preserve"> clarif</w:t>
            </w:r>
            <w:r w:rsidR="004719DB">
              <w:rPr>
                <w:noProof/>
              </w:rPr>
              <w:t>y</w:t>
            </w:r>
            <w:r w:rsidR="00EA16DC">
              <w:rPr>
                <w:noProof/>
              </w:rPr>
              <w:t xml:space="preserve"> that</w:t>
            </w:r>
            <w:r w:rsidR="00EC6031">
              <w:rPr>
                <w:noProof/>
              </w:rPr>
              <w:t xml:space="preserve"> </w:t>
            </w:r>
            <w:r w:rsidR="00267869">
              <w:rPr>
                <w:noProof/>
              </w:rPr>
              <w:t>t</w:t>
            </w:r>
            <w:r w:rsidR="00EC6031">
              <w:rPr>
                <w:szCs w:val="22"/>
              </w:rPr>
              <w:t xml:space="preserve">he network does not configure </w:t>
            </w:r>
            <w:proofErr w:type="spellStart"/>
            <w:r w:rsidR="00EC6031" w:rsidRPr="00BF7D76">
              <w:rPr>
                <w:i/>
                <w:szCs w:val="22"/>
                <w:lang w:eastAsia="sv-SE"/>
              </w:rPr>
              <w:t>lch-BasedPrioritization</w:t>
            </w:r>
            <w:proofErr w:type="spellEnd"/>
            <w:r w:rsidR="00EC6031">
              <w:rPr>
                <w:i/>
                <w:szCs w:val="22"/>
                <w:lang w:eastAsia="sv-SE"/>
              </w:rPr>
              <w:t xml:space="preserve"> </w:t>
            </w:r>
            <w:r w:rsidR="00EC6031">
              <w:rPr>
                <w:szCs w:val="22"/>
              </w:rPr>
              <w:t xml:space="preserve">with </w:t>
            </w:r>
            <w:proofErr w:type="spellStart"/>
            <w:r w:rsidR="00EC6031">
              <w:rPr>
                <w:rFonts w:cs="Arial"/>
                <w:i/>
              </w:rPr>
              <w:t>enhancedSkipUplinkTxDynamic</w:t>
            </w:r>
            <w:proofErr w:type="spellEnd"/>
            <w:r w:rsidR="00EC6031">
              <w:rPr>
                <w:rFonts w:cs="Arial"/>
              </w:rPr>
              <w:t xml:space="preserve"> </w:t>
            </w:r>
            <w:r w:rsidR="00EC6031">
              <w:rPr>
                <w:szCs w:val="22"/>
              </w:rPr>
              <w:t>simultaneously</w:t>
            </w:r>
            <w:r w:rsidR="00EC6031">
              <w:rPr>
                <w:rFonts w:cs="Arial"/>
              </w:rPr>
              <w:t xml:space="preserve"> nor </w:t>
            </w:r>
            <w:proofErr w:type="spellStart"/>
            <w:r w:rsidR="00EC6031" w:rsidRPr="00BF7D76">
              <w:rPr>
                <w:i/>
                <w:szCs w:val="22"/>
                <w:lang w:eastAsia="sv-SE"/>
              </w:rPr>
              <w:t>lch-BasedPrioritization</w:t>
            </w:r>
            <w:proofErr w:type="spellEnd"/>
            <w:r w:rsidR="00EC6031">
              <w:rPr>
                <w:i/>
                <w:szCs w:val="22"/>
                <w:lang w:eastAsia="sv-SE"/>
              </w:rPr>
              <w:t xml:space="preserve"> </w:t>
            </w:r>
            <w:r w:rsidR="00EC6031">
              <w:rPr>
                <w:szCs w:val="22"/>
                <w:lang w:eastAsia="sv-SE"/>
              </w:rPr>
              <w:t>with</w:t>
            </w:r>
            <w:r w:rsidR="00EC6031">
              <w:rPr>
                <w:rFonts w:cs="Arial"/>
              </w:rPr>
              <w:t xml:space="preserve"> </w:t>
            </w:r>
            <w:proofErr w:type="spellStart"/>
            <w:r w:rsidR="00EC6031">
              <w:rPr>
                <w:rFonts w:cs="Arial"/>
                <w:i/>
                <w:szCs w:val="22"/>
                <w:lang w:eastAsia="sv-SE"/>
              </w:rPr>
              <w:t>enhancedSkipUplinkTxConfigured</w:t>
            </w:r>
            <w:proofErr w:type="spellEnd"/>
            <w:r w:rsidR="00EC6031">
              <w:rPr>
                <w:rFonts w:cs="Arial"/>
                <w:noProof/>
              </w:rPr>
              <w:t xml:space="preserve"> </w:t>
            </w:r>
            <w:r w:rsidR="00EC6031">
              <w:rPr>
                <w:szCs w:val="22"/>
              </w:rPr>
              <w:t>simultaneously</w:t>
            </w:r>
            <w:r w:rsidR="008F2357">
              <w:rPr>
                <w:rFonts w:cs="Arial"/>
              </w:rPr>
              <w:t>.</w:t>
            </w:r>
          </w:p>
          <w:p w14:paraId="1A2F8E7D" w14:textId="416B1542" w:rsidR="00DE6D1E" w:rsidRPr="006C5114" w:rsidRDefault="006C5114" w:rsidP="00AF2C19">
            <w:pPr>
              <w:pStyle w:val="CRCoverPage"/>
              <w:spacing w:after="0"/>
              <w:rPr>
                <w:rFonts w:eastAsiaTheme="minorEastAsia" w:cs="Arial"/>
                <w:noProof/>
                <w:lang w:eastAsia="zh-CN"/>
              </w:rPr>
            </w:pPr>
            <w:r>
              <w:rPr>
                <w:rFonts w:eastAsiaTheme="minorEastAsia" w:cs="Arial" w:hint="eastAsia"/>
                <w:noProof/>
                <w:lang w:eastAsia="zh-CN"/>
              </w:rPr>
              <w:t xml:space="preserve"> </w:t>
            </w:r>
          </w:p>
          <w:p w14:paraId="3DECAD9A" w14:textId="2F69D341" w:rsidR="00AF2C19" w:rsidRDefault="00AF2C19" w:rsidP="00633502">
            <w:pPr>
              <w:pStyle w:val="CRCoverPage"/>
              <w:spacing w:after="0"/>
              <w:rPr>
                <w:rFonts w:cs="Arial"/>
                <w:b/>
                <w:noProof/>
              </w:rPr>
            </w:pPr>
            <w:r w:rsidRPr="00095A07">
              <w:rPr>
                <w:rFonts w:cs="Arial"/>
                <w:b/>
                <w:noProof/>
              </w:rPr>
              <w:t>Impact analysis</w:t>
            </w:r>
          </w:p>
          <w:p w14:paraId="11F73835" w14:textId="77777777" w:rsidR="00ED1FF9" w:rsidRPr="00A82E41" w:rsidRDefault="00ED1FF9" w:rsidP="00011F70">
            <w:pPr>
              <w:pStyle w:val="CRCoverPage"/>
              <w:spacing w:after="0"/>
              <w:rPr>
                <w:rFonts w:cs="Arial"/>
                <w:noProof/>
                <w:u w:val="single"/>
              </w:rPr>
            </w:pPr>
            <w:r w:rsidRPr="00A82E41">
              <w:rPr>
                <w:rFonts w:cs="Arial"/>
                <w:noProof/>
                <w:u w:val="single"/>
              </w:rPr>
              <w:t xml:space="preserve">Impacted 5G architecture options: </w:t>
            </w:r>
          </w:p>
          <w:p w14:paraId="543405A5" w14:textId="77777777" w:rsidR="00ED1FF9" w:rsidRDefault="00ED1FF9" w:rsidP="00011F70">
            <w:pPr>
              <w:pStyle w:val="CRCoverPage"/>
              <w:spacing w:before="20" w:after="8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Standalone and Non-Standalone</w:t>
            </w:r>
          </w:p>
          <w:p w14:paraId="09DA2CD9" w14:textId="77777777" w:rsidR="00ED1FF9" w:rsidRPr="00095A07" w:rsidRDefault="00ED1FF9" w:rsidP="00633502">
            <w:pPr>
              <w:pStyle w:val="CRCoverPage"/>
              <w:spacing w:after="0"/>
              <w:rPr>
                <w:rFonts w:cs="Arial"/>
                <w:b/>
                <w:noProof/>
              </w:rPr>
            </w:pPr>
          </w:p>
          <w:p w14:paraId="0088AC7C" w14:textId="77777777" w:rsidR="00E0164A" w:rsidRPr="00095A07" w:rsidRDefault="00AF2C19" w:rsidP="00AF2C19">
            <w:pPr>
              <w:pStyle w:val="CRCoverPage"/>
              <w:spacing w:after="0"/>
              <w:rPr>
                <w:rFonts w:cs="Arial"/>
                <w:noProof/>
                <w:u w:val="single"/>
              </w:rPr>
            </w:pPr>
            <w:r w:rsidRPr="00095A07">
              <w:rPr>
                <w:rFonts w:cs="Arial"/>
                <w:noProof/>
                <w:u w:val="single"/>
              </w:rPr>
              <w:t xml:space="preserve">Impacted functionality: </w:t>
            </w:r>
          </w:p>
          <w:p w14:paraId="3B996BAE" w14:textId="5A256C63" w:rsidR="00AF2C19" w:rsidRPr="00095A07" w:rsidRDefault="00D30516" w:rsidP="00AF2C19">
            <w:pPr>
              <w:pStyle w:val="CRCoverPage"/>
              <w:spacing w:after="0"/>
              <w:rPr>
                <w:rFonts w:cs="Arial"/>
                <w:szCs w:val="18"/>
                <w:lang w:eastAsia="zh-CN"/>
              </w:rPr>
            </w:pPr>
            <w:r>
              <w:rPr>
                <w:lang w:eastAsia="ko-KR"/>
              </w:rPr>
              <w:t>Allocation of resources</w:t>
            </w:r>
          </w:p>
          <w:p w14:paraId="07C4D39F" w14:textId="77777777" w:rsidR="00AF2C19" w:rsidRPr="00095A07" w:rsidRDefault="00AF2C19" w:rsidP="00AF2C19">
            <w:pPr>
              <w:pStyle w:val="CRCoverPage"/>
              <w:spacing w:after="0"/>
              <w:rPr>
                <w:rFonts w:eastAsia="Times New Roman" w:cs="Arial"/>
                <w:noProof/>
                <w:lang w:eastAsia="zh-CN"/>
              </w:rPr>
            </w:pPr>
          </w:p>
          <w:p w14:paraId="3A79230A" w14:textId="4375F088" w:rsidR="00AF2C19" w:rsidRPr="00095A07" w:rsidRDefault="00AF2C19" w:rsidP="00AF2C19">
            <w:pPr>
              <w:pStyle w:val="CRCoverPage"/>
              <w:spacing w:after="0"/>
              <w:rPr>
                <w:rFonts w:cs="Arial"/>
                <w:u w:val="single"/>
              </w:rPr>
            </w:pPr>
            <w:r w:rsidRPr="00095A07">
              <w:rPr>
                <w:rFonts w:eastAsia="Times New Roman" w:cs="Arial"/>
                <w:noProof/>
                <w:u w:val="single"/>
                <w:lang w:val="en-US" w:eastAsia="zh-CN"/>
              </w:rPr>
              <w:t xml:space="preserve">Inter-operability: </w:t>
            </w:r>
          </w:p>
          <w:p w14:paraId="411D027B" w14:textId="02298B73" w:rsidR="00042128" w:rsidRPr="00095A07" w:rsidRDefault="00042128" w:rsidP="00651A1D">
            <w:pPr>
              <w:pStyle w:val="CRCoverPage"/>
              <w:numPr>
                <w:ilvl w:val="0"/>
                <w:numId w:val="19"/>
              </w:numPr>
              <w:spacing w:after="0"/>
              <w:ind w:left="357" w:hanging="357"/>
              <w:jc w:val="both"/>
              <w:rPr>
                <w:rFonts w:eastAsia="Malgun Gothic" w:cs="Arial"/>
              </w:rPr>
            </w:pPr>
            <w:r w:rsidRPr="00095A07">
              <w:rPr>
                <w:rFonts w:eastAsia="Malgun Gothic" w:cs="Arial"/>
              </w:rPr>
              <w:t xml:space="preserve">If the </w:t>
            </w:r>
            <w:r w:rsidR="004C1C55" w:rsidRPr="00095A07">
              <w:rPr>
                <w:rFonts w:eastAsia="Malgun Gothic" w:cs="Arial"/>
              </w:rPr>
              <w:t>UE</w:t>
            </w:r>
            <w:r w:rsidRPr="00095A07">
              <w:rPr>
                <w:rFonts w:eastAsia="Malgun Gothic" w:cs="Arial"/>
              </w:rPr>
              <w:t xml:space="preserve"> is implemented according to this CR but the network is not,</w:t>
            </w:r>
            <w:r w:rsidR="00D54E34">
              <w:rPr>
                <w:rFonts w:eastAsia="宋体" w:cs="Arial"/>
                <w:noProof/>
                <w:lang w:eastAsia="zh-CN"/>
              </w:rPr>
              <w:t xml:space="preserve"> the UE </w:t>
            </w:r>
            <w:r w:rsidR="004C66FC">
              <w:rPr>
                <w:rFonts w:eastAsia="宋体" w:cs="Arial"/>
                <w:noProof/>
                <w:lang w:eastAsia="zh-CN"/>
              </w:rPr>
              <w:t>may</w:t>
            </w:r>
            <w:r w:rsidR="004719DB">
              <w:rPr>
                <w:rFonts w:eastAsia="宋体" w:cs="Arial"/>
                <w:noProof/>
                <w:lang w:eastAsia="zh-CN"/>
              </w:rPr>
              <w:t xml:space="preserve"> </w:t>
            </w:r>
            <w:r w:rsidR="00D54E34">
              <w:rPr>
                <w:rFonts w:eastAsia="宋体" w:cs="Arial"/>
                <w:noProof/>
                <w:lang w:eastAsia="zh-CN"/>
              </w:rPr>
              <w:t xml:space="preserve">not </w:t>
            </w:r>
            <w:r w:rsidR="00E71B0C">
              <w:rPr>
                <w:rFonts w:eastAsia="宋体" w:cs="Arial"/>
                <w:noProof/>
                <w:lang w:eastAsia="zh-CN"/>
              </w:rPr>
              <w:t>transmit the</w:t>
            </w:r>
            <w:r w:rsidR="006241C0">
              <w:rPr>
                <w:rFonts w:eastAsia="宋体" w:cs="Arial"/>
                <w:noProof/>
                <w:lang w:eastAsia="zh-CN"/>
              </w:rPr>
              <w:t xml:space="preserve"> PUSCH with </w:t>
            </w:r>
            <w:r w:rsidR="00E71B0C">
              <w:rPr>
                <w:rFonts w:eastAsia="宋体" w:cs="Arial"/>
                <w:noProof/>
                <w:lang w:eastAsia="zh-CN"/>
              </w:rPr>
              <w:t>UCI</w:t>
            </w:r>
            <w:r w:rsidR="006241C0">
              <w:rPr>
                <w:rFonts w:eastAsia="宋体" w:cs="Arial"/>
                <w:noProof/>
                <w:lang w:eastAsia="zh-CN"/>
              </w:rPr>
              <w:t xml:space="preserve"> multiplexed</w:t>
            </w:r>
            <w:r w:rsidR="00E71B0C">
              <w:rPr>
                <w:rFonts w:eastAsia="宋体" w:cs="Arial"/>
                <w:noProof/>
                <w:lang w:eastAsia="zh-CN"/>
              </w:rPr>
              <w:t xml:space="preserve"> </w:t>
            </w:r>
            <w:r w:rsidR="00C34FC2">
              <w:rPr>
                <w:rFonts w:eastAsia="宋体" w:cs="Arial"/>
                <w:noProof/>
                <w:lang w:eastAsia="zh-CN"/>
              </w:rPr>
              <w:t>if</w:t>
            </w:r>
            <w:r w:rsidR="00E71B0C">
              <w:rPr>
                <w:rFonts w:eastAsia="宋体" w:cs="Arial"/>
                <w:noProof/>
                <w:lang w:eastAsia="zh-CN"/>
              </w:rPr>
              <w:t xml:space="preserve"> there is </w:t>
            </w:r>
            <w:r w:rsidR="00333E66">
              <w:rPr>
                <w:rFonts w:eastAsia="宋体" w:cs="Arial"/>
                <w:noProof/>
                <w:lang w:eastAsia="zh-CN"/>
              </w:rPr>
              <w:t xml:space="preserve">an </w:t>
            </w:r>
            <w:r w:rsidR="00E71B0C">
              <w:rPr>
                <w:rFonts w:eastAsia="宋体" w:cs="Arial"/>
                <w:noProof/>
                <w:lang w:eastAsia="zh-CN"/>
              </w:rPr>
              <w:t>overlap</w:t>
            </w:r>
            <w:r w:rsidR="004546A9">
              <w:rPr>
                <w:rFonts w:eastAsia="宋体" w:cs="Arial"/>
                <w:noProof/>
                <w:lang w:eastAsia="zh-CN"/>
              </w:rPr>
              <w:t>ping</w:t>
            </w:r>
            <w:r w:rsidR="00E71B0C">
              <w:rPr>
                <w:rFonts w:eastAsia="宋体" w:cs="Arial"/>
                <w:noProof/>
                <w:lang w:eastAsia="zh-CN"/>
              </w:rPr>
              <w:t xml:space="preserve"> between this </w:t>
            </w:r>
            <w:r w:rsidR="00A80310">
              <w:rPr>
                <w:rFonts w:eastAsia="宋体" w:cs="Arial"/>
                <w:noProof/>
                <w:lang w:eastAsia="zh-CN"/>
              </w:rPr>
              <w:t xml:space="preserve">PUSCH </w:t>
            </w:r>
            <w:r w:rsidR="00E71B0C">
              <w:rPr>
                <w:rFonts w:eastAsia="宋体" w:cs="Arial"/>
                <w:noProof/>
                <w:lang w:eastAsia="zh-CN"/>
              </w:rPr>
              <w:t xml:space="preserve">and </w:t>
            </w:r>
            <w:r w:rsidR="00A80310">
              <w:rPr>
                <w:rFonts w:eastAsia="宋体" w:cs="Arial"/>
                <w:noProof/>
                <w:lang w:eastAsia="zh-CN"/>
              </w:rPr>
              <w:t xml:space="preserve">another </w:t>
            </w:r>
            <w:r w:rsidR="00E71B0C">
              <w:rPr>
                <w:rFonts w:eastAsia="宋体" w:cs="Arial"/>
                <w:noProof/>
                <w:lang w:eastAsia="zh-CN"/>
              </w:rPr>
              <w:t>PUSCH</w:t>
            </w:r>
            <w:r w:rsidR="00A80310">
              <w:rPr>
                <w:rFonts w:eastAsia="宋体" w:cs="Arial"/>
                <w:noProof/>
                <w:lang w:eastAsia="zh-CN"/>
              </w:rPr>
              <w:t xml:space="preserve"> with data of higher priority</w:t>
            </w:r>
            <w:r w:rsidR="0041008D">
              <w:rPr>
                <w:rFonts w:eastAsia="宋体" w:cs="Arial"/>
                <w:noProof/>
                <w:lang w:eastAsia="zh-CN"/>
              </w:rPr>
              <w:t>, when</w:t>
            </w:r>
            <w:r w:rsidR="00FB4E6D" w:rsidRPr="009D4D89">
              <w:rPr>
                <w:rFonts w:cs="Arial"/>
                <w:i/>
                <w:iCs/>
                <w:lang w:eastAsia="zh-CN"/>
              </w:rPr>
              <w:t xml:space="preserve"> </w:t>
            </w:r>
            <w:proofErr w:type="spellStart"/>
            <w:r w:rsidR="00FB4E6D" w:rsidRPr="009D4D89">
              <w:rPr>
                <w:rFonts w:cs="Arial"/>
                <w:i/>
                <w:iCs/>
                <w:lang w:eastAsia="zh-CN"/>
              </w:rPr>
              <w:t>lch-basedPrioritization</w:t>
            </w:r>
            <w:proofErr w:type="spellEnd"/>
            <w:r w:rsidR="00FB4E6D">
              <w:rPr>
                <w:rFonts w:cs="Arial"/>
              </w:rPr>
              <w:t xml:space="preserve"> is enabled</w:t>
            </w:r>
            <w:r w:rsidRPr="00095A07">
              <w:rPr>
                <w:rFonts w:eastAsia="宋体" w:cs="Arial"/>
                <w:noProof/>
                <w:lang w:eastAsia="zh-CN"/>
              </w:rPr>
              <w:t>.</w:t>
            </w:r>
          </w:p>
          <w:p w14:paraId="540EDF3D" w14:textId="67B8618D" w:rsidR="001F252D" w:rsidRPr="00095A07" w:rsidRDefault="00042128" w:rsidP="00651A1D">
            <w:pPr>
              <w:pStyle w:val="CRCoverPage"/>
              <w:numPr>
                <w:ilvl w:val="0"/>
                <w:numId w:val="19"/>
              </w:numPr>
              <w:spacing w:after="0"/>
              <w:ind w:left="357" w:hanging="357"/>
              <w:jc w:val="both"/>
              <w:rPr>
                <w:rFonts w:cs="Arial"/>
                <w:noProof/>
              </w:rPr>
            </w:pPr>
            <w:r w:rsidRPr="00095A07">
              <w:rPr>
                <w:rFonts w:eastAsia="Malgun Gothic" w:cs="Arial"/>
              </w:rPr>
              <w:t xml:space="preserve">If the network is implemented according to this CR but the </w:t>
            </w:r>
            <w:r w:rsidR="004C1C55" w:rsidRPr="00095A07">
              <w:rPr>
                <w:rFonts w:eastAsia="Malgun Gothic" w:cs="Arial"/>
              </w:rPr>
              <w:t>UE</w:t>
            </w:r>
            <w:r w:rsidRPr="00095A07">
              <w:rPr>
                <w:rFonts w:eastAsia="Malgun Gothic" w:cs="Arial"/>
              </w:rPr>
              <w:t xml:space="preserve"> is not, </w:t>
            </w:r>
            <w:r w:rsidRPr="00095A07">
              <w:rPr>
                <w:rFonts w:eastAsia="宋体" w:cs="Arial"/>
                <w:noProof/>
                <w:lang w:eastAsia="zh-CN"/>
              </w:rPr>
              <w:t>there is no inter-operability issue foreseen.</w:t>
            </w:r>
          </w:p>
        </w:tc>
      </w:tr>
      <w:tr w:rsidR="001F252D" w14:paraId="08B09277" w14:textId="77777777" w:rsidTr="008C68B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EE3914" w14:textId="77777777" w:rsidR="001F252D" w:rsidRDefault="001F252D" w:rsidP="008C68B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810699D" w14:textId="77777777" w:rsidR="001F252D" w:rsidRPr="00095A07" w:rsidRDefault="001F252D" w:rsidP="008C68B3">
            <w:pPr>
              <w:pStyle w:val="CRCoverPage"/>
              <w:spacing w:after="0"/>
              <w:rPr>
                <w:rFonts w:cs="Arial"/>
                <w:noProof/>
                <w:sz w:val="8"/>
                <w:szCs w:val="8"/>
              </w:rPr>
            </w:pPr>
          </w:p>
        </w:tc>
      </w:tr>
      <w:tr w:rsidR="001F252D" w14:paraId="6BEB7B1D" w14:textId="77777777" w:rsidTr="008C68B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8EF9E51" w14:textId="77777777" w:rsidR="001F252D" w:rsidRDefault="001F252D" w:rsidP="008C68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B998762" w14:textId="4B5EF392" w:rsidR="001F252D" w:rsidRPr="00095A07" w:rsidRDefault="00E30044" w:rsidP="00651A1D">
            <w:pPr>
              <w:pStyle w:val="CRCoverPage"/>
              <w:spacing w:after="0"/>
              <w:jc w:val="both"/>
              <w:rPr>
                <w:rFonts w:cs="Arial"/>
                <w:noProof/>
              </w:rPr>
            </w:pPr>
            <w:r>
              <w:rPr>
                <w:noProof/>
                <w:lang w:val="en-US" w:eastAsia="zh-CN"/>
              </w:rPr>
              <w:t xml:space="preserve">The </w:t>
            </w:r>
            <w:r w:rsidR="00C12BAC">
              <w:rPr>
                <w:noProof/>
                <w:lang w:val="en-US" w:eastAsia="zh-CN"/>
              </w:rPr>
              <w:t>UE has difficulty</w:t>
            </w:r>
            <w:r w:rsidR="00D22484">
              <w:rPr>
                <w:noProof/>
                <w:lang w:val="en-US" w:eastAsia="zh-CN"/>
              </w:rPr>
              <w:t xml:space="preserve"> in</w:t>
            </w:r>
            <w:r w:rsidR="00C12BAC">
              <w:rPr>
                <w:noProof/>
                <w:lang w:val="en-US" w:eastAsia="zh-CN"/>
              </w:rPr>
              <w:t xml:space="preserve"> transmitting </w:t>
            </w:r>
            <w:r w:rsidR="003E381B">
              <w:rPr>
                <w:rFonts w:eastAsia="宋体" w:cs="Arial"/>
                <w:noProof/>
                <w:lang w:eastAsia="zh-CN"/>
              </w:rPr>
              <w:t>the PUSCH with UCI multiplexed if there is an overlapping between this PUSCH and another PUSCH with data of higher priority, when</w:t>
            </w:r>
            <w:r w:rsidR="003E381B" w:rsidRPr="009D4D89">
              <w:rPr>
                <w:rFonts w:cs="Arial"/>
                <w:i/>
                <w:iCs/>
                <w:lang w:eastAsia="zh-CN"/>
              </w:rPr>
              <w:t xml:space="preserve"> </w:t>
            </w:r>
            <w:proofErr w:type="spellStart"/>
            <w:r w:rsidR="003E381B" w:rsidRPr="009D4D89">
              <w:rPr>
                <w:rFonts w:cs="Arial"/>
                <w:i/>
                <w:iCs/>
                <w:lang w:eastAsia="zh-CN"/>
              </w:rPr>
              <w:t>lch-basedPrioritization</w:t>
            </w:r>
            <w:proofErr w:type="spellEnd"/>
            <w:r w:rsidR="003E381B">
              <w:rPr>
                <w:rFonts w:cs="Arial"/>
              </w:rPr>
              <w:t xml:space="preserve"> is enabled</w:t>
            </w:r>
            <w:r w:rsidR="003E381B" w:rsidRPr="00095A07">
              <w:rPr>
                <w:rFonts w:eastAsia="宋体" w:cs="Arial"/>
                <w:noProof/>
                <w:lang w:eastAsia="zh-CN"/>
              </w:rPr>
              <w:t>.</w:t>
            </w:r>
          </w:p>
        </w:tc>
      </w:tr>
      <w:tr w:rsidR="001F252D" w14:paraId="48208546" w14:textId="77777777" w:rsidTr="008C68B3">
        <w:tc>
          <w:tcPr>
            <w:tcW w:w="2694" w:type="dxa"/>
            <w:gridSpan w:val="2"/>
          </w:tcPr>
          <w:p w14:paraId="43DEF06F" w14:textId="77777777" w:rsidR="001F252D" w:rsidRDefault="001F252D" w:rsidP="008C68B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ABAB78D" w14:textId="77777777" w:rsidR="001F252D" w:rsidRDefault="001F252D" w:rsidP="008C68B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F252D" w14:paraId="47BFA313" w14:textId="77777777" w:rsidTr="008C68B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2A59B3C" w14:textId="77777777" w:rsidR="001F252D" w:rsidRDefault="001F252D" w:rsidP="008C68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641073E" w14:textId="2234473F" w:rsidR="00CE32C0" w:rsidRPr="00294FAC" w:rsidRDefault="00AD1874" w:rsidP="002B749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/>
                <w:noProof/>
                <w:lang w:eastAsia="zh-CN"/>
              </w:rPr>
              <w:t>6.</w:t>
            </w:r>
            <w:r w:rsidR="00650FEE">
              <w:rPr>
                <w:rFonts w:eastAsiaTheme="minorEastAsia"/>
                <w:noProof/>
                <w:lang w:eastAsia="zh-CN"/>
              </w:rPr>
              <w:t>3</w:t>
            </w:r>
            <w:r>
              <w:rPr>
                <w:rFonts w:eastAsiaTheme="minorEastAsia"/>
                <w:noProof/>
                <w:lang w:eastAsia="zh-CN"/>
              </w:rPr>
              <w:t>.2</w:t>
            </w:r>
          </w:p>
        </w:tc>
      </w:tr>
      <w:tr w:rsidR="001F252D" w14:paraId="46AFEF2A" w14:textId="77777777" w:rsidTr="008C68B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DFE9AB" w14:textId="77777777" w:rsidR="001F252D" w:rsidRDefault="001F252D" w:rsidP="008C68B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2140FD3" w14:textId="77777777" w:rsidR="001F252D" w:rsidRDefault="001F252D" w:rsidP="008C68B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F252D" w14:paraId="400C9902" w14:textId="77777777" w:rsidTr="008C68B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76EC1B" w14:textId="77777777" w:rsidR="001F252D" w:rsidRDefault="001F252D" w:rsidP="008C68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CBD71" w14:textId="77777777" w:rsidR="001F252D" w:rsidRDefault="001F252D" w:rsidP="008C68B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A0C9EFF" w14:textId="77777777" w:rsidR="001F252D" w:rsidRDefault="001F252D" w:rsidP="008C68B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13C7BB8" w14:textId="77777777" w:rsidR="001F252D" w:rsidRDefault="001F252D" w:rsidP="008C68B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8632EF0" w14:textId="77777777" w:rsidR="001F252D" w:rsidRDefault="001F252D" w:rsidP="008C68B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F252D" w14:paraId="38D90D00" w14:textId="77777777" w:rsidTr="008C68B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56CA2D" w14:textId="77777777" w:rsidR="001F252D" w:rsidRDefault="001F252D" w:rsidP="008C68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70222" w14:textId="77777777" w:rsidR="001F252D" w:rsidRDefault="001F252D" w:rsidP="008C68B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398767" w14:textId="033D1C8E" w:rsidR="001F252D" w:rsidRPr="002B749A" w:rsidRDefault="002B749A" w:rsidP="008C68B3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noProof/>
                <w:lang w:eastAsia="zh-CN"/>
              </w:rPr>
            </w:pPr>
            <w:r>
              <w:rPr>
                <w:rFonts w:eastAsiaTheme="minorEastAsia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80C44F9" w14:textId="77777777" w:rsidR="001F252D" w:rsidRDefault="001F252D" w:rsidP="008C68B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9BED408" w14:textId="77777777" w:rsidR="001F252D" w:rsidRDefault="001F252D" w:rsidP="008C68B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F252D" w14:paraId="771AA373" w14:textId="77777777" w:rsidTr="008C68B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D48786" w14:textId="77777777" w:rsidR="001F252D" w:rsidRDefault="001F252D" w:rsidP="008C68B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960074E" w14:textId="77777777" w:rsidR="001F252D" w:rsidRDefault="001F252D" w:rsidP="008C68B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051D45" w14:textId="5A7D2736" w:rsidR="001F252D" w:rsidRPr="002B749A" w:rsidRDefault="002B749A" w:rsidP="008C68B3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noProof/>
                <w:lang w:eastAsia="zh-CN"/>
              </w:rPr>
            </w:pPr>
            <w:r>
              <w:rPr>
                <w:rFonts w:eastAsiaTheme="minorEastAsia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340A30D" w14:textId="77777777" w:rsidR="001F252D" w:rsidRDefault="001F252D" w:rsidP="008C68B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1BC1267" w14:textId="77777777" w:rsidR="001F252D" w:rsidRDefault="001F252D" w:rsidP="008C68B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F252D" w14:paraId="34AA6726" w14:textId="77777777" w:rsidTr="008C68B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FD6F28" w14:textId="77777777" w:rsidR="001F252D" w:rsidRDefault="001F252D" w:rsidP="008C68B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C9E3F74" w14:textId="77777777" w:rsidR="001F252D" w:rsidRDefault="001F252D" w:rsidP="008C68B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F50A87" w14:textId="0E56223B" w:rsidR="001F252D" w:rsidRPr="002B749A" w:rsidRDefault="002B749A" w:rsidP="008C68B3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noProof/>
                <w:lang w:eastAsia="zh-CN"/>
              </w:rPr>
            </w:pPr>
            <w:r>
              <w:rPr>
                <w:rFonts w:eastAsiaTheme="minorEastAsia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CA19829" w14:textId="77777777" w:rsidR="001F252D" w:rsidRDefault="001F252D" w:rsidP="008C68B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E5742CC" w14:textId="77777777" w:rsidR="001F252D" w:rsidRDefault="001F252D" w:rsidP="008C68B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F252D" w14:paraId="1D351498" w14:textId="77777777" w:rsidTr="008C68B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843EAE2" w14:textId="77777777" w:rsidR="001F252D" w:rsidRDefault="001F252D" w:rsidP="008C68B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0969DEB" w14:textId="77777777" w:rsidR="001F252D" w:rsidRDefault="001F252D" w:rsidP="008C68B3">
            <w:pPr>
              <w:pStyle w:val="CRCoverPage"/>
              <w:spacing w:after="0"/>
              <w:rPr>
                <w:noProof/>
              </w:rPr>
            </w:pPr>
          </w:p>
        </w:tc>
      </w:tr>
      <w:tr w:rsidR="001F252D" w14:paraId="0FD76F73" w14:textId="77777777" w:rsidTr="008C68B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863C4FE" w14:textId="77777777" w:rsidR="001F252D" w:rsidRDefault="001F252D" w:rsidP="008C68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88F979" w14:textId="77777777" w:rsidR="001F252D" w:rsidRDefault="001F252D" w:rsidP="002C6546">
            <w:pPr>
              <w:pStyle w:val="CRCoverPage"/>
              <w:spacing w:after="0"/>
              <w:rPr>
                <w:noProof/>
              </w:rPr>
            </w:pPr>
          </w:p>
        </w:tc>
      </w:tr>
      <w:tr w:rsidR="001F252D" w:rsidRPr="008863B9" w14:paraId="42482BEF" w14:textId="77777777" w:rsidTr="008C68B3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DB561C" w14:textId="77777777" w:rsidR="001F252D" w:rsidRPr="008863B9" w:rsidRDefault="001F252D" w:rsidP="008C68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7834704" w14:textId="77777777" w:rsidR="001F252D" w:rsidRPr="008863B9" w:rsidRDefault="001F252D" w:rsidP="008C68B3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F252D" w14:paraId="46094963" w14:textId="77777777" w:rsidTr="008C68B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A549A" w14:textId="77777777" w:rsidR="001F252D" w:rsidRDefault="001F252D" w:rsidP="008C68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E1C7D8D" w14:textId="75BF38FC" w:rsidR="001F252D" w:rsidRPr="00875C89" w:rsidRDefault="001F252D" w:rsidP="00875C89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</w:p>
        </w:tc>
      </w:tr>
    </w:tbl>
    <w:p w14:paraId="6D513986" w14:textId="77777777" w:rsidR="001F252D" w:rsidRDefault="001F252D" w:rsidP="001F252D">
      <w:pPr>
        <w:pStyle w:val="CRCoverPage"/>
        <w:spacing w:after="0"/>
        <w:rPr>
          <w:noProof/>
          <w:sz w:val="8"/>
          <w:szCs w:val="8"/>
        </w:rPr>
      </w:pPr>
    </w:p>
    <w:p w14:paraId="544AF01F" w14:textId="77777777" w:rsidR="0090791F" w:rsidRDefault="0090791F" w:rsidP="0090791F">
      <w:pPr>
        <w:spacing w:after="0"/>
        <w:rPr>
          <w:rFonts w:eastAsia="宋体"/>
          <w:lang w:val="en-US" w:eastAsia="zh-CN"/>
        </w:rPr>
      </w:pPr>
    </w:p>
    <w:p w14:paraId="1686A244" w14:textId="193D008D" w:rsidR="002A1F06" w:rsidRDefault="002A1F06" w:rsidP="0090791F">
      <w:pPr>
        <w:spacing w:after="0"/>
        <w:rPr>
          <w:rFonts w:eastAsia="宋体"/>
          <w:lang w:val="en-US" w:eastAsia="zh-CN"/>
        </w:rPr>
        <w:sectPr w:rsidR="002A1F06" w:rsidSect="005A4C6F"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36D437B" w14:textId="38B24161" w:rsidR="00DA23FA" w:rsidRPr="00AD1338" w:rsidRDefault="00774A42" w:rsidP="00B70E71">
      <w:pPr>
        <w:pStyle w:val="Note-Boxed"/>
        <w:tabs>
          <w:tab w:val="left" w:pos="2995"/>
          <w:tab w:val="center" w:pos="4819"/>
        </w:tabs>
        <w:adjustRightInd w:val="0"/>
        <w:snapToGrid w:val="0"/>
        <w:spacing w:before="0" w:after="120" w:line="240" w:lineRule="auto"/>
        <w:jc w:val="center"/>
        <w:rPr>
          <w:rFonts w:ascii="Times New Roman" w:eastAsia="Malgun Gothic" w:hAnsi="Times New Roman" w:cs="Times New Roman"/>
          <w:b/>
          <w:lang w:val="en-US"/>
        </w:rPr>
      </w:pPr>
      <w:r w:rsidRPr="00AD1338">
        <w:rPr>
          <w:rFonts w:ascii="Times New Roman" w:eastAsia="宋体" w:hAnsi="Times New Roman" w:cs="Times New Roman"/>
          <w:b/>
          <w:lang w:val="en-US" w:eastAsia="zh-CN"/>
        </w:rPr>
        <w:lastRenderedPageBreak/>
        <w:t>START</w:t>
      </w:r>
      <w:r w:rsidRPr="00AD1338">
        <w:rPr>
          <w:rFonts w:ascii="Times New Roman" w:hAnsi="Times New Roman" w:cs="Times New Roman"/>
          <w:b/>
          <w:lang w:val="en-US"/>
        </w:rPr>
        <w:t xml:space="preserve"> OF</w:t>
      </w:r>
      <w:r w:rsidR="00083A14" w:rsidRPr="00AD1338">
        <w:rPr>
          <w:rFonts w:ascii="Times New Roman" w:hAnsi="Times New Roman" w:cs="Times New Roman"/>
          <w:b/>
          <w:lang w:val="en-US"/>
        </w:rPr>
        <w:t xml:space="preserve"> THE</w:t>
      </w:r>
      <w:r w:rsidR="00B7146A" w:rsidRPr="00AD1338">
        <w:rPr>
          <w:rFonts w:ascii="Times New Roman" w:hAnsi="Times New Roman" w:cs="Times New Roman"/>
          <w:b/>
          <w:lang w:val="en-US"/>
        </w:rPr>
        <w:t xml:space="preserve"> </w:t>
      </w:r>
      <w:r w:rsidRPr="00AD1338">
        <w:rPr>
          <w:rFonts w:ascii="Times New Roman" w:hAnsi="Times New Roman" w:cs="Times New Roman"/>
          <w:b/>
          <w:lang w:val="en-US"/>
        </w:rPr>
        <w:t>CHANGE</w:t>
      </w:r>
      <w:bookmarkStart w:id="5" w:name="_Toc46491353"/>
      <w:bookmarkStart w:id="6" w:name="_Toc52580817"/>
      <w:bookmarkStart w:id="7" w:name="_Toc60825656"/>
    </w:p>
    <w:p w14:paraId="7A25BE13" w14:textId="77777777" w:rsidR="009B0714" w:rsidRDefault="00BD211A" w:rsidP="009B0714">
      <w:pPr>
        <w:pStyle w:val="4"/>
        <w:rPr>
          <w:rFonts w:eastAsia="宋体"/>
          <w:lang w:eastAsia="ja-JP"/>
        </w:rPr>
      </w:pPr>
      <w:bookmarkStart w:id="8" w:name="_Toc76423537"/>
      <w:bookmarkStart w:id="9" w:name="_Toc60777251"/>
      <w:bookmarkEnd w:id="5"/>
      <w:bookmarkEnd w:id="6"/>
      <w:bookmarkEnd w:id="7"/>
      <w:r>
        <w:rPr>
          <w:rFonts w:eastAsia="宋体"/>
        </w:rPr>
        <w:t>–</w:t>
      </w:r>
      <w:r>
        <w:rPr>
          <w:rFonts w:eastAsia="宋体"/>
        </w:rPr>
        <w:tab/>
      </w:r>
      <w:bookmarkEnd w:id="8"/>
      <w:bookmarkEnd w:id="9"/>
      <w:r w:rsidR="009B0714">
        <w:rPr>
          <w:i/>
        </w:rPr>
        <w:t>MAC-</w:t>
      </w:r>
      <w:proofErr w:type="spellStart"/>
      <w:r w:rsidR="009B0714">
        <w:rPr>
          <w:i/>
        </w:rPr>
        <w:t>CellGroupConfig</w:t>
      </w:r>
      <w:proofErr w:type="spellEnd"/>
    </w:p>
    <w:p w14:paraId="14F9C82E" w14:textId="77777777" w:rsidR="009B0714" w:rsidRDefault="009B0714" w:rsidP="009B0714">
      <w:pPr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The IE </w:t>
      </w:r>
      <w:r>
        <w:rPr>
          <w:i/>
        </w:rPr>
        <w:t>MAC-</w:t>
      </w:r>
      <w:proofErr w:type="spellStart"/>
      <w:r>
        <w:rPr>
          <w:i/>
        </w:rPr>
        <w:t>CellGroupConfig</w:t>
      </w:r>
      <w:proofErr w:type="spellEnd"/>
      <w:r>
        <w:rPr>
          <w:rFonts w:eastAsia="宋体"/>
          <w:lang w:eastAsia="zh-CN"/>
        </w:rPr>
        <w:t xml:space="preserve"> is used to configure MAC parameters for a cell group, including DRX.</w:t>
      </w:r>
    </w:p>
    <w:p w14:paraId="4D814821" w14:textId="77777777" w:rsidR="009B0714" w:rsidRDefault="009B0714" w:rsidP="009B0714">
      <w:pPr>
        <w:pStyle w:val="TH"/>
        <w:rPr>
          <w:rFonts w:eastAsia="宋体"/>
          <w:lang w:eastAsia="zh-CN"/>
        </w:rPr>
      </w:pPr>
      <w:r>
        <w:rPr>
          <w:i/>
        </w:rPr>
        <w:t>MAC-</w:t>
      </w:r>
      <w:proofErr w:type="spellStart"/>
      <w:r>
        <w:rPr>
          <w:i/>
        </w:rPr>
        <w:t>CellGroupConfig</w:t>
      </w:r>
      <w:proofErr w:type="spellEnd"/>
      <w:r>
        <w:t xml:space="preserve"> information element</w:t>
      </w:r>
    </w:p>
    <w:p w14:paraId="73B8F566" w14:textId="77777777" w:rsidR="009B0714" w:rsidRDefault="009B0714" w:rsidP="009B0714">
      <w:pPr>
        <w:pStyle w:val="PL"/>
        <w:rPr>
          <w:rFonts w:eastAsia="Times New Roman"/>
          <w:lang w:eastAsia="en-GB"/>
        </w:rPr>
      </w:pPr>
      <w:r>
        <w:t>-- ASN1START</w:t>
      </w:r>
    </w:p>
    <w:p w14:paraId="19AB3AF9" w14:textId="77777777" w:rsidR="009B0714" w:rsidRDefault="009B0714" w:rsidP="009B0714">
      <w:pPr>
        <w:pStyle w:val="PL"/>
      </w:pPr>
      <w:r>
        <w:t>-- TAG-MAC-CELLGROUPCONFIG-START</w:t>
      </w:r>
    </w:p>
    <w:p w14:paraId="5902321B" w14:textId="77777777" w:rsidR="009B0714" w:rsidRDefault="009B0714" w:rsidP="009B0714">
      <w:pPr>
        <w:pStyle w:val="PL"/>
      </w:pPr>
    </w:p>
    <w:p w14:paraId="444912DF" w14:textId="77777777" w:rsidR="009B0714" w:rsidRDefault="009B0714" w:rsidP="009B0714">
      <w:pPr>
        <w:pStyle w:val="PL"/>
      </w:pPr>
      <w:r>
        <w:t>MAC-CellGroupConfig ::=             SEQUENCE {</w:t>
      </w:r>
    </w:p>
    <w:p w14:paraId="4265BF6A" w14:textId="77777777" w:rsidR="009B0714" w:rsidRDefault="009B0714" w:rsidP="009B0714">
      <w:pPr>
        <w:pStyle w:val="PL"/>
      </w:pPr>
      <w:r>
        <w:t xml:space="preserve">    drx-Config                          SetupRelease { DRX-Config }                                     OPTIONAL,   -- Need M</w:t>
      </w:r>
    </w:p>
    <w:p w14:paraId="546D2D82" w14:textId="77777777" w:rsidR="009B0714" w:rsidRDefault="009B0714" w:rsidP="009B0714">
      <w:pPr>
        <w:pStyle w:val="PL"/>
      </w:pPr>
      <w:r>
        <w:t xml:space="preserve">    schedulingRequestConfig             SchedulingRequestConfig                                         OPTIONAL,   -- Need M</w:t>
      </w:r>
    </w:p>
    <w:p w14:paraId="7B77B28F" w14:textId="77777777" w:rsidR="009B0714" w:rsidRDefault="009B0714" w:rsidP="009B0714">
      <w:pPr>
        <w:pStyle w:val="PL"/>
      </w:pPr>
      <w:r>
        <w:t xml:space="preserve">    bsr-Config                          BSR-Config                                                      OPTIONAL,   -- Need M</w:t>
      </w:r>
    </w:p>
    <w:p w14:paraId="3A0A0C17" w14:textId="77777777" w:rsidR="009B0714" w:rsidRDefault="009B0714" w:rsidP="009B0714">
      <w:pPr>
        <w:pStyle w:val="PL"/>
      </w:pPr>
      <w:r>
        <w:t xml:space="preserve">    tag-Config                          TAG-Config                                                      OPTIONAL,   -- Need M</w:t>
      </w:r>
    </w:p>
    <w:p w14:paraId="2E7E96D0" w14:textId="77777777" w:rsidR="009B0714" w:rsidRDefault="009B0714" w:rsidP="009B0714">
      <w:pPr>
        <w:pStyle w:val="PL"/>
      </w:pPr>
      <w:r>
        <w:t xml:space="preserve">    phr-Config                          SetupRelease { PHR-Config }                                     OPTIONAL,   -- Need M</w:t>
      </w:r>
    </w:p>
    <w:p w14:paraId="496C75D7" w14:textId="77777777" w:rsidR="009B0714" w:rsidRDefault="009B0714" w:rsidP="009B0714">
      <w:pPr>
        <w:pStyle w:val="PL"/>
      </w:pPr>
      <w:r>
        <w:t xml:space="preserve">    skipUplinkTxDynamic                 BOOLEAN,</w:t>
      </w:r>
    </w:p>
    <w:p w14:paraId="60F18F7F" w14:textId="77777777" w:rsidR="009B0714" w:rsidRDefault="009B0714" w:rsidP="009B0714">
      <w:pPr>
        <w:pStyle w:val="PL"/>
      </w:pPr>
      <w:r>
        <w:t xml:space="preserve">    ...,</w:t>
      </w:r>
    </w:p>
    <w:p w14:paraId="2E1AE589" w14:textId="77777777" w:rsidR="009B0714" w:rsidRDefault="009B0714" w:rsidP="009B0714">
      <w:pPr>
        <w:pStyle w:val="PL"/>
      </w:pPr>
      <w:r>
        <w:t xml:space="preserve">    [[</w:t>
      </w:r>
    </w:p>
    <w:p w14:paraId="58E48FE9" w14:textId="77777777" w:rsidR="009B0714" w:rsidRDefault="009B0714" w:rsidP="009B0714">
      <w:pPr>
        <w:pStyle w:val="PL"/>
      </w:pPr>
      <w:r>
        <w:t xml:space="preserve">    csi-Mask                            BOOLEAN                                                         OPTIONAL,   -- Need M</w:t>
      </w:r>
    </w:p>
    <w:p w14:paraId="5371C100" w14:textId="77777777" w:rsidR="009B0714" w:rsidRDefault="009B0714" w:rsidP="009B0714">
      <w:pPr>
        <w:pStyle w:val="PL"/>
      </w:pPr>
      <w:r>
        <w:t xml:space="preserve">    dataInactivityTimer                 SetupRelease { DataInactivityTimer }                            OPTIONAL    -- Cond MCG-Only</w:t>
      </w:r>
    </w:p>
    <w:p w14:paraId="4E05F14B" w14:textId="77777777" w:rsidR="009B0714" w:rsidRDefault="009B0714" w:rsidP="009B0714">
      <w:pPr>
        <w:pStyle w:val="PL"/>
      </w:pPr>
      <w:r>
        <w:t xml:space="preserve">    ]],</w:t>
      </w:r>
    </w:p>
    <w:p w14:paraId="5506B159" w14:textId="77777777" w:rsidR="009B0714" w:rsidRDefault="009B0714" w:rsidP="009B0714">
      <w:pPr>
        <w:pStyle w:val="PL"/>
      </w:pPr>
      <w:r>
        <w:t xml:space="preserve">    [[</w:t>
      </w:r>
    </w:p>
    <w:p w14:paraId="7CCE7AC5" w14:textId="77777777" w:rsidR="009B0714" w:rsidRDefault="009B0714" w:rsidP="009B0714">
      <w:pPr>
        <w:pStyle w:val="PL"/>
      </w:pPr>
      <w:r>
        <w:t xml:space="preserve">    usePreBSR-r16                       ENUMERATED {true}                                               OPTIONAL,   -- Need R</w:t>
      </w:r>
    </w:p>
    <w:p w14:paraId="1848D6CC" w14:textId="77777777" w:rsidR="009B0714" w:rsidRDefault="009B0714" w:rsidP="009B0714">
      <w:pPr>
        <w:pStyle w:val="PL"/>
      </w:pPr>
      <w:r>
        <w:t xml:space="preserve">    schedulingRequestID-LBT-SCell-r16   SchedulingRequestId                                             OPTIONAL,   -- Need R</w:t>
      </w:r>
    </w:p>
    <w:p w14:paraId="3D651412" w14:textId="77777777" w:rsidR="009B0714" w:rsidRDefault="009B0714" w:rsidP="009B0714">
      <w:pPr>
        <w:pStyle w:val="PL"/>
      </w:pPr>
      <w:r>
        <w:t xml:space="preserve">    lch-BasedPrioritization-r16         ENUMERATED {enabled}                                            OPTIONAL,   -- Need R</w:t>
      </w:r>
    </w:p>
    <w:p w14:paraId="69BFC6B6" w14:textId="77777777" w:rsidR="009B0714" w:rsidRDefault="009B0714" w:rsidP="009B0714">
      <w:pPr>
        <w:pStyle w:val="PL"/>
      </w:pPr>
      <w:r>
        <w:t xml:space="preserve">    schedulingRequestID-BFR-SCell-r16   SchedulingRequestId                                             OPTIONAL,   -- Need R</w:t>
      </w:r>
    </w:p>
    <w:p w14:paraId="7D371B97" w14:textId="77777777" w:rsidR="009B0714" w:rsidRDefault="009B0714" w:rsidP="009B0714">
      <w:pPr>
        <w:pStyle w:val="PL"/>
      </w:pPr>
      <w:r>
        <w:t xml:space="preserve">    drx-ConfigSecondaryGroup-r16        SetupRelease { DRX-ConfigSecondaryGroup }                       OPTIONAL    -- Need M</w:t>
      </w:r>
    </w:p>
    <w:p w14:paraId="462A6A23" w14:textId="77777777" w:rsidR="009B0714" w:rsidRDefault="009B0714" w:rsidP="009B0714">
      <w:pPr>
        <w:pStyle w:val="PL"/>
      </w:pPr>
      <w:r>
        <w:t xml:space="preserve">    ]],</w:t>
      </w:r>
    </w:p>
    <w:p w14:paraId="6436AB56" w14:textId="77777777" w:rsidR="009B0714" w:rsidRDefault="009B0714" w:rsidP="009B0714">
      <w:pPr>
        <w:pStyle w:val="PL"/>
      </w:pPr>
      <w:r>
        <w:t xml:space="preserve">    [[</w:t>
      </w:r>
    </w:p>
    <w:p w14:paraId="2057EE4B" w14:textId="77777777" w:rsidR="009B0714" w:rsidRDefault="009B0714" w:rsidP="009B0714">
      <w:pPr>
        <w:pStyle w:val="PL"/>
      </w:pPr>
      <w:r>
        <w:t xml:space="preserve">    enhancedSkipUplinkTxDynamic-r16     ENUMERATED {true}                                               OPTIONAL,   -- Need R</w:t>
      </w:r>
    </w:p>
    <w:p w14:paraId="685D63DF" w14:textId="77777777" w:rsidR="009B0714" w:rsidRDefault="009B0714" w:rsidP="009B0714">
      <w:pPr>
        <w:pStyle w:val="PL"/>
      </w:pPr>
      <w:r>
        <w:t xml:space="preserve">    enhancedSkipUplinkTxConfigured-r16  ENUMERATED {true}                                               OPTIONAL    -- Need R</w:t>
      </w:r>
    </w:p>
    <w:p w14:paraId="61CD5DCB" w14:textId="77777777" w:rsidR="009B0714" w:rsidRDefault="009B0714" w:rsidP="009B0714">
      <w:pPr>
        <w:pStyle w:val="PL"/>
      </w:pPr>
      <w:r>
        <w:t xml:space="preserve">    ]]</w:t>
      </w:r>
    </w:p>
    <w:p w14:paraId="1E941149" w14:textId="77777777" w:rsidR="009B0714" w:rsidRDefault="009B0714" w:rsidP="009B0714">
      <w:pPr>
        <w:pStyle w:val="PL"/>
      </w:pPr>
      <w:r>
        <w:t>}</w:t>
      </w:r>
    </w:p>
    <w:p w14:paraId="3167DD82" w14:textId="77777777" w:rsidR="009B0714" w:rsidRDefault="009B0714" w:rsidP="009B0714">
      <w:pPr>
        <w:pStyle w:val="PL"/>
      </w:pPr>
    </w:p>
    <w:p w14:paraId="78A9A2B5" w14:textId="77777777" w:rsidR="009B0714" w:rsidRDefault="009B0714" w:rsidP="009B0714">
      <w:pPr>
        <w:pStyle w:val="PL"/>
      </w:pPr>
      <w:r>
        <w:t>DataInactivityTimer ::=         ENUMERATED {s1, s2, s3, s5, s7, s10, s15, s20, s40, s50, s60, s80, s100, s120, s150, s180}</w:t>
      </w:r>
    </w:p>
    <w:p w14:paraId="1ED3FBD5" w14:textId="77777777" w:rsidR="009B0714" w:rsidRDefault="009B0714" w:rsidP="009B0714">
      <w:pPr>
        <w:pStyle w:val="PL"/>
      </w:pPr>
    </w:p>
    <w:p w14:paraId="4570DA71" w14:textId="77777777" w:rsidR="009B0714" w:rsidRDefault="009B0714" w:rsidP="009B0714">
      <w:pPr>
        <w:pStyle w:val="PL"/>
      </w:pPr>
      <w:r>
        <w:t>-- TAG-MAC-CELLGROUPCONFIG-STOP</w:t>
      </w:r>
    </w:p>
    <w:p w14:paraId="15790682" w14:textId="77777777" w:rsidR="009B0714" w:rsidRDefault="009B0714" w:rsidP="009B0714">
      <w:pPr>
        <w:pStyle w:val="PL"/>
      </w:pPr>
      <w:r>
        <w:t>-- ASN1STOP</w:t>
      </w:r>
    </w:p>
    <w:p w14:paraId="5EFB5A74" w14:textId="77777777" w:rsidR="009B0714" w:rsidRDefault="009B0714" w:rsidP="009B0714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9B0714" w14:paraId="3EACD17C" w14:textId="77777777" w:rsidTr="009B071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FAF1" w14:textId="77777777" w:rsidR="009B0714" w:rsidRDefault="009B0714">
            <w:pPr>
              <w:pStyle w:val="TAH"/>
              <w:rPr>
                <w:szCs w:val="22"/>
                <w:lang w:eastAsia="sv-SE"/>
              </w:rPr>
            </w:pPr>
            <w:r>
              <w:rPr>
                <w:i/>
                <w:szCs w:val="22"/>
                <w:lang w:eastAsia="sv-SE"/>
              </w:rPr>
              <w:lastRenderedPageBreak/>
              <w:t>MAC-</w:t>
            </w:r>
            <w:proofErr w:type="spellStart"/>
            <w:r>
              <w:rPr>
                <w:i/>
                <w:szCs w:val="22"/>
                <w:lang w:eastAsia="sv-SE"/>
              </w:rPr>
              <w:t>CellGroupConfig</w:t>
            </w:r>
            <w:proofErr w:type="spellEnd"/>
            <w:r>
              <w:rPr>
                <w:i/>
                <w:szCs w:val="22"/>
                <w:lang w:eastAsia="sv-SE"/>
              </w:rPr>
              <w:t xml:space="preserve"> </w:t>
            </w:r>
            <w:r>
              <w:rPr>
                <w:szCs w:val="22"/>
                <w:lang w:eastAsia="sv-SE"/>
              </w:rPr>
              <w:t>field descriptions</w:t>
            </w:r>
          </w:p>
        </w:tc>
      </w:tr>
      <w:tr w:rsidR="009B0714" w14:paraId="0CC78A59" w14:textId="77777777" w:rsidTr="009B071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451D" w14:textId="77777777" w:rsidR="009B0714" w:rsidRDefault="009B0714">
            <w:pPr>
              <w:pStyle w:val="TAL"/>
              <w:rPr>
                <w:rFonts w:eastAsiaTheme="minorEastAsia"/>
                <w:b/>
                <w:bCs/>
                <w:i/>
                <w:iCs/>
                <w:lang w:eastAsia="sv-SE"/>
              </w:rPr>
            </w:pPr>
            <w:proofErr w:type="spellStart"/>
            <w:r>
              <w:rPr>
                <w:rFonts w:eastAsiaTheme="minorEastAsia"/>
                <w:b/>
                <w:bCs/>
                <w:i/>
                <w:iCs/>
                <w:lang w:eastAsia="sv-SE"/>
              </w:rPr>
              <w:t>usePreBSR</w:t>
            </w:r>
            <w:proofErr w:type="spellEnd"/>
          </w:p>
          <w:p w14:paraId="57810C73" w14:textId="77777777" w:rsidR="009B0714" w:rsidRDefault="009B0714">
            <w:pPr>
              <w:pStyle w:val="TAL"/>
              <w:rPr>
                <w:rFonts w:eastAsia="Times New Roman"/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If set to true, the MAC entity of the IAB-MT </w:t>
            </w:r>
            <w:r>
              <w:rPr>
                <w:szCs w:val="22"/>
              </w:rPr>
              <w:t>may use</w:t>
            </w:r>
            <w:r>
              <w:rPr>
                <w:szCs w:val="22"/>
                <w:lang w:eastAsia="sv-SE"/>
              </w:rPr>
              <w:t xml:space="preserve"> the </w:t>
            </w:r>
            <w:r>
              <w:rPr>
                <w:rFonts w:eastAsia="宋体"/>
                <w:szCs w:val="22"/>
                <w:lang w:eastAsia="zh-CN"/>
              </w:rPr>
              <w:t>Pre-emptive BSR</w:t>
            </w:r>
            <w:r>
              <w:rPr>
                <w:szCs w:val="22"/>
                <w:lang w:eastAsia="sv-SE"/>
              </w:rPr>
              <w:t>, see TS 38.321 [3].</w:t>
            </w:r>
          </w:p>
        </w:tc>
      </w:tr>
      <w:tr w:rsidR="009B0714" w14:paraId="346F469A" w14:textId="77777777" w:rsidTr="009B071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2164" w14:textId="77777777" w:rsidR="009B0714" w:rsidRDefault="009B0714">
            <w:pPr>
              <w:pStyle w:val="TAL"/>
              <w:rPr>
                <w:szCs w:val="22"/>
                <w:lang w:eastAsia="sv-SE"/>
              </w:rPr>
            </w:pPr>
            <w:proofErr w:type="spellStart"/>
            <w:r>
              <w:rPr>
                <w:b/>
                <w:i/>
                <w:szCs w:val="22"/>
                <w:lang w:eastAsia="sv-SE"/>
              </w:rPr>
              <w:t>csi</w:t>
            </w:r>
            <w:proofErr w:type="spellEnd"/>
            <w:r>
              <w:rPr>
                <w:b/>
                <w:i/>
                <w:szCs w:val="22"/>
                <w:lang w:eastAsia="sv-SE"/>
              </w:rPr>
              <w:t>-Mask</w:t>
            </w:r>
          </w:p>
          <w:p w14:paraId="1EF4E7DA" w14:textId="77777777" w:rsidR="009B0714" w:rsidRDefault="009B0714">
            <w:pPr>
              <w:pStyle w:val="TAL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>If set to true, the UE limits CSI reports to the on-duration period of the DRX cycle, see TS 38.321 [3].</w:t>
            </w:r>
          </w:p>
        </w:tc>
      </w:tr>
      <w:tr w:rsidR="009B0714" w14:paraId="0F7333A6" w14:textId="77777777" w:rsidTr="009B071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4276" w14:textId="77777777" w:rsidR="009B0714" w:rsidRDefault="009B0714">
            <w:pPr>
              <w:pStyle w:val="TAL"/>
              <w:rPr>
                <w:szCs w:val="22"/>
                <w:lang w:eastAsia="sv-SE"/>
              </w:rPr>
            </w:pPr>
            <w:proofErr w:type="spellStart"/>
            <w:r>
              <w:rPr>
                <w:b/>
                <w:i/>
                <w:szCs w:val="22"/>
                <w:lang w:eastAsia="sv-SE"/>
              </w:rPr>
              <w:t>dataInactivityTimer</w:t>
            </w:r>
            <w:proofErr w:type="spellEnd"/>
          </w:p>
          <w:p w14:paraId="54A66B67" w14:textId="77777777" w:rsidR="009B0714" w:rsidRDefault="009B0714">
            <w:pPr>
              <w:pStyle w:val="TAL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Releases the RRC connection upon data inactivity as specified in clause 5.3.8.5 and in TS 38.321 [3]. Value </w:t>
            </w:r>
            <w:r>
              <w:rPr>
                <w:i/>
                <w:lang w:eastAsia="sv-SE"/>
              </w:rPr>
              <w:t>s1</w:t>
            </w:r>
            <w:r>
              <w:rPr>
                <w:szCs w:val="22"/>
                <w:lang w:eastAsia="sv-SE"/>
              </w:rPr>
              <w:t xml:space="preserve"> corresponds to 1 second, value </w:t>
            </w:r>
            <w:r>
              <w:rPr>
                <w:lang w:eastAsia="sv-SE"/>
              </w:rPr>
              <w:t>s2</w:t>
            </w:r>
            <w:r>
              <w:rPr>
                <w:szCs w:val="22"/>
                <w:lang w:eastAsia="sv-SE"/>
              </w:rPr>
              <w:t xml:space="preserve"> corresponds to 2 seconds, and so on.</w:t>
            </w:r>
          </w:p>
        </w:tc>
      </w:tr>
      <w:tr w:rsidR="009B0714" w14:paraId="569633B5" w14:textId="77777777" w:rsidTr="009B071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29FD" w14:textId="77777777" w:rsidR="009B0714" w:rsidRDefault="009B0714">
            <w:pPr>
              <w:pStyle w:val="TAL"/>
              <w:rPr>
                <w:szCs w:val="22"/>
                <w:lang w:eastAsia="sv-SE"/>
              </w:rPr>
            </w:pPr>
            <w:proofErr w:type="spellStart"/>
            <w:r>
              <w:rPr>
                <w:b/>
                <w:i/>
                <w:szCs w:val="22"/>
                <w:lang w:eastAsia="sv-SE"/>
              </w:rPr>
              <w:t>drx</w:t>
            </w:r>
            <w:proofErr w:type="spellEnd"/>
            <w:r>
              <w:rPr>
                <w:b/>
                <w:i/>
                <w:szCs w:val="22"/>
                <w:lang w:eastAsia="sv-SE"/>
              </w:rPr>
              <w:t>-Config</w:t>
            </w:r>
          </w:p>
          <w:p w14:paraId="4904C213" w14:textId="77777777" w:rsidR="009B0714" w:rsidRDefault="009B0714">
            <w:pPr>
              <w:pStyle w:val="TAL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>Used to configure DRX as specified in TS 38.321 [3].</w:t>
            </w:r>
          </w:p>
        </w:tc>
      </w:tr>
      <w:tr w:rsidR="009B0714" w14:paraId="5563AE2B" w14:textId="77777777" w:rsidTr="009B071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9AAB" w14:textId="77777777" w:rsidR="009B0714" w:rsidRDefault="009B0714">
            <w:pPr>
              <w:pStyle w:val="TAL"/>
              <w:rPr>
                <w:b/>
                <w:bCs/>
                <w:i/>
                <w:iCs/>
                <w:lang w:eastAsia="ja-JP"/>
              </w:rPr>
            </w:pPr>
            <w:proofErr w:type="spellStart"/>
            <w:r>
              <w:rPr>
                <w:b/>
                <w:bCs/>
                <w:i/>
                <w:iCs/>
              </w:rPr>
              <w:t>drx-ConfigSecondaryGroup</w:t>
            </w:r>
            <w:proofErr w:type="spellEnd"/>
          </w:p>
          <w:p w14:paraId="581C6BE2" w14:textId="77777777" w:rsidR="009B0714" w:rsidRDefault="009B0714">
            <w:pPr>
              <w:pStyle w:val="TAL"/>
              <w:rPr>
                <w:b/>
                <w:i/>
                <w:szCs w:val="22"/>
                <w:lang w:eastAsia="sv-SE"/>
              </w:rPr>
            </w:pPr>
            <w:r>
              <w:rPr>
                <w:szCs w:val="22"/>
              </w:rPr>
              <w:t>Used to configure DRX related parameters for the second DRX group as specified in TS 38.321 [3].</w:t>
            </w:r>
            <w:r>
              <w:t xml:space="preserve"> </w:t>
            </w:r>
            <w:bookmarkStart w:id="10" w:name="_Hlk95423730"/>
            <w:r>
              <w:rPr>
                <w:szCs w:val="22"/>
              </w:rPr>
              <w:t>The network does not configure secondary DRX group with DCP simultaneously nor secondary DRX group with a dormant BWP simultaneously.</w:t>
            </w:r>
            <w:bookmarkEnd w:id="10"/>
          </w:p>
        </w:tc>
      </w:tr>
      <w:tr w:rsidR="009B0714" w14:paraId="0217953E" w14:textId="77777777" w:rsidTr="009B071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8521" w14:textId="77777777" w:rsidR="009B0714" w:rsidRDefault="009B0714">
            <w:pPr>
              <w:pStyle w:val="TAL"/>
              <w:rPr>
                <w:b/>
                <w:i/>
                <w:szCs w:val="22"/>
                <w:lang w:eastAsia="sv-SE"/>
              </w:rPr>
            </w:pPr>
            <w:proofErr w:type="spellStart"/>
            <w:r>
              <w:rPr>
                <w:b/>
                <w:i/>
                <w:szCs w:val="22"/>
                <w:lang w:eastAsia="sv-SE"/>
              </w:rPr>
              <w:t>lch-BasedPrioritization</w:t>
            </w:r>
            <w:proofErr w:type="spellEnd"/>
          </w:p>
          <w:p w14:paraId="43893734" w14:textId="3AC65D94" w:rsidR="009B0714" w:rsidRPr="00BF7D76" w:rsidRDefault="009B0714" w:rsidP="00BF7D76">
            <w:pPr>
              <w:spacing w:after="0"/>
              <w:rPr>
                <w:szCs w:val="22"/>
              </w:rPr>
            </w:pPr>
            <w:r>
              <w:rPr>
                <w:szCs w:val="22"/>
                <w:lang w:eastAsia="sv-SE"/>
              </w:rPr>
              <w:t xml:space="preserve">If this field is present, </w:t>
            </w:r>
            <w:r>
              <w:rPr>
                <w:szCs w:val="22"/>
              </w:rPr>
              <w:t xml:space="preserve">the corresponding MAC entity of </w:t>
            </w:r>
            <w:r>
              <w:rPr>
                <w:szCs w:val="22"/>
                <w:lang w:eastAsia="sv-SE"/>
              </w:rPr>
              <w:t xml:space="preserve">the UE is configured with </w:t>
            </w:r>
            <w:r>
              <w:rPr>
                <w:lang w:eastAsia="sv-SE"/>
              </w:rPr>
              <w:t xml:space="preserve">prioritization between overlapping grants and between scheduling request and overlapping grants based on LCH priority, see </w:t>
            </w:r>
            <w:r>
              <w:rPr>
                <w:szCs w:val="22"/>
                <w:lang w:eastAsia="sv-SE"/>
              </w:rPr>
              <w:t>TS 38.321 [3].</w:t>
            </w:r>
            <w:ins w:id="11" w:author="vivo (Stephen)" w:date="2022-02-10T23:35:00Z">
              <w:r w:rsidR="003752AA">
                <w:rPr>
                  <w:szCs w:val="22"/>
                  <w:lang w:eastAsia="sv-SE"/>
                </w:rPr>
                <w:t xml:space="preserve"> </w:t>
              </w:r>
              <w:r w:rsidR="00917B46">
                <w:rPr>
                  <w:szCs w:val="22"/>
                </w:rPr>
                <w:t xml:space="preserve">The network does not configure </w:t>
              </w:r>
            </w:ins>
            <w:proofErr w:type="spellStart"/>
            <w:ins w:id="12" w:author="vivo (Stephen)" w:date="2022-02-10T23:36:00Z">
              <w:r w:rsidR="00BF7D76" w:rsidRPr="00BF7D76">
                <w:rPr>
                  <w:i/>
                  <w:szCs w:val="22"/>
                  <w:lang w:eastAsia="sv-SE"/>
                </w:rPr>
                <w:t>lch-BasedPrioritization</w:t>
              </w:r>
            </w:ins>
            <w:proofErr w:type="spellEnd"/>
            <w:ins w:id="13" w:author="vivo (Stephen)" w:date="2022-02-10T23:37:00Z">
              <w:r w:rsidR="00BF7D76">
                <w:rPr>
                  <w:i/>
                  <w:szCs w:val="22"/>
                  <w:lang w:eastAsia="sv-SE"/>
                </w:rPr>
                <w:t xml:space="preserve"> </w:t>
              </w:r>
            </w:ins>
            <w:ins w:id="14" w:author="vivo (Stephen)" w:date="2022-02-10T23:35:00Z">
              <w:r w:rsidR="00917B46">
                <w:rPr>
                  <w:szCs w:val="22"/>
                </w:rPr>
                <w:t xml:space="preserve">with </w:t>
              </w:r>
            </w:ins>
            <w:proofErr w:type="spellStart"/>
            <w:ins w:id="15" w:author="vivo (Stephen)" w:date="2022-02-10T23:37:00Z">
              <w:r w:rsidR="00A73CEF">
                <w:rPr>
                  <w:rFonts w:cs="Arial"/>
                  <w:i/>
                </w:rPr>
                <w:t>enhancedSkipUplinkTxDynamic</w:t>
              </w:r>
              <w:proofErr w:type="spellEnd"/>
              <w:r w:rsidR="00A73CEF">
                <w:rPr>
                  <w:rFonts w:cs="Arial"/>
                </w:rPr>
                <w:t xml:space="preserve"> </w:t>
              </w:r>
            </w:ins>
            <w:ins w:id="16" w:author="vivo (Stephen)" w:date="2022-02-10T23:38:00Z">
              <w:r w:rsidR="00C90E52">
                <w:rPr>
                  <w:szCs w:val="22"/>
                </w:rPr>
                <w:t>simultaneously</w:t>
              </w:r>
              <w:r w:rsidR="00C90E52">
                <w:rPr>
                  <w:rFonts w:cs="Arial"/>
                </w:rPr>
                <w:t xml:space="preserve"> n</w:t>
              </w:r>
            </w:ins>
            <w:ins w:id="17" w:author="vivo (Stephen)" w:date="2022-02-10T23:37:00Z">
              <w:r w:rsidR="00A73CEF">
                <w:rPr>
                  <w:rFonts w:cs="Arial"/>
                </w:rPr>
                <w:t>or</w:t>
              </w:r>
            </w:ins>
            <w:ins w:id="18" w:author="vivo (Stephen)" w:date="2022-02-10T23:41:00Z">
              <w:r w:rsidR="00403806">
                <w:rPr>
                  <w:rFonts w:cs="Arial"/>
                </w:rPr>
                <w:t xml:space="preserve"> </w:t>
              </w:r>
              <w:proofErr w:type="spellStart"/>
              <w:r w:rsidR="00403806" w:rsidRPr="00BF7D76">
                <w:rPr>
                  <w:i/>
                  <w:szCs w:val="22"/>
                  <w:lang w:eastAsia="sv-SE"/>
                </w:rPr>
                <w:t>lch-BasedPrioritization</w:t>
              </w:r>
              <w:proofErr w:type="spellEnd"/>
              <w:r w:rsidR="00D15104">
                <w:rPr>
                  <w:i/>
                  <w:szCs w:val="22"/>
                  <w:lang w:eastAsia="sv-SE"/>
                </w:rPr>
                <w:t xml:space="preserve"> </w:t>
              </w:r>
              <w:r w:rsidR="00D15104">
                <w:rPr>
                  <w:szCs w:val="22"/>
                  <w:lang w:eastAsia="sv-SE"/>
                </w:rPr>
                <w:t>with</w:t>
              </w:r>
            </w:ins>
            <w:ins w:id="19" w:author="vivo (Stephen)" w:date="2022-02-10T23:37:00Z">
              <w:r w:rsidR="00A73CEF">
                <w:rPr>
                  <w:rFonts w:cs="Arial"/>
                </w:rPr>
                <w:t xml:space="preserve"> </w:t>
              </w:r>
              <w:proofErr w:type="spellStart"/>
              <w:r w:rsidR="00A73CEF">
                <w:rPr>
                  <w:rFonts w:cs="Arial"/>
                  <w:i/>
                  <w:szCs w:val="22"/>
                  <w:lang w:eastAsia="sv-SE"/>
                </w:rPr>
                <w:t>enhancedSkipUplinkTxConfigured</w:t>
              </w:r>
              <w:proofErr w:type="spellEnd"/>
              <w:r w:rsidR="00A73CEF">
                <w:rPr>
                  <w:rFonts w:cs="Arial"/>
                  <w:noProof/>
                </w:rPr>
                <w:t xml:space="preserve"> </w:t>
              </w:r>
            </w:ins>
            <w:ins w:id="20" w:author="vivo (Stephen)" w:date="2022-02-10T23:35:00Z">
              <w:r w:rsidR="00917B46">
                <w:rPr>
                  <w:szCs w:val="22"/>
                </w:rPr>
                <w:t>simultaneously.</w:t>
              </w:r>
            </w:ins>
          </w:p>
        </w:tc>
      </w:tr>
      <w:tr w:rsidR="009B0714" w14:paraId="72D2ACDE" w14:textId="77777777" w:rsidTr="009B071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2CB6" w14:textId="77777777" w:rsidR="009B0714" w:rsidRDefault="009B0714">
            <w:pPr>
              <w:pStyle w:val="TAL"/>
              <w:rPr>
                <w:rFonts w:eastAsia="宋体"/>
                <w:b/>
                <w:i/>
                <w:szCs w:val="22"/>
                <w:lang w:eastAsia="sv-SE"/>
              </w:rPr>
            </w:pPr>
            <w:proofErr w:type="spellStart"/>
            <w:r>
              <w:rPr>
                <w:b/>
                <w:i/>
                <w:szCs w:val="22"/>
                <w:lang w:eastAsia="sv-SE"/>
              </w:rPr>
              <w:t>schedulingRequestID</w:t>
            </w:r>
            <w:proofErr w:type="spellEnd"/>
            <w:r>
              <w:rPr>
                <w:b/>
                <w:i/>
                <w:szCs w:val="22"/>
                <w:lang w:eastAsia="sv-SE"/>
              </w:rPr>
              <w:t>-BFR-</w:t>
            </w:r>
            <w:proofErr w:type="spellStart"/>
            <w:r>
              <w:rPr>
                <w:b/>
                <w:i/>
                <w:szCs w:val="22"/>
                <w:lang w:eastAsia="sv-SE"/>
              </w:rPr>
              <w:t>SCell</w:t>
            </w:r>
            <w:proofErr w:type="spellEnd"/>
          </w:p>
          <w:p w14:paraId="70511D01" w14:textId="77777777" w:rsidR="009B0714" w:rsidRDefault="009B0714">
            <w:pPr>
              <w:pStyle w:val="TAL"/>
              <w:rPr>
                <w:rFonts w:eastAsia="Times New Roman"/>
                <w:b/>
                <w:i/>
                <w:szCs w:val="22"/>
                <w:lang w:eastAsia="sv-SE"/>
              </w:rPr>
            </w:pPr>
            <w:r>
              <w:rPr>
                <w:rFonts w:eastAsia="宋体"/>
                <w:lang w:eastAsia="sv-SE"/>
              </w:rPr>
              <w:t xml:space="preserve">Indicates the scheduling request configuration applicable for BFR on </w:t>
            </w:r>
            <w:proofErr w:type="spellStart"/>
            <w:r>
              <w:rPr>
                <w:rFonts w:eastAsia="宋体"/>
                <w:lang w:eastAsia="sv-SE"/>
              </w:rPr>
              <w:t>SCell</w:t>
            </w:r>
            <w:proofErr w:type="spellEnd"/>
            <w:r>
              <w:rPr>
                <w:rFonts w:eastAsia="宋体"/>
                <w:lang w:eastAsia="sv-SE"/>
              </w:rPr>
              <w:t>, as specified in TS 38.321 [3]</w:t>
            </w:r>
            <w:r>
              <w:rPr>
                <w:szCs w:val="22"/>
                <w:lang w:eastAsia="sv-SE"/>
              </w:rPr>
              <w:t>.</w:t>
            </w:r>
          </w:p>
        </w:tc>
      </w:tr>
      <w:tr w:rsidR="009B0714" w14:paraId="2584F3E5" w14:textId="77777777" w:rsidTr="009B071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A415" w14:textId="77777777" w:rsidR="009B0714" w:rsidRDefault="009B0714">
            <w:pPr>
              <w:pStyle w:val="TAL"/>
              <w:rPr>
                <w:b/>
                <w:i/>
                <w:szCs w:val="22"/>
                <w:lang w:eastAsia="sv-SE"/>
              </w:rPr>
            </w:pPr>
            <w:proofErr w:type="spellStart"/>
            <w:r>
              <w:rPr>
                <w:b/>
                <w:i/>
                <w:szCs w:val="22"/>
                <w:lang w:eastAsia="sv-SE"/>
              </w:rPr>
              <w:t>schedulingRequestID</w:t>
            </w:r>
            <w:proofErr w:type="spellEnd"/>
            <w:r>
              <w:rPr>
                <w:b/>
                <w:i/>
                <w:szCs w:val="22"/>
                <w:lang w:eastAsia="sv-SE"/>
              </w:rPr>
              <w:t>-LBT-</w:t>
            </w:r>
            <w:proofErr w:type="spellStart"/>
            <w:r>
              <w:rPr>
                <w:b/>
                <w:i/>
                <w:szCs w:val="22"/>
                <w:lang w:eastAsia="sv-SE"/>
              </w:rPr>
              <w:t>SCell</w:t>
            </w:r>
            <w:proofErr w:type="spellEnd"/>
          </w:p>
          <w:p w14:paraId="59296E9A" w14:textId="77777777" w:rsidR="009B0714" w:rsidRDefault="009B0714">
            <w:pPr>
              <w:pStyle w:val="TAL"/>
              <w:rPr>
                <w:b/>
                <w:i/>
                <w:szCs w:val="22"/>
                <w:lang w:eastAsia="sv-SE"/>
              </w:rPr>
            </w:pPr>
            <w:r>
              <w:rPr>
                <w:rFonts w:eastAsia="宋体"/>
                <w:lang w:eastAsia="sv-SE"/>
              </w:rPr>
              <w:t xml:space="preserve">Indicates the scheduling request configuration applicable for consistent uplink LBT recovery on </w:t>
            </w:r>
            <w:proofErr w:type="spellStart"/>
            <w:r>
              <w:rPr>
                <w:rFonts w:eastAsia="宋体"/>
                <w:lang w:eastAsia="sv-SE"/>
              </w:rPr>
              <w:t>SCell</w:t>
            </w:r>
            <w:proofErr w:type="spellEnd"/>
            <w:r>
              <w:rPr>
                <w:rFonts w:eastAsia="宋体"/>
                <w:lang w:eastAsia="sv-SE"/>
              </w:rPr>
              <w:t>, as specified in TS 38.321 [3]</w:t>
            </w:r>
            <w:r>
              <w:rPr>
                <w:szCs w:val="22"/>
                <w:lang w:eastAsia="sv-SE"/>
              </w:rPr>
              <w:t>.</w:t>
            </w:r>
          </w:p>
        </w:tc>
      </w:tr>
      <w:tr w:rsidR="009B0714" w14:paraId="537D121F" w14:textId="77777777" w:rsidTr="009B071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6BE2" w14:textId="77777777" w:rsidR="009B0714" w:rsidRDefault="009B0714">
            <w:pPr>
              <w:pStyle w:val="TAL"/>
              <w:rPr>
                <w:szCs w:val="22"/>
                <w:lang w:eastAsia="sv-SE"/>
              </w:rPr>
            </w:pPr>
            <w:proofErr w:type="spellStart"/>
            <w:r>
              <w:rPr>
                <w:b/>
                <w:i/>
                <w:szCs w:val="22"/>
                <w:lang w:eastAsia="sv-SE"/>
              </w:rPr>
              <w:t>skipUplinkTxDynamic</w:t>
            </w:r>
            <w:proofErr w:type="spellEnd"/>
            <w:r>
              <w:rPr>
                <w:b/>
                <w:i/>
                <w:szCs w:val="22"/>
                <w:lang w:eastAsia="sv-SE"/>
              </w:rPr>
              <w:t xml:space="preserve">, </w:t>
            </w:r>
            <w:proofErr w:type="spellStart"/>
            <w:r>
              <w:rPr>
                <w:b/>
                <w:i/>
                <w:szCs w:val="22"/>
                <w:lang w:eastAsia="sv-SE"/>
              </w:rPr>
              <w:t>enhancedSkipUplinkTxDynamic</w:t>
            </w:r>
            <w:proofErr w:type="spellEnd"/>
            <w:r>
              <w:rPr>
                <w:b/>
                <w:i/>
                <w:szCs w:val="22"/>
                <w:lang w:eastAsia="sv-SE"/>
              </w:rPr>
              <w:t xml:space="preserve">, </w:t>
            </w:r>
            <w:proofErr w:type="spellStart"/>
            <w:r>
              <w:rPr>
                <w:b/>
                <w:i/>
                <w:szCs w:val="22"/>
                <w:lang w:eastAsia="sv-SE"/>
              </w:rPr>
              <w:t>enhancedSkipUplinkTxConfigured</w:t>
            </w:r>
            <w:proofErr w:type="spellEnd"/>
          </w:p>
          <w:p w14:paraId="6470B92E" w14:textId="77777777" w:rsidR="009B0714" w:rsidRDefault="009B0714">
            <w:pPr>
              <w:pStyle w:val="TAL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If set to </w:t>
            </w:r>
            <w:r>
              <w:rPr>
                <w:i/>
                <w:lang w:eastAsia="sv-SE"/>
              </w:rPr>
              <w:t>true</w:t>
            </w:r>
            <w:r>
              <w:rPr>
                <w:szCs w:val="22"/>
                <w:lang w:eastAsia="sv-SE"/>
              </w:rPr>
              <w:t>, the UE skips UL transmissions as described in TS 38.321 [3].</w:t>
            </w:r>
            <w:r>
              <w:rPr>
                <w:rFonts w:cs="Arial"/>
                <w:szCs w:val="22"/>
                <w:lang w:eastAsia="sv-SE"/>
              </w:rPr>
              <w:t xml:space="preserve"> </w:t>
            </w:r>
            <w:r>
              <w:rPr>
                <w:rFonts w:eastAsiaTheme="minorEastAsia" w:cs="Arial"/>
                <w:szCs w:val="22"/>
                <w:lang w:eastAsia="zh-CN"/>
              </w:rPr>
              <w:t xml:space="preserve">If the UE is configured with </w:t>
            </w:r>
            <w:proofErr w:type="spellStart"/>
            <w:r>
              <w:rPr>
                <w:rFonts w:cs="Arial"/>
                <w:i/>
              </w:rPr>
              <w:t>enhancedSkipUplinkTxDynamic</w:t>
            </w:r>
            <w:proofErr w:type="spellEnd"/>
            <w:r>
              <w:rPr>
                <w:rFonts w:cs="Arial"/>
              </w:rPr>
              <w:t xml:space="preserve"> or </w:t>
            </w:r>
            <w:proofErr w:type="spellStart"/>
            <w:r>
              <w:rPr>
                <w:rFonts w:cs="Arial"/>
                <w:i/>
                <w:szCs w:val="22"/>
                <w:lang w:eastAsia="sv-SE"/>
              </w:rPr>
              <w:t>enhancedSkipUplinkTxConfigured</w:t>
            </w:r>
            <w:proofErr w:type="spellEnd"/>
            <w:r>
              <w:rPr>
                <w:rFonts w:cs="Arial"/>
                <w:noProof/>
              </w:rPr>
              <w:t xml:space="preserve"> with value </w:t>
            </w:r>
            <w:r>
              <w:rPr>
                <w:rFonts w:cs="Arial"/>
                <w:i/>
                <w:noProof/>
              </w:rPr>
              <w:t>true</w:t>
            </w:r>
            <w:r>
              <w:rPr>
                <w:rFonts w:cs="Arial"/>
                <w:noProof/>
              </w:rPr>
              <w:t xml:space="preserve">, </w:t>
            </w:r>
            <w:r>
              <w:rPr>
                <w:rFonts w:cs="Arial"/>
                <w:noProof/>
                <w:lang w:eastAsia="ko-KR"/>
              </w:rPr>
              <w:t xml:space="preserve">REPETITION_NUMBER </w:t>
            </w:r>
            <w:r>
              <w:rPr>
                <w:rFonts w:cs="Arial"/>
              </w:rPr>
              <w:t>(as specified in</w:t>
            </w:r>
            <w:r>
              <w:rPr>
                <w:rFonts w:cs="Arial"/>
                <w:noProof/>
                <w:lang w:eastAsia="ko-KR"/>
              </w:rPr>
              <w:t xml:space="preserve"> TS 38.321</w:t>
            </w:r>
            <w:r>
              <w:rPr>
                <w:rFonts w:cs="Arial"/>
                <w:szCs w:val="22"/>
              </w:rPr>
              <w:t xml:space="preserve"> [3], clause </w:t>
            </w:r>
            <w:r>
              <w:rPr>
                <w:rFonts w:cs="Arial"/>
                <w:noProof/>
                <w:lang w:eastAsia="ko-KR"/>
              </w:rPr>
              <w:t>5.4.2.1</w:t>
            </w:r>
            <w:r>
              <w:rPr>
                <w:rFonts w:cs="Arial"/>
              </w:rPr>
              <w:t xml:space="preserve">) </w:t>
            </w:r>
            <w:r>
              <w:rPr>
                <w:rFonts w:eastAsiaTheme="minorEastAsia" w:cs="Arial"/>
                <w:lang w:eastAsia="zh-CN"/>
              </w:rPr>
              <w:t>of</w:t>
            </w:r>
            <w:r>
              <w:rPr>
                <w:rFonts w:cs="Arial"/>
              </w:rPr>
              <w:t xml:space="preserve"> the corresponding PUSCH transmission of the uplink grant shall be equal to 1</w:t>
            </w:r>
            <w:r>
              <w:rPr>
                <w:rFonts w:cs="Arial"/>
                <w:szCs w:val="22"/>
              </w:rPr>
              <w:t>.</w:t>
            </w:r>
          </w:p>
        </w:tc>
      </w:tr>
      <w:tr w:rsidR="009B0714" w14:paraId="30BAF816" w14:textId="77777777" w:rsidTr="009B071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0522" w14:textId="77777777" w:rsidR="009B0714" w:rsidRDefault="009B0714">
            <w:pPr>
              <w:pStyle w:val="TAL"/>
              <w:rPr>
                <w:b/>
                <w:i/>
                <w:szCs w:val="22"/>
                <w:lang w:eastAsia="ja-JP"/>
              </w:rPr>
            </w:pPr>
            <w:r>
              <w:rPr>
                <w:b/>
                <w:i/>
                <w:szCs w:val="22"/>
              </w:rPr>
              <w:t>tag-Config</w:t>
            </w:r>
          </w:p>
          <w:p w14:paraId="5A2AA2F8" w14:textId="77777777" w:rsidR="009B0714" w:rsidRDefault="009B0714">
            <w:pPr>
              <w:pStyle w:val="TAL"/>
              <w:rPr>
                <w:bCs/>
                <w:iCs/>
                <w:szCs w:val="22"/>
                <w:lang w:eastAsia="sv-SE"/>
              </w:rPr>
            </w:pPr>
            <w:r>
              <w:rPr>
                <w:bCs/>
                <w:iCs/>
                <w:szCs w:val="22"/>
              </w:rPr>
              <w:t>The field is used to configure parameters for a time-alignment group. The field is not present if any DAPS bearer is configured.</w:t>
            </w:r>
          </w:p>
        </w:tc>
      </w:tr>
    </w:tbl>
    <w:p w14:paraId="0FCC2CC0" w14:textId="77777777" w:rsidR="009B0714" w:rsidRDefault="009B0714" w:rsidP="009B0714">
      <w:pPr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10146"/>
      </w:tblGrid>
      <w:tr w:rsidR="009B0714" w14:paraId="38106A88" w14:textId="77777777" w:rsidTr="009B0714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838A" w14:textId="77777777" w:rsidR="009B0714" w:rsidRDefault="009B0714">
            <w:pPr>
              <w:pStyle w:val="TAH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>Conditional Presence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0B0B" w14:textId="77777777" w:rsidR="009B0714" w:rsidRDefault="009B0714">
            <w:pPr>
              <w:pStyle w:val="TAH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>Explanation</w:t>
            </w:r>
          </w:p>
        </w:tc>
      </w:tr>
      <w:tr w:rsidR="009B0714" w14:paraId="662FFED4" w14:textId="77777777" w:rsidTr="009B0714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AC76" w14:textId="77777777" w:rsidR="009B0714" w:rsidRDefault="009B0714">
            <w:pPr>
              <w:pStyle w:val="TAL"/>
              <w:rPr>
                <w:i/>
                <w:szCs w:val="22"/>
                <w:lang w:eastAsia="sv-SE"/>
              </w:rPr>
            </w:pPr>
            <w:r>
              <w:rPr>
                <w:i/>
                <w:szCs w:val="22"/>
                <w:lang w:eastAsia="sv-SE"/>
              </w:rPr>
              <w:t>MCG-Only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0888" w14:textId="77777777" w:rsidR="009B0714" w:rsidRDefault="009B0714">
            <w:pPr>
              <w:pStyle w:val="TAL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This field is optionally present, Need M, for the </w:t>
            </w:r>
            <w:r>
              <w:rPr>
                <w:i/>
                <w:szCs w:val="22"/>
                <w:lang w:eastAsia="sv-SE"/>
              </w:rPr>
              <w:t>MAC-</w:t>
            </w:r>
            <w:proofErr w:type="spellStart"/>
            <w:r>
              <w:rPr>
                <w:i/>
                <w:szCs w:val="22"/>
                <w:lang w:eastAsia="sv-SE"/>
              </w:rPr>
              <w:t>CellGroupConfig</w:t>
            </w:r>
            <w:proofErr w:type="spellEnd"/>
            <w:r>
              <w:rPr>
                <w:szCs w:val="22"/>
                <w:lang w:eastAsia="sv-SE"/>
              </w:rPr>
              <w:t xml:space="preserve"> of the MCG. It is absent otherwise.</w:t>
            </w:r>
          </w:p>
        </w:tc>
      </w:tr>
    </w:tbl>
    <w:p w14:paraId="5A4FF869" w14:textId="77777777" w:rsidR="009B0714" w:rsidRDefault="009B0714" w:rsidP="009B0714">
      <w:pPr>
        <w:rPr>
          <w:rFonts w:eastAsia="Times New Roman"/>
          <w:lang w:eastAsia="ja-JP"/>
        </w:rPr>
      </w:pPr>
    </w:p>
    <w:p w14:paraId="67DBDEB4" w14:textId="1ED83145" w:rsidR="00320A15" w:rsidRPr="007820B3" w:rsidRDefault="00FF7F60" w:rsidP="00320A15">
      <w:pPr>
        <w:pStyle w:val="Note-Boxed"/>
        <w:tabs>
          <w:tab w:val="left" w:pos="2995"/>
          <w:tab w:val="center" w:pos="4819"/>
        </w:tabs>
        <w:adjustRightInd w:val="0"/>
        <w:snapToGrid w:val="0"/>
        <w:spacing w:before="0" w:after="120" w:line="240" w:lineRule="auto"/>
        <w:jc w:val="center"/>
        <w:rPr>
          <w:rFonts w:ascii="Times New Roman" w:eastAsia="Malgun Gothic" w:hAnsi="Times New Roman" w:cs="Times New Roman"/>
          <w:b/>
          <w:lang w:val="en-US"/>
        </w:rPr>
      </w:pPr>
      <w:r w:rsidRPr="007820B3">
        <w:rPr>
          <w:rFonts w:ascii="Times New Roman" w:eastAsia="宋体" w:hAnsi="Times New Roman" w:cs="Times New Roman"/>
          <w:b/>
          <w:lang w:val="en-US" w:eastAsia="zh-CN"/>
        </w:rPr>
        <w:t>END</w:t>
      </w:r>
      <w:r w:rsidR="00320A15" w:rsidRPr="007820B3">
        <w:rPr>
          <w:rFonts w:ascii="Times New Roman" w:hAnsi="Times New Roman" w:cs="Times New Roman"/>
          <w:b/>
          <w:lang w:val="en-US"/>
        </w:rPr>
        <w:t xml:space="preserve"> OF THE CHANGE</w:t>
      </w:r>
    </w:p>
    <w:p w14:paraId="0AA35DF3" w14:textId="7DD1FDF7" w:rsidR="00704D3E" w:rsidRPr="008A0066" w:rsidRDefault="00704D3E" w:rsidP="00704D3E">
      <w:pPr>
        <w:rPr>
          <w:rFonts w:eastAsia="Malgun Gothic"/>
          <w:lang w:eastAsia="ko-KR"/>
        </w:rPr>
      </w:pPr>
    </w:p>
    <w:sectPr w:rsidR="00704D3E" w:rsidRPr="008A0066" w:rsidSect="00C36BF1"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0A97C" w14:textId="77777777" w:rsidR="00996A17" w:rsidRDefault="00996A17">
      <w:r>
        <w:separator/>
      </w:r>
    </w:p>
  </w:endnote>
  <w:endnote w:type="continuationSeparator" w:id="0">
    <w:p w14:paraId="5397DA4F" w14:textId="77777777" w:rsidR="00996A17" w:rsidRDefault="0099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Dingbats">
    <w:panose1 w:val="00000000000000000000"/>
    <w:charset w:val="FF"/>
    <w:family w:val="roman"/>
    <w:notTrueType/>
    <w:pitch w:val="variable"/>
    <w:sig w:usb0="00000003" w:usb1="00000000" w:usb2="00000000" w:usb3="00000000" w:csb0="000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01BCD" w14:textId="77777777" w:rsidR="00996A17" w:rsidRDefault="00996A17">
      <w:r>
        <w:separator/>
      </w:r>
    </w:p>
  </w:footnote>
  <w:footnote w:type="continuationSeparator" w:id="0">
    <w:p w14:paraId="2F179CDD" w14:textId="77777777" w:rsidR="00996A17" w:rsidRDefault="00996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9FC1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9711E"/>
    <w:multiLevelType w:val="hybridMultilevel"/>
    <w:tmpl w:val="1004B096"/>
    <w:lvl w:ilvl="0" w:tplc="04090019">
      <w:start w:val="1"/>
      <w:numFmt w:val="lowerLetter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06F35A7A"/>
    <w:multiLevelType w:val="hybridMultilevel"/>
    <w:tmpl w:val="DA128E0A"/>
    <w:lvl w:ilvl="0" w:tplc="5D8E951C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C43D1C"/>
    <w:multiLevelType w:val="hybridMultilevel"/>
    <w:tmpl w:val="7AB28C38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4" w15:restartNumberingAfterBreak="0">
    <w:nsid w:val="121567E1"/>
    <w:multiLevelType w:val="hybridMultilevel"/>
    <w:tmpl w:val="017A0386"/>
    <w:lvl w:ilvl="0" w:tplc="1D5A705C">
      <w:start w:val="2018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5" w15:restartNumberingAfterBreak="0">
    <w:nsid w:val="264A2E49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6" w15:restartNumberingAfterBreak="0">
    <w:nsid w:val="26D870C2"/>
    <w:multiLevelType w:val="hybridMultilevel"/>
    <w:tmpl w:val="EEE201A4"/>
    <w:lvl w:ilvl="0" w:tplc="4606DD9A">
      <w:start w:val="4"/>
      <w:numFmt w:val="bullet"/>
      <w:lvlText w:val="-"/>
      <w:lvlJc w:val="left"/>
      <w:pPr>
        <w:ind w:left="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7" w15:restartNumberingAfterBreak="0">
    <w:nsid w:val="28BE4B41"/>
    <w:multiLevelType w:val="multilevel"/>
    <w:tmpl w:val="28BE4B4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23CE5"/>
    <w:multiLevelType w:val="hybridMultilevel"/>
    <w:tmpl w:val="BCE056AE"/>
    <w:lvl w:ilvl="0" w:tplc="344CAE7E">
      <w:start w:val="1"/>
      <w:numFmt w:val="decimal"/>
      <w:lvlText w:val="%1."/>
      <w:lvlJc w:val="left"/>
      <w:pPr>
        <w:ind w:left="360" w:hanging="360"/>
      </w:pPr>
      <w:rPr>
        <w:rFonts w:eastAsia="Yu Minch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55368B2"/>
    <w:multiLevelType w:val="hybridMultilevel"/>
    <w:tmpl w:val="7DD4986E"/>
    <w:lvl w:ilvl="0" w:tplc="0F966566">
      <w:start w:val="7"/>
      <w:numFmt w:val="bullet"/>
      <w:lvlText w:val="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BB2268"/>
    <w:multiLevelType w:val="hybridMultilevel"/>
    <w:tmpl w:val="7CDEF150"/>
    <w:lvl w:ilvl="0" w:tplc="C45C8AA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41E22B28"/>
    <w:multiLevelType w:val="hybridMultilevel"/>
    <w:tmpl w:val="A7026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1663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3" w15:restartNumberingAfterBreak="0">
    <w:nsid w:val="43DE58A3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4" w15:restartNumberingAfterBreak="0">
    <w:nsid w:val="534C4319"/>
    <w:multiLevelType w:val="hybridMultilevel"/>
    <w:tmpl w:val="C576F998"/>
    <w:lvl w:ilvl="0" w:tplc="20328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5475EB1"/>
    <w:multiLevelType w:val="multilevel"/>
    <w:tmpl w:val="55475EB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9FD1846"/>
    <w:multiLevelType w:val="hybridMultilevel"/>
    <w:tmpl w:val="85800208"/>
    <w:lvl w:ilvl="0" w:tplc="483EDD6E">
      <w:start w:val="2018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7" w15:restartNumberingAfterBreak="0">
    <w:nsid w:val="5A621B1F"/>
    <w:multiLevelType w:val="hybridMultilevel"/>
    <w:tmpl w:val="63D42932"/>
    <w:lvl w:ilvl="0" w:tplc="CB2A9EBE">
      <w:start w:val="1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8" w15:restartNumberingAfterBreak="0">
    <w:nsid w:val="5D914435"/>
    <w:multiLevelType w:val="hybridMultilevel"/>
    <w:tmpl w:val="B6EA9D9A"/>
    <w:lvl w:ilvl="0" w:tplc="4104A6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F6154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0" w15:restartNumberingAfterBreak="0">
    <w:nsid w:val="6A4F1A0F"/>
    <w:multiLevelType w:val="hybridMultilevel"/>
    <w:tmpl w:val="62FCCDBE"/>
    <w:lvl w:ilvl="0" w:tplc="1CFEA3B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A573A"/>
    <w:multiLevelType w:val="hybridMultilevel"/>
    <w:tmpl w:val="9C60972E"/>
    <w:lvl w:ilvl="0" w:tplc="C0F07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330F5"/>
    <w:multiLevelType w:val="hybridMultilevel"/>
    <w:tmpl w:val="C2769C2A"/>
    <w:lvl w:ilvl="0" w:tplc="E41213F0">
      <w:start w:val="1"/>
      <w:numFmt w:val="bullet"/>
      <w:pStyle w:val="CommentSubject1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2F3C42"/>
    <w:multiLevelType w:val="hybridMultilevel"/>
    <w:tmpl w:val="AB543DCE"/>
    <w:lvl w:ilvl="0" w:tplc="BDFA9CA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3"/>
  </w:num>
  <w:num w:numId="2">
    <w:abstractNumId w:val="0"/>
  </w:num>
  <w:num w:numId="3">
    <w:abstractNumId w:val="24"/>
  </w:num>
  <w:num w:numId="4">
    <w:abstractNumId w:val="10"/>
  </w:num>
  <w:num w:numId="5">
    <w:abstractNumId w:val="19"/>
  </w:num>
  <w:num w:numId="6">
    <w:abstractNumId w:val="13"/>
  </w:num>
  <w:num w:numId="7">
    <w:abstractNumId w:val="6"/>
  </w:num>
  <w:num w:numId="8">
    <w:abstractNumId w:val="4"/>
  </w:num>
  <w:num w:numId="9">
    <w:abstractNumId w:val="16"/>
  </w:num>
  <w:num w:numId="10">
    <w:abstractNumId w:val="5"/>
  </w:num>
  <w:num w:numId="11">
    <w:abstractNumId w:val="12"/>
  </w:num>
  <w:num w:numId="12">
    <w:abstractNumId w:val="3"/>
  </w:num>
  <w:num w:numId="13">
    <w:abstractNumId w:val="17"/>
  </w:num>
  <w:num w:numId="14">
    <w:abstractNumId w:val="20"/>
  </w:num>
  <w:num w:numId="15">
    <w:abstractNumId w:val="7"/>
  </w:num>
  <w:num w:numId="16">
    <w:abstractNumId w:val="14"/>
  </w:num>
  <w:num w:numId="17">
    <w:abstractNumId w:val="21"/>
  </w:num>
  <w:num w:numId="18">
    <w:abstractNumId w:val="22"/>
  </w:num>
  <w:num w:numId="19">
    <w:abstractNumId w:val="15"/>
  </w:num>
  <w:num w:numId="20">
    <w:abstractNumId w:val="9"/>
  </w:num>
  <w:num w:numId="21">
    <w:abstractNumId w:val="2"/>
  </w:num>
  <w:num w:numId="22">
    <w:abstractNumId w:val="8"/>
  </w:num>
  <w:num w:numId="23">
    <w:abstractNumId w:val="1"/>
  </w:num>
  <w:num w:numId="24">
    <w:abstractNumId w:val="11"/>
  </w:num>
  <w:num w:numId="25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vo (Stephen)">
    <w15:presenceInfo w15:providerId="None" w15:userId="vivo (Stephen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intFractionalCharacterWidth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3NLS0MDM0NDY2MLJQ0lEKTi0uzszPAykwtqgFAJHzKewtAAAA"/>
  </w:docVars>
  <w:rsids>
    <w:rsidRoot w:val="00022E4A"/>
    <w:rsid w:val="00000032"/>
    <w:rsid w:val="0000126F"/>
    <w:rsid w:val="000040BE"/>
    <w:rsid w:val="0000627D"/>
    <w:rsid w:val="0001165F"/>
    <w:rsid w:val="00011F70"/>
    <w:rsid w:val="00012334"/>
    <w:rsid w:val="000135A7"/>
    <w:rsid w:val="00014356"/>
    <w:rsid w:val="00015C12"/>
    <w:rsid w:val="000176EC"/>
    <w:rsid w:val="00017A20"/>
    <w:rsid w:val="000218C9"/>
    <w:rsid w:val="00022E4A"/>
    <w:rsid w:val="00022FD2"/>
    <w:rsid w:val="000247A9"/>
    <w:rsid w:val="00024AAB"/>
    <w:rsid w:val="00032183"/>
    <w:rsid w:val="0004067A"/>
    <w:rsid w:val="00042128"/>
    <w:rsid w:val="00043CFC"/>
    <w:rsid w:val="00043F25"/>
    <w:rsid w:val="000454F6"/>
    <w:rsid w:val="00045727"/>
    <w:rsid w:val="000459B9"/>
    <w:rsid w:val="000461E9"/>
    <w:rsid w:val="00046530"/>
    <w:rsid w:val="000519CD"/>
    <w:rsid w:val="00051FC6"/>
    <w:rsid w:val="000520A2"/>
    <w:rsid w:val="0005611A"/>
    <w:rsid w:val="00056239"/>
    <w:rsid w:val="000615BA"/>
    <w:rsid w:val="00061799"/>
    <w:rsid w:val="00063033"/>
    <w:rsid w:val="00063162"/>
    <w:rsid w:val="0006321A"/>
    <w:rsid w:val="000636FB"/>
    <w:rsid w:val="000643B4"/>
    <w:rsid w:val="00066589"/>
    <w:rsid w:val="00066A80"/>
    <w:rsid w:val="00066E55"/>
    <w:rsid w:val="000670B2"/>
    <w:rsid w:val="0006770E"/>
    <w:rsid w:val="00071612"/>
    <w:rsid w:val="00072D86"/>
    <w:rsid w:val="0007342C"/>
    <w:rsid w:val="000750B6"/>
    <w:rsid w:val="00077C6C"/>
    <w:rsid w:val="00083257"/>
    <w:rsid w:val="00083A14"/>
    <w:rsid w:val="0008671B"/>
    <w:rsid w:val="00093C81"/>
    <w:rsid w:val="00095A07"/>
    <w:rsid w:val="0009654D"/>
    <w:rsid w:val="000A1D15"/>
    <w:rsid w:val="000A285F"/>
    <w:rsid w:val="000A53E5"/>
    <w:rsid w:val="000A6394"/>
    <w:rsid w:val="000A7247"/>
    <w:rsid w:val="000A72C9"/>
    <w:rsid w:val="000B0E68"/>
    <w:rsid w:val="000B11C3"/>
    <w:rsid w:val="000B231A"/>
    <w:rsid w:val="000B316E"/>
    <w:rsid w:val="000B4FDB"/>
    <w:rsid w:val="000B59F4"/>
    <w:rsid w:val="000C038A"/>
    <w:rsid w:val="000C1388"/>
    <w:rsid w:val="000C22AC"/>
    <w:rsid w:val="000C33D7"/>
    <w:rsid w:val="000C4520"/>
    <w:rsid w:val="000C579D"/>
    <w:rsid w:val="000C6598"/>
    <w:rsid w:val="000D0DCD"/>
    <w:rsid w:val="000D287E"/>
    <w:rsid w:val="000D3064"/>
    <w:rsid w:val="000D711B"/>
    <w:rsid w:val="000D769E"/>
    <w:rsid w:val="000E05C1"/>
    <w:rsid w:val="000E07F2"/>
    <w:rsid w:val="000E0E82"/>
    <w:rsid w:val="000E52B7"/>
    <w:rsid w:val="000E63E2"/>
    <w:rsid w:val="000E6439"/>
    <w:rsid w:val="000F3CB9"/>
    <w:rsid w:val="000F3FDA"/>
    <w:rsid w:val="000F4029"/>
    <w:rsid w:val="000F526C"/>
    <w:rsid w:val="000F5F88"/>
    <w:rsid w:val="000F7A47"/>
    <w:rsid w:val="00100471"/>
    <w:rsid w:val="00100B67"/>
    <w:rsid w:val="0010414E"/>
    <w:rsid w:val="00106301"/>
    <w:rsid w:val="00107279"/>
    <w:rsid w:val="00107586"/>
    <w:rsid w:val="00110361"/>
    <w:rsid w:val="0011055F"/>
    <w:rsid w:val="00111CF8"/>
    <w:rsid w:val="00115A7F"/>
    <w:rsid w:val="00116C27"/>
    <w:rsid w:val="0011722F"/>
    <w:rsid w:val="0012056F"/>
    <w:rsid w:val="001255C5"/>
    <w:rsid w:val="0012591D"/>
    <w:rsid w:val="00125A16"/>
    <w:rsid w:val="0013079D"/>
    <w:rsid w:val="00131ABA"/>
    <w:rsid w:val="00132EC0"/>
    <w:rsid w:val="001340AE"/>
    <w:rsid w:val="00135929"/>
    <w:rsid w:val="00137A68"/>
    <w:rsid w:val="00140E06"/>
    <w:rsid w:val="00141031"/>
    <w:rsid w:val="00141BC3"/>
    <w:rsid w:val="001420DC"/>
    <w:rsid w:val="00143925"/>
    <w:rsid w:val="00143DC2"/>
    <w:rsid w:val="00145D43"/>
    <w:rsid w:val="00146C02"/>
    <w:rsid w:val="001470EA"/>
    <w:rsid w:val="001474BC"/>
    <w:rsid w:val="001503C5"/>
    <w:rsid w:val="00150C9A"/>
    <w:rsid w:val="001572D8"/>
    <w:rsid w:val="00160797"/>
    <w:rsid w:val="00161473"/>
    <w:rsid w:val="00161998"/>
    <w:rsid w:val="00161C75"/>
    <w:rsid w:val="0016278B"/>
    <w:rsid w:val="00165DA0"/>
    <w:rsid w:val="00165DE0"/>
    <w:rsid w:val="00170341"/>
    <w:rsid w:val="00170F38"/>
    <w:rsid w:val="00172132"/>
    <w:rsid w:val="0017337C"/>
    <w:rsid w:val="00175AE9"/>
    <w:rsid w:val="001821E2"/>
    <w:rsid w:val="00183BC9"/>
    <w:rsid w:val="00183C2F"/>
    <w:rsid w:val="00186912"/>
    <w:rsid w:val="00191A84"/>
    <w:rsid w:val="00192C46"/>
    <w:rsid w:val="00197386"/>
    <w:rsid w:val="001A34A9"/>
    <w:rsid w:val="001A6C5A"/>
    <w:rsid w:val="001A7B60"/>
    <w:rsid w:val="001B23FA"/>
    <w:rsid w:val="001B2591"/>
    <w:rsid w:val="001B2BC2"/>
    <w:rsid w:val="001B3FAF"/>
    <w:rsid w:val="001B4359"/>
    <w:rsid w:val="001B7A65"/>
    <w:rsid w:val="001B7EF0"/>
    <w:rsid w:val="001C05C9"/>
    <w:rsid w:val="001C062D"/>
    <w:rsid w:val="001C3BE6"/>
    <w:rsid w:val="001C3DFA"/>
    <w:rsid w:val="001C43FE"/>
    <w:rsid w:val="001C6C9D"/>
    <w:rsid w:val="001D0408"/>
    <w:rsid w:val="001D0ABF"/>
    <w:rsid w:val="001D778A"/>
    <w:rsid w:val="001D7CA5"/>
    <w:rsid w:val="001E2A40"/>
    <w:rsid w:val="001E41F3"/>
    <w:rsid w:val="001E44FF"/>
    <w:rsid w:val="001E53D9"/>
    <w:rsid w:val="001E7E3B"/>
    <w:rsid w:val="001F07A3"/>
    <w:rsid w:val="001F252D"/>
    <w:rsid w:val="001F2D40"/>
    <w:rsid w:val="001F33A9"/>
    <w:rsid w:val="001F4B15"/>
    <w:rsid w:val="002010CB"/>
    <w:rsid w:val="00201537"/>
    <w:rsid w:val="00205CE4"/>
    <w:rsid w:val="002069BD"/>
    <w:rsid w:val="00210B84"/>
    <w:rsid w:val="00213033"/>
    <w:rsid w:val="00213E76"/>
    <w:rsid w:val="002145F7"/>
    <w:rsid w:val="00216E03"/>
    <w:rsid w:val="002175A6"/>
    <w:rsid w:val="00220E58"/>
    <w:rsid w:val="00221BBB"/>
    <w:rsid w:val="002236A2"/>
    <w:rsid w:val="00223CCD"/>
    <w:rsid w:val="00224853"/>
    <w:rsid w:val="00226205"/>
    <w:rsid w:val="0022789B"/>
    <w:rsid w:val="00227BB7"/>
    <w:rsid w:val="00230EBF"/>
    <w:rsid w:val="002325A1"/>
    <w:rsid w:val="00232BB1"/>
    <w:rsid w:val="002352D5"/>
    <w:rsid w:val="0023698F"/>
    <w:rsid w:val="0023743F"/>
    <w:rsid w:val="00237514"/>
    <w:rsid w:val="00237B90"/>
    <w:rsid w:val="00244B07"/>
    <w:rsid w:val="00246BB9"/>
    <w:rsid w:val="00246E8A"/>
    <w:rsid w:val="00247025"/>
    <w:rsid w:val="00247B5E"/>
    <w:rsid w:val="00247FA8"/>
    <w:rsid w:val="002526A9"/>
    <w:rsid w:val="002540AB"/>
    <w:rsid w:val="00254DEC"/>
    <w:rsid w:val="0025569E"/>
    <w:rsid w:val="00257A4B"/>
    <w:rsid w:val="0026004D"/>
    <w:rsid w:val="00261C19"/>
    <w:rsid w:val="00262EB2"/>
    <w:rsid w:val="002634B2"/>
    <w:rsid w:val="00263999"/>
    <w:rsid w:val="00264E57"/>
    <w:rsid w:val="002660A4"/>
    <w:rsid w:val="00266C5C"/>
    <w:rsid w:val="00267869"/>
    <w:rsid w:val="002708AC"/>
    <w:rsid w:val="00270AC5"/>
    <w:rsid w:val="0027581B"/>
    <w:rsid w:val="00275D12"/>
    <w:rsid w:val="0027608D"/>
    <w:rsid w:val="00276AD6"/>
    <w:rsid w:val="002807A7"/>
    <w:rsid w:val="002829FD"/>
    <w:rsid w:val="00285EE3"/>
    <w:rsid w:val="002860C4"/>
    <w:rsid w:val="0029091F"/>
    <w:rsid w:val="00290FAB"/>
    <w:rsid w:val="00293496"/>
    <w:rsid w:val="00293DDA"/>
    <w:rsid w:val="00293E16"/>
    <w:rsid w:val="00293F09"/>
    <w:rsid w:val="00294823"/>
    <w:rsid w:val="00294FAC"/>
    <w:rsid w:val="002A01CC"/>
    <w:rsid w:val="002A0B52"/>
    <w:rsid w:val="002A1F06"/>
    <w:rsid w:val="002A36C9"/>
    <w:rsid w:val="002A5594"/>
    <w:rsid w:val="002A5F12"/>
    <w:rsid w:val="002A6394"/>
    <w:rsid w:val="002A6E38"/>
    <w:rsid w:val="002A762D"/>
    <w:rsid w:val="002B1097"/>
    <w:rsid w:val="002B3691"/>
    <w:rsid w:val="002B40AC"/>
    <w:rsid w:val="002B4D9A"/>
    <w:rsid w:val="002B5741"/>
    <w:rsid w:val="002B749A"/>
    <w:rsid w:val="002C27FC"/>
    <w:rsid w:val="002C557D"/>
    <w:rsid w:val="002C6546"/>
    <w:rsid w:val="002D01FC"/>
    <w:rsid w:val="002D0445"/>
    <w:rsid w:val="002D2B33"/>
    <w:rsid w:val="002D366C"/>
    <w:rsid w:val="002D37B4"/>
    <w:rsid w:val="002D554E"/>
    <w:rsid w:val="002D5A3E"/>
    <w:rsid w:val="002D6521"/>
    <w:rsid w:val="002D76F7"/>
    <w:rsid w:val="002E0D38"/>
    <w:rsid w:val="002E1C57"/>
    <w:rsid w:val="002E3857"/>
    <w:rsid w:val="002E470B"/>
    <w:rsid w:val="002E4AC6"/>
    <w:rsid w:val="002E55E5"/>
    <w:rsid w:val="002E564F"/>
    <w:rsid w:val="002E5B8A"/>
    <w:rsid w:val="002F2006"/>
    <w:rsid w:val="002F244B"/>
    <w:rsid w:val="002F2512"/>
    <w:rsid w:val="002F2A51"/>
    <w:rsid w:val="002F3458"/>
    <w:rsid w:val="002F371E"/>
    <w:rsid w:val="002F4BD0"/>
    <w:rsid w:val="002F54C5"/>
    <w:rsid w:val="002F7BF9"/>
    <w:rsid w:val="00300397"/>
    <w:rsid w:val="0030173D"/>
    <w:rsid w:val="00301ABC"/>
    <w:rsid w:val="00302D0D"/>
    <w:rsid w:val="003040D0"/>
    <w:rsid w:val="003050D5"/>
    <w:rsid w:val="00305409"/>
    <w:rsid w:val="0030582F"/>
    <w:rsid w:val="003076D1"/>
    <w:rsid w:val="00307795"/>
    <w:rsid w:val="0031251B"/>
    <w:rsid w:val="003145CB"/>
    <w:rsid w:val="003151C4"/>
    <w:rsid w:val="00315A63"/>
    <w:rsid w:val="00315EEF"/>
    <w:rsid w:val="00320A15"/>
    <w:rsid w:val="0032209D"/>
    <w:rsid w:val="00322A40"/>
    <w:rsid w:val="00322C60"/>
    <w:rsid w:val="00324386"/>
    <w:rsid w:val="003256A3"/>
    <w:rsid w:val="00325BCE"/>
    <w:rsid w:val="00331E7B"/>
    <w:rsid w:val="00332C58"/>
    <w:rsid w:val="00332E1F"/>
    <w:rsid w:val="003337CF"/>
    <w:rsid w:val="00333E66"/>
    <w:rsid w:val="00334634"/>
    <w:rsid w:val="00334A67"/>
    <w:rsid w:val="00335818"/>
    <w:rsid w:val="00335B4D"/>
    <w:rsid w:val="00336AF0"/>
    <w:rsid w:val="003375E8"/>
    <w:rsid w:val="003407EF"/>
    <w:rsid w:val="00340FB3"/>
    <w:rsid w:val="003415C9"/>
    <w:rsid w:val="00343346"/>
    <w:rsid w:val="0034375F"/>
    <w:rsid w:val="003447B1"/>
    <w:rsid w:val="0034534E"/>
    <w:rsid w:val="00345579"/>
    <w:rsid w:val="003460AF"/>
    <w:rsid w:val="003462A9"/>
    <w:rsid w:val="00346728"/>
    <w:rsid w:val="00347843"/>
    <w:rsid w:val="00350AA1"/>
    <w:rsid w:val="00350BDC"/>
    <w:rsid w:val="0035203B"/>
    <w:rsid w:val="00354C9E"/>
    <w:rsid w:val="00356CBE"/>
    <w:rsid w:val="00357F82"/>
    <w:rsid w:val="003643E9"/>
    <w:rsid w:val="0036477B"/>
    <w:rsid w:val="003648F1"/>
    <w:rsid w:val="00364DB5"/>
    <w:rsid w:val="003752AA"/>
    <w:rsid w:val="00376E2C"/>
    <w:rsid w:val="00380756"/>
    <w:rsid w:val="003823B5"/>
    <w:rsid w:val="00382696"/>
    <w:rsid w:val="003839A6"/>
    <w:rsid w:val="003860C2"/>
    <w:rsid w:val="003943BA"/>
    <w:rsid w:val="0039559F"/>
    <w:rsid w:val="0039611C"/>
    <w:rsid w:val="003978AA"/>
    <w:rsid w:val="00397F60"/>
    <w:rsid w:val="003A4474"/>
    <w:rsid w:val="003A7B2B"/>
    <w:rsid w:val="003B0C11"/>
    <w:rsid w:val="003B2696"/>
    <w:rsid w:val="003B30B8"/>
    <w:rsid w:val="003B4257"/>
    <w:rsid w:val="003B55C0"/>
    <w:rsid w:val="003B5B70"/>
    <w:rsid w:val="003C4F52"/>
    <w:rsid w:val="003C6305"/>
    <w:rsid w:val="003C6E61"/>
    <w:rsid w:val="003C7DFD"/>
    <w:rsid w:val="003C7EAB"/>
    <w:rsid w:val="003D457A"/>
    <w:rsid w:val="003D4D82"/>
    <w:rsid w:val="003D57A1"/>
    <w:rsid w:val="003D7D3C"/>
    <w:rsid w:val="003E1A36"/>
    <w:rsid w:val="003E2A15"/>
    <w:rsid w:val="003E2E25"/>
    <w:rsid w:val="003E377B"/>
    <w:rsid w:val="003E381B"/>
    <w:rsid w:val="003E46B6"/>
    <w:rsid w:val="003E5E52"/>
    <w:rsid w:val="003E6786"/>
    <w:rsid w:val="003E7C2F"/>
    <w:rsid w:val="003E7C56"/>
    <w:rsid w:val="003F0BE3"/>
    <w:rsid w:val="003F276A"/>
    <w:rsid w:val="003F361D"/>
    <w:rsid w:val="003F3B02"/>
    <w:rsid w:val="003F3D8D"/>
    <w:rsid w:val="003F56E0"/>
    <w:rsid w:val="003F5DFF"/>
    <w:rsid w:val="003F6E4B"/>
    <w:rsid w:val="003F7268"/>
    <w:rsid w:val="003F7294"/>
    <w:rsid w:val="003F7ADF"/>
    <w:rsid w:val="00400E5B"/>
    <w:rsid w:val="00401D3E"/>
    <w:rsid w:val="00402954"/>
    <w:rsid w:val="00403216"/>
    <w:rsid w:val="00403806"/>
    <w:rsid w:val="004045AC"/>
    <w:rsid w:val="00406243"/>
    <w:rsid w:val="0041008D"/>
    <w:rsid w:val="00411547"/>
    <w:rsid w:val="00414358"/>
    <w:rsid w:val="004226DB"/>
    <w:rsid w:val="00422EE1"/>
    <w:rsid w:val="004242F1"/>
    <w:rsid w:val="00424C54"/>
    <w:rsid w:val="004252E4"/>
    <w:rsid w:val="00426A01"/>
    <w:rsid w:val="004310E3"/>
    <w:rsid w:val="00433BA2"/>
    <w:rsid w:val="00434EDA"/>
    <w:rsid w:val="00441006"/>
    <w:rsid w:val="00442A75"/>
    <w:rsid w:val="004468FD"/>
    <w:rsid w:val="00447195"/>
    <w:rsid w:val="0045048F"/>
    <w:rsid w:val="00452FAA"/>
    <w:rsid w:val="004546A9"/>
    <w:rsid w:val="0045499B"/>
    <w:rsid w:val="00455769"/>
    <w:rsid w:val="0045725C"/>
    <w:rsid w:val="00457B7E"/>
    <w:rsid w:val="00461372"/>
    <w:rsid w:val="004632BF"/>
    <w:rsid w:val="00463578"/>
    <w:rsid w:val="00467D43"/>
    <w:rsid w:val="00470B32"/>
    <w:rsid w:val="00470D23"/>
    <w:rsid w:val="0047162C"/>
    <w:rsid w:val="004719DB"/>
    <w:rsid w:val="004730C0"/>
    <w:rsid w:val="00473978"/>
    <w:rsid w:val="00474452"/>
    <w:rsid w:val="004744BE"/>
    <w:rsid w:val="00475980"/>
    <w:rsid w:val="00480A18"/>
    <w:rsid w:val="004829BB"/>
    <w:rsid w:val="00485619"/>
    <w:rsid w:val="004879A3"/>
    <w:rsid w:val="00490A18"/>
    <w:rsid w:val="00490EAD"/>
    <w:rsid w:val="004948F9"/>
    <w:rsid w:val="00497830"/>
    <w:rsid w:val="004A081F"/>
    <w:rsid w:val="004A0820"/>
    <w:rsid w:val="004A1D71"/>
    <w:rsid w:val="004A391A"/>
    <w:rsid w:val="004A5153"/>
    <w:rsid w:val="004A5C2D"/>
    <w:rsid w:val="004B06D5"/>
    <w:rsid w:val="004B0A4C"/>
    <w:rsid w:val="004B3663"/>
    <w:rsid w:val="004B367E"/>
    <w:rsid w:val="004B3785"/>
    <w:rsid w:val="004B4756"/>
    <w:rsid w:val="004B4DA3"/>
    <w:rsid w:val="004B75B7"/>
    <w:rsid w:val="004C1C55"/>
    <w:rsid w:val="004C1CDD"/>
    <w:rsid w:val="004C66FC"/>
    <w:rsid w:val="004C7EFB"/>
    <w:rsid w:val="004D0198"/>
    <w:rsid w:val="004D030B"/>
    <w:rsid w:val="004D5C20"/>
    <w:rsid w:val="004E2B1C"/>
    <w:rsid w:val="004E3350"/>
    <w:rsid w:val="004E4AAD"/>
    <w:rsid w:val="004E55B2"/>
    <w:rsid w:val="004E5F8D"/>
    <w:rsid w:val="004F0665"/>
    <w:rsid w:val="004F4536"/>
    <w:rsid w:val="004F455A"/>
    <w:rsid w:val="004F65D0"/>
    <w:rsid w:val="004F7840"/>
    <w:rsid w:val="004F7D00"/>
    <w:rsid w:val="004F7F50"/>
    <w:rsid w:val="00500370"/>
    <w:rsid w:val="00502241"/>
    <w:rsid w:val="00502642"/>
    <w:rsid w:val="00503EE8"/>
    <w:rsid w:val="0050424D"/>
    <w:rsid w:val="0050769D"/>
    <w:rsid w:val="0051580D"/>
    <w:rsid w:val="00515FB9"/>
    <w:rsid w:val="00517803"/>
    <w:rsid w:val="00517E00"/>
    <w:rsid w:val="00521A24"/>
    <w:rsid w:val="00521AB4"/>
    <w:rsid w:val="00523CB7"/>
    <w:rsid w:val="00525639"/>
    <w:rsid w:val="0052659C"/>
    <w:rsid w:val="00527673"/>
    <w:rsid w:val="00531692"/>
    <w:rsid w:val="0053261C"/>
    <w:rsid w:val="00534E85"/>
    <w:rsid w:val="005362DB"/>
    <w:rsid w:val="0053727A"/>
    <w:rsid w:val="005445FC"/>
    <w:rsid w:val="00545F8D"/>
    <w:rsid w:val="00546692"/>
    <w:rsid w:val="0054795B"/>
    <w:rsid w:val="005500B7"/>
    <w:rsid w:val="005526AA"/>
    <w:rsid w:val="00553A93"/>
    <w:rsid w:val="0055749F"/>
    <w:rsid w:val="005577F5"/>
    <w:rsid w:val="00560D28"/>
    <w:rsid w:val="00561831"/>
    <w:rsid w:val="00561C6D"/>
    <w:rsid w:val="00562417"/>
    <w:rsid w:val="00562480"/>
    <w:rsid w:val="00562809"/>
    <w:rsid w:val="005645AD"/>
    <w:rsid w:val="00564656"/>
    <w:rsid w:val="00566F4B"/>
    <w:rsid w:val="005678AA"/>
    <w:rsid w:val="00571A3C"/>
    <w:rsid w:val="00571A78"/>
    <w:rsid w:val="00574FD4"/>
    <w:rsid w:val="00576718"/>
    <w:rsid w:val="005777C9"/>
    <w:rsid w:val="00582655"/>
    <w:rsid w:val="00585BAC"/>
    <w:rsid w:val="00586DBA"/>
    <w:rsid w:val="005871CA"/>
    <w:rsid w:val="00587A0A"/>
    <w:rsid w:val="00591F69"/>
    <w:rsid w:val="00592D74"/>
    <w:rsid w:val="00596ED2"/>
    <w:rsid w:val="0059777B"/>
    <w:rsid w:val="005A0781"/>
    <w:rsid w:val="005A1401"/>
    <w:rsid w:val="005A165D"/>
    <w:rsid w:val="005A42E2"/>
    <w:rsid w:val="005A4C6F"/>
    <w:rsid w:val="005A6CD0"/>
    <w:rsid w:val="005A7888"/>
    <w:rsid w:val="005A7C53"/>
    <w:rsid w:val="005B05E2"/>
    <w:rsid w:val="005B3895"/>
    <w:rsid w:val="005B5086"/>
    <w:rsid w:val="005B691E"/>
    <w:rsid w:val="005C385A"/>
    <w:rsid w:val="005C6A01"/>
    <w:rsid w:val="005D078C"/>
    <w:rsid w:val="005D1097"/>
    <w:rsid w:val="005D1A60"/>
    <w:rsid w:val="005D5A62"/>
    <w:rsid w:val="005D5DC9"/>
    <w:rsid w:val="005D6099"/>
    <w:rsid w:val="005D61E5"/>
    <w:rsid w:val="005D7213"/>
    <w:rsid w:val="005E0B52"/>
    <w:rsid w:val="005E2C44"/>
    <w:rsid w:val="005E4157"/>
    <w:rsid w:val="005E5AA4"/>
    <w:rsid w:val="005E6D92"/>
    <w:rsid w:val="005E722B"/>
    <w:rsid w:val="005F10BB"/>
    <w:rsid w:val="005F3888"/>
    <w:rsid w:val="005F3A9F"/>
    <w:rsid w:val="005F5097"/>
    <w:rsid w:val="005F5C61"/>
    <w:rsid w:val="005F5C63"/>
    <w:rsid w:val="00600E20"/>
    <w:rsid w:val="006012CB"/>
    <w:rsid w:val="00603513"/>
    <w:rsid w:val="00604001"/>
    <w:rsid w:val="006045CA"/>
    <w:rsid w:val="006067C1"/>
    <w:rsid w:val="006074F6"/>
    <w:rsid w:val="006147FF"/>
    <w:rsid w:val="00614D42"/>
    <w:rsid w:val="00615CA1"/>
    <w:rsid w:val="00617FE3"/>
    <w:rsid w:val="006207B6"/>
    <w:rsid w:val="00621188"/>
    <w:rsid w:val="00621B1A"/>
    <w:rsid w:val="00622146"/>
    <w:rsid w:val="00622B3A"/>
    <w:rsid w:val="00623779"/>
    <w:rsid w:val="006241C0"/>
    <w:rsid w:val="00624E1E"/>
    <w:rsid w:val="006257ED"/>
    <w:rsid w:val="00625998"/>
    <w:rsid w:val="00625E91"/>
    <w:rsid w:val="006316DC"/>
    <w:rsid w:val="006331FB"/>
    <w:rsid w:val="00633502"/>
    <w:rsid w:val="006367A6"/>
    <w:rsid w:val="006413D2"/>
    <w:rsid w:val="00641F98"/>
    <w:rsid w:val="006425C9"/>
    <w:rsid w:val="00646802"/>
    <w:rsid w:val="00650FEE"/>
    <w:rsid w:val="00651A1D"/>
    <w:rsid w:val="00651FFD"/>
    <w:rsid w:val="0065216D"/>
    <w:rsid w:val="00653981"/>
    <w:rsid w:val="00653DFB"/>
    <w:rsid w:val="006544F9"/>
    <w:rsid w:val="006548A9"/>
    <w:rsid w:val="00655DC2"/>
    <w:rsid w:val="00656C18"/>
    <w:rsid w:val="00657D8D"/>
    <w:rsid w:val="0066505A"/>
    <w:rsid w:val="00672BE2"/>
    <w:rsid w:val="00675C46"/>
    <w:rsid w:val="00677357"/>
    <w:rsid w:val="00680AEF"/>
    <w:rsid w:val="0068132A"/>
    <w:rsid w:val="00682415"/>
    <w:rsid w:val="00682A9B"/>
    <w:rsid w:val="00682E49"/>
    <w:rsid w:val="00690FDB"/>
    <w:rsid w:val="00692222"/>
    <w:rsid w:val="00692FC2"/>
    <w:rsid w:val="00693CA6"/>
    <w:rsid w:val="00695808"/>
    <w:rsid w:val="00695AC6"/>
    <w:rsid w:val="00695E9F"/>
    <w:rsid w:val="00696D87"/>
    <w:rsid w:val="006970DD"/>
    <w:rsid w:val="006974A6"/>
    <w:rsid w:val="0069758A"/>
    <w:rsid w:val="00697D0B"/>
    <w:rsid w:val="006A0419"/>
    <w:rsid w:val="006A04B4"/>
    <w:rsid w:val="006A1E4B"/>
    <w:rsid w:val="006A4B69"/>
    <w:rsid w:val="006A4FCB"/>
    <w:rsid w:val="006A58AF"/>
    <w:rsid w:val="006A6EB0"/>
    <w:rsid w:val="006A7259"/>
    <w:rsid w:val="006B03A3"/>
    <w:rsid w:val="006B31D4"/>
    <w:rsid w:val="006B4342"/>
    <w:rsid w:val="006B46FB"/>
    <w:rsid w:val="006B5029"/>
    <w:rsid w:val="006B5394"/>
    <w:rsid w:val="006B6676"/>
    <w:rsid w:val="006C0A8A"/>
    <w:rsid w:val="006C13A0"/>
    <w:rsid w:val="006C2174"/>
    <w:rsid w:val="006C32ED"/>
    <w:rsid w:val="006C35B5"/>
    <w:rsid w:val="006C5114"/>
    <w:rsid w:val="006C51E0"/>
    <w:rsid w:val="006C707F"/>
    <w:rsid w:val="006D00C2"/>
    <w:rsid w:val="006D05E0"/>
    <w:rsid w:val="006D40D2"/>
    <w:rsid w:val="006D4A75"/>
    <w:rsid w:val="006D63EC"/>
    <w:rsid w:val="006D69F7"/>
    <w:rsid w:val="006E012F"/>
    <w:rsid w:val="006E0598"/>
    <w:rsid w:val="006E21FB"/>
    <w:rsid w:val="006E2D7F"/>
    <w:rsid w:val="006E6856"/>
    <w:rsid w:val="006E7121"/>
    <w:rsid w:val="006E7A44"/>
    <w:rsid w:val="006E7D7A"/>
    <w:rsid w:val="006F023A"/>
    <w:rsid w:val="006F1AB2"/>
    <w:rsid w:val="006F1B92"/>
    <w:rsid w:val="006F458E"/>
    <w:rsid w:val="006F4B8B"/>
    <w:rsid w:val="006F5EA5"/>
    <w:rsid w:val="006F6ADE"/>
    <w:rsid w:val="00700CF2"/>
    <w:rsid w:val="0070141F"/>
    <w:rsid w:val="00701C49"/>
    <w:rsid w:val="007023A2"/>
    <w:rsid w:val="00703E2E"/>
    <w:rsid w:val="00704D3E"/>
    <w:rsid w:val="00705BE9"/>
    <w:rsid w:val="00705EB0"/>
    <w:rsid w:val="00705EC3"/>
    <w:rsid w:val="007063CF"/>
    <w:rsid w:val="007075D5"/>
    <w:rsid w:val="00707657"/>
    <w:rsid w:val="00710BEE"/>
    <w:rsid w:val="00712192"/>
    <w:rsid w:val="00712B56"/>
    <w:rsid w:val="007132E1"/>
    <w:rsid w:val="007136F6"/>
    <w:rsid w:val="00714618"/>
    <w:rsid w:val="00714851"/>
    <w:rsid w:val="0071588A"/>
    <w:rsid w:val="00716A79"/>
    <w:rsid w:val="00717137"/>
    <w:rsid w:val="00721C4D"/>
    <w:rsid w:val="0072310D"/>
    <w:rsid w:val="0072342F"/>
    <w:rsid w:val="00724A67"/>
    <w:rsid w:val="00725555"/>
    <w:rsid w:val="00725737"/>
    <w:rsid w:val="00725A8E"/>
    <w:rsid w:val="00731DC0"/>
    <w:rsid w:val="00733282"/>
    <w:rsid w:val="007337DB"/>
    <w:rsid w:val="00733965"/>
    <w:rsid w:val="00735C53"/>
    <w:rsid w:val="00737CB7"/>
    <w:rsid w:val="00740106"/>
    <w:rsid w:val="00741445"/>
    <w:rsid w:val="00742A86"/>
    <w:rsid w:val="00743592"/>
    <w:rsid w:val="007445FD"/>
    <w:rsid w:val="00750094"/>
    <w:rsid w:val="007512F7"/>
    <w:rsid w:val="007519C3"/>
    <w:rsid w:val="0075274D"/>
    <w:rsid w:val="0075295A"/>
    <w:rsid w:val="00752F24"/>
    <w:rsid w:val="00754BD3"/>
    <w:rsid w:val="00754E1B"/>
    <w:rsid w:val="00754F33"/>
    <w:rsid w:val="0075563C"/>
    <w:rsid w:val="007556A8"/>
    <w:rsid w:val="00757F14"/>
    <w:rsid w:val="00760525"/>
    <w:rsid w:val="00760855"/>
    <w:rsid w:val="00763893"/>
    <w:rsid w:val="0076579B"/>
    <w:rsid w:val="00771416"/>
    <w:rsid w:val="00773793"/>
    <w:rsid w:val="00774A42"/>
    <w:rsid w:val="00774AAD"/>
    <w:rsid w:val="0077637B"/>
    <w:rsid w:val="0078067A"/>
    <w:rsid w:val="007818EA"/>
    <w:rsid w:val="007820B3"/>
    <w:rsid w:val="00782234"/>
    <w:rsid w:val="00785931"/>
    <w:rsid w:val="007859D7"/>
    <w:rsid w:val="0078668E"/>
    <w:rsid w:val="00786A2F"/>
    <w:rsid w:val="00790C1C"/>
    <w:rsid w:val="00792342"/>
    <w:rsid w:val="00794A7F"/>
    <w:rsid w:val="007950BB"/>
    <w:rsid w:val="00795236"/>
    <w:rsid w:val="00795D35"/>
    <w:rsid w:val="00796D3B"/>
    <w:rsid w:val="007A049E"/>
    <w:rsid w:val="007A2966"/>
    <w:rsid w:val="007A3AF6"/>
    <w:rsid w:val="007A4058"/>
    <w:rsid w:val="007B0CA3"/>
    <w:rsid w:val="007B205B"/>
    <w:rsid w:val="007B31F2"/>
    <w:rsid w:val="007B42E4"/>
    <w:rsid w:val="007B512A"/>
    <w:rsid w:val="007B5674"/>
    <w:rsid w:val="007B5AB4"/>
    <w:rsid w:val="007B5BFE"/>
    <w:rsid w:val="007B5D57"/>
    <w:rsid w:val="007B62F1"/>
    <w:rsid w:val="007B668D"/>
    <w:rsid w:val="007C022C"/>
    <w:rsid w:val="007C0B17"/>
    <w:rsid w:val="007C2097"/>
    <w:rsid w:val="007C2B03"/>
    <w:rsid w:val="007C4BBE"/>
    <w:rsid w:val="007C66C7"/>
    <w:rsid w:val="007C6F84"/>
    <w:rsid w:val="007D0084"/>
    <w:rsid w:val="007D3CE3"/>
    <w:rsid w:val="007D59F1"/>
    <w:rsid w:val="007D5C9D"/>
    <w:rsid w:val="007D62CD"/>
    <w:rsid w:val="007D6A07"/>
    <w:rsid w:val="007E1295"/>
    <w:rsid w:val="007E50FA"/>
    <w:rsid w:val="007E5DCA"/>
    <w:rsid w:val="007E5F9C"/>
    <w:rsid w:val="007E6FE5"/>
    <w:rsid w:val="007F018F"/>
    <w:rsid w:val="007F238A"/>
    <w:rsid w:val="007F24E6"/>
    <w:rsid w:val="007F2E4C"/>
    <w:rsid w:val="007F3967"/>
    <w:rsid w:val="007F6309"/>
    <w:rsid w:val="007F7274"/>
    <w:rsid w:val="007F7694"/>
    <w:rsid w:val="0080423B"/>
    <w:rsid w:val="00805688"/>
    <w:rsid w:val="0080651F"/>
    <w:rsid w:val="008111A2"/>
    <w:rsid w:val="008112F7"/>
    <w:rsid w:val="00811BA5"/>
    <w:rsid w:val="00813071"/>
    <w:rsid w:val="008146A8"/>
    <w:rsid w:val="00814A53"/>
    <w:rsid w:val="008154A1"/>
    <w:rsid w:val="00821376"/>
    <w:rsid w:val="00822EB5"/>
    <w:rsid w:val="00823299"/>
    <w:rsid w:val="0082450B"/>
    <w:rsid w:val="00824575"/>
    <w:rsid w:val="008279FA"/>
    <w:rsid w:val="00831E00"/>
    <w:rsid w:val="00831E6B"/>
    <w:rsid w:val="00834A98"/>
    <w:rsid w:val="00835300"/>
    <w:rsid w:val="00836013"/>
    <w:rsid w:val="008369B4"/>
    <w:rsid w:val="00837802"/>
    <w:rsid w:val="0084345E"/>
    <w:rsid w:val="008459BD"/>
    <w:rsid w:val="0084655F"/>
    <w:rsid w:val="00846F55"/>
    <w:rsid w:val="00850B03"/>
    <w:rsid w:val="00852D8F"/>
    <w:rsid w:val="008537A0"/>
    <w:rsid w:val="00853AED"/>
    <w:rsid w:val="008548AF"/>
    <w:rsid w:val="008559CC"/>
    <w:rsid w:val="008574B6"/>
    <w:rsid w:val="00857662"/>
    <w:rsid w:val="0086026A"/>
    <w:rsid w:val="00860E0B"/>
    <w:rsid w:val="00861223"/>
    <w:rsid w:val="00862275"/>
    <w:rsid w:val="008623A5"/>
    <w:rsid w:val="008626E7"/>
    <w:rsid w:val="0086510D"/>
    <w:rsid w:val="00867E2B"/>
    <w:rsid w:val="00867E61"/>
    <w:rsid w:val="00867F5C"/>
    <w:rsid w:val="008701CD"/>
    <w:rsid w:val="00870EE7"/>
    <w:rsid w:val="00872B51"/>
    <w:rsid w:val="00872CE6"/>
    <w:rsid w:val="00874959"/>
    <w:rsid w:val="00875C89"/>
    <w:rsid w:val="008767C7"/>
    <w:rsid w:val="00876FDB"/>
    <w:rsid w:val="0087774A"/>
    <w:rsid w:val="008815AA"/>
    <w:rsid w:val="008815CC"/>
    <w:rsid w:val="00881C1F"/>
    <w:rsid w:val="0088250D"/>
    <w:rsid w:val="008825ED"/>
    <w:rsid w:val="00885EB4"/>
    <w:rsid w:val="00887D23"/>
    <w:rsid w:val="0089001C"/>
    <w:rsid w:val="00891F42"/>
    <w:rsid w:val="00892E49"/>
    <w:rsid w:val="00893F23"/>
    <w:rsid w:val="00896D20"/>
    <w:rsid w:val="008975ED"/>
    <w:rsid w:val="008A0066"/>
    <w:rsid w:val="008A1273"/>
    <w:rsid w:val="008A3E22"/>
    <w:rsid w:val="008A5A74"/>
    <w:rsid w:val="008A5F5B"/>
    <w:rsid w:val="008A693F"/>
    <w:rsid w:val="008B11B0"/>
    <w:rsid w:val="008B3BB4"/>
    <w:rsid w:val="008B3EE3"/>
    <w:rsid w:val="008B59D0"/>
    <w:rsid w:val="008C2049"/>
    <w:rsid w:val="008C68B3"/>
    <w:rsid w:val="008D251C"/>
    <w:rsid w:val="008D4E3C"/>
    <w:rsid w:val="008D7CB8"/>
    <w:rsid w:val="008E2679"/>
    <w:rsid w:val="008E273F"/>
    <w:rsid w:val="008E6771"/>
    <w:rsid w:val="008F2357"/>
    <w:rsid w:val="008F40A3"/>
    <w:rsid w:val="008F499A"/>
    <w:rsid w:val="008F6605"/>
    <w:rsid w:val="008F686C"/>
    <w:rsid w:val="008F781E"/>
    <w:rsid w:val="0090791F"/>
    <w:rsid w:val="00913236"/>
    <w:rsid w:val="009159F2"/>
    <w:rsid w:val="00917B46"/>
    <w:rsid w:val="00917E3A"/>
    <w:rsid w:val="00917FE0"/>
    <w:rsid w:val="009209A0"/>
    <w:rsid w:val="009219C4"/>
    <w:rsid w:val="0092303A"/>
    <w:rsid w:val="00923603"/>
    <w:rsid w:val="00924409"/>
    <w:rsid w:val="009258E0"/>
    <w:rsid w:val="00925BB8"/>
    <w:rsid w:val="00930B50"/>
    <w:rsid w:val="00931D1A"/>
    <w:rsid w:val="009336D9"/>
    <w:rsid w:val="0093449E"/>
    <w:rsid w:val="0093544F"/>
    <w:rsid w:val="00936EDB"/>
    <w:rsid w:val="0093714A"/>
    <w:rsid w:val="009417FD"/>
    <w:rsid w:val="00945034"/>
    <w:rsid w:val="00951417"/>
    <w:rsid w:val="00952EDF"/>
    <w:rsid w:val="00953229"/>
    <w:rsid w:val="0095330A"/>
    <w:rsid w:val="00953BF0"/>
    <w:rsid w:val="009540C8"/>
    <w:rsid w:val="00954AB9"/>
    <w:rsid w:val="00955D34"/>
    <w:rsid w:val="009619D7"/>
    <w:rsid w:val="00962DC9"/>
    <w:rsid w:val="00963B58"/>
    <w:rsid w:val="00964659"/>
    <w:rsid w:val="00964C8B"/>
    <w:rsid w:val="00965676"/>
    <w:rsid w:val="00970479"/>
    <w:rsid w:val="00974EDF"/>
    <w:rsid w:val="00975E51"/>
    <w:rsid w:val="0097601B"/>
    <w:rsid w:val="00976167"/>
    <w:rsid w:val="00977243"/>
    <w:rsid w:val="009777D9"/>
    <w:rsid w:val="009803A2"/>
    <w:rsid w:val="00980680"/>
    <w:rsid w:val="00980FD3"/>
    <w:rsid w:val="00981F36"/>
    <w:rsid w:val="0098229C"/>
    <w:rsid w:val="00984489"/>
    <w:rsid w:val="00986344"/>
    <w:rsid w:val="00987251"/>
    <w:rsid w:val="00987A32"/>
    <w:rsid w:val="00987A5B"/>
    <w:rsid w:val="00991962"/>
    <w:rsid w:val="00991B88"/>
    <w:rsid w:val="00991B95"/>
    <w:rsid w:val="009933DE"/>
    <w:rsid w:val="009954C8"/>
    <w:rsid w:val="00995A45"/>
    <w:rsid w:val="009966F1"/>
    <w:rsid w:val="00996A17"/>
    <w:rsid w:val="009A182D"/>
    <w:rsid w:val="009A4230"/>
    <w:rsid w:val="009A487F"/>
    <w:rsid w:val="009A579D"/>
    <w:rsid w:val="009B0714"/>
    <w:rsid w:val="009B0B5A"/>
    <w:rsid w:val="009B3A64"/>
    <w:rsid w:val="009B4044"/>
    <w:rsid w:val="009B5D77"/>
    <w:rsid w:val="009B5F29"/>
    <w:rsid w:val="009B6E5B"/>
    <w:rsid w:val="009B74B3"/>
    <w:rsid w:val="009C113D"/>
    <w:rsid w:val="009C3366"/>
    <w:rsid w:val="009C6030"/>
    <w:rsid w:val="009C636E"/>
    <w:rsid w:val="009C71DE"/>
    <w:rsid w:val="009D2B8E"/>
    <w:rsid w:val="009D498B"/>
    <w:rsid w:val="009D4D89"/>
    <w:rsid w:val="009D605E"/>
    <w:rsid w:val="009D63A8"/>
    <w:rsid w:val="009E0BCD"/>
    <w:rsid w:val="009E0E15"/>
    <w:rsid w:val="009E152A"/>
    <w:rsid w:val="009E1D9B"/>
    <w:rsid w:val="009E1FCB"/>
    <w:rsid w:val="009E2779"/>
    <w:rsid w:val="009E2E05"/>
    <w:rsid w:val="009E3297"/>
    <w:rsid w:val="009E54C6"/>
    <w:rsid w:val="009E6B76"/>
    <w:rsid w:val="009F193C"/>
    <w:rsid w:val="009F195C"/>
    <w:rsid w:val="009F3446"/>
    <w:rsid w:val="009F362A"/>
    <w:rsid w:val="009F734F"/>
    <w:rsid w:val="00A0032E"/>
    <w:rsid w:val="00A0231B"/>
    <w:rsid w:val="00A023CC"/>
    <w:rsid w:val="00A05C57"/>
    <w:rsid w:val="00A065D8"/>
    <w:rsid w:val="00A068BF"/>
    <w:rsid w:val="00A073FE"/>
    <w:rsid w:val="00A0798E"/>
    <w:rsid w:val="00A10925"/>
    <w:rsid w:val="00A1680E"/>
    <w:rsid w:val="00A16D3E"/>
    <w:rsid w:val="00A23521"/>
    <w:rsid w:val="00A23C73"/>
    <w:rsid w:val="00A246B6"/>
    <w:rsid w:val="00A278FA"/>
    <w:rsid w:val="00A327BE"/>
    <w:rsid w:val="00A32AD7"/>
    <w:rsid w:val="00A36055"/>
    <w:rsid w:val="00A4026D"/>
    <w:rsid w:val="00A43B95"/>
    <w:rsid w:val="00A43E36"/>
    <w:rsid w:val="00A44142"/>
    <w:rsid w:val="00A4481E"/>
    <w:rsid w:val="00A458AF"/>
    <w:rsid w:val="00A4620F"/>
    <w:rsid w:val="00A465C3"/>
    <w:rsid w:val="00A473C7"/>
    <w:rsid w:val="00A474FA"/>
    <w:rsid w:val="00A47E70"/>
    <w:rsid w:val="00A52430"/>
    <w:rsid w:val="00A52F45"/>
    <w:rsid w:val="00A533F6"/>
    <w:rsid w:val="00A53AED"/>
    <w:rsid w:val="00A53C62"/>
    <w:rsid w:val="00A559D0"/>
    <w:rsid w:val="00A56FF6"/>
    <w:rsid w:val="00A57D88"/>
    <w:rsid w:val="00A61A00"/>
    <w:rsid w:val="00A61CBF"/>
    <w:rsid w:val="00A63231"/>
    <w:rsid w:val="00A65E78"/>
    <w:rsid w:val="00A66DAA"/>
    <w:rsid w:val="00A70251"/>
    <w:rsid w:val="00A7204C"/>
    <w:rsid w:val="00A72B11"/>
    <w:rsid w:val="00A73CEF"/>
    <w:rsid w:val="00A7671C"/>
    <w:rsid w:val="00A76D9E"/>
    <w:rsid w:val="00A76DFC"/>
    <w:rsid w:val="00A771E5"/>
    <w:rsid w:val="00A77D1C"/>
    <w:rsid w:val="00A77FF5"/>
    <w:rsid w:val="00A80310"/>
    <w:rsid w:val="00A80815"/>
    <w:rsid w:val="00A80B62"/>
    <w:rsid w:val="00A8196E"/>
    <w:rsid w:val="00A839B6"/>
    <w:rsid w:val="00A84AE9"/>
    <w:rsid w:val="00A85C5F"/>
    <w:rsid w:val="00A86A6C"/>
    <w:rsid w:val="00A86F0B"/>
    <w:rsid w:val="00A90528"/>
    <w:rsid w:val="00A93758"/>
    <w:rsid w:val="00A938D7"/>
    <w:rsid w:val="00A93AB8"/>
    <w:rsid w:val="00A952A6"/>
    <w:rsid w:val="00A95B48"/>
    <w:rsid w:val="00AA1275"/>
    <w:rsid w:val="00AA225C"/>
    <w:rsid w:val="00AA27E2"/>
    <w:rsid w:val="00AA6A3D"/>
    <w:rsid w:val="00AA6EE9"/>
    <w:rsid w:val="00AB0B93"/>
    <w:rsid w:val="00AB2588"/>
    <w:rsid w:val="00AB3923"/>
    <w:rsid w:val="00AB50CE"/>
    <w:rsid w:val="00AB5C80"/>
    <w:rsid w:val="00AB6391"/>
    <w:rsid w:val="00AB7253"/>
    <w:rsid w:val="00AB77E6"/>
    <w:rsid w:val="00AC0A74"/>
    <w:rsid w:val="00AC3734"/>
    <w:rsid w:val="00AC69F5"/>
    <w:rsid w:val="00AD1338"/>
    <w:rsid w:val="00AD1874"/>
    <w:rsid w:val="00AD1CD8"/>
    <w:rsid w:val="00AD40A5"/>
    <w:rsid w:val="00AD4762"/>
    <w:rsid w:val="00AD4D50"/>
    <w:rsid w:val="00AD5CE6"/>
    <w:rsid w:val="00AD618E"/>
    <w:rsid w:val="00AE2B2B"/>
    <w:rsid w:val="00AE3F13"/>
    <w:rsid w:val="00AE452F"/>
    <w:rsid w:val="00AE4E44"/>
    <w:rsid w:val="00AE64AB"/>
    <w:rsid w:val="00AE7BA2"/>
    <w:rsid w:val="00AF1A55"/>
    <w:rsid w:val="00AF2C19"/>
    <w:rsid w:val="00AF34C5"/>
    <w:rsid w:val="00AF4A88"/>
    <w:rsid w:val="00AF5DF5"/>
    <w:rsid w:val="00B01091"/>
    <w:rsid w:val="00B01B1F"/>
    <w:rsid w:val="00B037FD"/>
    <w:rsid w:val="00B03A50"/>
    <w:rsid w:val="00B03C53"/>
    <w:rsid w:val="00B03DBC"/>
    <w:rsid w:val="00B05515"/>
    <w:rsid w:val="00B06893"/>
    <w:rsid w:val="00B06E48"/>
    <w:rsid w:val="00B06EFC"/>
    <w:rsid w:val="00B07B1C"/>
    <w:rsid w:val="00B07B71"/>
    <w:rsid w:val="00B101C2"/>
    <w:rsid w:val="00B101E7"/>
    <w:rsid w:val="00B11419"/>
    <w:rsid w:val="00B12144"/>
    <w:rsid w:val="00B12849"/>
    <w:rsid w:val="00B12F2D"/>
    <w:rsid w:val="00B1427E"/>
    <w:rsid w:val="00B1447B"/>
    <w:rsid w:val="00B158D4"/>
    <w:rsid w:val="00B15987"/>
    <w:rsid w:val="00B15C1C"/>
    <w:rsid w:val="00B15DDC"/>
    <w:rsid w:val="00B213B7"/>
    <w:rsid w:val="00B22527"/>
    <w:rsid w:val="00B232C2"/>
    <w:rsid w:val="00B258BB"/>
    <w:rsid w:val="00B27ADB"/>
    <w:rsid w:val="00B31160"/>
    <w:rsid w:val="00B347AB"/>
    <w:rsid w:val="00B34CCB"/>
    <w:rsid w:val="00B40298"/>
    <w:rsid w:val="00B404A2"/>
    <w:rsid w:val="00B40DFE"/>
    <w:rsid w:val="00B42240"/>
    <w:rsid w:val="00B427A3"/>
    <w:rsid w:val="00B42847"/>
    <w:rsid w:val="00B43BAA"/>
    <w:rsid w:val="00B455F3"/>
    <w:rsid w:val="00B464D9"/>
    <w:rsid w:val="00B4704D"/>
    <w:rsid w:val="00B471C2"/>
    <w:rsid w:val="00B51FDC"/>
    <w:rsid w:val="00B5486D"/>
    <w:rsid w:val="00B56518"/>
    <w:rsid w:val="00B63A82"/>
    <w:rsid w:val="00B677D2"/>
    <w:rsid w:val="00B67AD0"/>
    <w:rsid w:val="00B67B97"/>
    <w:rsid w:val="00B70799"/>
    <w:rsid w:val="00B70B80"/>
    <w:rsid w:val="00B70E71"/>
    <w:rsid w:val="00B7146A"/>
    <w:rsid w:val="00B71F93"/>
    <w:rsid w:val="00B745EC"/>
    <w:rsid w:val="00B74E9C"/>
    <w:rsid w:val="00B75A5F"/>
    <w:rsid w:val="00B814AE"/>
    <w:rsid w:val="00B8303D"/>
    <w:rsid w:val="00B841F1"/>
    <w:rsid w:val="00B85212"/>
    <w:rsid w:val="00B876DA"/>
    <w:rsid w:val="00B90206"/>
    <w:rsid w:val="00B90C04"/>
    <w:rsid w:val="00B91FD8"/>
    <w:rsid w:val="00B930B6"/>
    <w:rsid w:val="00B935AA"/>
    <w:rsid w:val="00B938EC"/>
    <w:rsid w:val="00B93C83"/>
    <w:rsid w:val="00B942A5"/>
    <w:rsid w:val="00B94350"/>
    <w:rsid w:val="00B968C8"/>
    <w:rsid w:val="00B96B80"/>
    <w:rsid w:val="00BA29F6"/>
    <w:rsid w:val="00BA3EC5"/>
    <w:rsid w:val="00BA43B3"/>
    <w:rsid w:val="00BA67F4"/>
    <w:rsid w:val="00BA77D1"/>
    <w:rsid w:val="00BA7904"/>
    <w:rsid w:val="00BB0030"/>
    <w:rsid w:val="00BB4DAC"/>
    <w:rsid w:val="00BB5DFC"/>
    <w:rsid w:val="00BB5F80"/>
    <w:rsid w:val="00BB6815"/>
    <w:rsid w:val="00BB70D3"/>
    <w:rsid w:val="00BB78BB"/>
    <w:rsid w:val="00BC1A53"/>
    <w:rsid w:val="00BC5522"/>
    <w:rsid w:val="00BC677B"/>
    <w:rsid w:val="00BC7331"/>
    <w:rsid w:val="00BD033C"/>
    <w:rsid w:val="00BD079B"/>
    <w:rsid w:val="00BD1FAF"/>
    <w:rsid w:val="00BD211A"/>
    <w:rsid w:val="00BD279D"/>
    <w:rsid w:val="00BD6BB8"/>
    <w:rsid w:val="00BD7553"/>
    <w:rsid w:val="00BD7BB5"/>
    <w:rsid w:val="00BE25FD"/>
    <w:rsid w:val="00BE3B66"/>
    <w:rsid w:val="00BE40CD"/>
    <w:rsid w:val="00BE40F3"/>
    <w:rsid w:val="00BE4357"/>
    <w:rsid w:val="00BE5831"/>
    <w:rsid w:val="00BE59EF"/>
    <w:rsid w:val="00BE70A1"/>
    <w:rsid w:val="00BF2852"/>
    <w:rsid w:val="00BF3A3F"/>
    <w:rsid w:val="00BF4049"/>
    <w:rsid w:val="00BF40D8"/>
    <w:rsid w:val="00BF4BD0"/>
    <w:rsid w:val="00BF6730"/>
    <w:rsid w:val="00BF7313"/>
    <w:rsid w:val="00BF7362"/>
    <w:rsid w:val="00BF7D76"/>
    <w:rsid w:val="00C020B1"/>
    <w:rsid w:val="00C03D59"/>
    <w:rsid w:val="00C0504A"/>
    <w:rsid w:val="00C0514B"/>
    <w:rsid w:val="00C07590"/>
    <w:rsid w:val="00C0774F"/>
    <w:rsid w:val="00C10CCB"/>
    <w:rsid w:val="00C12BAC"/>
    <w:rsid w:val="00C12D04"/>
    <w:rsid w:val="00C1308F"/>
    <w:rsid w:val="00C133B2"/>
    <w:rsid w:val="00C1523E"/>
    <w:rsid w:val="00C1547E"/>
    <w:rsid w:val="00C1754F"/>
    <w:rsid w:val="00C208FF"/>
    <w:rsid w:val="00C20E02"/>
    <w:rsid w:val="00C24358"/>
    <w:rsid w:val="00C24F99"/>
    <w:rsid w:val="00C25A1F"/>
    <w:rsid w:val="00C25BCD"/>
    <w:rsid w:val="00C25E98"/>
    <w:rsid w:val="00C27730"/>
    <w:rsid w:val="00C27E15"/>
    <w:rsid w:val="00C30EBA"/>
    <w:rsid w:val="00C31196"/>
    <w:rsid w:val="00C31BCB"/>
    <w:rsid w:val="00C31D3C"/>
    <w:rsid w:val="00C336BD"/>
    <w:rsid w:val="00C33D96"/>
    <w:rsid w:val="00C34FC2"/>
    <w:rsid w:val="00C35510"/>
    <w:rsid w:val="00C3697D"/>
    <w:rsid w:val="00C36BF1"/>
    <w:rsid w:val="00C4049B"/>
    <w:rsid w:val="00C40584"/>
    <w:rsid w:val="00C40D98"/>
    <w:rsid w:val="00C41D23"/>
    <w:rsid w:val="00C41DF0"/>
    <w:rsid w:val="00C428BA"/>
    <w:rsid w:val="00C45A51"/>
    <w:rsid w:val="00C46DCF"/>
    <w:rsid w:val="00C50479"/>
    <w:rsid w:val="00C537D3"/>
    <w:rsid w:val="00C53D2C"/>
    <w:rsid w:val="00C54472"/>
    <w:rsid w:val="00C55506"/>
    <w:rsid w:val="00C60A95"/>
    <w:rsid w:val="00C6233B"/>
    <w:rsid w:val="00C62E96"/>
    <w:rsid w:val="00C661CF"/>
    <w:rsid w:val="00C66B34"/>
    <w:rsid w:val="00C706D0"/>
    <w:rsid w:val="00C70F5D"/>
    <w:rsid w:val="00C72BF2"/>
    <w:rsid w:val="00C73702"/>
    <w:rsid w:val="00C73D3D"/>
    <w:rsid w:val="00C741F9"/>
    <w:rsid w:val="00C742B8"/>
    <w:rsid w:val="00C779B9"/>
    <w:rsid w:val="00C80915"/>
    <w:rsid w:val="00C817B2"/>
    <w:rsid w:val="00C82130"/>
    <w:rsid w:val="00C84C5D"/>
    <w:rsid w:val="00C85614"/>
    <w:rsid w:val="00C867C6"/>
    <w:rsid w:val="00C87752"/>
    <w:rsid w:val="00C90A48"/>
    <w:rsid w:val="00C90E52"/>
    <w:rsid w:val="00C910A8"/>
    <w:rsid w:val="00C914FD"/>
    <w:rsid w:val="00C94BDE"/>
    <w:rsid w:val="00C95985"/>
    <w:rsid w:val="00CA4597"/>
    <w:rsid w:val="00CA48CE"/>
    <w:rsid w:val="00CA4B9C"/>
    <w:rsid w:val="00CA7786"/>
    <w:rsid w:val="00CB3ABA"/>
    <w:rsid w:val="00CB620D"/>
    <w:rsid w:val="00CB7656"/>
    <w:rsid w:val="00CC0DB5"/>
    <w:rsid w:val="00CC5026"/>
    <w:rsid w:val="00CC637E"/>
    <w:rsid w:val="00CD039F"/>
    <w:rsid w:val="00CD0F21"/>
    <w:rsid w:val="00CD330A"/>
    <w:rsid w:val="00CD3A35"/>
    <w:rsid w:val="00CD4AF8"/>
    <w:rsid w:val="00CD7077"/>
    <w:rsid w:val="00CD7771"/>
    <w:rsid w:val="00CE322C"/>
    <w:rsid w:val="00CE32C0"/>
    <w:rsid w:val="00CE546B"/>
    <w:rsid w:val="00CE6DE6"/>
    <w:rsid w:val="00CE7E72"/>
    <w:rsid w:val="00CF16D0"/>
    <w:rsid w:val="00CF3A46"/>
    <w:rsid w:val="00CF667B"/>
    <w:rsid w:val="00D00ED5"/>
    <w:rsid w:val="00D00FF8"/>
    <w:rsid w:val="00D01F42"/>
    <w:rsid w:val="00D0205A"/>
    <w:rsid w:val="00D02C12"/>
    <w:rsid w:val="00D03F9A"/>
    <w:rsid w:val="00D041E5"/>
    <w:rsid w:val="00D04E8A"/>
    <w:rsid w:val="00D064AF"/>
    <w:rsid w:val="00D10C38"/>
    <w:rsid w:val="00D12E61"/>
    <w:rsid w:val="00D13255"/>
    <w:rsid w:val="00D15048"/>
    <w:rsid w:val="00D15104"/>
    <w:rsid w:val="00D16968"/>
    <w:rsid w:val="00D170A9"/>
    <w:rsid w:val="00D213E1"/>
    <w:rsid w:val="00D21537"/>
    <w:rsid w:val="00D220DC"/>
    <w:rsid w:val="00D22484"/>
    <w:rsid w:val="00D22F7F"/>
    <w:rsid w:val="00D23E63"/>
    <w:rsid w:val="00D24AE8"/>
    <w:rsid w:val="00D26D01"/>
    <w:rsid w:val="00D27920"/>
    <w:rsid w:val="00D3030D"/>
    <w:rsid w:val="00D30516"/>
    <w:rsid w:val="00D3144D"/>
    <w:rsid w:val="00D319C3"/>
    <w:rsid w:val="00D31A23"/>
    <w:rsid w:val="00D365B0"/>
    <w:rsid w:val="00D40314"/>
    <w:rsid w:val="00D40852"/>
    <w:rsid w:val="00D41563"/>
    <w:rsid w:val="00D41CBC"/>
    <w:rsid w:val="00D41E07"/>
    <w:rsid w:val="00D448E0"/>
    <w:rsid w:val="00D455A3"/>
    <w:rsid w:val="00D45FCF"/>
    <w:rsid w:val="00D50AF1"/>
    <w:rsid w:val="00D52472"/>
    <w:rsid w:val="00D538A3"/>
    <w:rsid w:val="00D5426E"/>
    <w:rsid w:val="00D542A5"/>
    <w:rsid w:val="00D54E34"/>
    <w:rsid w:val="00D5773D"/>
    <w:rsid w:val="00D57BA9"/>
    <w:rsid w:val="00D615F4"/>
    <w:rsid w:val="00D63C0E"/>
    <w:rsid w:val="00D650DC"/>
    <w:rsid w:val="00D67DC8"/>
    <w:rsid w:val="00D7194F"/>
    <w:rsid w:val="00D71D2D"/>
    <w:rsid w:val="00D7216A"/>
    <w:rsid w:val="00D7276C"/>
    <w:rsid w:val="00D7284E"/>
    <w:rsid w:val="00D74147"/>
    <w:rsid w:val="00D7645D"/>
    <w:rsid w:val="00D7651C"/>
    <w:rsid w:val="00D7687F"/>
    <w:rsid w:val="00D80FB5"/>
    <w:rsid w:val="00D8348C"/>
    <w:rsid w:val="00D8388C"/>
    <w:rsid w:val="00D83D71"/>
    <w:rsid w:val="00D84904"/>
    <w:rsid w:val="00D84A4D"/>
    <w:rsid w:val="00D85D2D"/>
    <w:rsid w:val="00D8628E"/>
    <w:rsid w:val="00D8711F"/>
    <w:rsid w:val="00D90297"/>
    <w:rsid w:val="00D91D83"/>
    <w:rsid w:val="00D92A3A"/>
    <w:rsid w:val="00D95DD3"/>
    <w:rsid w:val="00D97DCC"/>
    <w:rsid w:val="00DA070E"/>
    <w:rsid w:val="00DA0E8D"/>
    <w:rsid w:val="00DA179F"/>
    <w:rsid w:val="00DA23FA"/>
    <w:rsid w:val="00DA4860"/>
    <w:rsid w:val="00DA6212"/>
    <w:rsid w:val="00DB25E1"/>
    <w:rsid w:val="00DB3CFE"/>
    <w:rsid w:val="00DB3F74"/>
    <w:rsid w:val="00DB6EA0"/>
    <w:rsid w:val="00DC23DD"/>
    <w:rsid w:val="00DC2C3A"/>
    <w:rsid w:val="00DC7A32"/>
    <w:rsid w:val="00DC7C64"/>
    <w:rsid w:val="00DD3EE7"/>
    <w:rsid w:val="00DD4A53"/>
    <w:rsid w:val="00DE1A1A"/>
    <w:rsid w:val="00DE1D9F"/>
    <w:rsid w:val="00DE34CF"/>
    <w:rsid w:val="00DE40C5"/>
    <w:rsid w:val="00DE6D1E"/>
    <w:rsid w:val="00DE6ED3"/>
    <w:rsid w:val="00DE7B92"/>
    <w:rsid w:val="00DE7FAE"/>
    <w:rsid w:val="00DF08C2"/>
    <w:rsid w:val="00DF0F6E"/>
    <w:rsid w:val="00DF4C75"/>
    <w:rsid w:val="00DF5797"/>
    <w:rsid w:val="00DF5EAE"/>
    <w:rsid w:val="00DF60F4"/>
    <w:rsid w:val="00DF62C0"/>
    <w:rsid w:val="00DF6A31"/>
    <w:rsid w:val="00E011B1"/>
    <w:rsid w:val="00E0164A"/>
    <w:rsid w:val="00E03F91"/>
    <w:rsid w:val="00E04F75"/>
    <w:rsid w:val="00E11361"/>
    <w:rsid w:val="00E1274C"/>
    <w:rsid w:val="00E22697"/>
    <w:rsid w:val="00E2442F"/>
    <w:rsid w:val="00E25910"/>
    <w:rsid w:val="00E262C3"/>
    <w:rsid w:val="00E272C8"/>
    <w:rsid w:val="00E30044"/>
    <w:rsid w:val="00E3297F"/>
    <w:rsid w:val="00E32EA3"/>
    <w:rsid w:val="00E33ED2"/>
    <w:rsid w:val="00E34869"/>
    <w:rsid w:val="00E34D78"/>
    <w:rsid w:val="00E3741B"/>
    <w:rsid w:val="00E37FEB"/>
    <w:rsid w:val="00E40174"/>
    <w:rsid w:val="00E42F72"/>
    <w:rsid w:val="00E46AED"/>
    <w:rsid w:val="00E47502"/>
    <w:rsid w:val="00E47EE4"/>
    <w:rsid w:val="00E502C9"/>
    <w:rsid w:val="00E51DE6"/>
    <w:rsid w:val="00E56789"/>
    <w:rsid w:val="00E60037"/>
    <w:rsid w:val="00E60640"/>
    <w:rsid w:val="00E61424"/>
    <w:rsid w:val="00E62D33"/>
    <w:rsid w:val="00E66670"/>
    <w:rsid w:val="00E67AAC"/>
    <w:rsid w:val="00E70B4F"/>
    <w:rsid w:val="00E714F2"/>
    <w:rsid w:val="00E716EE"/>
    <w:rsid w:val="00E71B0C"/>
    <w:rsid w:val="00E74E3B"/>
    <w:rsid w:val="00E7503D"/>
    <w:rsid w:val="00E76F2F"/>
    <w:rsid w:val="00E802CF"/>
    <w:rsid w:val="00E81E40"/>
    <w:rsid w:val="00E82800"/>
    <w:rsid w:val="00E85D2F"/>
    <w:rsid w:val="00E934A6"/>
    <w:rsid w:val="00E95C2F"/>
    <w:rsid w:val="00E9632F"/>
    <w:rsid w:val="00E964C0"/>
    <w:rsid w:val="00E96F64"/>
    <w:rsid w:val="00EA16DC"/>
    <w:rsid w:val="00EA1A5B"/>
    <w:rsid w:val="00EA1D69"/>
    <w:rsid w:val="00EA4A6C"/>
    <w:rsid w:val="00EB4983"/>
    <w:rsid w:val="00EB49A9"/>
    <w:rsid w:val="00EB4E6C"/>
    <w:rsid w:val="00EB67A5"/>
    <w:rsid w:val="00EB6B54"/>
    <w:rsid w:val="00EC1653"/>
    <w:rsid w:val="00EC1F80"/>
    <w:rsid w:val="00EC2095"/>
    <w:rsid w:val="00EC33C3"/>
    <w:rsid w:val="00EC33F5"/>
    <w:rsid w:val="00EC4228"/>
    <w:rsid w:val="00EC543B"/>
    <w:rsid w:val="00EC6031"/>
    <w:rsid w:val="00EC6C0E"/>
    <w:rsid w:val="00EC7F3E"/>
    <w:rsid w:val="00ED1FF9"/>
    <w:rsid w:val="00ED3766"/>
    <w:rsid w:val="00ED390B"/>
    <w:rsid w:val="00ED42F8"/>
    <w:rsid w:val="00ED4C64"/>
    <w:rsid w:val="00ED51CD"/>
    <w:rsid w:val="00ED5F48"/>
    <w:rsid w:val="00EE073C"/>
    <w:rsid w:val="00EE0B68"/>
    <w:rsid w:val="00EE3242"/>
    <w:rsid w:val="00EE62C4"/>
    <w:rsid w:val="00EE7A56"/>
    <w:rsid w:val="00EE7D6D"/>
    <w:rsid w:val="00EE7D7C"/>
    <w:rsid w:val="00EF00E9"/>
    <w:rsid w:val="00EF21A2"/>
    <w:rsid w:val="00EF2AAA"/>
    <w:rsid w:val="00EF5A65"/>
    <w:rsid w:val="00EF6404"/>
    <w:rsid w:val="00F00E16"/>
    <w:rsid w:val="00F02E40"/>
    <w:rsid w:val="00F03000"/>
    <w:rsid w:val="00F0393F"/>
    <w:rsid w:val="00F05A30"/>
    <w:rsid w:val="00F0617D"/>
    <w:rsid w:val="00F06C38"/>
    <w:rsid w:val="00F110EB"/>
    <w:rsid w:val="00F112AF"/>
    <w:rsid w:val="00F12E0B"/>
    <w:rsid w:val="00F142AB"/>
    <w:rsid w:val="00F14B73"/>
    <w:rsid w:val="00F14C92"/>
    <w:rsid w:val="00F15C5E"/>
    <w:rsid w:val="00F172C4"/>
    <w:rsid w:val="00F20384"/>
    <w:rsid w:val="00F23300"/>
    <w:rsid w:val="00F23C13"/>
    <w:rsid w:val="00F245EF"/>
    <w:rsid w:val="00F25D98"/>
    <w:rsid w:val="00F269C7"/>
    <w:rsid w:val="00F26B24"/>
    <w:rsid w:val="00F300FB"/>
    <w:rsid w:val="00F30B04"/>
    <w:rsid w:val="00F34474"/>
    <w:rsid w:val="00F376AE"/>
    <w:rsid w:val="00F37AFB"/>
    <w:rsid w:val="00F44804"/>
    <w:rsid w:val="00F45663"/>
    <w:rsid w:val="00F46549"/>
    <w:rsid w:val="00F4654E"/>
    <w:rsid w:val="00F47246"/>
    <w:rsid w:val="00F47623"/>
    <w:rsid w:val="00F53B0B"/>
    <w:rsid w:val="00F53E3A"/>
    <w:rsid w:val="00F577C7"/>
    <w:rsid w:val="00F609C1"/>
    <w:rsid w:val="00F610A8"/>
    <w:rsid w:val="00F6174A"/>
    <w:rsid w:val="00F62991"/>
    <w:rsid w:val="00F629CC"/>
    <w:rsid w:val="00F63EF3"/>
    <w:rsid w:val="00F723D8"/>
    <w:rsid w:val="00F74C5B"/>
    <w:rsid w:val="00F811E9"/>
    <w:rsid w:val="00F81920"/>
    <w:rsid w:val="00F84DCD"/>
    <w:rsid w:val="00F90C7A"/>
    <w:rsid w:val="00F919CB"/>
    <w:rsid w:val="00F93B0E"/>
    <w:rsid w:val="00F93B91"/>
    <w:rsid w:val="00F9659E"/>
    <w:rsid w:val="00FA1156"/>
    <w:rsid w:val="00FA165C"/>
    <w:rsid w:val="00FA23C4"/>
    <w:rsid w:val="00FA69FF"/>
    <w:rsid w:val="00FA793A"/>
    <w:rsid w:val="00FB03A4"/>
    <w:rsid w:val="00FB1ED9"/>
    <w:rsid w:val="00FB3DFF"/>
    <w:rsid w:val="00FB4E6D"/>
    <w:rsid w:val="00FB53F6"/>
    <w:rsid w:val="00FB5F99"/>
    <w:rsid w:val="00FB6386"/>
    <w:rsid w:val="00FB6603"/>
    <w:rsid w:val="00FB6B01"/>
    <w:rsid w:val="00FB76AC"/>
    <w:rsid w:val="00FC1851"/>
    <w:rsid w:val="00FC4964"/>
    <w:rsid w:val="00FC4D5B"/>
    <w:rsid w:val="00FC5511"/>
    <w:rsid w:val="00FC6A0B"/>
    <w:rsid w:val="00FC7787"/>
    <w:rsid w:val="00FD305D"/>
    <w:rsid w:val="00FD32D2"/>
    <w:rsid w:val="00FD7BE6"/>
    <w:rsid w:val="00FE0A87"/>
    <w:rsid w:val="00FE3602"/>
    <w:rsid w:val="00FE3DA7"/>
    <w:rsid w:val="00FE3F75"/>
    <w:rsid w:val="00FE3FBB"/>
    <w:rsid w:val="00FE5C5A"/>
    <w:rsid w:val="00FE6A24"/>
    <w:rsid w:val="00FE7916"/>
    <w:rsid w:val="00FF09D6"/>
    <w:rsid w:val="00FF0D71"/>
    <w:rsid w:val="00FF1D4A"/>
    <w:rsid w:val="00FF3262"/>
    <w:rsid w:val="00FF36CF"/>
    <w:rsid w:val="00FF4277"/>
    <w:rsid w:val="00FF51F8"/>
    <w:rsid w:val="00FF5C02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9D76AB"/>
  <w15:chartTrackingRefBased/>
  <w15:docId w15:val="{3050256C-7DBB-497C-9173-CA1915EE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Yu Mincho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Code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ead2A,2,H2,h2,DO NOT USE_h2,h21,Heading 2 3GPP,Head 2,l2,TitreProp,UNDERRUBRIK 1-2,Header 2,ITT t2,PA Major Section,Livello 2,R2,H21,Heading 2 Hidden,Head1,2nd level,heading 2,I2,Section Title,Heading2,list2,H2-Heading 2,Header&#10;2,Header2,2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h3,no break,Memo Heading 3,0H,l3,list 3,Head 3,1.1.1,3rd level,Major Section Sub Section,PA Minor Section,Head3,Level 3 Head,31,32,33,311,321,34,312,322,35,313,323,36,314,324,37,315,325,38,316,326,39,317,327,310,318,328,331,341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aliases w:val="h4,Memo Heading 4,H4,H41,h41,H42,h42,H43,h43,H411,h411,H421,h421,H44,h44,H412,h412,H422,h422,H431,h431,H45,h45,H413,h413,H423,h423,H432,h432,H46,h46,H47,h47,4H,Memo Heading 5,Testliste4,Heading,4,Memo,5,3,no,break,Head4,41,42,43,411,421,44,412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aliases w:val="h5,Heading5"/>
    <w:basedOn w:val="4"/>
    <w:next w:val="a"/>
    <w:link w:val="50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pPr>
      <w:outlineLvl w:val="5"/>
    </w:pPr>
  </w:style>
  <w:style w:type="paragraph" w:styleId="7">
    <w:name w:val="heading 7"/>
    <w:basedOn w:val="H6"/>
    <w:next w:val="a"/>
    <w:link w:val="70"/>
    <w:qFormat/>
    <w:pPr>
      <w:outlineLvl w:val="6"/>
    </w:pPr>
  </w:style>
  <w:style w:type="paragraph" w:styleId="8">
    <w:name w:val="heading 8"/>
    <w:basedOn w:val="1"/>
    <w:next w:val="a"/>
    <w:link w:val="80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pPr>
      <w:ind w:left="284"/>
    </w:pPr>
  </w:style>
  <w:style w:type="paragraph" w:styleId="11">
    <w:name w:val="index 1"/>
    <w:basedOn w:val="a"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aliases w:val="header odd,header,header odd1,header odd2"/>
    <w:link w:val="a5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Pr>
      <w:b/>
      <w:position w:val="6"/>
      <w:sz w:val="16"/>
    </w:rPr>
  </w:style>
  <w:style w:type="paragraph" w:styleId="a7">
    <w:name w:val="footnote text"/>
    <w:basedOn w:val="a"/>
    <w:link w:val="a8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a"/>
    <w:link w:val="EXChar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styleId="TOC6">
    <w:name w:val="toc 6"/>
    <w:basedOn w:val="TOC5"/>
    <w:next w:val="a"/>
    <w:uiPriority w:val="39"/>
    <w:pPr>
      <w:ind w:left="1985" w:hanging="1985"/>
    </w:pPr>
  </w:style>
  <w:style w:type="paragraph" w:styleId="TOC7">
    <w:name w:val="toc 7"/>
    <w:basedOn w:val="TOC6"/>
    <w:next w:val="a"/>
    <w:uiPriority w:val="39"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a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8F781E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a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aa">
    <w:name w:val="List"/>
    <w:basedOn w:val="a"/>
    <w:pPr>
      <w:ind w:left="568" w:hanging="284"/>
    </w:pPr>
  </w:style>
  <w:style w:type="paragraph" w:styleId="a9">
    <w:name w:val="List Bullet"/>
    <w:basedOn w:val="aa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a"/>
    <w:link w:val="B1Char1"/>
    <w:qFormat/>
  </w:style>
  <w:style w:type="paragraph" w:customStyle="1" w:styleId="B2">
    <w:name w:val="B2"/>
    <w:basedOn w:val="24"/>
    <w:link w:val="B2Char"/>
    <w:qFormat/>
  </w:style>
  <w:style w:type="paragraph" w:customStyle="1" w:styleId="B3">
    <w:name w:val="B3"/>
    <w:basedOn w:val="32"/>
    <w:link w:val="B3Char2"/>
    <w:qFormat/>
  </w:style>
  <w:style w:type="paragraph" w:customStyle="1" w:styleId="B4">
    <w:name w:val="B4"/>
    <w:basedOn w:val="41"/>
    <w:link w:val="B4Char"/>
  </w:style>
  <w:style w:type="paragraph" w:customStyle="1" w:styleId="B5">
    <w:name w:val="B5"/>
    <w:basedOn w:val="51"/>
    <w:link w:val="B5Char"/>
  </w:style>
  <w:style w:type="paragraph" w:styleId="ab">
    <w:name w:val="footer"/>
    <w:basedOn w:val="a4"/>
    <w:link w:val="ac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d">
    <w:name w:val="Hyperlink"/>
    <w:rPr>
      <w:color w:val="0000FF"/>
      <w:u w:val="single"/>
    </w:rPr>
  </w:style>
  <w:style w:type="character" w:styleId="ae">
    <w:name w:val="annotation reference"/>
    <w:qFormat/>
    <w:rPr>
      <w:sz w:val="16"/>
    </w:rPr>
  </w:style>
  <w:style w:type="paragraph" w:styleId="af">
    <w:name w:val="annotation text"/>
    <w:basedOn w:val="a"/>
    <w:link w:val="af0"/>
    <w:qFormat/>
  </w:style>
  <w:style w:type="character" w:styleId="af1">
    <w:name w:val="FollowedHyperlink"/>
    <w:rPr>
      <w:color w:val="800080"/>
      <w:u w:val="single"/>
    </w:rPr>
  </w:style>
  <w:style w:type="paragraph" w:styleId="af2">
    <w:name w:val="Balloon Text"/>
    <w:basedOn w:val="a"/>
    <w:link w:val="af3"/>
    <w:rPr>
      <w:rFonts w:ascii="Tahoma" w:hAnsi="Tahoma"/>
      <w:sz w:val="16"/>
      <w:szCs w:val="16"/>
    </w:rPr>
  </w:style>
  <w:style w:type="paragraph" w:styleId="af4">
    <w:name w:val="annotation subject"/>
    <w:basedOn w:val="af"/>
    <w:next w:val="af"/>
    <w:link w:val="af5"/>
    <w:rPr>
      <w:b/>
      <w:bCs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/>
    </w:rPr>
  </w:style>
  <w:style w:type="character" w:customStyle="1" w:styleId="TALCar">
    <w:name w:val="TAL Car"/>
    <w:link w:val="TAL"/>
    <w:qFormat/>
    <w:rsid w:val="00B2252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B22527"/>
    <w:rPr>
      <w:rFonts w:ascii="Arial" w:hAnsi="Arial"/>
      <w:b/>
      <w:sz w:val="18"/>
      <w:lang w:val="en-GB" w:eastAsia="en-US"/>
    </w:rPr>
  </w:style>
  <w:style w:type="character" w:customStyle="1" w:styleId="EditorsNoteChar">
    <w:name w:val="Editor's Note Char"/>
    <w:link w:val="EditorsNote"/>
    <w:qFormat/>
    <w:rsid w:val="00B22527"/>
    <w:rPr>
      <w:rFonts w:ascii="Times New Roman" w:hAnsi="Times New Roman"/>
      <w:color w:val="FF0000"/>
      <w:lang w:val="en-GB" w:eastAsia="en-US"/>
    </w:rPr>
  </w:style>
  <w:style w:type="numbering" w:customStyle="1" w:styleId="NoList1">
    <w:name w:val="No List1"/>
    <w:next w:val="a2"/>
    <w:uiPriority w:val="99"/>
    <w:semiHidden/>
    <w:rsid w:val="00701C49"/>
  </w:style>
  <w:style w:type="paragraph" w:customStyle="1" w:styleId="TAJ">
    <w:name w:val="TAJ"/>
    <w:basedOn w:val="TH"/>
    <w:rsid w:val="00701C49"/>
    <w:rPr>
      <w:rFonts w:eastAsia="Malgun Gothic"/>
    </w:rPr>
  </w:style>
  <w:style w:type="paragraph" w:customStyle="1" w:styleId="Guidance">
    <w:name w:val="Guidance"/>
    <w:basedOn w:val="a"/>
    <w:rsid w:val="00701C49"/>
    <w:rPr>
      <w:rFonts w:eastAsia="Malgun Gothic"/>
      <w:i/>
      <w:color w:val="0000FF"/>
    </w:rPr>
  </w:style>
  <w:style w:type="character" w:customStyle="1" w:styleId="a8">
    <w:name w:val="脚注文本 字符"/>
    <w:link w:val="a7"/>
    <w:rsid w:val="00701C49"/>
    <w:rPr>
      <w:rFonts w:ascii="Times New Roman" w:hAnsi="Times New Roman"/>
      <w:sz w:val="16"/>
      <w:lang w:val="en-GB" w:eastAsia="en-US"/>
    </w:rPr>
  </w:style>
  <w:style w:type="paragraph" w:styleId="af8">
    <w:name w:val="index heading"/>
    <w:basedOn w:val="a"/>
    <w:next w:val="a"/>
    <w:rsid w:val="00701C49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a"/>
    <w:rsid w:val="00701C49"/>
    <w:pPr>
      <w:ind w:left="851"/>
    </w:pPr>
  </w:style>
  <w:style w:type="paragraph" w:customStyle="1" w:styleId="INDENT2">
    <w:name w:val="INDENT2"/>
    <w:basedOn w:val="a"/>
    <w:rsid w:val="00701C49"/>
    <w:pPr>
      <w:ind w:left="1135" w:hanging="284"/>
    </w:pPr>
  </w:style>
  <w:style w:type="paragraph" w:customStyle="1" w:styleId="INDENT3">
    <w:name w:val="INDENT3"/>
    <w:basedOn w:val="a"/>
    <w:rsid w:val="00701C49"/>
    <w:pPr>
      <w:ind w:left="1701" w:hanging="567"/>
    </w:pPr>
  </w:style>
  <w:style w:type="paragraph" w:customStyle="1" w:styleId="FigureTitle">
    <w:name w:val="Figure_Title"/>
    <w:basedOn w:val="a"/>
    <w:next w:val="a"/>
    <w:rsid w:val="00701C49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rsid w:val="00701C49"/>
    <w:pPr>
      <w:keepNext/>
      <w:keepLines/>
    </w:pPr>
    <w:rPr>
      <w:b/>
    </w:rPr>
  </w:style>
  <w:style w:type="paragraph" w:customStyle="1" w:styleId="enumlev2">
    <w:name w:val="enumlev2"/>
    <w:basedOn w:val="a"/>
    <w:rsid w:val="00701C49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rsid w:val="00701C49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af9">
    <w:name w:val="caption"/>
    <w:basedOn w:val="a"/>
    <w:next w:val="a"/>
    <w:qFormat/>
    <w:rsid w:val="00701C49"/>
    <w:pPr>
      <w:spacing w:before="120" w:after="120"/>
    </w:pPr>
    <w:rPr>
      <w:b/>
    </w:rPr>
  </w:style>
  <w:style w:type="character" w:customStyle="1" w:styleId="af7">
    <w:name w:val="文档结构图 字符"/>
    <w:link w:val="af6"/>
    <w:rsid w:val="00701C49"/>
    <w:rPr>
      <w:rFonts w:ascii="Tahoma" w:hAnsi="Tahoma" w:cs="Tahoma"/>
      <w:shd w:val="clear" w:color="auto" w:fill="000080"/>
      <w:lang w:val="en-GB" w:eastAsia="en-US"/>
    </w:rPr>
  </w:style>
  <w:style w:type="paragraph" w:styleId="afa">
    <w:name w:val="Plain Text"/>
    <w:basedOn w:val="a"/>
    <w:link w:val="afb"/>
    <w:rsid w:val="00701C49"/>
    <w:rPr>
      <w:rFonts w:ascii="Courier New" w:hAnsi="Courier New"/>
      <w:lang w:val="nb-NO"/>
    </w:rPr>
  </w:style>
  <w:style w:type="character" w:customStyle="1" w:styleId="afb">
    <w:name w:val="纯文本 字符"/>
    <w:link w:val="afa"/>
    <w:rsid w:val="00701C49"/>
    <w:rPr>
      <w:rFonts w:ascii="Courier New" w:hAnsi="Courier New"/>
      <w:lang w:val="nb-NO" w:eastAsia="en-US"/>
    </w:rPr>
  </w:style>
  <w:style w:type="paragraph" w:styleId="afc">
    <w:name w:val="Body Text"/>
    <w:basedOn w:val="a"/>
    <w:link w:val="afd"/>
    <w:rsid w:val="00701C49"/>
  </w:style>
  <w:style w:type="character" w:customStyle="1" w:styleId="afd">
    <w:name w:val="正文文本 字符"/>
    <w:link w:val="afc"/>
    <w:rsid w:val="00701C49"/>
    <w:rPr>
      <w:rFonts w:ascii="Times New Roman" w:hAnsi="Times New Roman"/>
      <w:lang w:val="en-GB" w:eastAsia="en-US"/>
    </w:rPr>
  </w:style>
  <w:style w:type="character" w:customStyle="1" w:styleId="af0">
    <w:name w:val="批注文字 字符"/>
    <w:link w:val="af"/>
    <w:qFormat/>
    <w:rsid w:val="00701C49"/>
    <w:rPr>
      <w:rFonts w:ascii="Times New Roman" w:hAnsi="Times New Roman"/>
      <w:lang w:val="en-GB" w:eastAsia="en-US"/>
    </w:rPr>
  </w:style>
  <w:style w:type="character" w:styleId="afe">
    <w:name w:val="page number"/>
    <w:rsid w:val="00701C49"/>
  </w:style>
  <w:style w:type="character" w:customStyle="1" w:styleId="NOChar">
    <w:name w:val="NO Char"/>
    <w:link w:val="NO"/>
    <w:qFormat/>
    <w:rsid w:val="00701C49"/>
    <w:rPr>
      <w:rFonts w:ascii="Times New Roman" w:hAnsi="Times New Roman"/>
      <w:lang w:val="en-GB" w:eastAsia="en-US"/>
    </w:rPr>
  </w:style>
  <w:style w:type="paragraph" w:customStyle="1" w:styleId="CharCharCharCharCharCharCharChar">
    <w:name w:val="Char Char Char Char Char Char Char Char"/>
    <w:semiHidden/>
    <w:rsid w:val="00701C49"/>
    <w:pPr>
      <w:keepNext/>
      <w:tabs>
        <w:tab w:val="num" w:pos="360"/>
      </w:tabs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</w:rPr>
  </w:style>
  <w:style w:type="table" w:styleId="aff">
    <w:name w:val="Table Grid"/>
    <w:basedOn w:val="a1"/>
    <w:rsid w:val="00701C49"/>
    <w:pPr>
      <w:spacing w:after="18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link w:val="1"/>
    <w:rsid w:val="00701C49"/>
    <w:rPr>
      <w:rFonts w:ascii="Arial" w:hAnsi="Arial"/>
      <w:sz w:val="36"/>
      <w:lang w:val="en-GB" w:eastAsia="en-US" w:bidi="ar-SA"/>
    </w:rPr>
  </w:style>
  <w:style w:type="character" w:customStyle="1" w:styleId="20">
    <w:name w:val="标题 2 字符"/>
    <w:aliases w:val="Head2A 字符,2 字符,H2 字符,h2 字符,DO NOT USE_h2 字符,h21 字符,Heading 2 3GPP 字符,Head 2 字符,l2 字符,TitreProp 字符,UNDERRUBRIK 1-2 字符,Header 2 字符,ITT t2 字符,PA Major Section 字符,Livello 2 字符,R2 字符,H21 字符,Heading 2 Hidden 字符,Head1 字符,2nd level 字符,heading 2 字符,I2 字符"/>
    <w:link w:val="2"/>
    <w:rsid w:val="00701C49"/>
    <w:rPr>
      <w:rFonts w:ascii="Arial" w:hAnsi="Arial"/>
      <w:sz w:val="32"/>
      <w:lang w:val="en-GB" w:eastAsia="en-US"/>
    </w:rPr>
  </w:style>
  <w:style w:type="character" w:customStyle="1" w:styleId="30">
    <w:name w:val="标题 3 字符"/>
    <w:aliases w:val="Underrubrik2 字符,H3 字符,h3 字符,no break 字符,Memo Heading 3 字符,0H 字符,l3 字符,list 3 字符,Head 3 字符,1.1.1 字符,3rd level 字符,Major Section Sub Section 字符,PA Minor Section 字符,Head3 字符,Level 3 Head 字符,31 字符,32 字符,33 字符,311 字符,321 字符,34 字符,312 字符,322 字符,35 字符"/>
    <w:link w:val="3"/>
    <w:rsid w:val="00701C49"/>
    <w:rPr>
      <w:rFonts w:ascii="Arial" w:hAnsi="Arial"/>
      <w:sz w:val="28"/>
      <w:lang w:val="en-GB" w:eastAsia="en-US"/>
    </w:rPr>
  </w:style>
  <w:style w:type="character" w:customStyle="1" w:styleId="40">
    <w:name w:val="标题 4 字符"/>
    <w:aliases w:val="h4 字符,Memo Heading 4 字符,H4 字符,H41 字符,h41 字符,H42 字符,h42 字符,H43 字符,h43 字符,H411 字符,h411 字符,H421 字符,h421 字符,H44 字符,h44 字符,H412 字符,h412 字符,H422 字符,h422 字符,H431 字符,h431 字符,H45 字符,h45 字符,H413 字符,h413 字符,H423 字符,h423 字符,H432 字符,h432 字符,H46 字符,h46 字符"/>
    <w:link w:val="4"/>
    <w:rsid w:val="00701C49"/>
    <w:rPr>
      <w:rFonts w:ascii="Arial" w:hAnsi="Arial"/>
      <w:sz w:val="24"/>
      <w:lang w:val="en-GB" w:eastAsia="en-US"/>
    </w:rPr>
  </w:style>
  <w:style w:type="paragraph" w:customStyle="1" w:styleId="CommentSubject1">
    <w:name w:val="Comment Subject1"/>
    <w:basedOn w:val="af"/>
    <w:next w:val="af"/>
    <w:semiHidden/>
    <w:rsid w:val="00701C49"/>
    <w:pPr>
      <w:numPr>
        <w:numId w:val="1"/>
      </w:numPr>
      <w:tabs>
        <w:tab w:val="clear" w:pos="851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a"/>
    <w:rsid w:val="00701C49"/>
    <w:pPr>
      <w:spacing w:after="120"/>
      <w:ind w:left="1134" w:hanging="567"/>
    </w:pPr>
    <w:rPr>
      <w:rFonts w:eastAsia="MS Mincho"/>
      <w:szCs w:val="22"/>
    </w:rPr>
  </w:style>
  <w:style w:type="paragraph" w:customStyle="1" w:styleId="clean">
    <w:name w:val="clean"/>
    <w:semiHidden/>
    <w:rsid w:val="00701C49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CharChar1">
    <w:name w:val="Char Char1"/>
    <w:rsid w:val="00701C49"/>
    <w:rPr>
      <w:rFonts w:ascii="Arial" w:hAnsi="Arial"/>
      <w:sz w:val="28"/>
      <w:lang w:val="en-GB" w:eastAsia="en-US" w:bidi="ar-SA"/>
    </w:rPr>
  </w:style>
  <w:style w:type="character" w:customStyle="1" w:styleId="CharChar">
    <w:name w:val="Char Char"/>
    <w:rsid w:val="00701C49"/>
    <w:rPr>
      <w:rFonts w:ascii="Arial" w:hAnsi="Arial"/>
      <w:sz w:val="24"/>
      <w:lang w:val="en-GB" w:eastAsia="en-US" w:bidi="ar-SA"/>
    </w:rPr>
  </w:style>
  <w:style w:type="character" w:customStyle="1" w:styleId="THChar">
    <w:name w:val="TH Char"/>
    <w:link w:val="TH"/>
    <w:qFormat/>
    <w:rsid w:val="00701C49"/>
    <w:rPr>
      <w:rFonts w:ascii="Arial" w:hAnsi="Arial"/>
      <w:b/>
      <w:lang w:val="en-GB" w:eastAsia="en-US"/>
    </w:rPr>
  </w:style>
  <w:style w:type="character" w:customStyle="1" w:styleId="CharChar2">
    <w:name w:val="Char Char2"/>
    <w:rsid w:val="00701C49"/>
    <w:rPr>
      <w:rFonts w:ascii="Arial" w:hAnsi="Arial"/>
      <w:sz w:val="24"/>
      <w:lang w:val="en-GB" w:eastAsia="en-US" w:bidi="ar-SA"/>
    </w:rPr>
  </w:style>
  <w:style w:type="character" w:customStyle="1" w:styleId="af3">
    <w:name w:val="批注框文本 字符"/>
    <w:link w:val="af2"/>
    <w:rsid w:val="00701C49"/>
    <w:rPr>
      <w:rFonts w:ascii="Tahoma" w:hAnsi="Tahoma" w:cs="Tahoma"/>
      <w:sz w:val="16"/>
      <w:szCs w:val="16"/>
      <w:lang w:val="en-GB" w:eastAsia="en-US"/>
    </w:rPr>
  </w:style>
  <w:style w:type="character" w:customStyle="1" w:styleId="CharChar6">
    <w:name w:val="Char Char6"/>
    <w:rsid w:val="00701C49"/>
    <w:rPr>
      <w:rFonts w:ascii="Arial" w:hAnsi="Arial"/>
      <w:sz w:val="32"/>
      <w:lang w:val="en-GB" w:eastAsia="en-US" w:bidi="ar-SA"/>
    </w:rPr>
  </w:style>
  <w:style w:type="character" w:customStyle="1" w:styleId="CharChar5">
    <w:name w:val="Char Char5"/>
    <w:rsid w:val="00701C49"/>
    <w:rPr>
      <w:rFonts w:ascii="Arial" w:hAnsi="Arial"/>
      <w:sz w:val="28"/>
      <w:lang w:val="en-GB" w:eastAsia="en-US" w:bidi="ar-SA"/>
    </w:rPr>
  </w:style>
  <w:style w:type="character" w:customStyle="1" w:styleId="CharChar7">
    <w:name w:val="Char Char7"/>
    <w:rsid w:val="00701C49"/>
    <w:rPr>
      <w:rFonts w:ascii="Arial" w:hAnsi="Arial"/>
      <w:sz w:val="28"/>
      <w:lang w:val="en-GB" w:eastAsia="en-US" w:bidi="ar-SA"/>
    </w:rPr>
  </w:style>
  <w:style w:type="character" w:customStyle="1" w:styleId="CharChar4">
    <w:name w:val="Char Char4"/>
    <w:rsid w:val="00701C49"/>
    <w:rPr>
      <w:rFonts w:ascii="Arial" w:hAnsi="Arial"/>
      <w:sz w:val="24"/>
      <w:lang w:val="en-GB" w:eastAsia="en-US" w:bidi="ar-SA"/>
    </w:rPr>
  </w:style>
  <w:style w:type="character" w:customStyle="1" w:styleId="h4Char">
    <w:name w:val="h4 Char"/>
    <w:aliases w:val="Memo Heading 4 Char,H4 Char,H41 Char,h41 Char,H42 Char,h42 Char,H43 Char,h43 Char,H411 Char,h411 Char,H421 Char,h421 Char,H44 Char,h44 Char,H412 Char,h412 Char,H422 Char,h422 Char,H431 Char,h431 Char,H45 Char,h45 Char,H413 Char,h413 Char,4H Char"/>
    <w:rsid w:val="00701C49"/>
  </w:style>
  <w:style w:type="character" w:customStyle="1" w:styleId="Head2AChar">
    <w:name w:val="Head2A Char"/>
    <w:aliases w:val="2 Char,H2 Char,h2 Char Char"/>
    <w:rsid w:val="00701C49"/>
    <w:rPr>
      <w:rFonts w:ascii="Arial" w:hAnsi="Arial"/>
      <w:sz w:val="32"/>
      <w:lang w:val="en-GB" w:eastAsia="en-US"/>
    </w:rPr>
  </w:style>
  <w:style w:type="character" w:customStyle="1" w:styleId="CharChar3">
    <w:name w:val="Char Char3"/>
    <w:rsid w:val="00701C49"/>
    <w:rPr>
      <w:rFonts w:ascii="Arial" w:hAnsi="Arial"/>
      <w:sz w:val="28"/>
      <w:lang w:val="en-GB" w:eastAsia="en-US" w:bidi="ar-SA"/>
    </w:rPr>
  </w:style>
  <w:style w:type="character" w:customStyle="1" w:styleId="h4Char1">
    <w:name w:val="h4 Char1"/>
    <w:aliases w:val="Memo Heading 4 Char1,H4 Char1,H41 Char1,h41 Char1,H42 Char1,h42 Char1,H43 Char1,h43 Char1,H411 Char1,h411 Char1,H421 Char1,h421 Char1,H44 Char1,h44 Char1,H412 Char1,h412 Char1,H422 Char1,h422 Char1,H431 Char1,h431 Char1,H45 Char1,h45 Char1"/>
    <w:rsid w:val="00701C49"/>
    <w:rPr>
      <w:rFonts w:ascii="Arial" w:hAnsi="Arial"/>
      <w:sz w:val="24"/>
      <w:lang w:val="en-GB" w:eastAsia="en-US" w:bidi="ar-SA"/>
    </w:rPr>
  </w:style>
  <w:style w:type="paragraph" w:styleId="aff0">
    <w:name w:val="Revision"/>
    <w:hidden/>
    <w:uiPriority w:val="99"/>
    <w:semiHidden/>
    <w:rsid w:val="00701C49"/>
    <w:rPr>
      <w:rFonts w:ascii="Times New Roman" w:hAnsi="Times New Roman"/>
      <w:lang w:val="en-GB" w:eastAsia="en-US"/>
    </w:rPr>
  </w:style>
  <w:style w:type="character" w:customStyle="1" w:styleId="af5">
    <w:name w:val="批注主题 字符"/>
    <w:link w:val="af4"/>
    <w:rsid w:val="00701C49"/>
    <w:rPr>
      <w:rFonts w:ascii="Times New Roman" w:hAnsi="Times New Roman"/>
      <w:b/>
      <w:bCs/>
      <w:lang w:val="en-GB" w:eastAsia="en-US"/>
    </w:rPr>
  </w:style>
  <w:style w:type="character" w:customStyle="1" w:styleId="EXChar">
    <w:name w:val="EX Char"/>
    <w:link w:val="EX"/>
    <w:qFormat/>
    <w:locked/>
    <w:rsid w:val="00701C49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sid w:val="00701C49"/>
    <w:rPr>
      <w:rFonts w:ascii="Times New Roman" w:hAnsi="Times New Roman"/>
      <w:lang w:val="en-GB" w:eastAsia="en-US"/>
    </w:rPr>
  </w:style>
  <w:style w:type="character" w:customStyle="1" w:styleId="50">
    <w:name w:val="标题 5 字符"/>
    <w:aliases w:val="h5 字符,Heading5 字符"/>
    <w:link w:val="5"/>
    <w:rsid w:val="00701C49"/>
    <w:rPr>
      <w:rFonts w:ascii="Arial" w:hAnsi="Arial"/>
      <w:sz w:val="22"/>
      <w:lang w:val="en-GB" w:eastAsia="en-US"/>
    </w:rPr>
  </w:style>
  <w:style w:type="character" w:customStyle="1" w:styleId="60">
    <w:name w:val="标题 6 字符"/>
    <w:link w:val="6"/>
    <w:rsid w:val="00701C49"/>
    <w:rPr>
      <w:rFonts w:ascii="Arial" w:hAnsi="Arial"/>
      <w:lang w:val="en-GB" w:eastAsia="en-US"/>
    </w:rPr>
  </w:style>
  <w:style w:type="character" w:customStyle="1" w:styleId="70">
    <w:name w:val="标题 7 字符"/>
    <w:link w:val="7"/>
    <w:rsid w:val="00701C49"/>
    <w:rPr>
      <w:rFonts w:ascii="Arial" w:hAnsi="Arial"/>
      <w:lang w:val="en-GB" w:eastAsia="en-US"/>
    </w:rPr>
  </w:style>
  <w:style w:type="character" w:customStyle="1" w:styleId="80">
    <w:name w:val="标题 8 字符"/>
    <w:link w:val="8"/>
    <w:rsid w:val="00701C49"/>
    <w:rPr>
      <w:rFonts w:ascii="Arial" w:hAnsi="Arial"/>
      <w:sz w:val="36"/>
      <w:lang w:val="en-GB" w:eastAsia="en-US"/>
    </w:rPr>
  </w:style>
  <w:style w:type="character" w:customStyle="1" w:styleId="90">
    <w:name w:val="标题 9 字符"/>
    <w:link w:val="9"/>
    <w:rsid w:val="00701C49"/>
    <w:rPr>
      <w:rFonts w:ascii="Arial" w:hAnsi="Arial"/>
      <w:sz w:val="36"/>
      <w:lang w:val="en-GB" w:eastAsia="en-US"/>
    </w:rPr>
  </w:style>
  <w:style w:type="character" w:customStyle="1" w:styleId="a5">
    <w:name w:val="页眉 字符"/>
    <w:aliases w:val="header odd 字符,header 字符,header odd1 字符,header odd2 字符"/>
    <w:link w:val="a4"/>
    <w:rsid w:val="00701C49"/>
    <w:rPr>
      <w:rFonts w:ascii="Arial" w:hAnsi="Arial"/>
      <w:b/>
      <w:noProof/>
      <w:sz w:val="18"/>
      <w:lang w:val="en-GB" w:eastAsia="en-US" w:bidi="ar-SA"/>
    </w:rPr>
  </w:style>
  <w:style w:type="character" w:customStyle="1" w:styleId="TFChar">
    <w:name w:val="TF Char"/>
    <w:link w:val="TF"/>
    <w:rsid w:val="00701C49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sid w:val="008F781E"/>
    <w:rPr>
      <w:rFonts w:ascii="Courier New" w:hAnsi="Courier New"/>
      <w:noProof/>
      <w:sz w:val="16"/>
      <w:shd w:val="clear" w:color="auto" w:fill="E6E6E6"/>
      <w:lang w:val="en-GB" w:eastAsia="en-US"/>
    </w:rPr>
  </w:style>
  <w:style w:type="character" w:customStyle="1" w:styleId="B2Char">
    <w:name w:val="B2 Char"/>
    <w:link w:val="B2"/>
    <w:qFormat/>
    <w:rsid w:val="00701C49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701C49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701C49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sid w:val="00701C49"/>
    <w:rPr>
      <w:rFonts w:ascii="Times New Roman" w:hAnsi="Times New Roman"/>
      <w:lang w:val="en-GB" w:eastAsia="en-US"/>
    </w:rPr>
  </w:style>
  <w:style w:type="character" w:customStyle="1" w:styleId="ac">
    <w:name w:val="页脚 字符"/>
    <w:link w:val="ab"/>
    <w:rsid w:val="00701C49"/>
    <w:rPr>
      <w:rFonts w:ascii="Arial" w:hAnsi="Arial"/>
      <w:b/>
      <w:i/>
      <w:noProof/>
      <w:sz w:val="18"/>
      <w:lang w:val="en-GB" w:eastAsia="en-US"/>
    </w:rPr>
  </w:style>
  <w:style w:type="paragraph" w:styleId="aff1">
    <w:name w:val="Body Text Indent"/>
    <w:basedOn w:val="a"/>
    <w:link w:val="aff2"/>
    <w:rsid w:val="00701C49"/>
    <w:pPr>
      <w:overflowPunct w:val="0"/>
      <w:autoSpaceDE w:val="0"/>
      <w:autoSpaceDN w:val="0"/>
      <w:adjustRightInd w:val="0"/>
      <w:spacing w:after="120"/>
      <w:ind w:left="426" w:hanging="426"/>
      <w:jc w:val="both"/>
      <w:textAlignment w:val="baseline"/>
    </w:pPr>
    <w:rPr>
      <w:rFonts w:eastAsia="MS Mincho"/>
      <w:sz w:val="22"/>
      <w:lang w:val="x-none" w:eastAsia="zh-CN"/>
    </w:rPr>
  </w:style>
  <w:style w:type="character" w:customStyle="1" w:styleId="aff2">
    <w:name w:val="正文文本缩进 字符"/>
    <w:link w:val="aff1"/>
    <w:rsid w:val="00701C49"/>
    <w:rPr>
      <w:rFonts w:ascii="Times New Roman" w:eastAsia="MS Mincho" w:hAnsi="Times New Roman"/>
      <w:sz w:val="22"/>
      <w:lang w:val="x-none" w:eastAsia="zh-CN"/>
    </w:rPr>
  </w:style>
  <w:style w:type="paragraph" w:styleId="25">
    <w:name w:val="Body Text 2"/>
    <w:basedOn w:val="a"/>
    <w:link w:val="26"/>
    <w:rsid w:val="00701C49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sz w:val="24"/>
      <w:lang w:val="x-none" w:eastAsia="en-GB"/>
    </w:rPr>
  </w:style>
  <w:style w:type="character" w:customStyle="1" w:styleId="26">
    <w:name w:val="正文文本 2 字符"/>
    <w:link w:val="25"/>
    <w:rsid w:val="00701C49"/>
    <w:rPr>
      <w:rFonts w:ascii="Times New Roman" w:eastAsia="MS Mincho" w:hAnsi="Times New Roman"/>
      <w:sz w:val="24"/>
      <w:lang w:val="x-none" w:eastAsia="en-GB"/>
    </w:rPr>
  </w:style>
  <w:style w:type="paragraph" w:customStyle="1" w:styleId="B6">
    <w:name w:val="B6"/>
    <w:basedOn w:val="B5"/>
    <w:link w:val="B6Char"/>
    <w:qFormat/>
    <w:rsid w:val="00701C49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x-none" w:eastAsia="x-none"/>
    </w:rPr>
  </w:style>
  <w:style w:type="character" w:customStyle="1" w:styleId="B6Char">
    <w:name w:val="B6 Char"/>
    <w:link w:val="B6"/>
    <w:qFormat/>
    <w:rsid w:val="00701C49"/>
    <w:rPr>
      <w:rFonts w:ascii="Times New Roman" w:eastAsia="MS Mincho" w:hAnsi="Times New Roman"/>
      <w:lang w:val="x-none" w:eastAsia="x-none"/>
    </w:rPr>
  </w:style>
  <w:style w:type="character" w:styleId="aff3">
    <w:name w:val="Strong"/>
    <w:uiPriority w:val="22"/>
    <w:qFormat/>
    <w:rsid w:val="00701C49"/>
    <w:rPr>
      <w:b/>
      <w:bCs/>
    </w:rPr>
  </w:style>
  <w:style w:type="paragraph" w:styleId="aff4">
    <w:name w:val="List Paragraph"/>
    <w:aliases w:val="- Bullets,?? ??,?????,????,Lista1,中等深浅网格 1 - 着色 21,列出段落1,목록 단락,リスト段落,¥¡¡¡¡ì¬º¥¹¥È¶ÎÂä,ÁÐ³ö¶ÎÂä,列表段落1,—ño’i—Ž,¥ê¥¹¥È¶ÎÂä,1st level - Bullet List Paragraph,Lettre d'introduction,Paragrafo elenco,Normal bullet 2,Bullet list,목록단락,列"/>
    <w:basedOn w:val="a"/>
    <w:link w:val="aff5"/>
    <w:uiPriority w:val="34"/>
    <w:qFormat/>
    <w:rsid w:val="00701C49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Calibri" w:eastAsia="Calibri" w:hAnsi="Calibri"/>
      <w:sz w:val="22"/>
      <w:szCs w:val="22"/>
      <w:lang w:val="x-none"/>
    </w:rPr>
  </w:style>
  <w:style w:type="character" w:customStyle="1" w:styleId="aff5">
    <w:name w:val="列表段落 字符"/>
    <w:aliases w:val="- Bullets 字符,?? ?? 字符,????? 字符,???? 字符,Lista1 字符,中等深浅网格 1 - 着色 21 字符,列出段落1 字符,목록 단락 字符,リスト段落 字符,¥¡¡¡¡ì¬º¥¹¥È¶ÎÂä 字符,ÁÐ³ö¶ÎÂä 字符,列表段落1 字符,—ño’i—Ž 字符,¥ê¥¹¥È¶ÎÂä 字符,1st level - Bullet List Paragraph 字符,Lettre d'introduction 字符,Paragrafo elenco 字符"/>
    <w:link w:val="aff4"/>
    <w:uiPriority w:val="34"/>
    <w:qFormat/>
    <w:locked/>
    <w:rsid w:val="00701C49"/>
    <w:rPr>
      <w:rFonts w:ascii="Calibri" w:eastAsia="Calibri" w:hAnsi="Calibri"/>
      <w:sz w:val="22"/>
      <w:szCs w:val="22"/>
      <w:lang w:val="x-none" w:eastAsia="en-US"/>
    </w:rPr>
  </w:style>
  <w:style w:type="paragraph" w:customStyle="1" w:styleId="B7">
    <w:name w:val="B7"/>
    <w:basedOn w:val="B6"/>
    <w:link w:val="B7Char"/>
    <w:rsid w:val="00701C49"/>
    <w:pPr>
      <w:ind w:left="2269"/>
    </w:pPr>
  </w:style>
  <w:style w:type="character" w:customStyle="1" w:styleId="B7Char">
    <w:name w:val="B7 Char"/>
    <w:link w:val="B7"/>
    <w:rsid w:val="00701C49"/>
    <w:rPr>
      <w:rFonts w:ascii="Times New Roman" w:eastAsia="MS Mincho" w:hAnsi="Times New Roman"/>
      <w:lang w:val="x-none" w:eastAsia="x-none"/>
    </w:rPr>
  </w:style>
  <w:style w:type="character" w:styleId="HTML">
    <w:name w:val="HTML Code"/>
    <w:uiPriority w:val="99"/>
    <w:unhideWhenUsed/>
    <w:rsid w:val="00701C49"/>
    <w:rPr>
      <w:rFonts w:ascii="Courier New" w:eastAsia="Times New Roman" w:hAnsi="Courier New" w:cs="Courier New"/>
      <w:sz w:val="20"/>
      <w:szCs w:val="20"/>
    </w:rPr>
  </w:style>
  <w:style w:type="paragraph" w:customStyle="1" w:styleId="EmailDiscussion">
    <w:name w:val="EmailDiscussion"/>
    <w:basedOn w:val="a"/>
    <w:next w:val="a"/>
    <w:rsid w:val="00701C49"/>
    <w:pPr>
      <w:tabs>
        <w:tab w:val="num" w:pos="1619"/>
      </w:tabs>
      <w:overflowPunct w:val="0"/>
      <w:autoSpaceDE w:val="0"/>
      <w:autoSpaceDN w:val="0"/>
      <w:adjustRightInd w:val="0"/>
      <w:spacing w:before="40" w:after="0"/>
      <w:ind w:left="1619" w:hanging="360"/>
      <w:textAlignment w:val="baseline"/>
    </w:pPr>
    <w:rPr>
      <w:rFonts w:ascii="Arial" w:eastAsia="MS Mincho" w:hAnsi="Arial"/>
      <w:b/>
      <w:szCs w:val="24"/>
      <w:lang w:eastAsia="en-GB"/>
    </w:rPr>
  </w:style>
  <w:style w:type="character" w:customStyle="1" w:styleId="TFZchn">
    <w:name w:val="TF Zchn"/>
    <w:rsid w:val="00701C49"/>
    <w:rPr>
      <w:rFonts w:ascii="Arial" w:hAnsi="Arial"/>
      <w:b/>
      <w:lang w:val="en-GB"/>
    </w:rPr>
  </w:style>
  <w:style w:type="character" w:customStyle="1" w:styleId="B1Char">
    <w:name w:val="B1 Char"/>
    <w:qFormat/>
    <w:rsid w:val="00701C49"/>
    <w:rPr>
      <w:rFonts w:ascii="Times New Roman" w:hAnsi="Times New Roman"/>
      <w:lang w:val="en-GB" w:eastAsia="en-US"/>
    </w:rPr>
  </w:style>
  <w:style w:type="character" w:customStyle="1" w:styleId="B3Char">
    <w:name w:val="B3 Char"/>
    <w:qFormat/>
    <w:rsid w:val="00701C49"/>
    <w:rPr>
      <w:rFonts w:ascii="Times New Roman" w:hAnsi="Times New Roman"/>
      <w:lang w:eastAsia="en-US"/>
    </w:rPr>
  </w:style>
  <w:style w:type="table" w:styleId="12">
    <w:name w:val="Table Grid 1"/>
    <w:basedOn w:val="a1"/>
    <w:rsid w:val="00701C49"/>
    <w:pPr>
      <w:spacing w:after="180"/>
    </w:pPr>
    <w:rPr>
      <w:rFonts w:eastAsia="Batang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CoverPageZchn">
    <w:name w:val="CR Cover Page Zchn"/>
    <w:link w:val="CRCoverPage"/>
    <w:qFormat/>
    <w:rsid w:val="00701C49"/>
    <w:rPr>
      <w:rFonts w:ascii="Arial" w:hAnsi="Arial"/>
      <w:lang w:val="en-GB" w:eastAsia="en-US" w:bidi="ar-SA"/>
    </w:rPr>
  </w:style>
  <w:style w:type="numbering" w:customStyle="1" w:styleId="13">
    <w:name w:val="リストなし1"/>
    <w:next w:val="a2"/>
    <w:uiPriority w:val="99"/>
    <w:semiHidden/>
    <w:unhideWhenUsed/>
    <w:rsid w:val="00701C49"/>
  </w:style>
  <w:style w:type="table" w:customStyle="1" w:styleId="14">
    <w:name w:val="表 (格子)1"/>
    <w:basedOn w:val="a1"/>
    <w:next w:val="aff"/>
    <w:rsid w:val="00701C49"/>
    <w:pPr>
      <w:spacing w:after="180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 11"/>
    <w:basedOn w:val="a1"/>
    <w:next w:val="12"/>
    <w:rsid w:val="00701C49"/>
    <w:pPr>
      <w:spacing w:after="180"/>
    </w:pPr>
    <w:rPr>
      <w:rFonts w:eastAsia="Batang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2">
    <w:name w:val="No List2"/>
    <w:next w:val="a2"/>
    <w:uiPriority w:val="99"/>
    <w:semiHidden/>
    <w:rsid w:val="007B668D"/>
  </w:style>
  <w:style w:type="numbering" w:customStyle="1" w:styleId="111">
    <w:name w:val="リストなし11"/>
    <w:next w:val="a2"/>
    <w:uiPriority w:val="99"/>
    <w:semiHidden/>
    <w:unhideWhenUsed/>
    <w:rsid w:val="007B668D"/>
  </w:style>
  <w:style w:type="numbering" w:customStyle="1" w:styleId="NoList3">
    <w:name w:val="No List3"/>
    <w:next w:val="a2"/>
    <w:uiPriority w:val="99"/>
    <w:semiHidden/>
    <w:unhideWhenUsed/>
    <w:rsid w:val="00A10925"/>
  </w:style>
  <w:style w:type="table" w:customStyle="1" w:styleId="TableGrid1">
    <w:name w:val="Table Grid1"/>
    <w:basedOn w:val="a1"/>
    <w:next w:val="aff"/>
    <w:rsid w:val="00A10925"/>
    <w:pPr>
      <w:spacing w:after="18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リストなし12"/>
    <w:next w:val="a2"/>
    <w:uiPriority w:val="99"/>
    <w:semiHidden/>
    <w:unhideWhenUsed/>
    <w:rsid w:val="00A10925"/>
  </w:style>
  <w:style w:type="paragraph" w:customStyle="1" w:styleId="Note-Boxed">
    <w:name w:val="Note - Boxed"/>
    <w:basedOn w:val="a"/>
    <w:next w:val="a"/>
    <w:rsid w:val="00774A42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tabs>
        <w:tab w:val="left" w:pos="1080"/>
      </w:tabs>
      <w:spacing w:before="100" w:after="100" w:line="254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paragraph" w:customStyle="1" w:styleId="Doc-text2">
    <w:name w:val="Doc-text2"/>
    <w:basedOn w:val="a"/>
    <w:link w:val="Doc-text2Char"/>
    <w:qFormat/>
    <w:rsid w:val="00106301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106301"/>
    <w:rPr>
      <w:rFonts w:ascii="Arial" w:eastAsia="MS Mincho" w:hAnsi="Arial"/>
      <w:szCs w:val="24"/>
      <w:lang w:val="en-GB" w:eastAsia="en-GB"/>
    </w:rPr>
  </w:style>
  <w:style w:type="character" w:customStyle="1" w:styleId="TALChar">
    <w:name w:val="TAL Char"/>
    <w:locked/>
    <w:rsid w:val="0004067A"/>
    <w:rPr>
      <w:rFonts w:ascii="Arial" w:hAnsi="Arial"/>
      <w:sz w:val="18"/>
      <w:lang w:val="en-GB" w:eastAsia="en-US"/>
    </w:rPr>
  </w:style>
  <w:style w:type="paragraph" w:customStyle="1" w:styleId="Doc-title">
    <w:name w:val="Doc-title"/>
    <w:basedOn w:val="a"/>
    <w:next w:val="Doc-text2"/>
    <w:link w:val="Doc-titleChar"/>
    <w:qFormat/>
    <w:rsid w:val="006A4FCB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6A4FCB"/>
    <w:rPr>
      <w:rFonts w:ascii="Arial" w:eastAsia="MS Mincho" w:hAnsi="Arial"/>
      <w:noProof/>
      <w:szCs w:val="24"/>
      <w:lang w:val="en-GB" w:eastAsia="en-GB"/>
    </w:rPr>
  </w:style>
  <w:style w:type="paragraph" w:customStyle="1" w:styleId="Agreement">
    <w:name w:val="Agreement"/>
    <w:basedOn w:val="a"/>
    <w:next w:val="Doc-text2"/>
    <w:uiPriority w:val="99"/>
    <w:qFormat/>
    <w:rsid w:val="006A4FCB"/>
    <w:pPr>
      <w:numPr>
        <w:numId w:val="18"/>
      </w:numPr>
      <w:tabs>
        <w:tab w:val="clear" w:pos="4680"/>
        <w:tab w:val="num" w:pos="1619"/>
      </w:tabs>
      <w:spacing w:before="60" w:after="0"/>
      <w:ind w:left="1619"/>
    </w:pPr>
    <w:rPr>
      <w:rFonts w:ascii="Arial" w:eastAsia="MS Mincho" w:hAnsi="Arial"/>
      <w:b/>
      <w:szCs w:val="24"/>
      <w:lang w:eastAsia="en-GB"/>
    </w:rPr>
  </w:style>
  <w:style w:type="character" w:customStyle="1" w:styleId="TACChar">
    <w:name w:val="TAC Char"/>
    <w:link w:val="TAC"/>
    <w:rsid w:val="00725555"/>
    <w:rPr>
      <w:rFonts w:ascii="Arial" w:hAnsi="Arial"/>
      <w:sz w:val="18"/>
      <w:lang w:val="en-GB" w:eastAsia="en-US"/>
    </w:rPr>
  </w:style>
  <w:style w:type="character" w:customStyle="1" w:styleId="apple-converted-space">
    <w:name w:val="apple-converted-space"/>
    <w:qFormat/>
    <w:rsid w:val="00B6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75BFA-3336-4027-98A0-490D21DD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1454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3GPP Change Request</vt:lpstr>
      <vt:lpstr>3GPP Change Request</vt:lpstr>
    </vt:vector>
  </TitlesOfParts>
  <Company>3GPP Support Team</Company>
  <LinksUpToDate>false</LinksUpToDate>
  <CharactersWithSpaces>7537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dc:description/>
  <cp:lastModifiedBy>vivo (Stephen)</cp:lastModifiedBy>
  <cp:revision>639</cp:revision>
  <dcterms:created xsi:type="dcterms:W3CDTF">2020-08-06T08:43:00Z</dcterms:created>
  <dcterms:modified xsi:type="dcterms:W3CDTF">2022-02-25T09:11:00Z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d446e84d-439f-4ddb-8aa9-ccc8747a8d17</vt:lpwstr>
  </property>
  <property fmtid="{D5CDD505-2E9C-101B-9397-08002B2CF9AE}" pid="4" name="CTP_TimeStamp">
    <vt:lpwstr>2018-07-16 18:17:09Z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2015_ms_pID_725343">
    <vt:lpwstr>(3)o8jTYbSwubx+ysSOOgNs4bqsLjC8T0ED4HHL2GpPvhcFM7pNybztSumUQ9EfNUKbXCd9Fd4h_x000d_
Z1JZZ/3cR1SFkvPasR2NSvLdW54pk+Obw1ZJWnPzF7UZbULj4QTg4NdDmGwuYY7HPj2mGhv3_x000d_
bBao4RsOShj0VutgRRw1rHecUJmhz2ACVIA3X/MRjrNdnNs5dP0EqlFSza43ZTTXvsGZjIcy_x000d_
erooyV/eFdhxmb6FJv</vt:lpwstr>
  </property>
  <property fmtid="{D5CDD505-2E9C-101B-9397-08002B2CF9AE}" pid="10" name="_2015_ms_pID_7253431">
    <vt:lpwstr>yRuX5PrajxDU0WamC+vtkWRHQxWGQVyHumlFL6Jy2QQwjMtM/+2KCp_x000d_
hUm0yXlthw/f1ti0d8RLVt+PaPE+ug39F5l8UCEVTBcq383uuQVzf2Ayniq2Z3HP1lBCajDD_x000d_
ZceRflBXSUom2l+cXkzA6GAjZDb2uGKNnTNjiDeXCiPAfaUo0/VUSfkIzH/PbUT6gUa2Inup_x000d_
kXe8VT1NQyL3fAlFUj9RD6xfWzSigWdBkE5Q</vt:lpwstr>
  </property>
  <property fmtid="{D5CDD505-2E9C-101B-9397-08002B2CF9AE}" pid="11" name="_2015_ms_pID_7253432">
    <vt:lpwstr>8g==</vt:lpwstr>
  </property>
</Properties>
</file>