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宋体" w:cs="Arial" w:hint="eastAsia"/>
          <w:b/>
          <w:bCs/>
          <w:sz w:val="24"/>
          <w:lang w:val="de-DE" w:eastAsia="zh-CN"/>
        </w:rPr>
        <w:t xml:space="preserve"> </w:t>
      </w:r>
      <w:r>
        <w:rPr>
          <w:rFonts w:ascii="Arial" w:eastAsia="宋体" w:hAnsi="Arial" w:cs="Arial"/>
          <w:b/>
          <w:bCs/>
          <w:sz w:val="24"/>
          <w:lang w:val="de-DE" w:eastAsia="zh-CN"/>
        </w:rPr>
        <w:t>February 21</w:t>
      </w:r>
      <w:r>
        <w:rPr>
          <w:rFonts w:ascii="Arial" w:eastAsia="宋体" w:hAnsi="Arial" w:cs="Arial"/>
          <w:b/>
          <w:bCs/>
          <w:sz w:val="24"/>
          <w:vertAlign w:val="superscript"/>
          <w:lang w:val="de-DE" w:eastAsia="zh-CN"/>
        </w:rPr>
        <w:t>st</w:t>
      </w:r>
      <w:r>
        <w:rPr>
          <w:rFonts w:ascii="Arial" w:eastAsia="宋体" w:hAnsi="Arial" w:cs="Arial"/>
          <w:b/>
          <w:bCs/>
          <w:sz w:val="24"/>
          <w:lang w:val="de-DE" w:eastAsia="zh-CN"/>
        </w:rPr>
        <w:t xml:space="preserve"> - March 3</w:t>
      </w:r>
      <w:r>
        <w:rPr>
          <w:rFonts w:ascii="Arial" w:eastAsia="宋体" w:hAnsi="Arial" w:cs="Arial"/>
          <w:b/>
          <w:bCs/>
          <w:sz w:val="24"/>
          <w:vertAlign w:val="superscript"/>
          <w:lang w:val="de-DE" w:eastAsia="zh-CN"/>
        </w:rPr>
        <w:t>rd</w:t>
      </w:r>
      <w:r>
        <w:rPr>
          <w:rFonts w:ascii="Arial" w:eastAsia="宋体"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宋体"/>
          <w:sz w:val="22"/>
          <w:szCs w:val="22"/>
        </w:rPr>
      </w:pPr>
      <w:r>
        <w:rPr>
          <w:sz w:val="22"/>
          <w:szCs w:val="22"/>
        </w:rPr>
        <w:t>The discussion scope is to gather companies’ views on the contributions [2]-[5]. C</w:t>
      </w:r>
      <w:r>
        <w:rPr>
          <w:rFonts w:eastAsia="宋体"/>
          <w:sz w:val="22"/>
          <w:szCs w:val="22"/>
        </w:rPr>
        <w:t xml:space="preserve">ompanies are invited to provide their views by </w:t>
      </w:r>
      <w:r>
        <w:rPr>
          <w:rFonts w:eastAsia="宋体"/>
          <w:sz w:val="22"/>
          <w:szCs w:val="22"/>
          <w:highlight w:val="yellow"/>
        </w:rPr>
        <w:t>February 24</w:t>
      </w:r>
      <w:r>
        <w:rPr>
          <w:rFonts w:eastAsia="宋体"/>
          <w:sz w:val="22"/>
          <w:szCs w:val="22"/>
          <w:highlight w:val="yellow"/>
          <w:vertAlign w:val="superscript"/>
        </w:rPr>
        <w:t>th</w:t>
      </w:r>
      <w:r>
        <w:rPr>
          <w:rFonts w:eastAsia="宋体"/>
          <w:sz w:val="22"/>
          <w:szCs w:val="22"/>
          <w:highlight w:val="yellow"/>
        </w:rPr>
        <w:t xml:space="preserve"> (Thursday), 2022, 12:00 UTC</w:t>
      </w:r>
      <w:r>
        <w:rPr>
          <w:rFonts w:eastAsia="宋体"/>
          <w:sz w:val="22"/>
          <w:szCs w:val="22"/>
        </w:rPr>
        <w:t xml:space="preserve"> for phase-1 discussion</w:t>
      </w:r>
      <w:r w:rsidR="00677EAD">
        <w:rPr>
          <w:rFonts w:eastAsia="宋体"/>
          <w:sz w:val="22"/>
          <w:szCs w:val="22"/>
        </w:rPr>
        <w:t xml:space="preserve">, and </w:t>
      </w:r>
      <w:r w:rsidR="00EE4BC8">
        <w:rPr>
          <w:rFonts w:eastAsia="宋体"/>
          <w:sz w:val="22"/>
          <w:szCs w:val="22"/>
          <w:highlight w:val="yellow"/>
        </w:rPr>
        <w:t>March 2</w:t>
      </w:r>
      <w:r w:rsidR="004D6172" w:rsidRPr="004D6172">
        <w:rPr>
          <w:rFonts w:eastAsia="宋体"/>
          <w:sz w:val="22"/>
          <w:szCs w:val="22"/>
          <w:highlight w:val="yellow"/>
          <w:vertAlign w:val="superscript"/>
        </w:rPr>
        <w:t>nd</w:t>
      </w:r>
      <w:r w:rsidR="00EE4BC8">
        <w:rPr>
          <w:rFonts w:eastAsia="宋体"/>
          <w:sz w:val="22"/>
          <w:szCs w:val="22"/>
          <w:highlight w:val="yellow"/>
        </w:rPr>
        <w:t xml:space="preserve"> (</w:t>
      </w:r>
      <w:r w:rsidR="000517BE">
        <w:rPr>
          <w:rFonts w:eastAsia="宋体"/>
          <w:sz w:val="22"/>
          <w:szCs w:val="22"/>
          <w:highlight w:val="yellow"/>
        </w:rPr>
        <w:t>Wednesday</w:t>
      </w:r>
      <w:r w:rsidR="00EE4BC8">
        <w:rPr>
          <w:rFonts w:eastAsia="宋体"/>
          <w:sz w:val="22"/>
          <w:szCs w:val="22"/>
          <w:highlight w:val="yellow"/>
        </w:rPr>
        <w:t>), 2022, 12:00 UTC</w:t>
      </w:r>
      <w:r w:rsidR="00EE4BC8">
        <w:rPr>
          <w:rFonts w:eastAsia="宋体"/>
          <w:sz w:val="22"/>
          <w:szCs w:val="22"/>
        </w:rPr>
        <w:t xml:space="preserve"> for phase-</w:t>
      </w:r>
      <w:r w:rsidR="00EB2A5D">
        <w:rPr>
          <w:rFonts w:eastAsia="宋体"/>
          <w:sz w:val="22"/>
          <w:szCs w:val="22"/>
        </w:rPr>
        <w:t>2</w:t>
      </w:r>
      <w:r w:rsidR="00EE4BC8">
        <w:rPr>
          <w:rFonts w:eastAsia="宋体"/>
          <w:sz w:val="22"/>
          <w:szCs w:val="22"/>
        </w:rPr>
        <w:t xml:space="preserve">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3"/>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宋体"/>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(Stephen)</w:t>
            </w:r>
          </w:p>
        </w:tc>
        <w:tc>
          <w:tcPr>
            <w:tcW w:w="5523" w:type="dxa"/>
          </w:tcPr>
          <w:p w14:paraId="0EB66ECD" w14:textId="77777777" w:rsidR="0033654B" w:rsidRDefault="00C03912">
            <w:pPr>
              <w:pStyle w:val="TAC"/>
              <w:spacing w:line="240" w:lineRule="auto"/>
              <w:rPr>
                <w:rFonts w:eastAsia="宋体"/>
                <w:lang w:eastAsia="zh-CN"/>
              </w:rPr>
            </w:pPr>
            <w:r>
              <w:rPr>
                <w:rFonts w:eastAsia="宋体"/>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宋体"/>
                <w:lang w:eastAsia="zh-CN"/>
              </w:rPr>
            </w:pPr>
            <w:r>
              <w:rPr>
                <w:rFonts w:eastAsia="宋体"/>
                <w:lang w:eastAsia="zh-CN"/>
              </w:rPr>
              <w:t>Sangkyu Baek</w:t>
            </w:r>
          </w:p>
        </w:tc>
        <w:tc>
          <w:tcPr>
            <w:tcW w:w="5523" w:type="dxa"/>
          </w:tcPr>
          <w:p w14:paraId="7434B9E0" w14:textId="77777777" w:rsidR="0033654B" w:rsidRDefault="00C03912">
            <w:pPr>
              <w:pStyle w:val="TAC"/>
              <w:spacing w:line="240" w:lineRule="auto"/>
              <w:rPr>
                <w:rFonts w:eastAsia="宋体"/>
                <w:lang w:eastAsia="zh-CN"/>
              </w:rPr>
            </w:pPr>
            <w:r>
              <w:rPr>
                <w:rFonts w:eastAsia="宋体"/>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宋体"/>
                <w:lang w:eastAsia="zh-CN"/>
              </w:rPr>
            </w:pPr>
            <w:r>
              <w:rPr>
                <w:rFonts w:eastAsia="宋体"/>
                <w:lang w:eastAsia="zh-CN"/>
              </w:rPr>
              <w:t>Pierre Bertrand</w:t>
            </w:r>
          </w:p>
        </w:tc>
        <w:tc>
          <w:tcPr>
            <w:tcW w:w="5523" w:type="dxa"/>
          </w:tcPr>
          <w:p w14:paraId="798044E7" w14:textId="77777777" w:rsidR="0033654B" w:rsidRDefault="00C03912">
            <w:pPr>
              <w:pStyle w:val="TAC"/>
              <w:spacing w:line="240" w:lineRule="auto"/>
              <w:rPr>
                <w:rFonts w:eastAsia="宋体"/>
                <w:lang w:eastAsia="zh-CN"/>
              </w:rPr>
            </w:pPr>
            <w:r>
              <w:rPr>
                <w:rFonts w:eastAsia="宋体"/>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23" w:type="dxa"/>
          </w:tcPr>
          <w:p w14:paraId="169F96E6" w14:textId="77777777" w:rsidR="0033654B" w:rsidRDefault="00C03912">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宋体"/>
                <w:lang w:val="en-US" w:eastAsia="zh-CN"/>
              </w:rPr>
            </w:pPr>
            <w:r>
              <w:rPr>
                <w:rFonts w:eastAsia="宋体"/>
                <w:lang w:val="en-US" w:eastAsia="zh-CN"/>
              </w:rPr>
              <w:t>Chunli Wu</w:t>
            </w:r>
          </w:p>
        </w:tc>
        <w:tc>
          <w:tcPr>
            <w:tcW w:w="5523" w:type="dxa"/>
          </w:tcPr>
          <w:p w14:paraId="56761730" w14:textId="77777777" w:rsidR="0033654B" w:rsidRDefault="00C03912">
            <w:pPr>
              <w:pStyle w:val="TAC"/>
              <w:spacing w:line="240" w:lineRule="auto"/>
              <w:rPr>
                <w:rFonts w:eastAsia="宋体"/>
                <w:lang w:val="en-US" w:eastAsia="zh-CN"/>
              </w:rPr>
            </w:pPr>
            <w:r>
              <w:rPr>
                <w:rFonts w:eastAsia="宋体"/>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宋体"/>
                <w:lang w:eastAsia="zh-CN"/>
              </w:rPr>
            </w:pPr>
            <w:r>
              <w:rPr>
                <w:rFonts w:eastAsia="宋体" w:hint="eastAsia"/>
                <w:lang w:eastAsia="zh-CN"/>
              </w:rPr>
              <w:t>Z</w:t>
            </w:r>
            <w:r>
              <w:rPr>
                <w:rFonts w:eastAsia="宋体"/>
                <w:lang w:eastAsia="zh-CN"/>
              </w:rPr>
              <w:t>he Fu</w:t>
            </w:r>
          </w:p>
        </w:tc>
        <w:tc>
          <w:tcPr>
            <w:tcW w:w="5523" w:type="dxa"/>
          </w:tcPr>
          <w:p w14:paraId="5F8E29A1" w14:textId="77777777" w:rsidR="0033654B" w:rsidRDefault="00C03912">
            <w:pPr>
              <w:pStyle w:val="TAC"/>
              <w:spacing w:line="240" w:lineRule="auto"/>
              <w:rPr>
                <w:rFonts w:eastAsia="宋体"/>
                <w:lang w:eastAsia="zh-CN"/>
              </w:rPr>
            </w:pPr>
            <w:r>
              <w:rPr>
                <w:rFonts w:eastAsia="宋体" w:hint="eastAsia"/>
                <w:lang w:eastAsia="zh-CN"/>
              </w:rPr>
              <w:t>f</w:t>
            </w:r>
            <w:r>
              <w:rPr>
                <w:rFonts w:eastAsia="宋体"/>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宋体"/>
                <w:lang w:eastAsia="zh-CN"/>
              </w:rPr>
            </w:pPr>
            <w:r>
              <w:rPr>
                <w:rFonts w:eastAsia="宋体"/>
                <w:lang w:eastAsia="zh-CN"/>
              </w:rPr>
              <w:t>Robert Karlsson</w:t>
            </w:r>
          </w:p>
          <w:p w14:paraId="4CCDE770" w14:textId="4CDDCF66" w:rsidR="00DE7FCA" w:rsidRDefault="00DE7FCA">
            <w:pPr>
              <w:pStyle w:val="TAC"/>
              <w:spacing w:line="240" w:lineRule="auto"/>
              <w:rPr>
                <w:rFonts w:eastAsia="宋体"/>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宋体"/>
                <w:lang w:eastAsia="zh-CN"/>
              </w:rPr>
            </w:pPr>
            <w:proofErr w:type="spellStart"/>
            <w:r>
              <w:rPr>
                <w:rFonts w:eastAsia="宋体"/>
                <w:lang w:eastAsia="zh-CN"/>
              </w:rPr>
              <w:t>robert.s.karlsson</w:t>
            </w:r>
            <w:proofErr w:type="spellEnd"/>
            <w:r>
              <w:rPr>
                <w:rFonts w:eastAsia="宋体"/>
                <w:lang w:eastAsia="zh-CN"/>
              </w:rPr>
              <w:t xml:space="preserve"> AT ericsson.com</w:t>
            </w:r>
          </w:p>
          <w:p w14:paraId="123481FE" w14:textId="3B249540" w:rsidR="00DE7FCA" w:rsidRDefault="007F0DBD">
            <w:pPr>
              <w:pStyle w:val="TAC"/>
              <w:spacing w:line="240" w:lineRule="auto"/>
              <w:rPr>
                <w:rFonts w:eastAsia="宋体"/>
                <w:lang w:val="de-DE" w:eastAsia="zh-CN"/>
              </w:rPr>
            </w:pPr>
            <w:r>
              <w:rPr>
                <w:rFonts w:eastAsia="宋体"/>
                <w:lang w:eastAsia="zh-CN"/>
              </w:rPr>
              <w:t>z</w:t>
            </w:r>
            <w:r w:rsidR="00DE7FCA">
              <w:rPr>
                <w:rFonts w:eastAsia="宋体"/>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宋体"/>
                <w:lang w:eastAsia="zh-CN"/>
              </w:rPr>
            </w:pPr>
            <w:r>
              <w:rPr>
                <w:rFonts w:eastAsia="宋体"/>
                <w:lang w:eastAsia="zh-CN"/>
              </w:rPr>
              <w:t>Yujian Zhang</w:t>
            </w:r>
          </w:p>
        </w:tc>
        <w:tc>
          <w:tcPr>
            <w:tcW w:w="5523" w:type="dxa"/>
          </w:tcPr>
          <w:p w14:paraId="3E223803" w14:textId="77777777" w:rsidR="0033654B" w:rsidRDefault="00C03912">
            <w:pPr>
              <w:pStyle w:val="TAC"/>
              <w:spacing w:line="240" w:lineRule="auto"/>
              <w:rPr>
                <w:rFonts w:eastAsia="宋体"/>
                <w:lang w:eastAsia="zh-CN"/>
              </w:rPr>
            </w:pPr>
            <w:r>
              <w:rPr>
                <w:rFonts w:eastAsia="宋体"/>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宋体"/>
                <w:lang w:val="en-US" w:eastAsia="zh-CN"/>
              </w:rPr>
            </w:pPr>
            <w:r>
              <w:rPr>
                <w:rFonts w:eastAsia="宋体" w:hint="eastAsia"/>
                <w:lang w:val="en-US" w:eastAsia="zh-CN"/>
              </w:rPr>
              <w:t>Fei dong</w:t>
            </w:r>
          </w:p>
        </w:tc>
        <w:tc>
          <w:tcPr>
            <w:tcW w:w="5523" w:type="dxa"/>
          </w:tcPr>
          <w:p w14:paraId="3699F2A5" w14:textId="77777777" w:rsidR="0033654B" w:rsidRDefault="00C03912">
            <w:pPr>
              <w:pStyle w:val="TAC"/>
              <w:spacing w:line="240" w:lineRule="auto"/>
              <w:rPr>
                <w:rFonts w:eastAsia="宋体"/>
                <w:lang w:val="en-US" w:eastAsia="zh-CN"/>
              </w:rPr>
            </w:pPr>
            <w:r>
              <w:rPr>
                <w:rFonts w:eastAsia="宋体"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宋体"/>
                <w:lang w:eastAsia="zh-CN"/>
              </w:rPr>
            </w:pPr>
            <w:r>
              <w:rPr>
                <w:rFonts w:eastAsia="宋体"/>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宋体"/>
                <w:lang w:eastAsia="zh-CN"/>
              </w:rPr>
            </w:pPr>
            <w:r>
              <w:rPr>
                <w:rFonts w:eastAsia="宋体"/>
                <w:lang w:eastAsia="zh-CN"/>
              </w:rPr>
              <w:t>Masato Taniguchi</w:t>
            </w:r>
          </w:p>
        </w:tc>
        <w:tc>
          <w:tcPr>
            <w:tcW w:w="5523" w:type="dxa"/>
          </w:tcPr>
          <w:p w14:paraId="103541D6" w14:textId="50CE12EF" w:rsidR="0033654B" w:rsidRDefault="00D707A0">
            <w:pPr>
              <w:pStyle w:val="TAC"/>
              <w:spacing w:line="240" w:lineRule="auto"/>
              <w:rPr>
                <w:rFonts w:eastAsia="宋体"/>
                <w:lang w:eastAsia="zh-CN"/>
              </w:rPr>
            </w:pPr>
            <w:r>
              <w:rPr>
                <w:rFonts w:eastAsia="宋体"/>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宋体"/>
                <w:lang w:eastAsia="zh-CN"/>
              </w:rPr>
            </w:pPr>
            <w:r>
              <w:rPr>
                <w:rFonts w:eastAsia="宋体" w:hint="eastAsia"/>
                <w:lang w:eastAsia="zh-CN"/>
              </w:rPr>
              <w:t>X</w:t>
            </w:r>
            <w:r>
              <w:rPr>
                <w:rFonts w:eastAsia="宋体"/>
                <w:lang w:eastAsia="zh-CN"/>
              </w:rPr>
              <w:t>iaowei jiang</w:t>
            </w:r>
          </w:p>
        </w:tc>
        <w:tc>
          <w:tcPr>
            <w:tcW w:w="5523" w:type="dxa"/>
          </w:tcPr>
          <w:p w14:paraId="3C32C342" w14:textId="46219EED" w:rsidR="0033654B" w:rsidRPr="0058243D" w:rsidRDefault="0058243D">
            <w:pPr>
              <w:pStyle w:val="TAC"/>
              <w:spacing w:line="240" w:lineRule="auto"/>
              <w:rPr>
                <w:rFonts w:eastAsia="宋体"/>
                <w:lang w:eastAsia="zh-CN"/>
              </w:rPr>
            </w:pPr>
            <w:r>
              <w:rPr>
                <w:rFonts w:eastAsia="宋体" w:hint="eastAsia"/>
                <w:lang w:eastAsia="zh-CN"/>
              </w:rPr>
              <w:t>j</w:t>
            </w:r>
            <w:r>
              <w:rPr>
                <w:rFonts w:eastAsia="宋体"/>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宋体"/>
                <w:lang w:val="en-US" w:eastAsia="zh-CN"/>
              </w:rPr>
            </w:pPr>
            <w:r>
              <w:rPr>
                <w:rFonts w:eastAsia="宋体"/>
                <w:lang w:val="en-US" w:eastAsia="zh-CN"/>
              </w:rPr>
              <w:t>Olivier Marco</w:t>
            </w:r>
          </w:p>
        </w:tc>
        <w:tc>
          <w:tcPr>
            <w:tcW w:w="5523" w:type="dxa"/>
          </w:tcPr>
          <w:p w14:paraId="0FC88CC8" w14:textId="29990BD2" w:rsidR="0033654B" w:rsidRDefault="00F12BC1">
            <w:pPr>
              <w:pStyle w:val="TAC"/>
              <w:spacing w:line="240" w:lineRule="auto"/>
              <w:rPr>
                <w:rFonts w:eastAsia="宋体"/>
                <w:lang w:val="en-US" w:eastAsia="zh-CN"/>
              </w:rPr>
            </w:pPr>
            <w:r>
              <w:rPr>
                <w:rFonts w:eastAsia="宋体"/>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宋体"/>
                <w:lang w:val="en-US" w:eastAsia="zh-CN"/>
              </w:rPr>
            </w:pPr>
          </w:p>
        </w:tc>
        <w:tc>
          <w:tcPr>
            <w:tcW w:w="5523" w:type="dxa"/>
          </w:tcPr>
          <w:p w14:paraId="3435CDC4" w14:textId="77777777" w:rsidR="0033654B" w:rsidRDefault="0033654B">
            <w:pPr>
              <w:pStyle w:val="TAC"/>
              <w:spacing w:line="240" w:lineRule="auto"/>
              <w:rPr>
                <w:rFonts w:eastAsia="宋体"/>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宋体"/>
          <w:sz w:val="22"/>
          <w:szCs w:val="22"/>
          <w:lang w:eastAsia="zh-CN"/>
        </w:rPr>
      </w:pPr>
      <w:r>
        <w:rPr>
          <w:rFonts w:eastAsia="宋体" w:hint="eastAsia"/>
          <w:sz w:val="22"/>
          <w:szCs w:val="22"/>
          <w:lang w:eastAsia="zh-CN"/>
        </w:rPr>
        <w:t>I</w:t>
      </w:r>
      <w:r>
        <w:rPr>
          <w:rFonts w:eastAsia="宋体"/>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宋体"/>
          <w:sz w:val="22"/>
          <w:szCs w:val="22"/>
          <w:lang w:eastAsia="zh-CN"/>
        </w:rPr>
        <w:t>the following changes are proposed,</w:t>
      </w:r>
    </w:p>
    <w:tbl>
      <w:tblPr>
        <w:tblStyle w:val="af3"/>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宋体"/>
          <w:sz w:val="22"/>
          <w:szCs w:val="22"/>
          <w:lang w:eastAsia="zh-CN"/>
        </w:rPr>
      </w:pPr>
      <w:r>
        <w:rPr>
          <w:b/>
          <w:bCs/>
          <w:sz w:val="22"/>
          <w:szCs w:val="22"/>
        </w:rPr>
        <w:t>Q1:</w:t>
      </w:r>
      <w:r>
        <w:rPr>
          <w:b/>
          <w:sz w:val="22"/>
          <w:szCs w:val="22"/>
        </w:rPr>
        <w:t xml:space="preserve"> Do companies agree with the intention of CR R2-2202524?</w:t>
      </w:r>
    </w:p>
    <w:tbl>
      <w:tblPr>
        <w:tblStyle w:val="af3"/>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5C981C4"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1E83EA36" w14:textId="77777777" w:rsidR="0033654B" w:rsidRDefault="00C03912">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85C93E4" w14:textId="77777777" w:rsidR="0033654B" w:rsidRDefault="00C03912">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critical 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宋体"/>
                <w:sz w:val="22"/>
                <w:szCs w:val="22"/>
                <w:lang w:eastAsia="zh-CN"/>
              </w:rPr>
            </w:pPr>
            <w:r>
              <w:rPr>
                <w:rFonts w:eastAsia="宋体" w:hint="eastAsia"/>
                <w:sz w:val="22"/>
                <w:lang w:eastAsia="zh-CN"/>
              </w:rPr>
              <w:t>vivo</w:t>
            </w:r>
          </w:p>
        </w:tc>
        <w:tc>
          <w:tcPr>
            <w:tcW w:w="2072" w:type="dxa"/>
            <w:vAlign w:val="center"/>
          </w:tcPr>
          <w:p w14:paraId="628D8992"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28" w:type="dxa"/>
            <w:vAlign w:val="center"/>
          </w:tcPr>
          <w:p w14:paraId="6AE380DA" w14:textId="77777777" w:rsidR="0033654B" w:rsidRDefault="00C03912">
            <w:pPr>
              <w:spacing w:after="0"/>
              <w:rPr>
                <w:rFonts w:eastAsia="宋体"/>
                <w:sz w:val="22"/>
                <w:szCs w:val="22"/>
                <w:lang w:eastAsia="zh-CN"/>
              </w:rPr>
            </w:pPr>
            <w:r>
              <w:rPr>
                <w:rFonts w:eastAsia="宋体" w:hint="eastAsia"/>
                <w:sz w:val="22"/>
                <w:lang w:eastAsia="zh-CN"/>
              </w:rPr>
              <w:t>I</w:t>
            </w:r>
            <w:r>
              <w:rPr>
                <w:rFonts w:eastAsia="宋体"/>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5DC7580"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5949614" w14:textId="77777777" w:rsidR="0033654B" w:rsidRDefault="00C03912">
            <w:pPr>
              <w:spacing w:after="0"/>
              <w:rPr>
                <w:rFonts w:eastAsia="宋体"/>
                <w:lang w:eastAsia="zh-CN"/>
              </w:rPr>
            </w:pPr>
            <w:r>
              <w:rPr>
                <w:rFonts w:eastAsia="宋体"/>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宋体"/>
                <w:lang w:eastAsia="zh-CN"/>
              </w:rPr>
              <w:t xml:space="preserve">Cat D CR without </w:t>
            </w:r>
            <w:proofErr w:type="spellStart"/>
            <w:r>
              <w:rPr>
                <w:rFonts w:eastAsia="宋体"/>
                <w:lang w:eastAsia="zh-CN"/>
              </w:rPr>
              <w:t>behavioral</w:t>
            </w:r>
            <w:proofErr w:type="spellEnd"/>
            <w:r>
              <w:rPr>
                <w:rFonts w:eastAsia="宋体"/>
                <w:lang w:eastAsia="zh-CN"/>
              </w:rPr>
              <w:t xml:space="preserve"> change thus not needed.</w:t>
            </w:r>
            <w:r>
              <w:rPr>
                <w:rFonts w:eastAsia="宋体" w:hint="eastAsia"/>
                <w:lang w:eastAsia="zh-CN"/>
              </w:rPr>
              <w:t xml:space="preserve"> </w:t>
            </w:r>
            <w:r>
              <w:rPr>
                <w:rFonts w:eastAsia="宋体"/>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F02BFE1"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 need</w:t>
            </w:r>
          </w:p>
        </w:tc>
        <w:tc>
          <w:tcPr>
            <w:tcW w:w="6128" w:type="dxa"/>
            <w:vAlign w:val="center"/>
          </w:tcPr>
          <w:p w14:paraId="7787D481" w14:textId="77777777" w:rsidR="0033654B" w:rsidRDefault="00C03912">
            <w:pPr>
              <w:spacing w:after="0"/>
              <w:jc w:val="both"/>
              <w:rPr>
                <w:rFonts w:eastAsia="宋体"/>
                <w:sz w:val="22"/>
                <w:lang w:eastAsia="zh-CN"/>
              </w:rPr>
            </w:pPr>
            <w:r>
              <w:rPr>
                <w:rFonts w:eastAsia="宋体"/>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65544B72" w14:textId="77777777" w:rsidR="0033654B" w:rsidRDefault="00C03912">
            <w:pPr>
              <w:spacing w:after="0"/>
              <w:jc w:val="center"/>
              <w:rPr>
                <w:rFonts w:eastAsia="宋体"/>
                <w:sz w:val="22"/>
                <w:szCs w:val="22"/>
                <w:lang w:eastAsia="zh-CN"/>
              </w:rPr>
            </w:pPr>
            <w:r>
              <w:rPr>
                <w:rFonts w:eastAsia="宋体"/>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宋体"/>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宋体"/>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宋体"/>
                <w:sz w:val="22"/>
                <w:szCs w:val="22"/>
                <w:lang w:eastAsia="zh-CN"/>
              </w:rPr>
            </w:pPr>
            <w:r>
              <w:rPr>
                <w:rFonts w:eastAsia="宋体"/>
                <w:sz w:val="22"/>
                <w:szCs w:val="22"/>
                <w:lang w:eastAsia="zh-CN"/>
              </w:rPr>
              <w:t>Intel</w:t>
            </w:r>
          </w:p>
        </w:tc>
        <w:tc>
          <w:tcPr>
            <w:tcW w:w="2072" w:type="dxa"/>
            <w:vAlign w:val="center"/>
          </w:tcPr>
          <w:p w14:paraId="2248D2B9"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宋体"/>
                <w:sz w:val="22"/>
                <w:szCs w:val="22"/>
                <w:lang w:eastAsia="zh-CN"/>
              </w:rPr>
              <w:t xml:space="preserve">The CR introduces format alignment, not </w:t>
            </w:r>
            <w:proofErr w:type="spellStart"/>
            <w:r>
              <w:rPr>
                <w:rFonts w:eastAsia="宋体"/>
                <w:sz w:val="22"/>
                <w:szCs w:val="22"/>
                <w:lang w:eastAsia="zh-CN"/>
              </w:rPr>
              <w:t>behavior</w:t>
            </w:r>
            <w:proofErr w:type="spellEnd"/>
            <w:r>
              <w:rPr>
                <w:rFonts w:eastAsia="宋体"/>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51745542" w14:textId="77777777" w:rsidR="0033654B" w:rsidRDefault="00C03912">
            <w:pPr>
              <w:spacing w:after="0"/>
              <w:jc w:val="center"/>
              <w:rPr>
                <w:rFonts w:eastAsia="宋体"/>
                <w:sz w:val="22"/>
                <w:lang w:val="en-US" w:eastAsia="zh-CN"/>
              </w:rPr>
            </w:pPr>
            <w:r>
              <w:rPr>
                <w:rFonts w:eastAsia="宋体"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宋体"/>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757DE6A4" w14:textId="6ADE1C98" w:rsidR="00D707A0" w:rsidRDefault="00D707A0">
            <w:pPr>
              <w:spacing w:after="0"/>
              <w:jc w:val="center"/>
              <w:rPr>
                <w:rFonts w:eastAsia="宋体"/>
                <w:sz w:val="22"/>
                <w:szCs w:val="22"/>
                <w:lang w:eastAsia="zh-CN"/>
              </w:rPr>
            </w:pPr>
            <w:r>
              <w:rPr>
                <w:rFonts w:eastAsia="宋体"/>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宋体"/>
                <w:sz w:val="22"/>
                <w:lang w:val="en-US" w:eastAsia="zh-CN"/>
              </w:rPr>
            </w:pPr>
            <w:r>
              <w:rPr>
                <w:rFonts w:eastAsia="宋体"/>
                <w:lang w:eastAsia="zh-CN"/>
              </w:rPr>
              <w:t>Ericsson</w:t>
            </w:r>
          </w:p>
        </w:tc>
        <w:tc>
          <w:tcPr>
            <w:tcW w:w="2072" w:type="dxa"/>
            <w:vAlign w:val="center"/>
          </w:tcPr>
          <w:p w14:paraId="54754244" w14:textId="78350479" w:rsidR="007F6AF4" w:rsidRDefault="007F6AF4" w:rsidP="007F6AF4">
            <w:pPr>
              <w:spacing w:after="0"/>
              <w:jc w:val="center"/>
              <w:rPr>
                <w:rFonts w:eastAsia="宋体"/>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宋体"/>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宋体"/>
                <w:lang w:eastAsia="zh-CN"/>
              </w:rPr>
            </w:pPr>
            <w:r>
              <w:rPr>
                <w:rFonts w:eastAsia="宋体"/>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宋体"/>
                <w:lang w:eastAsia="zh-CN"/>
              </w:rPr>
            </w:pPr>
            <w:r>
              <w:rPr>
                <w:rFonts w:eastAsia="宋体"/>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宋体"/>
                <w:lang w:eastAsia="zh-CN"/>
              </w:rPr>
            </w:pPr>
            <w:r>
              <w:rPr>
                <w:rFonts w:eastAsia="宋体"/>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宋体" w:hint="eastAsia"/>
                <w:sz w:val="22"/>
                <w:szCs w:val="22"/>
                <w:lang w:eastAsia="zh-CN"/>
              </w:rPr>
              <w:t>N</w:t>
            </w:r>
            <w:r>
              <w:rPr>
                <w:rFonts w:eastAsia="宋体"/>
                <w:sz w:val="22"/>
                <w:szCs w:val="22"/>
                <w:lang w:eastAsia="zh-CN"/>
              </w:rPr>
              <w:t>o strong view</w:t>
            </w:r>
          </w:p>
        </w:tc>
        <w:tc>
          <w:tcPr>
            <w:tcW w:w="6128" w:type="dxa"/>
            <w:vAlign w:val="center"/>
          </w:tcPr>
          <w:p w14:paraId="68609512" w14:textId="5147CF98" w:rsidR="0058243D" w:rsidRDefault="0058243D" w:rsidP="0058243D">
            <w:pPr>
              <w:rPr>
                <w:rFonts w:eastAsia="宋体"/>
                <w:lang w:eastAsia="zh-CN"/>
              </w:rPr>
            </w:pPr>
            <w:r>
              <w:rPr>
                <w:rFonts w:eastAsia="宋体" w:hint="eastAsia"/>
                <w:sz w:val="22"/>
                <w:szCs w:val="22"/>
                <w:lang w:eastAsia="zh-CN"/>
              </w:rPr>
              <w:t>E</w:t>
            </w:r>
            <w:r>
              <w:rPr>
                <w:rFonts w:eastAsia="宋体"/>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宋体"/>
                <w:sz w:val="22"/>
                <w:szCs w:val="22"/>
                <w:lang w:eastAsia="zh-CN"/>
              </w:rPr>
            </w:pPr>
            <w:r>
              <w:rPr>
                <w:rFonts w:eastAsia="宋体"/>
                <w:sz w:val="22"/>
                <w:szCs w:val="22"/>
                <w:lang w:eastAsia="zh-CN"/>
              </w:rPr>
              <w:t>Sequans</w:t>
            </w:r>
          </w:p>
        </w:tc>
        <w:tc>
          <w:tcPr>
            <w:tcW w:w="2072" w:type="dxa"/>
            <w:vAlign w:val="center"/>
          </w:tcPr>
          <w:p w14:paraId="522DE1FF" w14:textId="2013CFD0" w:rsidR="00F12BC1" w:rsidRDefault="00F12BC1" w:rsidP="0058243D">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4543D5F1" w14:textId="1D4387F1" w:rsidR="00F12BC1" w:rsidRDefault="00F12BC1" w:rsidP="0058243D">
            <w:pPr>
              <w:rPr>
                <w:rFonts w:eastAsia="宋体"/>
                <w:sz w:val="22"/>
                <w:szCs w:val="22"/>
                <w:lang w:eastAsia="zh-CN"/>
              </w:rPr>
            </w:pPr>
            <w:r>
              <w:rPr>
                <w:rFonts w:eastAsia="宋体"/>
                <w:sz w:val="22"/>
                <w:szCs w:val="22"/>
                <w:lang w:eastAsia="zh-CN"/>
              </w:rPr>
              <w:t>Same view as LG</w:t>
            </w:r>
          </w:p>
        </w:tc>
      </w:tr>
    </w:tbl>
    <w:p w14:paraId="50A967F8"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宋体"/>
          <w:sz w:val="22"/>
          <w:szCs w:val="22"/>
          <w:lang w:eastAsia="zh-CN"/>
        </w:rPr>
        <w:t>Amongst them, different</w:t>
      </w:r>
      <w:r w:rsidR="0076510A">
        <w:rPr>
          <w:rFonts w:eastAsia="宋体"/>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 xml:space="preserve">4/16 </w:t>
      </w:r>
      <w:r>
        <w:rPr>
          <w:rFonts w:ascii="Times New Roman" w:eastAsia="宋体" w:hAnsi="Times New Roman" w:cs="Times New Roman"/>
          <w:sz w:val="22"/>
          <w:szCs w:val="22"/>
        </w:rPr>
        <w:t xml:space="preserve">companies </w:t>
      </w:r>
      <w:r w:rsidRPr="009E2C20">
        <w:rPr>
          <w:rFonts w:ascii="Times New Roman" w:eastAsia="宋体" w:hAnsi="Times New Roman" w:cs="Times New Roman"/>
          <w:sz w:val="22"/>
          <w:szCs w:val="22"/>
        </w:rPr>
        <w:t>think this CR</w:t>
      </w:r>
      <w:r>
        <w:rPr>
          <w:rFonts w:ascii="Times New Roman" w:eastAsia="宋体" w:hAnsi="Times New Roman" w:cs="Times New Roman"/>
          <w:sz w:val="22"/>
          <w:szCs w:val="22"/>
        </w:rPr>
        <w:t xml:space="preserve"> is needed</w:t>
      </w:r>
      <w:r w:rsidR="009A7C58">
        <w:rPr>
          <w:rFonts w:ascii="Times New Roman" w:eastAsia="宋体" w:hAnsi="Times New Roman" w:cs="Times New Roman"/>
          <w:sz w:val="22"/>
          <w:szCs w:val="22"/>
        </w:rPr>
        <w:t>;</w:t>
      </w:r>
    </w:p>
    <w:p w14:paraId="5DFD5F41" w14:textId="05B8870E"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7/16</w:t>
      </w:r>
      <w:r w:rsidR="00C85E9C">
        <w:rPr>
          <w:rFonts w:ascii="Times New Roman" w:eastAsia="宋体" w:hAnsi="Times New Roman" w:cs="Times New Roman"/>
          <w:sz w:val="22"/>
          <w:szCs w:val="22"/>
        </w:rPr>
        <w:t xml:space="preserve"> companies show no strong view and are fine to merge this CR to another CR</w:t>
      </w:r>
      <w:r w:rsidR="002B6563">
        <w:rPr>
          <w:rFonts w:ascii="Times New Roman" w:eastAsia="宋体" w:hAnsi="Times New Roman" w:cs="Times New Roman"/>
          <w:sz w:val="22"/>
          <w:szCs w:val="22"/>
        </w:rPr>
        <w:t xml:space="preserve"> (e.g. Rapporteur CR)</w:t>
      </w:r>
      <w:r w:rsidR="009A7C58">
        <w:rPr>
          <w:rFonts w:ascii="Times New Roman" w:eastAsia="宋体" w:hAnsi="Times New Roman" w:cs="Times New Roman"/>
          <w:sz w:val="22"/>
          <w:szCs w:val="22"/>
        </w:rPr>
        <w:t>;</w:t>
      </w:r>
    </w:p>
    <w:p w14:paraId="5B382A96" w14:textId="0C48213E" w:rsidR="009E2C20" w:rsidRPr="009E2C20" w:rsidRDefault="009E2C20" w:rsidP="009E2C20">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5/16</w:t>
      </w:r>
      <w:r w:rsidR="00E04DBE">
        <w:rPr>
          <w:rFonts w:ascii="Times New Roman" w:eastAsia="宋体"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宋体"/>
          <w:sz w:val="22"/>
          <w:szCs w:val="22"/>
          <w:lang w:eastAsia="zh-CN"/>
        </w:rPr>
      </w:pPr>
      <w:r w:rsidRPr="00290719">
        <w:rPr>
          <w:rFonts w:eastAsia="宋体"/>
          <w:sz w:val="22"/>
          <w:szCs w:val="22"/>
          <w:lang w:eastAsia="zh-CN"/>
        </w:rPr>
        <w:t>Based on the above,</w:t>
      </w:r>
      <w:r w:rsidR="007825CA" w:rsidRPr="00290719">
        <w:rPr>
          <w:rFonts w:eastAsia="宋体"/>
          <w:sz w:val="22"/>
          <w:szCs w:val="22"/>
          <w:lang w:eastAsia="zh-CN"/>
        </w:rPr>
        <w:t xml:space="preserve"> </w:t>
      </w:r>
      <w:r w:rsidR="005E6B20">
        <w:rPr>
          <w:rFonts w:eastAsia="宋体"/>
          <w:sz w:val="22"/>
          <w:szCs w:val="22"/>
          <w:lang w:eastAsia="zh-CN"/>
        </w:rPr>
        <w:t xml:space="preserve">considering that the number of </w:t>
      </w:r>
      <w:r w:rsidR="00040C1E">
        <w:rPr>
          <w:rFonts w:eastAsia="宋体"/>
          <w:sz w:val="22"/>
          <w:szCs w:val="22"/>
          <w:lang w:eastAsia="zh-CN"/>
        </w:rPr>
        <w:t xml:space="preserve">the </w:t>
      </w:r>
      <w:r w:rsidR="005E6B20">
        <w:rPr>
          <w:rFonts w:eastAsia="宋体"/>
          <w:sz w:val="22"/>
          <w:szCs w:val="22"/>
          <w:lang w:eastAsia="zh-CN"/>
        </w:rPr>
        <w:t>opposite side</w:t>
      </w:r>
      <w:r w:rsidR="00351F52">
        <w:rPr>
          <w:rFonts w:eastAsia="宋体"/>
          <w:sz w:val="22"/>
          <w:szCs w:val="22"/>
          <w:lang w:eastAsia="zh-CN"/>
        </w:rPr>
        <w:t xml:space="preserve"> is larger than the </w:t>
      </w:r>
      <w:r w:rsidR="00662BFC">
        <w:rPr>
          <w:rFonts w:eastAsia="宋体"/>
          <w:sz w:val="22"/>
          <w:szCs w:val="22"/>
          <w:lang w:eastAsia="zh-CN"/>
        </w:rPr>
        <w:t xml:space="preserve">support side </w:t>
      </w:r>
      <w:r w:rsidR="00F724F4">
        <w:rPr>
          <w:rFonts w:eastAsia="宋体"/>
          <w:sz w:val="22"/>
          <w:szCs w:val="22"/>
          <w:lang w:eastAsia="zh-CN"/>
        </w:rPr>
        <w:t xml:space="preserve">and we don’t have a </w:t>
      </w:r>
      <w:proofErr w:type="spellStart"/>
      <w:r w:rsidR="00F724F4">
        <w:rPr>
          <w:rFonts w:eastAsia="宋体"/>
          <w:sz w:val="22"/>
          <w:szCs w:val="22"/>
          <w:lang w:eastAsia="zh-CN"/>
        </w:rPr>
        <w:t>misc</w:t>
      </w:r>
      <w:proofErr w:type="spellEnd"/>
      <w:r w:rsidR="00F724F4">
        <w:rPr>
          <w:rFonts w:eastAsia="宋体"/>
          <w:sz w:val="22"/>
          <w:szCs w:val="22"/>
          <w:lang w:eastAsia="zh-CN"/>
        </w:rPr>
        <w:t xml:space="preserve"> MAC CR </w:t>
      </w:r>
      <w:r w:rsidR="008052D9">
        <w:rPr>
          <w:rFonts w:eastAsia="宋体"/>
          <w:sz w:val="22"/>
          <w:szCs w:val="22"/>
          <w:lang w:eastAsia="zh-CN"/>
        </w:rPr>
        <w:t xml:space="preserve">(i.e. rapporteur CR) for this meeting, the rapporteur would like to </w:t>
      </w:r>
      <w:r w:rsidR="00A707B5">
        <w:rPr>
          <w:rFonts w:eastAsia="宋体"/>
          <w:sz w:val="22"/>
          <w:szCs w:val="22"/>
          <w:lang w:eastAsia="zh-CN"/>
        </w:rPr>
        <w:t xml:space="preserve">further </w:t>
      </w:r>
      <w:r w:rsidR="001F3F1D">
        <w:rPr>
          <w:rFonts w:eastAsia="宋体"/>
          <w:sz w:val="22"/>
          <w:szCs w:val="22"/>
          <w:lang w:eastAsia="zh-CN"/>
        </w:rPr>
        <w:t>collect companies’ view</w:t>
      </w:r>
      <w:r w:rsidR="00802F62">
        <w:rPr>
          <w:rFonts w:eastAsia="宋体"/>
          <w:sz w:val="22"/>
          <w:szCs w:val="22"/>
          <w:lang w:eastAsia="zh-CN"/>
        </w:rPr>
        <w:t>s</w:t>
      </w:r>
      <w:r w:rsidR="001F3F1D">
        <w:rPr>
          <w:rFonts w:eastAsia="宋体"/>
          <w:sz w:val="22"/>
          <w:szCs w:val="22"/>
          <w:lang w:eastAsia="zh-CN"/>
        </w:rPr>
        <w:t xml:space="preserve"> on whether to</w:t>
      </w:r>
      <w:r w:rsidR="00A3615A">
        <w:rPr>
          <w:rFonts w:eastAsia="宋体"/>
          <w:sz w:val="22"/>
          <w:szCs w:val="22"/>
          <w:lang w:eastAsia="zh-CN"/>
        </w:rPr>
        <w:t xml:space="preserve"> directly</w:t>
      </w:r>
      <w:r w:rsidR="001F3F1D">
        <w:rPr>
          <w:rFonts w:eastAsia="宋体"/>
          <w:sz w:val="22"/>
          <w:szCs w:val="22"/>
          <w:lang w:eastAsia="zh-CN"/>
        </w:rPr>
        <w:t xml:space="preserve"> agree</w:t>
      </w:r>
      <w:r w:rsidR="00802F62">
        <w:rPr>
          <w:rFonts w:eastAsia="宋体"/>
          <w:sz w:val="22"/>
          <w:szCs w:val="22"/>
          <w:lang w:eastAsia="zh-CN"/>
        </w:rPr>
        <w:t xml:space="preserve"> with</w:t>
      </w:r>
      <w:r w:rsidR="001F3F1D">
        <w:rPr>
          <w:rFonts w:eastAsia="宋体"/>
          <w:sz w:val="22"/>
          <w:szCs w:val="22"/>
          <w:lang w:eastAsia="zh-CN"/>
        </w:rPr>
        <w:t xml:space="preserve"> this </w:t>
      </w:r>
      <w:r w:rsidR="008052D9">
        <w:rPr>
          <w:rFonts w:eastAsia="宋体"/>
          <w:sz w:val="22"/>
          <w:szCs w:val="22"/>
          <w:lang w:eastAsia="zh-CN"/>
        </w:rPr>
        <w:t>CR</w:t>
      </w:r>
      <w:r w:rsidR="0078252B">
        <w:rPr>
          <w:rFonts w:eastAsia="宋体"/>
          <w:sz w:val="22"/>
          <w:szCs w:val="22"/>
          <w:lang w:eastAsia="zh-CN"/>
        </w:rPr>
        <w:t xml:space="preserve"> of Cat </w:t>
      </w:r>
      <w:r w:rsidR="002A511D">
        <w:rPr>
          <w:rFonts w:eastAsia="宋体"/>
          <w:sz w:val="22"/>
          <w:szCs w:val="22"/>
          <w:lang w:eastAsia="zh-CN"/>
        </w:rPr>
        <w:t>D</w:t>
      </w:r>
      <w:r w:rsidR="008052D9">
        <w:rPr>
          <w:rFonts w:eastAsia="宋体"/>
          <w:sz w:val="22"/>
          <w:szCs w:val="22"/>
          <w:lang w:eastAsia="zh-CN"/>
        </w:rPr>
        <w:t xml:space="preserve">. </w:t>
      </w:r>
      <w:r w:rsidR="00F34B71">
        <w:rPr>
          <w:rFonts w:eastAsia="宋体"/>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宋体"/>
          <w:sz w:val="22"/>
          <w:szCs w:val="22"/>
          <w:lang w:eastAsia="zh-CN"/>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LS R2-2202110 [1], it is indicated that RAN1 cannot confirm RAN2’s WA on LCH based priority has higher priority than UL skipping, and would like to inform RAN2 that RAN1 has concluded that when lch-basedPrioritization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Therefore, the correction RRC CR R2-2202326 [3] clarifies that the network does not configure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i/>
          <w:sz w:val="22"/>
          <w:szCs w:val="22"/>
          <w:lang w:eastAsia="zh-CN"/>
        </w:rPr>
        <w:t>enhancedSkipUplinkTxDynamic</w:t>
      </w:r>
      <w:proofErr w:type="spellEnd"/>
      <w:r>
        <w:rPr>
          <w:rFonts w:eastAsia="宋体"/>
          <w:sz w:val="22"/>
          <w:szCs w:val="22"/>
          <w:lang w:eastAsia="zh-CN"/>
        </w:rPr>
        <w:t xml:space="preserve"> simultaneously nor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sz w:val="22"/>
          <w:szCs w:val="22"/>
          <w:lang w:eastAsia="zh-CN"/>
        </w:rPr>
        <w:t>e</w:t>
      </w:r>
      <w:r>
        <w:rPr>
          <w:rFonts w:eastAsia="宋体"/>
          <w:i/>
          <w:sz w:val="22"/>
          <w:szCs w:val="22"/>
          <w:lang w:eastAsia="zh-CN"/>
        </w:rPr>
        <w:t>nhancedSkipUplinkTxConfigured</w:t>
      </w:r>
      <w:proofErr w:type="spellEnd"/>
      <w:r>
        <w:rPr>
          <w:rFonts w:eastAsia="宋体"/>
          <w:sz w:val="22"/>
          <w:szCs w:val="22"/>
          <w:lang w:eastAsia="zh-CN"/>
        </w:rPr>
        <w:t xml:space="preserve"> simultaneously, as follows, </w:t>
      </w:r>
    </w:p>
    <w:tbl>
      <w:tblPr>
        <w:tblStyle w:val="af3"/>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宋体"/>
                <w:b/>
                <w:sz w:val="28"/>
                <w:lang w:eastAsia="zh-CN"/>
              </w:rPr>
            </w:pPr>
            <w:r>
              <w:rPr>
                <w:rFonts w:eastAsia="宋体" w:hint="eastAsia"/>
                <w:b/>
                <w:sz w:val="22"/>
                <w:lang w:eastAsia="zh-CN"/>
              </w:rPr>
              <w:lastRenderedPageBreak/>
              <w:t>T</w:t>
            </w:r>
            <w:r>
              <w:rPr>
                <w:rFonts w:eastAsia="宋体"/>
                <w:b/>
                <w:sz w:val="22"/>
                <w:lang w:eastAsia="zh-CN"/>
              </w:rPr>
              <w:t xml:space="preserve">S 38.331 sub-clause 6.3.2  </w:t>
            </w:r>
            <w:r>
              <w:rPr>
                <w:b/>
                <w:i/>
                <w:sz w:val="22"/>
              </w:rPr>
              <w:t>MAC-</w:t>
            </w:r>
            <w:proofErr w:type="spellStart"/>
            <w:r>
              <w:rPr>
                <w:b/>
                <w:i/>
                <w:sz w:val="22"/>
              </w:rPr>
              <w:t>CellGroupConfig</w:t>
            </w:r>
            <w:proofErr w:type="spellEnd"/>
          </w:p>
          <w:p w14:paraId="7D68CC2D" w14:textId="77777777" w:rsidR="0033654B" w:rsidRDefault="00C03912">
            <w:pPr>
              <w:pStyle w:val="TAL"/>
              <w:rPr>
                <w:b/>
                <w:i/>
                <w:szCs w:val="22"/>
                <w:lang w:eastAsia="sv-SE"/>
              </w:rPr>
            </w:pPr>
            <w:r>
              <w:rPr>
                <w:b/>
                <w:i/>
                <w:szCs w:val="22"/>
                <w:lang w:eastAsia="sv-SE"/>
              </w:rPr>
              <w:t>lch-BasedPrioritization</w:t>
            </w:r>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R2-2202326?</w:t>
      </w:r>
    </w:p>
    <w:tbl>
      <w:tblPr>
        <w:tblStyle w:val="af3"/>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19807FE"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7764DB" w14:textId="77777777" w:rsidR="0033654B" w:rsidRDefault="00C03912">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宋体"/>
                <w:sz w:val="22"/>
                <w:szCs w:val="22"/>
                <w:lang w:eastAsia="zh-CN"/>
              </w:rPr>
              <w:t>Yes</w:t>
            </w:r>
          </w:p>
        </w:tc>
        <w:tc>
          <w:tcPr>
            <w:tcW w:w="6128" w:type="dxa"/>
            <w:vAlign w:val="center"/>
          </w:tcPr>
          <w:p w14:paraId="5F7DB362" w14:textId="77777777" w:rsidR="0033654B" w:rsidRDefault="00C03912">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0D8B672" w14:textId="77777777" w:rsidR="0033654B" w:rsidRDefault="00C03912">
            <w:pPr>
              <w:spacing w:after="0"/>
              <w:jc w:val="center"/>
              <w:rPr>
                <w:rFonts w:eastAsia="宋体"/>
                <w:sz w:val="22"/>
                <w:szCs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24DC18DE" w14:textId="77777777" w:rsidR="0033654B" w:rsidRDefault="00C03912">
            <w:pPr>
              <w:spacing w:after="0"/>
              <w:rPr>
                <w:rFonts w:eastAsia="宋体"/>
                <w:sz w:val="22"/>
                <w:szCs w:val="22"/>
                <w:lang w:eastAsia="zh-CN"/>
              </w:rPr>
            </w:pPr>
            <w:r>
              <w:rPr>
                <w:rFonts w:eastAsia="宋体" w:hint="eastAsia"/>
                <w:sz w:val="22"/>
                <w:lang w:eastAsia="zh-CN"/>
              </w:rPr>
              <w:t>W</w:t>
            </w:r>
            <w:r>
              <w:rPr>
                <w:rFonts w:eastAsia="宋体"/>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709BD54C"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2552ADF6" w14:textId="77777777" w:rsidR="0033654B" w:rsidRDefault="00C03912">
            <w:pPr>
              <w:spacing w:after="0"/>
              <w:rPr>
                <w:rFonts w:eastAsia="宋体"/>
                <w:lang w:eastAsia="zh-CN"/>
              </w:rPr>
            </w:pPr>
            <w:r>
              <w:rPr>
                <w:rFonts w:eastAsia="宋体" w:hint="eastAsia"/>
                <w:lang w:eastAsia="zh-CN"/>
              </w:rPr>
              <w:t>F</w:t>
            </w:r>
            <w:r>
              <w:rPr>
                <w:rFonts w:eastAsia="宋体"/>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4234ABF8" w14:textId="77777777" w:rsidR="0033654B" w:rsidRDefault="00C03912">
            <w:pPr>
              <w:spacing w:after="0"/>
              <w:jc w:val="center"/>
              <w:rPr>
                <w:rFonts w:eastAsia="宋体"/>
                <w:sz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88F11F"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宋体"/>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宋体"/>
                <w:sz w:val="22"/>
                <w:szCs w:val="22"/>
                <w:lang w:eastAsia="zh-CN"/>
              </w:rPr>
            </w:pPr>
            <w:r>
              <w:rPr>
                <w:rFonts w:eastAsia="宋体"/>
                <w:sz w:val="22"/>
                <w:szCs w:val="22"/>
                <w:lang w:eastAsia="zh-CN"/>
              </w:rPr>
              <w:t>Apple</w:t>
            </w:r>
          </w:p>
        </w:tc>
        <w:tc>
          <w:tcPr>
            <w:tcW w:w="2072" w:type="dxa"/>
            <w:vAlign w:val="center"/>
          </w:tcPr>
          <w:p w14:paraId="08871832"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28" w:type="dxa"/>
            <w:vAlign w:val="center"/>
          </w:tcPr>
          <w:p w14:paraId="41B7F81A" w14:textId="77777777" w:rsidR="0033654B" w:rsidRDefault="00C03912">
            <w:pPr>
              <w:spacing w:after="0"/>
              <w:rPr>
                <w:rFonts w:eastAsia="宋体"/>
                <w:sz w:val="22"/>
                <w:szCs w:val="22"/>
                <w:lang w:eastAsia="zh-CN"/>
              </w:rPr>
            </w:pPr>
            <w:r>
              <w:rPr>
                <w:sz w:val="22"/>
                <w:szCs w:val="22"/>
                <w:lang w:eastAsia="zh-CN"/>
              </w:rPr>
              <w:t xml:space="preserve">From a system’s perspective unfortunately this update may lead to a situation where the UE/gNB has to choose between either a latency-friendly or a power save friendly config, which is not preferred in our view. Besides the UL grant prioritization in MAC falls back to Rel-15 when </w:t>
            </w:r>
            <w:r>
              <w:rPr>
                <w:i/>
                <w:iCs/>
                <w:sz w:val="22"/>
                <w:szCs w:val="22"/>
                <w:lang w:eastAsia="zh-CN"/>
              </w:rPr>
              <w:t>lch-basedPrioritization</w:t>
            </w:r>
            <w:r>
              <w:rPr>
                <w:sz w:val="22"/>
                <w:szCs w:val="22"/>
                <w:lang w:eastAsia="zh-CN"/>
              </w:rPr>
              <w:t xml:space="preserve"> is not configured. If DG and CG overlap and the CG has the UCI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宋体"/>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2BF15205" w14:textId="77777777" w:rsidR="0033654B" w:rsidRDefault="00C03912">
            <w:pPr>
              <w:spacing w:after="0"/>
              <w:jc w:val="center"/>
              <w:rPr>
                <w:rFonts w:eastAsia="宋体"/>
                <w:sz w:val="22"/>
                <w:lang w:val="en-US" w:eastAsia="ko-KR"/>
              </w:rPr>
            </w:pPr>
            <w:r>
              <w:rPr>
                <w:rFonts w:eastAsia="宋体" w:hint="eastAsia"/>
                <w:sz w:val="22"/>
                <w:lang w:val="en-US" w:eastAsia="zh-CN"/>
              </w:rPr>
              <w:t>Yes</w:t>
            </w:r>
          </w:p>
        </w:tc>
        <w:tc>
          <w:tcPr>
            <w:tcW w:w="6128" w:type="dxa"/>
            <w:vAlign w:val="center"/>
          </w:tcPr>
          <w:p w14:paraId="63E4538B" w14:textId="77777777" w:rsidR="0033654B" w:rsidRDefault="00C03912">
            <w:pPr>
              <w:spacing w:after="0"/>
              <w:jc w:val="both"/>
              <w:rPr>
                <w:rFonts w:eastAsia="宋体"/>
                <w:sz w:val="22"/>
                <w:lang w:val="en-US" w:eastAsia="zh-CN"/>
              </w:rPr>
            </w:pPr>
            <w:r>
              <w:rPr>
                <w:rFonts w:eastAsia="宋体"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7733C5EF" w14:textId="600FD143" w:rsidR="00BF7277" w:rsidRDefault="001A1C1C">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183D63C1" w14:textId="53BDB565" w:rsidR="00BF7277" w:rsidRDefault="00BF7277">
            <w:pPr>
              <w:spacing w:after="0"/>
              <w:jc w:val="both"/>
              <w:rPr>
                <w:rFonts w:eastAsia="宋体"/>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57D739A" w14:textId="17211223" w:rsidR="00D707A0" w:rsidRDefault="00D707A0">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58C89C35" w14:textId="77777777" w:rsidR="00D707A0" w:rsidRDefault="00D707A0">
            <w:pPr>
              <w:spacing w:after="0"/>
              <w:jc w:val="both"/>
              <w:rPr>
                <w:rFonts w:eastAsia="宋体"/>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宋体"/>
                <w:sz w:val="22"/>
                <w:lang w:val="en-US" w:eastAsia="zh-CN"/>
              </w:rPr>
            </w:pPr>
            <w:r>
              <w:rPr>
                <w:rFonts w:eastAsia="宋体"/>
                <w:sz w:val="22"/>
                <w:lang w:val="en-US" w:eastAsia="zh-CN"/>
              </w:rPr>
              <w:t>Ericsson</w:t>
            </w:r>
          </w:p>
        </w:tc>
        <w:tc>
          <w:tcPr>
            <w:tcW w:w="2072" w:type="dxa"/>
            <w:vAlign w:val="center"/>
          </w:tcPr>
          <w:p w14:paraId="6173D57C" w14:textId="2542BD5D" w:rsidR="00C476C8" w:rsidRDefault="00C476C8">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3D1E3AB" w14:textId="77777777" w:rsidR="00C476C8" w:rsidRDefault="00C476C8">
            <w:pPr>
              <w:spacing w:after="0"/>
              <w:jc w:val="both"/>
              <w:rPr>
                <w:rFonts w:eastAsia="宋体"/>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70639EDD" w14:textId="7C280D50" w:rsidR="00AA4C8A" w:rsidRDefault="00AA4C8A">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8D27940" w14:textId="75FEDD8D" w:rsidR="00AA4C8A" w:rsidRDefault="00AA4C8A">
            <w:pPr>
              <w:spacing w:after="0"/>
              <w:jc w:val="both"/>
              <w:rPr>
                <w:rFonts w:eastAsia="宋体"/>
                <w:sz w:val="22"/>
                <w:lang w:val="en-US" w:eastAsia="zh-CN"/>
              </w:rPr>
            </w:pPr>
            <w:r>
              <w:rPr>
                <w:rFonts w:eastAsia="宋体"/>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宋体"/>
                <w:sz w:val="22"/>
                <w:lang w:val="en-US" w:eastAsia="zh-CN"/>
              </w:rPr>
            </w:pPr>
            <w:r>
              <w:rPr>
                <w:rFonts w:eastAsia="宋体" w:hint="eastAsia"/>
                <w:sz w:val="22"/>
                <w:lang w:val="en-US" w:eastAsia="zh-CN"/>
              </w:rPr>
              <w:t>X</w:t>
            </w:r>
            <w:r>
              <w:rPr>
                <w:rFonts w:eastAsia="宋体"/>
                <w:sz w:val="22"/>
                <w:lang w:val="en-US" w:eastAsia="zh-CN"/>
              </w:rPr>
              <w:t>iaomi</w:t>
            </w:r>
          </w:p>
        </w:tc>
        <w:tc>
          <w:tcPr>
            <w:tcW w:w="2072" w:type="dxa"/>
            <w:vAlign w:val="center"/>
          </w:tcPr>
          <w:p w14:paraId="7861E584" w14:textId="77D85D77" w:rsidR="00AA4C8A" w:rsidRDefault="0058243D">
            <w:pPr>
              <w:spacing w:after="0"/>
              <w:jc w:val="center"/>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128" w:type="dxa"/>
            <w:vAlign w:val="center"/>
          </w:tcPr>
          <w:p w14:paraId="5EAEE29A" w14:textId="77777777" w:rsidR="00AA4C8A" w:rsidRDefault="00AA4C8A">
            <w:pPr>
              <w:spacing w:after="0"/>
              <w:jc w:val="both"/>
              <w:rPr>
                <w:rFonts w:eastAsia="宋体"/>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宋体"/>
                <w:sz w:val="22"/>
                <w:lang w:val="en-US" w:eastAsia="zh-CN"/>
              </w:rPr>
            </w:pPr>
            <w:r>
              <w:rPr>
                <w:rFonts w:eastAsia="宋体"/>
                <w:sz w:val="22"/>
                <w:lang w:val="en-US" w:eastAsia="zh-CN"/>
              </w:rPr>
              <w:t>Sequans</w:t>
            </w:r>
          </w:p>
        </w:tc>
        <w:tc>
          <w:tcPr>
            <w:tcW w:w="2072" w:type="dxa"/>
            <w:vAlign w:val="center"/>
          </w:tcPr>
          <w:p w14:paraId="78A92F17" w14:textId="3B4C05FF" w:rsidR="00F12BC1" w:rsidRDefault="00F12BC1">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0D80717B" w14:textId="77777777" w:rsidR="00F12BC1" w:rsidRDefault="00F12BC1">
            <w:pPr>
              <w:spacing w:after="0"/>
              <w:jc w:val="both"/>
              <w:rPr>
                <w:rFonts w:eastAsia="宋体"/>
                <w:sz w:val="22"/>
                <w:lang w:val="en-US" w:eastAsia="zh-CN"/>
              </w:rPr>
            </w:pPr>
          </w:p>
        </w:tc>
      </w:tr>
    </w:tbl>
    <w:p w14:paraId="66EEE549"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宋体"/>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Pr="000739C2">
        <w:rPr>
          <w:rFonts w:eastAsia="宋体"/>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宋体" w:hAnsi="Times New Roman"/>
          <w:sz w:val="22"/>
          <w:szCs w:val="22"/>
          <w:lang w:eastAsia="zh-CN"/>
        </w:rPr>
      </w:pPr>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According to the current MAC spec,</w:t>
      </w:r>
      <w:r>
        <w:rPr>
          <w:rFonts w:eastAsia="宋体"/>
          <w:i/>
          <w:sz w:val="22"/>
          <w:szCs w:val="22"/>
          <w:lang w:eastAsia="zh-CN"/>
        </w:rPr>
        <w:t xml:space="preserv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is started in the first symbol after the end of the first transmission (within a bundle) and </w:t>
      </w:r>
      <w:proofErr w:type="spellStart"/>
      <w:r>
        <w:rPr>
          <w:rFonts w:eastAsia="宋体"/>
          <w:i/>
          <w:sz w:val="22"/>
          <w:szCs w:val="22"/>
          <w:lang w:eastAsia="zh-CN"/>
        </w:rPr>
        <w:t>drx-RetransmissionTimerUL</w:t>
      </w:r>
      <w:proofErr w:type="spellEnd"/>
      <w:r>
        <w:rPr>
          <w:rFonts w:eastAsia="宋体"/>
          <w:sz w:val="22"/>
          <w:szCs w:val="22"/>
          <w:lang w:eastAsia="zh-CN"/>
        </w:rPr>
        <w:t xml:space="preserve"> is consequently started when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expires. With this,  the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shall be started after the end of the last transmission (within a bundle). The detailed proposal is listed as follows, </w:t>
      </w:r>
    </w:p>
    <w:tbl>
      <w:tblPr>
        <w:tblStyle w:val="af3"/>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宋体"/>
          <w:sz w:val="22"/>
          <w:szCs w:val="22"/>
          <w:lang w:eastAsia="zh-CN"/>
        </w:rPr>
      </w:pPr>
      <w:r>
        <w:rPr>
          <w:b/>
          <w:bCs/>
          <w:sz w:val="22"/>
          <w:szCs w:val="22"/>
        </w:rPr>
        <w:t>Q3:</w:t>
      </w:r>
      <w:r>
        <w:rPr>
          <w:b/>
          <w:sz w:val="22"/>
          <w:szCs w:val="22"/>
        </w:rPr>
        <w:t xml:space="preserve"> Do companies agree with the proposal 1 given in R2-2203484?</w:t>
      </w:r>
    </w:p>
    <w:tbl>
      <w:tblPr>
        <w:tblStyle w:val="af3"/>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0B044ED" w14:textId="77777777" w:rsidR="0033654B" w:rsidRDefault="00C03912">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0550F910" w14:textId="77777777" w:rsidR="0033654B" w:rsidRDefault="00C03912">
            <w:pPr>
              <w:spacing w:after="0"/>
              <w:jc w:val="both"/>
              <w:rPr>
                <w:rFonts w:eastAsia="宋体"/>
                <w:sz w:val="22"/>
                <w:szCs w:val="22"/>
                <w:lang w:eastAsia="zh-CN"/>
              </w:rPr>
            </w:pPr>
            <w:r>
              <w:rPr>
                <w:rFonts w:eastAsia="宋体"/>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宋体"/>
                <w:i/>
                <w:sz w:val="22"/>
                <w:szCs w:val="22"/>
                <w:lang w:eastAsia="zh-CN"/>
              </w:rPr>
              <w:t>drx-InactivityTimer</w:t>
            </w:r>
            <w:proofErr w:type="spellEnd"/>
            <w:r>
              <w:rPr>
                <w:rFonts w:eastAsia="宋体"/>
                <w:sz w:val="22"/>
                <w:szCs w:val="22"/>
                <w:lang w:eastAsia="zh-CN"/>
              </w:rPr>
              <w:t xml:space="preserve"> is restarted and all retransmissions will occur while </w:t>
            </w:r>
            <w:proofErr w:type="spellStart"/>
            <w:r>
              <w:rPr>
                <w:rFonts w:eastAsia="宋体"/>
                <w:i/>
                <w:sz w:val="22"/>
                <w:szCs w:val="22"/>
                <w:lang w:eastAsia="zh-CN"/>
              </w:rPr>
              <w:t>drx-InactivityTimer</w:t>
            </w:r>
            <w:proofErr w:type="spellEnd"/>
            <w:r>
              <w:rPr>
                <w:rFonts w:eastAsia="宋体"/>
                <w:sz w:val="22"/>
                <w:szCs w:val="22"/>
                <w:lang w:eastAsia="zh-CN"/>
              </w:rPr>
              <w:t xml:space="preserve"> is running, so the proposal seems to optimize the infrequent case.</w:t>
            </w:r>
          </w:p>
          <w:p w14:paraId="0E6FA0CD" w14:textId="77777777" w:rsidR="0033654B" w:rsidRDefault="00C03912">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903BD8F"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宋体" w:hint="eastAsia"/>
                <w:sz w:val="22"/>
                <w:lang w:eastAsia="zh-CN"/>
              </w:rPr>
              <w:t>W</w:t>
            </w:r>
            <w:r>
              <w:rPr>
                <w:rFonts w:eastAsia="宋体"/>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0C49A46" w14:textId="77777777" w:rsidR="0033654B" w:rsidRDefault="00C03912">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515F4A04"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C7A3C4D"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w:t>
            </w:r>
          </w:p>
        </w:tc>
        <w:tc>
          <w:tcPr>
            <w:tcW w:w="6134" w:type="dxa"/>
            <w:vAlign w:val="center"/>
          </w:tcPr>
          <w:p w14:paraId="48680ACC" w14:textId="77777777" w:rsidR="0033654B" w:rsidRDefault="00C03912">
            <w:pPr>
              <w:spacing w:after="0"/>
              <w:jc w:val="both"/>
              <w:rPr>
                <w:rFonts w:eastAsia="宋体"/>
                <w:sz w:val="22"/>
                <w:lang w:eastAsia="zh-CN"/>
              </w:rPr>
            </w:pPr>
            <w:r>
              <w:rPr>
                <w:rFonts w:eastAsia="宋体" w:hint="eastAsia"/>
                <w:sz w:val="22"/>
                <w:lang w:eastAsia="zh-CN"/>
              </w:rPr>
              <w:t>S</w:t>
            </w:r>
            <w:r>
              <w:rPr>
                <w:rFonts w:eastAsia="宋体"/>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BDE67E"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宋体"/>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宋体"/>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宋体"/>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宋体"/>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 and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宋体"/>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宋体"/>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宋体"/>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宋体"/>
                <w:sz w:val="22"/>
                <w:szCs w:val="22"/>
                <w:lang w:eastAsia="zh-CN"/>
              </w:rPr>
              <w:t xml:space="preserve">Our understanding is that the proposed use case (all repetitions are most likely needed) can be supported by existing mechanism of starting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sz w:val="22"/>
                <w:szCs w:val="22"/>
                <w:lang w:eastAsia="zh-CN"/>
              </w:rPr>
              <w:t xml:space="preserve"> after the end of the first transmission.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i/>
                <w:iCs/>
                <w:sz w:val="22"/>
                <w:szCs w:val="22"/>
              </w:rPr>
              <w:t xml:space="preserve"> </w:t>
            </w:r>
            <w:r>
              <w:rPr>
                <w:rFonts w:eastAsia="宋体"/>
                <w:sz w:val="22"/>
                <w:szCs w:val="22"/>
              </w:rPr>
              <w:t xml:space="preserve">can be set based on the bundle duration and necessary processing time at gNB side so that </w:t>
            </w:r>
            <w:proofErr w:type="spellStart"/>
            <w:r>
              <w:rPr>
                <w:rFonts w:eastAsia="宋体"/>
                <w:i/>
                <w:iCs/>
                <w:sz w:val="22"/>
                <w:szCs w:val="22"/>
              </w:rPr>
              <w:t>drx-RetransmissionTimerUL</w:t>
            </w:r>
            <w:proofErr w:type="spellEnd"/>
            <w:r>
              <w:rPr>
                <w:rFonts w:eastAsia="宋体"/>
                <w:i/>
                <w:iCs/>
                <w:sz w:val="22"/>
                <w:szCs w:val="22"/>
              </w:rPr>
              <w:t xml:space="preserve"> </w:t>
            </w:r>
            <w:r>
              <w:rPr>
                <w:rFonts w:eastAsia="宋体"/>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宋体"/>
                <w:sz w:val="22"/>
                <w:lang w:val="en-US" w:eastAsia="zh-CN"/>
              </w:rPr>
            </w:pPr>
            <w:r>
              <w:rPr>
                <w:rFonts w:eastAsia="宋体"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宋体"/>
                <w:sz w:val="22"/>
                <w:lang w:val="en-US" w:eastAsia="zh-CN"/>
              </w:rPr>
            </w:pPr>
            <w:r>
              <w:rPr>
                <w:rFonts w:eastAsia="宋体" w:hint="eastAsia"/>
                <w:sz w:val="22"/>
                <w:lang w:val="en-US" w:eastAsia="zh-CN"/>
              </w:rPr>
              <w:t>No</w:t>
            </w:r>
          </w:p>
        </w:tc>
        <w:tc>
          <w:tcPr>
            <w:tcW w:w="6134" w:type="dxa"/>
            <w:vAlign w:val="center"/>
          </w:tcPr>
          <w:p w14:paraId="4F44AC29" w14:textId="77777777" w:rsidR="0033654B" w:rsidRDefault="00C03912">
            <w:pPr>
              <w:spacing w:after="0"/>
              <w:jc w:val="both"/>
              <w:rPr>
                <w:rFonts w:eastAsia="宋体"/>
                <w:sz w:val="22"/>
                <w:lang w:val="en-US" w:eastAsia="zh-CN"/>
              </w:rPr>
            </w:pPr>
            <w:r>
              <w:rPr>
                <w:rFonts w:eastAsia="宋体"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宋体"/>
                <w:sz w:val="22"/>
                <w:lang w:val="en-US" w:eastAsia="zh-CN"/>
              </w:rPr>
            </w:pPr>
            <w:r>
              <w:rPr>
                <w:rFonts w:eastAsia="宋体"/>
                <w:sz w:val="22"/>
                <w:lang w:val="en-US" w:eastAsia="zh-CN"/>
              </w:rPr>
              <w:t>LG</w:t>
            </w:r>
          </w:p>
        </w:tc>
        <w:tc>
          <w:tcPr>
            <w:tcW w:w="2072" w:type="dxa"/>
            <w:vAlign w:val="center"/>
          </w:tcPr>
          <w:p w14:paraId="44056CBB" w14:textId="082FE7A8" w:rsidR="002F56B3" w:rsidRDefault="002F56B3">
            <w:pPr>
              <w:spacing w:after="0"/>
              <w:jc w:val="center"/>
              <w:rPr>
                <w:rFonts w:eastAsia="宋体"/>
                <w:sz w:val="22"/>
                <w:lang w:val="en-US" w:eastAsia="zh-CN"/>
              </w:rPr>
            </w:pPr>
            <w:r>
              <w:rPr>
                <w:rFonts w:eastAsia="宋体"/>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宋体"/>
                <w:sz w:val="22"/>
                <w:lang w:val="en-US" w:eastAsia="zh-CN"/>
              </w:rPr>
              <w:t>The proposal seems an optimization because w</w:t>
            </w:r>
            <w:r w:rsidR="00C453E6">
              <w:rPr>
                <w:rFonts w:eastAsia="宋体"/>
                <w:sz w:val="22"/>
                <w:lang w:val="en-US" w:eastAsia="zh-CN"/>
              </w:rPr>
              <w:t xml:space="preserve">e believe the network can adjust DRX retransmission timer </w:t>
            </w:r>
            <w:r w:rsidR="00C453E6">
              <w:rPr>
                <w:rFonts w:eastAsia="宋体" w:hint="eastAsia"/>
                <w:sz w:val="22"/>
                <w:lang w:val="en-US" w:eastAsia="zh-CN"/>
              </w:rPr>
              <w:t>n</w:t>
            </w:r>
            <w:r w:rsidR="00C453E6">
              <w:rPr>
                <w:rFonts w:eastAsia="宋体"/>
                <w:sz w:val="22"/>
                <w:lang w:val="en-US" w:eastAsia="zh-CN"/>
              </w:rPr>
              <w:t xml:space="preserve">ot to be expired during repetition. </w:t>
            </w:r>
            <w:r w:rsidR="00AA5CA0">
              <w:rPr>
                <w:rFonts w:eastAsia="宋体"/>
                <w:sz w:val="22"/>
                <w:lang w:val="en-US" w:eastAsia="zh-CN"/>
              </w:rPr>
              <w:t>In addition, e</w:t>
            </w:r>
            <w:r w:rsidR="00542DD1">
              <w:rPr>
                <w:rFonts w:eastAsia="宋体"/>
                <w:sz w:val="22"/>
                <w:lang w:val="en-US" w:eastAsia="zh-CN"/>
              </w:rPr>
              <w:t xml:space="preserve">ven though the </w:t>
            </w:r>
            <w:r>
              <w:rPr>
                <w:rFonts w:eastAsia="宋体"/>
                <w:sz w:val="22"/>
                <w:lang w:val="en-US" w:eastAsia="zh-CN"/>
              </w:rPr>
              <w:t>proposal</w:t>
            </w:r>
            <w:r w:rsidR="00542DD1">
              <w:rPr>
                <w:rFonts w:eastAsia="宋体"/>
                <w:sz w:val="22"/>
                <w:lang w:val="en-US" w:eastAsia="zh-CN"/>
              </w:rPr>
              <w:t xml:space="preserve"> could help UE power saving where repetition is required</w:t>
            </w:r>
            <w:r w:rsidR="00C453E6">
              <w:rPr>
                <w:rFonts w:eastAsia="宋体"/>
                <w:sz w:val="22"/>
                <w:lang w:val="en-US" w:eastAsia="zh-CN"/>
              </w:rPr>
              <w:t xml:space="preserve">, </w:t>
            </w:r>
            <w:r w:rsidR="00AA5CA0">
              <w:rPr>
                <w:rFonts w:eastAsia="宋体"/>
                <w:sz w:val="22"/>
                <w:lang w:val="en-US" w:eastAsia="zh-CN"/>
              </w:rPr>
              <w:t xml:space="preserve">CG-DFI </w:t>
            </w:r>
            <w:r w:rsidR="003239C6">
              <w:rPr>
                <w:rFonts w:eastAsia="宋体"/>
                <w:sz w:val="22"/>
                <w:szCs w:val="22"/>
                <w:lang w:eastAsia="zh-CN"/>
              </w:rPr>
              <w:t>provide</w:t>
            </w:r>
            <w:r w:rsidR="00EE4AA6">
              <w:rPr>
                <w:rFonts w:eastAsia="宋体"/>
                <w:sz w:val="22"/>
                <w:szCs w:val="22"/>
                <w:lang w:eastAsia="zh-CN"/>
              </w:rPr>
              <w:t>s</w:t>
            </w:r>
            <w:r w:rsidR="007D6FD3">
              <w:rPr>
                <w:rFonts w:eastAsia="宋体"/>
                <w:sz w:val="22"/>
                <w:szCs w:val="22"/>
                <w:lang w:eastAsia="zh-CN"/>
              </w:rPr>
              <w:t xml:space="preserve"> </w:t>
            </w:r>
            <w:r w:rsidR="003239C6">
              <w:rPr>
                <w:rFonts w:eastAsia="宋体"/>
                <w:sz w:val="22"/>
                <w:szCs w:val="22"/>
                <w:lang w:eastAsia="zh-CN"/>
              </w:rPr>
              <w:t>an</w:t>
            </w:r>
            <w:r w:rsidR="007D6FD3">
              <w:rPr>
                <w:rFonts w:eastAsia="宋体"/>
                <w:sz w:val="22"/>
                <w:szCs w:val="22"/>
                <w:lang w:eastAsia="zh-CN"/>
              </w:rPr>
              <w:t xml:space="preserve"> opportunity</w:t>
            </w:r>
            <w:r w:rsidR="003239C6">
              <w:rPr>
                <w:rFonts w:eastAsia="宋体"/>
                <w:sz w:val="22"/>
                <w:szCs w:val="22"/>
                <w:lang w:eastAsia="zh-CN"/>
              </w:rPr>
              <w:t xml:space="preserve"> of early termination </w:t>
            </w:r>
            <w:r w:rsidR="00C625A3">
              <w:rPr>
                <w:rFonts w:eastAsia="宋体"/>
                <w:sz w:val="22"/>
                <w:szCs w:val="22"/>
                <w:lang w:eastAsia="zh-CN"/>
              </w:rPr>
              <w:t>for repetition (i.e., within</w:t>
            </w:r>
            <w:r w:rsidR="003239C6">
              <w:rPr>
                <w:rFonts w:eastAsia="宋体"/>
                <w:sz w:val="22"/>
                <w:szCs w:val="22"/>
                <w:lang w:eastAsia="zh-CN"/>
              </w:rPr>
              <w:t xml:space="preserve"> </w:t>
            </w:r>
            <w:r w:rsidR="00C625A3">
              <w:rPr>
                <w:rFonts w:eastAsia="宋体"/>
                <w:sz w:val="22"/>
                <w:szCs w:val="22"/>
                <w:lang w:eastAsia="zh-CN"/>
              </w:rPr>
              <w:t>a bundle)</w:t>
            </w:r>
            <w:r w:rsidR="007D6FD3">
              <w:rPr>
                <w:rFonts w:eastAsia="宋体"/>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宋体"/>
                <w:sz w:val="22"/>
                <w:lang w:val="en-US" w:eastAsia="zh-CN"/>
              </w:rPr>
            </w:pPr>
            <w:r>
              <w:rPr>
                <w:rFonts w:eastAsia="宋体"/>
                <w:sz w:val="22"/>
                <w:lang w:val="en-US" w:eastAsia="zh-CN"/>
              </w:rPr>
              <w:t>Docomo</w:t>
            </w:r>
          </w:p>
        </w:tc>
        <w:tc>
          <w:tcPr>
            <w:tcW w:w="2072" w:type="dxa"/>
            <w:vAlign w:val="center"/>
          </w:tcPr>
          <w:p w14:paraId="2C015332" w14:textId="2A2C9695" w:rsidR="00D707A0" w:rsidRDefault="00D707A0">
            <w:pPr>
              <w:spacing w:after="0"/>
              <w:jc w:val="center"/>
              <w:rPr>
                <w:rFonts w:eastAsia="宋体"/>
                <w:sz w:val="22"/>
                <w:lang w:val="en-US" w:eastAsia="zh-CN"/>
              </w:rPr>
            </w:pPr>
            <w:r>
              <w:rPr>
                <w:rFonts w:eastAsia="宋体"/>
                <w:sz w:val="22"/>
                <w:lang w:val="en-US" w:eastAsia="zh-CN"/>
              </w:rPr>
              <w:t>Yes</w:t>
            </w:r>
          </w:p>
        </w:tc>
        <w:tc>
          <w:tcPr>
            <w:tcW w:w="6134" w:type="dxa"/>
            <w:vAlign w:val="center"/>
          </w:tcPr>
          <w:p w14:paraId="49E16F88" w14:textId="22306DE1" w:rsidR="00D707A0" w:rsidRDefault="00D707A0">
            <w:pPr>
              <w:spacing w:after="0"/>
              <w:jc w:val="both"/>
              <w:rPr>
                <w:rFonts w:eastAsia="宋体"/>
                <w:sz w:val="22"/>
                <w:lang w:val="en-US" w:eastAsia="zh-CN"/>
              </w:rPr>
            </w:pPr>
            <w:r>
              <w:rPr>
                <w:rFonts w:eastAsia="宋体"/>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宋体"/>
                <w:sz w:val="22"/>
                <w:lang w:val="en-US" w:eastAsia="zh-CN"/>
              </w:rPr>
            </w:pPr>
            <w:r>
              <w:rPr>
                <w:rFonts w:eastAsia="宋体"/>
                <w:sz w:val="22"/>
                <w:lang w:val="en-US" w:eastAsia="zh-CN"/>
              </w:rPr>
              <w:t>MediaTek</w:t>
            </w:r>
          </w:p>
        </w:tc>
        <w:tc>
          <w:tcPr>
            <w:tcW w:w="2072" w:type="dxa"/>
            <w:vAlign w:val="center"/>
          </w:tcPr>
          <w:p w14:paraId="43690CDF" w14:textId="04D6885B" w:rsidR="00186BB1" w:rsidRDefault="00186BB1">
            <w:pPr>
              <w:spacing w:after="0"/>
              <w:jc w:val="center"/>
              <w:rPr>
                <w:rFonts w:eastAsia="宋体"/>
                <w:sz w:val="22"/>
                <w:lang w:val="en-US" w:eastAsia="zh-CN"/>
              </w:rPr>
            </w:pPr>
            <w:r>
              <w:rPr>
                <w:rFonts w:eastAsia="宋体"/>
                <w:sz w:val="22"/>
                <w:lang w:val="en-US" w:eastAsia="zh-CN"/>
              </w:rPr>
              <w:t>No</w:t>
            </w:r>
          </w:p>
        </w:tc>
        <w:tc>
          <w:tcPr>
            <w:tcW w:w="6134" w:type="dxa"/>
            <w:vAlign w:val="center"/>
          </w:tcPr>
          <w:p w14:paraId="301F93F7" w14:textId="075FE92C" w:rsidR="00186BB1" w:rsidRDefault="00186BB1">
            <w:pPr>
              <w:spacing w:after="0"/>
              <w:jc w:val="both"/>
              <w:rPr>
                <w:rFonts w:eastAsia="宋体"/>
                <w:sz w:val="22"/>
                <w:lang w:val="en-US" w:eastAsia="zh-CN"/>
              </w:rPr>
            </w:pPr>
            <w:r w:rsidRPr="00186BB1">
              <w:rPr>
                <w:rFonts w:eastAsia="宋体"/>
                <w:sz w:val="22"/>
                <w:lang w:val="en-US" w:eastAsia="zh-CN"/>
              </w:rPr>
              <w:t>Starting the RTT timer after the first transmission was intentional to allow early termination of repetitions</w:t>
            </w:r>
            <w:r>
              <w:rPr>
                <w:rFonts w:eastAsia="宋体"/>
                <w:sz w:val="22"/>
                <w:lang w:val="en-US" w:eastAsia="zh-CN"/>
              </w:rPr>
              <w:t xml:space="preserve"> (based on </w:t>
            </w:r>
            <w:r w:rsidRPr="00186BB1">
              <w:rPr>
                <w:rFonts w:eastAsia="宋体"/>
                <w:sz w:val="22"/>
                <w:lang w:val="en-US" w:eastAsia="zh-CN"/>
              </w:rPr>
              <w:t>R2-1712975 in R2#100</w:t>
            </w:r>
            <w:r>
              <w:rPr>
                <w:rFonts w:eastAsia="宋体"/>
                <w:sz w:val="22"/>
                <w:lang w:val="en-US" w:eastAsia="zh-CN"/>
              </w:rPr>
              <w:t>)</w:t>
            </w:r>
            <w:r w:rsidRPr="00186BB1">
              <w:rPr>
                <w:rFonts w:eastAsia="宋体"/>
                <w:sz w:val="22"/>
                <w:lang w:val="en-US" w:eastAsia="zh-CN"/>
              </w:rPr>
              <w:t xml:space="preserve">. </w:t>
            </w:r>
            <w:r w:rsidR="00AA4123">
              <w:rPr>
                <w:rFonts w:eastAsia="宋体"/>
                <w:sz w:val="22"/>
                <w:lang w:val="en-US" w:eastAsia="zh-CN"/>
              </w:rPr>
              <w:t>As per</w:t>
            </w:r>
            <w:r w:rsidRPr="00186BB1">
              <w:rPr>
                <w:rFonts w:eastAsia="宋体"/>
                <w:sz w:val="22"/>
                <w:lang w:val="en-US" w:eastAsia="zh-CN"/>
              </w:rPr>
              <w:t xml:space="preserve"> this paper, the issue of higher power consumption arises </w:t>
            </w:r>
            <w:r w:rsidR="00AA4123">
              <w:rPr>
                <w:rFonts w:eastAsia="宋体"/>
                <w:sz w:val="22"/>
                <w:lang w:val="en-US" w:eastAsia="zh-CN"/>
              </w:rPr>
              <w:t xml:space="preserve">when </w:t>
            </w:r>
            <w:r w:rsidRPr="00186BB1">
              <w:rPr>
                <w:rFonts w:eastAsia="宋体"/>
                <w:sz w:val="22"/>
                <w:lang w:val="en-US" w:eastAsia="zh-CN"/>
              </w:rPr>
              <w:t xml:space="preserve">large number of repetitions </w:t>
            </w:r>
            <w:r>
              <w:rPr>
                <w:rFonts w:eastAsia="宋体"/>
                <w:sz w:val="22"/>
                <w:lang w:val="en-US" w:eastAsia="zh-CN"/>
              </w:rPr>
              <w:t>are potentially needed. I</w:t>
            </w:r>
            <w:r w:rsidRPr="00186BB1">
              <w:rPr>
                <w:rFonts w:eastAsia="宋体"/>
                <w:sz w:val="22"/>
                <w:lang w:val="en-US" w:eastAsia="zh-CN"/>
              </w:rPr>
              <w:t xml:space="preserve">n </w:t>
            </w:r>
            <w:r>
              <w:rPr>
                <w:rFonts w:eastAsia="宋体"/>
                <w:sz w:val="22"/>
                <w:lang w:val="en-US" w:eastAsia="zh-CN"/>
              </w:rPr>
              <w:t xml:space="preserve">this </w:t>
            </w:r>
            <w:r w:rsidRPr="00186BB1">
              <w:rPr>
                <w:rFonts w:eastAsia="宋体"/>
                <w:sz w:val="22"/>
                <w:lang w:val="en-US" w:eastAsia="zh-CN"/>
              </w:rPr>
              <w:t xml:space="preserve">case early termination is </w:t>
            </w:r>
            <w:r>
              <w:rPr>
                <w:rFonts w:eastAsia="宋体"/>
                <w:sz w:val="22"/>
                <w:lang w:val="en-US" w:eastAsia="zh-CN"/>
              </w:rPr>
              <w:t xml:space="preserve">more useful, as it results in reduced UL transmissions (which </w:t>
            </w:r>
            <w:r w:rsidR="0072571A">
              <w:rPr>
                <w:rFonts w:eastAsia="宋体"/>
                <w:sz w:val="22"/>
                <w:lang w:val="en-US" w:eastAsia="zh-CN"/>
              </w:rPr>
              <w:t xml:space="preserve">consumes </w:t>
            </w:r>
            <w:r>
              <w:rPr>
                <w:rFonts w:eastAsia="宋体"/>
                <w:sz w:val="22"/>
                <w:lang w:val="en-US" w:eastAsia="zh-CN"/>
              </w:rPr>
              <w:t xml:space="preserve">significantly more power compared to DL </w:t>
            </w:r>
            <w:r w:rsidR="0072571A">
              <w:rPr>
                <w:rFonts w:eastAsia="宋体"/>
                <w:sz w:val="22"/>
                <w:lang w:val="en-US" w:eastAsia="zh-CN"/>
              </w:rPr>
              <w:t xml:space="preserve">PDCCH </w:t>
            </w:r>
            <w:r>
              <w:rPr>
                <w:rFonts w:eastAsia="宋体"/>
                <w:sz w:val="22"/>
                <w:lang w:val="en-US" w:eastAsia="zh-CN"/>
              </w:rPr>
              <w:t>monitoring – see</w:t>
            </w:r>
            <w:r w:rsidR="005E4EC9">
              <w:rPr>
                <w:rFonts w:eastAsia="宋体"/>
                <w:sz w:val="22"/>
                <w:lang w:val="en-US" w:eastAsia="zh-CN"/>
              </w:rPr>
              <w:t xml:space="preserve"> power model in</w:t>
            </w:r>
            <w:r>
              <w:rPr>
                <w:rFonts w:eastAsia="宋体"/>
                <w:sz w:val="22"/>
                <w:lang w:val="en-US" w:eastAsia="zh-CN"/>
              </w:rPr>
              <w:t xml:space="preserve"> TR38.840)</w:t>
            </w:r>
            <w:r w:rsidRPr="00186BB1">
              <w:rPr>
                <w:rFonts w:eastAsia="宋体"/>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宋体"/>
                <w:sz w:val="22"/>
                <w:lang w:val="en-US" w:eastAsia="zh-CN"/>
              </w:rPr>
            </w:pPr>
            <w:r>
              <w:rPr>
                <w:rFonts w:eastAsia="宋体"/>
                <w:sz w:val="22"/>
                <w:lang w:val="en-US" w:eastAsia="zh-CN"/>
              </w:rPr>
              <w:t>Xiaomi</w:t>
            </w:r>
          </w:p>
        </w:tc>
        <w:tc>
          <w:tcPr>
            <w:tcW w:w="2072" w:type="dxa"/>
            <w:vAlign w:val="center"/>
          </w:tcPr>
          <w:p w14:paraId="4F4EC96A" w14:textId="7C0693CB" w:rsidR="0058243D" w:rsidRDefault="0058243D" w:rsidP="0058243D">
            <w:pPr>
              <w:spacing w:after="0"/>
              <w:jc w:val="center"/>
              <w:rPr>
                <w:rFonts w:eastAsia="宋体"/>
                <w:sz w:val="22"/>
                <w:lang w:val="en-US" w:eastAsia="zh-CN"/>
              </w:rPr>
            </w:pPr>
            <w:r>
              <w:rPr>
                <w:rFonts w:eastAsia="宋体" w:hint="eastAsia"/>
                <w:sz w:val="22"/>
                <w:lang w:val="en-US" w:eastAsia="zh-CN"/>
              </w:rPr>
              <w:t>S</w:t>
            </w:r>
            <w:r>
              <w:rPr>
                <w:rFonts w:eastAsia="宋体"/>
                <w:sz w:val="22"/>
                <w:lang w:val="en-US" w:eastAsia="zh-CN"/>
              </w:rPr>
              <w:t>ee comment</w:t>
            </w:r>
          </w:p>
        </w:tc>
        <w:tc>
          <w:tcPr>
            <w:tcW w:w="6134" w:type="dxa"/>
            <w:vAlign w:val="center"/>
          </w:tcPr>
          <w:p w14:paraId="2360BA4D" w14:textId="77777777" w:rsidR="0058243D" w:rsidRDefault="0058243D" w:rsidP="0058243D">
            <w:pPr>
              <w:spacing w:after="0"/>
              <w:jc w:val="both"/>
              <w:rPr>
                <w:rFonts w:eastAsia="宋体"/>
                <w:sz w:val="22"/>
                <w:lang w:val="en-US" w:eastAsia="zh-CN"/>
              </w:rPr>
            </w:pPr>
            <w:r>
              <w:rPr>
                <w:rFonts w:eastAsia="宋体"/>
                <w:sz w:val="22"/>
                <w:lang w:val="en-US" w:eastAsia="zh-CN"/>
              </w:rPr>
              <w:t xml:space="preserve">For Rel-15, it might have some benefit for DG, as for DG there is no such early termination mechanism, as concluded in </w:t>
            </w:r>
            <w:r w:rsidRPr="0097507B">
              <w:rPr>
                <w:rFonts w:eastAsia="宋体"/>
                <w:sz w:val="22"/>
                <w:lang w:val="en-US" w:eastAsia="zh-CN"/>
              </w:rPr>
              <w:t>RAN1 #104</w:t>
            </w:r>
            <w:r>
              <w:rPr>
                <w:rFonts w:eastAsia="宋体"/>
                <w:sz w:val="22"/>
                <w:lang w:val="en-US" w:eastAsia="zh-CN"/>
              </w:rPr>
              <w:t>(</w:t>
            </w:r>
            <w:r w:rsidRPr="0097507B">
              <w:rPr>
                <w:rFonts w:eastAsia="宋体"/>
                <w:sz w:val="22"/>
                <w:lang w:val="en-US" w:eastAsia="zh-CN"/>
              </w:rPr>
              <w:t>R1-2102225</w:t>
            </w:r>
            <w:r>
              <w:rPr>
                <w:rFonts w:eastAsia="宋体"/>
                <w:sz w:val="22"/>
                <w:lang w:val="en-US" w:eastAsia="zh-CN"/>
              </w:rPr>
              <w:t>) below:</w:t>
            </w:r>
          </w:p>
          <w:tbl>
            <w:tblPr>
              <w:tblStyle w:val="af3"/>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等线" w:cs="宋体"/>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af9"/>
                    <w:numPr>
                      <w:ilvl w:val="0"/>
                      <w:numId w:val="5"/>
                    </w:numPr>
                    <w:jc w:val="both"/>
                    <w:rPr>
                      <w:rFonts w:eastAsia="宋体"/>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宋体"/>
                      <w:sz w:val="22"/>
                      <w:lang w:val="en-US" w:eastAsia="zh-CN"/>
                    </w:rPr>
                  </w:pPr>
                </w:p>
              </w:tc>
            </w:tr>
          </w:tbl>
          <w:p w14:paraId="6E801D44" w14:textId="77777777" w:rsidR="0058243D" w:rsidRDefault="0058243D" w:rsidP="0058243D">
            <w:pPr>
              <w:spacing w:after="0"/>
              <w:jc w:val="both"/>
              <w:rPr>
                <w:szCs w:val="21"/>
              </w:rPr>
            </w:pPr>
            <w:r>
              <w:rPr>
                <w:rFonts w:eastAsia="宋体"/>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af3"/>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宋体"/>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宋体"/>
                <w:sz w:val="22"/>
                <w:lang w:val="en-US" w:eastAsia="zh-CN"/>
              </w:rPr>
            </w:pPr>
          </w:p>
          <w:p w14:paraId="763AEBB6" w14:textId="77777777" w:rsidR="0058243D" w:rsidRDefault="0058243D" w:rsidP="0058243D">
            <w:pPr>
              <w:spacing w:after="0"/>
              <w:jc w:val="both"/>
              <w:rPr>
                <w:rFonts w:eastAsia="宋体"/>
                <w:sz w:val="22"/>
                <w:lang w:val="en-US" w:eastAsia="zh-CN"/>
              </w:rPr>
            </w:pPr>
            <w:r>
              <w:rPr>
                <w:rFonts w:eastAsia="宋体" w:hint="eastAsia"/>
                <w:sz w:val="22"/>
                <w:lang w:val="en-US" w:eastAsia="zh-CN"/>
              </w:rPr>
              <w:t>F</w:t>
            </w:r>
            <w:r>
              <w:rPr>
                <w:rFonts w:eastAsia="宋体"/>
                <w:sz w:val="22"/>
                <w:lang w:val="en-US" w:eastAsia="zh-CN"/>
              </w:rPr>
              <w:t>or Rel-16, there are following two enhancements:</w:t>
            </w:r>
          </w:p>
          <w:p w14:paraId="4D718985" w14:textId="77777777" w:rsidR="0058243D" w:rsidRDefault="0058243D" w:rsidP="0058243D">
            <w:pPr>
              <w:pStyle w:val="af9"/>
              <w:numPr>
                <w:ilvl w:val="0"/>
                <w:numId w:val="6"/>
              </w:numPr>
              <w:jc w:val="both"/>
              <w:rPr>
                <w:rFonts w:eastAsia="宋体"/>
                <w:sz w:val="22"/>
              </w:rPr>
            </w:pPr>
            <w:r>
              <w:rPr>
                <w:rFonts w:eastAsia="宋体"/>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af9"/>
              <w:numPr>
                <w:ilvl w:val="0"/>
                <w:numId w:val="6"/>
              </w:numPr>
              <w:jc w:val="both"/>
              <w:rPr>
                <w:rFonts w:eastAsia="宋体"/>
                <w:sz w:val="22"/>
              </w:rPr>
            </w:pPr>
            <w:r>
              <w:rPr>
                <w:rFonts w:eastAsia="宋体" w:hint="eastAsia"/>
                <w:sz w:val="22"/>
              </w:rPr>
              <w:t>C</w:t>
            </w:r>
            <w:r>
              <w:rPr>
                <w:rFonts w:eastAsia="宋体"/>
                <w:sz w:val="22"/>
              </w:rPr>
              <w:t xml:space="preserve">G-DFI introduced </w:t>
            </w:r>
            <w:r>
              <w:rPr>
                <w:rFonts w:eastAsia="宋体" w:hint="eastAsia"/>
                <w:sz w:val="22"/>
              </w:rPr>
              <w:t>in</w:t>
            </w:r>
            <w:r>
              <w:rPr>
                <w:rFonts w:eastAsia="宋体"/>
                <w:sz w:val="22"/>
              </w:rPr>
              <w:t xml:space="preserve"> R</w:t>
            </w:r>
            <w:r>
              <w:rPr>
                <w:rFonts w:eastAsia="宋体" w:hint="eastAsia"/>
                <w:sz w:val="22"/>
              </w:rPr>
              <w:t>el</w:t>
            </w:r>
            <w:r>
              <w:rPr>
                <w:rFonts w:eastAsia="宋体"/>
                <w:sz w:val="22"/>
              </w:rPr>
              <w:t>-16 NR-U: If UE receives CG-DFI, CG repetitions will be terminated. CG-DFI is only used in shared spectrum, as in section 7.3.1.1.2 in 38.212 below:</w:t>
            </w:r>
          </w:p>
          <w:tbl>
            <w:tblPr>
              <w:tblStyle w:val="af3"/>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af9"/>
                    <w:ind w:firstLine="0"/>
                    <w:jc w:val="both"/>
                    <w:rPr>
                      <w:rFonts w:eastAsia="宋体"/>
                      <w:sz w:val="22"/>
                      <w:lang w:val="en-GB"/>
                    </w:rPr>
                  </w:pPr>
                </w:p>
              </w:tc>
            </w:tr>
          </w:tbl>
          <w:p w14:paraId="6EC65406" w14:textId="77777777" w:rsidR="0058243D" w:rsidRDefault="0058243D" w:rsidP="0058243D">
            <w:pPr>
              <w:spacing w:after="0"/>
              <w:jc w:val="both"/>
              <w:rPr>
                <w:rFonts w:eastAsia="宋体"/>
                <w:sz w:val="22"/>
                <w:lang w:val="en-US" w:eastAsia="zh-CN"/>
              </w:rPr>
            </w:pPr>
            <w:r>
              <w:rPr>
                <w:rFonts w:eastAsia="宋体" w:hint="eastAsia"/>
                <w:sz w:val="22"/>
                <w:lang w:val="en-US" w:eastAsia="zh-CN"/>
              </w:rPr>
              <w:lastRenderedPageBreak/>
              <w:t>Starting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would disable the above two functions, i.e. it </w:t>
            </w:r>
            <w:proofErr w:type="spellStart"/>
            <w:r>
              <w:rPr>
                <w:rFonts w:eastAsia="宋体"/>
                <w:sz w:val="22"/>
                <w:lang w:val="en-US" w:eastAsia="zh-CN"/>
              </w:rPr>
              <w:t>can not</w:t>
            </w:r>
            <w:proofErr w:type="spellEnd"/>
            <w:r>
              <w:rPr>
                <w:rFonts w:eastAsia="宋体"/>
                <w:sz w:val="22"/>
                <w:lang w:val="en-US" w:eastAsia="zh-CN"/>
              </w:rPr>
              <w:t xml:space="preserve"> be configured together with them. Besides, from </w:t>
            </w:r>
            <w:r>
              <w:t>UE energy consumption</w:t>
            </w:r>
            <w:r>
              <w:rPr>
                <w:rFonts w:eastAsia="宋体"/>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宋体"/>
                <w:sz w:val="22"/>
                <w:lang w:val="en-US" w:eastAsia="zh-CN"/>
              </w:rPr>
            </w:pPr>
            <w:r>
              <w:rPr>
                <w:rFonts w:eastAsia="宋体"/>
                <w:sz w:val="22"/>
                <w:lang w:val="en-US" w:eastAsia="zh-CN"/>
              </w:rPr>
              <w:t>In short, for DG, s</w:t>
            </w:r>
            <w:r>
              <w:rPr>
                <w:rFonts w:eastAsia="宋体" w:hint="eastAsia"/>
                <w:sz w:val="22"/>
                <w:lang w:val="en-US" w:eastAsia="zh-CN"/>
              </w:rPr>
              <w:t>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宋体"/>
                <w:sz w:val="22"/>
                <w:lang w:val="en-US" w:eastAsia="zh-CN"/>
              </w:rPr>
            </w:pPr>
            <w:r>
              <w:rPr>
                <w:rFonts w:eastAsia="宋体"/>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宋体"/>
                <w:sz w:val="22"/>
                <w:lang w:val="en-US" w:eastAsia="zh-CN"/>
              </w:rPr>
            </w:pPr>
            <w:r>
              <w:rPr>
                <w:rFonts w:eastAsia="宋体"/>
                <w:sz w:val="22"/>
                <w:lang w:val="en-US" w:eastAsia="zh-CN"/>
              </w:rPr>
              <w:t>See comments</w:t>
            </w:r>
          </w:p>
        </w:tc>
        <w:tc>
          <w:tcPr>
            <w:tcW w:w="6134" w:type="dxa"/>
            <w:vAlign w:val="center"/>
          </w:tcPr>
          <w:p w14:paraId="75B40F04" w14:textId="40130B13" w:rsidR="00A26597" w:rsidRDefault="00A26597" w:rsidP="00A26597">
            <w:pPr>
              <w:spacing w:after="0"/>
              <w:jc w:val="both"/>
              <w:rPr>
                <w:rFonts w:eastAsia="宋体"/>
                <w:sz w:val="22"/>
                <w:lang w:val="en-US" w:eastAsia="zh-CN"/>
              </w:rPr>
            </w:pPr>
            <w:r>
              <w:rPr>
                <w:rFonts w:eastAsia="宋体"/>
                <w:sz w:val="22"/>
                <w:lang w:val="en-US" w:eastAsia="zh-CN"/>
              </w:rPr>
              <w:t xml:space="preserve">Depending on the scenario some </w:t>
            </w:r>
            <w:r>
              <w:rPr>
                <w:rFonts w:eastAsia="宋体"/>
                <w:sz w:val="22"/>
                <w:lang w:eastAsia="zh-CN"/>
              </w:rPr>
              <w:t xml:space="preserve">confined </w:t>
            </w:r>
            <w:r>
              <w:rPr>
                <w:rFonts w:eastAsia="宋体"/>
                <w:sz w:val="22"/>
                <w:lang w:val="en-US" w:eastAsia="zh-CN"/>
              </w:rPr>
              <w:t xml:space="preserve">cases with a potential to save PDCCH monitoring may exist. At the same time the DRX configuration is per cell group </w:t>
            </w:r>
            <w:r>
              <w:rPr>
                <w:rFonts w:eastAsia="宋体"/>
                <w:sz w:val="22"/>
                <w:lang w:eastAsia="zh-CN"/>
              </w:rPr>
              <w:t xml:space="preserve">where also other </w:t>
            </w:r>
            <w:r>
              <w:rPr>
                <w:rFonts w:eastAsia="宋体"/>
                <w:sz w:val="22"/>
                <w:lang w:val="en-US" w:eastAsia="zh-CN"/>
              </w:rPr>
              <w:t xml:space="preserve">services may be active, </w:t>
            </w:r>
            <w:r>
              <w:rPr>
                <w:rFonts w:eastAsia="宋体"/>
                <w:sz w:val="22"/>
                <w:lang w:eastAsia="zh-CN"/>
              </w:rPr>
              <w:t xml:space="preserve">and </w:t>
            </w:r>
            <w:r>
              <w:rPr>
                <w:rFonts w:eastAsia="宋体"/>
                <w:sz w:val="22"/>
                <w:lang w:val="en-US" w:eastAsia="zh-CN"/>
              </w:rPr>
              <w:t xml:space="preserve">there can be </w:t>
            </w:r>
            <w:r>
              <w:rPr>
                <w:rFonts w:eastAsia="宋体"/>
                <w:sz w:val="22"/>
                <w:lang w:eastAsia="zh-CN"/>
              </w:rPr>
              <w:t xml:space="preserve">multiple </w:t>
            </w:r>
            <w:r w:rsidRPr="00533884">
              <w:rPr>
                <w:rFonts w:eastAsia="宋体"/>
                <w:sz w:val="22"/>
                <w:lang w:val="en-US" w:eastAsia="zh-CN"/>
              </w:rPr>
              <w:t xml:space="preserve">reasons to </w:t>
            </w:r>
            <w:r>
              <w:rPr>
                <w:rFonts w:eastAsia="宋体"/>
                <w:sz w:val="22"/>
                <w:lang w:eastAsia="zh-CN"/>
              </w:rPr>
              <w:t xml:space="preserve">continue monitoring </w:t>
            </w:r>
            <w:r w:rsidRPr="00533884">
              <w:rPr>
                <w:rFonts w:eastAsia="宋体"/>
                <w:sz w:val="22"/>
                <w:lang w:val="en-US" w:eastAsia="zh-CN"/>
              </w:rPr>
              <w:t>the PDCCH</w:t>
            </w:r>
            <w:r>
              <w:rPr>
                <w:rFonts w:eastAsia="宋体"/>
                <w:sz w:val="22"/>
                <w:lang w:val="en-US" w:eastAsia="zh-CN"/>
              </w:rPr>
              <w:t xml:space="preserve">. </w:t>
            </w:r>
            <w:r>
              <w:rPr>
                <w:rFonts w:eastAsia="宋体"/>
                <w:sz w:val="22"/>
                <w:lang w:eastAsia="zh-CN"/>
              </w:rPr>
              <w:t>W</w:t>
            </w:r>
            <w:proofErr w:type="spellStart"/>
            <w:r w:rsidRPr="0013621C">
              <w:rPr>
                <w:rFonts w:eastAsia="宋体"/>
                <w:sz w:val="22"/>
                <w:lang w:val="en-US" w:eastAsia="zh-CN"/>
              </w:rPr>
              <w:t>hen</w:t>
            </w:r>
            <w:proofErr w:type="spellEnd"/>
            <w:r w:rsidRPr="0013621C">
              <w:rPr>
                <w:rFonts w:eastAsia="宋体"/>
                <w:sz w:val="22"/>
                <w:lang w:val="en-US" w:eastAsia="zh-CN"/>
              </w:rPr>
              <w:t xml:space="preserve"> there is a chance to terminate repetitions early</w:t>
            </w:r>
            <w:r>
              <w:rPr>
                <w:rFonts w:eastAsia="宋体"/>
                <w:sz w:val="22"/>
                <w:lang w:eastAsia="zh-CN"/>
              </w:rPr>
              <w:t xml:space="preserve"> the benefits vs added UE implementation impact are not readily visible. </w:t>
            </w:r>
            <w:r w:rsidRPr="00774EE9">
              <w:rPr>
                <w:sz w:val="22"/>
                <w:lang w:eastAsia="zh-CN"/>
              </w:rPr>
              <w:t>We tend to agree with the intention of the C</w:t>
            </w:r>
            <w:r>
              <w:rPr>
                <w:rFonts w:eastAsia="宋体"/>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宋体"/>
                <w:sz w:val="22"/>
                <w:lang w:val="en-US" w:eastAsia="zh-CN"/>
              </w:rPr>
            </w:pPr>
            <w:r>
              <w:rPr>
                <w:rFonts w:eastAsia="宋体"/>
                <w:sz w:val="22"/>
                <w:lang w:val="en-US" w:eastAsia="zh-CN"/>
              </w:rPr>
              <w:t>Sequans</w:t>
            </w:r>
          </w:p>
        </w:tc>
        <w:tc>
          <w:tcPr>
            <w:tcW w:w="2072" w:type="dxa"/>
            <w:vAlign w:val="center"/>
          </w:tcPr>
          <w:p w14:paraId="25A1E05A" w14:textId="64B5D102" w:rsidR="00A26597" w:rsidRDefault="00F12BC1" w:rsidP="00A26597">
            <w:pPr>
              <w:spacing w:after="0"/>
              <w:jc w:val="center"/>
              <w:rPr>
                <w:rFonts w:eastAsia="宋体"/>
                <w:sz w:val="22"/>
                <w:lang w:val="en-US" w:eastAsia="zh-CN"/>
              </w:rPr>
            </w:pPr>
            <w:r>
              <w:rPr>
                <w:rFonts w:eastAsia="宋体"/>
                <w:sz w:val="22"/>
                <w:lang w:val="en-US" w:eastAsia="zh-CN"/>
              </w:rPr>
              <w:t>No strong view</w:t>
            </w:r>
          </w:p>
        </w:tc>
        <w:tc>
          <w:tcPr>
            <w:tcW w:w="6134" w:type="dxa"/>
            <w:vAlign w:val="center"/>
          </w:tcPr>
          <w:p w14:paraId="4E289737" w14:textId="5E00F148" w:rsidR="00A26597" w:rsidRDefault="007B268C" w:rsidP="00A26597">
            <w:pPr>
              <w:spacing w:after="0"/>
              <w:jc w:val="both"/>
              <w:rPr>
                <w:rFonts w:eastAsia="宋体"/>
                <w:sz w:val="22"/>
                <w:lang w:val="en-US" w:eastAsia="zh-CN"/>
              </w:rPr>
            </w:pPr>
            <w:r>
              <w:rPr>
                <w:rFonts w:eastAsia="宋体"/>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 xml:space="preserve">/16 </w:t>
      </w:r>
      <w:r w:rsidR="009A7C58">
        <w:rPr>
          <w:rFonts w:ascii="Times New Roman" w:eastAsia="宋体" w:hAnsi="Times New Roman" w:cs="Times New Roman"/>
          <w:sz w:val="22"/>
          <w:szCs w:val="22"/>
        </w:rPr>
        <w:t xml:space="preserve">companies </w:t>
      </w:r>
      <w:r>
        <w:rPr>
          <w:rFonts w:ascii="Times New Roman" w:eastAsia="宋体" w:hAnsi="Times New Roman" w:cs="Times New Roman"/>
          <w:sz w:val="22"/>
          <w:szCs w:val="22"/>
        </w:rPr>
        <w:t>agree with the proposal</w:t>
      </w:r>
      <w:r w:rsidR="0027369E">
        <w:rPr>
          <w:rFonts w:ascii="Times New Roman" w:eastAsia="宋体" w:hAnsi="Times New Roman" w:cs="Times New Roman"/>
          <w:sz w:val="22"/>
          <w:szCs w:val="22"/>
        </w:rPr>
        <w:t xml:space="preserve"> 1</w:t>
      </w:r>
      <w:r w:rsidR="009A7C58">
        <w:rPr>
          <w:rFonts w:ascii="Times New Roman" w:eastAsia="宋体" w:hAnsi="Times New Roman" w:cs="Times New Roman"/>
          <w:sz w:val="22"/>
          <w:szCs w:val="22"/>
        </w:rPr>
        <w:t>;</w:t>
      </w:r>
    </w:p>
    <w:p w14:paraId="10FB228C" w14:textId="2092301D" w:rsidR="009A7C58" w:rsidRDefault="0028545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agree with the intention</w:t>
      </w:r>
      <w:r w:rsidR="002C59A1">
        <w:rPr>
          <w:rFonts w:ascii="Times New Roman" w:eastAsia="宋体" w:hAnsi="Times New Roman" w:cs="Times New Roman"/>
          <w:sz w:val="22"/>
          <w:szCs w:val="22"/>
        </w:rPr>
        <w:t xml:space="preserve"> (</w:t>
      </w:r>
      <w:r w:rsidR="00D15143">
        <w:rPr>
          <w:rFonts w:ascii="Times New Roman" w:eastAsia="宋体" w:hAnsi="Times New Roman" w:cs="Times New Roman"/>
          <w:sz w:val="22"/>
          <w:szCs w:val="22"/>
        </w:rPr>
        <w:t xml:space="preserve">e.g. </w:t>
      </w:r>
      <w:r>
        <w:rPr>
          <w:rFonts w:ascii="Times New Roman" w:eastAsia="宋体" w:hAnsi="Times New Roman" w:cs="Times New Roman"/>
          <w:sz w:val="22"/>
          <w:szCs w:val="22"/>
        </w:rPr>
        <w:t xml:space="preserve">at least </w:t>
      </w:r>
      <w:r w:rsidR="00F42517">
        <w:rPr>
          <w:rFonts w:ascii="Times New Roman" w:eastAsia="宋体" w:hAnsi="Times New Roman" w:cs="Times New Roman"/>
          <w:sz w:val="22"/>
          <w:szCs w:val="22"/>
        </w:rPr>
        <w:t xml:space="preserve">being </w:t>
      </w:r>
      <w:r>
        <w:rPr>
          <w:rFonts w:ascii="Times New Roman" w:eastAsia="宋体" w:hAnsi="Times New Roman" w:cs="Times New Roman"/>
          <w:sz w:val="22"/>
          <w:szCs w:val="22"/>
        </w:rPr>
        <w:t xml:space="preserve">supportive </w:t>
      </w:r>
      <w:r w:rsidR="003C416D">
        <w:rPr>
          <w:rFonts w:ascii="Times New Roman" w:eastAsia="宋体" w:hAnsi="Times New Roman" w:cs="Times New Roman"/>
          <w:sz w:val="22"/>
          <w:szCs w:val="22"/>
        </w:rPr>
        <w:t xml:space="preserve">for the </w:t>
      </w:r>
      <w:r w:rsidR="002C59A1">
        <w:rPr>
          <w:rFonts w:ascii="Times New Roman" w:eastAsia="宋体" w:hAnsi="Times New Roman" w:cs="Times New Roman"/>
          <w:sz w:val="22"/>
          <w:szCs w:val="22"/>
        </w:rPr>
        <w:t xml:space="preserve">DG </w:t>
      </w:r>
      <w:r w:rsidR="000C4AC8">
        <w:rPr>
          <w:rFonts w:ascii="Times New Roman" w:eastAsia="宋体" w:hAnsi="Times New Roman" w:cs="Times New Roman"/>
          <w:sz w:val="22"/>
          <w:szCs w:val="22"/>
        </w:rPr>
        <w:t>case</w:t>
      </w:r>
      <w:r w:rsidR="002C59A1">
        <w:rPr>
          <w:rFonts w:ascii="Times New Roman" w:eastAsia="宋体" w:hAnsi="Times New Roman" w:cs="Times New Roman"/>
          <w:sz w:val="22"/>
          <w:szCs w:val="22"/>
        </w:rPr>
        <w:t>)</w:t>
      </w:r>
      <w:r w:rsidR="009A7C58">
        <w:rPr>
          <w:rFonts w:ascii="Times New Roman" w:eastAsia="宋体" w:hAnsi="Times New Roman" w:cs="Times New Roman"/>
          <w:sz w:val="22"/>
          <w:szCs w:val="22"/>
        </w:rPr>
        <w:t>;</w:t>
      </w:r>
    </w:p>
    <w:p w14:paraId="337108FB" w14:textId="742C6F78" w:rsidR="002C59A1" w:rsidRPr="009E2C20" w:rsidRDefault="00AE644D"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2C59A1">
        <w:rPr>
          <w:rFonts w:ascii="Times New Roman" w:eastAsia="宋体" w:hAnsi="Times New Roman" w:cs="Times New Roman" w:hint="eastAsia"/>
          <w:sz w:val="22"/>
          <w:szCs w:val="22"/>
        </w:rPr>
        <w:t xml:space="preserve"> </w:t>
      </w:r>
      <w:r w:rsidR="002C59A1" w:rsidRPr="009E2C20">
        <w:rPr>
          <w:rFonts w:ascii="Times New Roman" w:eastAsia="宋体" w:hAnsi="Times New Roman" w:cs="Times New Roman"/>
          <w:sz w:val="22"/>
          <w:szCs w:val="22"/>
        </w:rPr>
        <w:t>/16</w:t>
      </w:r>
      <w:r w:rsidR="002C59A1">
        <w:rPr>
          <w:rFonts w:ascii="Times New Roman" w:eastAsia="宋体" w:hAnsi="Times New Roman" w:cs="Times New Roman"/>
          <w:sz w:val="22"/>
          <w:szCs w:val="22"/>
        </w:rPr>
        <w:t xml:space="preserve"> </w:t>
      </w:r>
      <w:r w:rsidR="00A40902">
        <w:rPr>
          <w:rFonts w:ascii="Times New Roman" w:eastAsia="宋体" w:hAnsi="Times New Roman" w:cs="Times New Roman"/>
          <w:sz w:val="22"/>
          <w:szCs w:val="22"/>
        </w:rPr>
        <w:t>companies provide n</w:t>
      </w:r>
      <w:r w:rsidR="002C59A1">
        <w:rPr>
          <w:rFonts w:ascii="Times New Roman" w:eastAsia="宋体" w:hAnsi="Times New Roman" w:cs="Times New Roman"/>
          <w:sz w:val="22"/>
          <w:szCs w:val="22"/>
        </w:rPr>
        <w:t xml:space="preserve">eutral </w:t>
      </w:r>
      <w:r w:rsidR="001B0479">
        <w:rPr>
          <w:rFonts w:ascii="Times New Roman" w:eastAsia="宋体" w:hAnsi="Times New Roman" w:cs="Times New Roman"/>
          <w:sz w:val="22"/>
          <w:szCs w:val="22"/>
        </w:rPr>
        <w:t>view</w:t>
      </w:r>
      <w:r w:rsidR="00AB482A">
        <w:rPr>
          <w:rFonts w:ascii="Times New Roman" w:eastAsia="宋体" w:hAnsi="Times New Roman" w:cs="Times New Roman"/>
          <w:sz w:val="22"/>
          <w:szCs w:val="22"/>
        </w:rPr>
        <w:t>;</w:t>
      </w:r>
    </w:p>
    <w:p w14:paraId="0D68FC93" w14:textId="2AD3B29E" w:rsidR="009A7C58" w:rsidRPr="009E2C20" w:rsidRDefault="00285451" w:rsidP="009A7C58">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w:t>
      </w:r>
      <w:r w:rsidR="00A52CBD">
        <w:rPr>
          <w:rFonts w:ascii="Times New Roman" w:eastAsia="宋体" w:hAnsi="Times New Roman" w:cs="Times New Roman"/>
          <w:sz w:val="22"/>
          <w:szCs w:val="22"/>
        </w:rPr>
        <w:t>disagree with the proposal 1</w:t>
      </w:r>
      <w:r w:rsidR="00A139E7">
        <w:rPr>
          <w:rFonts w:ascii="Times New Roman" w:eastAsia="宋体" w:hAnsi="Times New Roman" w:cs="Times New Roman"/>
          <w:sz w:val="22"/>
          <w:szCs w:val="22"/>
        </w:rPr>
        <w:t>, mainly thinking this is an optimization</w:t>
      </w:r>
      <w:r w:rsidR="009A7C58">
        <w:rPr>
          <w:rFonts w:ascii="Times New Roman" w:eastAsia="宋体"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rom </w:t>
      </w:r>
      <w:r w:rsidR="0079061F">
        <w:rPr>
          <w:rFonts w:eastAsia="宋体"/>
          <w:sz w:val="22"/>
          <w:szCs w:val="22"/>
          <w:lang w:eastAsia="zh-CN"/>
        </w:rPr>
        <w:t xml:space="preserve">the </w:t>
      </w:r>
      <w:r>
        <w:rPr>
          <w:rFonts w:eastAsia="宋体"/>
          <w:sz w:val="22"/>
          <w:szCs w:val="22"/>
          <w:lang w:eastAsia="zh-CN"/>
        </w:rPr>
        <w:t>rapporteur</w:t>
      </w:r>
      <w:r w:rsidR="00157DD9">
        <w:rPr>
          <w:rFonts w:eastAsia="宋体"/>
          <w:sz w:val="22"/>
          <w:szCs w:val="22"/>
          <w:lang w:eastAsia="zh-CN"/>
        </w:rPr>
        <w:t>'s</w:t>
      </w:r>
      <w:r>
        <w:rPr>
          <w:rFonts w:eastAsia="宋体"/>
          <w:sz w:val="22"/>
          <w:szCs w:val="22"/>
          <w:lang w:eastAsia="zh-CN"/>
        </w:rPr>
        <w:t xml:space="preserve"> point of view, it is a</w:t>
      </w:r>
      <w:r w:rsidR="00336CB0">
        <w:rPr>
          <w:rFonts w:eastAsia="宋体"/>
          <w:sz w:val="22"/>
          <w:szCs w:val="22"/>
          <w:lang w:eastAsia="zh-CN"/>
        </w:rPr>
        <w:t>n</w:t>
      </w:r>
      <w:r>
        <w:rPr>
          <w:rFonts w:eastAsia="宋体"/>
          <w:sz w:val="22"/>
          <w:szCs w:val="22"/>
          <w:lang w:eastAsia="zh-CN"/>
        </w:rPr>
        <w:t xml:space="preserve"> </w:t>
      </w:r>
      <w:r w:rsidR="00336CB0">
        <w:rPr>
          <w:rFonts w:eastAsia="宋体" w:hint="eastAsia"/>
          <w:sz w:val="22"/>
          <w:szCs w:val="22"/>
          <w:lang w:eastAsia="zh-CN"/>
        </w:rPr>
        <w:t>a</w:t>
      </w:r>
      <w:r w:rsidR="00336CB0">
        <w:rPr>
          <w:rFonts w:eastAsia="宋体"/>
          <w:sz w:val="22"/>
          <w:szCs w:val="22"/>
          <w:lang w:eastAsia="zh-CN"/>
        </w:rPr>
        <w:t>l</w:t>
      </w:r>
      <w:r>
        <w:rPr>
          <w:rFonts w:eastAsia="宋体"/>
          <w:sz w:val="22"/>
          <w:szCs w:val="22"/>
          <w:lang w:eastAsia="zh-CN"/>
        </w:rPr>
        <w:t xml:space="preserve">most half-half situation. </w:t>
      </w:r>
      <w:r w:rsidR="00232D26">
        <w:rPr>
          <w:rFonts w:eastAsia="宋体"/>
          <w:sz w:val="22"/>
          <w:szCs w:val="22"/>
          <w:lang w:eastAsia="zh-CN"/>
        </w:rPr>
        <w:t xml:space="preserve">But considering there are 3/16 companies </w:t>
      </w:r>
      <w:r w:rsidR="0079061F">
        <w:rPr>
          <w:rFonts w:eastAsia="宋体"/>
          <w:sz w:val="22"/>
          <w:szCs w:val="22"/>
          <w:lang w:eastAsia="zh-CN"/>
        </w:rPr>
        <w:t xml:space="preserve">that </w:t>
      </w:r>
      <w:r w:rsidR="00232D26">
        <w:rPr>
          <w:rFonts w:eastAsia="宋体"/>
          <w:sz w:val="22"/>
          <w:szCs w:val="22"/>
          <w:lang w:eastAsia="zh-CN"/>
        </w:rPr>
        <w:t>fully agree with proposal 1</w:t>
      </w:r>
      <w:r w:rsidR="0079061F">
        <w:rPr>
          <w:rFonts w:eastAsia="宋体" w:hint="eastAsia"/>
          <w:sz w:val="22"/>
          <w:szCs w:val="22"/>
          <w:lang w:eastAsia="zh-CN"/>
        </w:rPr>
        <w:t>.</w:t>
      </w:r>
      <w:r w:rsidR="0079061F">
        <w:rPr>
          <w:rFonts w:eastAsia="宋体"/>
          <w:sz w:val="22"/>
          <w:szCs w:val="22"/>
          <w:lang w:eastAsia="zh-CN"/>
        </w:rPr>
        <w:t xml:space="preserve"> Thus</w:t>
      </w:r>
      <w:r w:rsidR="00232D26">
        <w:rPr>
          <w:rFonts w:eastAsia="宋体"/>
          <w:sz w:val="22"/>
          <w:szCs w:val="22"/>
          <w:lang w:eastAsia="zh-CN"/>
        </w:rPr>
        <w:t xml:space="preserve"> the rapporteur would like to not pursue this for Rel-16. </w:t>
      </w:r>
      <w:r w:rsidR="00232D26">
        <w:rPr>
          <w:rFonts w:eastAsia="宋体" w:hint="eastAsia"/>
          <w:sz w:val="22"/>
          <w:szCs w:val="22"/>
          <w:lang w:eastAsia="zh-CN"/>
        </w:rPr>
        <w:t>Ma</w:t>
      </w:r>
      <w:r w:rsidR="00232D26">
        <w:rPr>
          <w:rFonts w:eastAsia="宋体"/>
          <w:sz w:val="22"/>
          <w:szCs w:val="22"/>
          <w:lang w:eastAsia="zh-CN"/>
        </w:rPr>
        <w:t>ybe it can be further discuss</w:t>
      </w:r>
      <w:r w:rsidR="00913B4E">
        <w:rPr>
          <w:rFonts w:eastAsia="宋体"/>
          <w:sz w:val="22"/>
          <w:szCs w:val="22"/>
          <w:lang w:eastAsia="zh-CN"/>
        </w:rPr>
        <w:t>ed</w:t>
      </w:r>
      <w:r w:rsidR="00232D26">
        <w:rPr>
          <w:rFonts w:eastAsia="宋体"/>
          <w:sz w:val="22"/>
          <w:szCs w:val="22"/>
          <w:lang w:eastAsia="zh-CN"/>
        </w:rPr>
        <w:t xml:space="preserve"> in TEI 17. </w:t>
      </w:r>
      <w:r w:rsidR="00E25EB7">
        <w:rPr>
          <w:rFonts w:eastAsia="宋体"/>
          <w:sz w:val="22"/>
          <w:szCs w:val="22"/>
          <w:lang w:eastAsia="zh-CN"/>
        </w:rPr>
        <w:t xml:space="preserve">Therefore, the following proposal is made, </w:t>
      </w:r>
      <w:r w:rsidR="00232D26">
        <w:rPr>
          <w:rFonts w:eastAsia="宋体"/>
          <w:sz w:val="22"/>
          <w:szCs w:val="22"/>
          <w:lang w:eastAsia="zh-CN"/>
        </w:rPr>
        <w:t xml:space="preserve"> </w:t>
      </w:r>
    </w:p>
    <w:p w14:paraId="19BD1144" w14:textId="4B803595" w:rsidR="0033654B" w:rsidRPr="00B03296" w:rsidRDefault="00D51EE5" w:rsidP="004F0CFE">
      <w:pPr>
        <w:spacing w:after="240" w:line="240" w:lineRule="auto"/>
        <w:jc w:val="both"/>
        <w:rPr>
          <w:rFonts w:eastAsia="宋体"/>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宋体"/>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宋体"/>
          <w:b/>
          <w:sz w:val="22"/>
          <w:szCs w:val="22"/>
          <w:lang w:eastAsia="zh-CN"/>
        </w:rPr>
        <w:t>c</w:t>
      </w:r>
      <w:r w:rsidR="004F0CFE" w:rsidRPr="00B03296">
        <w:rPr>
          <w:rFonts w:eastAsia="宋体"/>
          <w:b/>
          <w:sz w:val="22"/>
          <w:szCs w:val="22"/>
          <w:lang w:eastAsia="zh-CN"/>
        </w:rPr>
        <w:t>an be</w:t>
      </w:r>
      <w:r w:rsidR="00CB0F40" w:rsidRPr="00B03296">
        <w:rPr>
          <w:rFonts w:eastAsia="宋体"/>
          <w:b/>
          <w:sz w:val="22"/>
          <w:szCs w:val="22"/>
          <w:lang w:eastAsia="zh-CN"/>
        </w:rPr>
        <w:t xml:space="preserve"> </w:t>
      </w:r>
      <w:r w:rsidR="003B4C00" w:rsidRPr="00B03296">
        <w:rPr>
          <w:rFonts w:eastAsia="宋体"/>
          <w:b/>
          <w:iCs/>
          <w:spacing w:val="2"/>
          <w:sz w:val="22"/>
          <w:lang w:eastAsia="zh-CN"/>
        </w:rPr>
        <w:t>discussed in TEI17</w:t>
      </w:r>
      <w:r w:rsidR="00E06B98" w:rsidRPr="00B03296">
        <w:rPr>
          <w:rFonts w:eastAsia="宋体"/>
          <w:b/>
          <w:iCs/>
          <w:spacing w:val="2"/>
          <w:sz w:val="22"/>
          <w:lang w:eastAsia="zh-CN"/>
        </w:rPr>
        <w:t>)</w:t>
      </w:r>
      <w:r w:rsidR="00DC2238" w:rsidRPr="00B03296">
        <w:rPr>
          <w:rFonts w:eastAsia="宋体"/>
          <w:b/>
          <w:iCs/>
          <w:spacing w:val="2"/>
          <w:sz w:val="22"/>
          <w:lang w:eastAsia="zh-CN"/>
        </w:rPr>
        <w:t>.</w:t>
      </w:r>
    </w:p>
    <w:p w14:paraId="3A9856CC" w14:textId="77777777" w:rsidR="008B0964" w:rsidRDefault="008B0964" w:rsidP="004F0CFE">
      <w:pPr>
        <w:spacing w:after="240" w:line="240" w:lineRule="auto"/>
        <w:jc w:val="both"/>
        <w:rPr>
          <w:rFonts w:eastAsia="宋体"/>
          <w:b/>
          <w:iCs/>
          <w:spacing w:val="2"/>
          <w:sz w:val="22"/>
          <w:lang w:eastAsia="zh-CN"/>
        </w:rPr>
      </w:pPr>
    </w:p>
    <w:p w14:paraId="054C14B4"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宋体"/>
          <w:sz w:val="22"/>
          <w:szCs w:val="22"/>
          <w:lang w:eastAsia="zh-CN"/>
        </w:rPr>
      </w:pPr>
      <w:r>
        <w:rPr>
          <w:b/>
          <w:bCs/>
          <w:sz w:val="22"/>
          <w:szCs w:val="22"/>
        </w:rPr>
        <w:t>Q4:</w:t>
      </w:r>
      <w:r>
        <w:rPr>
          <w:b/>
          <w:sz w:val="22"/>
          <w:szCs w:val="22"/>
        </w:rPr>
        <w:t xml:space="preserve"> If companies agree with Proposal 1, do you agree with the TP  given in R2-2203484?</w:t>
      </w:r>
    </w:p>
    <w:tbl>
      <w:tblPr>
        <w:tblStyle w:val="af3"/>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529F6198"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476FED3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2BEB5D00"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331 TP</w:t>
            </w:r>
          </w:p>
          <w:p w14:paraId="756C92D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4A92A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306 TP</w:t>
            </w:r>
          </w:p>
          <w:p w14:paraId="5961826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CD465F7"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宋体"/>
                <w:sz w:val="22"/>
                <w:szCs w:val="22"/>
                <w:lang w:eastAsia="zh-CN"/>
              </w:rPr>
            </w:pPr>
            <w:r>
              <w:rPr>
                <w:rFonts w:eastAsia="宋体"/>
                <w:sz w:val="22"/>
                <w:szCs w:val="22"/>
                <w:lang w:eastAsia="zh-CN"/>
              </w:rPr>
              <w:t>Nokia</w:t>
            </w:r>
          </w:p>
        </w:tc>
        <w:tc>
          <w:tcPr>
            <w:tcW w:w="1302" w:type="dxa"/>
            <w:vAlign w:val="center"/>
          </w:tcPr>
          <w:p w14:paraId="3329C0B0"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63D1FD4C"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1302" w:type="dxa"/>
            <w:vAlign w:val="center"/>
          </w:tcPr>
          <w:p w14:paraId="09EF32E4"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4374" w:type="dxa"/>
            <w:vAlign w:val="center"/>
          </w:tcPr>
          <w:p w14:paraId="388005FB" w14:textId="77777777" w:rsidR="0033654B" w:rsidRDefault="0033654B">
            <w:pPr>
              <w:spacing w:after="0"/>
              <w:jc w:val="both"/>
              <w:rPr>
                <w:rFonts w:eastAsia="宋体"/>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宋体"/>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宋体"/>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宋体"/>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宋体"/>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宋体"/>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宋体"/>
                <w:sz w:val="22"/>
                <w:szCs w:val="22"/>
                <w:lang w:eastAsia="zh-CN"/>
              </w:rPr>
            </w:pPr>
            <w:r>
              <w:rPr>
                <w:rFonts w:eastAsia="宋体"/>
                <w:sz w:val="22"/>
                <w:szCs w:val="22"/>
                <w:lang w:eastAsia="zh-CN"/>
              </w:rPr>
              <w:t>Docomo</w:t>
            </w:r>
          </w:p>
        </w:tc>
        <w:tc>
          <w:tcPr>
            <w:tcW w:w="1302" w:type="dxa"/>
            <w:vAlign w:val="center"/>
          </w:tcPr>
          <w:p w14:paraId="69194039" w14:textId="3197A67A" w:rsidR="0033654B" w:rsidRDefault="00D707A0">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宋体"/>
                <w:lang w:eastAsia="zh-CN"/>
              </w:rPr>
            </w:pPr>
          </w:p>
        </w:tc>
        <w:tc>
          <w:tcPr>
            <w:tcW w:w="1426" w:type="dxa"/>
            <w:vAlign w:val="center"/>
          </w:tcPr>
          <w:p w14:paraId="08F20D33" w14:textId="77777777" w:rsidR="0033654B" w:rsidRDefault="0033654B">
            <w:pPr>
              <w:spacing w:after="0"/>
              <w:rPr>
                <w:rFonts w:eastAsia="宋体"/>
                <w:lang w:eastAsia="zh-CN"/>
              </w:rPr>
            </w:pPr>
          </w:p>
        </w:tc>
        <w:tc>
          <w:tcPr>
            <w:tcW w:w="1302" w:type="dxa"/>
            <w:vAlign w:val="center"/>
          </w:tcPr>
          <w:p w14:paraId="48F10D42" w14:textId="77777777" w:rsidR="0033654B" w:rsidRDefault="0033654B">
            <w:pPr>
              <w:spacing w:after="0"/>
              <w:rPr>
                <w:rFonts w:eastAsia="宋体"/>
                <w:lang w:eastAsia="zh-CN"/>
              </w:rPr>
            </w:pPr>
          </w:p>
        </w:tc>
        <w:tc>
          <w:tcPr>
            <w:tcW w:w="4374" w:type="dxa"/>
            <w:vAlign w:val="center"/>
          </w:tcPr>
          <w:p w14:paraId="62966B80" w14:textId="77777777" w:rsidR="0033654B" w:rsidRDefault="0033654B">
            <w:pPr>
              <w:spacing w:after="0"/>
              <w:rPr>
                <w:rFonts w:eastAsia="宋体"/>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宋体"/>
                <w:sz w:val="22"/>
                <w:szCs w:val="22"/>
                <w:lang w:eastAsia="zh-CN"/>
              </w:rPr>
            </w:pPr>
          </w:p>
        </w:tc>
        <w:tc>
          <w:tcPr>
            <w:tcW w:w="1302" w:type="dxa"/>
            <w:vAlign w:val="center"/>
          </w:tcPr>
          <w:p w14:paraId="7CF7AC61" w14:textId="77777777" w:rsidR="0033654B" w:rsidRDefault="0033654B">
            <w:pPr>
              <w:spacing w:after="0"/>
              <w:jc w:val="center"/>
              <w:rPr>
                <w:rFonts w:eastAsia="宋体"/>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宋体"/>
          <w:b/>
          <w:iCs/>
          <w:spacing w:val="2"/>
          <w:sz w:val="22"/>
          <w:lang w:eastAsia="zh-CN"/>
        </w:rPr>
      </w:pPr>
      <w:r>
        <w:rPr>
          <w:rFonts w:eastAsia="宋体"/>
          <w:b/>
          <w:iCs/>
          <w:spacing w:val="2"/>
          <w:sz w:val="22"/>
          <w:lang w:eastAsia="zh-CN"/>
        </w:rPr>
        <w:t>Summary:</w:t>
      </w:r>
    </w:p>
    <w:p w14:paraId="6B6C5304" w14:textId="71BE00CA" w:rsidR="00331C7F" w:rsidRPr="00331C7F" w:rsidRDefault="00331C7F" w:rsidP="00331C7F">
      <w:pPr>
        <w:spacing w:before="120" w:after="120" w:line="240" w:lineRule="auto"/>
        <w:rPr>
          <w:rFonts w:eastAsia="宋体"/>
          <w:b/>
          <w:iCs/>
          <w:spacing w:val="2"/>
          <w:sz w:val="22"/>
          <w:lang w:eastAsia="zh-CN"/>
        </w:rPr>
      </w:pPr>
      <w:r>
        <w:rPr>
          <w:rFonts w:eastAsia="宋体"/>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宋体"/>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RAN2#116 e-meeting, there was an offline discussion on joint EHC and </w:t>
      </w:r>
      <w:proofErr w:type="spellStart"/>
      <w:r>
        <w:rPr>
          <w:rFonts w:eastAsia="宋体"/>
          <w:sz w:val="22"/>
          <w:szCs w:val="22"/>
          <w:lang w:eastAsia="zh-CN"/>
        </w:rPr>
        <w:t>RoHC</w:t>
      </w:r>
      <w:proofErr w:type="spellEnd"/>
      <w:r>
        <w:rPr>
          <w:rFonts w:eastAsia="宋体"/>
          <w:sz w:val="22"/>
          <w:szCs w:val="22"/>
          <w:lang w:eastAsia="zh-CN"/>
        </w:rPr>
        <w:t xml:space="preserve"> for the case when EHC and </w:t>
      </w:r>
      <w:proofErr w:type="spellStart"/>
      <w:r>
        <w:rPr>
          <w:rFonts w:eastAsia="宋体"/>
          <w:sz w:val="22"/>
          <w:szCs w:val="22"/>
          <w:lang w:eastAsia="zh-CN"/>
        </w:rPr>
        <w:t>RoHC</w:t>
      </w:r>
      <w:proofErr w:type="spellEnd"/>
      <w:r>
        <w:rPr>
          <w:rFonts w:eastAsia="宋体"/>
          <w:sz w:val="22"/>
          <w:szCs w:val="22"/>
          <w:lang w:eastAsia="zh-CN"/>
        </w:rPr>
        <w:t xml:space="preserve"> are joint configured for a DRB and where “Type” field is not present (“Length” is used instead) in the Ethernet header. Unfortunately, no agreement was achieved. H</w:t>
      </w:r>
      <w:r>
        <w:rPr>
          <w:rFonts w:eastAsia="宋体" w:hint="eastAsia"/>
          <w:sz w:val="22"/>
          <w:szCs w:val="22"/>
          <w:lang w:eastAsia="zh-CN"/>
        </w:rPr>
        <w:t>ence,</w:t>
      </w:r>
      <w:r>
        <w:rPr>
          <w:rFonts w:eastAsia="宋体"/>
          <w:sz w:val="22"/>
          <w:szCs w:val="22"/>
          <w:lang w:eastAsia="zh-CN"/>
        </w:rPr>
        <w:t xml:space="preserve"> it might be beneficial to have common understandings in RAN2 to align the </w:t>
      </w:r>
      <w:proofErr w:type="spellStart"/>
      <w:r>
        <w:rPr>
          <w:rFonts w:eastAsia="宋体"/>
          <w:sz w:val="22"/>
          <w:szCs w:val="22"/>
          <w:lang w:eastAsia="zh-CN"/>
        </w:rPr>
        <w:t>behavior</w:t>
      </w:r>
      <w:proofErr w:type="spellEnd"/>
      <w:r>
        <w:rPr>
          <w:rFonts w:eastAsia="宋体"/>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[5], it is proposed that the most robust and clean solution would be always bypass </w:t>
      </w:r>
      <w:proofErr w:type="spellStart"/>
      <w:r>
        <w:rPr>
          <w:rFonts w:eastAsia="宋体"/>
          <w:sz w:val="22"/>
          <w:szCs w:val="22"/>
          <w:lang w:eastAsia="zh-CN"/>
        </w:rPr>
        <w:t>RoHC</w:t>
      </w:r>
      <w:proofErr w:type="spellEnd"/>
      <w:r>
        <w:rPr>
          <w:rFonts w:eastAsia="宋体"/>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宋体"/>
          <w:sz w:val="22"/>
          <w:szCs w:val="22"/>
          <w:lang w:eastAsia="zh-CN"/>
        </w:rPr>
        <w:t>follows</w:t>
      </w:r>
      <w:commentRangeEnd w:id="44"/>
      <w:r>
        <w:rPr>
          <w:rStyle w:val="af6"/>
          <w:sz w:val="22"/>
          <w:szCs w:val="22"/>
        </w:rPr>
        <w:commentReference w:id="44"/>
      </w:r>
      <w:commentRangeEnd w:id="45"/>
      <w:r>
        <w:rPr>
          <w:rStyle w:val="af6"/>
          <w:sz w:val="22"/>
          <w:szCs w:val="22"/>
        </w:rPr>
        <w:commentReference w:id="45"/>
      </w:r>
      <w:r>
        <w:rPr>
          <w:rFonts w:eastAsia="宋体"/>
          <w:sz w:val="22"/>
          <w:szCs w:val="22"/>
          <w:lang w:eastAsia="zh-CN"/>
        </w:rPr>
        <w:t xml:space="preserve">, </w:t>
      </w:r>
    </w:p>
    <w:tbl>
      <w:tblPr>
        <w:tblStyle w:val="af3"/>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宋体"/>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宋体"/>
          <w:b/>
          <w:sz w:val="22"/>
          <w:szCs w:val="22"/>
          <w:lang w:eastAsia="zh-CN"/>
        </w:rPr>
        <w:t>/or Proposal 2</w:t>
      </w:r>
      <w:r>
        <w:rPr>
          <w:b/>
          <w:sz w:val="22"/>
          <w:szCs w:val="22"/>
        </w:rPr>
        <w:t xml:space="preserve"> given above?</w:t>
      </w:r>
    </w:p>
    <w:tbl>
      <w:tblPr>
        <w:tblStyle w:val="af3"/>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332B4F7C"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F951C1E"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647D18"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0AB51D6D"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36869C"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46F327E9"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794EE477"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629FACBA" w14:textId="77777777" w:rsidR="0033654B" w:rsidRDefault="00C03912">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gNB does not configure joint EHC and ROHC </w:t>
            </w:r>
            <w:r>
              <w:rPr>
                <w:rFonts w:eastAsia="宋体"/>
                <w:lang w:eastAsia="zh-CN"/>
              </w:rPr>
              <w:t>for such (rare) traffic types</w:t>
            </w:r>
            <w:r>
              <w:rPr>
                <w:rFonts w:eastAsia="宋体"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1302" w:type="dxa"/>
            <w:vAlign w:val="center"/>
          </w:tcPr>
          <w:p w14:paraId="7F082755" w14:textId="77777777" w:rsidR="0033654B" w:rsidRDefault="00C03912">
            <w:pPr>
              <w:spacing w:after="0"/>
              <w:jc w:val="center"/>
              <w:rPr>
                <w:rFonts w:eastAsia="宋体"/>
                <w:sz w:val="22"/>
                <w:szCs w:val="22"/>
                <w:lang w:eastAsia="zh-CN"/>
              </w:rPr>
            </w:pPr>
            <w:r>
              <w:rPr>
                <w:rFonts w:eastAsia="宋体"/>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宋体"/>
                <w:sz w:val="22"/>
                <w:lang w:eastAsia="zh-CN"/>
              </w:rPr>
              <w:t>No</w:t>
            </w:r>
          </w:p>
        </w:tc>
        <w:tc>
          <w:tcPr>
            <w:tcW w:w="5681" w:type="dxa"/>
            <w:vAlign w:val="center"/>
          </w:tcPr>
          <w:p w14:paraId="1FD1A901" w14:textId="77777777" w:rsidR="0033654B" w:rsidRDefault="00C03912">
            <w:pPr>
              <w:spacing w:after="0"/>
              <w:jc w:val="both"/>
              <w:rPr>
                <w:rFonts w:eastAsia="宋体"/>
                <w:sz w:val="22"/>
                <w:lang w:eastAsia="zh-CN"/>
              </w:rPr>
            </w:pPr>
            <w:r>
              <w:rPr>
                <w:rFonts w:eastAsia="宋体" w:hint="eastAsia"/>
                <w:sz w:val="22"/>
                <w:lang w:eastAsia="zh-CN"/>
              </w:rPr>
              <w:t>W</w:t>
            </w:r>
            <w:r>
              <w:rPr>
                <w:rFonts w:eastAsia="宋体"/>
                <w:sz w:val="22"/>
                <w:lang w:eastAsia="zh-CN"/>
              </w:rPr>
              <w:t xml:space="preserve">e are wondering whether the mentioned case really exists. </w:t>
            </w:r>
            <w:r>
              <w:rPr>
                <w:rFonts w:eastAsia="宋体" w:hint="eastAsia"/>
                <w:sz w:val="22"/>
                <w:lang w:eastAsia="zh-CN"/>
              </w:rPr>
              <w:t>I</w:t>
            </w:r>
            <w:r>
              <w:rPr>
                <w:rFonts w:eastAsia="宋体"/>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1302" w:type="dxa"/>
            <w:vAlign w:val="center"/>
          </w:tcPr>
          <w:p w14:paraId="663DD710"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6D707E2A" w14:textId="77777777" w:rsidR="0033654B" w:rsidRDefault="00C03912">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0FA50D0B"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are also not sure if this case is rare, but if this is the case, we believe bypass ROHC would be the </w:t>
            </w:r>
            <w:proofErr w:type="spellStart"/>
            <w:r>
              <w:rPr>
                <w:rFonts w:eastAsia="宋体"/>
                <w:lang w:eastAsia="zh-CN"/>
              </w:rPr>
              <w:t>simpliest</w:t>
            </w:r>
            <w:proofErr w:type="spellEnd"/>
            <w:r>
              <w:rPr>
                <w:rFonts w:eastAsia="宋体"/>
                <w:lang w:eastAsia="zh-CN"/>
              </w:rPr>
              <w:t xml:space="preserve"> solution for implementation. Regarding the CT1 spec as indicated by vivo, we are not sure if d) Ethernet (</w:t>
            </w:r>
            <w:proofErr w:type="spellStart"/>
            <w:r>
              <w:rPr>
                <w:rFonts w:eastAsia="宋体"/>
                <w:lang w:eastAsia="zh-CN"/>
              </w:rPr>
              <w:t>EtherType</w:t>
            </w:r>
            <w:proofErr w:type="spellEnd"/>
            <w:r>
              <w:rPr>
                <w:rFonts w:eastAsia="宋体"/>
                <w:lang w:eastAsia="zh-CN"/>
              </w:rPr>
              <w:t xml:space="preserve"> as </w:t>
            </w:r>
            <w:proofErr w:type="spellStart"/>
            <w:r>
              <w:rPr>
                <w:rFonts w:eastAsia="宋体"/>
                <w:lang w:eastAsia="zh-CN"/>
              </w:rPr>
              <w:t>dfined</w:t>
            </w:r>
            <w:proofErr w:type="spellEnd"/>
            <w:r>
              <w:rPr>
                <w:rFonts w:eastAsia="宋体"/>
                <w:lang w:eastAsia="zh-CN"/>
              </w:rPr>
              <w:t xml:space="preserve"> in IEEE Std 802.3 [31A]) means </w:t>
            </w:r>
            <w:proofErr w:type="spellStart"/>
            <w:r>
              <w:rPr>
                <w:rFonts w:eastAsia="宋体"/>
                <w:lang w:eastAsia="zh-CN"/>
              </w:rPr>
              <w:t>EtherType</w:t>
            </w:r>
            <w:proofErr w:type="spellEnd"/>
            <w:r>
              <w:rPr>
                <w:rFonts w:eastAsia="宋体"/>
                <w:lang w:eastAsia="zh-CN"/>
              </w:rPr>
              <w:t xml:space="preserve"> field should be always present. As discussed in the previous e-meeting, there might be the case that there will be LLC/SNAP fields following the Ethernet header indicating the </w:t>
            </w:r>
            <w:proofErr w:type="spellStart"/>
            <w:r>
              <w:rPr>
                <w:rFonts w:eastAsia="宋体"/>
                <w:lang w:eastAsia="zh-CN"/>
              </w:rPr>
              <w:t>EtherType</w:t>
            </w:r>
            <w:proofErr w:type="spellEnd"/>
            <w:r>
              <w:rPr>
                <w:rFonts w:eastAsia="宋体"/>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宋体"/>
                <w:lang w:eastAsia="zh-CN"/>
              </w:rPr>
            </w:pPr>
            <w:r>
              <w:rPr>
                <w:rFonts w:eastAsia="宋体" w:hint="eastAsia"/>
                <w:lang w:eastAsia="zh-CN"/>
              </w:rPr>
              <w:t>O</w:t>
            </w:r>
            <w:r>
              <w:rPr>
                <w:rFonts w:eastAsia="宋体"/>
                <w:lang w:eastAsia="zh-CN"/>
              </w:rPr>
              <w:t>PPO</w:t>
            </w:r>
          </w:p>
        </w:tc>
        <w:tc>
          <w:tcPr>
            <w:tcW w:w="1302" w:type="dxa"/>
            <w:vAlign w:val="center"/>
          </w:tcPr>
          <w:p w14:paraId="43B646F1"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w:t>
            </w:r>
          </w:p>
        </w:tc>
        <w:tc>
          <w:tcPr>
            <w:tcW w:w="1426" w:type="dxa"/>
            <w:vAlign w:val="center"/>
          </w:tcPr>
          <w:p w14:paraId="42CC6743" w14:textId="77777777" w:rsidR="0033654B" w:rsidRDefault="00C03912">
            <w:pPr>
              <w:spacing w:after="0"/>
              <w:rPr>
                <w:rFonts w:eastAsia="宋体"/>
                <w:lang w:eastAsia="zh-CN"/>
              </w:rPr>
            </w:pPr>
            <w:r>
              <w:rPr>
                <w:rFonts w:eastAsia="宋体" w:hint="eastAsia"/>
                <w:lang w:eastAsia="zh-CN"/>
              </w:rPr>
              <w:t>N</w:t>
            </w:r>
            <w:r>
              <w:rPr>
                <w:rFonts w:eastAsia="宋体"/>
                <w:lang w:eastAsia="zh-CN"/>
              </w:rPr>
              <w:t>o</w:t>
            </w:r>
          </w:p>
        </w:tc>
        <w:tc>
          <w:tcPr>
            <w:tcW w:w="5681" w:type="dxa"/>
            <w:vAlign w:val="center"/>
          </w:tcPr>
          <w:p w14:paraId="36A25BC5" w14:textId="77777777" w:rsidR="0033654B" w:rsidRDefault="00C03912">
            <w:pPr>
              <w:spacing w:after="0"/>
              <w:rPr>
                <w:rFonts w:eastAsia="宋体"/>
                <w:lang w:eastAsia="zh-CN"/>
              </w:rPr>
            </w:pPr>
            <w:r>
              <w:rPr>
                <w:rFonts w:eastAsia="宋体"/>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Pr>
                <w:rFonts w:eastAsia="宋体"/>
                <w:lang w:eastAsia="zh-CN"/>
              </w:rPr>
              <w:t>RoHC</w:t>
            </w:r>
            <w:proofErr w:type="spellEnd"/>
            <w:r>
              <w:rPr>
                <w:rFonts w:eastAsia="宋体"/>
                <w:lang w:eastAsia="zh-CN"/>
              </w:rPr>
              <w:t xml:space="preserve">.  </w:t>
            </w:r>
          </w:p>
          <w:p w14:paraId="0DA753A9" w14:textId="77777777" w:rsidR="0033654B" w:rsidRDefault="00C03912">
            <w:pPr>
              <w:spacing w:after="0"/>
            </w:pPr>
            <w:r>
              <w:rPr>
                <w:rFonts w:eastAsia="宋体"/>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宋体"/>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宋体"/>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宋体"/>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宋体"/>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宋体"/>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宋体"/>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宋体"/>
                <w:sz w:val="22"/>
                <w:szCs w:val="22"/>
                <w:lang w:eastAsia="zh-CN"/>
              </w:rPr>
              <w:t xml:space="preserve">Type field for a QoS flow is absent or not, the network does not </w:t>
            </w:r>
            <w:r>
              <w:rPr>
                <w:rFonts w:eastAsia="宋体"/>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宋体" w:hint="eastAsia"/>
                <w:sz w:val="22"/>
                <w:szCs w:val="22"/>
                <w:lang w:eastAsia="zh-CN"/>
              </w:rPr>
              <w:t>N</w:t>
            </w:r>
            <w:r>
              <w:rPr>
                <w:rFonts w:eastAsia="宋体"/>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宋体" w:hint="eastAsia"/>
                <w:sz w:val="22"/>
                <w:szCs w:val="22"/>
                <w:lang w:eastAsia="zh-CN"/>
              </w:rPr>
              <w:t>N</w:t>
            </w:r>
            <w:r>
              <w:rPr>
                <w:rFonts w:eastAsia="宋体"/>
                <w:sz w:val="22"/>
                <w:szCs w:val="22"/>
                <w:lang w:eastAsia="zh-CN"/>
              </w:rPr>
              <w:t>o</w:t>
            </w:r>
          </w:p>
        </w:tc>
        <w:tc>
          <w:tcPr>
            <w:tcW w:w="5681" w:type="dxa"/>
            <w:vAlign w:val="center"/>
          </w:tcPr>
          <w:p w14:paraId="69A39AB2" w14:textId="77777777" w:rsidR="0058243D" w:rsidRDefault="0058243D" w:rsidP="0058243D">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gree with other companies that:</w:t>
            </w:r>
          </w:p>
          <w:p w14:paraId="4C3CDF2C" w14:textId="77777777" w:rsidR="0058243D" w:rsidRDefault="0058243D" w:rsidP="0058243D">
            <w:pPr>
              <w:pStyle w:val="af9"/>
              <w:numPr>
                <w:ilvl w:val="0"/>
                <w:numId w:val="7"/>
              </w:numPr>
              <w:rPr>
                <w:rFonts w:eastAsia="宋体"/>
                <w:sz w:val="22"/>
                <w:szCs w:val="22"/>
              </w:rPr>
            </w:pPr>
            <w:r w:rsidRPr="00F44064">
              <w:rPr>
                <w:rFonts w:eastAsia="宋体"/>
                <w:sz w:val="22"/>
                <w:szCs w:val="22"/>
              </w:rPr>
              <w:t>network should avoid configuring both EHC and ROHC if type field is absent.</w:t>
            </w:r>
          </w:p>
          <w:p w14:paraId="00961E28" w14:textId="042AA0BC" w:rsidR="0058243D" w:rsidRDefault="0058243D" w:rsidP="0058243D">
            <w:pPr>
              <w:pStyle w:val="af9"/>
              <w:numPr>
                <w:ilvl w:val="0"/>
                <w:numId w:val="7"/>
              </w:numPr>
              <w:rPr>
                <w:rFonts w:eastAsia="宋体"/>
                <w:sz w:val="22"/>
                <w:szCs w:val="22"/>
              </w:rPr>
            </w:pPr>
            <w:r w:rsidRPr="0058243D">
              <w:rPr>
                <w:rFonts w:eastAsia="宋体"/>
                <w:sz w:val="22"/>
                <w:szCs w:val="22"/>
              </w:rPr>
              <w:t xml:space="preserve">Ethernet PDU session may </w:t>
            </w:r>
            <w:proofErr w:type="spellStart"/>
            <w:r w:rsidRPr="0058243D">
              <w:rPr>
                <w:rFonts w:eastAsia="宋体"/>
                <w:sz w:val="22"/>
                <w:szCs w:val="22"/>
              </w:rPr>
              <w:t>can not</w:t>
            </w:r>
            <w:proofErr w:type="spellEnd"/>
            <w:r w:rsidRPr="0058243D">
              <w:rPr>
                <w:rFonts w:eastAsia="宋体"/>
                <w:sz w:val="22"/>
                <w:szCs w:val="22"/>
              </w:rPr>
              <w:t xml:space="preserve"> be  established if type </w:t>
            </w:r>
            <w:r>
              <w:rPr>
                <w:rFonts w:eastAsia="宋体"/>
                <w:sz w:val="22"/>
                <w:szCs w:val="22"/>
              </w:rPr>
              <w:t>cannot be identified</w:t>
            </w:r>
            <w:r w:rsidRPr="0058243D">
              <w:rPr>
                <w:rFonts w:eastAsia="宋体"/>
                <w:sz w:val="22"/>
                <w:szCs w:val="22"/>
              </w:rPr>
              <w:t xml:space="preserve">. </w:t>
            </w:r>
          </w:p>
          <w:p w14:paraId="39DDFB14" w14:textId="720D67C7" w:rsidR="0058243D" w:rsidRPr="0058243D" w:rsidRDefault="0058243D" w:rsidP="0058243D">
            <w:pPr>
              <w:pStyle w:val="af9"/>
              <w:numPr>
                <w:ilvl w:val="0"/>
                <w:numId w:val="7"/>
              </w:numPr>
              <w:rPr>
                <w:rFonts w:eastAsia="宋体"/>
                <w:sz w:val="22"/>
                <w:szCs w:val="22"/>
              </w:rPr>
            </w:pPr>
            <w:r w:rsidRPr="0058243D">
              <w:rPr>
                <w:rFonts w:eastAsia="宋体"/>
                <w:sz w:val="22"/>
                <w:szCs w:val="22"/>
              </w:rPr>
              <w:t>If type field</w:t>
            </w:r>
            <w:r>
              <w:rPr>
                <w:rFonts w:eastAsia="宋体"/>
                <w:sz w:val="22"/>
                <w:szCs w:val="22"/>
              </w:rPr>
              <w:t xml:space="preserve"> is missing</w:t>
            </w:r>
            <w:r w:rsidRPr="0058243D">
              <w:rPr>
                <w:rFonts w:eastAsia="宋体"/>
                <w:sz w:val="22"/>
                <w:szCs w:val="22"/>
              </w:rPr>
              <w:t xml:space="preserve">, there are </w:t>
            </w:r>
            <w:r>
              <w:rPr>
                <w:rFonts w:eastAsia="宋体"/>
                <w:sz w:val="22"/>
                <w:szCs w:val="22"/>
              </w:rPr>
              <w:t xml:space="preserve">other </w:t>
            </w:r>
            <w:r w:rsidRPr="0058243D">
              <w:rPr>
                <w:rFonts w:eastAsia="宋体"/>
                <w:sz w:val="22"/>
                <w:szCs w:val="22"/>
              </w:rPr>
              <w:t xml:space="preserve">ways to identify the type, e.g. based on </w:t>
            </w:r>
            <w:r w:rsidRPr="0058243D">
              <w:rPr>
                <w:rFonts w:eastAsia="宋体"/>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宋体"/>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宋体"/>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宋体"/>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46580E" w:rsidRPr="009E2C20">
        <w:rPr>
          <w:rFonts w:ascii="Times New Roman" w:eastAsia="宋体" w:hAnsi="Times New Roman" w:cs="Times New Roman"/>
          <w:sz w:val="22"/>
          <w:szCs w:val="22"/>
        </w:rPr>
        <w:t xml:space="preserve">/16 </w:t>
      </w:r>
      <w:r w:rsidR="0046580E">
        <w:rPr>
          <w:rFonts w:ascii="Times New Roman" w:eastAsia="宋体" w:hAnsi="Times New Roman" w:cs="Times New Roman"/>
          <w:sz w:val="22"/>
          <w:szCs w:val="22"/>
        </w:rPr>
        <w:t>companies agree</w:t>
      </w:r>
      <w:r w:rsidR="00722404">
        <w:rPr>
          <w:rFonts w:ascii="Times New Roman" w:eastAsia="宋体" w:hAnsi="Times New Roman" w:cs="Times New Roman"/>
          <w:sz w:val="22"/>
          <w:szCs w:val="22"/>
        </w:rPr>
        <w:t xml:space="preserve"> with</w:t>
      </w:r>
      <w:r w:rsidR="0046580E">
        <w:rPr>
          <w:rFonts w:ascii="Times New Roman" w:eastAsia="宋体" w:hAnsi="Times New Roman" w:cs="Times New Roman"/>
          <w:sz w:val="22"/>
          <w:szCs w:val="22"/>
        </w:rPr>
        <w:t xml:space="preserve"> this</w:t>
      </w:r>
      <w:r w:rsidR="005D6608">
        <w:rPr>
          <w:rFonts w:ascii="Times New Roman" w:eastAsia="宋体" w:hAnsi="Times New Roman" w:cs="Times New Roman"/>
          <w:sz w:val="22"/>
          <w:szCs w:val="22"/>
        </w:rPr>
        <w:t>.</w:t>
      </w:r>
    </w:p>
    <w:p w14:paraId="1A89B9D3" w14:textId="6B381249" w:rsidR="0046580E" w:rsidRPr="009E2C20" w:rsidRDefault="0046580E"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 xml:space="preserve">2/16 </w:t>
      </w:r>
      <w:r w:rsidR="003703A8">
        <w:rPr>
          <w:rFonts w:ascii="Times New Roman" w:eastAsia="宋体" w:hAnsi="Times New Roman" w:cs="Times New Roman"/>
          <w:sz w:val="22"/>
          <w:szCs w:val="22"/>
        </w:rPr>
        <w:t xml:space="preserve">companies </w:t>
      </w:r>
      <w:r w:rsidR="00E92077">
        <w:rPr>
          <w:rFonts w:ascii="Times New Roman" w:eastAsia="宋体" w:hAnsi="Times New Roman" w:cs="Times New Roman"/>
          <w:sz w:val="22"/>
          <w:szCs w:val="22"/>
        </w:rPr>
        <w:t>propose simply</w:t>
      </w:r>
      <w:r w:rsidRPr="00981EE1">
        <w:rPr>
          <w:rFonts w:ascii="Times New Roman" w:eastAsia="宋体" w:hAnsi="Times New Roman" w:cs="Times New Roman"/>
          <w:sz w:val="22"/>
          <w:szCs w:val="22"/>
        </w:rPr>
        <w:t xml:space="preserve"> restrict</w:t>
      </w:r>
      <w:r w:rsidR="002647C3">
        <w:rPr>
          <w:rFonts w:ascii="Times New Roman" w:eastAsia="宋体" w:hAnsi="Times New Roman" w:cs="Times New Roman"/>
          <w:sz w:val="22"/>
          <w:szCs w:val="22"/>
        </w:rPr>
        <w:t>ing</w:t>
      </w:r>
      <w:r w:rsidRPr="00981EE1">
        <w:rPr>
          <w:rFonts w:ascii="Times New Roman" w:eastAsia="宋体" w:hAnsi="Times New Roman" w:cs="Times New Roman"/>
          <w:sz w:val="22"/>
          <w:szCs w:val="22"/>
        </w:rPr>
        <w:t xml:space="preserve"> </w:t>
      </w:r>
      <w:proofErr w:type="spellStart"/>
      <w:r w:rsidRPr="00981EE1">
        <w:rPr>
          <w:rFonts w:ascii="Times New Roman" w:eastAsia="宋体" w:hAnsi="Times New Roman" w:cs="Times New Roman"/>
          <w:sz w:val="22"/>
          <w:szCs w:val="22"/>
        </w:rPr>
        <w:t>RoHC</w:t>
      </w:r>
      <w:proofErr w:type="spellEnd"/>
      <w:r w:rsidRPr="00981EE1">
        <w:rPr>
          <w:rFonts w:ascii="Times New Roman" w:eastAsia="宋体" w:hAnsi="Times New Roman" w:cs="Times New Roman"/>
          <w:sz w:val="22"/>
          <w:szCs w:val="22"/>
        </w:rPr>
        <w:t xml:space="preserve"> is </w:t>
      </w:r>
      <w:r w:rsidR="005D6608" w:rsidRPr="00981EE1">
        <w:rPr>
          <w:rFonts w:ascii="Times New Roman" w:eastAsia="宋体" w:hAnsi="Times New Roman" w:cs="Times New Roman"/>
          <w:sz w:val="22"/>
          <w:szCs w:val="22"/>
        </w:rPr>
        <w:t xml:space="preserve">applicable </w:t>
      </w:r>
      <w:r w:rsidRPr="00981EE1">
        <w:rPr>
          <w:rFonts w:ascii="Times New Roman" w:eastAsia="宋体" w:hAnsi="Times New Roman" w:cs="Times New Roman"/>
          <w:sz w:val="22"/>
          <w:szCs w:val="22"/>
        </w:rPr>
        <w:t>only when</w:t>
      </w:r>
      <w:r w:rsidR="00A43A18" w:rsidRPr="00981EE1">
        <w:rPr>
          <w:rFonts w:ascii="Times New Roman" w:eastAsia="宋体" w:hAnsi="Times New Roman" w:cs="Times New Roman"/>
          <w:sz w:val="22"/>
          <w:szCs w:val="22"/>
        </w:rPr>
        <w:t xml:space="preserve"> the</w:t>
      </w:r>
      <w:r w:rsidR="00E650BE" w:rsidRPr="00981EE1">
        <w:rPr>
          <w:rFonts w:ascii="Times New Roman" w:eastAsia="宋体" w:hAnsi="Times New Roman" w:cs="Times New Roman"/>
          <w:sz w:val="22"/>
          <w:szCs w:val="22"/>
        </w:rPr>
        <w:t xml:space="preserve"> Ethernet Type field</w:t>
      </w:r>
      <w:r w:rsidRPr="00981EE1">
        <w:rPr>
          <w:rFonts w:ascii="Times New Roman" w:eastAsia="宋体" w:hAnsi="Times New Roman" w:cs="Times New Roman"/>
          <w:sz w:val="22"/>
          <w:szCs w:val="22"/>
        </w:rPr>
        <w:t xml:space="preserve"> is present. </w:t>
      </w:r>
    </w:p>
    <w:p w14:paraId="47E8D73C" w14:textId="1D6ED91C" w:rsidR="0046580E" w:rsidRDefault="00C2393C"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1</w:t>
      </w:r>
      <w:r w:rsidR="0046580E">
        <w:rPr>
          <w:rFonts w:ascii="Times New Roman" w:eastAsia="宋体" w:hAnsi="Times New Roman" w:cs="Times New Roman" w:hint="eastAsia"/>
          <w:sz w:val="22"/>
          <w:szCs w:val="22"/>
        </w:rPr>
        <w:t xml:space="preserve"> </w:t>
      </w:r>
      <w:r w:rsidR="0046580E" w:rsidRPr="009E2C20">
        <w:rPr>
          <w:rFonts w:ascii="Times New Roman" w:eastAsia="宋体" w:hAnsi="Times New Roman" w:cs="Times New Roman"/>
          <w:sz w:val="22"/>
          <w:szCs w:val="22"/>
        </w:rPr>
        <w:t>/16</w:t>
      </w:r>
      <w:r w:rsidR="0046580E">
        <w:rPr>
          <w:rFonts w:ascii="Times New Roman" w:eastAsia="宋体" w:hAnsi="Times New Roman" w:cs="Times New Roman"/>
          <w:sz w:val="22"/>
          <w:szCs w:val="22"/>
        </w:rPr>
        <w:t xml:space="preserve"> </w:t>
      </w:r>
      <w:r w:rsidR="003703A8">
        <w:rPr>
          <w:rFonts w:ascii="Times New Roman" w:eastAsia="宋体" w:hAnsi="Times New Roman" w:cs="Times New Roman"/>
          <w:sz w:val="22"/>
          <w:szCs w:val="22"/>
        </w:rPr>
        <w:t>companies</w:t>
      </w:r>
      <w:r w:rsidR="000F787C">
        <w:rPr>
          <w:rFonts w:ascii="Times New Roman" w:eastAsia="宋体" w:hAnsi="Times New Roman" w:cs="Times New Roman"/>
          <w:sz w:val="22"/>
          <w:szCs w:val="22"/>
        </w:rPr>
        <w:t xml:space="preserve"> are fine with either </w:t>
      </w:r>
      <w:r w:rsidR="0065239F">
        <w:rPr>
          <w:rFonts w:ascii="Times New Roman" w:eastAsia="宋体" w:hAnsi="Times New Roman" w:cs="Times New Roman"/>
          <w:sz w:val="22"/>
          <w:szCs w:val="22"/>
        </w:rPr>
        <w:t>the proposal 1 or the solution mentioned by Qualcomm</w:t>
      </w:r>
      <w:r w:rsidR="003703A8">
        <w:rPr>
          <w:rFonts w:ascii="Times New Roman" w:eastAsia="宋体" w:hAnsi="Times New Roman" w:cs="Times New Roman"/>
          <w:sz w:val="22"/>
          <w:szCs w:val="22"/>
        </w:rPr>
        <w:t>.</w:t>
      </w:r>
    </w:p>
    <w:p w14:paraId="4C19AAC7" w14:textId="20CA1ED9" w:rsidR="00C2393C" w:rsidRPr="009E2C20" w:rsidRDefault="00C2393C"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hint="eastAsia"/>
          <w:sz w:val="22"/>
          <w:szCs w:val="22"/>
        </w:rPr>
        <w:t>1</w:t>
      </w:r>
      <w:r>
        <w:rPr>
          <w:rFonts w:ascii="Times New Roman" w:eastAsia="宋体" w:hAnsi="Times New Roman" w:cs="Times New Roman"/>
          <w:sz w:val="22"/>
          <w:szCs w:val="22"/>
        </w:rPr>
        <w:t xml:space="preserve">/16 companies </w:t>
      </w:r>
      <w:r w:rsidR="00E83349">
        <w:rPr>
          <w:rFonts w:ascii="Times New Roman" w:eastAsia="宋体"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af9"/>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Pr="009E2C20">
        <w:rPr>
          <w:rFonts w:ascii="Times New Roman" w:eastAsia="宋体" w:hAnsi="Times New Roman" w:cs="Times New Roman"/>
          <w:sz w:val="22"/>
          <w:szCs w:val="22"/>
        </w:rPr>
        <w:t>/16</w:t>
      </w:r>
      <w:r>
        <w:rPr>
          <w:rFonts w:ascii="Times New Roman" w:eastAsia="宋体" w:hAnsi="Times New Roman" w:cs="Times New Roman"/>
          <w:sz w:val="22"/>
          <w:szCs w:val="22"/>
        </w:rPr>
        <w:t xml:space="preserve"> companies disagree </w:t>
      </w:r>
      <w:r w:rsidR="00CA38EC">
        <w:rPr>
          <w:rFonts w:ascii="Times New Roman" w:eastAsia="宋体" w:hAnsi="Times New Roman" w:cs="Times New Roman"/>
          <w:sz w:val="22"/>
          <w:szCs w:val="22"/>
        </w:rPr>
        <w:t xml:space="preserve">with </w:t>
      </w:r>
      <w:r>
        <w:rPr>
          <w:rFonts w:ascii="Times New Roman" w:eastAsia="宋体"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宋体"/>
          <w:sz w:val="22"/>
          <w:lang w:eastAsia="zh-CN"/>
        </w:rPr>
      </w:pPr>
      <w:r w:rsidRPr="008B0964">
        <w:rPr>
          <w:rFonts w:eastAsia="宋体" w:hint="eastAsia"/>
          <w:sz w:val="22"/>
          <w:lang w:eastAsia="zh-CN"/>
        </w:rPr>
        <w:t>I</w:t>
      </w:r>
      <w:r w:rsidRPr="008B0964">
        <w:rPr>
          <w:rFonts w:eastAsia="宋体"/>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宋体" w:hint="eastAsia"/>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宋体"/>
          <w:b/>
          <w:iCs/>
          <w:spacing w:val="2"/>
          <w:sz w:val="22"/>
          <w:lang w:eastAsia="zh-CN"/>
        </w:rPr>
        <w:t>.</w:t>
      </w:r>
    </w:p>
    <w:p w14:paraId="7419C9EC" w14:textId="2BEE999E" w:rsidR="006520A1" w:rsidRDefault="001F54B7" w:rsidP="006520A1">
      <w:pPr>
        <w:pStyle w:val="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宋体"/>
          <w:sz w:val="22"/>
          <w:szCs w:val="22"/>
        </w:rPr>
      </w:pPr>
      <w:r>
        <w:rPr>
          <w:rFonts w:eastAsia="宋体" w:hint="eastAsia"/>
          <w:sz w:val="22"/>
          <w:szCs w:val="22"/>
          <w:lang w:eastAsia="zh-CN"/>
        </w:rPr>
        <w:t>D</w:t>
      </w:r>
      <w:r>
        <w:rPr>
          <w:rFonts w:eastAsia="宋体"/>
          <w:sz w:val="22"/>
          <w:szCs w:val="22"/>
          <w:lang w:eastAsia="zh-CN"/>
        </w:rPr>
        <w:t xml:space="preserve">uring </w:t>
      </w:r>
      <w:r w:rsidR="00475A17">
        <w:rPr>
          <w:rFonts w:eastAsia="宋体"/>
          <w:sz w:val="22"/>
          <w:szCs w:val="22"/>
          <w:lang w:eastAsia="zh-CN"/>
        </w:rPr>
        <w:t xml:space="preserve">Phase-1 discussion, </w:t>
      </w:r>
      <w:r w:rsidRPr="00475A17">
        <w:rPr>
          <w:rFonts w:eastAsia="宋体"/>
          <w:sz w:val="22"/>
          <w:szCs w:val="22"/>
        </w:rPr>
        <w:t xml:space="preserve">4/16 companies think </w:t>
      </w:r>
      <w:r w:rsidR="00A62170">
        <w:rPr>
          <w:rFonts w:eastAsia="宋体"/>
          <w:sz w:val="22"/>
          <w:szCs w:val="22"/>
        </w:rPr>
        <w:t>the CR R2-2202524</w:t>
      </w:r>
      <w:r w:rsidRPr="00475A17">
        <w:rPr>
          <w:rFonts w:eastAsia="宋体"/>
          <w:sz w:val="22"/>
          <w:szCs w:val="22"/>
        </w:rPr>
        <w:t xml:space="preserve"> is needed</w:t>
      </w:r>
      <w:r w:rsidR="00475A17">
        <w:rPr>
          <w:rFonts w:eastAsia="宋体"/>
          <w:sz w:val="22"/>
          <w:szCs w:val="22"/>
        </w:rPr>
        <w:t xml:space="preserve">, while </w:t>
      </w:r>
      <w:r w:rsidRPr="009E2C20">
        <w:rPr>
          <w:rFonts w:eastAsia="宋体"/>
          <w:sz w:val="22"/>
          <w:szCs w:val="22"/>
        </w:rPr>
        <w:t>7/16</w:t>
      </w:r>
      <w:r>
        <w:rPr>
          <w:rFonts w:eastAsia="宋体"/>
          <w:sz w:val="22"/>
          <w:szCs w:val="22"/>
        </w:rPr>
        <w:t xml:space="preserve"> companies show no strong view</w:t>
      </w:r>
      <w:r w:rsidR="00475A17">
        <w:rPr>
          <w:rFonts w:eastAsia="宋体"/>
          <w:sz w:val="22"/>
          <w:szCs w:val="22"/>
        </w:rPr>
        <w:t xml:space="preserve"> and </w:t>
      </w:r>
      <w:r w:rsidRPr="009E2C20">
        <w:rPr>
          <w:rFonts w:eastAsia="宋体"/>
          <w:sz w:val="22"/>
          <w:szCs w:val="22"/>
        </w:rPr>
        <w:t>5/16</w:t>
      </w:r>
      <w:r>
        <w:rPr>
          <w:rFonts w:eastAsia="宋体"/>
          <w:sz w:val="22"/>
          <w:szCs w:val="22"/>
        </w:rPr>
        <w:t xml:space="preserve"> companies think this CR is not needed. </w:t>
      </w:r>
      <w:r w:rsidR="00475A17">
        <w:rPr>
          <w:rFonts w:eastAsia="宋体"/>
          <w:sz w:val="22"/>
          <w:szCs w:val="22"/>
        </w:rPr>
        <w:t>Considering we are not having Rapporteur MAC CR in this meeting, so rappor</w:t>
      </w:r>
      <w:r w:rsidR="009031DD">
        <w:rPr>
          <w:rFonts w:eastAsia="宋体"/>
          <w:sz w:val="22"/>
          <w:szCs w:val="22"/>
        </w:rPr>
        <w:t>teu</w:t>
      </w:r>
      <w:r w:rsidR="00475A17">
        <w:rPr>
          <w:rFonts w:eastAsia="宋体"/>
          <w:sz w:val="22"/>
          <w:szCs w:val="22"/>
        </w:rPr>
        <w:t>r would like collect companies’ views on if we could directly agree R</w:t>
      </w:r>
      <w:r w:rsidR="00B6259C">
        <w:rPr>
          <w:rFonts w:eastAsia="宋体"/>
          <w:sz w:val="22"/>
          <w:szCs w:val="22"/>
        </w:rPr>
        <w:t>2-2202524</w:t>
      </w:r>
      <w:r w:rsidR="00983D60">
        <w:rPr>
          <w:rFonts w:eastAsia="宋体"/>
          <w:sz w:val="22"/>
          <w:szCs w:val="22"/>
        </w:rPr>
        <w:t xml:space="preserve"> </w:t>
      </w:r>
      <w:r w:rsidR="00535E97">
        <w:rPr>
          <w:rFonts w:eastAsia="宋体"/>
          <w:sz w:val="22"/>
          <w:szCs w:val="22"/>
        </w:rPr>
        <w:t>as it is</w:t>
      </w:r>
      <w:r w:rsidR="001827A0">
        <w:rPr>
          <w:rFonts w:eastAsia="宋体"/>
          <w:sz w:val="22"/>
          <w:szCs w:val="22"/>
        </w:rPr>
        <w:t xml:space="preserve"> (without merging to other CRs)</w:t>
      </w:r>
      <w:r w:rsidR="00535E97">
        <w:rPr>
          <w:rFonts w:eastAsia="宋体"/>
          <w:sz w:val="22"/>
          <w:szCs w:val="22"/>
        </w:rPr>
        <w:t xml:space="preserve">. </w:t>
      </w:r>
      <w:r w:rsidR="00270A46">
        <w:rPr>
          <w:rFonts w:eastAsia="宋体"/>
          <w:sz w:val="22"/>
          <w:szCs w:val="22"/>
        </w:rPr>
        <w:t xml:space="preserve">Therefore, here comes the question, </w:t>
      </w:r>
    </w:p>
    <w:p w14:paraId="01268552" w14:textId="359726B2"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 </w:t>
      </w:r>
      <w:r w:rsidR="00AF6803" w:rsidRPr="001827A0">
        <w:rPr>
          <w:rFonts w:eastAsia="宋体"/>
          <w:b/>
          <w:sz w:val="22"/>
          <w:szCs w:val="22"/>
        </w:rPr>
        <w:t>R2-2202524</w:t>
      </w:r>
      <w:r w:rsidR="002677B7">
        <w:rPr>
          <w:rFonts w:eastAsia="宋体"/>
          <w:b/>
          <w:sz w:val="22"/>
          <w:szCs w:val="22"/>
        </w:rPr>
        <w:t xml:space="preserve"> as it is</w:t>
      </w:r>
      <w:r w:rsidRPr="00C0247B">
        <w:rPr>
          <w:b/>
          <w:bCs/>
          <w:sz w:val="22"/>
          <w:szCs w:val="22"/>
        </w:rPr>
        <w:t>?</w:t>
      </w:r>
    </w:p>
    <w:tbl>
      <w:tblPr>
        <w:tblStyle w:val="af3"/>
        <w:tblW w:w="0" w:type="auto"/>
        <w:tblLook w:val="04A0" w:firstRow="1" w:lastRow="0" w:firstColumn="1" w:lastColumn="0" w:noHBand="0" w:noVBand="1"/>
      </w:tblPr>
      <w:tblGrid>
        <w:gridCol w:w="1429"/>
        <w:gridCol w:w="2072"/>
        <w:gridCol w:w="6128"/>
      </w:tblGrid>
      <w:tr w:rsidR="008F5AF9" w14:paraId="5B7EBAAB" w14:textId="77777777" w:rsidTr="006D37DD">
        <w:trPr>
          <w:trHeight w:val="454"/>
        </w:trPr>
        <w:tc>
          <w:tcPr>
            <w:tcW w:w="1429" w:type="dxa"/>
            <w:shd w:val="clear" w:color="auto" w:fill="D9D9D9" w:themeFill="background1" w:themeFillShade="D9"/>
            <w:vAlign w:val="center"/>
          </w:tcPr>
          <w:p w14:paraId="5BD32875" w14:textId="77777777" w:rsidR="008F5AF9" w:rsidRDefault="008F5AF9" w:rsidP="006D37DD">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D37DD">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D37DD">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D37DD">
        <w:trPr>
          <w:trHeight w:val="454"/>
        </w:trPr>
        <w:tc>
          <w:tcPr>
            <w:tcW w:w="1429" w:type="dxa"/>
            <w:vAlign w:val="center"/>
          </w:tcPr>
          <w:p w14:paraId="27CC169A" w14:textId="23B94BEB" w:rsidR="008F5AF9" w:rsidRDefault="008F5AF9" w:rsidP="006D37DD">
            <w:pPr>
              <w:spacing w:after="0"/>
              <w:jc w:val="center"/>
              <w:rPr>
                <w:rFonts w:eastAsia="宋体"/>
                <w:sz w:val="22"/>
                <w:szCs w:val="22"/>
                <w:lang w:eastAsia="zh-CN"/>
              </w:rPr>
            </w:pPr>
          </w:p>
        </w:tc>
        <w:tc>
          <w:tcPr>
            <w:tcW w:w="2072" w:type="dxa"/>
            <w:vAlign w:val="center"/>
          </w:tcPr>
          <w:p w14:paraId="5B8BDBAC" w14:textId="0792BF15" w:rsidR="008F5AF9" w:rsidRDefault="008F5AF9" w:rsidP="006D37DD">
            <w:pPr>
              <w:spacing w:after="0"/>
              <w:jc w:val="center"/>
              <w:rPr>
                <w:rFonts w:eastAsia="宋体"/>
                <w:sz w:val="22"/>
                <w:szCs w:val="22"/>
                <w:lang w:eastAsia="zh-CN"/>
              </w:rPr>
            </w:pPr>
          </w:p>
        </w:tc>
        <w:tc>
          <w:tcPr>
            <w:tcW w:w="6128" w:type="dxa"/>
            <w:vAlign w:val="center"/>
          </w:tcPr>
          <w:p w14:paraId="1F774B80" w14:textId="2914371B" w:rsidR="008F5AF9" w:rsidRDefault="008F5AF9" w:rsidP="006D37DD">
            <w:pPr>
              <w:spacing w:after="0"/>
              <w:jc w:val="both"/>
              <w:rPr>
                <w:rFonts w:eastAsia="宋体"/>
                <w:sz w:val="22"/>
                <w:szCs w:val="22"/>
                <w:lang w:eastAsia="zh-CN"/>
              </w:rPr>
            </w:pPr>
          </w:p>
        </w:tc>
      </w:tr>
      <w:tr w:rsidR="008F5AF9" w14:paraId="190FFDAB" w14:textId="77777777" w:rsidTr="006D37DD">
        <w:trPr>
          <w:trHeight w:val="454"/>
        </w:trPr>
        <w:tc>
          <w:tcPr>
            <w:tcW w:w="1429" w:type="dxa"/>
            <w:vAlign w:val="center"/>
          </w:tcPr>
          <w:p w14:paraId="6DB182EE" w14:textId="45E79AE9" w:rsidR="008F5AF9" w:rsidRDefault="008F5AF9" w:rsidP="006D37DD">
            <w:pPr>
              <w:spacing w:after="0"/>
              <w:jc w:val="center"/>
              <w:rPr>
                <w:rFonts w:eastAsia="宋体"/>
                <w:lang w:eastAsia="zh-CN"/>
              </w:rPr>
            </w:pPr>
          </w:p>
        </w:tc>
        <w:tc>
          <w:tcPr>
            <w:tcW w:w="2072" w:type="dxa"/>
            <w:vAlign w:val="center"/>
          </w:tcPr>
          <w:p w14:paraId="4DF8CC76" w14:textId="66D2F400" w:rsidR="008F5AF9" w:rsidRDefault="008F5AF9" w:rsidP="006D37DD">
            <w:pPr>
              <w:spacing w:after="0"/>
              <w:jc w:val="center"/>
              <w:rPr>
                <w:rFonts w:eastAsiaTheme="minorEastAsia"/>
                <w:lang w:eastAsia="ko-KR"/>
              </w:rPr>
            </w:pPr>
          </w:p>
        </w:tc>
        <w:tc>
          <w:tcPr>
            <w:tcW w:w="6128" w:type="dxa"/>
            <w:vAlign w:val="center"/>
          </w:tcPr>
          <w:p w14:paraId="5CC8A933" w14:textId="16A22E32" w:rsidR="008F5AF9" w:rsidRDefault="008F5AF9" w:rsidP="006D37DD">
            <w:pPr>
              <w:spacing w:after="0"/>
              <w:jc w:val="both"/>
              <w:rPr>
                <w:rFonts w:eastAsia="宋体"/>
                <w:lang w:eastAsia="zh-CN"/>
              </w:rPr>
            </w:pPr>
          </w:p>
        </w:tc>
      </w:tr>
      <w:tr w:rsidR="008F5AF9" w14:paraId="7C0F0AF4" w14:textId="77777777" w:rsidTr="006D37DD">
        <w:trPr>
          <w:trHeight w:val="454"/>
        </w:trPr>
        <w:tc>
          <w:tcPr>
            <w:tcW w:w="1429" w:type="dxa"/>
            <w:vAlign w:val="center"/>
          </w:tcPr>
          <w:p w14:paraId="1583516E" w14:textId="59E13779" w:rsidR="008F5AF9" w:rsidRDefault="008F5AF9" w:rsidP="006D37DD">
            <w:pPr>
              <w:spacing w:after="0"/>
              <w:jc w:val="center"/>
              <w:rPr>
                <w:rFonts w:eastAsia="宋体"/>
                <w:sz w:val="22"/>
                <w:szCs w:val="22"/>
                <w:lang w:eastAsia="zh-CN"/>
              </w:rPr>
            </w:pPr>
          </w:p>
        </w:tc>
        <w:tc>
          <w:tcPr>
            <w:tcW w:w="2072" w:type="dxa"/>
            <w:vAlign w:val="center"/>
          </w:tcPr>
          <w:p w14:paraId="69D7A74D" w14:textId="599F9342" w:rsidR="008F5AF9" w:rsidRDefault="008F5AF9" w:rsidP="006D37DD">
            <w:pPr>
              <w:spacing w:after="0"/>
              <w:jc w:val="center"/>
              <w:rPr>
                <w:rFonts w:eastAsia="宋体"/>
                <w:sz w:val="22"/>
                <w:szCs w:val="22"/>
                <w:lang w:eastAsia="zh-CN"/>
              </w:rPr>
            </w:pPr>
          </w:p>
        </w:tc>
        <w:tc>
          <w:tcPr>
            <w:tcW w:w="6128" w:type="dxa"/>
            <w:vAlign w:val="center"/>
          </w:tcPr>
          <w:p w14:paraId="113A139C" w14:textId="612EC099" w:rsidR="008F5AF9" w:rsidRDefault="008F5AF9" w:rsidP="006D37DD">
            <w:pPr>
              <w:spacing w:after="0"/>
              <w:rPr>
                <w:rFonts w:eastAsia="宋体"/>
                <w:sz w:val="22"/>
                <w:szCs w:val="22"/>
                <w:lang w:eastAsia="zh-CN"/>
              </w:rPr>
            </w:pPr>
          </w:p>
        </w:tc>
      </w:tr>
      <w:tr w:rsidR="008F5AF9" w14:paraId="5C338F78" w14:textId="77777777" w:rsidTr="006D37DD">
        <w:trPr>
          <w:trHeight w:val="454"/>
        </w:trPr>
        <w:tc>
          <w:tcPr>
            <w:tcW w:w="1429" w:type="dxa"/>
            <w:vAlign w:val="center"/>
          </w:tcPr>
          <w:p w14:paraId="68243730" w14:textId="55D33E2C" w:rsidR="008F5AF9" w:rsidRDefault="008F5AF9" w:rsidP="006D37DD">
            <w:pPr>
              <w:spacing w:after="0"/>
              <w:jc w:val="center"/>
              <w:rPr>
                <w:rFonts w:eastAsia="宋体"/>
                <w:lang w:eastAsia="zh-CN"/>
              </w:rPr>
            </w:pPr>
          </w:p>
        </w:tc>
        <w:tc>
          <w:tcPr>
            <w:tcW w:w="2072" w:type="dxa"/>
            <w:vAlign w:val="center"/>
          </w:tcPr>
          <w:p w14:paraId="506612B7" w14:textId="6F34C0BE" w:rsidR="008F5AF9" w:rsidRDefault="008F5AF9" w:rsidP="006D37DD">
            <w:pPr>
              <w:spacing w:after="0"/>
              <w:jc w:val="center"/>
              <w:rPr>
                <w:rFonts w:eastAsia="宋体"/>
                <w:lang w:eastAsia="zh-CN"/>
              </w:rPr>
            </w:pPr>
          </w:p>
        </w:tc>
        <w:tc>
          <w:tcPr>
            <w:tcW w:w="6128" w:type="dxa"/>
            <w:vAlign w:val="center"/>
          </w:tcPr>
          <w:p w14:paraId="76E8CDFE" w14:textId="3019F766" w:rsidR="008F5AF9" w:rsidRDefault="008F5AF9" w:rsidP="006D37DD">
            <w:pPr>
              <w:spacing w:after="0"/>
              <w:rPr>
                <w:rFonts w:eastAsia="宋体"/>
                <w:lang w:eastAsia="zh-CN"/>
              </w:rPr>
            </w:pPr>
          </w:p>
        </w:tc>
      </w:tr>
      <w:tr w:rsidR="008F5AF9" w14:paraId="14873F06" w14:textId="77777777" w:rsidTr="006D37DD">
        <w:trPr>
          <w:trHeight w:val="454"/>
        </w:trPr>
        <w:tc>
          <w:tcPr>
            <w:tcW w:w="1429" w:type="dxa"/>
            <w:vAlign w:val="center"/>
          </w:tcPr>
          <w:p w14:paraId="4113D4B9" w14:textId="32C3C102" w:rsidR="008F5AF9" w:rsidRDefault="008F5AF9" w:rsidP="006D37DD">
            <w:pPr>
              <w:spacing w:after="0"/>
              <w:jc w:val="center"/>
              <w:rPr>
                <w:lang w:eastAsia="zh-CN"/>
              </w:rPr>
            </w:pPr>
          </w:p>
        </w:tc>
        <w:tc>
          <w:tcPr>
            <w:tcW w:w="2072" w:type="dxa"/>
            <w:vAlign w:val="center"/>
          </w:tcPr>
          <w:p w14:paraId="30D486CA" w14:textId="6C5C7A11" w:rsidR="008F5AF9" w:rsidRDefault="008F5AF9" w:rsidP="006D37DD">
            <w:pPr>
              <w:spacing w:after="0"/>
              <w:jc w:val="center"/>
              <w:rPr>
                <w:lang w:eastAsia="zh-CN"/>
              </w:rPr>
            </w:pPr>
          </w:p>
        </w:tc>
        <w:tc>
          <w:tcPr>
            <w:tcW w:w="6128" w:type="dxa"/>
            <w:vAlign w:val="center"/>
          </w:tcPr>
          <w:p w14:paraId="6443B518" w14:textId="2404EF49" w:rsidR="008F5AF9" w:rsidRDefault="008F5AF9" w:rsidP="006D37DD">
            <w:pPr>
              <w:spacing w:after="0"/>
              <w:rPr>
                <w:lang w:eastAsia="zh-CN"/>
              </w:rPr>
            </w:pPr>
          </w:p>
        </w:tc>
      </w:tr>
      <w:tr w:rsidR="008F5AF9" w14:paraId="5FF4A6F9" w14:textId="77777777" w:rsidTr="006D37DD">
        <w:trPr>
          <w:trHeight w:val="454"/>
        </w:trPr>
        <w:tc>
          <w:tcPr>
            <w:tcW w:w="1429" w:type="dxa"/>
            <w:vAlign w:val="center"/>
          </w:tcPr>
          <w:p w14:paraId="238992D6" w14:textId="111AF5E7" w:rsidR="008F5AF9" w:rsidRDefault="008F5AF9" w:rsidP="006D37DD">
            <w:pPr>
              <w:spacing w:after="0"/>
              <w:jc w:val="center"/>
              <w:rPr>
                <w:rFonts w:eastAsia="宋体"/>
                <w:sz w:val="22"/>
                <w:lang w:eastAsia="zh-CN"/>
              </w:rPr>
            </w:pPr>
          </w:p>
        </w:tc>
        <w:tc>
          <w:tcPr>
            <w:tcW w:w="2072" w:type="dxa"/>
            <w:vAlign w:val="center"/>
          </w:tcPr>
          <w:p w14:paraId="6FD2E46C" w14:textId="405B7EC4" w:rsidR="008F5AF9" w:rsidRDefault="008F5AF9" w:rsidP="006D37DD">
            <w:pPr>
              <w:spacing w:after="0"/>
              <w:jc w:val="center"/>
              <w:rPr>
                <w:rFonts w:eastAsia="宋体"/>
                <w:sz w:val="22"/>
                <w:lang w:eastAsia="zh-CN"/>
              </w:rPr>
            </w:pPr>
          </w:p>
        </w:tc>
        <w:tc>
          <w:tcPr>
            <w:tcW w:w="6128" w:type="dxa"/>
            <w:vAlign w:val="center"/>
          </w:tcPr>
          <w:p w14:paraId="0891E46C" w14:textId="1AD033AF" w:rsidR="008F5AF9" w:rsidRDefault="008F5AF9" w:rsidP="006D37DD">
            <w:pPr>
              <w:spacing w:after="0"/>
              <w:jc w:val="both"/>
              <w:rPr>
                <w:rFonts w:eastAsia="宋体"/>
                <w:sz w:val="22"/>
                <w:lang w:eastAsia="zh-CN"/>
              </w:rPr>
            </w:pPr>
          </w:p>
        </w:tc>
      </w:tr>
      <w:tr w:rsidR="008F5AF9" w14:paraId="3E7007CC" w14:textId="77777777" w:rsidTr="006D37DD">
        <w:trPr>
          <w:trHeight w:val="454"/>
        </w:trPr>
        <w:tc>
          <w:tcPr>
            <w:tcW w:w="1429" w:type="dxa"/>
            <w:vAlign w:val="center"/>
          </w:tcPr>
          <w:p w14:paraId="47B690F3" w14:textId="6AA79613" w:rsidR="008F5AF9" w:rsidRDefault="008F5AF9" w:rsidP="006D37DD">
            <w:pPr>
              <w:spacing w:after="0"/>
              <w:jc w:val="center"/>
              <w:rPr>
                <w:rFonts w:eastAsia="宋体"/>
                <w:sz w:val="22"/>
                <w:szCs w:val="22"/>
                <w:lang w:eastAsia="zh-CN"/>
              </w:rPr>
            </w:pPr>
          </w:p>
        </w:tc>
        <w:tc>
          <w:tcPr>
            <w:tcW w:w="2072" w:type="dxa"/>
            <w:vAlign w:val="center"/>
          </w:tcPr>
          <w:p w14:paraId="41E382BC" w14:textId="24F874DA" w:rsidR="008F5AF9" w:rsidRDefault="008F5AF9" w:rsidP="006D37DD">
            <w:pPr>
              <w:spacing w:after="0"/>
              <w:jc w:val="center"/>
              <w:rPr>
                <w:rFonts w:eastAsia="宋体"/>
                <w:sz w:val="22"/>
                <w:szCs w:val="22"/>
                <w:lang w:eastAsia="zh-CN"/>
              </w:rPr>
            </w:pPr>
          </w:p>
        </w:tc>
        <w:tc>
          <w:tcPr>
            <w:tcW w:w="6128" w:type="dxa"/>
            <w:vAlign w:val="center"/>
          </w:tcPr>
          <w:p w14:paraId="501B3293" w14:textId="52586A72" w:rsidR="008F5AF9" w:rsidRDefault="008F5AF9" w:rsidP="006D37DD">
            <w:pPr>
              <w:spacing w:after="0"/>
              <w:rPr>
                <w:sz w:val="22"/>
                <w:szCs w:val="22"/>
                <w:lang w:eastAsia="zh-CN"/>
              </w:rPr>
            </w:pPr>
          </w:p>
        </w:tc>
      </w:tr>
      <w:tr w:rsidR="008F5AF9" w14:paraId="23690066" w14:textId="77777777" w:rsidTr="006D37DD">
        <w:trPr>
          <w:trHeight w:val="454"/>
        </w:trPr>
        <w:tc>
          <w:tcPr>
            <w:tcW w:w="1429" w:type="dxa"/>
            <w:vAlign w:val="center"/>
          </w:tcPr>
          <w:p w14:paraId="6AE7E124" w14:textId="63824D79" w:rsidR="008F5AF9" w:rsidRDefault="008F5AF9" w:rsidP="006D37DD">
            <w:pPr>
              <w:spacing w:after="0"/>
              <w:jc w:val="center"/>
              <w:rPr>
                <w:lang w:eastAsia="zh-CN"/>
              </w:rPr>
            </w:pPr>
          </w:p>
        </w:tc>
        <w:tc>
          <w:tcPr>
            <w:tcW w:w="2072" w:type="dxa"/>
            <w:vAlign w:val="center"/>
          </w:tcPr>
          <w:p w14:paraId="5CB51F95" w14:textId="2A64439B" w:rsidR="008F5AF9" w:rsidRDefault="008F5AF9" w:rsidP="006D37DD">
            <w:pPr>
              <w:spacing w:after="0"/>
              <w:jc w:val="center"/>
              <w:rPr>
                <w:lang w:eastAsia="zh-CN"/>
              </w:rPr>
            </w:pPr>
          </w:p>
        </w:tc>
        <w:tc>
          <w:tcPr>
            <w:tcW w:w="6128" w:type="dxa"/>
            <w:vAlign w:val="center"/>
          </w:tcPr>
          <w:p w14:paraId="72AE4A65" w14:textId="3A3550A9" w:rsidR="008F5AF9" w:rsidRDefault="008F5AF9" w:rsidP="006D37DD">
            <w:pPr>
              <w:spacing w:after="0"/>
              <w:rPr>
                <w:lang w:eastAsia="zh-CN"/>
              </w:rPr>
            </w:pPr>
          </w:p>
        </w:tc>
      </w:tr>
      <w:tr w:rsidR="008F5AF9" w14:paraId="46C346CB" w14:textId="77777777" w:rsidTr="006D37DD">
        <w:trPr>
          <w:trHeight w:val="454"/>
        </w:trPr>
        <w:tc>
          <w:tcPr>
            <w:tcW w:w="1429" w:type="dxa"/>
            <w:vAlign w:val="center"/>
          </w:tcPr>
          <w:p w14:paraId="0E411EB3" w14:textId="29B4F30C" w:rsidR="008F5AF9" w:rsidRDefault="008F5AF9" w:rsidP="006D37DD">
            <w:pPr>
              <w:spacing w:after="0"/>
              <w:jc w:val="center"/>
              <w:rPr>
                <w:rFonts w:eastAsia="宋体"/>
                <w:sz w:val="22"/>
                <w:szCs w:val="22"/>
                <w:lang w:eastAsia="zh-CN"/>
              </w:rPr>
            </w:pPr>
          </w:p>
        </w:tc>
        <w:tc>
          <w:tcPr>
            <w:tcW w:w="2072" w:type="dxa"/>
            <w:vAlign w:val="center"/>
          </w:tcPr>
          <w:p w14:paraId="7343841A" w14:textId="5AC3EF01" w:rsidR="008F5AF9" w:rsidRDefault="008F5AF9" w:rsidP="006D37DD">
            <w:pPr>
              <w:spacing w:after="0"/>
              <w:jc w:val="center"/>
              <w:rPr>
                <w:rFonts w:eastAsia="宋体"/>
                <w:sz w:val="22"/>
                <w:szCs w:val="22"/>
                <w:lang w:eastAsia="zh-CN"/>
              </w:rPr>
            </w:pPr>
          </w:p>
        </w:tc>
        <w:tc>
          <w:tcPr>
            <w:tcW w:w="6128" w:type="dxa"/>
            <w:vAlign w:val="center"/>
          </w:tcPr>
          <w:p w14:paraId="002FD9CD" w14:textId="18E315B1" w:rsidR="008F5AF9" w:rsidRDefault="008F5AF9" w:rsidP="006D37DD">
            <w:pPr>
              <w:spacing w:after="0"/>
              <w:rPr>
                <w:sz w:val="22"/>
                <w:szCs w:val="22"/>
                <w:lang w:eastAsia="zh-CN"/>
              </w:rPr>
            </w:pPr>
          </w:p>
        </w:tc>
      </w:tr>
      <w:tr w:rsidR="008F5AF9" w14:paraId="0E8F23E0" w14:textId="77777777" w:rsidTr="006D37DD">
        <w:trPr>
          <w:trHeight w:val="454"/>
        </w:trPr>
        <w:tc>
          <w:tcPr>
            <w:tcW w:w="1429" w:type="dxa"/>
            <w:vAlign w:val="center"/>
          </w:tcPr>
          <w:p w14:paraId="4C7FB1DD" w14:textId="3F6D903C" w:rsidR="008F5AF9" w:rsidRDefault="008F5AF9" w:rsidP="006D37DD">
            <w:pPr>
              <w:spacing w:after="0"/>
              <w:jc w:val="center"/>
              <w:rPr>
                <w:rFonts w:eastAsia="宋体"/>
                <w:sz w:val="22"/>
                <w:lang w:val="en-US" w:eastAsia="zh-CN"/>
              </w:rPr>
            </w:pPr>
          </w:p>
        </w:tc>
        <w:tc>
          <w:tcPr>
            <w:tcW w:w="2072" w:type="dxa"/>
            <w:vAlign w:val="center"/>
          </w:tcPr>
          <w:p w14:paraId="59D74486" w14:textId="1DDCEC9A" w:rsidR="008F5AF9" w:rsidRDefault="008F5AF9" w:rsidP="006D37DD">
            <w:pPr>
              <w:spacing w:after="0"/>
              <w:jc w:val="center"/>
              <w:rPr>
                <w:rFonts w:eastAsia="宋体"/>
                <w:sz w:val="22"/>
                <w:lang w:val="en-US" w:eastAsia="zh-CN"/>
              </w:rPr>
            </w:pPr>
          </w:p>
        </w:tc>
        <w:tc>
          <w:tcPr>
            <w:tcW w:w="6128" w:type="dxa"/>
            <w:vAlign w:val="center"/>
          </w:tcPr>
          <w:p w14:paraId="326CAF55" w14:textId="77777777" w:rsidR="008F5AF9" w:rsidRDefault="008F5AF9" w:rsidP="006D37DD">
            <w:pPr>
              <w:spacing w:after="0"/>
              <w:jc w:val="both"/>
              <w:rPr>
                <w:sz w:val="22"/>
                <w:lang w:eastAsia="zh-CN"/>
              </w:rPr>
            </w:pPr>
          </w:p>
        </w:tc>
      </w:tr>
      <w:tr w:rsidR="008F5AF9" w14:paraId="6AFCC722" w14:textId="77777777" w:rsidTr="006D37DD">
        <w:trPr>
          <w:trHeight w:val="447"/>
        </w:trPr>
        <w:tc>
          <w:tcPr>
            <w:tcW w:w="1429" w:type="dxa"/>
            <w:vAlign w:val="center"/>
          </w:tcPr>
          <w:p w14:paraId="2460139B" w14:textId="37FABF62" w:rsidR="008F5AF9" w:rsidRDefault="008F5AF9" w:rsidP="006D37DD">
            <w:pPr>
              <w:spacing w:after="0"/>
              <w:jc w:val="center"/>
              <w:rPr>
                <w:rFonts w:eastAsia="宋体"/>
                <w:sz w:val="22"/>
                <w:lang w:val="en-US" w:eastAsia="zh-CN"/>
              </w:rPr>
            </w:pPr>
          </w:p>
        </w:tc>
        <w:tc>
          <w:tcPr>
            <w:tcW w:w="2072" w:type="dxa"/>
            <w:vAlign w:val="center"/>
          </w:tcPr>
          <w:p w14:paraId="14DCE2E0" w14:textId="4F7433F9" w:rsidR="008F5AF9" w:rsidRPr="00F52897" w:rsidRDefault="008F5AF9" w:rsidP="006D37DD">
            <w:pPr>
              <w:spacing w:after="0"/>
              <w:jc w:val="center"/>
              <w:rPr>
                <w:rFonts w:ascii="Batang" w:eastAsia="Batang" w:hAnsi="Batang" w:cs="Batang"/>
                <w:sz w:val="22"/>
                <w:lang w:val="en-US" w:eastAsia="ko-KR"/>
              </w:rPr>
            </w:pPr>
          </w:p>
        </w:tc>
        <w:tc>
          <w:tcPr>
            <w:tcW w:w="6128" w:type="dxa"/>
            <w:vAlign w:val="center"/>
          </w:tcPr>
          <w:p w14:paraId="78F85C60" w14:textId="694321CA" w:rsidR="008F5AF9" w:rsidRPr="006359D9" w:rsidRDefault="008F5AF9" w:rsidP="006D37DD">
            <w:pPr>
              <w:rPr>
                <w:sz w:val="22"/>
                <w:lang w:val="en-US" w:eastAsia="ko-KR"/>
              </w:rPr>
            </w:pPr>
          </w:p>
        </w:tc>
      </w:tr>
      <w:tr w:rsidR="008F5AF9" w14:paraId="2F86D6E1" w14:textId="77777777" w:rsidTr="006D37DD">
        <w:trPr>
          <w:trHeight w:val="447"/>
        </w:trPr>
        <w:tc>
          <w:tcPr>
            <w:tcW w:w="1429" w:type="dxa"/>
            <w:vAlign w:val="center"/>
          </w:tcPr>
          <w:p w14:paraId="7E7051B8" w14:textId="6644F834" w:rsidR="008F5AF9" w:rsidRDefault="008F5AF9" w:rsidP="006D37DD">
            <w:pPr>
              <w:spacing w:after="0"/>
              <w:jc w:val="center"/>
              <w:rPr>
                <w:rFonts w:eastAsia="宋体"/>
                <w:sz w:val="22"/>
                <w:lang w:val="en-US" w:eastAsia="zh-CN"/>
              </w:rPr>
            </w:pPr>
          </w:p>
        </w:tc>
        <w:tc>
          <w:tcPr>
            <w:tcW w:w="2072" w:type="dxa"/>
            <w:vAlign w:val="center"/>
          </w:tcPr>
          <w:p w14:paraId="35FBEF1D" w14:textId="1DF8A0FE" w:rsidR="008F5AF9" w:rsidRDefault="008F5AF9" w:rsidP="006D37DD">
            <w:pPr>
              <w:spacing w:after="0"/>
              <w:jc w:val="center"/>
              <w:rPr>
                <w:rFonts w:eastAsia="宋体"/>
                <w:sz w:val="22"/>
                <w:szCs w:val="22"/>
                <w:lang w:eastAsia="zh-CN"/>
              </w:rPr>
            </w:pPr>
          </w:p>
        </w:tc>
        <w:tc>
          <w:tcPr>
            <w:tcW w:w="6128" w:type="dxa"/>
            <w:vAlign w:val="center"/>
          </w:tcPr>
          <w:p w14:paraId="1D10FB56" w14:textId="298CE9F8" w:rsidR="008F5AF9" w:rsidRDefault="008F5AF9" w:rsidP="006D37DD">
            <w:pPr>
              <w:rPr>
                <w:sz w:val="22"/>
                <w:lang w:val="en-US" w:eastAsia="zh-CN"/>
              </w:rPr>
            </w:pPr>
          </w:p>
        </w:tc>
      </w:tr>
      <w:tr w:rsidR="008F5AF9" w14:paraId="67C9696A" w14:textId="77777777" w:rsidTr="006D37DD">
        <w:trPr>
          <w:trHeight w:val="447"/>
        </w:trPr>
        <w:tc>
          <w:tcPr>
            <w:tcW w:w="1429" w:type="dxa"/>
            <w:vAlign w:val="center"/>
          </w:tcPr>
          <w:p w14:paraId="62EE37E6" w14:textId="631535DA" w:rsidR="008F5AF9" w:rsidRDefault="008F5AF9" w:rsidP="006D37DD">
            <w:pPr>
              <w:spacing w:after="0"/>
              <w:jc w:val="center"/>
              <w:rPr>
                <w:rFonts w:eastAsia="宋体"/>
                <w:sz w:val="22"/>
                <w:lang w:val="en-US" w:eastAsia="zh-CN"/>
              </w:rPr>
            </w:pPr>
          </w:p>
        </w:tc>
        <w:tc>
          <w:tcPr>
            <w:tcW w:w="2072" w:type="dxa"/>
            <w:vAlign w:val="center"/>
          </w:tcPr>
          <w:p w14:paraId="67E35B4D" w14:textId="43670AC6" w:rsidR="008F5AF9" w:rsidRDefault="008F5AF9" w:rsidP="006D37DD">
            <w:pPr>
              <w:spacing w:after="0"/>
              <w:jc w:val="center"/>
              <w:rPr>
                <w:rFonts w:eastAsia="宋体"/>
                <w:sz w:val="22"/>
                <w:szCs w:val="22"/>
                <w:lang w:eastAsia="zh-CN"/>
              </w:rPr>
            </w:pPr>
          </w:p>
        </w:tc>
        <w:tc>
          <w:tcPr>
            <w:tcW w:w="6128" w:type="dxa"/>
            <w:vAlign w:val="center"/>
          </w:tcPr>
          <w:p w14:paraId="183296A1" w14:textId="7EF2CB1D" w:rsidR="008F5AF9" w:rsidRDefault="008F5AF9" w:rsidP="006D37DD">
            <w:pPr>
              <w:rPr>
                <w:sz w:val="22"/>
                <w:lang w:val="en-US" w:eastAsia="zh-CN"/>
              </w:rPr>
            </w:pPr>
          </w:p>
        </w:tc>
      </w:tr>
      <w:tr w:rsidR="008F5AF9" w14:paraId="58B1ECD8" w14:textId="77777777" w:rsidTr="006D37DD">
        <w:trPr>
          <w:trHeight w:val="447"/>
        </w:trPr>
        <w:tc>
          <w:tcPr>
            <w:tcW w:w="1429" w:type="dxa"/>
            <w:vAlign w:val="center"/>
          </w:tcPr>
          <w:p w14:paraId="34DDF9ED" w14:textId="3C12D092" w:rsidR="008F5AF9" w:rsidRDefault="008F5AF9" w:rsidP="006D37DD">
            <w:pPr>
              <w:spacing w:after="0"/>
              <w:jc w:val="center"/>
              <w:rPr>
                <w:rFonts w:eastAsia="宋体"/>
                <w:lang w:eastAsia="zh-CN"/>
              </w:rPr>
            </w:pPr>
          </w:p>
        </w:tc>
        <w:tc>
          <w:tcPr>
            <w:tcW w:w="2072" w:type="dxa"/>
            <w:vAlign w:val="center"/>
          </w:tcPr>
          <w:p w14:paraId="42C9BA96" w14:textId="407DFAFF" w:rsidR="008F5AF9" w:rsidRDefault="008F5AF9" w:rsidP="006D37DD">
            <w:pPr>
              <w:spacing w:after="0"/>
              <w:jc w:val="center"/>
              <w:rPr>
                <w:rFonts w:eastAsiaTheme="minorEastAsia"/>
                <w:lang w:eastAsia="ko-KR"/>
              </w:rPr>
            </w:pPr>
          </w:p>
        </w:tc>
        <w:tc>
          <w:tcPr>
            <w:tcW w:w="6128" w:type="dxa"/>
            <w:vAlign w:val="center"/>
          </w:tcPr>
          <w:p w14:paraId="5007DCE4" w14:textId="3FBFE9ED" w:rsidR="008F5AF9" w:rsidRDefault="008F5AF9" w:rsidP="006D37DD">
            <w:pPr>
              <w:rPr>
                <w:rFonts w:eastAsia="宋体"/>
                <w:lang w:eastAsia="zh-CN"/>
              </w:rPr>
            </w:pPr>
          </w:p>
        </w:tc>
      </w:tr>
      <w:tr w:rsidR="008F5AF9" w14:paraId="4243AF7C" w14:textId="77777777" w:rsidTr="006D37DD">
        <w:trPr>
          <w:trHeight w:val="447"/>
        </w:trPr>
        <w:tc>
          <w:tcPr>
            <w:tcW w:w="1429" w:type="dxa"/>
            <w:vAlign w:val="center"/>
          </w:tcPr>
          <w:p w14:paraId="3CD80864" w14:textId="11CA1786" w:rsidR="008F5AF9" w:rsidRDefault="008F5AF9" w:rsidP="006D37DD">
            <w:pPr>
              <w:spacing w:after="0"/>
              <w:jc w:val="center"/>
              <w:rPr>
                <w:rFonts w:eastAsia="宋体"/>
                <w:lang w:eastAsia="zh-CN"/>
              </w:rPr>
            </w:pPr>
          </w:p>
        </w:tc>
        <w:tc>
          <w:tcPr>
            <w:tcW w:w="2072" w:type="dxa"/>
            <w:vAlign w:val="center"/>
          </w:tcPr>
          <w:p w14:paraId="46C6A9B6" w14:textId="592594CB" w:rsidR="008F5AF9" w:rsidRDefault="008F5AF9" w:rsidP="006D37DD">
            <w:pPr>
              <w:spacing w:after="0"/>
              <w:jc w:val="center"/>
              <w:rPr>
                <w:rFonts w:eastAsiaTheme="minorEastAsia"/>
                <w:lang w:eastAsia="ko-KR"/>
              </w:rPr>
            </w:pPr>
          </w:p>
        </w:tc>
        <w:tc>
          <w:tcPr>
            <w:tcW w:w="6128" w:type="dxa"/>
            <w:vAlign w:val="center"/>
          </w:tcPr>
          <w:p w14:paraId="4E698C99" w14:textId="38D832E7" w:rsidR="008F5AF9" w:rsidRDefault="008F5AF9" w:rsidP="006D37DD">
            <w:pPr>
              <w:rPr>
                <w:rFonts w:eastAsia="宋体"/>
                <w:lang w:eastAsia="zh-CN"/>
              </w:rPr>
            </w:pPr>
          </w:p>
        </w:tc>
      </w:tr>
      <w:tr w:rsidR="008F5AF9" w14:paraId="5EF4A047" w14:textId="77777777" w:rsidTr="006D37DD">
        <w:trPr>
          <w:trHeight w:val="447"/>
        </w:trPr>
        <w:tc>
          <w:tcPr>
            <w:tcW w:w="1429" w:type="dxa"/>
            <w:vAlign w:val="center"/>
          </w:tcPr>
          <w:p w14:paraId="39B00316" w14:textId="5AB0E13E" w:rsidR="008F5AF9" w:rsidRDefault="008F5AF9" w:rsidP="006D37DD">
            <w:pPr>
              <w:spacing w:after="0"/>
              <w:jc w:val="center"/>
              <w:rPr>
                <w:rFonts w:eastAsia="宋体"/>
                <w:sz w:val="22"/>
                <w:szCs w:val="22"/>
                <w:lang w:eastAsia="zh-CN"/>
              </w:rPr>
            </w:pPr>
          </w:p>
        </w:tc>
        <w:tc>
          <w:tcPr>
            <w:tcW w:w="2072" w:type="dxa"/>
            <w:vAlign w:val="center"/>
          </w:tcPr>
          <w:p w14:paraId="30733112" w14:textId="2A9CC150" w:rsidR="008F5AF9" w:rsidRDefault="008F5AF9" w:rsidP="006D37DD">
            <w:pPr>
              <w:spacing w:after="0"/>
              <w:jc w:val="center"/>
              <w:rPr>
                <w:rFonts w:eastAsia="宋体"/>
                <w:sz w:val="22"/>
                <w:szCs w:val="22"/>
                <w:lang w:eastAsia="zh-CN"/>
              </w:rPr>
            </w:pPr>
          </w:p>
        </w:tc>
        <w:tc>
          <w:tcPr>
            <w:tcW w:w="6128" w:type="dxa"/>
            <w:vAlign w:val="center"/>
          </w:tcPr>
          <w:p w14:paraId="4E2E3D5B" w14:textId="10F5391D" w:rsidR="008F5AF9" w:rsidRDefault="008F5AF9" w:rsidP="006D37DD">
            <w:pPr>
              <w:rPr>
                <w:rFonts w:eastAsia="宋体"/>
                <w:sz w:val="22"/>
                <w:szCs w:val="22"/>
                <w:lang w:eastAsia="zh-CN"/>
              </w:rPr>
            </w:pPr>
          </w:p>
        </w:tc>
      </w:tr>
    </w:tbl>
    <w:p w14:paraId="016D2303" w14:textId="77777777" w:rsidR="008F7624" w:rsidRDefault="008F7624" w:rsidP="008F7624">
      <w:pPr>
        <w:spacing w:before="120" w:after="120" w:line="240" w:lineRule="auto"/>
        <w:rPr>
          <w:rFonts w:eastAsia="宋体"/>
          <w:b/>
          <w:iCs/>
          <w:spacing w:val="2"/>
          <w:sz w:val="22"/>
          <w:lang w:eastAsia="zh-CN"/>
        </w:rPr>
      </w:pPr>
      <w:r>
        <w:rPr>
          <w:rFonts w:eastAsia="宋体"/>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宋体"/>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宋体"/>
          <w:sz w:val="22"/>
          <w:szCs w:val="22"/>
          <w:lang w:eastAsia="zh-CN"/>
        </w:rPr>
      </w:pPr>
    </w:p>
    <w:p w14:paraId="6016CC70" w14:textId="659665A6" w:rsidR="003372B0" w:rsidRPr="00F043A2" w:rsidRDefault="003372B0" w:rsidP="00F043A2">
      <w:pPr>
        <w:pStyle w:val="2"/>
        <w:adjustRightInd w:val="0"/>
        <w:snapToGrid w:val="0"/>
        <w:spacing w:after="120" w:line="240" w:lineRule="auto"/>
        <w:ind w:left="0" w:firstLine="0"/>
        <w:jc w:val="both"/>
        <w:rPr>
          <w:rFonts w:hint="eastAsia"/>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宋体" w:hint="eastAsia"/>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宋体"/>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af3"/>
        <w:tblW w:w="0" w:type="auto"/>
        <w:tblLook w:val="04A0" w:firstRow="1" w:lastRow="0" w:firstColumn="1" w:lastColumn="0" w:noHBand="0" w:noVBand="1"/>
      </w:tblPr>
      <w:tblGrid>
        <w:gridCol w:w="9629"/>
      </w:tblGrid>
      <w:tr w:rsidR="000C5872" w14:paraId="3D97B33A" w14:textId="77777777" w:rsidTr="006D37DD">
        <w:tc>
          <w:tcPr>
            <w:tcW w:w="9629" w:type="dxa"/>
          </w:tcPr>
          <w:p w14:paraId="0775645B" w14:textId="77777777" w:rsidR="000C5872" w:rsidRDefault="000C5872" w:rsidP="006D37DD">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宋体"/>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bookmarkStart w:id="55" w:name="_GoBack"/>
      <w:r w:rsidRPr="00F46CC0">
        <w:rPr>
          <w:b/>
          <w:sz w:val="22"/>
          <w:szCs w:val="22"/>
        </w:rPr>
        <w:t xml:space="preserve"> </w:t>
      </w:r>
      <w:r w:rsidR="00BC4231" w:rsidRPr="00F46CC0">
        <w:rPr>
          <w:b/>
          <w:sz w:val="22"/>
          <w:szCs w:val="22"/>
          <w:lang w:eastAsia="zh-CN"/>
        </w:rPr>
        <w:t>as an early implementable change in Rel-17</w:t>
      </w:r>
      <w:bookmarkEnd w:id="55"/>
      <w:r>
        <w:rPr>
          <w:b/>
          <w:sz w:val="22"/>
          <w:szCs w:val="22"/>
        </w:rPr>
        <w:t>?</w:t>
      </w:r>
    </w:p>
    <w:tbl>
      <w:tblPr>
        <w:tblStyle w:val="af3"/>
        <w:tblW w:w="0" w:type="auto"/>
        <w:tblLook w:val="04A0" w:firstRow="1" w:lastRow="0" w:firstColumn="1" w:lastColumn="0" w:noHBand="0" w:noVBand="1"/>
      </w:tblPr>
      <w:tblGrid>
        <w:gridCol w:w="1429"/>
        <w:gridCol w:w="2072"/>
        <w:gridCol w:w="6128"/>
      </w:tblGrid>
      <w:tr w:rsidR="005C1A7A" w14:paraId="04CB27C8" w14:textId="77777777" w:rsidTr="006D37DD">
        <w:trPr>
          <w:trHeight w:val="454"/>
        </w:trPr>
        <w:tc>
          <w:tcPr>
            <w:tcW w:w="1429" w:type="dxa"/>
            <w:shd w:val="clear" w:color="auto" w:fill="D9D9D9" w:themeFill="background1" w:themeFillShade="D9"/>
            <w:vAlign w:val="center"/>
          </w:tcPr>
          <w:p w14:paraId="33460F98" w14:textId="77777777" w:rsidR="005C1A7A" w:rsidRDefault="005C1A7A" w:rsidP="006D37DD">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21D11974" w14:textId="77777777" w:rsidR="005C1A7A" w:rsidRDefault="005C1A7A" w:rsidP="006D37DD">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D37DD">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D37DD">
        <w:trPr>
          <w:trHeight w:val="454"/>
        </w:trPr>
        <w:tc>
          <w:tcPr>
            <w:tcW w:w="1429" w:type="dxa"/>
            <w:vAlign w:val="center"/>
          </w:tcPr>
          <w:p w14:paraId="00C1E692" w14:textId="77777777" w:rsidR="005C1A7A" w:rsidRDefault="005C1A7A" w:rsidP="006D37DD">
            <w:pPr>
              <w:spacing w:after="0"/>
              <w:jc w:val="center"/>
              <w:rPr>
                <w:rFonts w:eastAsia="宋体"/>
                <w:sz w:val="22"/>
                <w:szCs w:val="22"/>
                <w:lang w:eastAsia="zh-CN"/>
              </w:rPr>
            </w:pPr>
          </w:p>
        </w:tc>
        <w:tc>
          <w:tcPr>
            <w:tcW w:w="2072" w:type="dxa"/>
            <w:vAlign w:val="center"/>
          </w:tcPr>
          <w:p w14:paraId="29B72A62" w14:textId="77777777" w:rsidR="005C1A7A" w:rsidRDefault="005C1A7A" w:rsidP="006D37DD">
            <w:pPr>
              <w:spacing w:after="0"/>
              <w:jc w:val="center"/>
              <w:rPr>
                <w:rFonts w:eastAsia="宋体"/>
                <w:sz w:val="22"/>
                <w:szCs w:val="22"/>
                <w:lang w:eastAsia="zh-CN"/>
              </w:rPr>
            </w:pPr>
          </w:p>
        </w:tc>
        <w:tc>
          <w:tcPr>
            <w:tcW w:w="6128" w:type="dxa"/>
            <w:vAlign w:val="center"/>
          </w:tcPr>
          <w:p w14:paraId="72E1C60B" w14:textId="77777777" w:rsidR="005C1A7A" w:rsidRDefault="005C1A7A" w:rsidP="006D37DD">
            <w:pPr>
              <w:spacing w:after="0"/>
              <w:jc w:val="both"/>
              <w:rPr>
                <w:rFonts w:eastAsia="宋体"/>
                <w:sz w:val="22"/>
                <w:szCs w:val="22"/>
                <w:lang w:eastAsia="zh-CN"/>
              </w:rPr>
            </w:pPr>
          </w:p>
        </w:tc>
      </w:tr>
      <w:tr w:rsidR="005C1A7A" w14:paraId="5FEEC298" w14:textId="77777777" w:rsidTr="006D37DD">
        <w:trPr>
          <w:trHeight w:val="454"/>
        </w:trPr>
        <w:tc>
          <w:tcPr>
            <w:tcW w:w="1429" w:type="dxa"/>
            <w:vAlign w:val="center"/>
          </w:tcPr>
          <w:p w14:paraId="388A29A8" w14:textId="77777777" w:rsidR="005C1A7A" w:rsidRDefault="005C1A7A" w:rsidP="006D37DD">
            <w:pPr>
              <w:spacing w:after="0"/>
              <w:jc w:val="center"/>
              <w:rPr>
                <w:rFonts w:eastAsia="宋体"/>
                <w:lang w:eastAsia="zh-CN"/>
              </w:rPr>
            </w:pPr>
          </w:p>
        </w:tc>
        <w:tc>
          <w:tcPr>
            <w:tcW w:w="2072" w:type="dxa"/>
            <w:vAlign w:val="center"/>
          </w:tcPr>
          <w:p w14:paraId="276CDC5D" w14:textId="77777777" w:rsidR="005C1A7A" w:rsidRDefault="005C1A7A" w:rsidP="006D37DD">
            <w:pPr>
              <w:spacing w:after="0"/>
              <w:jc w:val="center"/>
              <w:rPr>
                <w:rFonts w:eastAsiaTheme="minorEastAsia"/>
                <w:lang w:eastAsia="ko-KR"/>
              </w:rPr>
            </w:pPr>
          </w:p>
        </w:tc>
        <w:tc>
          <w:tcPr>
            <w:tcW w:w="6128" w:type="dxa"/>
            <w:vAlign w:val="center"/>
          </w:tcPr>
          <w:p w14:paraId="164E9675" w14:textId="77777777" w:rsidR="005C1A7A" w:rsidRDefault="005C1A7A" w:rsidP="006D37DD">
            <w:pPr>
              <w:spacing w:after="0"/>
              <w:jc w:val="both"/>
              <w:rPr>
                <w:rFonts w:eastAsia="宋体"/>
                <w:lang w:eastAsia="zh-CN"/>
              </w:rPr>
            </w:pPr>
          </w:p>
        </w:tc>
      </w:tr>
      <w:tr w:rsidR="005C1A7A" w14:paraId="3E2EE10D" w14:textId="77777777" w:rsidTr="006D37DD">
        <w:trPr>
          <w:trHeight w:val="454"/>
        </w:trPr>
        <w:tc>
          <w:tcPr>
            <w:tcW w:w="1429" w:type="dxa"/>
            <w:vAlign w:val="center"/>
          </w:tcPr>
          <w:p w14:paraId="65AC34FB" w14:textId="77777777" w:rsidR="005C1A7A" w:rsidRDefault="005C1A7A" w:rsidP="006D37DD">
            <w:pPr>
              <w:spacing w:after="0"/>
              <w:jc w:val="center"/>
              <w:rPr>
                <w:rFonts w:eastAsia="宋体"/>
                <w:sz w:val="22"/>
                <w:szCs w:val="22"/>
                <w:lang w:eastAsia="zh-CN"/>
              </w:rPr>
            </w:pPr>
          </w:p>
        </w:tc>
        <w:tc>
          <w:tcPr>
            <w:tcW w:w="2072" w:type="dxa"/>
            <w:vAlign w:val="center"/>
          </w:tcPr>
          <w:p w14:paraId="1A797360" w14:textId="77777777" w:rsidR="005C1A7A" w:rsidRDefault="005C1A7A" w:rsidP="006D37DD">
            <w:pPr>
              <w:spacing w:after="0"/>
              <w:jc w:val="center"/>
              <w:rPr>
                <w:rFonts w:eastAsia="宋体"/>
                <w:sz w:val="22"/>
                <w:szCs w:val="22"/>
                <w:lang w:eastAsia="zh-CN"/>
              </w:rPr>
            </w:pPr>
          </w:p>
        </w:tc>
        <w:tc>
          <w:tcPr>
            <w:tcW w:w="6128" w:type="dxa"/>
            <w:vAlign w:val="center"/>
          </w:tcPr>
          <w:p w14:paraId="404BFCD2" w14:textId="77777777" w:rsidR="005C1A7A" w:rsidRDefault="005C1A7A" w:rsidP="006D37DD">
            <w:pPr>
              <w:spacing w:after="0"/>
              <w:rPr>
                <w:rFonts w:eastAsia="宋体"/>
                <w:sz w:val="22"/>
                <w:szCs w:val="22"/>
                <w:lang w:eastAsia="zh-CN"/>
              </w:rPr>
            </w:pPr>
          </w:p>
        </w:tc>
      </w:tr>
      <w:tr w:rsidR="005C1A7A" w14:paraId="2F17BE1B" w14:textId="77777777" w:rsidTr="006D37DD">
        <w:trPr>
          <w:trHeight w:val="454"/>
        </w:trPr>
        <w:tc>
          <w:tcPr>
            <w:tcW w:w="1429" w:type="dxa"/>
            <w:vAlign w:val="center"/>
          </w:tcPr>
          <w:p w14:paraId="277C849E" w14:textId="77777777" w:rsidR="005C1A7A" w:rsidRDefault="005C1A7A" w:rsidP="006D37DD">
            <w:pPr>
              <w:spacing w:after="0"/>
              <w:jc w:val="center"/>
              <w:rPr>
                <w:rFonts w:eastAsia="宋体"/>
                <w:lang w:eastAsia="zh-CN"/>
              </w:rPr>
            </w:pPr>
          </w:p>
        </w:tc>
        <w:tc>
          <w:tcPr>
            <w:tcW w:w="2072" w:type="dxa"/>
            <w:vAlign w:val="center"/>
          </w:tcPr>
          <w:p w14:paraId="6EF87384" w14:textId="77777777" w:rsidR="005C1A7A" w:rsidRDefault="005C1A7A" w:rsidP="006D37DD">
            <w:pPr>
              <w:spacing w:after="0"/>
              <w:jc w:val="center"/>
              <w:rPr>
                <w:rFonts w:eastAsia="宋体"/>
                <w:lang w:eastAsia="zh-CN"/>
              </w:rPr>
            </w:pPr>
          </w:p>
        </w:tc>
        <w:tc>
          <w:tcPr>
            <w:tcW w:w="6128" w:type="dxa"/>
            <w:vAlign w:val="center"/>
          </w:tcPr>
          <w:p w14:paraId="4C749227" w14:textId="77777777" w:rsidR="005C1A7A" w:rsidRDefault="005C1A7A" w:rsidP="006D37DD">
            <w:pPr>
              <w:spacing w:after="0"/>
              <w:rPr>
                <w:rFonts w:eastAsia="宋体"/>
                <w:lang w:eastAsia="zh-CN"/>
              </w:rPr>
            </w:pPr>
          </w:p>
        </w:tc>
      </w:tr>
      <w:tr w:rsidR="005C1A7A" w14:paraId="0A3128AB" w14:textId="77777777" w:rsidTr="006D37DD">
        <w:trPr>
          <w:trHeight w:val="454"/>
        </w:trPr>
        <w:tc>
          <w:tcPr>
            <w:tcW w:w="1429" w:type="dxa"/>
            <w:vAlign w:val="center"/>
          </w:tcPr>
          <w:p w14:paraId="3CE4E6C7" w14:textId="77777777" w:rsidR="005C1A7A" w:rsidRDefault="005C1A7A" w:rsidP="006D37DD">
            <w:pPr>
              <w:spacing w:after="0"/>
              <w:jc w:val="center"/>
              <w:rPr>
                <w:lang w:eastAsia="zh-CN"/>
              </w:rPr>
            </w:pPr>
          </w:p>
        </w:tc>
        <w:tc>
          <w:tcPr>
            <w:tcW w:w="2072" w:type="dxa"/>
            <w:vAlign w:val="center"/>
          </w:tcPr>
          <w:p w14:paraId="34763962" w14:textId="77777777" w:rsidR="005C1A7A" w:rsidRDefault="005C1A7A" w:rsidP="006D37DD">
            <w:pPr>
              <w:spacing w:after="0"/>
              <w:jc w:val="center"/>
              <w:rPr>
                <w:lang w:eastAsia="zh-CN"/>
              </w:rPr>
            </w:pPr>
          </w:p>
        </w:tc>
        <w:tc>
          <w:tcPr>
            <w:tcW w:w="6128" w:type="dxa"/>
            <w:vAlign w:val="center"/>
          </w:tcPr>
          <w:p w14:paraId="36843D51" w14:textId="77777777" w:rsidR="005C1A7A" w:rsidRDefault="005C1A7A" w:rsidP="006D37DD">
            <w:pPr>
              <w:spacing w:after="0"/>
              <w:rPr>
                <w:lang w:eastAsia="zh-CN"/>
              </w:rPr>
            </w:pPr>
          </w:p>
        </w:tc>
      </w:tr>
      <w:tr w:rsidR="005C1A7A" w14:paraId="5774D405" w14:textId="77777777" w:rsidTr="006D37DD">
        <w:trPr>
          <w:trHeight w:val="454"/>
        </w:trPr>
        <w:tc>
          <w:tcPr>
            <w:tcW w:w="1429" w:type="dxa"/>
            <w:vAlign w:val="center"/>
          </w:tcPr>
          <w:p w14:paraId="1AF1CC3D" w14:textId="77777777" w:rsidR="005C1A7A" w:rsidRDefault="005C1A7A" w:rsidP="006D37DD">
            <w:pPr>
              <w:spacing w:after="0"/>
              <w:jc w:val="center"/>
              <w:rPr>
                <w:rFonts w:eastAsia="宋体"/>
                <w:sz w:val="22"/>
                <w:lang w:eastAsia="zh-CN"/>
              </w:rPr>
            </w:pPr>
          </w:p>
        </w:tc>
        <w:tc>
          <w:tcPr>
            <w:tcW w:w="2072" w:type="dxa"/>
            <w:vAlign w:val="center"/>
          </w:tcPr>
          <w:p w14:paraId="493508C4" w14:textId="77777777" w:rsidR="005C1A7A" w:rsidRDefault="005C1A7A" w:rsidP="006D37DD">
            <w:pPr>
              <w:spacing w:after="0"/>
              <w:jc w:val="center"/>
              <w:rPr>
                <w:rFonts w:eastAsia="宋体"/>
                <w:sz w:val="22"/>
                <w:lang w:eastAsia="zh-CN"/>
              </w:rPr>
            </w:pPr>
          </w:p>
        </w:tc>
        <w:tc>
          <w:tcPr>
            <w:tcW w:w="6128" w:type="dxa"/>
            <w:vAlign w:val="center"/>
          </w:tcPr>
          <w:p w14:paraId="129E216B" w14:textId="77777777" w:rsidR="005C1A7A" w:rsidRDefault="005C1A7A" w:rsidP="006D37DD">
            <w:pPr>
              <w:spacing w:after="0"/>
              <w:jc w:val="both"/>
              <w:rPr>
                <w:rFonts w:eastAsia="宋体"/>
                <w:sz w:val="22"/>
                <w:lang w:eastAsia="zh-CN"/>
              </w:rPr>
            </w:pPr>
          </w:p>
        </w:tc>
      </w:tr>
      <w:tr w:rsidR="005C1A7A" w14:paraId="647DEEB8" w14:textId="77777777" w:rsidTr="006D37DD">
        <w:trPr>
          <w:trHeight w:val="454"/>
        </w:trPr>
        <w:tc>
          <w:tcPr>
            <w:tcW w:w="1429" w:type="dxa"/>
            <w:vAlign w:val="center"/>
          </w:tcPr>
          <w:p w14:paraId="37F6AEF7" w14:textId="77777777" w:rsidR="005C1A7A" w:rsidRDefault="005C1A7A" w:rsidP="006D37DD">
            <w:pPr>
              <w:spacing w:after="0"/>
              <w:jc w:val="center"/>
              <w:rPr>
                <w:rFonts w:eastAsia="宋体"/>
                <w:sz w:val="22"/>
                <w:szCs w:val="22"/>
                <w:lang w:eastAsia="zh-CN"/>
              </w:rPr>
            </w:pPr>
          </w:p>
        </w:tc>
        <w:tc>
          <w:tcPr>
            <w:tcW w:w="2072" w:type="dxa"/>
            <w:vAlign w:val="center"/>
          </w:tcPr>
          <w:p w14:paraId="0DA309D5" w14:textId="77777777" w:rsidR="005C1A7A" w:rsidRDefault="005C1A7A" w:rsidP="006D37DD">
            <w:pPr>
              <w:spacing w:after="0"/>
              <w:jc w:val="center"/>
              <w:rPr>
                <w:rFonts w:eastAsia="宋体"/>
                <w:sz w:val="22"/>
                <w:szCs w:val="22"/>
                <w:lang w:eastAsia="zh-CN"/>
              </w:rPr>
            </w:pPr>
          </w:p>
        </w:tc>
        <w:tc>
          <w:tcPr>
            <w:tcW w:w="6128" w:type="dxa"/>
            <w:vAlign w:val="center"/>
          </w:tcPr>
          <w:p w14:paraId="42BCEA86" w14:textId="77777777" w:rsidR="005C1A7A" w:rsidRDefault="005C1A7A" w:rsidP="006D37DD">
            <w:pPr>
              <w:spacing w:after="0"/>
              <w:rPr>
                <w:sz w:val="22"/>
                <w:szCs w:val="22"/>
                <w:lang w:eastAsia="zh-CN"/>
              </w:rPr>
            </w:pPr>
          </w:p>
        </w:tc>
      </w:tr>
      <w:tr w:rsidR="005C1A7A" w14:paraId="02F6FD6E" w14:textId="77777777" w:rsidTr="006D37DD">
        <w:trPr>
          <w:trHeight w:val="454"/>
        </w:trPr>
        <w:tc>
          <w:tcPr>
            <w:tcW w:w="1429" w:type="dxa"/>
            <w:vAlign w:val="center"/>
          </w:tcPr>
          <w:p w14:paraId="4E3BF317" w14:textId="77777777" w:rsidR="005C1A7A" w:rsidRDefault="005C1A7A" w:rsidP="006D37DD">
            <w:pPr>
              <w:spacing w:after="0"/>
              <w:jc w:val="center"/>
              <w:rPr>
                <w:lang w:eastAsia="zh-CN"/>
              </w:rPr>
            </w:pPr>
          </w:p>
        </w:tc>
        <w:tc>
          <w:tcPr>
            <w:tcW w:w="2072" w:type="dxa"/>
            <w:vAlign w:val="center"/>
          </w:tcPr>
          <w:p w14:paraId="6CE9A8EC" w14:textId="77777777" w:rsidR="005C1A7A" w:rsidRDefault="005C1A7A" w:rsidP="006D37DD">
            <w:pPr>
              <w:spacing w:after="0"/>
              <w:jc w:val="center"/>
              <w:rPr>
                <w:lang w:eastAsia="zh-CN"/>
              </w:rPr>
            </w:pPr>
          </w:p>
        </w:tc>
        <w:tc>
          <w:tcPr>
            <w:tcW w:w="6128" w:type="dxa"/>
            <w:vAlign w:val="center"/>
          </w:tcPr>
          <w:p w14:paraId="5B025154" w14:textId="77777777" w:rsidR="005C1A7A" w:rsidRDefault="005C1A7A" w:rsidP="006D37DD">
            <w:pPr>
              <w:spacing w:after="0"/>
              <w:rPr>
                <w:lang w:eastAsia="zh-CN"/>
              </w:rPr>
            </w:pPr>
          </w:p>
        </w:tc>
      </w:tr>
      <w:tr w:rsidR="005C1A7A" w14:paraId="58292D37" w14:textId="77777777" w:rsidTr="006D37DD">
        <w:trPr>
          <w:trHeight w:val="454"/>
        </w:trPr>
        <w:tc>
          <w:tcPr>
            <w:tcW w:w="1429" w:type="dxa"/>
            <w:vAlign w:val="center"/>
          </w:tcPr>
          <w:p w14:paraId="58650661" w14:textId="77777777" w:rsidR="005C1A7A" w:rsidRDefault="005C1A7A" w:rsidP="006D37DD">
            <w:pPr>
              <w:spacing w:after="0"/>
              <w:jc w:val="center"/>
              <w:rPr>
                <w:rFonts w:eastAsia="宋体"/>
                <w:sz w:val="22"/>
                <w:szCs w:val="22"/>
                <w:lang w:eastAsia="zh-CN"/>
              </w:rPr>
            </w:pPr>
          </w:p>
        </w:tc>
        <w:tc>
          <w:tcPr>
            <w:tcW w:w="2072" w:type="dxa"/>
            <w:vAlign w:val="center"/>
          </w:tcPr>
          <w:p w14:paraId="36B29188" w14:textId="77777777" w:rsidR="005C1A7A" w:rsidRDefault="005C1A7A" w:rsidP="006D37DD">
            <w:pPr>
              <w:spacing w:after="0"/>
              <w:jc w:val="center"/>
              <w:rPr>
                <w:rFonts w:eastAsia="宋体"/>
                <w:sz w:val="22"/>
                <w:szCs w:val="22"/>
                <w:lang w:eastAsia="zh-CN"/>
              </w:rPr>
            </w:pPr>
          </w:p>
        </w:tc>
        <w:tc>
          <w:tcPr>
            <w:tcW w:w="6128" w:type="dxa"/>
            <w:vAlign w:val="center"/>
          </w:tcPr>
          <w:p w14:paraId="7B85D429" w14:textId="77777777" w:rsidR="005C1A7A" w:rsidRDefault="005C1A7A" w:rsidP="006D37DD">
            <w:pPr>
              <w:spacing w:after="0"/>
              <w:rPr>
                <w:sz w:val="22"/>
                <w:szCs w:val="22"/>
                <w:lang w:eastAsia="zh-CN"/>
              </w:rPr>
            </w:pPr>
          </w:p>
        </w:tc>
      </w:tr>
      <w:tr w:rsidR="005C1A7A" w14:paraId="243ED0CF" w14:textId="77777777" w:rsidTr="006D37DD">
        <w:trPr>
          <w:trHeight w:val="454"/>
        </w:trPr>
        <w:tc>
          <w:tcPr>
            <w:tcW w:w="1429" w:type="dxa"/>
            <w:vAlign w:val="center"/>
          </w:tcPr>
          <w:p w14:paraId="3EB88ECB" w14:textId="77777777" w:rsidR="005C1A7A" w:rsidRDefault="005C1A7A" w:rsidP="006D37DD">
            <w:pPr>
              <w:spacing w:after="0"/>
              <w:jc w:val="center"/>
              <w:rPr>
                <w:rFonts w:eastAsia="宋体"/>
                <w:sz w:val="22"/>
                <w:lang w:val="en-US" w:eastAsia="zh-CN"/>
              </w:rPr>
            </w:pPr>
          </w:p>
        </w:tc>
        <w:tc>
          <w:tcPr>
            <w:tcW w:w="2072" w:type="dxa"/>
            <w:vAlign w:val="center"/>
          </w:tcPr>
          <w:p w14:paraId="494AC63B" w14:textId="77777777" w:rsidR="005C1A7A" w:rsidRDefault="005C1A7A" w:rsidP="006D37DD">
            <w:pPr>
              <w:spacing w:after="0"/>
              <w:jc w:val="center"/>
              <w:rPr>
                <w:rFonts w:eastAsia="宋体"/>
                <w:sz w:val="22"/>
                <w:lang w:val="en-US" w:eastAsia="zh-CN"/>
              </w:rPr>
            </w:pPr>
          </w:p>
        </w:tc>
        <w:tc>
          <w:tcPr>
            <w:tcW w:w="6128" w:type="dxa"/>
            <w:vAlign w:val="center"/>
          </w:tcPr>
          <w:p w14:paraId="54A3A005" w14:textId="77777777" w:rsidR="005C1A7A" w:rsidRDefault="005C1A7A" w:rsidP="006D37DD">
            <w:pPr>
              <w:spacing w:after="0"/>
              <w:jc w:val="both"/>
              <w:rPr>
                <w:sz w:val="22"/>
                <w:lang w:eastAsia="zh-CN"/>
              </w:rPr>
            </w:pPr>
          </w:p>
        </w:tc>
      </w:tr>
      <w:tr w:rsidR="005C1A7A" w14:paraId="3D606DE0" w14:textId="77777777" w:rsidTr="006D37DD">
        <w:trPr>
          <w:trHeight w:val="447"/>
        </w:trPr>
        <w:tc>
          <w:tcPr>
            <w:tcW w:w="1429" w:type="dxa"/>
            <w:vAlign w:val="center"/>
          </w:tcPr>
          <w:p w14:paraId="18DD6BBE" w14:textId="77777777" w:rsidR="005C1A7A" w:rsidRDefault="005C1A7A" w:rsidP="006D37DD">
            <w:pPr>
              <w:spacing w:after="0"/>
              <w:jc w:val="center"/>
              <w:rPr>
                <w:rFonts w:eastAsia="宋体"/>
                <w:sz w:val="22"/>
                <w:lang w:val="en-US" w:eastAsia="zh-CN"/>
              </w:rPr>
            </w:pPr>
          </w:p>
        </w:tc>
        <w:tc>
          <w:tcPr>
            <w:tcW w:w="2072" w:type="dxa"/>
            <w:vAlign w:val="center"/>
          </w:tcPr>
          <w:p w14:paraId="017B2A00" w14:textId="77777777" w:rsidR="005C1A7A" w:rsidRPr="00F52897" w:rsidRDefault="005C1A7A" w:rsidP="006D37DD">
            <w:pPr>
              <w:spacing w:after="0"/>
              <w:jc w:val="center"/>
              <w:rPr>
                <w:rFonts w:ascii="Batang" w:eastAsia="Batang" w:hAnsi="Batang" w:cs="Batang"/>
                <w:sz w:val="22"/>
                <w:lang w:val="en-US" w:eastAsia="ko-KR"/>
              </w:rPr>
            </w:pPr>
          </w:p>
        </w:tc>
        <w:tc>
          <w:tcPr>
            <w:tcW w:w="6128" w:type="dxa"/>
            <w:vAlign w:val="center"/>
          </w:tcPr>
          <w:p w14:paraId="6D06EA89" w14:textId="77777777" w:rsidR="005C1A7A" w:rsidRPr="006359D9" w:rsidRDefault="005C1A7A" w:rsidP="006D37DD">
            <w:pPr>
              <w:rPr>
                <w:sz w:val="22"/>
                <w:lang w:val="en-US" w:eastAsia="ko-KR"/>
              </w:rPr>
            </w:pPr>
          </w:p>
        </w:tc>
      </w:tr>
      <w:tr w:rsidR="005C1A7A" w14:paraId="6D94E5D5" w14:textId="77777777" w:rsidTr="006D37DD">
        <w:trPr>
          <w:trHeight w:val="447"/>
        </w:trPr>
        <w:tc>
          <w:tcPr>
            <w:tcW w:w="1429" w:type="dxa"/>
            <w:vAlign w:val="center"/>
          </w:tcPr>
          <w:p w14:paraId="3764032A" w14:textId="77777777" w:rsidR="005C1A7A" w:rsidRDefault="005C1A7A" w:rsidP="006D37DD">
            <w:pPr>
              <w:spacing w:after="0"/>
              <w:jc w:val="center"/>
              <w:rPr>
                <w:rFonts w:eastAsia="宋体"/>
                <w:sz w:val="22"/>
                <w:lang w:val="en-US" w:eastAsia="zh-CN"/>
              </w:rPr>
            </w:pPr>
          </w:p>
        </w:tc>
        <w:tc>
          <w:tcPr>
            <w:tcW w:w="2072" w:type="dxa"/>
            <w:vAlign w:val="center"/>
          </w:tcPr>
          <w:p w14:paraId="12DA4577" w14:textId="77777777" w:rsidR="005C1A7A" w:rsidRDefault="005C1A7A" w:rsidP="006D37DD">
            <w:pPr>
              <w:spacing w:after="0"/>
              <w:jc w:val="center"/>
              <w:rPr>
                <w:rFonts w:eastAsia="宋体"/>
                <w:sz w:val="22"/>
                <w:szCs w:val="22"/>
                <w:lang w:eastAsia="zh-CN"/>
              </w:rPr>
            </w:pPr>
          </w:p>
        </w:tc>
        <w:tc>
          <w:tcPr>
            <w:tcW w:w="6128" w:type="dxa"/>
            <w:vAlign w:val="center"/>
          </w:tcPr>
          <w:p w14:paraId="5AA7AC96" w14:textId="77777777" w:rsidR="005C1A7A" w:rsidRDefault="005C1A7A" w:rsidP="006D37DD">
            <w:pPr>
              <w:rPr>
                <w:sz w:val="22"/>
                <w:lang w:val="en-US" w:eastAsia="zh-CN"/>
              </w:rPr>
            </w:pPr>
          </w:p>
        </w:tc>
      </w:tr>
      <w:tr w:rsidR="005C1A7A" w14:paraId="005C73E4" w14:textId="77777777" w:rsidTr="006D37DD">
        <w:trPr>
          <w:trHeight w:val="447"/>
        </w:trPr>
        <w:tc>
          <w:tcPr>
            <w:tcW w:w="1429" w:type="dxa"/>
            <w:vAlign w:val="center"/>
          </w:tcPr>
          <w:p w14:paraId="04421970" w14:textId="77777777" w:rsidR="005C1A7A" w:rsidRDefault="005C1A7A" w:rsidP="006D37DD">
            <w:pPr>
              <w:spacing w:after="0"/>
              <w:jc w:val="center"/>
              <w:rPr>
                <w:rFonts w:eastAsia="宋体"/>
                <w:sz w:val="22"/>
                <w:lang w:val="en-US" w:eastAsia="zh-CN"/>
              </w:rPr>
            </w:pPr>
          </w:p>
        </w:tc>
        <w:tc>
          <w:tcPr>
            <w:tcW w:w="2072" w:type="dxa"/>
            <w:vAlign w:val="center"/>
          </w:tcPr>
          <w:p w14:paraId="76D6974E" w14:textId="77777777" w:rsidR="005C1A7A" w:rsidRDefault="005C1A7A" w:rsidP="006D37DD">
            <w:pPr>
              <w:spacing w:after="0"/>
              <w:jc w:val="center"/>
              <w:rPr>
                <w:rFonts w:eastAsia="宋体"/>
                <w:sz w:val="22"/>
                <w:szCs w:val="22"/>
                <w:lang w:eastAsia="zh-CN"/>
              </w:rPr>
            </w:pPr>
          </w:p>
        </w:tc>
        <w:tc>
          <w:tcPr>
            <w:tcW w:w="6128" w:type="dxa"/>
            <w:vAlign w:val="center"/>
          </w:tcPr>
          <w:p w14:paraId="21777F54" w14:textId="77777777" w:rsidR="005C1A7A" w:rsidRDefault="005C1A7A" w:rsidP="006D37DD">
            <w:pPr>
              <w:rPr>
                <w:sz w:val="22"/>
                <w:lang w:val="en-US" w:eastAsia="zh-CN"/>
              </w:rPr>
            </w:pPr>
          </w:p>
        </w:tc>
      </w:tr>
      <w:tr w:rsidR="005C1A7A" w14:paraId="6E5BA90D" w14:textId="77777777" w:rsidTr="006D37DD">
        <w:trPr>
          <w:trHeight w:val="447"/>
        </w:trPr>
        <w:tc>
          <w:tcPr>
            <w:tcW w:w="1429" w:type="dxa"/>
            <w:vAlign w:val="center"/>
          </w:tcPr>
          <w:p w14:paraId="75D6920B" w14:textId="77777777" w:rsidR="005C1A7A" w:rsidRDefault="005C1A7A" w:rsidP="006D37DD">
            <w:pPr>
              <w:spacing w:after="0"/>
              <w:jc w:val="center"/>
              <w:rPr>
                <w:rFonts w:eastAsia="宋体"/>
                <w:lang w:eastAsia="zh-CN"/>
              </w:rPr>
            </w:pPr>
          </w:p>
        </w:tc>
        <w:tc>
          <w:tcPr>
            <w:tcW w:w="2072" w:type="dxa"/>
            <w:vAlign w:val="center"/>
          </w:tcPr>
          <w:p w14:paraId="43ADB43F" w14:textId="77777777" w:rsidR="005C1A7A" w:rsidRDefault="005C1A7A" w:rsidP="006D37DD">
            <w:pPr>
              <w:spacing w:after="0"/>
              <w:jc w:val="center"/>
              <w:rPr>
                <w:rFonts w:eastAsiaTheme="minorEastAsia"/>
                <w:lang w:eastAsia="ko-KR"/>
              </w:rPr>
            </w:pPr>
          </w:p>
        </w:tc>
        <w:tc>
          <w:tcPr>
            <w:tcW w:w="6128" w:type="dxa"/>
            <w:vAlign w:val="center"/>
          </w:tcPr>
          <w:p w14:paraId="79E8ADAC" w14:textId="77777777" w:rsidR="005C1A7A" w:rsidRDefault="005C1A7A" w:rsidP="006D37DD">
            <w:pPr>
              <w:rPr>
                <w:rFonts w:eastAsia="宋体"/>
                <w:lang w:eastAsia="zh-CN"/>
              </w:rPr>
            </w:pPr>
          </w:p>
        </w:tc>
      </w:tr>
      <w:tr w:rsidR="005C1A7A" w14:paraId="0F311067" w14:textId="77777777" w:rsidTr="006D37DD">
        <w:trPr>
          <w:trHeight w:val="447"/>
        </w:trPr>
        <w:tc>
          <w:tcPr>
            <w:tcW w:w="1429" w:type="dxa"/>
            <w:vAlign w:val="center"/>
          </w:tcPr>
          <w:p w14:paraId="4D714471" w14:textId="77777777" w:rsidR="005C1A7A" w:rsidRDefault="005C1A7A" w:rsidP="006D37DD">
            <w:pPr>
              <w:spacing w:after="0"/>
              <w:jc w:val="center"/>
              <w:rPr>
                <w:rFonts w:eastAsia="宋体"/>
                <w:lang w:eastAsia="zh-CN"/>
              </w:rPr>
            </w:pPr>
          </w:p>
        </w:tc>
        <w:tc>
          <w:tcPr>
            <w:tcW w:w="2072" w:type="dxa"/>
            <w:vAlign w:val="center"/>
          </w:tcPr>
          <w:p w14:paraId="0D5B9279" w14:textId="77777777" w:rsidR="005C1A7A" w:rsidRDefault="005C1A7A" w:rsidP="006D37DD">
            <w:pPr>
              <w:spacing w:after="0"/>
              <w:jc w:val="center"/>
              <w:rPr>
                <w:rFonts w:eastAsiaTheme="minorEastAsia"/>
                <w:lang w:eastAsia="ko-KR"/>
              </w:rPr>
            </w:pPr>
          </w:p>
        </w:tc>
        <w:tc>
          <w:tcPr>
            <w:tcW w:w="6128" w:type="dxa"/>
            <w:vAlign w:val="center"/>
          </w:tcPr>
          <w:p w14:paraId="0D0EE342" w14:textId="77777777" w:rsidR="005C1A7A" w:rsidRDefault="005C1A7A" w:rsidP="006D37DD">
            <w:pPr>
              <w:rPr>
                <w:rFonts w:eastAsia="宋体"/>
                <w:lang w:eastAsia="zh-CN"/>
              </w:rPr>
            </w:pPr>
          </w:p>
        </w:tc>
      </w:tr>
      <w:tr w:rsidR="005C1A7A" w14:paraId="5907A6FE" w14:textId="77777777" w:rsidTr="006D37DD">
        <w:trPr>
          <w:trHeight w:val="447"/>
        </w:trPr>
        <w:tc>
          <w:tcPr>
            <w:tcW w:w="1429" w:type="dxa"/>
            <w:vAlign w:val="center"/>
          </w:tcPr>
          <w:p w14:paraId="684F0673" w14:textId="77777777" w:rsidR="005C1A7A" w:rsidRDefault="005C1A7A" w:rsidP="006D37DD">
            <w:pPr>
              <w:spacing w:after="0"/>
              <w:jc w:val="center"/>
              <w:rPr>
                <w:rFonts w:eastAsia="宋体"/>
                <w:sz w:val="22"/>
                <w:szCs w:val="22"/>
                <w:lang w:eastAsia="zh-CN"/>
              </w:rPr>
            </w:pPr>
          </w:p>
        </w:tc>
        <w:tc>
          <w:tcPr>
            <w:tcW w:w="2072" w:type="dxa"/>
            <w:vAlign w:val="center"/>
          </w:tcPr>
          <w:p w14:paraId="3AB74B1C" w14:textId="77777777" w:rsidR="005C1A7A" w:rsidRDefault="005C1A7A" w:rsidP="006D37DD">
            <w:pPr>
              <w:spacing w:after="0"/>
              <w:jc w:val="center"/>
              <w:rPr>
                <w:rFonts w:eastAsia="宋体"/>
                <w:sz w:val="22"/>
                <w:szCs w:val="22"/>
                <w:lang w:eastAsia="zh-CN"/>
              </w:rPr>
            </w:pPr>
          </w:p>
        </w:tc>
        <w:tc>
          <w:tcPr>
            <w:tcW w:w="6128" w:type="dxa"/>
            <w:vAlign w:val="center"/>
          </w:tcPr>
          <w:p w14:paraId="24C94924" w14:textId="77777777" w:rsidR="005C1A7A" w:rsidRDefault="005C1A7A" w:rsidP="006D37DD">
            <w:pPr>
              <w:rPr>
                <w:rFonts w:eastAsia="宋体"/>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宋体" w:hint="eastAsia"/>
          <w:sz w:val="22"/>
          <w:szCs w:val="22"/>
          <w:lang w:eastAsia="zh-CN"/>
        </w:rPr>
      </w:pPr>
    </w:p>
    <w:p w14:paraId="7A32E34F" w14:textId="77777777" w:rsidR="0033654B" w:rsidRDefault="0033654B">
      <w:pPr>
        <w:spacing w:before="120" w:after="120" w:line="240" w:lineRule="auto"/>
        <w:rPr>
          <w:rFonts w:eastAsia="宋体" w:hint="eastAsia"/>
          <w:b/>
          <w:iCs/>
          <w:spacing w:val="2"/>
          <w:sz w:val="22"/>
          <w:lang w:eastAsia="zh-CN"/>
        </w:rPr>
      </w:pPr>
    </w:p>
    <w:p w14:paraId="0D474D9B" w14:textId="6B589D93" w:rsidR="0033654B" w:rsidRDefault="00AB7C51">
      <w:pPr>
        <w:pStyle w:val="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宋体"/>
          <w:i/>
          <w:sz w:val="22"/>
          <w:szCs w:val="22"/>
          <w:u w:val="single"/>
          <w:lang w:eastAsia="zh-CN"/>
        </w:rPr>
      </w:pPr>
      <w:r>
        <w:rPr>
          <w:rFonts w:eastAsia="宋体" w:hint="eastAsia"/>
          <w:i/>
          <w:sz w:val="22"/>
          <w:szCs w:val="22"/>
          <w:u w:val="single"/>
          <w:lang w:eastAsia="zh-CN"/>
        </w:rPr>
        <w:t>P</w:t>
      </w:r>
      <w:r>
        <w:rPr>
          <w:rFonts w:eastAsia="宋体"/>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Pr="000739C2">
        <w:rPr>
          <w:rFonts w:eastAsia="宋体"/>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宋体"/>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宋体"/>
          <w:b/>
          <w:sz w:val="22"/>
          <w:szCs w:val="22"/>
          <w:lang w:eastAsia="zh-CN"/>
        </w:rPr>
        <w:t>postponed</w:t>
      </w:r>
      <w:r>
        <w:rPr>
          <w:b/>
          <w:sz w:val="22"/>
          <w:szCs w:val="22"/>
          <w:lang w:eastAsia="zh-CN"/>
        </w:rPr>
        <w:t xml:space="preserve"> </w:t>
      </w:r>
      <w:r w:rsidRPr="00B03296">
        <w:rPr>
          <w:b/>
          <w:sz w:val="22"/>
          <w:szCs w:val="22"/>
          <w:lang w:eastAsia="zh-CN"/>
        </w:rPr>
        <w:t>(</w:t>
      </w:r>
      <w:r>
        <w:rPr>
          <w:rFonts w:eastAsia="宋体"/>
          <w:b/>
          <w:sz w:val="22"/>
          <w:szCs w:val="22"/>
          <w:lang w:eastAsia="zh-CN"/>
        </w:rPr>
        <w:t>c</w:t>
      </w:r>
      <w:r w:rsidRPr="00B03296">
        <w:rPr>
          <w:rFonts w:eastAsia="宋体"/>
          <w:b/>
          <w:sz w:val="22"/>
          <w:szCs w:val="22"/>
          <w:lang w:eastAsia="zh-CN"/>
        </w:rPr>
        <w:t xml:space="preserve">an be </w:t>
      </w:r>
      <w:r w:rsidRPr="00B03296">
        <w:rPr>
          <w:rFonts w:eastAsia="宋体"/>
          <w:b/>
          <w:iCs/>
          <w:spacing w:val="2"/>
          <w:sz w:val="22"/>
          <w:lang w:eastAsia="zh-CN"/>
        </w:rPr>
        <w:t>discussed in TEI17).</w:t>
      </w:r>
    </w:p>
    <w:p w14:paraId="604419FE" w14:textId="77777777" w:rsidR="001B1A1F" w:rsidRDefault="001B1A1F" w:rsidP="001B1A1F">
      <w:pPr>
        <w:spacing w:after="240" w:line="240" w:lineRule="auto"/>
        <w:jc w:val="both"/>
        <w:rPr>
          <w:rFonts w:eastAsia="宋体" w:hint="eastAsia"/>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宋体"/>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宋体"/>
          <w:sz w:val="22"/>
          <w:szCs w:val="22"/>
          <w:u w:val="single"/>
          <w:lang w:eastAsia="zh-CN"/>
        </w:rPr>
      </w:pPr>
    </w:p>
    <w:p w14:paraId="690BCC03" w14:textId="7ED199BE" w:rsidR="0033654B" w:rsidRDefault="00AB7C51">
      <w:pPr>
        <w:pStyle w:val="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af9"/>
        <w:numPr>
          <w:ilvl w:val="0"/>
          <w:numId w:val="4"/>
        </w:numPr>
        <w:adjustRightInd w:val="0"/>
        <w:snapToGrid w:val="0"/>
        <w:spacing w:afterLines="50" w:after="120" w:line="240" w:lineRule="auto"/>
        <w:jc w:val="both"/>
        <w:rPr>
          <w:rFonts w:ascii="Times New Roman" w:hAnsi="Times New Roman" w:cs="Times New Roman"/>
          <w:sz w:val="22"/>
        </w:rPr>
      </w:pPr>
      <w:bookmarkStart w:id="56" w:name="OLE_LINK2"/>
      <w:bookmarkStart w:id="57" w:name="OLE_LINK1"/>
      <w:r>
        <w:rPr>
          <w:rFonts w:ascii="Times New Roman" w:hAnsi="Times New Roman" w:cs="Times New Roman"/>
          <w:sz w:val="22"/>
        </w:rPr>
        <w:t>R2-2203131</w:t>
      </w:r>
      <w:bookmarkEnd w:id="56"/>
      <w:bookmarkEnd w:id="57"/>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Huawei, HiSilicon" w:date="2022-02-22T12:55:00Z" w:initials="HW">
    <w:p w14:paraId="155A68FF" w14:textId="77777777" w:rsidR="00A707B5" w:rsidRDefault="00A707B5">
      <w:pPr>
        <w:pStyle w:val="a8"/>
        <w:rPr>
          <w:rFonts w:eastAsia="宋体"/>
          <w:lang w:eastAsia="zh-CN"/>
        </w:rPr>
      </w:pPr>
      <w:r>
        <w:rPr>
          <w:rFonts w:eastAsia="宋体" w:hint="eastAsia"/>
          <w:lang w:eastAsia="zh-CN"/>
        </w:rPr>
        <w:t>T</w:t>
      </w:r>
      <w:r>
        <w:rPr>
          <w:rFonts w:eastAsia="宋体"/>
          <w:lang w:eastAsia="zh-CN"/>
        </w:rPr>
        <w:t>he orginial sentence/proposal might be misleading, as the proponent, we confirm that our proposal is to bypass the RoHC for this packet in this case rather than bypass the packet itself.</w:t>
      </w:r>
    </w:p>
  </w:comment>
  <w:comment w:id="45" w:author="vivo (Stephen)" w:date="2022-02-22T13:18:00Z" w:initials="">
    <w:p w14:paraId="39FA2653" w14:textId="77777777" w:rsidR="00A707B5" w:rsidRDefault="00A707B5">
      <w:pPr>
        <w:pStyle w:val="a8"/>
        <w:rPr>
          <w:rFonts w:eastAsia="宋体"/>
          <w:lang w:eastAsia="zh-CN"/>
        </w:rPr>
      </w:pPr>
      <w:r>
        <w:rPr>
          <w:rFonts w:eastAsia="宋体"/>
          <w:b/>
          <w:lang w:eastAsia="zh-CN"/>
        </w:rPr>
        <w:t>Rapp:</w:t>
      </w:r>
      <w:r>
        <w:rPr>
          <w:rFonts w:eastAsia="宋体"/>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2D595" w14:textId="77777777" w:rsidR="0000550D" w:rsidRDefault="0000550D">
      <w:pPr>
        <w:spacing w:after="0" w:line="240" w:lineRule="auto"/>
      </w:pPr>
      <w:r>
        <w:separator/>
      </w:r>
    </w:p>
  </w:endnote>
  <w:endnote w:type="continuationSeparator" w:id="0">
    <w:p w14:paraId="418AD504" w14:textId="77777777" w:rsidR="0000550D" w:rsidRDefault="0000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5A8CC" w14:textId="77777777" w:rsidR="0000550D" w:rsidRDefault="0000550D">
      <w:pPr>
        <w:spacing w:after="0" w:line="240" w:lineRule="auto"/>
      </w:pPr>
      <w:r>
        <w:separator/>
      </w:r>
    </w:p>
  </w:footnote>
  <w:footnote w:type="continuationSeparator" w:id="0">
    <w:p w14:paraId="01D255B9" w14:textId="77777777" w:rsidR="0000550D" w:rsidRDefault="0000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951" w14:textId="77777777" w:rsidR="00A707B5" w:rsidRDefault="00A707B5">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NK8FAAj/kcU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B3C"/>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AA2"/>
    <w:rsid w:val="00C37E8C"/>
    <w:rsid w:val="00C40132"/>
    <w:rsid w:val="00C4051D"/>
    <w:rsid w:val="00C405D0"/>
    <w:rsid w:val="00C40614"/>
    <w:rsid w:val="00C40648"/>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01AB"/>
    <w:rsid w:val="00D117D4"/>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basedOn w:val="a0"/>
    <w:link w:val="af9"/>
    <w:uiPriority w:val="99"/>
    <w:qFormat/>
    <w:locked/>
    <w:rPr>
      <w:rFonts w:ascii="Calibri" w:hAnsi="Calibri" w:cs="Calibri"/>
      <w:lang w:eastAsia="zh-CN"/>
    </w:rPr>
  </w:style>
  <w:style w:type="paragraph" w:styleId="af9">
    <w:name w:val="List Paragraph"/>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923B39A-C213-412B-8600-A932FD71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682</TotalTime>
  <Pages>14</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238</cp:revision>
  <cp:lastPrinted>1900-12-31T22:59:00Z</cp:lastPrinted>
  <dcterms:created xsi:type="dcterms:W3CDTF">2022-02-23T15:33:00Z</dcterms:created>
  <dcterms:modified xsi:type="dcterms:W3CDTF">2022-02-28T08:24:00Z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