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342DB432" w:rsidR="001E41F3" w:rsidRDefault="001E41F3">
      <w:pPr>
        <w:pStyle w:val="CRCoverPage"/>
        <w:tabs>
          <w:tab w:val="right" w:pos="9639"/>
        </w:tabs>
        <w:spacing w:after="0"/>
        <w:rPr>
          <w:b/>
          <w:i/>
          <w:noProof/>
          <w:sz w:val="28"/>
        </w:rPr>
      </w:pPr>
      <w:r>
        <w:rPr>
          <w:b/>
          <w:noProof/>
          <w:sz w:val="24"/>
        </w:rPr>
        <w:t>3GPP TSG-</w:t>
      </w:r>
      <w:r w:rsidR="0080086E">
        <w:rPr>
          <w:b/>
          <w:noProof/>
          <w:sz w:val="24"/>
        </w:rPr>
        <w:t xml:space="preserve">RAN WG2 </w:t>
      </w:r>
      <w:r>
        <w:rPr>
          <w:b/>
          <w:noProof/>
          <w:sz w:val="24"/>
        </w:rPr>
        <w:t>Meeting #</w:t>
      </w:r>
      <w:r w:rsidR="0080086E">
        <w:rPr>
          <w:b/>
          <w:noProof/>
          <w:sz w:val="24"/>
        </w:rPr>
        <w:t>117e</w:t>
      </w:r>
      <w:r>
        <w:rPr>
          <w:b/>
          <w:i/>
          <w:noProof/>
          <w:sz w:val="28"/>
        </w:rPr>
        <w:tab/>
      </w:r>
      <w:ins w:id="0" w:author="NEC-rev1" w:date="2022-02-25T17:54:00Z">
        <w:r w:rsidR="00C10B2C">
          <w:rPr>
            <w:b/>
            <w:i/>
            <w:noProof/>
            <w:sz w:val="28"/>
          </w:rPr>
          <w:t xml:space="preserve">Revision of </w:t>
        </w:r>
      </w:ins>
      <w:r w:rsidR="0080086E" w:rsidRPr="0080086E">
        <w:rPr>
          <w:rFonts w:eastAsia="Arial Unicode MS"/>
          <w:b/>
          <w:bCs/>
          <w:i/>
          <w:sz w:val="28"/>
          <w:szCs w:val="28"/>
        </w:rPr>
        <w:t>R2-220</w:t>
      </w:r>
      <w:r w:rsidR="0068722F" w:rsidRPr="0068722F">
        <w:rPr>
          <w:rFonts w:eastAsia="Arial Unicode MS"/>
          <w:b/>
          <w:bCs/>
          <w:i/>
          <w:sz w:val="28"/>
          <w:szCs w:val="28"/>
        </w:rPr>
        <w:t>2807</w:t>
      </w:r>
    </w:p>
    <w:p w14:paraId="7CB45193" w14:textId="1D2A0952" w:rsidR="001E41F3" w:rsidRDefault="0080086E" w:rsidP="005E2C44">
      <w:pPr>
        <w:pStyle w:val="CRCoverPage"/>
        <w:outlineLvl w:val="0"/>
        <w:rPr>
          <w:b/>
          <w:noProof/>
          <w:sz w:val="24"/>
        </w:rPr>
      </w:pPr>
      <w:r>
        <w:rPr>
          <w:rFonts w:eastAsia="Arial Unicode MS"/>
          <w:b/>
          <w:bCs/>
          <w:sz w:val="24"/>
        </w:rPr>
        <w:t>Electronic meeting</w:t>
      </w:r>
      <w:r w:rsidR="001E41F3">
        <w:rPr>
          <w:b/>
          <w:noProof/>
          <w:sz w:val="24"/>
        </w:rPr>
        <w:t xml:space="preserve">, </w:t>
      </w:r>
      <w:r w:rsidR="003A1DDB">
        <w:fldChar w:fldCharType="begin"/>
      </w:r>
      <w:r w:rsidR="003A1DDB">
        <w:instrText xml:space="preserve"> DOCPROPERTY  StartDate  \* MERGEFORMAT </w:instrText>
      </w:r>
      <w:r w:rsidR="003A1DDB">
        <w:fldChar w:fldCharType="separate"/>
      </w:r>
      <w:r w:rsidR="003609EF" w:rsidRPr="00BA51D9">
        <w:rPr>
          <w:b/>
          <w:noProof/>
          <w:sz w:val="24"/>
        </w:rPr>
        <w:t xml:space="preserve"> </w:t>
      </w:r>
      <w:r>
        <w:rPr>
          <w:rFonts w:eastAsia="Arial Unicode MS"/>
          <w:b/>
          <w:bCs/>
          <w:sz w:val="24"/>
        </w:rPr>
        <w:t>21 Feb.</w:t>
      </w:r>
      <w:r w:rsidR="003A1DDB">
        <w:rPr>
          <w:rFonts w:eastAsia="Arial Unicode MS"/>
          <w:b/>
          <w:bCs/>
          <w:sz w:val="24"/>
        </w:rPr>
        <w:fldChar w:fldCharType="end"/>
      </w:r>
      <w:r w:rsidR="00547111">
        <w:rPr>
          <w:b/>
          <w:noProof/>
          <w:sz w:val="24"/>
        </w:rPr>
        <w:t xml:space="preserve"> - </w:t>
      </w:r>
      <w:r>
        <w:rPr>
          <w:rFonts w:eastAsia="Arial Unicode MS"/>
          <w:b/>
          <w:bCs/>
          <w:sz w:val="24"/>
        </w:rPr>
        <w:t>3 Mar.</w:t>
      </w:r>
      <w:r w:rsidRPr="002C6C08">
        <w:rPr>
          <w:rFonts w:eastAsia="Arial Unicode MS" w:hint="eastAsia"/>
          <w:b/>
          <w:bCs/>
          <w:sz w:val="24"/>
        </w:rPr>
        <w:t>,</w:t>
      </w:r>
      <w:r>
        <w:rPr>
          <w:rFonts w:eastAsia="Arial Unicode MS"/>
          <w:b/>
          <w:bCs/>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134388A" w:rsidR="001E41F3" w:rsidRPr="00410371" w:rsidRDefault="00C94F95" w:rsidP="00C94F95">
            <w:pPr>
              <w:pStyle w:val="CRCoverPage"/>
              <w:spacing w:after="0"/>
              <w:jc w:val="right"/>
              <w:rPr>
                <w:b/>
                <w:noProof/>
                <w:sz w:val="28"/>
              </w:rPr>
            </w:pPr>
            <w:r>
              <w:rPr>
                <w:b/>
                <w:noProof/>
                <w:sz w:val="28"/>
              </w:rPr>
              <w:t>38.331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76571F" w:rsidR="001E41F3" w:rsidRPr="00410371" w:rsidRDefault="00CC039F" w:rsidP="00547111">
            <w:pPr>
              <w:pStyle w:val="CRCoverPage"/>
              <w:spacing w:after="0"/>
              <w:rPr>
                <w:noProof/>
                <w:lang w:eastAsia="ja-JP"/>
              </w:rPr>
            </w:pPr>
            <w:r>
              <w:rPr>
                <w:b/>
                <w:noProof/>
                <w:sz w:val="28"/>
              </w:rPr>
              <w:t>2907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EDDC36" w:rsidR="001E41F3" w:rsidRPr="00410371" w:rsidRDefault="00176550" w:rsidP="00C94F95">
            <w:pPr>
              <w:pStyle w:val="CRCoverPage"/>
              <w:spacing w:after="0"/>
              <w:jc w:val="center"/>
              <w:rPr>
                <w:b/>
                <w:noProof/>
              </w:rPr>
            </w:pPr>
            <w:r>
              <w:fldChar w:fldCharType="begin"/>
            </w:r>
            <w:r>
              <w:instrText xml:space="preserve"> DOCPROPERTY  Revision  \* MERGEFORMAT </w:instrText>
            </w:r>
            <w:r>
              <w:fldChar w:fldCharType="end"/>
            </w:r>
            <w:r w:rsidR="00C94F95">
              <w:rPr>
                <w:b/>
                <w:noProof/>
                <w:sz w:val="28"/>
              </w:rPr>
              <w:t>-</w:t>
            </w:r>
            <w:ins w:id="1" w:author="NEC-rev1" w:date="2022-02-25T17:54:00Z">
              <w:r w:rsidR="00C10B2C">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053FD76" w:rsidR="001E41F3" w:rsidRPr="00410371" w:rsidRDefault="00C94F95">
            <w:pPr>
              <w:pStyle w:val="CRCoverPage"/>
              <w:spacing w:after="0"/>
              <w:jc w:val="center"/>
              <w:rPr>
                <w:noProof/>
                <w:sz w:val="28"/>
              </w:rPr>
            </w:pPr>
            <w:r>
              <w:rPr>
                <w:b/>
                <w:noProof/>
                <w:sz w:val="28"/>
              </w:rPr>
              <w:t>15.16.0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39680FE" w:rsidR="00F25D98" w:rsidRDefault="00F25D98" w:rsidP="001E41F3">
            <w:pPr>
              <w:pStyle w:val="CRCoverPage"/>
              <w:spacing w:after="0"/>
              <w:jc w:val="center"/>
              <w:rPr>
                <w:b/>
                <w:caps/>
                <w:noProof/>
                <w:lang w:eastAsia="ja-JP"/>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9FB952C" w:rsidR="00F25D98" w:rsidRDefault="00362589" w:rsidP="001E41F3">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52A0D8C" w:rsidR="001E41F3" w:rsidRDefault="009B7B0B">
            <w:pPr>
              <w:pStyle w:val="CRCoverPage"/>
              <w:spacing w:after="0"/>
              <w:ind w:left="100"/>
              <w:rPr>
                <w:noProof/>
              </w:rPr>
            </w:pPr>
            <w:r>
              <w:t>Clarification on inter-MN handover without SN change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F3934B" w:rsidR="001E41F3" w:rsidRDefault="009B7B0B" w:rsidP="009B7B0B">
            <w:pPr>
              <w:pStyle w:val="CRCoverPage"/>
              <w:spacing w:after="0"/>
              <w:ind w:left="100"/>
              <w:rPr>
                <w:noProof/>
              </w:rPr>
            </w:pPr>
            <w:r>
              <w:rPr>
                <w:noProof/>
              </w:rPr>
              <w:t>NEC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8EC690" w:rsidR="001E41F3" w:rsidRDefault="009B7B0B"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8B56FCF" w:rsidR="001E41F3" w:rsidRDefault="00EE13D2">
            <w:pPr>
              <w:pStyle w:val="CRCoverPage"/>
              <w:spacing w:after="0"/>
              <w:ind w:left="100"/>
              <w:rPr>
                <w:noProof/>
              </w:rPr>
            </w:pPr>
            <w:proofErr w:type="spellStart"/>
            <w:r w:rsidRPr="00EE13D2">
              <w:t>NR_newRAT</w:t>
            </w:r>
            <w:proofErr w:type="spellEnd"/>
            <w:r w:rsidRPr="00EE13D2">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AF146DB" w:rsidR="001E41F3" w:rsidRDefault="00EF76FD" w:rsidP="00382B7C">
            <w:pPr>
              <w:pStyle w:val="CRCoverPage"/>
              <w:spacing w:after="0"/>
              <w:ind w:left="100"/>
              <w:rPr>
                <w:noProof/>
                <w:lang w:eastAsia="ja-JP"/>
              </w:rPr>
            </w:pPr>
            <w:r>
              <w:rPr>
                <w:rFonts w:hint="eastAsia"/>
                <w:noProof/>
                <w:lang w:eastAsia="ja-JP"/>
              </w:rPr>
              <w:t>2</w:t>
            </w:r>
            <w:r>
              <w:rPr>
                <w:noProof/>
                <w:lang w:eastAsia="ja-JP"/>
              </w:rPr>
              <w:t>02</w:t>
            </w:r>
            <w:r w:rsidR="000C76B5">
              <w:rPr>
                <w:noProof/>
                <w:lang w:eastAsia="ja-JP"/>
              </w:rPr>
              <w:t>2-</w:t>
            </w:r>
            <w:r>
              <w:rPr>
                <w:noProof/>
                <w:lang w:eastAsia="ja-JP"/>
              </w:rPr>
              <w:t>0</w:t>
            </w:r>
            <w:r w:rsidR="000C76B5">
              <w:rPr>
                <w:noProof/>
                <w:lang w:eastAsia="ja-JP"/>
              </w:rPr>
              <w:t>2-</w:t>
            </w:r>
            <w:r w:rsidR="00382B7C">
              <w:rPr>
                <w:noProof/>
                <w:lang w:eastAsia="ja-JP"/>
              </w:rPr>
              <w:t>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A3653C" w:rsidR="001E41F3" w:rsidRDefault="00EF76F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17E8411" w:rsidR="001E41F3" w:rsidRDefault="00EF76FD">
            <w:pPr>
              <w:pStyle w:val="CRCoverPage"/>
              <w:spacing w:after="0"/>
              <w:ind w:left="100"/>
              <w:rPr>
                <w:noProof/>
              </w:rPr>
            </w:pPr>
            <w:r>
              <w:t>Rel-15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474355" w14:textId="25698383" w:rsidR="001E41F3" w:rsidRDefault="0033754E">
            <w:pPr>
              <w:pStyle w:val="CRCoverPage"/>
              <w:spacing w:after="0"/>
              <w:ind w:left="100"/>
              <w:rPr>
                <w:noProof/>
                <w:lang w:eastAsia="ja-JP"/>
              </w:rPr>
            </w:pPr>
            <w:r>
              <w:rPr>
                <w:noProof/>
                <w:lang w:eastAsia="ja-JP"/>
              </w:rPr>
              <w:t>Currently the field description</w:t>
            </w:r>
            <w:r w:rsidR="00BE0DE0">
              <w:rPr>
                <w:noProof/>
                <w:lang w:eastAsia="ja-JP"/>
              </w:rPr>
              <w:t>s</w:t>
            </w:r>
            <w:r>
              <w:rPr>
                <w:noProof/>
                <w:lang w:eastAsia="ja-JP"/>
              </w:rPr>
              <w:t xml:space="preserve"> of </w:t>
            </w:r>
            <w:r w:rsidRPr="00B22D10">
              <w:rPr>
                <w:i/>
                <w:noProof/>
                <w:lang w:eastAsia="ja-JP"/>
              </w:rPr>
              <w:t>scg-RB-Conf</w:t>
            </w:r>
            <w:r w:rsidR="00BE0DE0" w:rsidRPr="00B22D10">
              <w:rPr>
                <w:i/>
                <w:noProof/>
                <w:lang w:eastAsia="ja-JP"/>
              </w:rPr>
              <w:t>ig</w:t>
            </w:r>
            <w:r w:rsidR="00BE0DE0">
              <w:rPr>
                <w:noProof/>
                <w:lang w:eastAsia="ja-JP"/>
              </w:rPr>
              <w:t xml:space="preserve"> and </w:t>
            </w:r>
            <w:r w:rsidR="00BE0DE0" w:rsidRPr="00B22D10">
              <w:rPr>
                <w:i/>
                <w:noProof/>
                <w:lang w:eastAsia="ja-JP"/>
              </w:rPr>
              <w:t>sourceConfigSCG</w:t>
            </w:r>
            <w:r w:rsidR="00BE0DE0">
              <w:rPr>
                <w:noProof/>
                <w:lang w:eastAsia="ja-JP"/>
              </w:rPr>
              <w:t xml:space="preserve"> </w:t>
            </w:r>
            <w:r w:rsidR="00B22D10">
              <w:rPr>
                <w:noProof/>
                <w:lang w:eastAsia="ja-JP"/>
              </w:rPr>
              <w:t xml:space="preserve">in </w:t>
            </w:r>
            <w:r w:rsidR="00B22D10" w:rsidRPr="00B22D10">
              <w:rPr>
                <w:i/>
                <w:noProof/>
                <w:lang w:eastAsia="ja-JP"/>
              </w:rPr>
              <w:t>CG-ConfigInfo</w:t>
            </w:r>
            <w:r w:rsidR="00B22D10">
              <w:rPr>
                <w:noProof/>
                <w:lang w:eastAsia="ja-JP"/>
              </w:rPr>
              <w:t xml:space="preserve"> </w:t>
            </w:r>
            <w:r w:rsidR="00BE0DE0">
              <w:rPr>
                <w:noProof/>
                <w:lang w:eastAsia="ja-JP"/>
              </w:rPr>
              <w:t>indicate</w:t>
            </w:r>
            <w:r>
              <w:rPr>
                <w:noProof/>
                <w:lang w:eastAsia="ja-JP"/>
              </w:rPr>
              <w:t xml:space="preserve"> </w:t>
            </w:r>
            <w:r w:rsidR="00BE0DE0">
              <w:rPr>
                <w:noProof/>
                <w:lang w:eastAsia="ja-JP"/>
              </w:rPr>
              <w:t xml:space="preserve">that </w:t>
            </w:r>
            <w:r>
              <w:rPr>
                <w:noProof/>
                <w:lang w:eastAsia="ja-JP"/>
              </w:rPr>
              <w:t>the SN change</w:t>
            </w:r>
            <w:ins w:id="3" w:author="NEC-rev1" w:date="2022-02-25T17:03:00Z">
              <w:r w:rsidR="00135738">
                <w:rPr>
                  <w:noProof/>
                  <w:lang w:eastAsia="ja-JP"/>
                </w:rPr>
                <w:t xml:space="preserve"> (yellow)</w:t>
              </w:r>
            </w:ins>
            <w:r>
              <w:rPr>
                <w:noProof/>
                <w:lang w:eastAsia="ja-JP"/>
              </w:rPr>
              <w:t xml:space="preserve"> is one of examples where the MN provdes the corresponding fields to allow the target SN to use delta confiuration. </w:t>
            </w:r>
            <w:del w:id="4" w:author="NEC-rev1" w:date="2022-02-25T17:07:00Z">
              <w:r w:rsidDel="00D505D3">
                <w:rPr>
                  <w:noProof/>
                  <w:lang w:eastAsia="ja-JP"/>
                </w:rPr>
                <w:delText>In other words, the target SN should not consider it is allowed to apply delta configuration, when at least one of these fields is absent.</w:delText>
              </w:r>
            </w:del>
          </w:p>
          <w:p w14:paraId="64AF82B0" w14:textId="77777777" w:rsidR="0033754E" w:rsidRDefault="0033754E">
            <w:pPr>
              <w:pStyle w:val="CRCoverPage"/>
              <w:spacing w:after="0"/>
              <w:ind w:left="100"/>
              <w:rPr>
                <w:noProof/>
              </w:rPr>
            </w:pPr>
          </w:p>
          <w:p w14:paraId="264FAE4F" w14:textId="77777777" w:rsidR="0033754E" w:rsidRPr="00256488" w:rsidRDefault="0033754E" w:rsidP="0033754E">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56488">
              <w:rPr>
                <w:rFonts w:ascii="Arial" w:eastAsia="Times New Roman" w:hAnsi="Arial"/>
                <w:b/>
                <w:i/>
                <w:sz w:val="18"/>
                <w:lang w:eastAsia="ja-JP"/>
              </w:rPr>
              <w:t>scg</w:t>
            </w:r>
            <w:proofErr w:type="spellEnd"/>
            <w:r w:rsidRPr="00256488">
              <w:rPr>
                <w:rFonts w:ascii="Arial" w:eastAsia="Times New Roman" w:hAnsi="Arial"/>
                <w:b/>
                <w:i/>
                <w:sz w:val="18"/>
                <w:lang w:eastAsia="ja-JP"/>
              </w:rPr>
              <w:t>-RB-</w:t>
            </w:r>
            <w:proofErr w:type="spellStart"/>
            <w:r w:rsidRPr="00256488">
              <w:rPr>
                <w:rFonts w:ascii="Arial" w:eastAsia="Times New Roman" w:hAnsi="Arial"/>
                <w:b/>
                <w:i/>
                <w:sz w:val="18"/>
                <w:lang w:eastAsia="ja-JP"/>
              </w:rPr>
              <w:t>Config</w:t>
            </w:r>
            <w:proofErr w:type="spellEnd"/>
          </w:p>
          <w:p w14:paraId="726A3F42" w14:textId="08926706" w:rsidR="0033754E" w:rsidRDefault="0033754E" w:rsidP="0033754E">
            <w:pPr>
              <w:pStyle w:val="CRCoverPage"/>
              <w:spacing w:after="0"/>
              <w:ind w:left="100"/>
              <w:rPr>
                <w:rFonts w:eastAsia="Times New Roman"/>
                <w:sz w:val="18"/>
                <w:lang w:eastAsia="ja-JP"/>
              </w:rPr>
            </w:pPr>
            <w:r w:rsidRPr="00256488">
              <w:rPr>
                <w:rFonts w:eastAsia="Times New Roman"/>
                <w:sz w:val="18"/>
                <w:lang w:eastAsia="ja-JP"/>
              </w:rPr>
              <w:t xml:space="preserve">Contains all of the fields in the IE </w:t>
            </w:r>
            <w:proofErr w:type="spellStart"/>
            <w:r w:rsidRPr="00256488">
              <w:rPr>
                <w:rFonts w:eastAsia="Times New Roman"/>
                <w:sz w:val="18"/>
                <w:lang w:eastAsia="ja-JP"/>
              </w:rPr>
              <w:t>RadioBearerConfig</w:t>
            </w:r>
            <w:proofErr w:type="spellEnd"/>
            <w:r w:rsidRPr="00256488">
              <w:rPr>
                <w:rFonts w:eastAsia="Times New Roman"/>
                <w:sz w:val="18"/>
                <w:lang w:eastAsia="ja-JP"/>
              </w:rPr>
              <w:t xml:space="preserve"> used in SN, used to allow the target SN to use delta configuration to the UE, </w:t>
            </w:r>
            <w:r w:rsidRPr="00256488">
              <w:rPr>
                <w:rFonts w:eastAsia="Times New Roman"/>
                <w:sz w:val="18"/>
                <w:highlight w:val="yellow"/>
                <w:lang w:eastAsia="ja-JP"/>
              </w:rPr>
              <w:t>e.g. during SN change</w:t>
            </w:r>
            <w:r w:rsidRPr="00256488">
              <w:rPr>
                <w:rFonts w:eastAsia="Times New Roman"/>
                <w:sz w:val="18"/>
                <w:lang w:eastAsia="ja-JP"/>
              </w:rPr>
              <w:t xml:space="preserve">. </w:t>
            </w:r>
            <w:r w:rsidRPr="00134238">
              <w:rPr>
                <w:rFonts w:eastAsia="Times New Roman"/>
                <w:sz w:val="18"/>
                <w:highlight w:val="green"/>
                <w:lang w:eastAsia="ja-JP"/>
                <w:rPrChange w:id="5" w:author="NEC-rev1" w:date="2022-02-25T17:14:00Z">
                  <w:rPr>
                    <w:rFonts w:eastAsia="Times New Roman"/>
                    <w:sz w:val="18"/>
                    <w:lang w:eastAsia="ja-JP"/>
                  </w:rPr>
                </w:rPrChange>
              </w:rPr>
              <w:t>The field is signalled upon change of S</w:t>
            </w:r>
            <w:r w:rsidRPr="00135738">
              <w:rPr>
                <w:rFonts w:eastAsia="Times New Roman"/>
                <w:sz w:val="18"/>
                <w:highlight w:val="green"/>
                <w:lang w:eastAsia="ja-JP"/>
                <w:rPrChange w:id="6" w:author="NEC-rev1" w:date="2022-02-25T17:00:00Z">
                  <w:rPr>
                    <w:rFonts w:eastAsia="Times New Roman"/>
                    <w:sz w:val="18"/>
                    <w:lang w:eastAsia="ja-JP"/>
                  </w:rPr>
                </w:rPrChange>
              </w:rPr>
              <w:t>N</w:t>
            </w:r>
            <w:r w:rsidRPr="00256488">
              <w:rPr>
                <w:rFonts w:eastAsia="Times New Roman"/>
                <w:sz w:val="18"/>
                <w:lang w:eastAsia="x-none"/>
              </w:rPr>
              <w:t xml:space="preserve"> unless MN uses full configuration option</w:t>
            </w:r>
            <w:r w:rsidRPr="00256488">
              <w:rPr>
                <w:rFonts w:eastAsia="Times New Roman"/>
                <w:sz w:val="18"/>
                <w:lang w:eastAsia="ja-JP"/>
              </w:rPr>
              <w:t>. Otherwise, the field is absent.</w:t>
            </w:r>
          </w:p>
          <w:p w14:paraId="1E398C53" w14:textId="77777777" w:rsidR="0033754E" w:rsidRDefault="0033754E" w:rsidP="0033754E">
            <w:pPr>
              <w:pStyle w:val="CRCoverPage"/>
              <w:spacing w:after="0"/>
              <w:ind w:left="100"/>
              <w:rPr>
                <w:rFonts w:eastAsia="Times New Roman"/>
                <w:sz w:val="18"/>
                <w:lang w:eastAsia="ja-JP"/>
              </w:rPr>
            </w:pPr>
          </w:p>
          <w:p w14:paraId="09525606" w14:textId="77777777" w:rsidR="0033754E" w:rsidRPr="00256488" w:rsidRDefault="0033754E" w:rsidP="0033754E">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56488">
              <w:rPr>
                <w:rFonts w:ascii="Arial" w:eastAsia="Times New Roman" w:hAnsi="Arial"/>
                <w:b/>
                <w:i/>
                <w:sz w:val="18"/>
                <w:lang w:eastAsia="ja-JP"/>
              </w:rPr>
              <w:t>sourceConfigSCG</w:t>
            </w:r>
            <w:proofErr w:type="spellEnd"/>
          </w:p>
          <w:p w14:paraId="5DE6DE6A" w14:textId="40B8B206" w:rsidR="0033754E" w:rsidRDefault="0033754E" w:rsidP="0033754E">
            <w:pPr>
              <w:pStyle w:val="CRCoverPage"/>
              <w:spacing w:after="0"/>
              <w:ind w:left="100"/>
              <w:rPr>
                <w:rFonts w:eastAsia="Times New Roman"/>
                <w:sz w:val="18"/>
                <w:lang w:eastAsia="ja-JP"/>
              </w:rPr>
            </w:pPr>
            <w:r w:rsidRPr="00256488">
              <w:rPr>
                <w:rFonts w:eastAsia="Times New Roman"/>
                <w:sz w:val="18"/>
                <w:lang w:eastAsia="ja-JP"/>
              </w:rPr>
              <w:t xml:space="preserve">Includes all of the current SCG configurations used by the target SN to build delta configuration to be sent to UE, </w:t>
            </w:r>
            <w:r w:rsidRPr="00256488">
              <w:rPr>
                <w:rFonts w:eastAsia="Times New Roman"/>
                <w:sz w:val="18"/>
                <w:highlight w:val="yellow"/>
                <w:lang w:eastAsia="ja-JP"/>
              </w:rPr>
              <w:t>e.g. during SN change</w:t>
            </w:r>
            <w:r w:rsidRPr="00256488">
              <w:rPr>
                <w:rFonts w:eastAsia="Times New Roman"/>
                <w:sz w:val="18"/>
                <w:lang w:eastAsia="ja-JP"/>
              </w:rPr>
              <w:t xml:space="preserve">. The field contains the </w:t>
            </w:r>
            <w:proofErr w:type="spellStart"/>
            <w:r w:rsidRPr="00256488">
              <w:rPr>
                <w:rFonts w:eastAsia="Times New Roman"/>
                <w:i/>
                <w:sz w:val="18"/>
                <w:lang w:eastAsia="ja-JP"/>
              </w:rPr>
              <w:t>RRCReconfiguration</w:t>
            </w:r>
            <w:proofErr w:type="spellEnd"/>
            <w:r w:rsidRPr="00256488">
              <w:rPr>
                <w:rFonts w:eastAsia="Times New Roman"/>
                <w:sz w:val="18"/>
                <w:lang w:eastAsia="ja-JP"/>
              </w:rPr>
              <w:t xml:space="preserve"> message, i.e. including </w:t>
            </w:r>
            <w:proofErr w:type="spellStart"/>
            <w:r w:rsidRPr="00256488">
              <w:rPr>
                <w:rFonts w:eastAsia="Times New Roman"/>
                <w:i/>
                <w:sz w:val="18"/>
                <w:lang w:eastAsia="x-none"/>
              </w:rPr>
              <w:t>secondaryCellGroup</w:t>
            </w:r>
            <w:proofErr w:type="spellEnd"/>
            <w:r w:rsidRPr="00256488">
              <w:rPr>
                <w:rFonts w:eastAsia="Times New Roman"/>
                <w:sz w:val="18"/>
                <w:lang w:eastAsia="ko-KR"/>
              </w:rPr>
              <w:t xml:space="preserve"> and </w:t>
            </w:r>
            <w:proofErr w:type="spellStart"/>
            <w:r w:rsidRPr="00256488">
              <w:rPr>
                <w:rFonts w:eastAsia="Times New Roman"/>
                <w:i/>
                <w:sz w:val="18"/>
                <w:lang w:eastAsia="ko-KR"/>
              </w:rPr>
              <w:t>measConfig</w:t>
            </w:r>
            <w:proofErr w:type="spellEnd"/>
            <w:r w:rsidRPr="00256488">
              <w:rPr>
                <w:rFonts w:eastAsia="Times New Roman"/>
                <w:sz w:val="18"/>
                <w:lang w:eastAsia="ja-JP"/>
              </w:rPr>
              <w:t xml:space="preserve">. </w:t>
            </w:r>
            <w:r w:rsidRPr="00134238">
              <w:rPr>
                <w:rFonts w:eastAsia="Times New Roman"/>
                <w:sz w:val="18"/>
                <w:highlight w:val="green"/>
                <w:lang w:eastAsia="ja-JP"/>
                <w:rPrChange w:id="7" w:author="NEC-rev1" w:date="2022-02-25T17:14:00Z">
                  <w:rPr>
                    <w:rFonts w:eastAsia="Times New Roman"/>
                    <w:sz w:val="18"/>
                    <w:lang w:eastAsia="ja-JP"/>
                  </w:rPr>
                </w:rPrChange>
              </w:rPr>
              <w:t>The field is signalled up</w:t>
            </w:r>
            <w:r w:rsidRPr="00135738">
              <w:rPr>
                <w:rFonts w:eastAsia="Times New Roman"/>
                <w:sz w:val="18"/>
                <w:highlight w:val="green"/>
                <w:lang w:eastAsia="ja-JP"/>
                <w:rPrChange w:id="8" w:author="NEC-rev1" w:date="2022-02-25T17:00:00Z">
                  <w:rPr>
                    <w:rFonts w:eastAsia="Times New Roman"/>
                    <w:sz w:val="18"/>
                    <w:lang w:eastAsia="ja-JP"/>
                  </w:rPr>
                </w:rPrChange>
              </w:rPr>
              <w:t>on change of SN</w:t>
            </w:r>
            <w:r w:rsidRPr="00256488">
              <w:rPr>
                <w:rFonts w:eastAsia="Times New Roman"/>
                <w:sz w:val="18"/>
                <w:lang w:eastAsia="ja-JP"/>
              </w:rPr>
              <w:t>, unless MN uses full configuration option. Otherwise, the field is absent.</w:t>
            </w:r>
          </w:p>
          <w:p w14:paraId="06662477" w14:textId="77777777" w:rsidR="0033754E" w:rsidRDefault="0033754E" w:rsidP="0033754E">
            <w:pPr>
              <w:pStyle w:val="CRCoverPage"/>
              <w:spacing w:after="0"/>
              <w:ind w:left="100"/>
              <w:rPr>
                <w:rFonts w:eastAsia="Times New Roman"/>
                <w:sz w:val="18"/>
                <w:lang w:eastAsia="ja-JP"/>
              </w:rPr>
            </w:pPr>
          </w:p>
          <w:p w14:paraId="548BA8F5" w14:textId="3A68BDB9" w:rsidR="00135738" w:rsidRDefault="0033754E" w:rsidP="0033754E">
            <w:pPr>
              <w:pStyle w:val="CRCoverPage"/>
              <w:spacing w:after="0"/>
              <w:ind w:left="100"/>
              <w:rPr>
                <w:ins w:id="9" w:author="NEC-rev1" w:date="2022-02-25T17:04:00Z"/>
                <w:noProof/>
                <w:lang w:eastAsia="ja-JP"/>
              </w:rPr>
            </w:pPr>
            <w:r>
              <w:rPr>
                <w:noProof/>
                <w:lang w:eastAsia="ja-JP"/>
              </w:rPr>
              <w:t xml:space="preserve">However, in RAN2#114e, </w:t>
            </w:r>
            <w:r w:rsidR="008F29C2">
              <w:rPr>
                <w:noProof/>
                <w:lang w:eastAsia="ja-JP"/>
              </w:rPr>
              <w:t xml:space="preserve">it </w:t>
            </w:r>
            <w:r w:rsidR="00844FC6">
              <w:rPr>
                <w:noProof/>
                <w:lang w:eastAsia="ja-JP"/>
              </w:rPr>
              <w:t xml:space="preserve">was </w:t>
            </w:r>
            <w:r w:rsidR="008F29C2">
              <w:rPr>
                <w:noProof/>
                <w:lang w:eastAsia="ja-JP"/>
              </w:rPr>
              <w:t>pointed out that it is not clear whether this is applied to the inter-MN HO without SN change</w:t>
            </w:r>
            <w:ins w:id="10" w:author="NEC-rev1" w:date="2022-02-25T17:08:00Z">
              <w:r w:rsidR="00D505D3">
                <w:rPr>
                  <w:noProof/>
                  <w:lang w:eastAsia="ja-JP"/>
                </w:rPr>
                <w:t>, e</w:t>
              </w:r>
              <w:r w:rsidR="00C10B2C">
                <w:rPr>
                  <w:noProof/>
                  <w:lang w:eastAsia="ja-JP"/>
                </w:rPr>
                <w:t xml:space="preserve">ven though there </w:t>
              </w:r>
            </w:ins>
            <w:ins w:id="11" w:author="NEC-rev1" w:date="2022-02-25T17:56:00Z">
              <w:r w:rsidR="00C10B2C">
                <w:rPr>
                  <w:noProof/>
                  <w:lang w:eastAsia="ja-JP"/>
                </w:rPr>
                <w:t>was</w:t>
              </w:r>
            </w:ins>
            <w:ins w:id="12" w:author="NEC-rev1" w:date="2022-02-25T17:08:00Z">
              <w:r w:rsidR="00D505D3">
                <w:rPr>
                  <w:noProof/>
                  <w:lang w:eastAsia="ja-JP"/>
                </w:rPr>
                <w:t xml:space="preserve"> consensus that it shuold be allowed</w:t>
              </w:r>
            </w:ins>
            <w:r w:rsidR="008F29C2">
              <w:rPr>
                <w:noProof/>
                <w:lang w:eastAsia="ja-JP"/>
              </w:rPr>
              <w:t xml:space="preserve">. </w:t>
            </w:r>
            <w:ins w:id="13" w:author="NEC-rev1" w:date="2022-02-25T17:10:00Z">
              <w:r w:rsidR="00134238">
                <w:rPr>
                  <w:noProof/>
                  <w:lang w:eastAsia="ja-JP"/>
                </w:rPr>
                <w:t xml:space="preserve">Indeed, </w:t>
              </w:r>
            </w:ins>
            <w:ins w:id="14" w:author="NEC-rev1" w:date="2022-02-25T17:11:00Z">
              <w:r w:rsidR="00134238">
                <w:rPr>
                  <w:noProof/>
                  <w:lang w:eastAsia="ja-JP"/>
                </w:rPr>
                <w:t xml:space="preserve">the sentence (green) can be interpreted such that the fields are provided </w:t>
              </w:r>
            </w:ins>
            <w:ins w:id="15" w:author="NEC-rev1" w:date="2022-02-25T17:12:00Z">
              <w:r w:rsidR="00134238">
                <w:rPr>
                  <w:noProof/>
                  <w:lang w:eastAsia="ja-JP"/>
                </w:rPr>
                <w:t>o</w:t>
              </w:r>
            </w:ins>
            <w:ins w:id="16" w:author="NEC-rev1" w:date="2022-02-25T17:11:00Z">
              <w:r w:rsidR="00134238">
                <w:rPr>
                  <w:noProof/>
                  <w:lang w:eastAsia="ja-JP"/>
                </w:rPr>
                <w:t>nly upon SN change.</w:t>
              </w:r>
            </w:ins>
            <w:ins w:id="17" w:author="NEC-rev1" w:date="2022-02-25T17:28:00Z">
              <w:r w:rsidR="00BB5E74">
                <w:rPr>
                  <w:noProof/>
                  <w:lang w:eastAsia="ja-JP"/>
                </w:rPr>
                <w:t xml:space="preserve"> This needs to be fixed.</w:t>
              </w:r>
            </w:ins>
          </w:p>
          <w:p w14:paraId="6665C5F7" w14:textId="77777777" w:rsidR="007418F1" w:rsidRDefault="007418F1" w:rsidP="0033754E">
            <w:pPr>
              <w:pStyle w:val="CRCoverPage"/>
              <w:spacing w:after="0"/>
              <w:ind w:left="100"/>
              <w:rPr>
                <w:ins w:id="18" w:author="NEC-rev1" w:date="2022-02-25T17:20:00Z"/>
                <w:noProof/>
                <w:lang w:eastAsia="ja-JP"/>
              </w:rPr>
            </w:pPr>
          </w:p>
          <w:p w14:paraId="6C6936AE" w14:textId="0B8C1105" w:rsidR="00134238" w:rsidRDefault="00EF747F" w:rsidP="0033754E">
            <w:pPr>
              <w:pStyle w:val="CRCoverPage"/>
              <w:spacing w:after="0"/>
              <w:ind w:left="100"/>
              <w:rPr>
                <w:ins w:id="19" w:author="NEC-rev1" w:date="2022-02-25T17:13:00Z"/>
                <w:noProof/>
                <w:lang w:eastAsia="ja-JP"/>
              </w:rPr>
            </w:pPr>
            <w:ins w:id="20" w:author="NEC-rev1" w:date="2022-02-25T17:28:00Z">
              <w:r>
                <w:rPr>
                  <w:noProof/>
                  <w:lang w:eastAsia="ja-JP"/>
                </w:rPr>
                <w:t>In addit</w:t>
              </w:r>
              <w:r w:rsidR="00801332">
                <w:rPr>
                  <w:noProof/>
                  <w:lang w:eastAsia="ja-JP"/>
                </w:rPr>
                <w:t>i</w:t>
              </w:r>
              <w:r>
                <w:rPr>
                  <w:noProof/>
                  <w:lang w:eastAsia="ja-JP"/>
                </w:rPr>
                <w:t>on</w:t>
              </w:r>
            </w:ins>
            <w:ins w:id="21" w:author="NEC-rev1" w:date="2022-02-25T17:12:00Z">
              <w:r w:rsidR="00134238">
                <w:rPr>
                  <w:noProof/>
                  <w:lang w:eastAsia="ja-JP"/>
                </w:rPr>
                <w:t xml:space="preserve">, </w:t>
              </w:r>
            </w:ins>
            <w:ins w:id="22" w:author="NEC-rev1" w:date="2022-02-25T17:13:00Z">
              <w:r w:rsidR="00134238">
                <w:rPr>
                  <w:noProof/>
                  <w:lang w:eastAsia="ja-JP"/>
                </w:rPr>
                <w:t xml:space="preserve">it was pointed out that without these fields, the SN </w:t>
              </w:r>
            </w:ins>
            <w:ins w:id="23" w:author="NEC-rev1" w:date="2022-02-25T17:14:00Z">
              <w:r w:rsidR="00134238">
                <w:rPr>
                  <w:noProof/>
                  <w:lang w:eastAsia="ja-JP"/>
                </w:rPr>
                <w:t xml:space="preserve">is allowed to </w:t>
              </w:r>
            </w:ins>
            <w:ins w:id="24" w:author="NEC-rev1" w:date="2022-02-25T17:16:00Z">
              <w:r w:rsidR="007418F1">
                <w:rPr>
                  <w:noProof/>
                  <w:lang w:eastAsia="ja-JP"/>
                </w:rPr>
                <w:t>perform th</w:t>
              </w:r>
            </w:ins>
            <w:ins w:id="25" w:author="NEC-rev1" w:date="2022-02-25T17:17:00Z">
              <w:r w:rsidR="007418F1">
                <w:rPr>
                  <w:noProof/>
                  <w:lang w:eastAsia="ja-JP"/>
                </w:rPr>
                <w:t>e</w:t>
              </w:r>
            </w:ins>
            <w:ins w:id="26" w:author="NEC-rev1" w:date="2022-02-25T17:16:00Z">
              <w:r w:rsidR="007418F1">
                <w:rPr>
                  <w:noProof/>
                  <w:lang w:eastAsia="ja-JP"/>
                </w:rPr>
                <w:t xml:space="preserve"> d</w:t>
              </w:r>
            </w:ins>
            <w:ins w:id="27" w:author="NEC-rev1" w:date="2022-02-25T17:17:00Z">
              <w:r w:rsidR="007418F1">
                <w:rPr>
                  <w:noProof/>
                  <w:lang w:eastAsia="ja-JP"/>
                </w:rPr>
                <w:t>e</w:t>
              </w:r>
            </w:ins>
            <w:ins w:id="28" w:author="NEC-rev1" w:date="2022-02-25T17:16:00Z">
              <w:r w:rsidR="007418F1">
                <w:rPr>
                  <w:noProof/>
                  <w:lang w:eastAsia="ja-JP"/>
                </w:rPr>
                <w:t>lta conf</w:t>
              </w:r>
            </w:ins>
            <w:ins w:id="29" w:author="NEC-rev1" w:date="2022-02-25T17:17:00Z">
              <w:r w:rsidR="007418F1">
                <w:rPr>
                  <w:noProof/>
                  <w:lang w:eastAsia="ja-JP"/>
                </w:rPr>
                <w:t>iguration</w:t>
              </w:r>
            </w:ins>
            <w:ins w:id="30" w:author="NEC-rev1" w:date="2022-02-25T17:20:00Z">
              <w:r w:rsidR="007418F1">
                <w:rPr>
                  <w:noProof/>
                  <w:lang w:eastAsia="ja-JP"/>
                </w:rPr>
                <w:t xml:space="preserve"> in inter-MN HO without SN change.</w:t>
              </w:r>
            </w:ins>
            <w:ins w:id="31" w:author="NEC-rev1" w:date="2022-02-25T17:17:00Z">
              <w:r w:rsidR="007418F1">
                <w:rPr>
                  <w:noProof/>
                  <w:lang w:eastAsia="ja-JP"/>
                </w:rPr>
                <w:t xml:space="preserve"> </w:t>
              </w:r>
            </w:ins>
            <w:ins w:id="32" w:author="NEC-rev1" w:date="2022-02-25T17:19:00Z">
              <w:r w:rsidR="007418F1">
                <w:rPr>
                  <w:noProof/>
                  <w:lang w:eastAsia="ja-JP"/>
                </w:rPr>
                <w:t xml:space="preserve">As </w:t>
              </w:r>
            </w:ins>
            <w:ins w:id="33" w:author="NEC-rev1" w:date="2022-02-25T17:21:00Z">
              <w:r w:rsidR="007418F1">
                <w:rPr>
                  <w:rFonts w:eastAsia="DengXian"/>
                  <w:noProof/>
                  <w:lang w:eastAsia="zh-CN"/>
                </w:rPr>
                <w:t xml:space="preserve">there was no consensus </w:t>
              </w:r>
            </w:ins>
            <w:ins w:id="34" w:author="NEC-rev1" w:date="2022-02-25T17:18:00Z">
              <w:r w:rsidR="007418F1" w:rsidRPr="00703F9B">
                <w:rPr>
                  <w:rFonts w:eastAsia="DengXian"/>
                  <w:noProof/>
                  <w:lang w:eastAsia="zh-CN"/>
                </w:rPr>
                <w:t xml:space="preserve">how </w:t>
              </w:r>
            </w:ins>
            <w:ins w:id="35" w:author="NEC-rev1" w:date="2022-02-25T17:21:00Z">
              <w:r w:rsidR="007418F1">
                <w:rPr>
                  <w:rFonts w:eastAsia="DengXian"/>
                  <w:noProof/>
                  <w:lang w:eastAsia="zh-CN"/>
                </w:rPr>
                <w:t xml:space="preserve">the </w:t>
              </w:r>
            </w:ins>
            <w:ins w:id="36" w:author="NEC-rev1" w:date="2022-02-25T17:18:00Z">
              <w:r w:rsidR="007418F1" w:rsidRPr="00703F9B">
                <w:rPr>
                  <w:rFonts w:eastAsia="DengXian"/>
                  <w:noProof/>
                  <w:lang w:eastAsia="zh-CN"/>
                </w:rPr>
                <w:t xml:space="preserve">MN can indicate whether </w:t>
              </w:r>
            </w:ins>
            <w:ins w:id="37" w:author="NEC-rev1" w:date="2022-02-25T17:20:00Z">
              <w:r w:rsidR="007418F1">
                <w:rPr>
                  <w:rFonts w:eastAsia="DengXian"/>
                  <w:noProof/>
                  <w:lang w:eastAsia="zh-CN"/>
                </w:rPr>
                <w:t xml:space="preserve">the </w:t>
              </w:r>
            </w:ins>
            <w:ins w:id="38" w:author="NEC-rev1" w:date="2022-02-25T17:18:00Z">
              <w:r w:rsidR="007418F1" w:rsidRPr="00703F9B">
                <w:rPr>
                  <w:rFonts w:eastAsia="DengXian"/>
                  <w:noProof/>
                  <w:lang w:eastAsia="zh-CN"/>
                </w:rPr>
                <w:t>SN should apply delta signalling or full configuration</w:t>
              </w:r>
              <w:r w:rsidR="007418F1">
                <w:rPr>
                  <w:rFonts w:eastAsia="DengXian"/>
                  <w:noProof/>
                  <w:lang w:eastAsia="zh-CN"/>
                </w:rPr>
                <w:t xml:space="preserve"> and </w:t>
              </w:r>
            </w:ins>
            <w:ins w:id="39" w:author="NEC-rev1" w:date="2022-02-25T17:21:00Z">
              <w:r w:rsidR="007418F1">
                <w:rPr>
                  <w:rFonts w:eastAsia="DengXian"/>
                  <w:noProof/>
                  <w:lang w:eastAsia="zh-CN"/>
                </w:rPr>
                <w:t>the</w:t>
              </w:r>
            </w:ins>
            <w:ins w:id="40" w:author="NEC-rev1" w:date="2022-02-25T17:18:00Z">
              <w:r w:rsidR="007418F1">
                <w:rPr>
                  <w:rFonts w:eastAsia="DengXian"/>
                  <w:noProof/>
                  <w:lang w:eastAsia="zh-CN"/>
                </w:rPr>
                <w:t xml:space="preserve"> LS</w:t>
              </w:r>
            </w:ins>
            <w:ins w:id="41" w:author="NEC-rev1" w:date="2022-02-25T17:19:00Z">
              <w:r w:rsidR="007418F1">
                <w:rPr>
                  <w:rFonts w:eastAsia="DengXian"/>
                  <w:noProof/>
                  <w:lang w:eastAsia="zh-CN"/>
                </w:rPr>
                <w:t xml:space="preserve"> </w:t>
              </w:r>
            </w:ins>
            <w:ins w:id="42" w:author="NEC-rev1" w:date="2022-02-25T17:18:00Z">
              <w:r w:rsidR="007418F1">
                <w:rPr>
                  <w:rFonts w:eastAsia="DengXian"/>
                  <w:noProof/>
                  <w:lang w:eastAsia="zh-CN"/>
                </w:rPr>
                <w:t>(</w:t>
              </w:r>
            </w:ins>
            <w:ins w:id="43" w:author="NEC-rev1" w:date="2022-02-25T17:21:00Z">
              <w:r w:rsidR="007418F1">
                <w:rPr>
                  <w:rFonts w:eastAsia="DengXian"/>
                  <w:noProof/>
                  <w:lang w:eastAsia="zh-CN"/>
                </w:rPr>
                <w:fldChar w:fldCharType="begin"/>
              </w:r>
              <w:r w:rsidR="007418F1">
                <w:rPr>
                  <w:rFonts w:eastAsia="DengXian"/>
                  <w:noProof/>
                  <w:lang w:eastAsia="zh-CN"/>
                </w:rPr>
                <w:instrText xml:space="preserve"> HYPERLINK "http://www.3gpp.org/ftp/tsg_ran/WG2_RL2/TSGR2_114-e/Docs/R2-2106682.zip" </w:instrText>
              </w:r>
              <w:r w:rsidR="007418F1">
                <w:rPr>
                  <w:rFonts w:eastAsia="DengXian"/>
                  <w:noProof/>
                  <w:lang w:eastAsia="zh-CN"/>
                </w:rPr>
                <w:fldChar w:fldCharType="separate"/>
              </w:r>
              <w:r w:rsidR="007418F1" w:rsidRPr="007418F1">
                <w:rPr>
                  <w:rStyle w:val="aa"/>
                  <w:rFonts w:eastAsia="DengXian"/>
                  <w:noProof/>
                  <w:lang w:eastAsia="zh-CN"/>
                </w:rPr>
                <w:t>R2-2106682</w:t>
              </w:r>
              <w:r w:rsidR="007418F1">
                <w:rPr>
                  <w:rFonts w:eastAsia="DengXian"/>
                  <w:noProof/>
                  <w:lang w:eastAsia="zh-CN"/>
                </w:rPr>
                <w:fldChar w:fldCharType="end"/>
              </w:r>
            </w:ins>
            <w:ins w:id="44" w:author="NEC-rev1" w:date="2022-02-25T17:18:00Z">
              <w:r w:rsidR="007418F1">
                <w:rPr>
                  <w:rFonts w:eastAsia="DengXian"/>
                  <w:noProof/>
                  <w:lang w:eastAsia="zh-CN"/>
                </w:rPr>
                <w:t>) was sen</w:t>
              </w:r>
            </w:ins>
            <w:ins w:id="45" w:author="NEC-rev1" w:date="2022-02-25T17:21:00Z">
              <w:r w:rsidR="007418F1">
                <w:rPr>
                  <w:rFonts w:eastAsia="DengXian"/>
                  <w:noProof/>
                  <w:lang w:eastAsia="zh-CN"/>
                </w:rPr>
                <w:t>t</w:t>
              </w:r>
            </w:ins>
            <w:ins w:id="46" w:author="NEC-rev1" w:date="2022-02-25T17:18:00Z">
              <w:r w:rsidR="007418F1">
                <w:rPr>
                  <w:rFonts w:eastAsia="DengXian"/>
                  <w:noProof/>
                  <w:lang w:eastAsia="zh-CN"/>
                </w:rPr>
                <w:t xml:space="preserve"> to RAN3</w:t>
              </w:r>
            </w:ins>
            <w:ins w:id="47" w:author="NEC-rev1" w:date="2022-02-25T17:21:00Z">
              <w:r w:rsidR="007418F1">
                <w:rPr>
                  <w:rFonts w:eastAsia="DengXian"/>
                  <w:noProof/>
                  <w:lang w:eastAsia="zh-CN"/>
                </w:rPr>
                <w:t>.</w:t>
              </w:r>
            </w:ins>
            <w:ins w:id="48" w:author="NEC-rev1" w:date="2022-02-25T17:24:00Z">
              <w:r w:rsidR="00290977">
                <w:rPr>
                  <w:rFonts w:eastAsia="DengXian"/>
                  <w:noProof/>
                  <w:lang w:eastAsia="zh-CN"/>
                </w:rPr>
                <w:t xml:space="preserve"> </w:t>
              </w:r>
            </w:ins>
          </w:p>
          <w:p w14:paraId="37A7EF35" w14:textId="2DF95437" w:rsidR="007418F1" w:rsidRDefault="007418F1" w:rsidP="007418F1">
            <w:pPr>
              <w:pStyle w:val="CRCoverPage"/>
              <w:spacing w:after="0"/>
              <w:ind w:left="100"/>
              <w:rPr>
                <w:ins w:id="49" w:author="NEC-rev1" w:date="2022-02-25T17:22:00Z"/>
                <w:noProof/>
                <w:lang w:eastAsia="ja-JP"/>
              </w:rPr>
            </w:pPr>
            <w:ins w:id="50" w:author="NEC-rev1" w:date="2022-02-25T17:22:00Z">
              <w:r>
                <w:rPr>
                  <w:noProof/>
                  <w:lang w:eastAsia="ja-JP"/>
                </w:rPr>
                <w:t>In RAN2#117e, RAN2 received the reply (</w:t>
              </w:r>
              <w:r>
                <w:fldChar w:fldCharType="begin"/>
              </w:r>
              <w:r>
                <w:instrText xml:space="preserve"> HYPERLINK "http://www.3gpp.org/ftp/tsg_ran/WG2_RL2/TSGR2_117-e/Docs/R2-2202121.zip" </w:instrText>
              </w:r>
              <w:r>
                <w:fldChar w:fldCharType="separate"/>
              </w:r>
              <w:r w:rsidRPr="00055A7B">
                <w:rPr>
                  <w:rStyle w:val="aa"/>
                  <w:noProof/>
                  <w:lang w:eastAsia="ja-JP"/>
                </w:rPr>
                <w:t>R2-2202121</w:t>
              </w:r>
              <w:r>
                <w:rPr>
                  <w:rStyle w:val="aa"/>
                  <w:noProof/>
                  <w:lang w:eastAsia="ja-JP"/>
                </w:rPr>
                <w:fldChar w:fldCharType="end"/>
              </w:r>
              <w:r>
                <w:rPr>
                  <w:noProof/>
                  <w:lang w:eastAsia="ja-JP"/>
                </w:rPr>
                <w:t xml:space="preserve">), which confirms that the target MN sends the </w:t>
              </w:r>
            </w:ins>
            <w:ins w:id="51" w:author="NEC-rev1" w:date="2022-02-25T17:25:00Z">
              <w:r w:rsidR="00290977" w:rsidRPr="00290977">
                <w:rPr>
                  <w:noProof/>
                  <w:lang w:eastAsia="ja-JP"/>
                </w:rPr>
                <w:t>SN UE X2/XnAP ID</w:t>
              </w:r>
            </w:ins>
            <w:ins w:id="52" w:author="NEC-rev1" w:date="2022-02-25T17:22:00Z">
              <w:r>
                <w:rPr>
                  <w:noProof/>
                  <w:lang w:eastAsia="ja-JP"/>
                </w:rPr>
                <w:t xml:space="preserve"> to target SN if </w:t>
              </w:r>
              <w:r w:rsidRPr="00844FC6">
                <w:rPr>
                  <w:noProof/>
                  <w:lang w:eastAsia="ja-JP"/>
                </w:rPr>
                <w:t xml:space="preserve">the target MN </w:t>
              </w:r>
              <w:r w:rsidRPr="00844FC6">
                <w:rPr>
                  <w:noProof/>
                  <w:lang w:eastAsia="ja-JP"/>
                </w:rPr>
                <w:lastRenderedPageBreak/>
                <w:t>decides to keep the SN</w:t>
              </w:r>
              <w:r>
                <w:rPr>
                  <w:noProof/>
                  <w:lang w:eastAsia="ja-JP"/>
                </w:rPr>
                <w:t xml:space="preserve">. It is confirmed that the </w:t>
              </w:r>
            </w:ins>
            <w:ins w:id="53" w:author="NEC-rev1" w:date="2022-02-25T17:29:00Z">
              <w:r w:rsidR="00801332">
                <w:rPr>
                  <w:noProof/>
                  <w:lang w:eastAsia="ja-JP"/>
                </w:rPr>
                <w:t xml:space="preserve">following </w:t>
              </w:r>
            </w:ins>
            <w:ins w:id="54" w:author="NEC-rev1" w:date="2022-02-25T17:30:00Z">
              <w:r w:rsidR="00801332">
                <w:rPr>
                  <w:noProof/>
                  <w:lang w:eastAsia="ja-JP"/>
                </w:rPr>
                <w:t>case (Case 0) is supported in inter-MN HO without SN chane.</w:t>
              </w:r>
            </w:ins>
          </w:p>
          <w:p w14:paraId="33724167" w14:textId="43E9307D" w:rsidR="007418F1" w:rsidRPr="00801332" w:rsidRDefault="00801332">
            <w:pPr>
              <w:pStyle w:val="CRCoverPage"/>
              <w:spacing w:before="20" w:after="20"/>
              <w:ind w:left="102"/>
              <w:rPr>
                <w:ins w:id="55" w:author="NEC-rev1" w:date="2022-02-25T17:25:00Z"/>
                <w:b/>
                <w:noProof/>
                <w:lang w:eastAsia="ja-JP"/>
                <w:rPrChange w:id="56" w:author="NEC-rev1" w:date="2022-02-25T17:31:00Z">
                  <w:rPr>
                    <w:ins w:id="57" w:author="NEC-rev1" w:date="2022-02-25T17:25:00Z"/>
                    <w:noProof/>
                    <w:lang w:eastAsia="ja-JP"/>
                  </w:rPr>
                </w:rPrChange>
              </w:rPr>
              <w:pPrChange w:id="58" w:author="NEC-rev1" w:date="2022-02-25T17:58:00Z">
                <w:pPr>
                  <w:pStyle w:val="CRCoverPage"/>
                  <w:spacing w:after="0"/>
                  <w:ind w:left="100"/>
                </w:pPr>
              </w:pPrChange>
            </w:pPr>
            <w:ins w:id="59" w:author="NEC-rev1" w:date="2022-02-25T17:30:00Z">
              <w:r w:rsidRPr="00801332">
                <w:rPr>
                  <w:b/>
                  <w:noProof/>
                  <w:lang w:eastAsia="ja-JP"/>
                  <w:rPrChange w:id="60" w:author="NEC-rev1" w:date="2022-02-25T17:31:00Z">
                    <w:rPr>
                      <w:noProof/>
                      <w:lang w:eastAsia="ja-JP"/>
                    </w:rPr>
                  </w:rPrChange>
                </w:rPr>
                <w:t>Cas</w:t>
              </w:r>
            </w:ins>
            <w:ins w:id="61" w:author="NEC-rev1" w:date="2022-02-25T17:31:00Z">
              <w:r w:rsidRPr="00801332">
                <w:rPr>
                  <w:b/>
                  <w:noProof/>
                  <w:lang w:eastAsia="ja-JP"/>
                  <w:rPrChange w:id="62" w:author="NEC-rev1" w:date="2022-02-25T17:31:00Z">
                    <w:rPr>
                      <w:noProof/>
                      <w:lang w:eastAsia="ja-JP"/>
                    </w:rPr>
                  </w:rPrChange>
                </w:rPr>
                <w:t>e 0:</w:t>
              </w:r>
            </w:ins>
          </w:p>
          <w:p w14:paraId="6E14774B" w14:textId="77777777" w:rsidR="00D605AA" w:rsidRDefault="00D605AA" w:rsidP="00D605AA">
            <w:pPr>
              <w:pStyle w:val="af2"/>
              <w:numPr>
                <w:ilvl w:val="0"/>
                <w:numId w:val="1"/>
              </w:numPr>
              <w:rPr>
                <w:ins w:id="63" w:author="NEC-rev1" w:date="2022-02-25T17:26:00Z"/>
              </w:rPr>
            </w:pPr>
            <w:ins w:id="64" w:author="NEC-rev1" w:date="2022-02-25T17:26:00Z">
              <w:r w:rsidRPr="00D461F8">
                <w:t>Inter-MN HO with</w:t>
              </w:r>
              <w:r>
                <w:t>out</w:t>
              </w:r>
              <w:r w:rsidRPr="00D461F8">
                <w:t xml:space="preserve"> SN change (delta </w:t>
              </w:r>
              <w:proofErr w:type="spellStart"/>
              <w:r w:rsidRPr="00D461F8">
                <w:t>config</w:t>
              </w:r>
              <w:proofErr w:type="spellEnd"/>
              <w:r w:rsidRPr="00D461F8">
                <w:t xml:space="preserve"> </w:t>
              </w:r>
              <w:r>
                <w:t xml:space="preserve">is </w:t>
              </w:r>
              <w:r w:rsidRPr="00D461F8">
                <w:t>allowed in SN)</w:t>
              </w:r>
            </w:ins>
          </w:p>
          <w:p w14:paraId="162059E3" w14:textId="2BC3EBD2" w:rsidR="00801332" w:rsidRPr="00DB62B2" w:rsidRDefault="00801332" w:rsidP="00801332">
            <w:pPr>
              <w:pStyle w:val="af2"/>
              <w:numPr>
                <w:ilvl w:val="1"/>
                <w:numId w:val="1"/>
              </w:numPr>
              <w:rPr>
                <w:ins w:id="65" w:author="NEC-rev1" w:date="2022-02-25T17:32:00Z"/>
              </w:rPr>
            </w:pPr>
            <w:ins w:id="66" w:author="NEC-rev1" w:date="2022-02-25T17:32:00Z">
              <w:r w:rsidRPr="00745CB1">
                <w:rPr>
                  <w:bCs/>
                </w:rPr>
                <w:t>SN UE X2</w:t>
              </w:r>
            </w:ins>
            <w:ins w:id="67" w:author="NEC-rev1" w:date="2022-02-25T17:59:00Z">
              <w:r w:rsidR="009669A0">
                <w:rPr>
                  <w:bCs/>
                </w:rPr>
                <w:t>/</w:t>
              </w:r>
              <w:proofErr w:type="spellStart"/>
              <w:r w:rsidR="009669A0">
                <w:rPr>
                  <w:bCs/>
                </w:rPr>
                <w:t>Xn</w:t>
              </w:r>
            </w:ins>
            <w:ins w:id="68" w:author="NEC-rev1" w:date="2022-02-25T17:32:00Z">
              <w:r w:rsidRPr="00745CB1">
                <w:rPr>
                  <w:bCs/>
                </w:rPr>
                <w:t>AP</w:t>
              </w:r>
              <w:proofErr w:type="spellEnd"/>
              <w:r w:rsidRPr="00745CB1">
                <w:rPr>
                  <w:bCs/>
                </w:rPr>
                <w:t xml:space="preserve"> ID</w:t>
              </w:r>
              <w:r>
                <w:rPr>
                  <w:bCs/>
                </w:rPr>
                <w:tab/>
              </w:r>
            </w:ins>
            <w:ins w:id="69" w:author="NEC-rev1" w:date="2022-02-25T17:36:00Z">
              <w:r>
                <w:rPr>
                  <w:bCs/>
                </w:rPr>
                <w:t xml:space="preserve">     </w:t>
              </w:r>
            </w:ins>
            <w:ins w:id="70" w:author="NEC-rev1" w:date="2022-02-25T17:32:00Z">
              <w:r w:rsidRPr="00DB62B2">
                <w:rPr>
                  <w:bCs/>
                  <w:color w:val="00B050"/>
                </w:rPr>
                <w:t>present</w:t>
              </w:r>
            </w:ins>
          </w:p>
          <w:p w14:paraId="72250BAA" w14:textId="1B1AF440" w:rsidR="00801332" w:rsidRDefault="00801332" w:rsidP="00801332">
            <w:pPr>
              <w:pStyle w:val="af2"/>
              <w:numPr>
                <w:ilvl w:val="1"/>
                <w:numId w:val="1"/>
              </w:numPr>
              <w:rPr>
                <w:ins w:id="71" w:author="NEC-rev1" w:date="2022-02-25T17:32:00Z"/>
              </w:rPr>
            </w:pPr>
            <w:proofErr w:type="spellStart"/>
            <w:ins w:id="72" w:author="NEC-rev1" w:date="2022-02-25T17:32:00Z">
              <w:r w:rsidRPr="00D461F8">
                <w:rPr>
                  <w:i/>
                  <w:iCs/>
                </w:rPr>
                <w:t>sourceConfigSCG</w:t>
              </w:r>
              <w:proofErr w:type="spellEnd"/>
              <w:r>
                <w:tab/>
              </w:r>
            </w:ins>
            <w:ins w:id="73" w:author="NEC-rev1" w:date="2022-02-25T18:00:00Z">
              <w:r w:rsidR="00524BD2">
                <w:t xml:space="preserve">    </w:t>
              </w:r>
            </w:ins>
            <w:ins w:id="74" w:author="NEC-rev1" w:date="2022-02-25T17:32:00Z">
              <w:r w:rsidRPr="000A7D16">
                <w:rPr>
                  <w:color w:val="00B050"/>
                </w:rPr>
                <w:t>present</w:t>
              </w:r>
            </w:ins>
          </w:p>
          <w:p w14:paraId="123D6D6D" w14:textId="768E92CC" w:rsidR="00801332" w:rsidRDefault="00801332" w:rsidP="00801332">
            <w:pPr>
              <w:pStyle w:val="af2"/>
              <w:numPr>
                <w:ilvl w:val="1"/>
                <w:numId w:val="1"/>
              </w:numPr>
              <w:rPr>
                <w:ins w:id="75" w:author="NEC-rev1" w:date="2022-02-25T17:32:00Z"/>
              </w:rPr>
            </w:pPr>
            <w:proofErr w:type="spellStart"/>
            <w:ins w:id="76" w:author="NEC-rev1" w:date="2022-02-25T17:32:00Z">
              <w:r w:rsidRPr="00D461F8">
                <w:rPr>
                  <w:i/>
                  <w:iCs/>
                </w:rPr>
                <w:t>scg</w:t>
              </w:r>
              <w:proofErr w:type="spellEnd"/>
              <w:r w:rsidRPr="00D461F8">
                <w:rPr>
                  <w:i/>
                  <w:iCs/>
                </w:rPr>
                <w:t>-RB-</w:t>
              </w:r>
              <w:proofErr w:type="spellStart"/>
              <w:r w:rsidRPr="00D461F8">
                <w:rPr>
                  <w:i/>
                  <w:iCs/>
                </w:rPr>
                <w:t>Config</w:t>
              </w:r>
              <w:proofErr w:type="spellEnd"/>
              <w:r>
                <w:tab/>
              </w:r>
            </w:ins>
            <w:ins w:id="77" w:author="NEC-rev1" w:date="2022-02-25T17:35:00Z">
              <w:r>
                <w:t xml:space="preserve">   </w:t>
              </w:r>
            </w:ins>
            <w:ins w:id="78" w:author="NEC-rev1" w:date="2022-02-25T18:00:00Z">
              <w:r w:rsidR="00524BD2">
                <w:t xml:space="preserve">    </w:t>
              </w:r>
            </w:ins>
            <w:ins w:id="79" w:author="NEC-rev1" w:date="2022-02-25T17:35:00Z">
              <w:r>
                <w:t xml:space="preserve"> </w:t>
              </w:r>
            </w:ins>
            <w:ins w:id="80" w:author="NEC-rev1" w:date="2022-02-25T17:44:00Z">
              <w:r w:rsidR="00882933">
                <w:t xml:space="preserve"> </w:t>
              </w:r>
            </w:ins>
            <w:ins w:id="81" w:author="NEC-rev1" w:date="2022-02-25T17:32:00Z">
              <w:r w:rsidRPr="000A7D16">
                <w:rPr>
                  <w:color w:val="00B050"/>
                </w:rPr>
                <w:t>present</w:t>
              </w:r>
            </w:ins>
          </w:p>
          <w:p w14:paraId="2ABEEA26" w14:textId="1288BEB6" w:rsidR="00F42AE2" w:rsidRDefault="00F42AE2">
            <w:pPr>
              <w:pStyle w:val="CRCoverPage"/>
              <w:spacing w:after="0"/>
              <w:ind w:left="100"/>
              <w:rPr>
                <w:ins w:id="82" w:author="NEC-rev1" w:date="2022-02-25T17:41:00Z"/>
                <w:rFonts w:eastAsia="DengXian"/>
                <w:noProof/>
                <w:lang w:eastAsia="zh-CN"/>
              </w:rPr>
              <w:pPrChange w:id="83" w:author="NEC-rev1" w:date="2022-02-25T17:51:00Z">
                <w:pPr>
                  <w:pStyle w:val="CRCoverPage"/>
                  <w:spacing w:before="20" w:after="80"/>
                  <w:ind w:left="100"/>
                </w:pPr>
              </w:pPrChange>
            </w:pPr>
            <w:ins w:id="84" w:author="NEC-rev1" w:date="2022-02-25T17:40:00Z">
              <w:r>
                <w:rPr>
                  <w:rFonts w:eastAsia="DengXian"/>
                  <w:noProof/>
                  <w:lang w:eastAsia="zh-CN"/>
                </w:rPr>
                <w:t xml:space="preserve">On the other hand, RAN3 </w:t>
              </w:r>
            </w:ins>
            <w:ins w:id="85" w:author="NEC-rev1" w:date="2022-02-25T17:39:00Z">
              <w:r>
                <w:rPr>
                  <w:rFonts w:eastAsia="DengXian"/>
                  <w:noProof/>
                  <w:lang w:eastAsia="zh-CN"/>
                </w:rPr>
                <w:t>answers cannot give RAN2 a clear guidance on the way forward</w:t>
              </w:r>
            </w:ins>
            <w:ins w:id="86" w:author="NEC-rev1" w:date="2022-02-25T17:40:00Z">
              <w:r>
                <w:rPr>
                  <w:rFonts w:eastAsia="DengXian"/>
                  <w:noProof/>
                  <w:lang w:eastAsia="zh-CN"/>
                </w:rPr>
                <w:t xml:space="preserve"> for other cases</w:t>
              </w:r>
            </w:ins>
            <w:ins w:id="87" w:author="NEC-rev1" w:date="2022-02-25T17:57:00Z">
              <w:r w:rsidR="005972B1">
                <w:rPr>
                  <w:rFonts w:eastAsia="DengXian"/>
                  <w:noProof/>
                  <w:lang w:eastAsia="zh-CN"/>
                </w:rPr>
                <w:t xml:space="preserve"> due to lack of consensus in RAN3</w:t>
              </w:r>
            </w:ins>
            <w:ins w:id="88" w:author="NEC-rev1" w:date="2022-02-25T17:39:00Z">
              <w:r>
                <w:rPr>
                  <w:rFonts w:eastAsia="DengXian"/>
                  <w:noProof/>
                  <w:lang w:eastAsia="zh-CN"/>
                </w:rPr>
                <w:t xml:space="preserve">. Based on the current situation, </w:t>
              </w:r>
            </w:ins>
            <w:ins w:id="89" w:author="NEC-rev1" w:date="2022-02-25T17:57:00Z">
              <w:r w:rsidR="002767B9">
                <w:rPr>
                  <w:rFonts w:eastAsia="DengXian"/>
                  <w:noProof/>
                  <w:lang w:eastAsia="zh-CN"/>
                </w:rPr>
                <w:t xml:space="preserve">it is agreed </w:t>
              </w:r>
            </w:ins>
            <w:ins w:id="90" w:author="NEC-rev1" w:date="2022-02-25T17:58:00Z">
              <w:r w:rsidR="002767B9">
                <w:rPr>
                  <w:rFonts w:eastAsia="DengXian"/>
                  <w:noProof/>
                  <w:lang w:eastAsia="zh-CN"/>
                </w:rPr>
                <w:t xml:space="preserve">to clarify </w:t>
              </w:r>
            </w:ins>
            <w:ins w:id="91" w:author="NEC-rev1" w:date="2022-02-25T17:39:00Z">
              <w:r>
                <w:rPr>
                  <w:rFonts w:eastAsia="DengXian"/>
                  <w:noProof/>
                  <w:lang w:eastAsia="zh-CN"/>
                </w:rPr>
                <w:t xml:space="preserve">the </w:t>
              </w:r>
            </w:ins>
            <w:ins w:id="92" w:author="NEC-rev1" w:date="2022-02-25T17:40:00Z">
              <w:r>
                <w:rPr>
                  <w:rFonts w:eastAsia="DengXian"/>
                  <w:noProof/>
                  <w:lang w:eastAsia="zh-CN"/>
                </w:rPr>
                <w:t>S</w:t>
              </w:r>
            </w:ins>
            <w:ins w:id="93" w:author="NEC-rev1" w:date="2022-02-25T17:39:00Z">
              <w:r>
                <w:rPr>
                  <w:rFonts w:eastAsia="DengXian"/>
                  <w:noProof/>
                  <w:lang w:eastAsia="zh-CN"/>
                </w:rPr>
                <w:t>tage2 procedure t</w:t>
              </w:r>
            </w:ins>
            <w:ins w:id="94" w:author="NEC-rev1" w:date="2022-02-25T17:50:00Z">
              <w:r w:rsidR="004B08F7">
                <w:rPr>
                  <w:rFonts w:eastAsia="DengXian"/>
                  <w:noProof/>
                  <w:lang w:eastAsia="zh-CN"/>
                </w:rPr>
                <w:t xml:space="preserve">hat </w:t>
              </w:r>
            </w:ins>
            <w:ins w:id="95" w:author="NEC-rev1" w:date="2022-02-25T17:41:00Z">
              <w:r>
                <w:rPr>
                  <w:rFonts w:eastAsia="DengXian"/>
                  <w:noProof/>
                  <w:lang w:eastAsia="zh-CN"/>
                </w:rPr>
                <w:t>following two cases are allowed</w:t>
              </w:r>
            </w:ins>
            <w:ins w:id="96" w:author="NEC-rev1" w:date="2022-02-25T17:51:00Z">
              <w:r w:rsidR="004B08F7">
                <w:rPr>
                  <w:rFonts w:eastAsia="DengXian"/>
                  <w:noProof/>
                  <w:lang w:eastAsia="zh-CN"/>
                </w:rPr>
                <w:t xml:space="preserve"> in the currenet spec. Along with this, the RRC spec should be </w:t>
              </w:r>
            </w:ins>
            <w:ins w:id="97" w:author="NEC-rev1" w:date="2022-02-25T17:52:00Z">
              <w:r w:rsidR="004B08F7">
                <w:rPr>
                  <w:rFonts w:eastAsia="DengXian"/>
                  <w:noProof/>
                  <w:lang w:eastAsia="zh-CN"/>
                </w:rPr>
                <w:t>also clarified.</w:t>
              </w:r>
            </w:ins>
          </w:p>
          <w:p w14:paraId="72F3480D" w14:textId="74CDB76F" w:rsidR="00F42AE2" w:rsidRPr="00E646DD" w:rsidRDefault="00F42AE2">
            <w:pPr>
              <w:pStyle w:val="CRCoverPage"/>
              <w:spacing w:before="20" w:after="20"/>
              <w:ind w:left="102"/>
              <w:rPr>
                <w:ins w:id="98" w:author="NEC-rev1" w:date="2022-02-25T17:42:00Z"/>
                <w:b/>
                <w:noProof/>
                <w:lang w:eastAsia="ja-JP"/>
              </w:rPr>
              <w:pPrChange w:id="99" w:author="NEC-rev1" w:date="2022-02-25T17:58:00Z">
                <w:pPr>
                  <w:pStyle w:val="CRCoverPage"/>
                  <w:spacing w:after="0"/>
                  <w:ind w:left="100"/>
                </w:pPr>
              </w:pPrChange>
            </w:pPr>
            <w:ins w:id="100" w:author="NEC-rev1" w:date="2022-02-25T17:42:00Z">
              <w:r w:rsidRPr="00E646DD">
                <w:rPr>
                  <w:rFonts w:hint="eastAsia"/>
                  <w:b/>
                  <w:noProof/>
                  <w:lang w:eastAsia="ja-JP"/>
                </w:rPr>
                <w:t>C</w:t>
              </w:r>
              <w:r w:rsidRPr="00E646DD">
                <w:rPr>
                  <w:b/>
                  <w:noProof/>
                  <w:lang w:eastAsia="ja-JP"/>
                </w:rPr>
                <w:t>as</w:t>
              </w:r>
              <w:r>
                <w:rPr>
                  <w:b/>
                  <w:noProof/>
                  <w:lang w:eastAsia="ja-JP"/>
                </w:rPr>
                <w:t>e 1</w:t>
              </w:r>
              <w:r w:rsidRPr="00E646DD">
                <w:rPr>
                  <w:b/>
                  <w:noProof/>
                  <w:lang w:eastAsia="ja-JP"/>
                </w:rPr>
                <w:t>:</w:t>
              </w:r>
            </w:ins>
          </w:p>
          <w:p w14:paraId="7A201753" w14:textId="77777777" w:rsidR="00F42AE2" w:rsidRDefault="00F42AE2" w:rsidP="00F42AE2">
            <w:pPr>
              <w:pStyle w:val="af2"/>
              <w:numPr>
                <w:ilvl w:val="0"/>
                <w:numId w:val="1"/>
              </w:numPr>
              <w:rPr>
                <w:ins w:id="101" w:author="NEC-rev1" w:date="2022-02-25T17:42:00Z"/>
              </w:rPr>
            </w:pPr>
            <w:ins w:id="102" w:author="NEC-rev1" w:date="2022-02-25T17:42:00Z">
              <w:r w:rsidRPr="00D461F8">
                <w:t>Inter-MN HO with</w:t>
              </w:r>
              <w:r>
                <w:t>out</w:t>
              </w:r>
              <w:r w:rsidRPr="00D461F8">
                <w:t xml:space="preserve"> SN change (delta </w:t>
              </w:r>
              <w:proofErr w:type="spellStart"/>
              <w:r w:rsidRPr="00D461F8">
                <w:t>config</w:t>
              </w:r>
              <w:proofErr w:type="spellEnd"/>
              <w:r w:rsidRPr="00D461F8">
                <w:t xml:space="preserve"> </w:t>
              </w:r>
              <w:r>
                <w:t xml:space="preserve">is </w:t>
              </w:r>
              <w:r w:rsidRPr="00D461F8">
                <w:t>allowed in SN)</w:t>
              </w:r>
            </w:ins>
          </w:p>
          <w:p w14:paraId="3C2BCE0D" w14:textId="723130E4" w:rsidR="00F42AE2" w:rsidRPr="00DB62B2" w:rsidRDefault="00F42AE2" w:rsidP="00F42AE2">
            <w:pPr>
              <w:pStyle w:val="af2"/>
              <w:numPr>
                <w:ilvl w:val="1"/>
                <w:numId w:val="1"/>
              </w:numPr>
              <w:rPr>
                <w:ins w:id="103" w:author="NEC-rev1" w:date="2022-02-25T17:42:00Z"/>
              </w:rPr>
            </w:pPr>
            <w:ins w:id="104" w:author="NEC-rev1" w:date="2022-02-25T17:42:00Z">
              <w:r w:rsidRPr="00745CB1">
                <w:rPr>
                  <w:bCs/>
                </w:rPr>
                <w:t>SN UE X2</w:t>
              </w:r>
            </w:ins>
            <w:ins w:id="105" w:author="NEC-rev1" w:date="2022-02-25T17:59:00Z">
              <w:r w:rsidR="009669A0">
                <w:rPr>
                  <w:bCs/>
                </w:rPr>
                <w:t>/</w:t>
              </w:r>
              <w:proofErr w:type="spellStart"/>
              <w:r w:rsidR="009669A0">
                <w:rPr>
                  <w:bCs/>
                </w:rPr>
                <w:t>Xn</w:t>
              </w:r>
            </w:ins>
            <w:ins w:id="106" w:author="NEC-rev1" w:date="2022-02-25T17:42:00Z">
              <w:r w:rsidRPr="00745CB1">
                <w:rPr>
                  <w:bCs/>
                </w:rPr>
                <w:t>AP</w:t>
              </w:r>
              <w:proofErr w:type="spellEnd"/>
              <w:r w:rsidRPr="00745CB1">
                <w:rPr>
                  <w:bCs/>
                </w:rPr>
                <w:t xml:space="preserve"> ID</w:t>
              </w:r>
              <w:r>
                <w:rPr>
                  <w:bCs/>
                </w:rPr>
                <w:tab/>
                <w:t xml:space="preserve"> </w:t>
              </w:r>
              <w:r w:rsidR="00524BD2">
                <w:rPr>
                  <w:bCs/>
                </w:rPr>
                <w:t xml:space="preserve">   </w:t>
              </w:r>
            </w:ins>
            <w:ins w:id="107" w:author="NEC-rev1" w:date="2022-02-25T17:43:00Z">
              <w:r w:rsidR="00BE1575">
                <w:rPr>
                  <w:bCs/>
                </w:rPr>
                <w:t xml:space="preserve"> </w:t>
              </w:r>
            </w:ins>
            <w:ins w:id="108" w:author="NEC-rev1" w:date="2022-02-25T17:42:00Z">
              <w:r w:rsidRPr="00DB62B2">
                <w:rPr>
                  <w:bCs/>
                  <w:color w:val="00B050"/>
                </w:rPr>
                <w:t>present</w:t>
              </w:r>
            </w:ins>
          </w:p>
          <w:p w14:paraId="778CAF26" w14:textId="45D59572" w:rsidR="00F42AE2" w:rsidRDefault="00F42AE2" w:rsidP="00F42AE2">
            <w:pPr>
              <w:pStyle w:val="af2"/>
              <w:numPr>
                <w:ilvl w:val="1"/>
                <w:numId w:val="1"/>
              </w:numPr>
              <w:rPr>
                <w:ins w:id="109" w:author="NEC-rev1" w:date="2022-02-25T17:42:00Z"/>
              </w:rPr>
            </w:pPr>
            <w:proofErr w:type="spellStart"/>
            <w:ins w:id="110" w:author="NEC-rev1" w:date="2022-02-25T17:42:00Z">
              <w:r w:rsidRPr="00D461F8">
                <w:rPr>
                  <w:i/>
                  <w:iCs/>
                </w:rPr>
                <w:t>sourceConfigSCG</w:t>
              </w:r>
              <w:proofErr w:type="spellEnd"/>
              <w:r>
                <w:tab/>
              </w:r>
            </w:ins>
            <w:ins w:id="111" w:author="NEC-rev1" w:date="2022-02-25T18:00:00Z">
              <w:r w:rsidR="00524BD2">
                <w:t xml:space="preserve">    </w:t>
              </w:r>
            </w:ins>
            <w:ins w:id="112" w:author="NEC-rev1" w:date="2022-02-25T17:42:00Z">
              <w:r w:rsidRPr="00F42AE2">
                <w:rPr>
                  <w:color w:val="C00000"/>
                  <w:rPrChange w:id="113" w:author="NEC-rev1" w:date="2022-02-25T17:42:00Z">
                    <w:rPr/>
                  </w:rPrChange>
                </w:rPr>
                <w:t xml:space="preserve">not </w:t>
              </w:r>
              <w:r w:rsidRPr="00F42AE2">
                <w:rPr>
                  <w:color w:val="C00000"/>
                  <w:rPrChange w:id="114" w:author="NEC-rev1" w:date="2022-02-25T17:42:00Z">
                    <w:rPr>
                      <w:color w:val="00B050"/>
                    </w:rPr>
                  </w:rPrChange>
                </w:rPr>
                <w:t>present</w:t>
              </w:r>
            </w:ins>
          </w:p>
          <w:p w14:paraId="6B282A41" w14:textId="79B0B2E0" w:rsidR="00F42AE2" w:rsidRDefault="00F42AE2" w:rsidP="00F42AE2">
            <w:pPr>
              <w:pStyle w:val="af2"/>
              <w:numPr>
                <w:ilvl w:val="1"/>
                <w:numId w:val="1"/>
              </w:numPr>
              <w:rPr>
                <w:ins w:id="115" w:author="NEC-rev1" w:date="2022-02-25T17:42:00Z"/>
              </w:rPr>
            </w:pPr>
            <w:proofErr w:type="spellStart"/>
            <w:ins w:id="116" w:author="NEC-rev1" w:date="2022-02-25T17:42:00Z">
              <w:r w:rsidRPr="00D461F8">
                <w:rPr>
                  <w:i/>
                  <w:iCs/>
                </w:rPr>
                <w:t>scg</w:t>
              </w:r>
              <w:proofErr w:type="spellEnd"/>
              <w:r w:rsidRPr="00D461F8">
                <w:rPr>
                  <w:i/>
                  <w:iCs/>
                </w:rPr>
                <w:t>-RB-</w:t>
              </w:r>
              <w:proofErr w:type="spellStart"/>
              <w:r w:rsidRPr="00D461F8">
                <w:rPr>
                  <w:i/>
                  <w:iCs/>
                </w:rPr>
                <w:t>Config</w:t>
              </w:r>
              <w:proofErr w:type="spellEnd"/>
              <w:r>
                <w:tab/>
                <w:t xml:space="preserve">    </w:t>
              </w:r>
            </w:ins>
            <w:ins w:id="117" w:author="NEC-rev1" w:date="2022-02-25T17:43:00Z">
              <w:r w:rsidR="00BE1575">
                <w:t xml:space="preserve">  </w:t>
              </w:r>
            </w:ins>
            <w:ins w:id="118" w:author="NEC-rev1" w:date="2022-02-25T18:00:00Z">
              <w:r w:rsidR="00524BD2">
                <w:t xml:space="preserve">    </w:t>
              </w:r>
            </w:ins>
            <w:ins w:id="119" w:author="NEC-rev1" w:date="2022-02-25T17:42:00Z">
              <w:r w:rsidRPr="00F42AE2">
                <w:rPr>
                  <w:color w:val="C00000"/>
                  <w:rPrChange w:id="120" w:author="NEC-rev1" w:date="2022-02-25T17:42:00Z">
                    <w:rPr/>
                  </w:rPrChange>
                </w:rPr>
                <w:t xml:space="preserve">not </w:t>
              </w:r>
              <w:r w:rsidRPr="00F42AE2">
                <w:rPr>
                  <w:color w:val="C00000"/>
                  <w:rPrChange w:id="121" w:author="NEC-rev1" w:date="2022-02-25T17:42:00Z">
                    <w:rPr>
                      <w:color w:val="00B050"/>
                    </w:rPr>
                  </w:rPrChange>
                </w:rPr>
                <w:t>present</w:t>
              </w:r>
            </w:ins>
          </w:p>
          <w:p w14:paraId="7EE9FDB7" w14:textId="6AC0F16E" w:rsidR="00F42AE2" w:rsidRPr="00E646DD" w:rsidRDefault="00F42AE2">
            <w:pPr>
              <w:pStyle w:val="CRCoverPage"/>
              <w:spacing w:before="20" w:after="20"/>
              <w:ind w:left="102"/>
              <w:rPr>
                <w:ins w:id="122" w:author="NEC-rev1" w:date="2022-02-25T17:42:00Z"/>
                <w:b/>
                <w:noProof/>
                <w:lang w:eastAsia="ja-JP"/>
              </w:rPr>
              <w:pPrChange w:id="123" w:author="NEC-rev1" w:date="2022-02-25T17:58:00Z">
                <w:pPr>
                  <w:pStyle w:val="CRCoverPage"/>
                  <w:spacing w:after="0"/>
                  <w:ind w:left="100"/>
                </w:pPr>
              </w:pPrChange>
            </w:pPr>
            <w:ins w:id="124" w:author="NEC-rev1" w:date="2022-02-25T17:42:00Z">
              <w:r w:rsidRPr="00E646DD">
                <w:rPr>
                  <w:rFonts w:hint="eastAsia"/>
                  <w:b/>
                  <w:noProof/>
                  <w:lang w:eastAsia="ja-JP"/>
                </w:rPr>
                <w:t>C</w:t>
              </w:r>
              <w:r w:rsidRPr="00E646DD">
                <w:rPr>
                  <w:b/>
                  <w:noProof/>
                  <w:lang w:eastAsia="ja-JP"/>
                </w:rPr>
                <w:t>as</w:t>
              </w:r>
              <w:r>
                <w:rPr>
                  <w:b/>
                  <w:noProof/>
                  <w:lang w:eastAsia="ja-JP"/>
                </w:rPr>
                <w:t>e 2</w:t>
              </w:r>
              <w:r w:rsidRPr="00E646DD">
                <w:rPr>
                  <w:b/>
                  <w:noProof/>
                  <w:lang w:eastAsia="ja-JP"/>
                </w:rPr>
                <w:t>:</w:t>
              </w:r>
            </w:ins>
          </w:p>
          <w:p w14:paraId="71B74A4A" w14:textId="77777777" w:rsidR="00F42AE2" w:rsidRDefault="00F42AE2" w:rsidP="00F42AE2">
            <w:pPr>
              <w:pStyle w:val="af2"/>
              <w:numPr>
                <w:ilvl w:val="0"/>
                <w:numId w:val="1"/>
              </w:numPr>
              <w:rPr>
                <w:ins w:id="125" w:author="NEC-rev1" w:date="2022-02-25T17:42:00Z"/>
              </w:rPr>
            </w:pPr>
            <w:ins w:id="126" w:author="NEC-rev1" w:date="2022-02-25T17:42:00Z">
              <w:r w:rsidRPr="00D461F8">
                <w:t>Inter-MN HO with</w:t>
              </w:r>
              <w:r>
                <w:t>out</w:t>
              </w:r>
              <w:r w:rsidRPr="00D461F8">
                <w:t xml:space="preserve"> SN change (delta </w:t>
              </w:r>
              <w:proofErr w:type="spellStart"/>
              <w:r w:rsidRPr="00D461F8">
                <w:t>config</w:t>
              </w:r>
              <w:proofErr w:type="spellEnd"/>
              <w:r w:rsidRPr="00D461F8">
                <w:t xml:space="preserve"> </w:t>
              </w:r>
              <w:r>
                <w:t xml:space="preserve">is </w:t>
              </w:r>
              <w:r w:rsidRPr="00D461F8">
                <w:t>allowed in SN)</w:t>
              </w:r>
            </w:ins>
          </w:p>
          <w:p w14:paraId="1FA9FFFB" w14:textId="22808FDB" w:rsidR="00F42AE2" w:rsidRPr="00DB62B2" w:rsidRDefault="00F42AE2" w:rsidP="00F42AE2">
            <w:pPr>
              <w:pStyle w:val="af2"/>
              <w:numPr>
                <w:ilvl w:val="1"/>
                <w:numId w:val="1"/>
              </w:numPr>
              <w:rPr>
                <w:ins w:id="127" w:author="NEC-rev1" w:date="2022-02-25T17:42:00Z"/>
              </w:rPr>
            </w:pPr>
            <w:ins w:id="128" w:author="NEC-rev1" w:date="2022-02-25T17:42:00Z">
              <w:r w:rsidRPr="00745CB1">
                <w:rPr>
                  <w:bCs/>
                </w:rPr>
                <w:t>SN UE X2</w:t>
              </w:r>
            </w:ins>
            <w:ins w:id="129" w:author="NEC-rev1" w:date="2022-02-25T18:00:00Z">
              <w:r w:rsidR="00524BD2">
                <w:rPr>
                  <w:bCs/>
                </w:rPr>
                <w:t>/</w:t>
              </w:r>
              <w:proofErr w:type="spellStart"/>
              <w:r w:rsidR="00524BD2">
                <w:rPr>
                  <w:bCs/>
                </w:rPr>
                <w:t>Xn</w:t>
              </w:r>
            </w:ins>
            <w:ins w:id="130" w:author="NEC-rev1" w:date="2022-02-25T17:42:00Z">
              <w:r w:rsidRPr="00745CB1">
                <w:rPr>
                  <w:bCs/>
                </w:rPr>
                <w:t>AP</w:t>
              </w:r>
              <w:proofErr w:type="spellEnd"/>
              <w:r w:rsidRPr="00745CB1">
                <w:rPr>
                  <w:bCs/>
                </w:rPr>
                <w:t xml:space="preserve"> ID</w:t>
              </w:r>
              <w:r>
                <w:rPr>
                  <w:bCs/>
                </w:rPr>
                <w:tab/>
                <w:t xml:space="preserve">    </w:t>
              </w:r>
              <w:r w:rsidRPr="00F42AE2">
                <w:rPr>
                  <w:bCs/>
                  <w:color w:val="C00000"/>
                  <w:rPrChange w:id="131" w:author="NEC-rev1" w:date="2022-02-25T17:42:00Z">
                    <w:rPr>
                      <w:bCs/>
                    </w:rPr>
                  </w:rPrChange>
                </w:rPr>
                <w:t xml:space="preserve">not </w:t>
              </w:r>
              <w:r w:rsidRPr="00BE1575">
                <w:rPr>
                  <w:bCs/>
                  <w:color w:val="C00000"/>
                  <w:rPrChange w:id="132" w:author="NEC-rev1" w:date="2022-02-25T17:43:00Z">
                    <w:rPr>
                      <w:bCs/>
                      <w:color w:val="00B050"/>
                    </w:rPr>
                  </w:rPrChange>
                </w:rPr>
                <w:t>present</w:t>
              </w:r>
            </w:ins>
          </w:p>
          <w:p w14:paraId="57CE06D7" w14:textId="4242160B" w:rsidR="00F42AE2" w:rsidRDefault="00F42AE2" w:rsidP="00F42AE2">
            <w:pPr>
              <w:pStyle w:val="af2"/>
              <w:numPr>
                <w:ilvl w:val="1"/>
                <w:numId w:val="1"/>
              </w:numPr>
              <w:rPr>
                <w:ins w:id="133" w:author="NEC-rev1" w:date="2022-02-25T17:42:00Z"/>
              </w:rPr>
            </w:pPr>
            <w:proofErr w:type="spellStart"/>
            <w:ins w:id="134" w:author="NEC-rev1" w:date="2022-02-25T17:42:00Z">
              <w:r w:rsidRPr="00D461F8">
                <w:rPr>
                  <w:i/>
                  <w:iCs/>
                </w:rPr>
                <w:t>sourceConfigSCG</w:t>
              </w:r>
              <w:proofErr w:type="spellEnd"/>
              <w:r>
                <w:tab/>
              </w:r>
            </w:ins>
            <w:ins w:id="135" w:author="NEC-rev1" w:date="2022-02-25T18:00:00Z">
              <w:r w:rsidR="00524BD2">
                <w:t xml:space="preserve">    </w:t>
              </w:r>
            </w:ins>
            <w:ins w:id="136" w:author="NEC-rev1" w:date="2022-02-25T17:42:00Z">
              <w:r w:rsidRPr="000A7D16">
                <w:rPr>
                  <w:color w:val="00B050"/>
                </w:rPr>
                <w:t>present</w:t>
              </w:r>
            </w:ins>
          </w:p>
          <w:p w14:paraId="15E94AF6" w14:textId="295753C4" w:rsidR="00F42AE2" w:rsidRDefault="00F42AE2" w:rsidP="00F42AE2">
            <w:pPr>
              <w:pStyle w:val="af2"/>
              <w:numPr>
                <w:ilvl w:val="1"/>
                <w:numId w:val="1"/>
              </w:numPr>
              <w:rPr>
                <w:ins w:id="137" w:author="NEC-rev1" w:date="2022-02-25T17:42:00Z"/>
              </w:rPr>
            </w:pPr>
            <w:proofErr w:type="spellStart"/>
            <w:ins w:id="138" w:author="NEC-rev1" w:date="2022-02-25T17:42:00Z">
              <w:r w:rsidRPr="00D461F8">
                <w:rPr>
                  <w:i/>
                  <w:iCs/>
                </w:rPr>
                <w:t>scg</w:t>
              </w:r>
              <w:proofErr w:type="spellEnd"/>
              <w:r w:rsidRPr="00D461F8">
                <w:rPr>
                  <w:i/>
                  <w:iCs/>
                </w:rPr>
                <w:t>-RB-</w:t>
              </w:r>
              <w:proofErr w:type="spellStart"/>
              <w:r w:rsidRPr="00D461F8">
                <w:rPr>
                  <w:i/>
                  <w:iCs/>
                </w:rPr>
                <w:t>Config</w:t>
              </w:r>
              <w:proofErr w:type="spellEnd"/>
              <w:r>
                <w:tab/>
                <w:t xml:space="preserve">  </w:t>
              </w:r>
            </w:ins>
            <w:ins w:id="139" w:author="NEC-rev1" w:date="2022-02-25T17:43:00Z">
              <w:r w:rsidR="00BE1575">
                <w:t xml:space="preserve"> </w:t>
              </w:r>
            </w:ins>
            <w:ins w:id="140" w:author="NEC-rev1" w:date="2022-02-25T17:42:00Z">
              <w:r>
                <w:t xml:space="preserve"> </w:t>
              </w:r>
            </w:ins>
            <w:ins w:id="141" w:author="NEC-rev1" w:date="2022-02-25T18:00:00Z">
              <w:r w:rsidR="00524BD2">
                <w:t xml:space="preserve">    </w:t>
              </w:r>
            </w:ins>
            <w:ins w:id="142" w:author="NEC-rev1" w:date="2022-02-25T17:42:00Z">
              <w:r>
                <w:t xml:space="preserve"> </w:t>
              </w:r>
            </w:ins>
            <w:ins w:id="143" w:author="NEC-rev1" w:date="2022-02-25T17:44:00Z">
              <w:r w:rsidR="00BE1575">
                <w:t xml:space="preserve"> </w:t>
              </w:r>
            </w:ins>
            <w:ins w:id="144" w:author="NEC-rev1" w:date="2022-02-25T17:42:00Z">
              <w:r w:rsidRPr="000A7D16">
                <w:rPr>
                  <w:color w:val="00B050"/>
                </w:rPr>
                <w:t>present</w:t>
              </w:r>
            </w:ins>
          </w:p>
          <w:p w14:paraId="3F2A6CEA" w14:textId="75229A4E" w:rsidR="00E7058E" w:rsidRDefault="00E7058E">
            <w:pPr>
              <w:pStyle w:val="CRCoverPage"/>
              <w:spacing w:after="0"/>
              <w:ind w:left="100"/>
              <w:rPr>
                <w:ins w:id="145" w:author="NEC-rev1" w:date="2022-02-25T18:00:00Z"/>
                <w:noProof/>
                <w:lang w:eastAsia="ja-JP"/>
              </w:rPr>
            </w:pPr>
            <w:ins w:id="146" w:author="NEC-rev1" w:date="2022-02-25T17:45:00Z">
              <w:r w:rsidRPr="00E7058E">
                <w:rPr>
                  <w:noProof/>
                  <w:lang w:eastAsia="ja-JP"/>
                </w:rPr>
                <w:t>Note that in the Case 2, target SN is the same as source SN, while the handover procedure looks like a special case of inter-MN HO with SN change, where the source SN is selected as target SN.</w:t>
              </w:r>
              <w:r w:rsidR="00DF411A">
                <w:rPr>
                  <w:noProof/>
                  <w:lang w:eastAsia="ja-JP"/>
                </w:rPr>
                <w:t xml:space="preserve"> That is, </w:t>
              </w:r>
            </w:ins>
            <w:ins w:id="147" w:author="NEC-rev1" w:date="2022-02-25T17:47:00Z">
              <w:r w:rsidR="00DF411A">
                <w:rPr>
                  <w:noProof/>
                  <w:lang w:eastAsia="ja-JP"/>
                </w:rPr>
                <w:t xml:space="preserve">it is </w:t>
              </w:r>
            </w:ins>
            <w:ins w:id="148" w:author="NEC-rev1" w:date="2022-02-25T17:48:00Z">
              <w:r w:rsidR="00DF411A">
                <w:rPr>
                  <w:noProof/>
                  <w:lang w:eastAsia="ja-JP"/>
                </w:rPr>
                <w:t>corresponding to</w:t>
              </w:r>
            </w:ins>
            <w:ins w:id="149" w:author="NEC-rev1" w:date="2022-02-25T17:47:00Z">
              <w:r w:rsidR="00DF411A">
                <w:rPr>
                  <w:noProof/>
                  <w:lang w:eastAsia="ja-JP"/>
                </w:rPr>
                <w:t xml:space="preserve"> </w:t>
              </w:r>
            </w:ins>
            <w:ins w:id="150" w:author="NEC-rev1" w:date="2022-02-25T17:46:00Z">
              <w:r w:rsidR="00DF411A">
                <w:rPr>
                  <w:noProof/>
                  <w:lang w:eastAsia="ja-JP"/>
                </w:rPr>
                <w:t>“SN change” i</w:t>
              </w:r>
            </w:ins>
            <w:ins w:id="151" w:author="NEC-rev1" w:date="2022-02-25T17:47:00Z">
              <w:r w:rsidR="00DF411A">
                <w:rPr>
                  <w:noProof/>
                  <w:lang w:eastAsia="ja-JP"/>
                </w:rPr>
                <w:t>n the field desription</w:t>
              </w:r>
            </w:ins>
            <w:ins w:id="152" w:author="NEC-rev1" w:date="2022-02-25T17:48:00Z">
              <w:r w:rsidR="00DF411A">
                <w:rPr>
                  <w:noProof/>
                  <w:lang w:eastAsia="ja-JP"/>
                </w:rPr>
                <w:t xml:space="preserve"> for both above</w:t>
              </w:r>
            </w:ins>
            <w:ins w:id="153" w:author="NEC-rev1" w:date="2022-02-25T17:47:00Z">
              <w:r w:rsidR="00DF411A">
                <w:rPr>
                  <w:noProof/>
                  <w:lang w:eastAsia="ja-JP"/>
                </w:rPr>
                <w:t>.</w:t>
              </w:r>
            </w:ins>
          </w:p>
          <w:p w14:paraId="29859E12" w14:textId="18ACFB1E" w:rsidR="00844FC6" w:rsidDel="009200C1" w:rsidRDefault="008F29C2" w:rsidP="00E7058E">
            <w:pPr>
              <w:pStyle w:val="CRCoverPage"/>
              <w:numPr>
                <w:ilvl w:val="1"/>
                <w:numId w:val="1"/>
              </w:numPr>
              <w:spacing w:after="0"/>
              <w:rPr>
                <w:del w:id="154" w:author="NEC-rev1" w:date="2022-02-25T17:22:00Z"/>
                <w:noProof/>
                <w:lang w:eastAsia="ja-JP"/>
              </w:rPr>
            </w:pPr>
            <w:del w:id="155" w:author="NEC-rev1" w:date="2022-02-25T17:12:00Z">
              <w:r w:rsidDel="00134238">
                <w:rPr>
                  <w:noProof/>
                  <w:lang w:eastAsia="ja-JP"/>
                </w:rPr>
                <w:delText>S</w:delText>
              </w:r>
            </w:del>
            <w:del w:id="156" w:author="NEC-rev1" w:date="2022-02-25T17:22:00Z">
              <w:r w:rsidDel="009200C1">
                <w:rPr>
                  <w:noProof/>
                  <w:lang w:eastAsia="ja-JP"/>
                </w:rPr>
                <w:delText>ome companies assume</w:delText>
              </w:r>
              <w:r w:rsidR="00844FC6" w:rsidDel="009200C1">
                <w:rPr>
                  <w:noProof/>
                  <w:lang w:eastAsia="ja-JP"/>
                </w:rPr>
                <w:delText>d</w:delText>
              </w:r>
              <w:r w:rsidDel="009200C1">
                <w:rPr>
                  <w:noProof/>
                  <w:lang w:eastAsia="ja-JP"/>
                </w:rPr>
                <w:delText xml:space="preserve"> even without the restriction above, there can be another way, using </w:delText>
              </w:r>
              <w:r w:rsidRPr="003221F3" w:rsidDel="009200C1">
                <w:rPr>
                  <w:rFonts w:eastAsia="SimSun" w:cs="Arial"/>
                  <w:lang w:eastAsia="zh-CN"/>
                </w:rPr>
                <w:delText>SN UE X2/XnAP ID</w:delText>
              </w:r>
              <w:r w:rsidDel="009200C1">
                <w:rPr>
                  <w:rFonts w:eastAsia="SimSun" w:cs="Arial"/>
                  <w:lang w:eastAsia="zh-CN"/>
                </w:rPr>
                <w:delText>,</w:delText>
              </w:r>
              <w:r w:rsidDel="009200C1">
                <w:rPr>
                  <w:noProof/>
                  <w:lang w:eastAsia="ja-JP"/>
                </w:rPr>
                <w:delText xml:space="preserve"> for the target SN to judge whether delta configuration is allowed. </w:delText>
              </w:r>
              <w:r w:rsidR="00885D8D" w:rsidDel="009200C1">
                <w:rPr>
                  <w:noProof/>
                  <w:lang w:eastAsia="ja-JP"/>
                </w:rPr>
                <w:delText xml:space="preserve">As the ID (its presence) is </w:delText>
              </w:r>
              <w:r w:rsidR="003D2A96" w:rsidDel="009200C1">
                <w:rPr>
                  <w:noProof/>
                  <w:lang w:eastAsia="ja-JP"/>
                </w:rPr>
                <w:delText xml:space="preserve">specified by </w:delText>
              </w:r>
              <w:r w:rsidR="00885D8D" w:rsidDel="009200C1">
                <w:rPr>
                  <w:noProof/>
                  <w:lang w:eastAsia="ja-JP"/>
                </w:rPr>
                <w:delText xml:space="preserve">RAN3, RAN2 </w:delText>
              </w:r>
              <w:r w:rsidR="00D04480" w:rsidDel="009200C1">
                <w:rPr>
                  <w:noProof/>
                  <w:lang w:eastAsia="ja-JP"/>
                </w:rPr>
                <w:delText>sent the LS to RAN3.</w:delText>
              </w:r>
            </w:del>
          </w:p>
          <w:p w14:paraId="4FF03438" w14:textId="13081204" w:rsidR="0033754E" w:rsidDel="007418F1" w:rsidRDefault="00885D8D" w:rsidP="0033754E">
            <w:pPr>
              <w:pStyle w:val="CRCoverPage"/>
              <w:spacing w:after="0"/>
              <w:ind w:left="100"/>
              <w:rPr>
                <w:del w:id="157" w:author="NEC-rev1" w:date="2022-02-25T17:22:00Z"/>
                <w:noProof/>
                <w:lang w:eastAsia="ja-JP"/>
              </w:rPr>
            </w:pPr>
            <w:del w:id="158" w:author="NEC-rev1" w:date="2022-02-25T17:22:00Z">
              <w:r w:rsidDel="007418F1">
                <w:rPr>
                  <w:noProof/>
                  <w:lang w:eastAsia="ja-JP"/>
                </w:rPr>
                <w:delText>In RAN2#11</w:delText>
              </w:r>
              <w:r w:rsidR="00A471C7" w:rsidDel="007418F1">
                <w:rPr>
                  <w:noProof/>
                  <w:lang w:eastAsia="ja-JP"/>
                </w:rPr>
                <w:delText>7</w:delText>
              </w:r>
              <w:r w:rsidDel="007418F1">
                <w:rPr>
                  <w:noProof/>
                  <w:lang w:eastAsia="ja-JP"/>
                </w:rPr>
                <w:delText xml:space="preserve">e, </w:delText>
              </w:r>
              <w:r w:rsidR="00844FC6" w:rsidDel="007418F1">
                <w:rPr>
                  <w:noProof/>
                  <w:lang w:eastAsia="ja-JP"/>
                </w:rPr>
                <w:delText>RAN2 received</w:delText>
              </w:r>
              <w:r w:rsidDel="007418F1">
                <w:rPr>
                  <w:noProof/>
                  <w:lang w:eastAsia="ja-JP"/>
                </w:rPr>
                <w:delText xml:space="preserve"> the </w:delText>
              </w:r>
              <w:r w:rsidR="00844FC6" w:rsidDel="007418F1">
                <w:rPr>
                  <w:noProof/>
                  <w:lang w:eastAsia="ja-JP"/>
                </w:rPr>
                <w:delText>reply (</w:delText>
              </w:r>
              <w:r w:rsidR="00135738" w:rsidDel="007418F1">
                <w:fldChar w:fldCharType="begin"/>
              </w:r>
              <w:r w:rsidR="00135738" w:rsidDel="007418F1">
                <w:delInstrText xml:space="preserve"> HYPERLINK "http://www.3gpp.org/ftp/tsg_ran/WG2_RL2/TSGR2_117-e/Docs/R2-2202121.zip" </w:delInstrText>
              </w:r>
              <w:r w:rsidR="00135738" w:rsidDel="007418F1">
                <w:fldChar w:fldCharType="separate"/>
              </w:r>
              <w:r w:rsidR="00055A7B" w:rsidRPr="00055A7B" w:rsidDel="007418F1">
                <w:rPr>
                  <w:rStyle w:val="aa"/>
                  <w:noProof/>
                  <w:lang w:eastAsia="ja-JP"/>
                </w:rPr>
                <w:delText>R2-2202121</w:delText>
              </w:r>
              <w:r w:rsidR="00135738" w:rsidDel="007418F1">
                <w:rPr>
                  <w:rStyle w:val="aa"/>
                  <w:noProof/>
                  <w:lang w:eastAsia="ja-JP"/>
                </w:rPr>
                <w:fldChar w:fldCharType="end"/>
              </w:r>
              <w:r w:rsidR="00844FC6" w:rsidDel="007418F1">
                <w:rPr>
                  <w:noProof/>
                  <w:lang w:eastAsia="ja-JP"/>
                </w:rPr>
                <w:delText xml:space="preserve">), which confirms that the target MN sends the ID to target SN if </w:delText>
              </w:r>
              <w:r w:rsidR="00844FC6" w:rsidRPr="00844FC6" w:rsidDel="007418F1">
                <w:rPr>
                  <w:noProof/>
                  <w:lang w:eastAsia="ja-JP"/>
                </w:rPr>
                <w:delText>the target MN decides to keep the SN</w:delText>
              </w:r>
              <w:r w:rsidR="00844FC6" w:rsidDel="007418F1">
                <w:rPr>
                  <w:noProof/>
                  <w:lang w:eastAsia="ja-JP"/>
                </w:rPr>
                <w:delText xml:space="preserve">. </w:delText>
              </w:r>
              <w:r w:rsidR="00BA6A07" w:rsidDel="007418F1">
                <w:rPr>
                  <w:noProof/>
                  <w:lang w:eastAsia="ja-JP"/>
                </w:rPr>
                <w:delText xml:space="preserve">It </w:delText>
              </w:r>
              <w:r w:rsidR="00844FC6" w:rsidDel="007418F1">
                <w:rPr>
                  <w:noProof/>
                  <w:lang w:eastAsia="ja-JP"/>
                </w:rPr>
                <w:delText xml:space="preserve">is confirmed that the corresponding parts of field descriptions of </w:delText>
              </w:r>
              <w:r w:rsidR="00844FC6" w:rsidRPr="005604F2" w:rsidDel="007418F1">
                <w:rPr>
                  <w:i/>
                  <w:noProof/>
                  <w:lang w:eastAsia="ja-JP"/>
                </w:rPr>
                <w:delText>scg-RB-Config</w:delText>
              </w:r>
              <w:r w:rsidR="00844FC6" w:rsidDel="007418F1">
                <w:rPr>
                  <w:noProof/>
                  <w:lang w:eastAsia="ja-JP"/>
                </w:rPr>
                <w:delText xml:space="preserve"> and </w:delText>
              </w:r>
              <w:r w:rsidR="00844FC6" w:rsidRPr="005604F2" w:rsidDel="007418F1">
                <w:rPr>
                  <w:i/>
                  <w:noProof/>
                  <w:lang w:eastAsia="ja-JP"/>
                </w:rPr>
                <w:delText>sourceConfigSCG</w:delText>
              </w:r>
              <w:r w:rsidR="00844FC6" w:rsidDel="007418F1">
                <w:rPr>
                  <w:noProof/>
                  <w:lang w:eastAsia="ja-JP"/>
                </w:rPr>
                <w:delText xml:space="preserve"> are also applied to the inter-MN HO without SN change. Then, RAN2 agrees to make this clear in the field descriptions.</w:delText>
              </w:r>
            </w:del>
          </w:p>
          <w:p w14:paraId="1C8698C5" w14:textId="31ED8594" w:rsidR="00844FC6" w:rsidDel="00F42AE2" w:rsidRDefault="00844FC6" w:rsidP="0033754E">
            <w:pPr>
              <w:pStyle w:val="CRCoverPage"/>
              <w:spacing w:after="0"/>
              <w:ind w:left="100"/>
              <w:rPr>
                <w:del w:id="159" w:author="NEC-rev1" w:date="2022-02-25T17:42:00Z"/>
                <w:noProof/>
                <w:lang w:eastAsia="ja-JP"/>
              </w:rPr>
            </w:pPr>
          </w:p>
          <w:p w14:paraId="3DB40DE9" w14:textId="69A0F770" w:rsidR="00375DB3" w:rsidDel="00F42AE2" w:rsidRDefault="00375DB3" w:rsidP="0033754E">
            <w:pPr>
              <w:pStyle w:val="CRCoverPage"/>
              <w:spacing w:after="0"/>
              <w:ind w:left="100"/>
              <w:rPr>
                <w:del w:id="160" w:author="NEC-rev1" w:date="2022-02-25T17:41:00Z"/>
                <w:noProof/>
                <w:lang w:eastAsia="ja-JP"/>
              </w:rPr>
            </w:pPr>
            <w:del w:id="161" w:author="NEC-rev1" w:date="2022-02-25T17:41:00Z">
              <w:r w:rsidDel="00F42AE2">
                <w:rPr>
                  <w:rFonts w:hint="eastAsia"/>
                  <w:noProof/>
                  <w:lang w:eastAsia="ja-JP"/>
                </w:rPr>
                <w:delText>I</w:delText>
              </w:r>
              <w:r w:rsidDel="00F42AE2">
                <w:rPr>
                  <w:noProof/>
                  <w:lang w:eastAsia="ja-JP"/>
                </w:rPr>
                <w:delText xml:space="preserve">n addition, current fied descriptions have also unintentional restriction </w:delText>
              </w:r>
              <w:r w:rsidR="00191A8E" w:rsidDel="00F42AE2">
                <w:rPr>
                  <w:noProof/>
                  <w:lang w:eastAsia="ja-JP"/>
                </w:rPr>
                <w:delText xml:space="preserve">about </w:delText>
              </w:r>
              <w:r w:rsidDel="00F42AE2">
                <w:rPr>
                  <w:noProof/>
                  <w:lang w:eastAsia="ja-JP"/>
                </w:rPr>
                <w:delText>when to send the fields by the MN. This needs to be resolved.</w:delText>
              </w:r>
            </w:del>
          </w:p>
          <w:p w14:paraId="708AA7DE" w14:textId="1BCA5F3B" w:rsidR="00375DB3" w:rsidRDefault="00375DB3">
            <w:pPr>
              <w:pStyle w:val="CRCoverPage"/>
              <w:spacing w:after="0"/>
              <w:ind w:left="100"/>
              <w:rPr>
                <w:noProof/>
                <w:lang w:eastAsia="ja-JP"/>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F4C5329" w14:textId="41A321A0" w:rsidR="002E6CFE" w:rsidRDefault="00E84AAF" w:rsidP="00D1482A">
            <w:pPr>
              <w:pStyle w:val="CRCoverPage"/>
              <w:spacing w:after="0"/>
              <w:ind w:left="100"/>
              <w:rPr>
                <w:noProof/>
                <w:lang w:eastAsia="ja-JP"/>
              </w:rPr>
            </w:pPr>
            <w:r>
              <w:rPr>
                <w:noProof/>
                <w:lang w:eastAsia="ja-JP"/>
              </w:rPr>
              <w:t xml:space="preserve">In the field description of </w:t>
            </w:r>
            <w:r w:rsidRPr="00B22D10">
              <w:rPr>
                <w:i/>
                <w:noProof/>
                <w:lang w:eastAsia="ja-JP"/>
              </w:rPr>
              <w:t>scg-RB-Config</w:t>
            </w:r>
            <w:r>
              <w:rPr>
                <w:noProof/>
                <w:lang w:eastAsia="ja-JP"/>
              </w:rPr>
              <w:t xml:space="preserve"> and </w:t>
            </w:r>
            <w:r w:rsidRPr="00B22D10">
              <w:rPr>
                <w:i/>
                <w:noProof/>
                <w:lang w:eastAsia="ja-JP"/>
              </w:rPr>
              <w:t>sourceConfigSCG</w:t>
            </w:r>
            <w:r>
              <w:rPr>
                <w:noProof/>
                <w:lang w:eastAsia="ja-JP"/>
              </w:rPr>
              <w:t xml:space="preserve">, “inter-MN handover without SN change” is added as another </w:t>
            </w:r>
            <w:r w:rsidR="00DE53F0">
              <w:rPr>
                <w:noProof/>
                <w:lang w:eastAsia="ja-JP"/>
              </w:rPr>
              <w:t>case</w:t>
            </w:r>
            <w:r>
              <w:rPr>
                <w:noProof/>
                <w:lang w:eastAsia="ja-JP"/>
              </w:rPr>
              <w:t xml:space="preserve">, where </w:t>
            </w:r>
            <w:ins w:id="162" w:author="NEC-rev1" w:date="2022-02-25T18:11:00Z">
              <w:r w:rsidR="00B4682E">
                <w:rPr>
                  <w:noProof/>
                  <w:lang w:eastAsia="ja-JP"/>
                </w:rPr>
                <w:t xml:space="preserve">MN provides these fields to allow </w:t>
              </w:r>
            </w:ins>
            <w:r>
              <w:rPr>
                <w:noProof/>
                <w:lang w:eastAsia="ja-JP"/>
              </w:rPr>
              <w:t xml:space="preserve">target SN </w:t>
            </w:r>
            <w:bookmarkStart w:id="163" w:name="_GoBack"/>
            <w:bookmarkEnd w:id="163"/>
            <w:del w:id="164" w:author="NEC-rev1" w:date="2022-02-25T18:11:00Z">
              <w:r w:rsidDel="00B4682E">
                <w:rPr>
                  <w:noProof/>
                  <w:lang w:eastAsia="ja-JP"/>
                </w:rPr>
                <w:delText xml:space="preserve">is allowed </w:delText>
              </w:r>
            </w:del>
            <w:r>
              <w:rPr>
                <w:noProof/>
                <w:lang w:eastAsia="ja-JP"/>
              </w:rPr>
              <w:t>to perform the delta configuration.</w:t>
            </w:r>
          </w:p>
          <w:p w14:paraId="0177EFAE" w14:textId="77777777" w:rsidR="002E6CFE" w:rsidRPr="00692FAF" w:rsidRDefault="002E6CFE" w:rsidP="002E6CFE">
            <w:pPr>
              <w:pStyle w:val="CRCoverPage"/>
              <w:spacing w:after="0"/>
              <w:ind w:left="100"/>
              <w:rPr>
                <w:noProof/>
              </w:rPr>
            </w:pPr>
          </w:p>
          <w:p w14:paraId="713287C7" w14:textId="77777777" w:rsidR="002E6CFE" w:rsidRPr="00F1677C" w:rsidRDefault="002E6CFE" w:rsidP="002E6CFE">
            <w:pPr>
              <w:spacing w:after="0"/>
              <w:ind w:left="100"/>
              <w:rPr>
                <w:rFonts w:ascii="Arial" w:eastAsia="Times New Roman" w:hAnsi="Arial"/>
                <w:b/>
                <w:noProof/>
              </w:rPr>
            </w:pPr>
            <w:r w:rsidRPr="00F1677C">
              <w:rPr>
                <w:rFonts w:ascii="Arial" w:eastAsia="Times New Roman" w:hAnsi="Arial"/>
                <w:b/>
                <w:noProof/>
              </w:rPr>
              <w:t>Impact Analysis</w:t>
            </w:r>
          </w:p>
          <w:p w14:paraId="3A8FC585" w14:textId="7DFE36DD" w:rsidR="002E6CFE" w:rsidRDefault="002E6CFE" w:rsidP="002E6CFE">
            <w:pPr>
              <w:spacing w:after="0"/>
              <w:ind w:left="100"/>
              <w:rPr>
                <w:rFonts w:ascii="Arial" w:hAnsi="Arial"/>
                <w:noProof/>
                <w:lang w:eastAsia="ja-JP"/>
              </w:rPr>
            </w:pPr>
            <w:r w:rsidRPr="002E47BB">
              <w:rPr>
                <w:rFonts w:ascii="Arial" w:hAnsi="Arial"/>
                <w:noProof/>
                <w:u w:val="single"/>
                <w:lang w:eastAsia="ja-JP"/>
              </w:rPr>
              <w:t>Impacted 5G architecture options:</w:t>
            </w:r>
            <w:r w:rsidRPr="002E47BB">
              <w:rPr>
                <w:rFonts w:ascii="Arial" w:hAnsi="Arial"/>
                <w:noProof/>
                <w:lang w:eastAsia="ja-JP"/>
              </w:rPr>
              <w:t xml:space="preserve"> </w:t>
            </w:r>
            <w:r>
              <w:rPr>
                <w:rFonts w:ascii="Arial" w:hAnsi="Arial"/>
                <w:noProof/>
                <w:lang w:eastAsia="ja-JP"/>
              </w:rPr>
              <w:t>(NG)</w:t>
            </w:r>
            <w:r w:rsidRPr="002E47BB">
              <w:rPr>
                <w:rFonts w:ascii="Arial" w:hAnsi="Arial"/>
                <w:noProof/>
                <w:lang w:eastAsia="ja-JP"/>
              </w:rPr>
              <w:t>EN-DC,</w:t>
            </w:r>
            <w:r>
              <w:rPr>
                <w:rFonts w:ascii="Arial" w:hAnsi="Arial"/>
                <w:noProof/>
                <w:lang w:eastAsia="ja-JP"/>
              </w:rPr>
              <w:t xml:space="preserve"> NR-DC</w:t>
            </w:r>
          </w:p>
          <w:p w14:paraId="389957CF" w14:textId="77777777" w:rsidR="002E6CFE" w:rsidRPr="002E47BB" w:rsidRDefault="002E6CFE" w:rsidP="002E6CFE">
            <w:pPr>
              <w:spacing w:after="0"/>
              <w:ind w:left="100"/>
              <w:rPr>
                <w:rFonts w:ascii="Arial" w:hAnsi="Arial"/>
                <w:noProof/>
                <w:lang w:eastAsia="ja-JP"/>
              </w:rPr>
            </w:pPr>
          </w:p>
          <w:p w14:paraId="6DCA6787" w14:textId="77777777" w:rsidR="002E6CFE" w:rsidRPr="00F1677C" w:rsidRDefault="002E6CFE" w:rsidP="002E6CFE">
            <w:pPr>
              <w:spacing w:after="0"/>
              <w:ind w:left="100"/>
              <w:rPr>
                <w:rFonts w:ascii="Arial" w:eastAsia="Times New Roman" w:hAnsi="Arial"/>
                <w:noProof/>
                <w:u w:val="single"/>
              </w:rPr>
            </w:pPr>
            <w:r w:rsidRPr="00F1677C">
              <w:rPr>
                <w:rFonts w:ascii="Arial" w:eastAsia="Times New Roman" w:hAnsi="Arial"/>
                <w:noProof/>
                <w:u w:val="single"/>
              </w:rPr>
              <w:t>Impacted functionality</w:t>
            </w:r>
          </w:p>
          <w:p w14:paraId="08F2A340" w14:textId="77777777" w:rsidR="002E6CFE" w:rsidRPr="004A54D1" w:rsidRDefault="002E6CFE" w:rsidP="002E6CFE">
            <w:pPr>
              <w:spacing w:after="0"/>
              <w:ind w:left="100"/>
              <w:rPr>
                <w:rFonts w:ascii="Arial" w:hAnsi="Arial"/>
                <w:lang w:eastAsia="ja-JP"/>
              </w:rPr>
            </w:pPr>
            <w:r>
              <w:rPr>
                <w:rFonts w:ascii="Arial" w:hAnsi="Arial"/>
                <w:lang w:eastAsia="ja-JP"/>
              </w:rPr>
              <w:t>Inter-MN HO without SN change</w:t>
            </w:r>
          </w:p>
          <w:p w14:paraId="5F6D95CE" w14:textId="77777777" w:rsidR="002E6CFE" w:rsidRPr="00EE754C" w:rsidRDefault="002E6CFE" w:rsidP="002E6CFE">
            <w:pPr>
              <w:spacing w:after="0"/>
              <w:rPr>
                <w:rFonts w:ascii="Arial" w:eastAsia="Times New Roman" w:hAnsi="Arial"/>
                <w:noProof/>
              </w:rPr>
            </w:pPr>
          </w:p>
          <w:p w14:paraId="0A18EB96" w14:textId="77777777" w:rsidR="002E6CFE" w:rsidRDefault="002E6CFE" w:rsidP="002E6CFE">
            <w:pPr>
              <w:spacing w:after="0"/>
              <w:ind w:left="100"/>
              <w:rPr>
                <w:rFonts w:ascii="Arial" w:eastAsia="Times New Roman" w:hAnsi="Arial"/>
                <w:noProof/>
                <w:u w:val="single"/>
              </w:rPr>
            </w:pPr>
            <w:r w:rsidRPr="00F1677C">
              <w:rPr>
                <w:rFonts w:ascii="Arial" w:eastAsia="Times New Roman" w:hAnsi="Arial"/>
                <w:noProof/>
                <w:u w:val="single"/>
              </w:rPr>
              <w:t>Inter-operability</w:t>
            </w:r>
          </w:p>
          <w:p w14:paraId="7912949C" w14:textId="3A10D650" w:rsidR="002E6CFE" w:rsidRDefault="00CE5C71" w:rsidP="002E6CFE">
            <w:pPr>
              <w:spacing w:after="0"/>
              <w:ind w:left="100"/>
              <w:rPr>
                <w:rFonts w:ascii="Arial" w:hAnsi="Arial"/>
                <w:noProof/>
                <w:lang w:eastAsia="ja-JP"/>
              </w:rPr>
            </w:pPr>
            <w:r>
              <w:rPr>
                <w:rFonts w:ascii="Arial" w:hAnsi="Arial" w:hint="eastAsia"/>
                <w:noProof/>
                <w:lang w:eastAsia="ja-JP"/>
              </w:rPr>
              <w:t>T</w:t>
            </w:r>
            <w:r>
              <w:rPr>
                <w:rFonts w:ascii="Arial" w:hAnsi="Arial"/>
                <w:noProof/>
                <w:lang w:eastAsia="ja-JP"/>
              </w:rPr>
              <w:t>here is no inter-operability issue between UE and network.</w:t>
            </w:r>
          </w:p>
          <w:p w14:paraId="0C8E8472" w14:textId="53E9C9FB" w:rsidR="002E6CFE" w:rsidRDefault="00CE5C71" w:rsidP="00CE5C71">
            <w:pPr>
              <w:spacing w:after="0"/>
              <w:ind w:left="100"/>
              <w:rPr>
                <w:noProof/>
                <w:lang w:eastAsia="ja-JP"/>
              </w:rPr>
            </w:pPr>
            <w:r>
              <w:rPr>
                <w:rFonts w:ascii="Arial" w:hAnsi="Arial"/>
                <w:noProof/>
                <w:lang w:eastAsia="ja-JP"/>
              </w:rPr>
              <w:t>There is no inter-operability issue between MN and SN, either.</w:t>
            </w:r>
          </w:p>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A363D8" w:rsidR="005C44FE" w:rsidRDefault="00063FD7" w:rsidP="00A24B67">
            <w:pPr>
              <w:pStyle w:val="CRCoverPage"/>
              <w:spacing w:after="0"/>
              <w:ind w:left="100"/>
              <w:rPr>
                <w:noProof/>
                <w:lang w:eastAsia="ja-JP"/>
              </w:rPr>
            </w:pPr>
            <w:r>
              <w:rPr>
                <w:noProof/>
              </w:rPr>
              <w:t xml:space="preserve">Specification remains ambiguous regarding whether </w:t>
            </w:r>
            <w:r w:rsidR="005C44FE">
              <w:rPr>
                <w:noProof/>
              </w:rPr>
              <w:t xml:space="preserve">inter-MN HO without SN change is also one of examples, where </w:t>
            </w:r>
            <w:r w:rsidR="0001673F">
              <w:rPr>
                <w:noProof/>
                <w:lang w:eastAsia="ja-JP"/>
              </w:rPr>
              <w:t xml:space="preserve">the MN provdes the </w:t>
            </w:r>
            <w:r w:rsidR="0001673F" w:rsidRPr="00B22D10">
              <w:rPr>
                <w:i/>
                <w:noProof/>
                <w:lang w:eastAsia="ja-JP"/>
              </w:rPr>
              <w:t>scg-RB-</w:t>
            </w:r>
            <w:r w:rsidR="0001673F" w:rsidRPr="00B22D10">
              <w:rPr>
                <w:i/>
                <w:noProof/>
                <w:lang w:eastAsia="ja-JP"/>
              </w:rPr>
              <w:lastRenderedPageBreak/>
              <w:t>Config</w:t>
            </w:r>
            <w:r w:rsidR="0001673F">
              <w:rPr>
                <w:noProof/>
                <w:lang w:eastAsia="ja-JP"/>
              </w:rPr>
              <w:t xml:space="preserve"> and </w:t>
            </w:r>
            <w:r w:rsidR="0001673F" w:rsidRPr="00B22D10">
              <w:rPr>
                <w:i/>
                <w:noProof/>
                <w:lang w:eastAsia="ja-JP"/>
              </w:rPr>
              <w:t>sourceConfigSCG</w:t>
            </w:r>
            <w:r w:rsidR="0001673F">
              <w:rPr>
                <w:noProof/>
                <w:lang w:eastAsia="ja-JP"/>
              </w:rPr>
              <w:t xml:space="preserve"> to allow the target SN to use delta confiuration</w:t>
            </w:r>
            <w:r w:rsidR="00A24B67">
              <w:rPr>
                <w:noProof/>
                <w:lang w:eastAsia="ja-JP"/>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307DF39" w:rsidR="001E41F3" w:rsidRDefault="00B22D10">
            <w:pPr>
              <w:pStyle w:val="CRCoverPage"/>
              <w:spacing w:after="0"/>
              <w:ind w:left="100"/>
              <w:rPr>
                <w:noProof/>
                <w:lang w:eastAsia="ja-JP"/>
              </w:rPr>
            </w:pPr>
            <w:r>
              <w:rPr>
                <w:rFonts w:hint="eastAsia"/>
                <w:noProof/>
                <w:lang w:eastAsia="ja-JP"/>
              </w:rPr>
              <w:t>1</w:t>
            </w:r>
            <w:r>
              <w:rPr>
                <w:noProof/>
                <w:lang w:eastAsia="ja-JP"/>
              </w:rPr>
              <w:t>1.2.2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DDD724E" w:rsidR="001E41F3" w:rsidRDefault="004B08F7">
            <w:pPr>
              <w:pStyle w:val="CRCoverPage"/>
              <w:spacing w:after="0"/>
              <w:jc w:val="center"/>
              <w:rPr>
                <w:b/>
                <w:caps/>
                <w:noProof/>
              </w:rPr>
            </w:pPr>
            <w:ins w:id="165" w:author="NEC-rev1" w:date="2022-02-25T17:52:00Z">
              <w:r>
                <w:rPr>
                  <w:rFonts w:hint="eastAsia"/>
                  <w:b/>
                  <w:caps/>
                  <w:noProof/>
                  <w:lang w:eastAsia="ja-JP"/>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0DCF7B" w:rsidR="001E41F3" w:rsidRDefault="00515624">
            <w:pPr>
              <w:pStyle w:val="CRCoverPage"/>
              <w:spacing w:after="0"/>
              <w:jc w:val="center"/>
              <w:rPr>
                <w:b/>
                <w:caps/>
                <w:noProof/>
                <w:lang w:eastAsia="ja-JP"/>
              </w:rPr>
            </w:pPr>
            <w:del w:id="166" w:author="NEC-rev1" w:date="2022-02-25T17:52:00Z">
              <w:r w:rsidDel="004B08F7">
                <w:rPr>
                  <w:rFonts w:hint="eastAsia"/>
                  <w:b/>
                  <w:caps/>
                  <w:noProof/>
                  <w:lang w:eastAsia="ja-JP"/>
                </w:rPr>
                <w:delText>x</w:delText>
              </w:r>
            </w:del>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A6AC355" w:rsidR="001E41F3" w:rsidRDefault="00145D43">
            <w:pPr>
              <w:pStyle w:val="CRCoverPage"/>
              <w:spacing w:after="0"/>
              <w:ind w:left="99"/>
              <w:rPr>
                <w:noProof/>
              </w:rPr>
            </w:pPr>
            <w:r>
              <w:rPr>
                <w:noProof/>
              </w:rPr>
              <w:t>TS</w:t>
            </w:r>
            <w:del w:id="167" w:author="NEC-rev1" w:date="2022-02-25T17:52:00Z">
              <w:r w:rsidDel="004B08F7">
                <w:rPr>
                  <w:noProof/>
                </w:rPr>
                <w:delText>/TR</w:delText>
              </w:r>
            </w:del>
            <w:r>
              <w:rPr>
                <w:noProof/>
              </w:rPr>
              <w:t xml:space="preserve"> </w:t>
            </w:r>
            <w:ins w:id="168" w:author="NEC-rev1" w:date="2022-02-25T17:52:00Z">
              <w:r w:rsidR="004B08F7">
                <w:rPr>
                  <w:noProof/>
                </w:rPr>
                <w:t>37.340</w:t>
              </w:r>
            </w:ins>
            <w:del w:id="169" w:author="NEC-rev1" w:date="2022-02-25T17:52:00Z">
              <w:r w:rsidDel="004B08F7">
                <w:rPr>
                  <w:noProof/>
                </w:rPr>
                <w:delText>...</w:delText>
              </w:r>
            </w:del>
            <w:r>
              <w:rPr>
                <w:noProof/>
              </w:rPr>
              <w:t xml:space="preserve"> CR </w:t>
            </w:r>
            <w:ins w:id="170" w:author="NEC-rev1" w:date="2022-02-25T17:52:00Z">
              <w:r w:rsidR="004B08F7" w:rsidRPr="004B08F7">
                <w:rPr>
                  <w:noProof/>
                </w:rPr>
                <w:t>0299</w:t>
              </w:r>
            </w:ins>
            <w:del w:id="171" w:author="NEC-rev1" w:date="2022-02-25T17:52:00Z">
              <w:r w:rsidDel="004B08F7">
                <w:rPr>
                  <w:noProof/>
                </w:rPr>
                <w:delText>...</w:delText>
              </w:r>
            </w:del>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03C998E" w:rsidR="001E41F3" w:rsidRDefault="00515624">
            <w:pPr>
              <w:pStyle w:val="CRCoverPage"/>
              <w:spacing w:after="0"/>
              <w:jc w:val="center"/>
              <w:rPr>
                <w:b/>
                <w:caps/>
                <w:noProof/>
                <w:lang w:eastAsia="ja-JP"/>
              </w:rPr>
            </w:pPr>
            <w:r>
              <w:rPr>
                <w:rFonts w:hint="eastAsia"/>
                <w:b/>
                <w:caps/>
                <w:noProof/>
                <w:lang w:eastAsia="ja-JP"/>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DBD693" w:rsidR="001E41F3" w:rsidRDefault="00515624">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214D253E" w:rsidR="001E41F3" w:rsidRDefault="001E41F3">
      <w:pPr>
        <w:rPr>
          <w:noProof/>
        </w:rPr>
      </w:pPr>
    </w:p>
    <w:tbl>
      <w:tblPr>
        <w:tblStyle w:val="af1"/>
        <w:tblpPr w:leftFromText="142" w:rightFromText="142" w:vertAnchor="text" w:tblpY="1"/>
        <w:tblOverlap w:val="never"/>
        <w:tblW w:w="0" w:type="auto"/>
        <w:shd w:val="clear" w:color="auto" w:fill="F2F2F2" w:themeFill="background1" w:themeFillShade="F2"/>
        <w:tblLook w:val="04A0" w:firstRow="1" w:lastRow="0" w:firstColumn="1" w:lastColumn="0" w:noHBand="0" w:noVBand="1"/>
      </w:tblPr>
      <w:tblGrid>
        <w:gridCol w:w="14029"/>
      </w:tblGrid>
      <w:tr w:rsidR="00515624" w14:paraId="2DE2BF83" w14:textId="77777777" w:rsidTr="00256488">
        <w:tc>
          <w:tcPr>
            <w:tcW w:w="14029" w:type="dxa"/>
            <w:shd w:val="clear" w:color="auto" w:fill="F2F2F2" w:themeFill="background1" w:themeFillShade="F2"/>
          </w:tcPr>
          <w:p w14:paraId="7B70B528" w14:textId="2B99565C" w:rsidR="00515624" w:rsidRPr="00EF3449" w:rsidRDefault="00515624" w:rsidP="00256488">
            <w:pPr>
              <w:jc w:val="center"/>
              <w:rPr>
                <w:rFonts w:asciiTheme="minorHAnsi" w:hAnsiTheme="minorHAnsi" w:cstheme="minorHAnsi"/>
                <w:i/>
                <w:noProof/>
                <w:sz w:val="24"/>
                <w:lang w:eastAsia="ja-JP"/>
              </w:rPr>
            </w:pPr>
            <w:r w:rsidRPr="00EF3449">
              <w:rPr>
                <w:rFonts w:asciiTheme="minorHAnsi" w:hAnsiTheme="minorHAnsi" w:cstheme="minorHAnsi"/>
                <w:i/>
                <w:noProof/>
                <w:sz w:val="24"/>
                <w:lang w:eastAsia="ja-JP"/>
              </w:rPr>
              <w:t xml:space="preserve">Start of </w:t>
            </w:r>
            <w:r w:rsidR="00256488">
              <w:rPr>
                <w:rFonts w:asciiTheme="minorHAnsi" w:hAnsiTheme="minorHAnsi" w:cstheme="minorHAnsi"/>
                <w:i/>
                <w:noProof/>
                <w:sz w:val="24"/>
                <w:lang w:eastAsia="ja-JP"/>
              </w:rPr>
              <w:t>change</w:t>
            </w:r>
            <w:r w:rsidRPr="00EF3449">
              <w:rPr>
                <w:rFonts w:asciiTheme="minorHAnsi" w:hAnsiTheme="minorHAnsi" w:cstheme="minorHAnsi"/>
                <w:i/>
                <w:noProof/>
                <w:sz w:val="24"/>
                <w:lang w:eastAsia="ja-JP"/>
              </w:rPr>
              <w:t xml:space="preserve"> part</w:t>
            </w:r>
          </w:p>
        </w:tc>
      </w:tr>
    </w:tbl>
    <w:p w14:paraId="0F8266F2" w14:textId="77777777" w:rsidR="00256488" w:rsidRDefault="00256488">
      <w:pPr>
        <w:rPr>
          <w:noProof/>
          <w:lang w:eastAsia="ja-JP"/>
        </w:rPr>
      </w:pPr>
    </w:p>
    <w:p w14:paraId="4A46B400" w14:textId="77777777" w:rsidR="006F6D8C" w:rsidRPr="006F6D8C" w:rsidRDefault="006F6D8C" w:rsidP="006F6D8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x-none"/>
        </w:rPr>
      </w:pPr>
      <w:bookmarkStart w:id="172" w:name="_Toc20426254"/>
      <w:bookmarkStart w:id="173" w:name="_Toc29321651"/>
      <w:bookmarkStart w:id="174" w:name="_Toc36219834"/>
      <w:bookmarkStart w:id="175" w:name="_Toc36220510"/>
      <w:bookmarkStart w:id="176" w:name="_Toc36513930"/>
      <w:bookmarkStart w:id="177" w:name="_Toc46449989"/>
      <w:bookmarkStart w:id="178" w:name="_Toc46489776"/>
      <w:bookmarkStart w:id="179" w:name="_Toc52495610"/>
      <w:bookmarkStart w:id="180" w:name="_Toc60781779"/>
      <w:bookmarkStart w:id="181" w:name="_Toc90637474"/>
      <w:r w:rsidRPr="006F6D8C">
        <w:rPr>
          <w:rFonts w:ascii="Arial" w:eastAsia="Times New Roman" w:hAnsi="Arial"/>
          <w:sz w:val="28"/>
          <w:lang w:eastAsia="x-none"/>
        </w:rPr>
        <w:t>11.2.2</w:t>
      </w:r>
      <w:r w:rsidRPr="006F6D8C">
        <w:rPr>
          <w:rFonts w:ascii="Arial" w:eastAsia="Times New Roman" w:hAnsi="Arial"/>
          <w:sz w:val="28"/>
          <w:lang w:eastAsia="x-none"/>
        </w:rPr>
        <w:tab/>
        <w:t>Message definitions</w:t>
      </w:r>
      <w:bookmarkEnd w:id="172"/>
      <w:bookmarkEnd w:id="173"/>
      <w:bookmarkEnd w:id="174"/>
      <w:bookmarkEnd w:id="175"/>
      <w:bookmarkEnd w:id="176"/>
      <w:bookmarkEnd w:id="177"/>
      <w:bookmarkEnd w:id="178"/>
      <w:bookmarkEnd w:id="179"/>
      <w:bookmarkEnd w:id="180"/>
      <w:bookmarkEnd w:id="181"/>
    </w:p>
    <w:p w14:paraId="1FC59D78" w14:textId="487B84A5" w:rsidR="00EF3449" w:rsidRPr="006F6D8C" w:rsidRDefault="006F6D8C">
      <w:pPr>
        <w:rPr>
          <w:noProof/>
          <w:color w:val="FF0000"/>
          <w:lang w:eastAsia="ja-JP"/>
        </w:rPr>
      </w:pPr>
      <w:r w:rsidRPr="006F6D8C">
        <w:rPr>
          <w:rFonts w:hint="eastAsia"/>
          <w:noProof/>
          <w:color w:val="FF0000"/>
          <w:lang w:eastAsia="ja-JP"/>
        </w:rPr>
        <w:t>&lt;</w:t>
      </w:r>
      <w:r w:rsidRPr="006F6D8C">
        <w:rPr>
          <w:noProof/>
          <w:color w:val="FF0000"/>
          <w:lang w:eastAsia="ja-JP"/>
        </w:rPr>
        <w:t xml:space="preserve"> skip unchanged part &gt;</w:t>
      </w:r>
    </w:p>
    <w:p w14:paraId="7A7E67B9" w14:textId="77777777" w:rsidR="006F6D8C" w:rsidRPr="006F6D8C" w:rsidRDefault="006F6D8C" w:rsidP="006F6D8C">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x-none"/>
        </w:rPr>
      </w:pPr>
      <w:bookmarkStart w:id="182" w:name="_Toc20426258"/>
      <w:bookmarkStart w:id="183" w:name="_Toc29321655"/>
      <w:bookmarkStart w:id="184" w:name="_Toc36219838"/>
      <w:bookmarkStart w:id="185" w:name="_Toc36220514"/>
      <w:bookmarkStart w:id="186" w:name="_Toc36513934"/>
      <w:bookmarkStart w:id="187" w:name="_Toc46449993"/>
      <w:bookmarkStart w:id="188" w:name="_Toc46489780"/>
      <w:bookmarkStart w:id="189" w:name="_Toc52495614"/>
      <w:bookmarkStart w:id="190" w:name="_Toc60781783"/>
      <w:bookmarkStart w:id="191" w:name="_Toc90637478"/>
      <w:r w:rsidRPr="006F6D8C">
        <w:rPr>
          <w:rFonts w:ascii="Arial" w:eastAsia="Times New Roman" w:hAnsi="Arial"/>
          <w:i/>
          <w:sz w:val="24"/>
          <w:lang w:eastAsia="x-none"/>
        </w:rPr>
        <w:t>–</w:t>
      </w:r>
      <w:r w:rsidRPr="006F6D8C">
        <w:rPr>
          <w:rFonts w:ascii="Arial" w:eastAsia="Times New Roman" w:hAnsi="Arial"/>
          <w:i/>
          <w:sz w:val="24"/>
          <w:lang w:eastAsia="x-none"/>
        </w:rPr>
        <w:tab/>
        <w:t>CG-</w:t>
      </w:r>
      <w:proofErr w:type="spellStart"/>
      <w:r w:rsidRPr="006F6D8C">
        <w:rPr>
          <w:rFonts w:ascii="Arial" w:eastAsia="Times New Roman" w:hAnsi="Arial"/>
          <w:i/>
          <w:sz w:val="24"/>
          <w:lang w:eastAsia="x-none"/>
        </w:rPr>
        <w:t>ConfigInfo</w:t>
      </w:r>
      <w:bookmarkEnd w:id="182"/>
      <w:bookmarkEnd w:id="183"/>
      <w:bookmarkEnd w:id="184"/>
      <w:bookmarkEnd w:id="185"/>
      <w:bookmarkEnd w:id="186"/>
      <w:bookmarkEnd w:id="187"/>
      <w:bookmarkEnd w:id="188"/>
      <w:bookmarkEnd w:id="189"/>
      <w:bookmarkEnd w:id="190"/>
      <w:bookmarkEnd w:id="191"/>
      <w:proofErr w:type="spellEnd"/>
    </w:p>
    <w:p w14:paraId="5E5E2468" w14:textId="77777777" w:rsidR="006F6D8C" w:rsidRPr="006F6D8C" w:rsidRDefault="006F6D8C" w:rsidP="006F6D8C">
      <w:pPr>
        <w:overflowPunct w:val="0"/>
        <w:autoSpaceDE w:val="0"/>
        <w:autoSpaceDN w:val="0"/>
        <w:adjustRightInd w:val="0"/>
        <w:textAlignment w:val="baseline"/>
        <w:rPr>
          <w:rFonts w:eastAsia="Times New Roman"/>
          <w:lang w:eastAsia="ja-JP"/>
        </w:rPr>
      </w:pPr>
      <w:r w:rsidRPr="006F6D8C">
        <w:rPr>
          <w:rFonts w:eastAsia="Times New Roman"/>
          <w:lang w:eastAsia="ja-JP"/>
        </w:rPr>
        <w:t xml:space="preserve">This message is used by master </w:t>
      </w:r>
      <w:proofErr w:type="spellStart"/>
      <w:r w:rsidRPr="006F6D8C">
        <w:rPr>
          <w:rFonts w:eastAsia="Times New Roman"/>
          <w:lang w:eastAsia="ja-JP"/>
        </w:rPr>
        <w:t>eNB</w:t>
      </w:r>
      <w:proofErr w:type="spellEnd"/>
      <w:r w:rsidRPr="006F6D8C">
        <w:rPr>
          <w:rFonts w:eastAsia="Times New Roman"/>
          <w:lang w:eastAsia="ja-JP"/>
        </w:rPr>
        <w:t xml:space="preserve"> or </w:t>
      </w:r>
      <w:proofErr w:type="spellStart"/>
      <w:r w:rsidRPr="006F6D8C">
        <w:rPr>
          <w:rFonts w:eastAsia="Times New Roman"/>
          <w:lang w:eastAsia="ja-JP"/>
        </w:rPr>
        <w:t>gNB</w:t>
      </w:r>
      <w:proofErr w:type="spellEnd"/>
      <w:r w:rsidRPr="006F6D8C">
        <w:rPr>
          <w:rFonts w:eastAsia="Times New Roman"/>
          <w:lang w:eastAsia="ja-JP"/>
        </w:rPr>
        <w:t xml:space="preserve"> to request the </w:t>
      </w:r>
      <w:proofErr w:type="spellStart"/>
      <w:r w:rsidRPr="006F6D8C">
        <w:rPr>
          <w:rFonts w:eastAsia="Times New Roman"/>
          <w:lang w:eastAsia="ja-JP"/>
        </w:rPr>
        <w:t>SgNB</w:t>
      </w:r>
      <w:proofErr w:type="spellEnd"/>
      <w:r w:rsidRPr="006F6D8C">
        <w:rPr>
          <w:rFonts w:eastAsia="Times New Roman"/>
          <w:lang w:eastAsia="ja-JP"/>
        </w:rPr>
        <w:t xml:space="preserve"> or </w:t>
      </w:r>
      <w:proofErr w:type="spellStart"/>
      <w:r w:rsidRPr="006F6D8C">
        <w:rPr>
          <w:rFonts w:eastAsia="Times New Roman"/>
          <w:lang w:eastAsia="ja-JP"/>
        </w:rPr>
        <w:t>SeNB</w:t>
      </w:r>
      <w:proofErr w:type="spellEnd"/>
      <w:r w:rsidRPr="006F6D8C">
        <w:rPr>
          <w:rFonts w:eastAsia="Times New Roman"/>
          <w:lang w:eastAsia="ja-JP"/>
        </w:rPr>
        <w:t xml:space="preserve"> to perform certain actions e.g. to establish, modify or release an SCG. The message may include additional information e.g. to assist the </w:t>
      </w:r>
      <w:proofErr w:type="spellStart"/>
      <w:r w:rsidRPr="006F6D8C">
        <w:rPr>
          <w:rFonts w:eastAsia="Times New Roman"/>
          <w:lang w:eastAsia="ja-JP"/>
        </w:rPr>
        <w:t>SgNB</w:t>
      </w:r>
      <w:proofErr w:type="spellEnd"/>
      <w:r w:rsidRPr="006F6D8C">
        <w:rPr>
          <w:rFonts w:eastAsia="Times New Roman"/>
          <w:lang w:eastAsia="ja-JP"/>
        </w:rPr>
        <w:t xml:space="preserve"> or </w:t>
      </w:r>
      <w:proofErr w:type="spellStart"/>
      <w:r w:rsidRPr="006F6D8C">
        <w:rPr>
          <w:rFonts w:eastAsia="Times New Roman"/>
          <w:lang w:eastAsia="ja-JP"/>
        </w:rPr>
        <w:t>SeNB</w:t>
      </w:r>
      <w:proofErr w:type="spellEnd"/>
      <w:r w:rsidRPr="006F6D8C">
        <w:rPr>
          <w:rFonts w:eastAsia="Times New Roman"/>
          <w:lang w:eastAsia="ja-JP"/>
        </w:rPr>
        <w:t xml:space="preserve"> to set the SCG configuration. It can also be used by a CU to request a DU to perform certain actions, e.g. to establish, </w:t>
      </w:r>
      <w:r w:rsidRPr="006F6D8C">
        <w:rPr>
          <w:rFonts w:eastAsia="Times New Roman"/>
          <w:lang w:eastAsia="zh-CN"/>
        </w:rPr>
        <w:t>or modify</w:t>
      </w:r>
      <w:r w:rsidRPr="006F6D8C">
        <w:rPr>
          <w:rFonts w:eastAsia="Times New Roman"/>
          <w:lang w:eastAsia="ja-JP"/>
        </w:rPr>
        <w:t xml:space="preserve"> an MCG or SCG.</w:t>
      </w:r>
    </w:p>
    <w:p w14:paraId="5CA7A1E4" w14:textId="77777777" w:rsidR="006F6D8C" w:rsidRPr="006F6D8C" w:rsidRDefault="006F6D8C" w:rsidP="006F6D8C">
      <w:pPr>
        <w:overflowPunct w:val="0"/>
        <w:autoSpaceDE w:val="0"/>
        <w:autoSpaceDN w:val="0"/>
        <w:adjustRightInd w:val="0"/>
        <w:ind w:left="568" w:hanging="284"/>
        <w:textAlignment w:val="baseline"/>
        <w:rPr>
          <w:rFonts w:eastAsia="Times New Roman"/>
          <w:lang w:eastAsia="x-none"/>
        </w:rPr>
      </w:pPr>
      <w:r w:rsidRPr="006F6D8C">
        <w:rPr>
          <w:rFonts w:eastAsia="Times New Roman"/>
          <w:lang w:eastAsia="x-none"/>
        </w:rPr>
        <w:t xml:space="preserve">Direction: Master </w:t>
      </w:r>
      <w:proofErr w:type="spellStart"/>
      <w:r w:rsidRPr="006F6D8C">
        <w:rPr>
          <w:rFonts w:eastAsia="Times New Roman"/>
          <w:lang w:eastAsia="x-none"/>
        </w:rPr>
        <w:t>eNB</w:t>
      </w:r>
      <w:proofErr w:type="spellEnd"/>
      <w:r w:rsidRPr="006F6D8C">
        <w:rPr>
          <w:rFonts w:eastAsia="Times New Roman"/>
          <w:lang w:eastAsia="x-none"/>
        </w:rPr>
        <w:t xml:space="preserve"> or </w:t>
      </w:r>
      <w:proofErr w:type="spellStart"/>
      <w:r w:rsidRPr="006F6D8C">
        <w:rPr>
          <w:rFonts w:eastAsia="Times New Roman"/>
          <w:lang w:eastAsia="x-none"/>
        </w:rPr>
        <w:t>gNB</w:t>
      </w:r>
      <w:proofErr w:type="spellEnd"/>
      <w:r w:rsidRPr="006F6D8C">
        <w:rPr>
          <w:rFonts w:eastAsia="Times New Roman"/>
          <w:lang w:eastAsia="x-none"/>
        </w:rPr>
        <w:t xml:space="preserve"> to secondary </w:t>
      </w:r>
      <w:proofErr w:type="spellStart"/>
      <w:r w:rsidRPr="006F6D8C">
        <w:rPr>
          <w:rFonts w:eastAsia="Times New Roman"/>
          <w:lang w:eastAsia="x-none"/>
        </w:rPr>
        <w:t>gNB</w:t>
      </w:r>
      <w:proofErr w:type="spellEnd"/>
      <w:r w:rsidRPr="006F6D8C">
        <w:rPr>
          <w:rFonts w:eastAsia="Times New Roman"/>
          <w:lang w:eastAsia="x-none"/>
        </w:rPr>
        <w:t xml:space="preserve"> or </w:t>
      </w:r>
      <w:proofErr w:type="spellStart"/>
      <w:r w:rsidRPr="006F6D8C">
        <w:rPr>
          <w:rFonts w:eastAsia="Times New Roman"/>
          <w:lang w:eastAsia="x-none"/>
        </w:rPr>
        <w:t>eNB</w:t>
      </w:r>
      <w:proofErr w:type="spellEnd"/>
      <w:r w:rsidRPr="006F6D8C">
        <w:rPr>
          <w:rFonts w:eastAsia="Times New Roman"/>
          <w:lang w:eastAsia="x-none"/>
        </w:rPr>
        <w:t>, alternatively CU to DU.</w:t>
      </w:r>
    </w:p>
    <w:p w14:paraId="3F03B161" w14:textId="77777777" w:rsidR="006F6D8C" w:rsidRPr="006F6D8C" w:rsidRDefault="006F6D8C" w:rsidP="006F6D8C">
      <w:pPr>
        <w:keepNext/>
        <w:keepLines/>
        <w:overflowPunct w:val="0"/>
        <w:autoSpaceDE w:val="0"/>
        <w:autoSpaceDN w:val="0"/>
        <w:adjustRightInd w:val="0"/>
        <w:spacing w:before="60"/>
        <w:jc w:val="center"/>
        <w:textAlignment w:val="baseline"/>
        <w:rPr>
          <w:rFonts w:ascii="Arial" w:eastAsia="Times New Roman" w:hAnsi="Arial"/>
          <w:b/>
          <w:lang w:eastAsia="x-none"/>
        </w:rPr>
      </w:pPr>
      <w:r w:rsidRPr="006F6D8C">
        <w:rPr>
          <w:rFonts w:ascii="Arial" w:eastAsia="Times New Roman" w:hAnsi="Arial"/>
          <w:b/>
          <w:i/>
          <w:lang w:eastAsia="x-none"/>
        </w:rPr>
        <w:t>CG-</w:t>
      </w:r>
      <w:proofErr w:type="spellStart"/>
      <w:r w:rsidRPr="006F6D8C">
        <w:rPr>
          <w:rFonts w:ascii="Arial" w:eastAsia="Times New Roman" w:hAnsi="Arial"/>
          <w:b/>
          <w:i/>
          <w:lang w:eastAsia="x-none"/>
        </w:rPr>
        <w:t>ConfigInfo</w:t>
      </w:r>
      <w:proofErr w:type="spellEnd"/>
      <w:r w:rsidRPr="006F6D8C">
        <w:rPr>
          <w:rFonts w:ascii="Arial" w:eastAsia="Times New Roman" w:hAnsi="Arial"/>
          <w:b/>
          <w:lang w:eastAsia="x-none"/>
        </w:rPr>
        <w:t xml:space="preserve"> message</w:t>
      </w:r>
    </w:p>
    <w:p w14:paraId="0A85438F"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ASN1START</w:t>
      </w:r>
    </w:p>
    <w:p w14:paraId="357D6BFD"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TAG-CG-CONFIG-INFO-START</w:t>
      </w:r>
    </w:p>
    <w:p w14:paraId="27A494BD"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FEAE99A"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CG-ConfigInfo ::=               SEQUENCE {</w:t>
      </w:r>
    </w:p>
    <w:p w14:paraId="2210BC12"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criticalExtensions              CHOICE {</w:t>
      </w:r>
    </w:p>
    <w:p w14:paraId="770BD394"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c1                              CHOICE{</w:t>
      </w:r>
    </w:p>
    <w:p w14:paraId="1BC0DB31"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cg-ConfigInfo               CG-ConfigInfo-IEs,</w:t>
      </w:r>
    </w:p>
    <w:p w14:paraId="50A5952E"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spare3 NULL, spare2 NULL, spare1 NULL</w:t>
      </w:r>
    </w:p>
    <w:p w14:paraId="7B58F041"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w:t>
      </w:r>
    </w:p>
    <w:p w14:paraId="1E05F90F"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criticalExtensionsFuture        SEQUENCE {}</w:t>
      </w:r>
    </w:p>
    <w:p w14:paraId="66306946"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w:t>
      </w:r>
    </w:p>
    <w:p w14:paraId="6A437E70"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w:t>
      </w:r>
    </w:p>
    <w:p w14:paraId="3A5690FD"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050EE1"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CG-ConfigInfo-IEs ::=           SEQUENCE {</w:t>
      </w:r>
    </w:p>
    <w:p w14:paraId="2B18A6D4"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ue-CapabilityInfo               OCTET STRING (CONTAINING UE-CapabilityRAT-ContainerList)          OPTIONAL,-- Cond SN-AddMod</w:t>
      </w:r>
    </w:p>
    <w:p w14:paraId="6BC4EBBA"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candidateCellInfoListMN         MeasResultList2NR                                                 OPTIONAL,</w:t>
      </w:r>
    </w:p>
    <w:p w14:paraId="7C94412B"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candidateCellInfoListSN         OCTET STRING (CONTAINING MeasResultList2NR)                       OPTIONAL,</w:t>
      </w:r>
    </w:p>
    <w:p w14:paraId="5E94FF89"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measResultCellListSFTD-NR       MeasResultCellListSFTD-NR                                         OPTIONAL,</w:t>
      </w:r>
    </w:p>
    <w:p w14:paraId="151C20C9"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scgFailureInfo                  SEQUENCE {</w:t>
      </w:r>
    </w:p>
    <w:p w14:paraId="732275B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failureType                     ENUMERATED { t310-Expiry, randomAccessProblem,</w:t>
      </w:r>
    </w:p>
    <w:p w14:paraId="0C0ADE40"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rlc-MaxNumRetx, synchReconfigFailure-SCG,</w:t>
      </w:r>
    </w:p>
    <w:p w14:paraId="17FCFEF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scg-reconfigFailure,</w:t>
      </w:r>
    </w:p>
    <w:p w14:paraId="5FCE08AB"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srb3-IntegrityFailure},</w:t>
      </w:r>
    </w:p>
    <w:p w14:paraId="7E2F7823"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measResultSCG                   OCTET STRING (CONTAINING MeasResultSCG-Failure)</w:t>
      </w:r>
    </w:p>
    <w:p w14:paraId="7E20C5C1"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                                                                                                 OPTIONAL,</w:t>
      </w:r>
    </w:p>
    <w:p w14:paraId="4A4F84CF"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configRestrictInfo              ConfigRestrictInfoSCG                                             OPTIONAL,</w:t>
      </w:r>
    </w:p>
    <w:p w14:paraId="67A6D13D"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drx-InfoMCG                     DRX-Info                                                          OPTIONAL,</w:t>
      </w:r>
    </w:p>
    <w:p w14:paraId="05B5FB6A"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measConfigMN                    MeasConfigMN                                                      OPTIONAL,</w:t>
      </w:r>
    </w:p>
    <w:p w14:paraId="317AB45A"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sourceConfigSCG                 OCTET STRING (CONTAINING RRCReconfiguration)                      OPTIONAL,</w:t>
      </w:r>
    </w:p>
    <w:p w14:paraId="4B65A5EE"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lastRenderedPageBreak/>
        <w:t xml:space="preserve">    scg-RB-Config                   OCTET STRING (CONTAINING RadioBearerConfig)                       OPTIONAL,</w:t>
      </w:r>
    </w:p>
    <w:p w14:paraId="159B6F02"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mcg-RB-Config                   OCTET STRING (CONTAINING RadioBearerConfig)                       OPTIONAL,</w:t>
      </w:r>
    </w:p>
    <w:p w14:paraId="06FE6783"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mrdc-AssistanceInfo             MRDC-AssistanceInfo                                               OPTIONAL,</w:t>
      </w:r>
    </w:p>
    <w:p w14:paraId="68D5C083"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nonCriticalExtension            CG-ConfigInfo-v1540-IEs                                           OPTIONAL</w:t>
      </w:r>
    </w:p>
    <w:p w14:paraId="6B475D12"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w:t>
      </w:r>
    </w:p>
    <w:p w14:paraId="2BCA6291"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34253A"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CG-ConfigInfo-v1540-IEs ::=     SEQUENCE {</w:t>
      </w:r>
    </w:p>
    <w:p w14:paraId="0184DFAA"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ph-InfoMCG                      PH-TypeListMCG                                                    OPTIONAL,</w:t>
      </w:r>
    </w:p>
    <w:p w14:paraId="61853C12"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measResultReportCGI             SEQUENCE {</w:t>
      </w:r>
    </w:p>
    <w:p w14:paraId="4F5E6B09"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ssbFrequency                    ARFCN-ValueNR,</w:t>
      </w:r>
    </w:p>
    <w:p w14:paraId="743D1E2B"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cellForWhichToReportCGI         PhysCellId,</w:t>
      </w:r>
    </w:p>
    <w:p w14:paraId="67BB5905"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cgi-Info                        CGI-InfoNR</w:t>
      </w:r>
    </w:p>
    <w:p w14:paraId="19530955"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                                                                                                 OPTIONAL,</w:t>
      </w:r>
    </w:p>
    <w:p w14:paraId="2199C6AA"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nonCriticalExtension            CG-ConfigInfo-v1560-IEs                                           OPTIONAL</w:t>
      </w:r>
    </w:p>
    <w:p w14:paraId="236737DC"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w:t>
      </w:r>
    </w:p>
    <w:p w14:paraId="49D6AD11"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BA3D3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CG-ConfigInfo-v1560-IEs ::=          SEQUENCE {</w:t>
      </w:r>
    </w:p>
    <w:p w14:paraId="42CB513B"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candidateCellInfoListMN-EUTRA       OCTET STRING                                              OPTIONAL,</w:t>
      </w:r>
    </w:p>
    <w:p w14:paraId="0CF80DA4"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candidateCellInfoListSN-EUTRA       OCTET STRING                                              OPTIONAL,</w:t>
      </w:r>
    </w:p>
    <w:p w14:paraId="233011D0"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sourceConfigSCG-EUTRA               OCTET STRING                                              OPTIONAL,</w:t>
      </w:r>
    </w:p>
    <w:p w14:paraId="06282C1D"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scgFailureInfoEUTRA                 SEQUENCE {</w:t>
      </w:r>
    </w:p>
    <w:p w14:paraId="4E30F5F4"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failureTypeEUTRA                    ENUMERATED { t313-Expiry, randomAccessProblem,</w:t>
      </w:r>
    </w:p>
    <w:p w14:paraId="47586BEE"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rlc-MaxNumRetx, scg-ChangeFailure},</w:t>
      </w:r>
    </w:p>
    <w:p w14:paraId="26315E95"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measResultSCG-EUTRA                 OCTET STRING</w:t>
      </w:r>
    </w:p>
    <w:p w14:paraId="4F063ACB"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                                                                                             OPTIONAL,</w:t>
      </w:r>
    </w:p>
    <w:p w14:paraId="3D0A4E38"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drx-ConfigMCG                       DRX-Config                                                OPTIONAL,</w:t>
      </w:r>
    </w:p>
    <w:p w14:paraId="4F679754"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measResultReportCGI-EUTRA               SEQUENCE {</w:t>
      </w:r>
    </w:p>
    <w:p w14:paraId="54255B50"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eutraFrequency                      ARFCN-ValueEUTRA,</w:t>
      </w:r>
    </w:p>
    <w:p w14:paraId="382CF82F"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cellForWhichToReportCGI-EUTRA           EUTRA-PhysCellId,</w:t>
      </w:r>
    </w:p>
    <w:p w14:paraId="303A0109"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cgi-InfoEUTRA                           CGI-InfoEUTRA</w:t>
      </w:r>
    </w:p>
    <w:p w14:paraId="3C468791"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                                                                                             OPTIONAL,</w:t>
      </w:r>
    </w:p>
    <w:p w14:paraId="78CBA295"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measResultCellListSFTD-EUTRA        MeasResultCellListSFTD-EUTRA                              OPTIONAL,</w:t>
      </w:r>
    </w:p>
    <w:p w14:paraId="37293753"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fr-InfoListMCG                      FR-InfoList                                               OPTIONAL,</w:t>
      </w:r>
    </w:p>
    <w:p w14:paraId="433C351B"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nonCriticalExtension                CG-ConfigInfo-v1570-IEs                                   OPTIONAL</w:t>
      </w:r>
    </w:p>
    <w:p w14:paraId="77CE315C"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w:t>
      </w:r>
    </w:p>
    <w:p w14:paraId="3C488D7C"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6899A6"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CG-ConfigInfo-v1570-IEs ::=  SEQUENCE {</w:t>
      </w:r>
    </w:p>
    <w:p w14:paraId="35DB59B6"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sftdFrequencyList-NR                SFTD-FrequencyList-NR                                     OPTIONAL,</w:t>
      </w:r>
    </w:p>
    <w:p w14:paraId="3B0D5DE1"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sftdFrequencyList-EUTRA             SFTD-FrequencyList-EUTRA                                  OPTIONAL,</w:t>
      </w:r>
    </w:p>
    <w:p w14:paraId="0AD75483"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nonCriticalExtension                CG-ConfigInfo-v1590-IEs                                   OPTIONAL</w:t>
      </w:r>
    </w:p>
    <w:p w14:paraId="01D1DBEB"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w:t>
      </w:r>
    </w:p>
    <w:p w14:paraId="6AEE6DEE"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7FC4011"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CG-ConfigInfo-v1590-IEs ::=  SEQUENCE {</w:t>
      </w:r>
    </w:p>
    <w:p w14:paraId="0332BFA5"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servFrequenciesMN-NR            SEQUENCE (SIZE (1.. maxNrofServingCells-1)) OF  ARFCN-ValueNR     OPTIONAL,</w:t>
      </w:r>
    </w:p>
    <w:p w14:paraId="4CEECCE5"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nonCriticalExtension            SEQUENCE {}                                                       OPTIONAL</w:t>
      </w:r>
    </w:p>
    <w:p w14:paraId="003750A1"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w:t>
      </w:r>
    </w:p>
    <w:p w14:paraId="651CD60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4BA476"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SFTD-FrequencyList-NR ::=               SEQUENCE (SIZE (1..maxCellSFTD)) OF ARFCN-ValueNR</w:t>
      </w:r>
    </w:p>
    <w:p w14:paraId="56F1038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2148E0"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SFTD-FrequencyList-EUTRA ::=            SEQUENCE (SIZE (1..maxCellSFTD)) OF ARFCN-ValueEUTRA</w:t>
      </w:r>
    </w:p>
    <w:p w14:paraId="52F5BCB9"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55EF15"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ConfigRestrictInfoSCG ::=       SEQUENCE {</w:t>
      </w:r>
    </w:p>
    <w:p w14:paraId="53C1C55B"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allowedBC-ListMRDC              BandCombinationInfoList                                       OPTIONAL,</w:t>
      </w:r>
    </w:p>
    <w:p w14:paraId="4BBD0DE6"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lastRenderedPageBreak/>
        <w:t xml:space="preserve">    powerCoordination-FR1               SEQUENCE {</w:t>
      </w:r>
    </w:p>
    <w:p w14:paraId="2ECB023A"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p-maxNR-FR1                     P-Max                                                     OPTIONAL,</w:t>
      </w:r>
    </w:p>
    <w:p w14:paraId="3D214476"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p-maxEUTRA                      P-Max                                                     OPTIONAL,</w:t>
      </w:r>
    </w:p>
    <w:p w14:paraId="404C3118"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p-maxUE-FR1                     P-Max                                                     OPTIONAL</w:t>
      </w:r>
    </w:p>
    <w:p w14:paraId="46043179"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                                                                                             OPTIONAL,</w:t>
      </w:r>
    </w:p>
    <w:p w14:paraId="29EABAF0"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servCellIndexRangeSCG           SEQUENCE {</w:t>
      </w:r>
    </w:p>
    <w:p w14:paraId="2D1243B5"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lowBound                        ServCellIndex,</w:t>
      </w:r>
    </w:p>
    <w:p w14:paraId="30BC4B46"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upBound                         ServCellIndex</w:t>
      </w:r>
    </w:p>
    <w:p w14:paraId="42A09213"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                                                                                             OPTIONAL,   -- Cond SN-AddMod</w:t>
      </w:r>
    </w:p>
    <w:p w14:paraId="2510ADFC"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92" w:name="_Hlk512849425"/>
      <w:r w:rsidRPr="00256488">
        <w:rPr>
          <w:rFonts w:ascii="Courier New" w:eastAsia="Times New Roman" w:hAnsi="Courier New"/>
          <w:noProof/>
          <w:sz w:val="16"/>
          <w:lang w:eastAsia="en-GB"/>
        </w:rPr>
        <w:t xml:space="preserve">    maxMeasFreqsSCG                     INTEGER(1..maxMeasFreqsMN)                                OPTIONAL,</w:t>
      </w:r>
    </w:p>
    <w:bookmarkEnd w:id="192"/>
    <w:p w14:paraId="0BEF502D"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dummy                               INTEGER(1..maxMeasIdentitiesMN)                           OPTIONAL,</w:t>
      </w:r>
    </w:p>
    <w:p w14:paraId="76E3879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w:t>
      </w:r>
    </w:p>
    <w:p w14:paraId="11D5A35F"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w:t>
      </w:r>
    </w:p>
    <w:p w14:paraId="4BE91C33"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selectedBandEntriesMNList        SEQUENCE (SIZE (1..maxBandComb)) OF SelectedBandEntriesMN    OPTIONAL,</w:t>
      </w:r>
    </w:p>
    <w:p w14:paraId="48EB9C34"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pdcch-BlindDetectionSCG          INTEGER (1..15)                                              OPTIONAL,</w:t>
      </w:r>
    </w:p>
    <w:p w14:paraId="11D46244"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maxNumberROHC-ContextSessionsSN  INTEGER(0.. 16384)                                           OPTIONAL</w:t>
      </w:r>
    </w:p>
    <w:p w14:paraId="1BCA8959"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w:t>
      </w:r>
    </w:p>
    <w:p w14:paraId="4403C91D"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w:t>
      </w:r>
    </w:p>
    <w:p w14:paraId="604736B3"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maxIntraFreqMeasIdentitiesSCG     INTEGER(1..maxMeasIdentitiesMN)                             OPTIONAL,</w:t>
      </w:r>
    </w:p>
    <w:p w14:paraId="270A50B6"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maxInterFreqMeasIdentitiesSCG     INTEGER(1..maxMeasIdentitiesMN)                             OPTIONAL</w:t>
      </w:r>
    </w:p>
    <w:p w14:paraId="51C72E3B"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w:t>
      </w:r>
    </w:p>
    <w:p w14:paraId="61457EA6"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w:t>
      </w:r>
    </w:p>
    <w:p w14:paraId="421891C1"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9C5EB9"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SelectedBandEntriesMN ::=       SEQUENCE (SIZE (1..maxSimultaneousBands)) OF BandEntryIndex</w:t>
      </w:r>
    </w:p>
    <w:p w14:paraId="60EAAF3B"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5143FA"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BandEntryIndex ::=              INTEGER (0.. maxNrofServingCells)</w:t>
      </w:r>
    </w:p>
    <w:p w14:paraId="16A9839F"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02B2E4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PH-TypeListMCG ::=              SEQUENCE (SIZE (1..maxNrofServingCells)) OF PH-InfoMCG</w:t>
      </w:r>
    </w:p>
    <w:p w14:paraId="139B0029"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61D85F"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PH-InfoMCG ::=                  SEQUENCE {</w:t>
      </w:r>
    </w:p>
    <w:p w14:paraId="10B6948E"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servCellIndex                       ServCellIndex,</w:t>
      </w:r>
    </w:p>
    <w:p w14:paraId="476DC1AF"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ph-Uplink                           PH-UplinkCarrierMCG,</w:t>
      </w:r>
    </w:p>
    <w:p w14:paraId="58AC35F5"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ph-SupplementaryUplink              PH-UplinkCarrierMCG                                       OPTIONAL,</w:t>
      </w:r>
    </w:p>
    <w:p w14:paraId="619EDA9C"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w:t>
      </w:r>
    </w:p>
    <w:p w14:paraId="26356E03"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w:t>
      </w:r>
    </w:p>
    <w:p w14:paraId="6ACA2CAC"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20BC8A"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PH-UplinkCarrierMCG ::=         SEQUENCE{</w:t>
      </w:r>
    </w:p>
    <w:p w14:paraId="27EDF64A"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ph-Type1or3                         ENUMERATED {type1, type3},</w:t>
      </w:r>
    </w:p>
    <w:p w14:paraId="6F0E4DE5"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w:t>
      </w:r>
    </w:p>
    <w:p w14:paraId="12CF424E"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w:t>
      </w:r>
    </w:p>
    <w:p w14:paraId="342F6468"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92BBADB"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BandCombinationInfoList ::=     SEQUENCE (SIZE (1..maxBandComb)) OF BandCombinationInfo</w:t>
      </w:r>
    </w:p>
    <w:p w14:paraId="3DAC2B91"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102282"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BandCombinationInfo ::=         SEQUENCE {</w:t>
      </w:r>
    </w:p>
    <w:p w14:paraId="33089DFC"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bandCombinationIndex            BandCombinationIndex,</w:t>
      </w:r>
    </w:p>
    <w:p w14:paraId="6CA18E55"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allowedFeatureSetsList          SEQUENCE (SIZE (1..maxFeatureSetsPerBand)) OF FeatureSetEntryIndex</w:t>
      </w:r>
    </w:p>
    <w:p w14:paraId="0CDE3F2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w:t>
      </w:r>
    </w:p>
    <w:p w14:paraId="452980C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3E2251"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FeatureSetEntryIndex ::=        INTEGER (1.. maxFeatureSetsPerBand)</w:t>
      </w:r>
    </w:p>
    <w:p w14:paraId="3EB756F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901DE5"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DRX-Info ::=                    SEQUENCE {</w:t>
      </w:r>
    </w:p>
    <w:p w14:paraId="25D79DB4"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drx-LongCycleStartOffset        CHOICE {</w:t>
      </w:r>
    </w:p>
    <w:p w14:paraId="5BC9CF1E"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ms10                            INTEGER(0..9),</w:t>
      </w:r>
    </w:p>
    <w:p w14:paraId="681B8BBC"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lastRenderedPageBreak/>
        <w:t xml:space="preserve">        ms20                            INTEGER(0..19),</w:t>
      </w:r>
    </w:p>
    <w:p w14:paraId="03CCA356"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ms32                            INTEGER(0..31),</w:t>
      </w:r>
    </w:p>
    <w:p w14:paraId="5CA2CD44"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ms40                            INTEGER(0..39),</w:t>
      </w:r>
    </w:p>
    <w:p w14:paraId="6CA99E4A"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ms60                            INTEGER(0..59),</w:t>
      </w:r>
    </w:p>
    <w:p w14:paraId="422A6F00"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ms64                            INTEGER(0..63),</w:t>
      </w:r>
    </w:p>
    <w:p w14:paraId="70F11F0D"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ms70                            INTEGER(0..69),</w:t>
      </w:r>
    </w:p>
    <w:p w14:paraId="6D411D92"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ms80                            INTEGER(0..79),</w:t>
      </w:r>
    </w:p>
    <w:p w14:paraId="761860F3"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ms128                           INTEGER(0..127),</w:t>
      </w:r>
    </w:p>
    <w:p w14:paraId="204C2E4F"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ms160                           INTEGER(0..159),</w:t>
      </w:r>
    </w:p>
    <w:p w14:paraId="2599530F"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ms256                           INTEGER(0..255),</w:t>
      </w:r>
    </w:p>
    <w:p w14:paraId="06142F6F"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ms320                           INTEGER(0..319),</w:t>
      </w:r>
    </w:p>
    <w:p w14:paraId="4F6C65A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ms512                           INTEGER(0..511),</w:t>
      </w:r>
    </w:p>
    <w:p w14:paraId="0C849794"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ms640                           INTEGER(0..639),</w:t>
      </w:r>
    </w:p>
    <w:p w14:paraId="55B7CF6C"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ms1024                          INTEGER(0..1023),</w:t>
      </w:r>
    </w:p>
    <w:p w14:paraId="079D471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ms1280                          INTEGER(0..1279),</w:t>
      </w:r>
    </w:p>
    <w:p w14:paraId="37BD0390"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ms2048                          INTEGER(0..2047),</w:t>
      </w:r>
    </w:p>
    <w:p w14:paraId="693E8CB8"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ms2560                          INTEGER(0..2559),</w:t>
      </w:r>
    </w:p>
    <w:p w14:paraId="1FA94DC8"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ms5120                          INTEGER(0..5119),</w:t>
      </w:r>
    </w:p>
    <w:p w14:paraId="3D19AA74"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ms10240                         INTEGER(0..10239)</w:t>
      </w:r>
    </w:p>
    <w:p w14:paraId="1CACF1D8"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w:t>
      </w:r>
    </w:p>
    <w:p w14:paraId="31C6ACCF"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shortDRX                            SEQUENCE {</w:t>
      </w:r>
    </w:p>
    <w:p w14:paraId="2DE043A9"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drx-ShortCycle                      ENUMERATED  {</w:t>
      </w:r>
    </w:p>
    <w:p w14:paraId="0F9088A8"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ms2, ms3, ms4, ms5, ms6, ms7, ms8, ms10, ms14, ms16, ms20, ms30, ms32,</w:t>
      </w:r>
    </w:p>
    <w:p w14:paraId="36D75BD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ms35, ms40, ms64, ms80, ms128, ms160, ms256, ms320, ms512, ms640, spare9,</w:t>
      </w:r>
    </w:p>
    <w:p w14:paraId="7EEB138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spare8, spare7, spare6, spare5, spare4, spare3, spare2, spare1 },</w:t>
      </w:r>
    </w:p>
    <w:p w14:paraId="1B592CBD"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drx-ShortCycleTimer                 INTEGER (1..16)</w:t>
      </w:r>
    </w:p>
    <w:p w14:paraId="47160A8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                                                                                             OPTIONAL</w:t>
      </w:r>
    </w:p>
    <w:p w14:paraId="339EBBE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w:t>
      </w:r>
    </w:p>
    <w:p w14:paraId="6B9B651B"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82B4FE"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MeasConfigMN ::= SEQUENCE {</w:t>
      </w:r>
    </w:p>
    <w:p w14:paraId="08665B9A"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measuredFrequenciesMN               SEQUENCE (SIZE (1..maxMeasFreqsMN)) OF NR-FreqInfo        OPTIONAL,</w:t>
      </w:r>
    </w:p>
    <w:p w14:paraId="59D4E8ED"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measGapConfig                       SetupRelease { GapConfig }                                OPTIONAL,</w:t>
      </w:r>
    </w:p>
    <w:p w14:paraId="57F8BEF6"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gapPurpose                          ENUMERATED {perUE, perFR1}                                OPTIONAL,</w:t>
      </w:r>
    </w:p>
    <w:p w14:paraId="7CC2CEA9"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w:t>
      </w:r>
    </w:p>
    <w:p w14:paraId="587F2DCB"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 measGapConfigFR2                 SetupRelease { GapConfig }                                OPTIONAL</w:t>
      </w:r>
    </w:p>
    <w:p w14:paraId="220C9D1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w:t>
      </w:r>
    </w:p>
    <w:p w14:paraId="58F334C0"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53B88D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w:t>
      </w:r>
    </w:p>
    <w:p w14:paraId="57FD4079"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9F4DC8"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MRDC-AssistanceInfo ::= SEQUENCE {</w:t>
      </w:r>
    </w:p>
    <w:p w14:paraId="5F77B3BE"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affectedCarrierFreqCombInfoListMRDC     SEQUENCE (SIZE (1..maxNrofCombIDC)) OF AffectedCarrierFreqCombInfoMRDC,</w:t>
      </w:r>
    </w:p>
    <w:p w14:paraId="0E3761CF"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w:t>
      </w:r>
    </w:p>
    <w:p w14:paraId="7DAFF73F"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w:t>
      </w:r>
    </w:p>
    <w:p w14:paraId="62AD1CCD"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36DA7D"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AffectedCarrierFreqCombInfoMRDC ::= SEQUENCE {</w:t>
      </w:r>
    </w:p>
    <w:p w14:paraId="2168A41C"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victimSystemType                    VictimSystemType,</w:t>
      </w:r>
    </w:p>
    <w:p w14:paraId="466C9093"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interferenceDirectionMRDC           ENUMERATED {eutra-nr, nr, other, utra-nr-other, nr-other, spare3, spare2, spare1},</w:t>
      </w:r>
    </w:p>
    <w:p w14:paraId="4DF33F6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affectedCarrierFreqCombMRDC         SEQUENCE    {</w:t>
      </w:r>
    </w:p>
    <w:p w14:paraId="07D430C2"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affectedCarrierFreqCombEUTRA        AffectedCarrierFreqCombEUTRA                      OPTIONAL,</w:t>
      </w:r>
    </w:p>
    <w:p w14:paraId="725F29E3"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affectedCarrierFreqCombNR           AffectedCarrierFreqCombNR</w:t>
      </w:r>
    </w:p>
    <w:p w14:paraId="47D6D822"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       OPTIONAL</w:t>
      </w:r>
    </w:p>
    <w:p w14:paraId="182E7522"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w:t>
      </w:r>
    </w:p>
    <w:p w14:paraId="49505897"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637E63"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lastRenderedPageBreak/>
        <w:t>VictimSystemType ::= SEQUENCE {</w:t>
      </w:r>
    </w:p>
    <w:p w14:paraId="45F45429"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gps                         ENUMERATED {true}               OPTIONAL,</w:t>
      </w:r>
    </w:p>
    <w:p w14:paraId="494D8B93"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glonass                     ENUMERATED {true}               OPTIONAL,</w:t>
      </w:r>
    </w:p>
    <w:p w14:paraId="3EF068B5"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bds                         ENUMERATED {true}               OPTIONAL,</w:t>
      </w:r>
    </w:p>
    <w:p w14:paraId="27EDCD95"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galileo                     ENUMERATED {true}               OPTIONAL,</w:t>
      </w:r>
    </w:p>
    <w:p w14:paraId="68F4A132"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wlan                        ENUMERATED {true}               OPTIONAL,</w:t>
      </w:r>
    </w:p>
    <w:p w14:paraId="0BD8F3BA"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xml:space="preserve">    bluetooth                   ENUMERATED {true}               OPTIONAL</w:t>
      </w:r>
    </w:p>
    <w:p w14:paraId="1D0AE404"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w:t>
      </w:r>
    </w:p>
    <w:p w14:paraId="45DA1ED5"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BDD9FC1"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AffectedCarrierFreqCombEUTRA ::= SEQUENCE (SIZE (1..maxNrofServingCellsEUTRA)) OF ARFCN-ValueEUTRA</w:t>
      </w:r>
    </w:p>
    <w:p w14:paraId="604688CD"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FB0A93"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AffectedCarrierFreqCombNR ::= SEQUENCE (SIZE (1..maxNrofServingCells)) OF ARFCN-ValueNR</w:t>
      </w:r>
    </w:p>
    <w:p w14:paraId="15D164AC"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D0FE7F6"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TAG-CG-CONFIG-INFO-STOP</w:t>
      </w:r>
    </w:p>
    <w:p w14:paraId="06429B2B" w14:textId="77777777" w:rsidR="00256488" w:rsidRPr="00256488" w:rsidRDefault="00256488" w:rsidP="002564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56488">
        <w:rPr>
          <w:rFonts w:ascii="Courier New" w:eastAsia="Times New Roman" w:hAnsi="Courier New"/>
          <w:noProof/>
          <w:sz w:val="16"/>
          <w:lang w:eastAsia="en-GB"/>
        </w:rPr>
        <w:t>-- ASN1STOP</w:t>
      </w:r>
    </w:p>
    <w:p w14:paraId="459C9B56" w14:textId="77777777" w:rsidR="006F6D8C" w:rsidRDefault="006F6D8C">
      <w:pPr>
        <w:rPr>
          <w:noProof/>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56488" w:rsidRPr="00256488" w14:paraId="0358012C" w14:textId="77777777" w:rsidTr="0033754E">
        <w:tc>
          <w:tcPr>
            <w:tcW w:w="14173" w:type="dxa"/>
            <w:tcBorders>
              <w:top w:val="single" w:sz="4" w:space="0" w:color="auto"/>
              <w:left w:val="single" w:sz="4" w:space="0" w:color="auto"/>
              <w:bottom w:val="single" w:sz="4" w:space="0" w:color="auto"/>
              <w:right w:val="single" w:sz="4" w:space="0" w:color="auto"/>
            </w:tcBorders>
            <w:hideMark/>
          </w:tcPr>
          <w:p w14:paraId="6C869D93" w14:textId="77777777" w:rsidR="00256488" w:rsidRPr="00256488" w:rsidRDefault="00256488" w:rsidP="00256488">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256488">
              <w:rPr>
                <w:rFonts w:ascii="Arial" w:eastAsia="Times New Roman" w:hAnsi="Arial"/>
                <w:b/>
                <w:i/>
                <w:sz w:val="18"/>
                <w:lang w:eastAsia="ja-JP"/>
              </w:rPr>
              <w:lastRenderedPageBreak/>
              <w:t>CG-</w:t>
            </w:r>
            <w:proofErr w:type="spellStart"/>
            <w:r w:rsidRPr="00256488">
              <w:rPr>
                <w:rFonts w:ascii="Arial" w:eastAsia="Times New Roman" w:hAnsi="Arial"/>
                <w:b/>
                <w:i/>
                <w:sz w:val="18"/>
                <w:lang w:eastAsia="ja-JP"/>
              </w:rPr>
              <w:t>ConfigInfo</w:t>
            </w:r>
            <w:proofErr w:type="spellEnd"/>
            <w:r w:rsidRPr="00256488">
              <w:rPr>
                <w:rFonts w:ascii="Arial" w:eastAsia="Times New Roman" w:hAnsi="Arial"/>
                <w:b/>
                <w:sz w:val="18"/>
                <w:lang w:eastAsia="ja-JP"/>
              </w:rPr>
              <w:t xml:space="preserve"> field descriptions</w:t>
            </w:r>
          </w:p>
        </w:tc>
      </w:tr>
      <w:tr w:rsidR="00256488" w:rsidRPr="00256488" w14:paraId="0AC6294C" w14:textId="77777777" w:rsidTr="0033754E">
        <w:tc>
          <w:tcPr>
            <w:tcW w:w="14173" w:type="dxa"/>
            <w:tcBorders>
              <w:top w:val="single" w:sz="4" w:space="0" w:color="auto"/>
              <w:left w:val="single" w:sz="4" w:space="0" w:color="auto"/>
              <w:bottom w:val="single" w:sz="4" w:space="0" w:color="auto"/>
              <w:right w:val="single" w:sz="4" w:space="0" w:color="auto"/>
            </w:tcBorders>
            <w:hideMark/>
          </w:tcPr>
          <w:p w14:paraId="6231B6B2"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56488">
              <w:rPr>
                <w:rFonts w:ascii="Arial" w:eastAsia="Times New Roman" w:hAnsi="Arial"/>
                <w:b/>
                <w:i/>
                <w:sz w:val="18"/>
                <w:lang w:eastAsia="ja-JP"/>
              </w:rPr>
              <w:t>allowedBC-ListMRDC</w:t>
            </w:r>
            <w:proofErr w:type="spellEnd"/>
          </w:p>
          <w:p w14:paraId="283AAFF8"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lang w:eastAsia="ja-JP"/>
              </w:rPr>
            </w:pPr>
            <w:r w:rsidRPr="00256488">
              <w:rPr>
                <w:rFonts w:ascii="Arial" w:eastAsia="Times New Roman" w:hAnsi="Arial"/>
                <w:sz w:val="18"/>
                <w:lang w:eastAsia="ja-JP"/>
              </w:rPr>
              <w:t>A list of indices referring to band combinations in MR-DC capabilities from which SN is allowed to select the SCG band combination.</w:t>
            </w:r>
            <w:r w:rsidRPr="00256488">
              <w:rPr>
                <w:rFonts w:ascii="Arial" w:eastAsia="PMingLiU" w:hAnsi="Arial"/>
                <w:sz w:val="18"/>
                <w:lang w:eastAsia="zh-TW"/>
              </w:rPr>
              <w:t xml:space="preserve"> Each</w:t>
            </w:r>
            <w:r w:rsidRPr="00256488">
              <w:rPr>
                <w:rFonts w:ascii="Arial" w:eastAsia="Times New Roman" w:hAnsi="Arial"/>
                <w:sz w:val="18"/>
                <w:lang w:eastAsia="ja-JP"/>
              </w:rPr>
              <w:t xml:space="preserve"> entry refers to:</w:t>
            </w:r>
          </w:p>
          <w:p w14:paraId="6E7D86BF"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cs="Arial"/>
                <w:sz w:val="18"/>
                <w:lang w:eastAsia="x-none"/>
              </w:rPr>
            </w:pPr>
            <w:r w:rsidRPr="00256488">
              <w:rPr>
                <w:rFonts w:ascii="Arial" w:eastAsia="Times New Roman" w:hAnsi="Arial"/>
                <w:sz w:val="18"/>
                <w:lang w:eastAsia="ja-JP"/>
              </w:rPr>
              <w:t xml:space="preserve">- a band combination numbered according to </w:t>
            </w:r>
            <w:proofErr w:type="spellStart"/>
            <w:r w:rsidRPr="00256488">
              <w:rPr>
                <w:rFonts w:ascii="Arial" w:eastAsia="Times New Roman" w:hAnsi="Arial"/>
                <w:i/>
                <w:sz w:val="18"/>
                <w:lang w:eastAsia="x-none"/>
              </w:rPr>
              <w:t>supportedBandCombinationList</w:t>
            </w:r>
            <w:proofErr w:type="spellEnd"/>
            <w:r w:rsidRPr="00256488">
              <w:rPr>
                <w:rFonts w:ascii="Arial" w:eastAsia="Times New Roman" w:hAnsi="Arial"/>
                <w:sz w:val="18"/>
                <w:lang w:eastAsia="ja-JP"/>
              </w:rPr>
              <w:t xml:space="preserve"> in the </w:t>
            </w:r>
            <w:r w:rsidRPr="00256488">
              <w:rPr>
                <w:rFonts w:ascii="Arial" w:eastAsia="Times New Roman" w:hAnsi="Arial"/>
                <w:i/>
                <w:sz w:val="18"/>
                <w:lang w:eastAsia="x-none"/>
              </w:rPr>
              <w:t>UE-MRDC-Capability</w:t>
            </w:r>
            <w:r w:rsidRPr="00256488">
              <w:rPr>
                <w:rFonts w:ascii="Arial" w:eastAsia="Times New Roman" w:hAnsi="Arial"/>
                <w:sz w:val="18"/>
                <w:lang w:eastAsia="ja-JP"/>
              </w:rPr>
              <w:t xml:space="preserve"> </w:t>
            </w:r>
            <w:r w:rsidRPr="00256488">
              <w:rPr>
                <w:rFonts w:ascii="Arial" w:eastAsia="Times New Roman" w:hAnsi="Arial" w:cs="Arial"/>
                <w:sz w:val="18"/>
                <w:lang w:eastAsia="x-none"/>
              </w:rPr>
              <w:t xml:space="preserve">(in case of (NG)EN-DC), or according to </w:t>
            </w:r>
            <w:proofErr w:type="spellStart"/>
            <w:r w:rsidRPr="00256488">
              <w:rPr>
                <w:rFonts w:ascii="Arial" w:eastAsia="Times New Roman" w:hAnsi="Arial" w:cs="Arial"/>
                <w:i/>
                <w:iCs/>
                <w:sz w:val="18"/>
                <w:lang w:eastAsia="x-none"/>
              </w:rPr>
              <w:t>supportedBandCombinationList</w:t>
            </w:r>
            <w:proofErr w:type="spellEnd"/>
            <w:r w:rsidRPr="00256488">
              <w:rPr>
                <w:rFonts w:ascii="Arial" w:eastAsia="Times New Roman" w:hAnsi="Arial" w:cs="Arial"/>
                <w:sz w:val="18"/>
                <w:lang w:eastAsia="x-none"/>
              </w:rPr>
              <w:t xml:space="preserve"> and </w:t>
            </w:r>
            <w:proofErr w:type="spellStart"/>
            <w:r w:rsidRPr="00256488">
              <w:rPr>
                <w:rFonts w:ascii="Arial" w:eastAsia="Times New Roman" w:hAnsi="Arial" w:cs="Arial"/>
                <w:i/>
                <w:iCs/>
                <w:sz w:val="18"/>
                <w:lang w:eastAsia="x-none"/>
              </w:rPr>
              <w:t>supportedBandCombinationListNEDC</w:t>
            </w:r>
            <w:proofErr w:type="spellEnd"/>
            <w:r w:rsidRPr="00256488">
              <w:rPr>
                <w:rFonts w:ascii="Arial" w:eastAsia="Times New Roman" w:hAnsi="Arial" w:cs="Arial"/>
                <w:i/>
                <w:iCs/>
                <w:sz w:val="18"/>
                <w:lang w:eastAsia="x-none"/>
              </w:rPr>
              <w:t>-Only</w:t>
            </w:r>
            <w:r w:rsidRPr="00256488">
              <w:rPr>
                <w:rFonts w:ascii="Arial" w:eastAsia="Times New Roman" w:hAnsi="Arial" w:cs="Arial"/>
                <w:sz w:val="18"/>
                <w:lang w:eastAsia="x-none"/>
              </w:rPr>
              <w:t xml:space="preserve"> in the </w:t>
            </w:r>
            <w:r w:rsidRPr="00256488">
              <w:rPr>
                <w:rFonts w:ascii="Arial" w:eastAsia="Times New Roman" w:hAnsi="Arial" w:cs="Arial"/>
                <w:i/>
                <w:iCs/>
                <w:sz w:val="18"/>
                <w:lang w:eastAsia="x-none"/>
              </w:rPr>
              <w:t>UE-MRDC-Capability</w:t>
            </w:r>
            <w:r w:rsidRPr="00256488">
              <w:rPr>
                <w:rFonts w:ascii="Arial" w:eastAsia="Times New Roman" w:hAnsi="Arial" w:cs="Arial"/>
                <w:sz w:val="18"/>
                <w:lang w:eastAsia="x-none"/>
              </w:rPr>
              <w:t xml:space="preserve"> (in case of NE-DC), or according to </w:t>
            </w:r>
            <w:proofErr w:type="spellStart"/>
            <w:r w:rsidRPr="00256488">
              <w:rPr>
                <w:rFonts w:ascii="Arial" w:eastAsia="Times New Roman" w:hAnsi="Arial" w:cs="Arial"/>
                <w:i/>
                <w:iCs/>
                <w:sz w:val="18"/>
                <w:lang w:eastAsia="x-none"/>
              </w:rPr>
              <w:t>supportedBandCombinationList</w:t>
            </w:r>
            <w:proofErr w:type="spellEnd"/>
            <w:r w:rsidRPr="00256488">
              <w:rPr>
                <w:rFonts w:ascii="Arial" w:eastAsia="Times New Roman" w:hAnsi="Arial" w:cs="Arial"/>
                <w:sz w:val="18"/>
                <w:lang w:eastAsia="x-none"/>
              </w:rPr>
              <w:t xml:space="preserve"> in the UE-NR-Capability (in case of NR-DC),</w:t>
            </w:r>
          </w:p>
          <w:p w14:paraId="60A73C6E"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256488">
              <w:rPr>
                <w:rFonts w:ascii="Arial" w:eastAsia="Times New Roman" w:hAnsi="Arial" w:cs="Arial"/>
                <w:sz w:val="18"/>
                <w:lang w:eastAsia="x-none"/>
              </w:rPr>
              <w:t xml:space="preserve">- </w:t>
            </w:r>
            <w:r w:rsidRPr="00256488">
              <w:rPr>
                <w:rFonts w:ascii="Arial" w:eastAsia="Times New Roman" w:hAnsi="Arial"/>
                <w:sz w:val="18"/>
                <w:lang w:eastAsia="ja-JP"/>
              </w:rPr>
              <w:t>and the Feature Sets allowed for each band entry. All MR-DC band combinations indicated by this field comprise the MCG band combination, which is a superset of the MCG band(s) selected by MN.</w:t>
            </w:r>
          </w:p>
        </w:tc>
      </w:tr>
      <w:tr w:rsidR="00256488" w:rsidRPr="00256488" w14:paraId="12A662D6" w14:textId="77777777" w:rsidTr="0033754E">
        <w:tc>
          <w:tcPr>
            <w:tcW w:w="14173" w:type="dxa"/>
            <w:tcBorders>
              <w:top w:val="single" w:sz="4" w:space="0" w:color="auto"/>
              <w:left w:val="single" w:sz="4" w:space="0" w:color="auto"/>
              <w:bottom w:val="single" w:sz="4" w:space="0" w:color="auto"/>
              <w:right w:val="single" w:sz="4" w:space="0" w:color="auto"/>
            </w:tcBorders>
            <w:hideMark/>
          </w:tcPr>
          <w:p w14:paraId="6F2AFA36" w14:textId="77777777" w:rsidR="00256488" w:rsidRPr="00256488" w:rsidRDefault="00256488" w:rsidP="00256488">
            <w:pPr>
              <w:keepNext/>
              <w:keepLines/>
              <w:overflowPunct w:val="0"/>
              <w:autoSpaceDE w:val="0"/>
              <w:autoSpaceDN w:val="0"/>
              <w:adjustRightInd w:val="0"/>
              <w:spacing w:after="0"/>
              <w:textAlignment w:val="baseline"/>
              <w:rPr>
                <w:rFonts w:ascii="Arial" w:eastAsia="ＭＳ 明朝" w:hAnsi="Arial"/>
                <w:sz w:val="18"/>
                <w:szCs w:val="18"/>
                <w:lang w:eastAsia="ja-JP"/>
              </w:rPr>
            </w:pPr>
            <w:proofErr w:type="spellStart"/>
            <w:r w:rsidRPr="00256488">
              <w:rPr>
                <w:rFonts w:ascii="Arial" w:eastAsia="Times New Roman" w:hAnsi="Arial"/>
                <w:b/>
                <w:i/>
                <w:sz w:val="18"/>
                <w:szCs w:val="18"/>
                <w:lang w:eastAsia="ja-JP"/>
              </w:rPr>
              <w:t>candidateCellInfoListMN</w:t>
            </w:r>
            <w:proofErr w:type="spellEnd"/>
            <w:r w:rsidRPr="00256488">
              <w:rPr>
                <w:rFonts w:ascii="Arial" w:eastAsia="Times New Roman" w:hAnsi="Arial"/>
                <w:sz w:val="18"/>
                <w:szCs w:val="18"/>
                <w:lang w:eastAsia="ja-JP"/>
              </w:rPr>
              <w:t xml:space="preserve">, </w:t>
            </w:r>
            <w:proofErr w:type="spellStart"/>
            <w:r w:rsidRPr="00256488">
              <w:rPr>
                <w:rFonts w:ascii="Arial" w:eastAsia="Times New Roman" w:hAnsi="Arial"/>
                <w:b/>
                <w:i/>
                <w:sz w:val="18"/>
                <w:szCs w:val="18"/>
                <w:lang w:eastAsia="ja-JP"/>
              </w:rPr>
              <w:t>candidateCellInfoListSN</w:t>
            </w:r>
            <w:proofErr w:type="spellEnd"/>
          </w:p>
          <w:p w14:paraId="5ECDCCE5"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256488">
              <w:rPr>
                <w:rFonts w:ascii="Arial" w:eastAsia="Times New Roman" w:hAnsi="Arial"/>
                <w:sz w:val="18"/>
                <w:szCs w:val="18"/>
                <w:lang w:eastAsia="ja-JP"/>
              </w:rPr>
              <w:t xml:space="preserve">Contains information regarding cells that the master node or the source node suggests the target </w:t>
            </w:r>
            <w:proofErr w:type="spellStart"/>
            <w:r w:rsidRPr="00256488">
              <w:rPr>
                <w:rFonts w:ascii="Arial" w:eastAsia="Times New Roman" w:hAnsi="Arial"/>
                <w:sz w:val="18"/>
                <w:szCs w:val="18"/>
                <w:lang w:eastAsia="ja-JP"/>
              </w:rPr>
              <w:t>gNB</w:t>
            </w:r>
            <w:proofErr w:type="spellEnd"/>
            <w:r w:rsidRPr="00256488">
              <w:rPr>
                <w:rFonts w:ascii="Arial" w:eastAsia="Times New Roman" w:hAnsi="Arial"/>
                <w:sz w:val="18"/>
                <w:szCs w:val="18"/>
                <w:lang w:eastAsia="ja-JP"/>
              </w:rPr>
              <w:t xml:space="preserve"> or DU to consider configuring.</w:t>
            </w:r>
          </w:p>
          <w:p w14:paraId="183A60F5"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lang w:eastAsia="ja-JP"/>
              </w:rPr>
            </w:pPr>
            <w:r w:rsidRPr="00256488">
              <w:rPr>
                <w:rFonts w:ascii="Arial" w:eastAsia="Times New Roman" w:hAnsi="Arial"/>
                <w:sz w:val="18"/>
                <w:lang w:eastAsia="ja-JP"/>
              </w:rPr>
              <w:t xml:space="preserve">For (NG)EN-DC, including CSI-RS measurement results in </w:t>
            </w:r>
            <w:proofErr w:type="spellStart"/>
            <w:r w:rsidRPr="00256488">
              <w:rPr>
                <w:rFonts w:ascii="Arial" w:eastAsia="Times New Roman" w:hAnsi="Arial"/>
                <w:i/>
                <w:sz w:val="18"/>
                <w:lang w:eastAsia="x-none"/>
              </w:rPr>
              <w:t>candidateCellInfoListMN</w:t>
            </w:r>
            <w:proofErr w:type="spellEnd"/>
            <w:r w:rsidRPr="00256488">
              <w:rPr>
                <w:rFonts w:ascii="Arial" w:eastAsia="Times New Roman" w:hAnsi="Arial"/>
                <w:sz w:val="18"/>
                <w:lang w:eastAsia="ja-JP"/>
              </w:rPr>
              <w:t xml:space="preserve"> is not supported in this version of the specification. For NR-DC, including SSB and</w:t>
            </w:r>
            <w:r w:rsidRPr="00256488">
              <w:rPr>
                <w:rFonts w:ascii="Arial" w:eastAsia="Times New Roman" w:hAnsi="Arial"/>
                <w:sz w:val="18"/>
                <w:lang w:eastAsia="zh-CN"/>
              </w:rPr>
              <w:t>/or</w:t>
            </w:r>
            <w:r w:rsidRPr="00256488">
              <w:rPr>
                <w:rFonts w:ascii="Arial" w:eastAsia="Times New Roman" w:hAnsi="Arial"/>
                <w:sz w:val="18"/>
                <w:lang w:eastAsia="ja-JP"/>
              </w:rPr>
              <w:t xml:space="preserve"> CSI-RS measurement results in </w:t>
            </w:r>
            <w:proofErr w:type="spellStart"/>
            <w:r w:rsidRPr="00256488">
              <w:rPr>
                <w:rFonts w:ascii="Arial" w:eastAsia="Times New Roman" w:hAnsi="Arial"/>
                <w:i/>
                <w:sz w:val="18"/>
                <w:lang w:eastAsia="ja-JP"/>
              </w:rPr>
              <w:t>candidateCellInfoListMN</w:t>
            </w:r>
            <w:proofErr w:type="spellEnd"/>
            <w:r w:rsidRPr="00256488">
              <w:rPr>
                <w:rFonts w:ascii="Arial" w:eastAsia="Times New Roman" w:hAnsi="Arial"/>
                <w:sz w:val="18"/>
                <w:lang w:eastAsia="ja-JP"/>
              </w:rPr>
              <w:t xml:space="preserve"> is supported.</w:t>
            </w:r>
          </w:p>
        </w:tc>
      </w:tr>
      <w:tr w:rsidR="00256488" w:rsidRPr="00256488" w14:paraId="74DF99E6" w14:textId="77777777" w:rsidTr="0033754E">
        <w:tc>
          <w:tcPr>
            <w:tcW w:w="14173" w:type="dxa"/>
            <w:tcBorders>
              <w:top w:val="single" w:sz="4" w:space="0" w:color="auto"/>
              <w:left w:val="single" w:sz="4" w:space="0" w:color="auto"/>
              <w:bottom w:val="single" w:sz="4" w:space="0" w:color="auto"/>
              <w:right w:val="single" w:sz="4" w:space="0" w:color="auto"/>
            </w:tcBorders>
          </w:tcPr>
          <w:p w14:paraId="142A5854" w14:textId="77777777" w:rsidR="00256488" w:rsidRPr="00256488" w:rsidRDefault="00256488" w:rsidP="00256488">
            <w:pPr>
              <w:keepNext/>
              <w:keepLines/>
              <w:overflowPunct w:val="0"/>
              <w:autoSpaceDE w:val="0"/>
              <w:autoSpaceDN w:val="0"/>
              <w:adjustRightInd w:val="0"/>
              <w:spacing w:after="0"/>
              <w:textAlignment w:val="baseline"/>
              <w:rPr>
                <w:rFonts w:ascii="Arial" w:eastAsia="ＭＳ 明朝" w:hAnsi="Arial"/>
                <w:sz w:val="18"/>
                <w:szCs w:val="18"/>
                <w:lang w:eastAsia="x-none"/>
              </w:rPr>
            </w:pPr>
            <w:proofErr w:type="spellStart"/>
            <w:r w:rsidRPr="00256488">
              <w:rPr>
                <w:rFonts w:ascii="Arial" w:eastAsia="Times New Roman" w:hAnsi="Arial"/>
                <w:b/>
                <w:i/>
                <w:sz w:val="18"/>
                <w:szCs w:val="18"/>
                <w:lang w:eastAsia="x-none"/>
              </w:rPr>
              <w:t>candidateCellInfoListMN</w:t>
            </w:r>
            <w:proofErr w:type="spellEnd"/>
            <w:r w:rsidRPr="00256488">
              <w:rPr>
                <w:rFonts w:ascii="Arial" w:eastAsia="Times New Roman" w:hAnsi="Arial"/>
                <w:b/>
                <w:i/>
                <w:sz w:val="18"/>
                <w:szCs w:val="18"/>
                <w:lang w:eastAsia="x-none"/>
              </w:rPr>
              <w:t>-EUTRA</w:t>
            </w:r>
            <w:r w:rsidRPr="00256488">
              <w:rPr>
                <w:rFonts w:ascii="Arial" w:eastAsia="Times New Roman" w:hAnsi="Arial"/>
                <w:sz w:val="18"/>
                <w:szCs w:val="18"/>
                <w:lang w:eastAsia="x-none"/>
              </w:rPr>
              <w:t xml:space="preserve">, </w:t>
            </w:r>
            <w:proofErr w:type="spellStart"/>
            <w:r w:rsidRPr="00256488">
              <w:rPr>
                <w:rFonts w:ascii="Arial" w:eastAsia="Times New Roman" w:hAnsi="Arial"/>
                <w:b/>
                <w:i/>
                <w:sz w:val="18"/>
                <w:szCs w:val="18"/>
                <w:lang w:eastAsia="x-none"/>
              </w:rPr>
              <w:t>candidateCellInfoListSN</w:t>
            </w:r>
            <w:proofErr w:type="spellEnd"/>
            <w:r w:rsidRPr="00256488">
              <w:rPr>
                <w:rFonts w:ascii="Arial" w:eastAsia="Times New Roman" w:hAnsi="Arial"/>
                <w:b/>
                <w:i/>
                <w:sz w:val="18"/>
                <w:szCs w:val="18"/>
                <w:lang w:eastAsia="x-none"/>
              </w:rPr>
              <w:t>-EUTRA</w:t>
            </w:r>
          </w:p>
          <w:p w14:paraId="378B44EA"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sz w:val="18"/>
                <w:szCs w:val="18"/>
                <w:lang w:eastAsia="x-none"/>
              </w:rPr>
              <w:t xml:space="preserve">Includes the </w:t>
            </w:r>
            <w:r w:rsidRPr="00256488">
              <w:rPr>
                <w:rFonts w:ascii="Arial" w:eastAsia="Times New Roman" w:hAnsi="Arial"/>
                <w:i/>
                <w:sz w:val="18"/>
                <w:szCs w:val="18"/>
                <w:lang w:eastAsia="x-none"/>
              </w:rPr>
              <w:t>MeasResultList3EUTRA</w:t>
            </w:r>
            <w:r w:rsidRPr="00256488">
              <w:rPr>
                <w:rFonts w:ascii="Arial" w:eastAsia="Times New Roman" w:hAnsi="Arial"/>
                <w:sz w:val="18"/>
                <w:szCs w:val="18"/>
                <w:lang w:eastAsia="x-none"/>
              </w:rPr>
              <w:t xml:space="preserve"> as specified in TS 36.331 [10]. Contains information regarding cells that the master node or the source node suggests the target secondary </w:t>
            </w:r>
            <w:proofErr w:type="spellStart"/>
            <w:r w:rsidRPr="00256488">
              <w:rPr>
                <w:rFonts w:ascii="Arial" w:eastAsia="Times New Roman" w:hAnsi="Arial"/>
                <w:sz w:val="18"/>
                <w:szCs w:val="18"/>
                <w:lang w:eastAsia="x-none"/>
              </w:rPr>
              <w:t>eNB</w:t>
            </w:r>
            <w:proofErr w:type="spellEnd"/>
            <w:r w:rsidRPr="00256488">
              <w:rPr>
                <w:rFonts w:ascii="Arial" w:eastAsia="Times New Roman" w:hAnsi="Arial"/>
                <w:sz w:val="18"/>
                <w:szCs w:val="18"/>
                <w:lang w:eastAsia="x-none"/>
              </w:rPr>
              <w:t xml:space="preserve"> to consider configuring. These fields are only used in NE-DC.</w:t>
            </w:r>
          </w:p>
        </w:tc>
      </w:tr>
      <w:tr w:rsidR="00256488" w:rsidRPr="00256488" w14:paraId="11D33075" w14:textId="77777777" w:rsidTr="0033754E">
        <w:tc>
          <w:tcPr>
            <w:tcW w:w="14173" w:type="dxa"/>
            <w:tcBorders>
              <w:top w:val="single" w:sz="4" w:space="0" w:color="auto"/>
              <w:left w:val="single" w:sz="4" w:space="0" w:color="auto"/>
              <w:bottom w:val="single" w:sz="4" w:space="0" w:color="auto"/>
              <w:right w:val="single" w:sz="4" w:space="0" w:color="auto"/>
            </w:tcBorders>
            <w:hideMark/>
          </w:tcPr>
          <w:p w14:paraId="4120050A"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56488">
              <w:rPr>
                <w:rFonts w:ascii="Arial" w:eastAsia="Times New Roman" w:hAnsi="Arial"/>
                <w:b/>
                <w:i/>
                <w:sz w:val="18"/>
                <w:lang w:eastAsia="ja-JP"/>
              </w:rPr>
              <w:t>configRestrictInfo</w:t>
            </w:r>
            <w:proofErr w:type="spellEnd"/>
          </w:p>
          <w:p w14:paraId="046E2D79"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lang w:eastAsia="ja-JP"/>
              </w:rPr>
            </w:pPr>
            <w:r w:rsidRPr="00256488">
              <w:rPr>
                <w:rFonts w:ascii="Arial" w:eastAsia="Times New Roman" w:hAnsi="Arial"/>
                <w:sz w:val="18"/>
                <w:lang w:eastAsia="ja-JP"/>
              </w:rPr>
              <w:t xml:space="preserve">Includes fields for which </w:t>
            </w:r>
            <w:proofErr w:type="spellStart"/>
            <w:r w:rsidRPr="00256488">
              <w:rPr>
                <w:rFonts w:ascii="Arial" w:eastAsia="Times New Roman" w:hAnsi="Arial"/>
                <w:sz w:val="18"/>
                <w:lang w:eastAsia="ja-JP"/>
              </w:rPr>
              <w:t>SgNB</w:t>
            </w:r>
            <w:proofErr w:type="spellEnd"/>
            <w:r w:rsidRPr="00256488">
              <w:rPr>
                <w:rFonts w:ascii="Arial" w:eastAsia="Times New Roman" w:hAnsi="Arial"/>
                <w:sz w:val="18"/>
                <w:lang w:eastAsia="ja-JP"/>
              </w:rPr>
              <w:t xml:space="preserve"> is </w:t>
            </w:r>
            <w:proofErr w:type="spellStart"/>
            <w:r w:rsidRPr="00256488">
              <w:rPr>
                <w:rFonts w:ascii="Arial" w:eastAsia="Times New Roman" w:hAnsi="Arial"/>
                <w:sz w:val="18"/>
                <w:lang w:eastAsia="ja-JP"/>
              </w:rPr>
              <w:t>explictly</w:t>
            </w:r>
            <w:proofErr w:type="spellEnd"/>
            <w:r w:rsidRPr="00256488">
              <w:rPr>
                <w:rFonts w:ascii="Arial" w:eastAsia="Times New Roman" w:hAnsi="Arial"/>
                <w:sz w:val="18"/>
                <w:lang w:eastAsia="ja-JP"/>
              </w:rPr>
              <w:t xml:space="preserve"> indicated to observe a configuration restriction.</w:t>
            </w:r>
          </w:p>
        </w:tc>
      </w:tr>
      <w:tr w:rsidR="00256488" w:rsidRPr="00256488" w14:paraId="7E1D513D" w14:textId="77777777" w:rsidTr="0033754E">
        <w:tc>
          <w:tcPr>
            <w:tcW w:w="14173" w:type="dxa"/>
            <w:tcBorders>
              <w:top w:val="single" w:sz="4" w:space="0" w:color="auto"/>
              <w:left w:val="single" w:sz="4" w:space="0" w:color="auto"/>
              <w:bottom w:val="single" w:sz="4" w:space="0" w:color="auto"/>
              <w:right w:val="single" w:sz="4" w:space="0" w:color="auto"/>
            </w:tcBorders>
          </w:tcPr>
          <w:p w14:paraId="6DF6C680"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x-none"/>
              </w:rPr>
            </w:pPr>
            <w:proofErr w:type="spellStart"/>
            <w:r w:rsidRPr="00256488">
              <w:rPr>
                <w:rFonts w:ascii="Arial" w:eastAsia="Times New Roman" w:hAnsi="Arial"/>
                <w:b/>
                <w:i/>
                <w:sz w:val="18"/>
                <w:lang w:eastAsia="x-none"/>
              </w:rPr>
              <w:t>drx-ConfigMCG</w:t>
            </w:r>
            <w:proofErr w:type="spellEnd"/>
          </w:p>
          <w:p w14:paraId="2F2A2013"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Cs/>
                <w:iCs/>
                <w:kern w:val="2"/>
                <w:sz w:val="18"/>
                <w:lang w:eastAsia="ja-JP"/>
              </w:rPr>
            </w:pPr>
            <w:r w:rsidRPr="00256488">
              <w:rPr>
                <w:rFonts w:ascii="Arial" w:eastAsia="Times New Roman" w:hAnsi="Arial"/>
                <w:sz w:val="18"/>
                <w:lang w:eastAsia="x-none"/>
              </w:rPr>
              <w:t xml:space="preserve">This field contains the complete DRX configuration of the MCG. </w:t>
            </w:r>
            <w:r w:rsidRPr="00256488">
              <w:rPr>
                <w:rFonts w:ascii="Arial" w:eastAsia="Times New Roman" w:hAnsi="Arial"/>
                <w:sz w:val="18"/>
                <w:lang w:eastAsia="ja-JP"/>
              </w:rPr>
              <w:t>This field is only used in NR-DC.</w:t>
            </w:r>
          </w:p>
        </w:tc>
      </w:tr>
      <w:tr w:rsidR="00256488" w:rsidRPr="00256488" w14:paraId="0E0DC500" w14:textId="77777777" w:rsidTr="0033754E">
        <w:tc>
          <w:tcPr>
            <w:tcW w:w="14173" w:type="dxa"/>
            <w:tcBorders>
              <w:top w:val="single" w:sz="4" w:space="0" w:color="auto"/>
              <w:left w:val="single" w:sz="4" w:space="0" w:color="auto"/>
              <w:bottom w:val="single" w:sz="4" w:space="0" w:color="auto"/>
              <w:right w:val="single" w:sz="4" w:space="0" w:color="auto"/>
            </w:tcBorders>
          </w:tcPr>
          <w:p w14:paraId="45C29748"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bCs/>
                <w:i/>
                <w:iCs/>
                <w:kern w:val="2"/>
                <w:sz w:val="18"/>
                <w:lang w:eastAsia="ja-JP"/>
              </w:rPr>
            </w:pPr>
            <w:proofErr w:type="spellStart"/>
            <w:r w:rsidRPr="00256488">
              <w:rPr>
                <w:rFonts w:ascii="Arial" w:eastAsia="Times New Roman" w:hAnsi="Arial"/>
                <w:b/>
                <w:bCs/>
                <w:i/>
                <w:iCs/>
                <w:kern w:val="2"/>
                <w:sz w:val="18"/>
                <w:lang w:eastAsia="ja-JP"/>
              </w:rPr>
              <w:t>drx-InfoMCG</w:t>
            </w:r>
            <w:proofErr w:type="spellEnd"/>
          </w:p>
          <w:p w14:paraId="55328464"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bCs/>
                <w:i/>
                <w:iCs/>
                <w:kern w:val="2"/>
                <w:sz w:val="18"/>
                <w:lang w:eastAsia="ja-JP"/>
              </w:rPr>
            </w:pPr>
            <w:r w:rsidRPr="00256488">
              <w:rPr>
                <w:rFonts w:ascii="Arial" w:eastAsia="Times New Roman" w:hAnsi="Arial"/>
                <w:sz w:val="18"/>
                <w:lang w:eastAsia="x-none"/>
              </w:rPr>
              <w:t xml:space="preserve">This field contains the DRX long and short cycle configuration of the MCG. </w:t>
            </w:r>
            <w:r w:rsidRPr="00256488">
              <w:rPr>
                <w:rFonts w:ascii="Arial" w:eastAsia="Times New Roman" w:hAnsi="Arial"/>
                <w:sz w:val="18"/>
                <w:lang w:eastAsia="ja-JP"/>
              </w:rPr>
              <w:t>This field is used in (NG)EN-DC and NE-DC.</w:t>
            </w:r>
          </w:p>
        </w:tc>
      </w:tr>
      <w:tr w:rsidR="00256488" w:rsidRPr="00256488" w14:paraId="24432873" w14:textId="77777777" w:rsidTr="0033754E">
        <w:tc>
          <w:tcPr>
            <w:tcW w:w="14173" w:type="dxa"/>
            <w:tcBorders>
              <w:top w:val="single" w:sz="4" w:space="0" w:color="auto"/>
              <w:left w:val="single" w:sz="4" w:space="0" w:color="auto"/>
              <w:bottom w:val="single" w:sz="4" w:space="0" w:color="auto"/>
              <w:right w:val="single" w:sz="4" w:space="0" w:color="auto"/>
            </w:tcBorders>
          </w:tcPr>
          <w:p w14:paraId="414B4E37"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56488">
              <w:rPr>
                <w:rFonts w:ascii="Arial" w:eastAsia="Times New Roman" w:hAnsi="Arial"/>
                <w:b/>
                <w:i/>
                <w:sz w:val="18"/>
                <w:lang w:eastAsia="ja-JP"/>
              </w:rPr>
              <w:t>fr-InfoListMCG</w:t>
            </w:r>
            <w:proofErr w:type="spellEnd"/>
          </w:p>
          <w:p w14:paraId="01047D2F"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bCs/>
                <w:i/>
                <w:iCs/>
                <w:kern w:val="2"/>
                <w:sz w:val="18"/>
                <w:lang w:eastAsia="x-none"/>
              </w:rPr>
            </w:pPr>
            <w:r w:rsidRPr="00256488">
              <w:rPr>
                <w:rFonts w:ascii="Arial" w:eastAsia="Times New Roman" w:hAnsi="Arial"/>
                <w:sz w:val="18"/>
                <w:lang w:eastAsia="x-none"/>
              </w:rPr>
              <w:t xml:space="preserve">Contains information of FR information of serving cells that include </w:t>
            </w:r>
            <w:proofErr w:type="spellStart"/>
            <w:r w:rsidRPr="00256488">
              <w:rPr>
                <w:rFonts w:ascii="Arial" w:eastAsia="Times New Roman" w:hAnsi="Arial"/>
                <w:sz w:val="18"/>
                <w:lang w:eastAsia="x-none"/>
              </w:rPr>
              <w:t>PCell</w:t>
            </w:r>
            <w:proofErr w:type="spellEnd"/>
            <w:r w:rsidRPr="00256488">
              <w:rPr>
                <w:rFonts w:ascii="Arial" w:eastAsia="Times New Roman" w:hAnsi="Arial"/>
                <w:sz w:val="18"/>
                <w:lang w:eastAsia="x-none"/>
              </w:rPr>
              <w:t xml:space="preserve"> and </w:t>
            </w:r>
            <w:proofErr w:type="spellStart"/>
            <w:r w:rsidRPr="00256488">
              <w:rPr>
                <w:rFonts w:ascii="Arial" w:eastAsia="Times New Roman" w:hAnsi="Arial"/>
                <w:sz w:val="18"/>
                <w:lang w:eastAsia="x-none"/>
              </w:rPr>
              <w:t>SCell</w:t>
            </w:r>
            <w:proofErr w:type="spellEnd"/>
            <w:r w:rsidRPr="00256488">
              <w:rPr>
                <w:rFonts w:ascii="Arial" w:eastAsia="Times New Roman" w:hAnsi="Arial"/>
                <w:sz w:val="18"/>
                <w:lang w:eastAsia="x-none"/>
              </w:rPr>
              <w:t>(s) configured in MCG.</w:t>
            </w:r>
          </w:p>
        </w:tc>
      </w:tr>
      <w:tr w:rsidR="00256488" w:rsidRPr="00256488" w14:paraId="60E727F9" w14:textId="77777777" w:rsidTr="0033754E">
        <w:tc>
          <w:tcPr>
            <w:tcW w:w="14173" w:type="dxa"/>
            <w:tcBorders>
              <w:top w:val="single" w:sz="4" w:space="0" w:color="auto"/>
              <w:left w:val="single" w:sz="4" w:space="0" w:color="auto"/>
              <w:bottom w:val="single" w:sz="4" w:space="0" w:color="auto"/>
              <w:right w:val="single" w:sz="4" w:space="0" w:color="auto"/>
            </w:tcBorders>
            <w:hideMark/>
          </w:tcPr>
          <w:p w14:paraId="3F739C58"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56488">
              <w:rPr>
                <w:rFonts w:ascii="Arial" w:eastAsia="Times New Roman" w:hAnsi="Arial"/>
                <w:b/>
                <w:i/>
                <w:sz w:val="18"/>
                <w:lang w:eastAsia="ja-JP"/>
              </w:rPr>
              <w:t>maxMeasFreqsSCG</w:t>
            </w:r>
            <w:proofErr w:type="spellEnd"/>
          </w:p>
          <w:p w14:paraId="5141B5C5"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lang w:eastAsia="ja-JP"/>
              </w:rPr>
            </w:pPr>
            <w:r w:rsidRPr="00256488">
              <w:rPr>
                <w:rFonts w:ascii="Arial" w:eastAsia="Times New Roman" w:hAnsi="Arial"/>
                <w:sz w:val="18"/>
                <w:lang w:eastAsia="ja-JP"/>
              </w:rPr>
              <w:t xml:space="preserve">Indicates the maximum number of NR inter-frequency carriers the SN is allowed to configure with </w:t>
            </w:r>
            <w:proofErr w:type="spellStart"/>
            <w:r w:rsidRPr="00256488">
              <w:rPr>
                <w:rFonts w:ascii="Arial" w:eastAsia="Times New Roman" w:hAnsi="Arial"/>
                <w:sz w:val="18"/>
                <w:lang w:eastAsia="ja-JP"/>
              </w:rPr>
              <w:t>PSCell</w:t>
            </w:r>
            <w:proofErr w:type="spellEnd"/>
            <w:r w:rsidRPr="00256488">
              <w:rPr>
                <w:rFonts w:ascii="Arial" w:eastAsia="Times New Roman" w:hAnsi="Arial"/>
                <w:sz w:val="18"/>
                <w:lang w:eastAsia="ja-JP"/>
              </w:rPr>
              <w:t xml:space="preserve"> for measurements.</w:t>
            </w:r>
          </w:p>
        </w:tc>
      </w:tr>
      <w:tr w:rsidR="00256488" w:rsidRPr="00256488" w14:paraId="2ED5C21D" w14:textId="77777777" w:rsidTr="0033754E">
        <w:tc>
          <w:tcPr>
            <w:tcW w:w="14173" w:type="dxa"/>
            <w:tcBorders>
              <w:top w:val="single" w:sz="4" w:space="0" w:color="auto"/>
              <w:left w:val="single" w:sz="4" w:space="0" w:color="auto"/>
              <w:bottom w:val="single" w:sz="4" w:space="0" w:color="auto"/>
              <w:right w:val="single" w:sz="4" w:space="0" w:color="auto"/>
            </w:tcBorders>
            <w:hideMark/>
          </w:tcPr>
          <w:p w14:paraId="1EF55A65"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b/>
                <w:i/>
                <w:sz w:val="18"/>
                <w:lang w:eastAsia="ja-JP"/>
              </w:rPr>
              <w:t>dummy</w:t>
            </w:r>
          </w:p>
          <w:p w14:paraId="45998D7D"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lang w:eastAsia="ja-JP"/>
              </w:rPr>
            </w:pPr>
            <w:bookmarkStart w:id="193" w:name="_Hlk512598787"/>
            <w:r w:rsidRPr="00256488">
              <w:rPr>
                <w:rFonts w:ascii="Arial" w:eastAsia="Times New Roman" w:hAnsi="Arial"/>
                <w:sz w:val="18"/>
                <w:lang w:eastAsia="x-none"/>
              </w:rPr>
              <w:t>This field is not used in the specification and SN ignores the received value.</w:t>
            </w:r>
            <w:bookmarkEnd w:id="193"/>
          </w:p>
        </w:tc>
      </w:tr>
      <w:tr w:rsidR="00256488" w:rsidRPr="00256488" w14:paraId="31F18201" w14:textId="77777777" w:rsidTr="0033754E">
        <w:tc>
          <w:tcPr>
            <w:tcW w:w="14173" w:type="dxa"/>
            <w:tcBorders>
              <w:top w:val="single" w:sz="4" w:space="0" w:color="auto"/>
              <w:left w:val="single" w:sz="4" w:space="0" w:color="auto"/>
              <w:bottom w:val="single" w:sz="4" w:space="0" w:color="auto"/>
              <w:right w:val="single" w:sz="4" w:space="0" w:color="auto"/>
            </w:tcBorders>
          </w:tcPr>
          <w:p w14:paraId="598493DF"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56488">
              <w:rPr>
                <w:rFonts w:ascii="Arial" w:eastAsia="Times New Roman" w:hAnsi="Arial"/>
                <w:b/>
                <w:i/>
                <w:sz w:val="18"/>
                <w:lang w:eastAsia="ja-JP"/>
              </w:rPr>
              <w:t>maxInterFreqMeasIdentitiesSCG</w:t>
            </w:r>
            <w:proofErr w:type="spellEnd"/>
          </w:p>
          <w:p w14:paraId="4E29BAD6"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sz w:val="18"/>
                <w:lang w:eastAsia="ja-JP"/>
              </w:rPr>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256488" w:rsidRPr="00256488" w14:paraId="3A669379" w14:textId="77777777" w:rsidTr="0033754E">
        <w:tc>
          <w:tcPr>
            <w:tcW w:w="14173" w:type="dxa"/>
            <w:tcBorders>
              <w:top w:val="single" w:sz="4" w:space="0" w:color="auto"/>
              <w:left w:val="single" w:sz="4" w:space="0" w:color="auto"/>
              <w:bottom w:val="single" w:sz="4" w:space="0" w:color="auto"/>
              <w:right w:val="single" w:sz="4" w:space="0" w:color="auto"/>
            </w:tcBorders>
          </w:tcPr>
          <w:p w14:paraId="1915272C"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56488">
              <w:rPr>
                <w:rFonts w:ascii="Arial" w:eastAsia="Times New Roman" w:hAnsi="Arial"/>
                <w:b/>
                <w:i/>
                <w:sz w:val="18"/>
                <w:lang w:eastAsia="ja-JP"/>
              </w:rPr>
              <w:t>maxIntraFreqMeasIdentitiesSCG</w:t>
            </w:r>
            <w:proofErr w:type="spellEnd"/>
          </w:p>
          <w:p w14:paraId="5B8C8F69"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sz w:val="18"/>
                <w:lang w:eastAsia="ja-JP"/>
              </w:rPr>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256488" w:rsidRPr="00256488" w14:paraId="1AA2A4E9" w14:textId="77777777" w:rsidTr="0033754E">
        <w:tc>
          <w:tcPr>
            <w:tcW w:w="14173" w:type="dxa"/>
            <w:tcBorders>
              <w:top w:val="single" w:sz="4" w:space="0" w:color="auto"/>
              <w:left w:val="single" w:sz="4" w:space="0" w:color="auto"/>
              <w:bottom w:val="single" w:sz="4" w:space="0" w:color="auto"/>
              <w:right w:val="single" w:sz="4" w:space="0" w:color="auto"/>
            </w:tcBorders>
          </w:tcPr>
          <w:p w14:paraId="0C346B1E"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56488">
              <w:rPr>
                <w:rFonts w:ascii="Arial" w:eastAsia="Times New Roman" w:hAnsi="Arial"/>
                <w:b/>
                <w:i/>
                <w:sz w:val="18"/>
                <w:lang w:eastAsia="ja-JP"/>
              </w:rPr>
              <w:t>maxNumberROHC-ContextSessionsSN</w:t>
            </w:r>
            <w:proofErr w:type="spellEnd"/>
          </w:p>
          <w:p w14:paraId="51FE0F6D"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lang w:eastAsia="ja-JP"/>
              </w:rPr>
            </w:pPr>
            <w:r w:rsidRPr="00256488">
              <w:rPr>
                <w:rFonts w:ascii="Arial" w:eastAsia="Times New Roman" w:hAnsi="Arial"/>
                <w:sz w:val="18"/>
                <w:lang w:eastAsia="ja-JP"/>
              </w:rPr>
              <w:t>Indicates the maximum number of context sessions allowed to SN terminated bearer, excluding context sessions that leave all headers uncompressed.</w:t>
            </w:r>
          </w:p>
        </w:tc>
      </w:tr>
      <w:tr w:rsidR="00256488" w:rsidRPr="00256488" w14:paraId="79683EA0" w14:textId="77777777" w:rsidTr="0033754E">
        <w:tc>
          <w:tcPr>
            <w:tcW w:w="14173" w:type="dxa"/>
            <w:tcBorders>
              <w:top w:val="single" w:sz="4" w:space="0" w:color="auto"/>
              <w:left w:val="single" w:sz="4" w:space="0" w:color="auto"/>
              <w:bottom w:val="single" w:sz="4" w:space="0" w:color="auto"/>
              <w:right w:val="single" w:sz="4" w:space="0" w:color="auto"/>
            </w:tcBorders>
            <w:hideMark/>
          </w:tcPr>
          <w:p w14:paraId="6C9D5017"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56488">
              <w:rPr>
                <w:rFonts w:ascii="Arial" w:eastAsia="Times New Roman" w:hAnsi="Arial"/>
                <w:b/>
                <w:i/>
                <w:sz w:val="18"/>
                <w:lang w:eastAsia="ja-JP"/>
              </w:rPr>
              <w:t>measuredFrequenciesMN</w:t>
            </w:r>
            <w:proofErr w:type="spellEnd"/>
          </w:p>
          <w:p w14:paraId="6A166D33"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sz w:val="18"/>
                <w:lang w:eastAsia="ja-JP"/>
              </w:rPr>
              <w:t>Used by MN to indicate a list of frequencies measured by the UE.</w:t>
            </w:r>
          </w:p>
        </w:tc>
      </w:tr>
      <w:tr w:rsidR="00256488" w:rsidRPr="00256488" w14:paraId="722B0A6D" w14:textId="77777777" w:rsidTr="0033754E">
        <w:tc>
          <w:tcPr>
            <w:tcW w:w="14173" w:type="dxa"/>
            <w:tcBorders>
              <w:top w:val="single" w:sz="4" w:space="0" w:color="auto"/>
              <w:left w:val="single" w:sz="4" w:space="0" w:color="auto"/>
              <w:bottom w:val="single" w:sz="4" w:space="0" w:color="auto"/>
              <w:right w:val="single" w:sz="4" w:space="0" w:color="auto"/>
            </w:tcBorders>
            <w:hideMark/>
          </w:tcPr>
          <w:p w14:paraId="2F377F0E"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56488">
              <w:rPr>
                <w:rFonts w:ascii="Arial" w:eastAsia="Times New Roman" w:hAnsi="Arial"/>
                <w:b/>
                <w:i/>
                <w:sz w:val="18"/>
                <w:lang w:eastAsia="ja-JP"/>
              </w:rPr>
              <w:t>measGapConfig</w:t>
            </w:r>
            <w:proofErr w:type="spellEnd"/>
          </w:p>
          <w:p w14:paraId="7F120A88"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sz w:val="18"/>
                <w:lang w:eastAsia="ja-JP"/>
              </w:rPr>
              <w:t xml:space="preserve">Indicates the FR1 and </w:t>
            </w:r>
            <w:proofErr w:type="spellStart"/>
            <w:r w:rsidRPr="00256488">
              <w:rPr>
                <w:rFonts w:ascii="Arial" w:eastAsia="Times New Roman" w:hAnsi="Arial"/>
                <w:sz w:val="18"/>
                <w:lang w:eastAsia="ja-JP"/>
              </w:rPr>
              <w:t>perUE</w:t>
            </w:r>
            <w:proofErr w:type="spellEnd"/>
            <w:r w:rsidRPr="00256488">
              <w:rPr>
                <w:rFonts w:ascii="Arial" w:eastAsia="Times New Roman" w:hAnsi="Arial"/>
                <w:sz w:val="18"/>
                <w:lang w:eastAsia="ja-JP"/>
              </w:rPr>
              <w:t xml:space="preserve"> measurement gap configuration configured by MN.</w:t>
            </w:r>
          </w:p>
        </w:tc>
      </w:tr>
      <w:tr w:rsidR="00256488" w:rsidRPr="00256488" w14:paraId="7E1A63D2" w14:textId="77777777" w:rsidTr="0033754E">
        <w:tc>
          <w:tcPr>
            <w:tcW w:w="14173" w:type="dxa"/>
            <w:tcBorders>
              <w:top w:val="single" w:sz="4" w:space="0" w:color="auto"/>
              <w:left w:val="single" w:sz="4" w:space="0" w:color="auto"/>
              <w:bottom w:val="single" w:sz="4" w:space="0" w:color="auto"/>
              <w:right w:val="single" w:sz="4" w:space="0" w:color="auto"/>
            </w:tcBorders>
            <w:hideMark/>
          </w:tcPr>
          <w:p w14:paraId="783BDDB9"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b/>
                <w:i/>
                <w:sz w:val="18"/>
                <w:lang w:eastAsia="ja-JP"/>
              </w:rPr>
              <w:t>measGapConfigFR2</w:t>
            </w:r>
          </w:p>
          <w:p w14:paraId="2BB5F23A"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sz w:val="18"/>
                <w:lang w:eastAsia="ja-JP"/>
              </w:rPr>
              <w:t>Indicates the FR2 measurement gap configuration configured by MN.</w:t>
            </w:r>
          </w:p>
        </w:tc>
      </w:tr>
      <w:tr w:rsidR="00256488" w:rsidRPr="00256488" w14:paraId="5020DDA9" w14:textId="77777777" w:rsidTr="0033754E">
        <w:tc>
          <w:tcPr>
            <w:tcW w:w="14173" w:type="dxa"/>
            <w:tcBorders>
              <w:top w:val="single" w:sz="4" w:space="0" w:color="auto"/>
              <w:left w:val="single" w:sz="4" w:space="0" w:color="auto"/>
              <w:bottom w:val="single" w:sz="4" w:space="0" w:color="auto"/>
              <w:right w:val="single" w:sz="4" w:space="0" w:color="auto"/>
            </w:tcBorders>
            <w:hideMark/>
          </w:tcPr>
          <w:p w14:paraId="55747DCD"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b/>
                <w:i/>
                <w:sz w:val="18"/>
                <w:lang w:eastAsia="ja-JP"/>
              </w:rPr>
              <w:lastRenderedPageBreak/>
              <w:t>mcg-RB-</w:t>
            </w:r>
            <w:proofErr w:type="spellStart"/>
            <w:r w:rsidRPr="00256488">
              <w:rPr>
                <w:rFonts w:ascii="Arial" w:eastAsia="Times New Roman" w:hAnsi="Arial"/>
                <w:b/>
                <w:i/>
                <w:sz w:val="18"/>
                <w:lang w:eastAsia="ja-JP"/>
              </w:rPr>
              <w:t>Config</w:t>
            </w:r>
            <w:proofErr w:type="spellEnd"/>
          </w:p>
          <w:p w14:paraId="710B0DE4"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lang w:eastAsia="ja-JP"/>
              </w:rPr>
            </w:pPr>
            <w:r w:rsidRPr="00256488">
              <w:rPr>
                <w:rFonts w:ascii="Arial" w:eastAsia="Times New Roman" w:hAnsi="Arial"/>
                <w:sz w:val="18"/>
                <w:lang w:eastAsia="ja-JP"/>
              </w:rPr>
              <w:t xml:space="preserve">Contains all of the fields in the IE </w:t>
            </w:r>
            <w:proofErr w:type="spellStart"/>
            <w:r w:rsidRPr="00256488">
              <w:rPr>
                <w:rFonts w:ascii="Arial" w:eastAsia="Times New Roman" w:hAnsi="Arial"/>
                <w:i/>
                <w:sz w:val="18"/>
                <w:lang w:eastAsia="x-none"/>
              </w:rPr>
              <w:t>RadioBearerConfig</w:t>
            </w:r>
            <w:proofErr w:type="spellEnd"/>
            <w:r w:rsidRPr="00256488">
              <w:rPr>
                <w:rFonts w:ascii="Arial" w:eastAsia="Times New Roman" w:hAnsi="Arial"/>
                <w:sz w:val="18"/>
                <w:lang w:eastAsia="ja-JP"/>
              </w:rPr>
              <w:t xml:space="preserve"> used in MN, used by the SN to support delta configuration to UE</w:t>
            </w:r>
            <w:r w:rsidRPr="00256488">
              <w:rPr>
                <w:rFonts w:ascii="Arial" w:eastAsia="Times New Roman" w:hAnsi="Arial"/>
                <w:sz w:val="18"/>
                <w:lang w:eastAsia="x-none"/>
              </w:rPr>
              <w:t xml:space="preserve"> (i.e. when MN does not use full configuration option)</w:t>
            </w:r>
            <w:r w:rsidRPr="00256488">
              <w:rPr>
                <w:rFonts w:ascii="Arial" w:eastAsia="Times New Roman" w:hAnsi="Arial"/>
                <w:sz w:val="18"/>
                <w:lang w:eastAsia="ja-JP"/>
              </w:rPr>
              <w:t>,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256488" w:rsidRPr="00256488" w14:paraId="2FC6224E" w14:textId="77777777" w:rsidTr="0033754E">
        <w:tc>
          <w:tcPr>
            <w:tcW w:w="14173" w:type="dxa"/>
            <w:tcBorders>
              <w:top w:val="single" w:sz="4" w:space="0" w:color="auto"/>
              <w:left w:val="single" w:sz="4" w:space="0" w:color="auto"/>
              <w:bottom w:val="single" w:sz="4" w:space="0" w:color="auto"/>
              <w:right w:val="single" w:sz="4" w:space="0" w:color="auto"/>
            </w:tcBorders>
          </w:tcPr>
          <w:p w14:paraId="17E483B9"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x-none"/>
              </w:rPr>
            </w:pPr>
            <w:proofErr w:type="spellStart"/>
            <w:r w:rsidRPr="00256488">
              <w:rPr>
                <w:rFonts w:ascii="Arial" w:eastAsia="Times New Roman" w:hAnsi="Arial"/>
                <w:b/>
                <w:i/>
                <w:sz w:val="18"/>
                <w:lang w:eastAsia="x-none"/>
              </w:rPr>
              <w:t>measResultReportCGI</w:t>
            </w:r>
            <w:proofErr w:type="spellEnd"/>
            <w:r w:rsidRPr="00256488">
              <w:rPr>
                <w:rFonts w:ascii="Arial" w:eastAsia="Times New Roman" w:hAnsi="Arial"/>
                <w:b/>
                <w:i/>
                <w:sz w:val="18"/>
                <w:lang w:eastAsia="x-none"/>
              </w:rPr>
              <w:t xml:space="preserve">, </w:t>
            </w:r>
            <w:proofErr w:type="spellStart"/>
            <w:r w:rsidRPr="00256488">
              <w:rPr>
                <w:rFonts w:ascii="Arial" w:eastAsia="Times New Roman" w:hAnsi="Arial"/>
                <w:b/>
                <w:i/>
                <w:sz w:val="18"/>
                <w:lang w:eastAsia="x-none"/>
              </w:rPr>
              <w:t>measResultReportCGI</w:t>
            </w:r>
            <w:proofErr w:type="spellEnd"/>
            <w:r w:rsidRPr="00256488">
              <w:rPr>
                <w:rFonts w:ascii="Arial" w:eastAsia="Times New Roman" w:hAnsi="Arial"/>
                <w:b/>
                <w:i/>
                <w:sz w:val="18"/>
                <w:lang w:eastAsia="x-none"/>
              </w:rPr>
              <w:t>-EUTRA</w:t>
            </w:r>
          </w:p>
          <w:p w14:paraId="349E1631"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lang w:eastAsia="ja-JP"/>
              </w:rPr>
            </w:pPr>
            <w:r w:rsidRPr="00256488">
              <w:rPr>
                <w:rFonts w:ascii="Arial" w:eastAsia="Times New Roman" w:hAnsi="Arial"/>
                <w:sz w:val="18"/>
                <w:lang w:eastAsia="x-none"/>
              </w:rPr>
              <w:t xml:space="preserve">Used by MN to provide SN with CGI-Info for the cell as per SN′s request. In this version of the specification, the </w:t>
            </w:r>
            <w:proofErr w:type="spellStart"/>
            <w:r w:rsidRPr="00256488">
              <w:rPr>
                <w:rFonts w:ascii="Arial" w:eastAsia="Times New Roman" w:hAnsi="Arial"/>
                <w:i/>
                <w:sz w:val="18"/>
                <w:lang w:eastAsia="x-none"/>
              </w:rPr>
              <w:t>measResultReportCGI</w:t>
            </w:r>
            <w:proofErr w:type="spellEnd"/>
            <w:r w:rsidRPr="00256488">
              <w:rPr>
                <w:rFonts w:ascii="Arial" w:eastAsia="Times New Roman" w:hAnsi="Arial"/>
                <w:sz w:val="18"/>
                <w:lang w:eastAsia="x-none"/>
              </w:rPr>
              <w:t xml:space="preserve"> is used for (NG)EN-DC and NR-DC and the </w:t>
            </w:r>
            <w:proofErr w:type="spellStart"/>
            <w:r w:rsidRPr="00256488">
              <w:rPr>
                <w:rFonts w:ascii="Arial" w:eastAsia="Times New Roman" w:hAnsi="Arial"/>
                <w:i/>
                <w:sz w:val="18"/>
                <w:lang w:eastAsia="x-none"/>
              </w:rPr>
              <w:t>measResultReportCGI</w:t>
            </w:r>
            <w:proofErr w:type="spellEnd"/>
            <w:r w:rsidRPr="00256488">
              <w:rPr>
                <w:rFonts w:ascii="Arial" w:eastAsia="Times New Roman" w:hAnsi="Arial"/>
                <w:i/>
                <w:sz w:val="18"/>
                <w:lang w:eastAsia="x-none"/>
              </w:rPr>
              <w:t>-EUTRA</w:t>
            </w:r>
            <w:r w:rsidRPr="00256488">
              <w:rPr>
                <w:rFonts w:ascii="Arial" w:eastAsia="Times New Roman" w:hAnsi="Arial"/>
                <w:sz w:val="18"/>
                <w:lang w:eastAsia="x-none"/>
              </w:rPr>
              <w:t xml:space="preserve"> is used only for NE-DC.</w:t>
            </w:r>
          </w:p>
        </w:tc>
      </w:tr>
      <w:tr w:rsidR="00256488" w:rsidRPr="00256488" w14:paraId="436085B6" w14:textId="77777777" w:rsidTr="0033754E">
        <w:tc>
          <w:tcPr>
            <w:tcW w:w="14173" w:type="dxa"/>
            <w:tcBorders>
              <w:top w:val="single" w:sz="4" w:space="0" w:color="auto"/>
              <w:left w:val="single" w:sz="4" w:space="0" w:color="auto"/>
              <w:bottom w:val="single" w:sz="4" w:space="0" w:color="auto"/>
              <w:right w:val="single" w:sz="4" w:space="0" w:color="auto"/>
            </w:tcBorders>
          </w:tcPr>
          <w:p w14:paraId="5F1ECF45"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bCs/>
                <w:i/>
                <w:iCs/>
                <w:kern w:val="2"/>
                <w:sz w:val="18"/>
                <w:lang w:eastAsia="ja-JP"/>
              </w:rPr>
            </w:pPr>
            <w:proofErr w:type="spellStart"/>
            <w:r w:rsidRPr="00256488">
              <w:rPr>
                <w:rFonts w:ascii="Arial" w:eastAsia="Times New Roman" w:hAnsi="Arial"/>
                <w:b/>
                <w:bCs/>
                <w:i/>
                <w:iCs/>
                <w:kern w:val="2"/>
                <w:sz w:val="18"/>
                <w:lang w:eastAsia="ja-JP"/>
              </w:rPr>
              <w:t>measResultSCG</w:t>
            </w:r>
            <w:proofErr w:type="spellEnd"/>
            <w:r w:rsidRPr="00256488">
              <w:rPr>
                <w:rFonts w:ascii="Arial" w:eastAsia="Times New Roman" w:hAnsi="Arial"/>
                <w:b/>
                <w:bCs/>
                <w:i/>
                <w:iCs/>
                <w:kern w:val="2"/>
                <w:sz w:val="18"/>
                <w:lang w:eastAsia="ja-JP"/>
              </w:rPr>
              <w:t>-EUTRA</w:t>
            </w:r>
          </w:p>
          <w:p w14:paraId="3C02681A"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sz w:val="18"/>
                <w:lang w:eastAsia="x-none"/>
              </w:rPr>
              <w:t xml:space="preserve">This field includes the </w:t>
            </w:r>
            <w:proofErr w:type="spellStart"/>
            <w:r w:rsidRPr="00256488">
              <w:rPr>
                <w:rFonts w:ascii="Arial" w:eastAsia="Times New Roman" w:hAnsi="Arial"/>
                <w:i/>
                <w:sz w:val="18"/>
                <w:lang w:eastAsia="x-none"/>
              </w:rPr>
              <w:t>MeasResultSCG-FailureMRDC</w:t>
            </w:r>
            <w:proofErr w:type="spellEnd"/>
            <w:r w:rsidRPr="00256488">
              <w:rPr>
                <w:rFonts w:ascii="Arial" w:eastAsia="Times New Roman" w:hAnsi="Arial"/>
                <w:sz w:val="18"/>
                <w:lang w:eastAsia="x-none"/>
              </w:rPr>
              <w:t xml:space="preserve"> IE as specified in TS 36.331 [10]. </w:t>
            </w:r>
            <w:r w:rsidRPr="00256488">
              <w:rPr>
                <w:rFonts w:ascii="Arial" w:eastAsia="Times New Roman" w:hAnsi="Arial"/>
                <w:sz w:val="18"/>
                <w:lang w:eastAsia="ja-JP"/>
              </w:rPr>
              <w:t>This field is only used in NE-DC.</w:t>
            </w:r>
          </w:p>
        </w:tc>
      </w:tr>
      <w:tr w:rsidR="00256488" w:rsidRPr="00256488" w14:paraId="38A953C5" w14:textId="77777777" w:rsidTr="0033754E">
        <w:tc>
          <w:tcPr>
            <w:tcW w:w="14173" w:type="dxa"/>
            <w:tcBorders>
              <w:top w:val="single" w:sz="4" w:space="0" w:color="auto"/>
              <w:left w:val="single" w:sz="4" w:space="0" w:color="auto"/>
              <w:bottom w:val="single" w:sz="4" w:space="0" w:color="auto"/>
              <w:right w:val="single" w:sz="4" w:space="0" w:color="auto"/>
            </w:tcBorders>
          </w:tcPr>
          <w:p w14:paraId="68F66FE8"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x-none"/>
              </w:rPr>
            </w:pPr>
            <w:proofErr w:type="spellStart"/>
            <w:r w:rsidRPr="00256488">
              <w:rPr>
                <w:rFonts w:ascii="Arial" w:eastAsia="Times New Roman" w:hAnsi="Arial"/>
                <w:b/>
                <w:i/>
                <w:sz w:val="18"/>
                <w:lang w:eastAsia="x-none"/>
              </w:rPr>
              <w:t>measResultSFTD</w:t>
            </w:r>
            <w:proofErr w:type="spellEnd"/>
            <w:r w:rsidRPr="00256488">
              <w:rPr>
                <w:rFonts w:ascii="Arial" w:eastAsia="Times New Roman" w:hAnsi="Arial"/>
                <w:b/>
                <w:i/>
                <w:sz w:val="18"/>
                <w:lang w:eastAsia="x-none"/>
              </w:rPr>
              <w:t>-EUTRA</w:t>
            </w:r>
          </w:p>
          <w:p w14:paraId="512FFA7C"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lang w:eastAsia="ja-JP"/>
              </w:rPr>
            </w:pPr>
            <w:r w:rsidRPr="00256488">
              <w:rPr>
                <w:rFonts w:ascii="Arial" w:eastAsia="Times New Roman" w:hAnsi="Arial"/>
                <w:sz w:val="18"/>
                <w:lang w:eastAsia="ja-JP"/>
              </w:rPr>
              <w:t xml:space="preserve">SFTD measurement results between the </w:t>
            </w:r>
            <w:proofErr w:type="spellStart"/>
            <w:r w:rsidRPr="00256488">
              <w:rPr>
                <w:rFonts w:ascii="Arial" w:eastAsia="Times New Roman" w:hAnsi="Arial"/>
                <w:sz w:val="18"/>
                <w:lang w:eastAsia="ja-JP"/>
              </w:rPr>
              <w:t>PCell</w:t>
            </w:r>
            <w:proofErr w:type="spellEnd"/>
            <w:r w:rsidRPr="00256488">
              <w:rPr>
                <w:rFonts w:ascii="Arial" w:eastAsia="Times New Roman" w:hAnsi="Arial"/>
                <w:sz w:val="18"/>
                <w:lang w:eastAsia="ja-JP"/>
              </w:rPr>
              <w:t xml:space="preserve"> and the E-UTRA </w:t>
            </w:r>
            <w:proofErr w:type="spellStart"/>
            <w:r w:rsidRPr="00256488">
              <w:rPr>
                <w:rFonts w:ascii="Arial" w:eastAsia="Times New Roman" w:hAnsi="Arial"/>
                <w:sz w:val="18"/>
                <w:lang w:eastAsia="ja-JP"/>
              </w:rPr>
              <w:t>PScell</w:t>
            </w:r>
            <w:proofErr w:type="spellEnd"/>
            <w:r w:rsidRPr="00256488">
              <w:rPr>
                <w:rFonts w:ascii="Arial" w:eastAsia="Times New Roman" w:hAnsi="Arial"/>
                <w:sz w:val="18"/>
                <w:lang w:eastAsia="ja-JP"/>
              </w:rPr>
              <w:t xml:space="preserve"> in NE-DC. This field is only used in NE-DC.</w:t>
            </w:r>
          </w:p>
        </w:tc>
      </w:tr>
      <w:tr w:rsidR="00256488" w:rsidRPr="00256488" w14:paraId="0A64CB22" w14:textId="77777777" w:rsidTr="0033754E">
        <w:tc>
          <w:tcPr>
            <w:tcW w:w="14173" w:type="dxa"/>
            <w:tcBorders>
              <w:top w:val="single" w:sz="4" w:space="0" w:color="auto"/>
              <w:left w:val="single" w:sz="4" w:space="0" w:color="auto"/>
              <w:bottom w:val="single" w:sz="4" w:space="0" w:color="auto"/>
              <w:right w:val="single" w:sz="4" w:space="0" w:color="auto"/>
            </w:tcBorders>
          </w:tcPr>
          <w:p w14:paraId="52FF758C"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256488">
              <w:rPr>
                <w:rFonts w:ascii="Arial" w:eastAsia="Times New Roman" w:hAnsi="Arial"/>
                <w:b/>
                <w:bCs/>
                <w:i/>
                <w:iCs/>
                <w:sz w:val="18"/>
                <w:lang w:eastAsia="x-none"/>
              </w:rPr>
              <w:t>mrdc-AssistanceInfo</w:t>
            </w:r>
            <w:proofErr w:type="spellEnd"/>
          </w:p>
          <w:p w14:paraId="2D4D528E"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sz w:val="18"/>
                <w:szCs w:val="18"/>
                <w:lang w:eastAsia="ja-JP"/>
              </w:rPr>
              <w:t>Contains the IDC assistance information for MR-DC reported by the UE (see TS 36.331 [10]).</w:t>
            </w:r>
          </w:p>
        </w:tc>
      </w:tr>
      <w:tr w:rsidR="00256488" w:rsidRPr="00256488" w14:paraId="7B6EF555" w14:textId="77777777" w:rsidTr="0033754E">
        <w:tc>
          <w:tcPr>
            <w:tcW w:w="14173" w:type="dxa"/>
            <w:tcBorders>
              <w:top w:val="single" w:sz="4" w:space="0" w:color="auto"/>
              <w:left w:val="single" w:sz="4" w:space="0" w:color="auto"/>
              <w:bottom w:val="single" w:sz="4" w:space="0" w:color="auto"/>
              <w:right w:val="single" w:sz="4" w:space="0" w:color="auto"/>
            </w:tcBorders>
            <w:hideMark/>
          </w:tcPr>
          <w:p w14:paraId="57D19E02"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b/>
                <w:i/>
                <w:sz w:val="18"/>
                <w:lang w:eastAsia="ja-JP"/>
              </w:rPr>
              <w:t>p-</w:t>
            </w:r>
            <w:proofErr w:type="spellStart"/>
            <w:r w:rsidRPr="00256488">
              <w:rPr>
                <w:rFonts w:ascii="Arial" w:eastAsia="Times New Roman" w:hAnsi="Arial"/>
                <w:b/>
                <w:i/>
                <w:sz w:val="18"/>
                <w:lang w:eastAsia="ja-JP"/>
              </w:rPr>
              <w:t>maxEUTRA</w:t>
            </w:r>
            <w:proofErr w:type="spellEnd"/>
          </w:p>
          <w:p w14:paraId="1FA79795"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lang w:eastAsia="ja-JP"/>
              </w:rPr>
            </w:pPr>
            <w:r w:rsidRPr="00256488">
              <w:rPr>
                <w:rFonts w:ascii="Arial" w:eastAsia="Times New Roman" w:hAnsi="Arial"/>
                <w:sz w:val="18"/>
                <w:lang w:eastAsia="ja-JP"/>
              </w:rPr>
              <w:t>Indicates the maximum total transmit power to be used by the UE in the E-UTRA cell group (see TS 36.104 [33]). This field is used in (NG)EN-DC and NE-DC.</w:t>
            </w:r>
          </w:p>
        </w:tc>
      </w:tr>
      <w:tr w:rsidR="00256488" w:rsidRPr="00256488" w14:paraId="22A81365" w14:textId="77777777" w:rsidTr="0033754E">
        <w:tc>
          <w:tcPr>
            <w:tcW w:w="14173" w:type="dxa"/>
            <w:tcBorders>
              <w:top w:val="single" w:sz="4" w:space="0" w:color="auto"/>
              <w:left w:val="single" w:sz="4" w:space="0" w:color="auto"/>
              <w:bottom w:val="single" w:sz="4" w:space="0" w:color="auto"/>
              <w:right w:val="single" w:sz="4" w:space="0" w:color="auto"/>
            </w:tcBorders>
            <w:hideMark/>
          </w:tcPr>
          <w:p w14:paraId="6AC6C5A6"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b/>
                <w:i/>
                <w:sz w:val="18"/>
                <w:lang w:eastAsia="ja-JP"/>
              </w:rPr>
              <w:t>p-maxNR-FR1</w:t>
            </w:r>
          </w:p>
          <w:p w14:paraId="6699503D"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lang w:eastAsia="ja-JP"/>
              </w:rPr>
            </w:pPr>
            <w:r w:rsidRPr="00256488">
              <w:rPr>
                <w:rFonts w:ascii="Arial" w:eastAsia="Times New Roman" w:hAnsi="Arial"/>
                <w:sz w:val="18"/>
                <w:lang w:eastAsia="ja-JP"/>
              </w:rPr>
              <w:t>Indicates the maximum total transmit power to be used by the UE in the NR cell group across all serving cells in frequency range 1 (FR1) (see TS 38.104 [12]). The field is used in (NG)EN-DC and NE-DC.</w:t>
            </w:r>
          </w:p>
        </w:tc>
      </w:tr>
      <w:tr w:rsidR="00256488" w:rsidRPr="00256488" w14:paraId="45DC1033" w14:textId="77777777" w:rsidTr="0033754E">
        <w:tc>
          <w:tcPr>
            <w:tcW w:w="14173" w:type="dxa"/>
            <w:tcBorders>
              <w:top w:val="single" w:sz="4" w:space="0" w:color="auto"/>
              <w:left w:val="single" w:sz="4" w:space="0" w:color="auto"/>
              <w:bottom w:val="single" w:sz="4" w:space="0" w:color="auto"/>
              <w:right w:val="single" w:sz="4" w:space="0" w:color="auto"/>
            </w:tcBorders>
          </w:tcPr>
          <w:p w14:paraId="24FCDE5D"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lang w:eastAsia="ja-JP"/>
              </w:rPr>
            </w:pPr>
            <w:r w:rsidRPr="00256488">
              <w:rPr>
                <w:rFonts w:ascii="Arial" w:eastAsia="Times New Roman" w:hAnsi="Arial"/>
                <w:b/>
                <w:i/>
                <w:sz w:val="18"/>
                <w:lang w:eastAsia="ja-JP"/>
              </w:rPr>
              <w:t>p-maxUE-FR1</w:t>
            </w:r>
          </w:p>
          <w:p w14:paraId="13EB5301"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sz w:val="18"/>
                <w:lang w:eastAsia="ja-JP"/>
              </w:rPr>
              <w:t>Indicates the maximum total transmit power to be used by the UE across all serving cells in frequency range 1 (FR1).</w:t>
            </w:r>
          </w:p>
        </w:tc>
      </w:tr>
      <w:tr w:rsidR="00256488" w:rsidRPr="00256488" w14:paraId="7D72715D" w14:textId="77777777" w:rsidTr="0033754E">
        <w:tc>
          <w:tcPr>
            <w:tcW w:w="14173" w:type="dxa"/>
            <w:tcBorders>
              <w:top w:val="single" w:sz="4" w:space="0" w:color="auto"/>
              <w:left w:val="single" w:sz="4" w:space="0" w:color="auto"/>
              <w:bottom w:val="single" w:sz="4" w:space="0" w:color="auto"/>
              <w:right w:val="single" w:sz="4" w:space="0" w:color="auto"/>
            </w:tcBorders>
          </w:tcPr>
          <w:p w14:paraId="26664F44"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bCs/>
                <w:i/>
                <w:iCs/>
                <w:kern w:val="2"/>
                <w:sz w:val="18"/>
                <w:lang w:eastAsia="x-none"/>
              </w:rPr>
            </w:pPr>
            <w:proofErr w:type="spellStart"/>
            <w:r w:rsidRPr="00256488">
              <w:rPr>
                <w:rFonts w:ascii="Arial" w:eastAsia="Times New Roman" w:hAnsi="Arial"/>
                <w:b/>
                <w:bCs/>
                <w:i/>
                <w:iCs/>
                <w:kern w:val="2"/>
                <w:sz w:val="18"/>
                <w:lang w:eastAsia="x-none"/>
              </w:rPr>
              <w:t>pdcch-BlindDetectionSCG</w:t>
            </w:r>
            <w:proofErr w:type="spellEnd"/>
          </w:p>
          <w:p w14:paraId="3DFBBC45"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bCs/>
                <w:i/>
                <w:iCs/>
                <w:kern w:val="2"/>
                <w:sz w:val="18"/>
                <w:lang w:eastAsia="ja-JP"/>
              </w:rPr>
            </w:pPr>
            <w:r w:rsidRPr="00256488">
              <w:rPr>
                <w:rFonts w:ascii="Arial" w:eastAsia="Times New Roman" w:hAnsi="Arial"/>
                <w:sz w:val="18"/>
                <w:szCs w:val="18"/>
                <w:lang w:eastAsia="x-none"/>
              </w:rPr>
              <w:t>Indicates the maximum value of the reference number of cells for PDCCH blind detection allowed to be configured for the SCG.</w:t>
            </w:r>
          </w:p>
        </w:tc>
      </w:tr>
      <w:tr w:rsidR="00256488" w:rsidRPr="00256488" w14:paraId="124EACE9" w14:textId="77777777" w:rsidTr="0033754E">
        <w:tc>
          <w:tcPr>
            <w:tcW w:w="14173" w:type="dxa"/>
            <w:tcBorders>
              <w:top w:val="single" w:sz="4" w:space="0" w:color="auto"/>
              <w:left w:val="single" w:sz="4" w:space="0" w:color="auto"/>
              <w:bottom w:val="single" w:sz="4" w:space="0" w:color="auto"/>
              <w:right w:val="single" w:sz="4" w:space="0" w:color="auto"/>
            </w:tcBorders>
          </w:tcPr>
          <w:p w14:paraId="2A73F5DF"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56488">
              <w:rPr>
                <w:rFonts w:ascii="Arial" w:eastAsia="Times New Roman" w:hAnsi="Arial"/>
                <w:b/>
                <w:i/>
                <w:sz w:val="18"/>
                <w:lang w:eastAsia="ja-JP"/>
              </w:rPr>
              <w:t>ph-InfoMCG</w:t>
            </w:r>
            <w:proofErr w:type="spellEnd"/>
          </w:p>
          <w:p w14:paraId="3DAC33DE"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lang w:eastAsia="ja-JP"/>
              </w:rPr>
            </w:pPr>
            <w:r w:rsidRPr="00256488">
              <w:rPr>
                <w:rFonts w:ascii="Arial" w:eastAsia="Times New Roman" w:hAnsi="Arial"/>
                <w:sz w:val="18"/>
                <w:lang w:eastAsia="ja-JP"/>
              </w:rPr>
              <w:t>Power headroom information in MCG that is needed in the reception of PHR MAC CE in SCG.</w:t>
            </w:r>
          </w:p>
        </w:tc>
      </w:tr>
      <w:tr w:rsidR="00256488" w:rsidRPr="00256488" w14:paraId="2B8A231E" w14:textId="77777777" w:rsidTr="0033754E">
        <w:tc>
          <w:tcPr>
            <w:tcW w:w="14173" w:type="dxa"/>
            <w:tcBorders>
              <w:top w:val="single" w:sz="4" w:space="0" w:color="auto"/>
              <w:left w:val="single" w:sz="4" w:space="0" w:color="auto"/>
              <w:bottom w:val="single" w:sz="4" w:space="0" w:color="auto"/>
              <w:right w:val="single" w:sz="4" w:space="0" w:color="auto"/>
            </w:tcBorders>
          </w:tcPr>
          <w:p w14:paraId="6F4C1147" w14:textId="77777777" w:rsidR="00256488" w:rsidRPr="00256488" w:rsidRDefault="00256488" w:rsidP="00256488">
            <w:pPr>
              <w:keepNext/>
              <w:keepLines/>
              <w:overflowPunct w:val="0"/>
              <w:autoSpaceDE w:val="0"/>
              <w:autoSpaceDN w:val="0"/>
              <w:adjustRightInd w:val="0"/>
              <w:spacing w:after="0"/>
              <w:textAlignment w:val="baseline"/>
              <w:rPr>
                <w:rFonts w:ascii="Arial" w:eastAsia="DengXian" w:hAnsi="Arial"/>
                <w:b/>
                <w:bCs/>
                <w:i/>
                <w:iCs/>
                <w:sz w:val="18"/>
                <w:lang w:eastAsia="x-none"/>
              </w:rPr>
            </w:pPr>
            <w:proofErr w:type="spellStart"/>
            <w:r w:rsidRPr="00256488">
              <w:rPr>
                <w:rFonts w:ascii="Arial" w:eastAsia="DengXian" w:hAnsi="Arial"/>
                <w:b/>
                <w:bCs/>
                <w:i/>
                <w:iCs/>
                <w:sz w:val="18"/>
                <w:lang w:eastAsia="x-none"/>
              </w:rPr>
              <w:t>ph-SupplementaryUplink</w:t>
            </w:r>
            <w:proofErr w:type="spellEnd"/>
          </w:p>
          <w:p w14:paraId="543FB831" w14:textId="77777777" w:rsidR="00256488" w:rsidRPr="00256488" w:rsidRDefault="00256488" w:rsidP="00256488">
            <w:pPr>
              <w:keepNext/>
              <w:keepLines/>
              <w:overflowPunct w:val="0"/>
              <w:autoSpaceDE w:val="0"/>
              <w:autoSpaceDN w:val="0"/>
              <w:adjustRightInd w:val="0"/>
              <w:spacing w:after="0"/>
              <w:textAlignment w:val="baseline"/>
              <w:rPr>
                <w:rFonts w:ascii="Arial" w:eastAsia="DengXian" w:hAnsi="Arial"/>
                <w:sz w:val="18"/>
                <w:lang w:eastAsia="x-none"/>
              </w:rPr>
            </w:pPr>
            <w:r w:rsidRPr="00256488">
              <w:rPr>
                <w:rFonts w:ascii="Arial" w:eastAsia="DengXian" w:hAnsi="Arial"/>
                <w:sz w:val="18"/>
                <w:lang w:eastAsia="x-none"/>
              </w:rPr>
              <w:t xml:space="preserve">Power headroom information for supplementary uplink. For UE in </w:t>
            </w:r>
            <w:r w:rsidRPr="00256488">
              <w:rPr>
                <w:rFonts w:ascii="Arial" w:eastAsia="DengXian" w:hAnsi="Arial"/>
                <w:bCs/>
                <w:iCs/>
                <w:kern w:val="2"/>
                <w:sz w:val="18"/>
                <w:lang w:eastAsia="zh-CN"/>
              </w:rPr>
              <w:t>(NG)</w:t>
            </w:r>
            <w:r w:rsidRPr="00256488">
              <w:rPr>
                <w:rFonts w:ascii="Arial" w:eastAsia="DengXian" w:hAnsi="Arial"/>
                <w:sz w:val="18"/>
                <w:lang w:eastAsia="x-none"/>
              </w:rPr>
              <w:t>EN-DC, this field is absent.</w:t>
            </w:r>
          </w:p>
        </w:tc>
      </w:tr>
      <w:tr w:rsidR="00256488" w:rsidRPr="00256488" w14:paraId="0AEE10D3" w14:textId="77777777" w:rsidTr="0033754E">
        <w:tc>
          <w:tcPr>
            <w:tcW w:w="14173" w:type="dxa"/>
            <w:tcBorders>
              <w:top w:val="single" w:sz="4" w:space="0" w:color="auto"/>
              <w:left w:val="single" w:sz="4" w:space="0" w:color="auto"/>
              <w:bottom w:val="single" w:sz="4" w:space="0" w:color="auto"/>
              <w:right w:val="single" w:sz="4" w:space="0" w:color="auto"/>
            </w:tcBorders>
          </w:tcPr>
          <w:p w14:paraId="6D71FE47"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56488">
              <w:rPr>
                <w:rFonts w:ascii="Arial" w:eastAsia="Times New Roman" w:hAnsi="Arial"/>
                <w:b/>
                <w:bCs/>
                <w:i/>
                <w:iCs/>
                <w:sz w:val="18"/>
                <w:lang w:eastAsia="x-none"/>
              </w:rPr>
              <w:t>ph-Type1or3</w:t>
            </w:r>
          </w:p>
          <w:p w14:paraId="4934D577"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Cs/>
                <w:iCs/>
                <w:kern w:val="2"/>
                <w:sz w:val="18"/>
                <w:lang w:eastAsia="ja-JP"/>
              </w:rPr>
            </w:pPr>
            <w:r w:rsidRPr="00256488">
              <w:rPr>
                <w:rFonts w:ascii="Arial" w:eastAsia="Times New Roman" w:hAnsi="Arial"/>
                <w:sz w:val="18"/>
                <w:lang w:eastAsia="x-none"/>
              </w:rPr>
              <w:t>Type of power headroom for a serving cell in MCG (</w:t>
            </w:r>
            <w:proofErr w:type="spellStart"/>
            <w:r w:rsidRPr="00256488">
              <w:rPr>
                <w:rFonts w:ascii="Arial" w:eastAsia="Times New Roman" w:hAnsi="Arial"/>
                <w:sz w:val="18"/>
                <w:lang w:eastAsia="x-none"/>
              </w:rPr>
              <w:t>PCell</w:t>
            </w:r>
            <w:proofErr w:type="spellEnd"/>
            <w:r w:rsidRPr="00256488">
              <w:rPr>
                <w:rFonts w:ascii="Arial" w:eastAsia="Times New Roman" w:hAnsi="Arial"/>
                <w:sz w:val="18"/>
                <w:lang w:eastAsia="x-none"/>
              </w:rPr>
              <w:t xml:space="preserve"> and activated </w:t>
            </w:r>
            <w:proofErr w:type="spellStart"/>
            <w:r w:rsidRPr="00256488">
              <w:rPr>
                <w:rFonts w:ascii="Arial" w:eastAsia="Times New Roman" w:hAnsi="Arial"/>
                <w:sz w:val="18"/>
                <w:lang w:eastAsia="x-none"/>
              </w:rPr>
              <w:t>SCells</w:t>
            </w:r>
            <w:proofErr w:type="spellEnd"/>
            <w:r w:rsidRPr="00256488">
              <w:rPr>
                <w:rFonts w:ascii="Arial" w:eastAsia="Times New Roman" w:hAnsi="Arial"/>
                <w:sz w:val="18"/>
                <w:lang w:eastAsia="x-none"/>
              </w:rPr>
              <w:t xml:space="preserve">). </w:t>
            </w:r>
            <w:r w:rsidRPr="00256488">
              <w:rPr>
                <w:rFonts w:ascii="Arial" w:eastAsia="Times New Roman" w:hAnsi="Arial"/>
                <w:i/>
                <w:kern w:val="2"/>
                <w:sz w:val="18"/>
                <w:lang w:eastAsia="x-none"/>
              </w:rPr>
              <w:t>type1</w:t>
            </w:r>
            <w:r w:rsidRPr="00256488">
              <w:rPr>
                <w:rFonts w:ascii="Arial" w:eastAsia="Times New Roman" w:hAnsi="Arial"/>
                <w:sz w:val="18"/>
                <w:lang w:eastAsia="x-none"/>
              </w:rPr>
              <w:t xml:space="preserve"> refers to type 1 power headroom, </w:t>
            </w:r>
            <w:r w:rsidRPr="00256488">
              <w:rPr>
                <w:rFonts w:ascii="Arial" w:eastAsia="Times New Roman" w:hAnsi="Arial"/>
                <w:i/>
                <w:kern w:val="2"/>
                <w:sz w:val="18"/>
                <w:lang w:eastAsia="x-none"/>
              </w:rPr>
              <w:t>type3</w:t>
            </w:r>
            <w:r w:rsidRPr="00256488">
              <w:rPr>
                <w:rFonts w:ascii="Arial" w:eastAsia="Times New Roman" w:hAnsi="Arial"/>
                <w:sz w:val="18"/>
                <w:lang w:eastAsia="x-none"/>
              </w:rPr>
              <w:t xml:space="preserve"> refers to type 3 power headroom. (See TS 38.321 [3]). </w:t>
            </w:r>
          </w:p>
        </w:tc>
      </w:tr>
      <w:tr w:rsidR="00256488" w:rsidRPr="00256488" w14:paraId="4132BDFB" w14:textId="77777777" w:rsidTr="0033754E">
        <w:tc>
          <w:tcPr>
            <w:tcW w:w="14173" w:type="dxa"/>
            <w:tcBorders>
              <w:top w:val="single" w:sz="4" w:space="0" w:color="auto"/>
              <w:left w:val="single" w:sz="4" w:space="0" w:color="auto"/>
              <w:bottom w:val="single" w:sz="4" w:space="0" w:color="auto"/>
              <w:right w:val="single" w:sz="4" w:space="0" w:color="auto"/>
            </w:tcBorders>
          </w:tcPr>
          <w:p w14:paraId="6A0812EA" w14:textId="77777777" w:rsidR="00256488" w:rsidRPr="00256488" w:rsidRDefault="00256488" w:rsidP="00256488">
            <w:pPr>
              <w:keepNext/>
              <w:keepLines/>
              <w:overflowPunct w:val="0"/>
              <w:autoSpaceDE w:val="0"/>
              <w:autoSpaceDN w:val="0"/>
              <w:adjustRightInd w:val="0"/>
              <w:spacing w:after="0"/>
              <w:textAlignment w:val="baseline"/>
              <w:rPr>
                <w:rFonts w:ascii="Arial" w:eastAsia="DengXian" w:hAnsi="Arial"/>
                <w:b/>
                <w:bCs/>
                <w:i/>
                <w:iCs/>
                <w:sz w:val="18"/>
                <w:lang w:eastAsia="x-none"/>
              </w:rPr>
            </w:pPr>
            <w:proofErr w:type="spellStart"/>
            <w:r w:rsidRPr="00256488">
              <w:rPr>
                <w:rFonts w:ascii="Arial" w:eastAsia="DengXian" w:hAnsi="Arial"/>
                <w:b/>
                <w:bCs/>
                <w:i/>
                <w:iCs/>
                <w:sz w:val="18"/>
                <w:lang w:eastAsia="x-none"/>
              </w:rPr>
              <w:t>ph</w:t>
            </w:r>
            <w:proofErr w:type="spellEnd"/>
            <w:r w:rsidRPr="00256488">
              <w:rPr>
                <w:rFonts w:ascii="Arial" w:eastAsia="DengXian" w:hAnsi="Arial"/>
                <w:b/>
                <w:bCs/>
                <w:i/>
                <w:iCs/>
                <w:sz w:val="18"/>
                <w:lang w:eastAsia="x-none"/>
              </w:rPr>
              <w:t>-Uplink</w:t>
            </w:r>
          </w:p>
          <w:p w14:paraId="52CA97EA" w14:textId="77777777" w:rsidR="00256488" w:rsidRPr="00256488" w:rsidRDefault="00256488" w:rsidP="00256488">
            <w:pPr>
              <w:keepNext/>
              <w:keepLines/>
              <w:overflowPunct w:val="0"/>
              <w:autoSpaceDE w:val="0"/>
              <w:autoSpaceDN w:val="0"/>
              <w:adjustRightInd w:val="0"/>
              <w:spacing w:after="0"/>
              <w:textAlignment w:val="baseline"/>
              <w:rPr>
                <w:rFonts w:ascii="Arial" w:eastAsia="DengXian" w:hAnsi="Arial"/>
                <w:sz w:val="18"/>
                <w:lang w:eastAsia="x-none"/>
              </w:rPr>
            </w:pPr>
            <w:r w:rsidRPr="00256488">
              <w:rPr>
                <w:rFonts w:ascii="Arial" w:eastAsia="DengXian" w:hAnsi="Arial"/>
                <w:sz w:val="18"/>
                <w:lang w:eastAsia="x-none"/>
              </w:rPr>
              <w:t>Power headroom information for uplink.</w:t>
            </w:r>
          </w:p>
        </w:tc>
      </w:tr>
      <w:tr w:rsidR="00256488" w:rsidRPr="00256488" w14:paraId="2A4ABB8D" w14:textId="77777777" w:rsidTr="0033754E">
        <w:tc>
          <w:tcPr>
            <w:tcW w:w="14173" w:type="dxa"/>
            <w:tcBorders>
              <w:top w:val="single" w:sz="4" w:space="0" w:color="auto"/>
              <w:left w:val="single" w:sz="4" w:space="0" w:color="auto"/>
              <w:bottom w:val="single" w:sz="4" w:space="0" w:color="auto"/>
              <w:right w:val="single" w:sz="4" w:space="0" w:color="auto"/>
            </w:tcBorders>
            <w:hideMark/>
          </w:tcPr>
          <w:p w14:paraId="52AF1515"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b/>
                <w:i/>
                <w:sz w:val="18"/>
                <w:lang w:eastAsia="ja-JP"/>
              </w:rPr>
              <w:t>powerCoordination-FR1</w:t>
            </w:r>
          </w:p>
          <w:p w14:paraId="21C8AABC"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lang w:eastAsia="ja-JP"/>
              </w:rPr>
            </w:pPr>
            <w:r w:rsidRPr="00256488">
              <w:rPr>
                <w:rFonts w:ascii="Arial" w:eastAsia="Times New Roman" w:hAnsi="Arial"/>
                <w:sz w:val="18"/>
                <w:lang w:eastAsia="ja-JP"/>
              </w:rPr>
              <w:t>Indicates the maximum power that the UE can use in FR1.</w:t>
            </w:r>
          </w:p>
        </w:tc>
      </w:tr>
      <w:tr w:rsidR="00256488" w:rsidRPr="00256488" w14:paraId="04C2DA39" w14:textId="77777777" w:rsidTr="0033754E">
        <w:tc>
          <w:tcPr>
            <w:tcW w:w="14173" w:type="dxa"/>
            <w:tcBorders>
              <w:top w:val="single" w:sz="4" w:space="0" w:color="auto"/>
              <w:left w:val="single" w:sz="4" w:space="0" w:color="auto"/>
              <w:bottom w:val="single" w:sz="4" w:space="0" w:color="auto"/>
              <w:right w:val="single" w:sz="4" w:space="0" w:color="auto"/>
            </w:tcBorders>
          </w:tcPr>
          <w:p w14:paraId="1009CE1E"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56488">
              <w:rPr>
                <w:rFonts w:ascii="Arial" w:eastAsia="Times New Roman" w:hAnsi="Arial"/>
                <w:b/>
                <w:i/>
                <w:sz w:val="18"/>
                <w:lang w:eastAsia="ja-JP"/>
              </w:rPr>
              <w:t>scgFailureInfo</w:t>
            </w:r>
            <w:proofErr w:type="spellEnd"/>
          </w:p>
          <w:p w14:paraId="633509B9"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lang w:eastAsia="ja-JP"/>
              </w:rPr>
            </w:pPr>
            <w:r w:rsidRPr="00256488">
              <w:rPr>
                <w:rFonts w:ascii="Arial" w:eastAsia="Times New Roman" w:hAnsi="Arial"/>
                <w:sz w:val="18"/>
                <w:lang w:eastAsia="ja-JP"/>
              </w:rPr>
              <w:t xml:space="preserve">Contains SCG failure type and measurement results. In case the sender has no measurement results available, the sender may include one empty entry (i.e. without any optional fields present) in </w:t>
            </w:r>
            <w:proofErr w:type="spellStart"/>
            <w:r w:rsidRPr="00256488">
              <w:rPr>
                <w:rFonts w:ascii="Arial" w:eastAsia="Times New Roman" w:hAnsi="Arial"/>
                <w:i/>
                <w:sz w:val="18"/>
                <w:lang w:eastAsia="ja-JP"/>
              </w:rPr>
              <w:t>measResultPerMOList</w:t>
            </w:r>
            <w:proofErr w:type="spellEnd"/>
            <w:r w:rsidRPr="00256488">
              <w:rPr>
                <w:rFonts w:ascii="Arial" w:eastAsia="Times New Roman" w:hAnsi="Arial"/>
                <w:sz w:val="18"/>
                <w:lang w:eastAsia="ja-JP"/>
              </w:rPr>
              <w:t>. This field is used in (NG)EN-DC and NR-DC.</w:t>
            </w:r>
          </w:p>
        </w:tc>
      </w:tr>
      <w:tr w:rsidR="00256488" w:rsidRPr="00256488" w14:paraId="284DE9B7" w14:textId="77777777" w:rsidTr="0033754E">
        <w:tc>
          <w:tcPr>
            <w:tcW w:w="14173" w:type="dxa"/>
            <w:tcBorders>
              <w:top w:val="single" w:sz="4" w:space="0" w:color="auto"/>
              <w:left w:val="single" w:sz="4" w:space="0" w:color="auto"/>
              <w:bottom w:val="single" w:sz="4" w:space="0" w:color="auto"/>
              <w:right w:val="single" w:sz="4" w:space="0" w:color="auto"/>
            </w:tcBorders>
          </w:tcPr>
          <w:p w14:paraId="423A7248"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x-none"/>
              </w:rPr>
            </w:pPr>
            <w:proofErr w:type="spellStart"/>
            <w:r w:rsidRPr="00256488">
              <w:rPr>
                <w:rFonts w:ascii="Arial" w:eastAsia="Times New Roman" w:hAnsi="Arial"/>
                <w:b/>
                <w:i/>
                <w:sz w:val="18"/>
                <w:lang w:eastAsia="x-none"/>
              </w:rPr>
              <w:t>scgFailureInfoEUTRA</w:t>
            </w:r>
            <w:proofErr w:type="spellEnd"/>
          </w:p>
          <w:p w14:paraId="573F0920"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sz w:val="18"/>
                <w:lang w:eastAsia="x-none"/>
              </w:rPr>
              <w:t>Contains SCG failure type and measurement results of the EUTRA secondary cell group. This field is only used in NE-DC.</w:t>
            </w:r>
          </w:p>
        </w:tc>
      </w:tr>
      <w:tr w:rsidR="00256488" w:rsidRPr="00256488" w14:paraId="31F9A5E6" w14:textId="77777777" w:rsidTr="0033754E">
        <w:tc>
          <w:tcPr>
            <w:tcW w:w="14173" w:type="dxa"/>
            <w:tcBorders>
              <w:top w:val="single" w:sz="4" w:space="0" w:color="auto"/>
              <w:left w:val="single" w:sz="4" w:space="0" w:color="auto"/>
              <w:bottom w:val="single" w:sz="4" w:space="0" w:color="auto"/>
              <w:right w:val="single" w:sz="4" w:space="0" w:color="auto"/>
            </w:tcBorders>
            <w:hideMark/>
          </w:tcPr>
          <w:p w14:paraId="500BEA32"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56488">
              <w:rPr>
                <w:rFonts w:ascii="Arial" w:eastAsia="Times New Roman" w:hAnsi="Arial"/>
                <w:b/>
                <w:i/>
                <w:sz w:val="18"/>
                <w:lang w:eastAsia="ja-JP"/>
              </w:rPr>
              <w:t>scg</w:t>
            </w:r>
            <w:proofErr w:type="spellEnd"/>
            <w:r w:rsidRPr="00256488">
              <w:rPr>
                <w:rFonts w:ascii="Arial" w:eastAsia="Times New Roman" w:hAnsi="Arial"/>
                <w:b/>
                <w:i/>
                <w:sz w:val="18"/>
                <w:lang w:eastAsia="ja-JP"/>
              </w:rPr>
              <w:t>-RB-</w:t>
            </w:r>
            <w:proofErr w:type="spellStart"/>
            <w:r w:rsidRPr="00256488">
              <w:rPr>
                <w:rFonts w:ascii="Arial" w:eastAsia="Times New Roman" w:hAnsi="Arial"/>
                <w:b/>
                <w:i/>
                <w:sz w:val="18"/>
                <w:lang w:eastAsia="ja-JP"/>
              </w:rPr>
              <w:t>Config</w:t>
            </w:r>
            <w:proofErr w:type="spellEnd"/>
          </w:p>
          <w:p w14:paraId="74245C66" w14:textId="7A7921D5" w:rsidR="00256488" w:rsidRPr="00256488" w:rsidRDefault="00256488">
            <w:pPr>
              <w:keepNext/>
              <w:keepLines/>
              <w:overflowPunct w:val="0"/>
              <w:autoSpaceDE w:val="0"/>
              <w:autoSpaceDN w:val="0"/>
              <w:adjustRightInd w:val="0"/>
              <w:spacing w:after="0"/>
              <w:textAlignment w:val="baseline"/>
              <w:rPr>
                <w:rFonts w:ascii="Arial" w:eastAsia="Times New Roman" w:hAnsi="Arial"/>
                <w:sz w:val="18"/>
                <w:lang w:eastAsia="ja-JP"/>
              </w:rPr>
            </w:pPr>
            <w:r w:rsidRPr="00256488">
              <w:rPr>
                <w:rFonts w:ascii="Arial" w:eastAsia="Times New Roman" w:hAnsi="Arial"/>
                <w:sz w:val="18"/>
                <w:lang w:eastAsia="ja-JP"/>
              </w:rPr>
              <w:t xml:space="preserve">Contains all of the fields in the IE </w:t>
            </w:r>
            <w:proofErr w:type="spellStart"/>
            <w:r w:rsidRPr="00256488">
              <w:rPr>
                <w:rFonts w:ascii="Arial" w:eastAsia="Times New Roman" w:hAnsi="Arial"/>
                <w:sz w:val="18"/>
                <w:lang w:eastAsia="ja-JP"/>
              </w:rPr>
              <w:t>RadioBearerConfig</w:t>
            </w:r>
            <w:proofErr w:type="spellEnd"/>
            <w:r w:rsidRPr="00256488">
              <w:rPr>
                <w:rFonts w:ascii="Arial" w:eastAsia="Times New Roman" w:hAnsi="Arial"/>
                <w:sz w:val="18"/>
                <w:lang w:eastAsia="ja-JP"/>
              </w:rPr>
              <w:t xml:space="preserve"> used in SN, used to allow the target SN to use delta configuration to the UE, e.g. during SN change</w:t>
            </w:r>
            <w:ins w:id="194" w:author="NEC" w:date="2022-02-07T14:47:00Z">
              <w:r w:rsidR="00792498">
                <w:rPr>
                  <w:rFonts w:ascii="Arial" w:eastAsia="Times New Roman" w:hAnsi="Arial"/>
                  <w:sz w:val="18"/>
                  <w:lang w:eastAsia="ja-JP"/>
                </w:rPr>
                <w:t xml:space="preserve"> </w:t>
              </w:r>
            </w:ins>
            <w:ins w:id="195" w:author="NEC" w:date="2022-02-08T14:48:00Z">
              <w:r w:rsidR="00792498">
                <w:rPr>
                  <w:rFonts w:ascii="Arial" w:eastAsia="Times New Roman" w:hAnsi="Arial"/>
                  <w:sz w:val="18"/>
                  <w:lang w:eastAsia="ja-JP"/>
                </w:rPr>
                <w:t>and</w:t>
              </w:r>
            </w:ins>
            <w:ins w:id="196" w:author="NEC" w:date="2022-02-07T14:47:00Z">
              <w:r w:rsidR="000D5B5D">
                <w:rPr>
                  <w:rFonts w:ascii="Arial" w:eastAsia="Times New Roman" w:hAnsi="Arial"/>
                  <w:sz w:val="18"/>
                  <w:lang w:eastAsia="ja-JP"/>
                </w:rPr>
                <w:t xml:space="preserve"> inter-MN handover without SN change</w:t>
              </w:r>
            </w:ins>
            <w:r w:rsidRPr="00256488">
              <w:rPr>
                <w:rFonts w:ascii="Arial" w:eastAsia="Times New Roman" w:hAnsi="Arial"/>
                <w:sz w:val="18"/>
                <w:lang w:eastAsia="ja-JP"/>
              </w:rPr>
              <w:t>. The field is signalled upon change of SN</w:t>
            </w:r>
            <w:r w:rsidRPr="00256488">
              <w:rPr>
                <w:rFonts w:ascii="Arial" w:eastAsia="Times New Roman" w:hAnsi="Arial"/>
                <w:sz w:val="18"/>
                <w:lang w:eastAsia="x-none"/>
              </w:rPr>
              <w:t xml:space="preserve"> </w:t>
            </w:r>
            <w:ins w:id="197" w:author="NEC" w:date="2022-02-08T14:48:00Z">
              <w:del w:id="198" w:author="NEC-rev1" w:date="2022-02-25T18:02:00Z">
                <w:r w:rsidR="00792498" w:rsidDel="00745D1B">
                  <w:rPr>
                    <w:rFonts w:ascii="Arial" w:eastAsia="Times New Roman" w:hAnsi="Arial"/>
                    <w:sz w:val="18"/>
                    <w:lang w:eastAsia="x-none"/>
                  </w:rPr>
                  <w:delText xml:space="preserve">and inter-MN handover without SN change, </w:delText>
                </w:r>
              </w:del>
            </w:ins>
            <w:r w:rsidRPr="00256488">
              <w:rPr>
                <w:rFonts w:ascii="Arial" w:eastAsia="Times New Roman" w:hAnsi="Arial"/>
                <w:sz w:val="18"/>
                <w:lang w:eastAsia="x-none"/>
              </w:rPr>
              <w:t>unless MN uses full configuration option</w:t>
            </w:r>
            <w:r w:rsidRPr="00256488">
              <w:rPr>
                <w:rFonts w:ascii="Arial" w:eastAsia="Times New Roman" w:hAnsi="Arial"/>
                <w:sz w:val="18"/>
                <w:lang w:eastAsia="ja-JP"/>
              </w:rPr>
              <w:t xml:space="preserve">. </w:t>
            </w:r>
            <w:ins w:id="199" w:author="NEC-rev1" w:date="2022-02-25T18:03:00Z">
              <w:r w:rsidR="00745D1B" w:rsidRPr="00256488">
                <w:rPr>
                  <w:rFonts w:ascii="Arial" w:eastAsia="Times New Roman" w:hAnsi="Arial"/>
                  <w:sz w:val="18"/>
                  <w:lang w:eastAsia="ja-JP"/>
                </w:rPr>
                <w:t xml:space="preserve">The field </w:t>
              </w:r>
              <w:r w:rsidR="00745D1B">
                <w:rPr>
                  <w:rFonts w:ascii="Arial" w:eastAsia="Times New Roman" w:hAnsi="Arial"/>
                  <w:sz w:val="18"/>
                  <w:lang w:eastAsia="ja-JP"/>
                </w:rPr>
                <w:t>can be</w:t>
              </w:r>
              <w:r w:rsidR="00745D1B" w:rsidRPr="00256488">
                <w:rPr>
                  <w:rFonts w:ascii="Arial" w:eastAsia="Times New Roman" w:hAnsi="Arial"/>
                  <w:sz w:val="18"/>
                  <w:lang w:eastAsia="ja-JP"/>
                </w:rPr>
                <w:t xml:space="preserve"> </w:t>
              </w:r>
              <w:r w:rsidR="00745D1B">
                <w:rPr>
                  <w:rFonts w:ascii="Arial" w:eastAsia="Times New Roman" w:hAnsi="Arial"/>
                  <w:sz w:val="18"/>
                  <w:lang w:eastAsia="ja-JP"/>
                </w:rPr>
                <w:t>also signalled upon inter-MN handover without SN change,</w:t>
              </w:r>
              <w:r w:rsidR="00745D1B" w:rsidRPr="00256488">
                <w:rPr>
                  <w:rFonts w:ascii="Arial" w:eastAsia="Times New Roman" w:hAnsi="Arial"/>
                  <w:sz w:val="18"/>
                  <w:lang w:eastAsia="x-none"/>
                </w:rPr>
                <w:t xml:space="preserve"> unless MN uses full configuration option</w:t>
              </w:r>
              <w:r w:rsidR="00745D1B" w:rsidRPr="00256488">
                <w:rPr>
                  <w:rFonts w:ascii="Arial" w:eastAsia="Times New Roman" w:hAnsi="Arial"/>
                  <w:sz w:val="18"/>
                  <w:lang w:eastAsia="ja-JP"/>
                </w:rPr>
                <w:t>.</w:t>
              </w:r>
              <w:r w:rsidR="00745D1B">
                <w:rPr>
                  <w:rFonts w:ascii="Arial" w:eastAsia="Times New Roman" w:hAnsi="Arial"/>
                  <w:sz w:val="18"/>
                  <w:lang w:eastAsia="ja-JP"/>
                </w:rPr>
                <w:t xml:space="preserve"> </w:t>
              </w:r>
            </w:ins>
            <w:r w:rsidRPr="00256488">
              <w:rPr>
                <w:rFonts w:ascii="Arial" w:eastAsia="Times New Roman" w:hAnsi="Arial"/>
                <w:sz w:val="18"/>
                <w:lang w:eastAsia="ja-JP"/>
              </w:rPr>
              <w:t>Otherwise, the field is absent.</w:t>
            </w:r>
          </w:p>
        </w:tc>
      </w:tr>
      <w:tr w:rsidR="00256488" w:rsidRPr="00256488" w14:paraId="1B7FF01B" w14:textId="77777777" w:rsidTr="0033754E">
        <w:tc>
          <w:tcPr>
            <w:tcW w:w="14173" w:type="dxa"/>
            <w:tcBorders>
              <w:top w:val="single" w:sz="4" w:space="0" w:color="auto"/>
              <w:left w:val="single" w:sz="4" w:space="0" w:color="auto"/>
              <w:bottom w:val="single" w:sz="4" w:space="0" w:color="auto"/>
              <w:right w:val="single" w:sz="4" w:space="0" w:color="auto"/>
            </w:tcBorders>
          </w:tcPr>
          <w:p w14:paraId="515E314F"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56488">
              <w:rPr>
                <w:rFonts w:ascii="Arial" w:eastAsia="Times New Roman" w:hAnsi="Arial"/>
                <w:b/>
                <w:i/>
                <w:sz w:val="18"/>
                <w:lang w:eastAsia="ja-JP"/>
              </w:rPr>
              <w:lastRenderedPageBreak/>
              <w:t>selectedBandEntriesMNList</w:t>
            </w:r>
            <w:proofErr w:type="spellEnd"/>
          </w:p>
          <w:p w14:paraId="25968BDA"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sz w:val="18"/>
                <w:lang w:eastAsia="ja-JP"/>
              </w:rPr>
              <w:t xml:space="preserve">A list of indices referring to the position of a band entry selected by the MN, in each band combination entry in </w:t>
            </w:r>
            <w:proofErr w:type="spellStart"/>
            <w:r w:rsidRPr="00256488">
              <w:rPr>
                <w:rFonts w:ascii="Arial" w:eastAsia="Times New Roman" w:hAnsi="Arial"/>
                <w:i/>
                <w:sz w:val="18"/>
                <w:lang w:eastAsia="ja-JP"/>
              </w:rPr>
              <w:t>allowedBC-ListMRDC</w:t>
            </w:r>
            <w:proofErr w:type="spellEnd"/>
            <w:r w:rsidRPr="00256488">
              <w:rPr>
                <w:rFonts w:ascii="Arial" w:eastAsia="Times New Roman" w:hAnsi="Arial"/>
                <w:sz w:val="18"/>
                <w:lang w:eastAsia="ja-JP"/>
              </w:rPr>
              <w:t xml:space="preserve"> IE.</w:t>
            </w:r>
            <w:r w:rsidRPr="00256488">
              <w:rPr>
                <w:rFonts w:ascii="Arial" w:eastAsia="Times New Roman" w:hAnsi="Arial" w:cs="Arial"/>
                <w:sz w:val="18"/>
                <w:lang w:eastAsia="x-none"/>
              </w:rPr>
              <w:t xml:space="preserve"> </w:t>
            </w:r>
            <w:proofErr w:type="spellStart"/>
            <w:r w:rsidRPr="00256488">
              <w:rPr>
                <w:rFonts w:ascii="Arial" w:eastAsia="Times New Roman" w:hAnsi="Arial" w:cs="Arial"/>
                <w:i/>
                <w:sz w:val="18"/>
                <w:lang w:eastAsia="x-none"/>
              </w:rPr>
              <w:t>BandEntryIndex</w:t>
            </w:r>
            <w:proofErr w:type="spellEnd"/>
            <w:r w:rsidRPr="00256488">
              <w:rPr>
                <w:rFonts w:ascii="Arial" w:eastAsia="Times New Roman" w:hAnsi="Arial" w:cs="Arial"/>
                <w:sz w:val="18"/>
                <w:lang w:eastAsia="x-none"/>
              </w:rPr>
              <w:t xml:space="preserve"> 0 identifies the first band in the </w:t>
            </w:r>
            <w:proofErr w:type="spellStart"/>
            <w:r w:rsidRPr="00256488">
              <w:rPr>
                <w:rFonts w:ascii="Arial" w:eastAsia="Times New Roman" w:hAnsi="Arial" w:cs="Arial"/>
                <w:i/>
                <w:sz w:val="18"/>
                <w:lang w:eastAsia="x-none"/>
              </w:rPr>
              <w:t>bandList</w:t>
            </w:r>
            <w:proofErr w:type="spellEnd"/>
            <w:r w:rsidRPr="00256488">
              <w:rPr>
                <w:rFonts w:ascii="Arial" w:eastAsia="Times New Roman" w:hAnsi="Arial" w:cs="Arial"/>
                <w:sz w:val="18"/>
                <w:lang w:eastAsia="x-none"/>
              </w:rPr>
              <w:t xml:space="preserve"> of the </w:t>
            </w:r>
            <w:proofErr w:type="spellStart"/>
            <w:r w:rsidRPr="00256488">
              <w:rPr>
                <w:rFonts w:ascii="Arial" w:eastAsia="Times New Roman" w:hAnsi="Arial" w:cs="Arial"/>
                <w:i/>
                <w:sz w:val="18"/>
                <w:lang w:eastAsia="x-none"/>
              </w:rPr>
              <w:t>BandCombination</w:t>
            </w:r>
            <w:proofErr w:type="spellEnd"/>
            <w:r w:rsidRPr="00256488">
              <w:rPr>
                <w:rFonts w:ascii="Arial" w:eastAsia="Times New Roman" w:hAnsi="Arial" w:cs="Arial"/>
                <w:sz w:val="18"/>
                <w:lang w:eastAsia="x-none"/>
              </w:rPr>
              <w:t xml:space="preserve">, </w:t>
            </w:r>
            <w:proofErr w:type="spellStart"/>
            <w:r w:rsidRPr="00256488">
              <w:rPr>
                <w:rFonts w:ascii="Arial" w:eastAsia="Times New Roman" w:hAnsi="Arial" w:cs="Arial"/>
                <w:i/>
                <w:sz w:val="18"/>
                <w:lang w:eastAsia="x-none"/>
              </w:rPr>
              <w:t>BandEntryIndex</w:t>
            </w:r>
            <w:proofErr w:type="spellEnd"/>
            <w:r w:rsidRPr="00256488">
              <w:rPr>
                <w:rFonts w:ascii="Arial" w:eastAsia="Times New Roman" w:hAnsi="Arial" w:cs="Arial"/>
                <w:sz w:val="18"/>
                <w:lang w:eastAsia="x-none"/>
              </w:rPr>
              <w:t xml:space="preserve"> 1 identifies the second band in the </w:t>
            </w:r>
            <w:proofErr w:type="spellStart"/>
            <w:r w:rsidRPr="00256488">
              <w:rPr>
                <w:rFonts w:ascii="Arial" w:eastAsia="Times New Roman" w:hAnsi="Arial" w:cs="Arial"/>
                <w:i/>
                <w:sz w:val="18"/>
                <w:lang w:eastAsia="x-none"/>
              </w:rPr>
              <w:t>bandList</w:t>
            </w:r>
            <w:proofErr w:type="spellEnd"/>
            <w:r w:rsidRPr="00256488">
              <w:rPr>
                <w:rFonts w:ascii="Arial" w:eastAsia="Times New Roman" w:hAnsi="Arial" w:cs="Arial"/>
                <w:sz w:val="18"/>
                <w:lang w:eastAsia="x-none"/>
              </w:rPr>
              <w:t xml:space="preserve"> of the </w:t>
            </w:r>
            <w:proofErr w:type="spellStart"/>
            <w:r w:rsidRPr="00256488">
              <w:rPr>
                <w:rFonts w:ascii="Arial" w:eastAsia="Times New Roman" w:hAnsi="Arial" w:cs="Arial"/>
                <w:i/>
                <w:sz w:val="18"/>
                <w:lang w:eastAsia="x-none"/>
              </w:rPr>
              <w:t>BandCombination</w:t>
            </w:r>
            <w:proofErr w:type="spellEnd"/>
            <w:r w:rsidRPr="00256488">
              <w:rPr>
                <w:rFonts w:ascii="Arial" w:eastAsia="Times New Roman" w:hAnsi="Arial" w:cs="Arial"/>
                <w:sz w:val="18"/>
                <w:lang w:eastAsia="x-none"/>
              </w:rPr>
              <w:t xml:space="preserve">, and so on. This </w:t>
            </w:r>
            <w:proofErr w:type="spellStart"/>
            <w:r w:rsidRPr="00256488">
              <w:rPr>
                <w:rFonts w:ascii="Arial" w:eastAsia="Times New Roman" w:hAnsi="Arial" w:cs="Arial"/>
                <w:i/>
                <w:sz w:val="18"/>
                <w:lang w:eastAsia="x-none"/>
              </w:rPr>
              <w:t>selectedBandEntriesMNList</w:t>
            </w:r>
            <w:proofErr w:type="spellEnd"/>
            <w:r w:rsidRPr="00256488">
              <w:rPr>
                <w:rFonts w:ascii="Arial" w:eastAsia="Times New Roman" w:hAnsi="Arial" w:cs="Arial"/>
                <w:sz w:val="18"/>
                <w:lang w:eastAsia="x-none"/>
              </w:rPr>
              <w:t xml:space="preserve"> includes the same number of entries, and listed in the same order as in </w:t>
            </w:r>
            <w:proofErr w:type="spellStart"/>
            <w:r w:rsidRPr="00256488">
              <w:rPr>
                <w:rFonts w:ascii="Arial" w:eastAsia="Times New Roman" w:hAnsi="Arial"/>
                <w:i/>
                <w:sz w:val="18"/>
                <w:lang w:eastAsia="ja-JP"/>
              </w:rPr>
              <w:t>allowedBC-ListMRDC</w:t>
            </w:r>
            <w:proofErr w:type="spellEnd"/>
            <w:r w:rsidRPr="00256488">
              <w:rPr>
                <w:rFonts w:ascii="Arial" w:eastAsia="Times New Roman" w:hAnsi="Arial"/>
                <w:sz w:val="18"/>
                <w:lang w:eastAsia="ja-JP"/>
              </w:rPr>
              <w:t xml:space="preserve">. </w:t>
            </w:r>
            <w:r w:rsidRPr="00256488">
              <w:rPr>
                <w:rFonts w:ascii="Arial" w:eastAsia="Times New Roman" w:hAnsi="Arial" w:cs="Arial"/>
                <w:sz w:val="18"/>
                <w:lang w:eastAsia="x-none"/>
              </w:rPr>
              <w:t xml:space="preserve">The SN uses this information to determine which bands out of the NR band combinations in </w:t>
            </w:r>
            <w:proofErr w:type="spellStart"/>
            <w:r w:rsidRPr="00256488">
              <w:rPr>
                <w:rFonts w:ascii="Arial" w:eastAsia="Times New Roman" w:hAnsi="Arial" w:cs="Arial"/>
                <w:i/>
                <w:sz w:val="18"/>
                <w:lang w:eastAsia="x-none"/>
              </w:rPr>
              <w:t>allowedBC-ListMRDC</w:t>
            </w:r>
            <w:proofErr w:type="spellEnd"/>
            <w:r w:rsidRPr="00256488">
              <w:rPr>
                <w:rFonts w:ascii="Arial" w:eastAsia="Times New Roman" w:hAnsi="Arial" w:cs="Arial"/>
                <w:sz w:val="18"/>
                <w:lang w:eastAsia="x-none"/>
              </w:rPr>
              <w:t xml:space="preserve"> it can configure in SCG in NR-DC. The SN can use this information to determine for which band pair(s) it should check </w:t>
            </w:r>
            <w:proofErr w:type="spellStart"/>
            <w:r w:rsidRPr="00256488">
              <w:rPr>
                <w:rFonts w:ascii="Arial" w:eastAsia="Times New Roman" w:hAnsi="Arial" w:cs="Arial"/>
                <w:i/>
                <w:iCs/>
                <w:sz w:val="18"/>
                <w:lang w:eastAsia="x-none"/>
              </w:rPr>
              <w:t>SimultaneousRxTxPerBandPair</w:t>
            </w:r>
            <w:proofErr w:type="spellEnd"/>
            <w:r w:rsidRPr="00256488">
              <w:rPr>
                <w:rFonts w:ascii="Arial" w:eastAsia="Times New Roman" w:hAnsi="Arial" w:cs="Arial"/>
                <w:sz w:val="18"/>
                <w:lang w:eastAsia="x-none"/>
              </w:rPr>
              <w:t>.</w:t>
            </w:r>
          </w:p>
        </w:tc>
      </w:tr>
      <w:tr w:rsidR="00256488" w:rsidRPr="00256488" w14:paraId="34F401D7" w14:textId="77777777" w:rsidTr="0033754E">
        <w:tc>
          <w:tcPr>
            <w:tcW w:w="14173" w:type="dxa"/>
            <w:tcBorders>
              <w:top w:val="single" w:sz="4" w:space="0" w:color="auto"/>
              <w:left w:val="single" w:sz="4" w:space="0" w:color="auto"/>
              <w:bottom w:val="single" w:sz="4" w:space="0" w:color="auto"/>
              <w:right w:val="single" w:sz="4" w:space="0" w:color="auto"/>
            </w:tcBorders>
            <w:hideMark/>
          </w:tcPr>
          <w:p w14:paraId="162B0158"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56488">
              <w:rPr>
                <w:rFonts w:ascii="Arial" w:eastAsia="Times New Roman" w:hAnsi="Arial"/>
                <w:b/>
                <w:i/>
                <w:sz w:val="18"/>
                <w:lang w:eastAsia="ja-JP"/>
              </w:rPr>
              <w:t>servCellIndexRangeSCG</w:t>
            </w:r>
            <w:proofErr w:type="spellEnd"/>
          </w:p>
          <w:p w14:paraId="0ADF5607"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lang w:eastAsia="ja-JP"/>
              </w:rPr>
            </w:pPr>
            <w:r w:rsidRPr="00256488">
              <w:rPr>
                <w:rFonts w:ascii="Arial" w:eastAsia="Times New Roman" w:hAnsi="Arial"/>
                <w:sz w:val="18"/>
                <w:lang w:eastAsia="ja-JP"/>
              </w:rPr>
              <w:t>Range of serving cell indices that SN is allowed to configure for SCG serving cells.</w:t>
            </w:r>
          </w:p>
        </w:tc>
      </w:tr>
      <w:tr w:rsidR="00256488" w:rsidRPr="00256488" w14:paraId="3FB8140A" w14:textId="77777777" w:rsidTr="0033754E">
        <w:tc>
          <w:tcPr>
            <w:tcW w:w="14173" w:type="dxa"/>
            <w:tcBorders>
              <w:top w:val="single" w:sz="4" w:space="0" w:color="auto"/>
              <w:left w:val="single" w:sz="4" w:space="0" w:color="auto"/>
              <w:bottom w:val="single" w:sz="4" w:space="0" w:color="auto"/>
              <w:right w:val="single" w:sz="4" w:space="0" w:color="auto"/>
            </w:tcBorders>
          </w:tcPr>
          <w:p w14:paraId="0FF770E5"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56488">
              <w:rPr>
                <w:rFonts w:ascii="Arial" w:eastAsia="Times New Roman" w:hAnsi="Arial"/>
                <w:b/>
                <w:i/>
                <w:sz w:val="18"/>
                <w:lang w:eastAsia="ja-JP"/>
              </w:rPr>
              <w:t>servFrequenciesMN</w:t>
            </w:r>
            <w:proofErr w:type="spellEnd"/>
            <w:r w:rsidRPr="00256488">
              <w:rPr>
                <w:rFonts w:ascii="Arial" w:eastAsia="Times New Roman" w:hAnsi="Arial"/>
                <w:b/>
                <w:i/>
                <w:sz w:val="18"/>
                <w:lang w:eastAsia="ja-JP"/>
              </w:rPr>
              <w:t>-NR</w:t>
            </w:r>
          </w:p>
          <w:p w14:paraId="22B2C83A"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sz w:val="18"/>
                <w:lang w:eastAsia="ja-JP"/>
              </w:rPr>
              <w:t>Indicates the frequency of all serving cells</w:t>
            </w:r>
            <w:r w:rsidRPr="00256488">
              <w:rPr>
                <w:rFonts w:ascii="Arial" w:eastAsia="Times New Roman" w:hAnsi="Arial"/>
                <w:sz w:val="18"/>
                <w:lang w:eastAsia="x-none"/>
              </w:rPr>
              <w:t xml:space="preserve"> that include </w:t>
            </w:r>
            <w:proofErr w:type="spellStart"/>
            <w:r w:rsidRPr="00256488">
              <w:rPr>
                <w:rFonts w:ascii="Arial" w:eastAsia="Times New Roman" w:hAnsi="Arial"/>
                <w:sz w:val="18"/>
                <w:lang w:eastAsia="x-none"/>
              </w:rPr>
              <w:t>PCell</w:t>
            </w:r>
            <w:proofErr w:type="spellEnd"/>
            <w:r w:rsidRPr="00256488">
              <w:rPr>
                <w:rFonts w:ascii="Arial" w:eastAsia="Times New Roman" w:hAnsi="Arial"/>
                <w:sz w:val="18"/>
                <w:lang w:eastAsia="x-none"/>
              </w:rPr>
              <w:t xml:space="preserve"> and </w:t>
            </w:r>
            <w:proofErr w:type="spellStart"/>
            <w:r w:rsidRPr="00256488">
              <w:rPr>
                <w:rFonts w:ascii="Arial" w:eastAsia="Times New Roman" w:hAnsi="Arial"/>
                <w:sz w:val="18"/>
                <w:lang w:eastAsia="x-none"/>
              </w:rPr>
              <w:t>SCell</w:t>
            </w:r>
            <w:proofErr w:type="spellEnd"/>
            <w:r w:rsidRPr="00256488">
              <w:rPr>
                <w:rFonts w:ascii="Arial" w:eastAsia="Times New Roman" w:hAnsi="Arial"/>
                <w:sz w:val="18"/>
                <w:lang w:eastAsia="x-none"/>
              </w:rPr>
              <w:t>(s)</w:t>
            </w:r>
            <w:r w:rsidRPr="00256488">
              <w:rPr>
                <w:rFonts w:ascii="Arial" w:eastAsia="Times New Roman" w:hAnsi="Arial"/>
                <w:sz w:val="18"/>
                <w:lang w:eastAsia="ja-JP"/>
              </w:rPr>
              <w:t xml:space="preserve"> configured in MCG. This field is only used in NR-DC.</w:t>
            </w:r>
          </w:p>
        </w:tc>
      </w:tr>
      <w:tr w:rsidR="00256488" w:rsidRPr="00256488" w14:paraId="0FC62E9D" w14:textId="77777777" w:rsidTr="0033754E">
        <w:tc>
          <w:tcPr>
            <w:tcW w:w="14173" w:type="dxa"/>
            <w:tcBorders>
              <w:top w:val="single" w:sz="4" w:space="0" w:color="auto"/>
              <w:left w:val="single" w:sz="4" w:space="0" w:color="auto"/>
              <w:bottom w:val="single" w:sz="4" w:space="0" w:color="auto"/>
              <w:right w:val="single" w:sz="4" w:space="0" w:color="auto"/>
            </w:tcBorders>
          </w:tcPr>
          <w:p w14:paraId="13E59B9A"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x-none"/>
              </w:rPr>
            </w:pPr>
            <w:proofErr w:type="spellStart"/>
            <w:r w:rsidRPr="00256488">
              <w:rPr>
                <w:rFonts w:ascii="Arial" w:eastAsia="Times New Roman" w:hAnsi="Arial"/>
                <w:b/>
                <w:i/>
                <w:sz w:val="18"/>
                <w:lang w:eastAsia="x-none"/>
              </w:rPr>
              <w:t>sftdFrequencyList</w:t>
            </w:r>
            <w:proofErr w:type="spellEnd"/>
            <w:r w:rsidRPr="00256488">
              <w:rPr>
                <w:rFonts w:ascii="Arial" w:eastAsia="Times New Roman" w:hAnsi="Arial"/>
                <w:b/>
                <w:i/>
                <w:sz w:val="18"/>
                <w:lang w:eastAsia="x-none"/>
              </w:rPr>
              <w:t>-NR</w:t>
            </w:r>
          </w:p>
          <w:p w14:paraId="6A8F1FDC"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sz w:val="18"/>
                <w:lang w:eastAsia="ja-JP"/>
              </w:rPr>
              <w:t>Includes a list of SSB frequencies.</w:t>
            </w:r>
            <w:r w:rsidRPr="00256488">
              <w:rPr>
                <w:rFonts w:ascii="Arial" w:eastAsia="Times New Roman" w:hAnsi="Arial"/>
                <w:sz w:val="18"/>
                <w:szCs w:val="22"/>
                <w:lang w:eastAsia="ja-JP"/>
              </w:rPr>
              <w:t xml:space="preserve"> Each entry identifies </w:t>
            </w:r>
            <w:r w:rsidRPr="00256488">
              <w:rPr>
                <w:rFonts w:ascii="Arial" w:eastAsia="Times New Roman" w:hAnsi="Arial"/>
                <w:sz w:val="18"/>
                <w:lang w:eastAsia="x-none"/>
              </w:rPr>
              <w:t xml:space="preserve">the SSB frequency of a </w:t>
            </w:r>
            <w:proofErr w:type="spellStart"/>
            <w:r w:rsidRPr="00256488">
              <w:rPr>
                <w:rFonts w:ascii="Arial" w:eastAsia="Times New Roman" w:hAnsi="Arial"/>
                <w:sz w:val="18"/>
                <w:lang w:eastAsia="x-none"/>
              </w:rPr>
              <w:t>PSCell</w:t>
            </w:r>
            <w:proofErr w:type="spellEnd"/>
            <w:r w:rsidRPr="00256488">
              <w:rPr>
                <w:rFonts w:ascii="Arial" w:eastAsia="Times New Roman" w:hAnsi="Arial"/>
                <w:sz w:val="18"/>
                <w:lang w:eastAsia="x-none"/>
              </w:rPr>
              <w:t>, which corresponds to</w:t>
            </w:r>
            <w:r w:rsidRPr="00256488">
              <w:rPr>
                <w:rFonts w:ascii="Arial" w:eastAsia="Times New Roman" w:hAnsi="Arial"/>
                <w:sz w:val="18"/>
                <w:szCs w:val="22"/>
                <w:lang w:eastAsia="ja-JP"/>
              </w:rPr>
              <w:t xml:space="preserve"> one </w:t>
            </w:r>
            <w:proofErr w:type="spellStart"/>
            <w:r w:rsidRPr="00256488">
              <w:rPr>
                <w:rFonts w:ascii="Arial" w:eastAsia="Times New Roman" w:hAnsi="Arial"/>
                <w:i/>
                <w:sz w:val="18"/>
                <w:lang w:eastAsia="x-none"/>
              </w:rPr>
              <w:t>MeasResultCellSFTD</w:t>
            </w:r>
            <w:proofErr w:type="spellEnd"/>
            <w:r w:rsidRPr="00256488">
              <w:rPr>
                <w:rFonts w:ascii="Arial" w:eastAsia="Times New Roman" w:hAnsi="Arial"/>
                <w:i/>
                <w:sz w:val="18"/>
                <w:lang w:eastAsia="x-none"/>
              </w:rPr>
              <w:t>-NR</w:t>
            </w:r>
            <w:r w:rsidRPr="00256488">
              <w:rPr>
                <w:rFonts w:ascii="Arial" w:eastAsia="Times New Roman" w:hAnsi="Arial"/>
                <w:sz w:val="18"/>
                <w:szCs w:val="22"/>
                <w:lang w:eastAsia="ja-JP"/>
              </w:rPr>
              <w:t xml:space="preserve"> entry in the </w:t>
            </w:r>
            <w:proofErr w:type="spellStart"/>
            <w:r w:rsidRPr="00256488">
              <w:rPr>
                <w:rFonts w:ascii="Arial" w:eastAsia="Times New Roman" w:hAnsi="Arial"/>
                <w:i/>
                <w:sz w:val="18"/>
                <w:szCs w:val="22"/>
                <w:lang w:eastAsia="ja-JP"/>
              </w:rPr>
              <w:t>MeasResultCellListSFTD</w:t>
            </w:r>
            <w:proofErr w:type="spellEnd"/>
            <w:r w:rsidRPr="00256488">
              <w:rPr>
                <w:rFonts w:ascii="Arial" w:eastAsia="Times New Roman" w:hAnsi="Arial"/>
                <w:i/>
                <w:sz w:val="18"/>
                <w:szCs w:val="22"/>
                <w:lang w:eastAsia="ja-JP"/>
              </w:rPr>
              <w:t>-NR</w:t>
            </w:r>
            <w:r w:rsidRPr="00256488">
              <w:rPr>
                <w:rFonts w:ascii="Arial" w:eastAsia="Times New Roman" w:hAnsi="Arial"/>
                <w:sz w:val="18"/>
                <w:szCs w:val="22"/>
                <w:lang w:eastAsia="ja-JP"/>
              </w:rPr>
              <w:t>.</w:t>
            </w:r>
          </w:p>
        </w:tc>
      </w:tr>
      <w:tr w:rsidR="00256488" w:rsidRPr="00256488" w14:paraId="17D5115E" w14:textId="77777777" w:rsidTr="0033754E">
        <w:tc>
          <w:tcPr>
            <w:tcW w:w="14173" w:type="dxa"/>
            <w:tcBorders>
              <w:top w:val="single" w:sz="4" w:space="0" w:color="auto"/>
              <w:left w:val="single" w:sz="4" w:space="0" w:color="auto"/>
              <w:bottom w:val="single" w:sz="4" w:space="0" w:color="auto"/>
              <w:right w:val="single" w:sz="4" w:space="0" w:color="auto"/>
            </w:tcBorders>
          </w:tcPr>
          <w:p w14:paraId="40F701E5"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x-none"/>
              </w:rPr>
            </w:pPr>
            <w:proofErr w:type="spellStart"/>
            <w:r w:rsidRPr="00256488">
              <w:rPr>
                <w:rFonts w:ascii="Arial" w:eastAsia="Times New Roman" w:hAnsi="Arial"/>
                <w:b/>
                <w:i/>
                <w:sz w:val="18"/>
                <w:lang w:eastAsia="x-none"/>
              </w:rPr>
              <w:t>sftdFrequencyList</w:t>
            </w:r>
            <w:proofErr w:type="spellEnd"/>
            <w:r w:rsidRPr="00256488">
              <w:rPr>
                <w:rFonts w:ascii="Arial" w:eastAsia="Times New Roman" w:hAnsi="Arial"/>
                <w:b/>
                <w:i/>
                <w:sz w:val="18"/>
                <w:lang w:eastAsia="x-none"/>
              </w:rPr>
              <w:t>-EUTRA</w:t>
            </w:r>
          </w:p>
          <w:p w14:paraId="5F108542"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r w:rsidRPr="00256488">
              <w:rPr>
                <w:rFonts w:ascii="Arial" w:eastAsia="Times New Roman" w:hAnsi="Arial"/>
                <w:sz w:val="18"/>
                <w:lang w:eastAsia="ja-JP"/>
              </w:rPr>
              <w:t>Includes a list of E-UTRA frequencies.</w:t>
            </w:r>
            <w:r w:rsidRPr="00256488">
              <w:rPr>
                <w:rFonts w:ascii="Arial" w:eastAsia="Times New Roman" w:hAnsi="Arial"/>
                <w:sz w:val="18"/>
                <w:szCs w:val="22"/>
                <w:lang w:eastAsia="ja-JP"/>
              </w:rPr>
              <w:t xml:space="preserve"> Each entry identifies </w:t>
            </w:r>
            <w:r w:rsidRPr="00256488">
              <w:rPr>
                <w:rFonts w:ascii="Arial" w:eastAsia="Times New Roman" w:hAnsi="Arial"/>
                <w:sz w:val="18"/>
                <w:lang w:eastAsia="x-none"/>
              </w:rPr>
              <w:t xml:space="preserve">the carrier frequency of a </w:t>
            </w:r>
            <w:proofErr w:type="spellStart"/>
            <w:r w:rsidRPr="00256488">
              <w:rPr>
                <w:rFonts w:ascii="Arial" w:eastAsia="Times New Roman" w:hAnsi="Arial"/>
                <w:sz w:val="18"/>
                <w:lang w:eastAsia="x-none"/>
              </w:rPr>
              <w:t>PSCell</w:t>
            </w:r>
            <w:proofErr w:type="spellEnd"/>
            <w:r w:rsidRPr="00256488">
              <w:rPr>
                <w:rFonts w:ascii="Arial" w:eastAsia="Times New Roman" w:hAnsi="Arial"/>
                <w:sz w:val="18"/>
                <w:lang w:eastAsia="x-none"/>
              </w:rPr>
              <w:t>, which corresponds to</w:t>
            </w:r>
            <w:r w:rsidRPr="00256488">
              <w:rPr>
                <w:rFonts w:ascii="Arial" w:eastAsia="Times New Roman" w:hAnsi="Arial"/>
                <w:sz w:val="18"/>
                <w:szCs w:val="22"/>
                <w:lang w:eastAsia="ja-JP"/>
              </w:rPr>
              <w:t xml:space="preserve"> one </w:t>
            </w:r>
            <w:proofErr w:type="spellStart"/>
            <w:r w:rsidRPr="00256488">
              <w:rPr>
                <w:rFonts w:ascii="Arial" w:eastAsia="Times New Roman" w:hAnsi="Arial"/>
                <w:i/>
                <w:sz w:val="18"/>
                <w:lang w:eastAsia="x-none"/>
              </w:rPr>
              <w:t>MeasResultSFTD</w:t>
            </w:r>
            <w:proofErr w:type="spellEnd"/>
            <w:r w:rsidRPr="00256488">
              <w:rPr>
                <w:rFonts w:ascii="Arial" w:eastAsia="Times New Roman" w:hAnsi="Arial"/>
                <w:i/>
                <w:sz w:val="18"/>
                <w:lang w:eastAsia="x-none"/>
              </w:rPr>
              <w:t>-EUTRA</w:t>
            </w:r>
            <w:r w:rsidRPr="00256488">
              <w:rPr>
                <w:rFonts w:ascii="Arial" w:eastAsia="Times New Roman" w:hAnsi="Arial"/>
                <w:sz w:val="18"/>
                <w:szCs w:val="22"/>
                <w:lang w:eastAsia="ja-JP"/>
              </w:rPr>
              <w:t xml:space="preserve"> entry in the </w:t>
            </w:r>
            <w:proofErr w:type="spellStart"/>
            <w:r w:rsidRPr="00256488">
              <w:rPr>
                <w:rFonts w:ascii="Arial" w:eastAsia="Times New Roman" w:hAnsi="Arial"/>
                <w:i/>
                <w:sz w:val="18"/>
                <w:szCs w:val="22"/>
                <w:lang w:eastAsia="ja-JP"/>
              </w:rPr>
              <w:t>MeasResultCellListSFTD</w:t>
            </w:r>
            <w:proofErr w:type="spellEnd"/>
            <w:r w:rsidRPr="00256488">
              <w:rPr>
                <w:rFonts w:ascii="Arial" w:eastAsia="Times New Roman" w:hAnsi="Arial"/>
                <w:i/>
                <w:sz w:val="18"/>
                <w:szCs w:val="22"/>
                <w:lang w:eastAsia="ja-JP"/>
              </w:rPr>
              <w:t>-EUTRA</w:t>
            </w:r>
            <w:r w:rsidRPr="00256488">
              <w:rPr>
                <w:rFonts w:ascii="Arial" w:eastAsia="Times New Roman" w:hAnsi="Arial"/>
                <w:sz w:val="18"/>
                <w:szCs w:val="22"/>
                <w:lang w:eastAsia="ja-JP"/>
              </w:rPr>
              <w:t>.</w:t>
            </w:r>
          </w:p>
        </w:tc>
      </w:tr>
      <w:tr w:rsidR="00256488" w:rsidRPr="00256488" w14:paraId="334F7494" w14:textId="77777777" w:rsidTr="0033754E">
        <w:tc>
          <w:tcPr>
            <w:tcW w:w="14173" w:type="dxa"/>
            <w:tcBorders>
              <w:top w:val="single" w:sz="4" w:space="0" w:color="auto"/>
              <w:left w:val="single" w:sz="4" w:space="0" w:color="auto"/>
              <w:bottom w:val="single" w:sz="4" w:space="0" w:color="auto"/>
              <w:right w:val="single" w:sz="4" w:space="0" w:color="auto"/>
            </w:tcBorders>
            <w:hideMark/>
          </w:tcPr>
          <w:p w14:paraId="6407F533"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56488">
              <w:rPr>
                <w:rFonts w:ascii="Arial" w:eastAsia="Times New Roman" w:hAnsi="Arial"/>
                <w:b/>
                <w:i/>
                <w:sz w:val="18"/>
                <w:lang w:eastAsia="ja-JP"/>
              </w:rPr>
              <w:t>sourceConfigSCG</w:t>
            </w:r>
            <w:proofErr w:type="spellEnd"/>
          </w:p>
          <w:p w14:paraId="20568C42" w14:textId="626C8978" w:rsidR="00256488" w:rsidRPr="00256488" w:rsidRDefault="00256488">
            <w:pPr>
              <w:keepNext/>
              <w:keepLines/>
              <w:overflowPunct w:val="0"/>
              <w:autoSpaceDE w:val="0"/>
              <w:autoSpaceDN w:val="0"/>
              <w:adjustRightInd w:val="0"/>
              <w:spacing w:after="0"/>
              <w:textAlignment w:val="baseline"/>
              <w:rPr>
                <w:rFonts w:ascii="Arial" w:eastAsia="Times New Roman" w:hAnsi="Arial"/>
                <w:sz w:val="18"/>
                <w:lang w:eastAsia="ja-JP"/>
              </w:rPr>
            </w:pPr>
            <w:r w:rsidRPr="00256488">
              <w:rPr>
                <w:rFonts w:ascii="Arial" w:eastAsia="Times New Roman" w:hAnsi="Arial"/>
                <w:sz w:val="18"/>
                <w:lang w:eastAsia="ja-JP"/>
              </w:rPr>
              <w:t>Includes all of the current SCG configurations used by the target SN to build delta configuration to be sent to UE, e.g. during SN change</w:t>
            </w:r>
            <w:ins w:id="200" w:author="NEC" w:date="2022-02-07T14:47:00Z">
              <w:r w:rsidR="00792498">
                <w:rPr>
                  <w:rFonts w:ascii="Arial" w:eastAsia="Times New Roman" w:hAnsi="Arial"/>
                  <w:sz w:val="18"/>
                  <w:lang w:eastAsia="ja-JP"/>
                </w:rPr>
                <w:t xml:space="preserve"> </w:t>
              </w:r>
            </w:ins>
            <w:ins w:id="201" w:author="NEC" w:date="2022-02-08T14:48:00Z">
              <w:r w:rsidR="00792498">
                <w:rPr>
                  <w:rFonts w:ascii="Arial" w:eastAsia="Times New Roman" w:hAnsi="Arial"/>
                  <w:sz w:val="18"/>
                  <w:lang w:eastAsia="ja-JP"/>
                </w:rPr>
                <w:t>and</w:t>
              </w:r>
            </w:ins>
            <w:ins w:id="202" w:author="NEC" w:date="2022-02-07T14:47:00Z">
              <w:r w:rsidR="000D5B5D">
                <w:rPr>
                  <w:rFonts w:ascii="Arial" w:eastAsia="Times New Roman" w:hAnsi="Arial"/>
                  <w:sz w:val="18"/>
                  <w:lang w:eastAsia="ja-JP"/>
                </w:rPr>
                <w:t xml:space="preserve"> inter-MN handover without SN change</w:t>
              </w:r>
            </w:ins>
            <w:r w:rsidRPr="00256488">
              <w:rPr>
                <w:rFonts w:ascii="Arial" w:eastAsia="Times New Roman" w:hAnsi="Arial"/>
                <w:sz w:val="18"/>
                <w:lang w:eastAsia="ja-JP"/>
              </w:rPr>
              <w:t xml:space="preserve">. The field contains the </w:t>
            </w:r>
            <w:proofErr w:type="spellStart"/>
            <w:r w:rsidRPr="00256488">
              <w:rPr>
                <w:rFonts w:ascii="Arial" w:eastAsia="Times New Roman" w:hAnsi="Arial"/>
                <w:i/>
                <w:sz w:val="18"/>
                <w:lang w:eastAsia="ja-JP"/>
              </w:rPr>
              <w:t>RRCReconfiguration</w:t>
            </w:r>
            <w:proofErr w:type="spellEnd"/>
            <w:r w:rsidRPr="00256488">
              <w:rPr>
                <w:rFonts w:ascii="Arial" w:eastAsia="Times New Roman" w:hAnsi="Arial"/>
                <w:sz w:val="18"/>
                <w:lang w:eastAsia="ja-JP"/>
              </w:rPr>
              <w:t xml:space="preserve"> message, i.e. including </w:t>
            </w:r>
            <w:proofErr w:type="spellStart"/>
            <w:r w:rsidRPr="00256488">
              <w:rPr>
                <w:rFonts w:ascii="Arial" w:eastAsia="Times New Roman" w:hAnsi="Arial"/>
                <w:i/>
                <w:sz w:val="18"/>
                <w:lang w:eastAsia="x-none"/>
              </w:rPr>
              <w:t>secondaryCellGroup</w:t>
            </w:r>
            <w:proofErr w:type="spellEnd"/>
            <w:r w:rsidRPr="00256488">
              <w:rPr>
                <w:rFonts w:ascii="Arial" w:eastAsia="Times New Roman" w:hAnsi="Arial"/>
                <w:sz w:val="18"/>
                <w:lang w:eastAsia="ko-KR"/>
              </w:rPr>
              <w:t xml:space="preserve"> and </w:t>
            </w:r>
            <w:proofErr w:type="spellStart"/>
            <w:r w:rsidRPr="00256488">
              <w:rPr>
                <w:rFonts w:ascii="Arial" w:eastAsia="Times New Roman" w:hAnsi="Arial"/>
                <w:i/>
                <w:sz w:val="18"/>
                <w:lang w:eastAsia="ko-KR"/>
              </w:rPr>
              <w:t>measConfig</w:t>
            </w:r>
            <w:proofErr w:type="spellEnd"/>
            <w:r w:rsidRPr="00256488">
              <w:rPr>
                <w:rFonts w:ascii="Arial" w:eastAsia="Times New Roman" w:hAnsi="Arial"/>
                <w:sz w:val="18"/>
                <w:lang w:eastAsia="ja-JP"/>
              </w:rPr>
              <w:t>. The field is signalled upon change of SN</w:t>
            </w:r>
            <w:ins w:id="203" w:author="NEC" w:date="2022-02-08T14:46:00Z">
              <w:del w:id="204" w:author="NEC-rev1" w:date="2022-02-25T18:04:00Z">
                <w:r w:rsidR="00F7272A" w:rsidDel="009846F5">
                  <w:rPr>
                    <w:rFonts w:ascii="Arial" w:eastAsia="Times New Roman" w:hAnsi="Arial"/>
                    <w:sz w:val="18"/>
                    <w:lang w:eastAsia="ja-JP"/>
                  </w:rPr>
                  <w:delText xml:space="preserve"> and inter-MN handover without SN change</w:delText>
                </w:r>
              </w:del>
            </w:ins>
            <w:r w:rsidRPr="00256488">
              <w:rPr>
                <w:rFonts w:ascii="Arial" w:eastAsia="Times New Roman" w:hAnsi="Arial"/>
                <w:sz w:val="18"/>
                <w:lang w:eastAsia="ja-JP"/>
              </w:rPr>
              <w:t>, unless MN uses full configuration option.</w:t>
            </w:r>
            <w:ins w:id="205" w:author="NEC-rev1" w:date="2022-02-25T18:05:00Z">
              <w:r w:rsidR="009846F5" w:rsidRPr="00256488">
                <w:rPr>
                  <w:rFonts w:ascii="Arial" w:eastAsia="Times New Roman" w:hAnsi="Arial"/>
                  <w:sz w:val="18"/>
                  <w:lang w:eastAsia="ja-JP"/>
                </w:rPr>
                <w:t xml:space="preserve"> The field </w:t>
              </w:r>
              <w:r w:rsidR="009846F5">
                <w:rPr>
                  <w:rFonts w:ascii="Arial" w:eastAsia="Times New Roman" w:hAnsi="Arial"/>
                  <w:sz w:val="18"/>
                  <w:lang w:eastAsia="ja-JP"/>
                </w:rPr>
                <w:t>can be</w:t>
              </w:r>
              <w:r w:rsidR="009846F5" w:rsidRPr="00256488">
                <w:rPr>
                  <w:rFonts w:ascii="Arial" w:eastAsia="Times New Roman" w:hAnsi="Arial"/>
                  <w:sz w:val="18"/>
                  <w:lang w:eastAsia="ja-JP"/>
                </w:rPr>
                <w:t xml:space="preserve"> </w:t>
              </w:r>
              <w:r w:rsidR="009846F5">
                <w:rPr>
                  <w:rFonts w:ascii="Arial" w:eastAsia="Times New Roman" w:hAnsi="Arial"/>
                  <w:sz w:val="18"/>
                  <w:lang w:eastAsia="ja-JP"/>
                </w:rPr>
                <w:t>also signalled upon inter-MN handover without SN change,</w:t>
              </w:r>
              <w:r w:rsidR="009846F5" w:rsidRPr="00256488">
                <w:rPr>
                  <w:rFonts w:ascii="Arial" w:eastAsia="Times New Roman" w:hAnsi="Arial"/>
                  <w:sz w:val="18"/>
                  <w:lang w:eastAsia="x-none"/>
                </w:rPr>
                <w:t xml:space="preserve"> unless MN uses full configuration option</w:t>
              </w:r>
              <w:r w:rsidR="009846F5" w:rsidRPr="00256488">
                <w:rPr>
                  <w:rFonts w:ascii="Arial" w:eastAsia="Times New Roman" w:hAnsi="Arial"/>
                  <w:sz w:val="18"/>
                  <w:lang w:eastAsia="ja-JP"/>
                </w:rPr>
                <w:t>.</w:t>
              </w:r>
            </w:ins>
            <w:r w:rsidRPr="00256488">
              <w:rPr>
                <w:rFonts w:ascii="Arial" w:eastAsia="Times New Roman" w:hAnsi="Arial"/>
                <w:sz w:val="18"/>
                <w:lang w:eastAsia="ja-JP"/>
              </w:rPr>
              <w:t xml:space="preserve"> Otherwise, the field is absent.</w:t>
            </w:r>
          </w:p>
        </w:tc>
      </w:tr>
      <w:tr w:rsidR="00256488" w:rsidRPr="00256488" w14:paraId="3301CFE9" w14:textId="77777777" w:rsidTr="0033754E">
        <w:tc>
          <w:tcPr>
            <w:tcW w:w="14173" w:type="dxa"/>
            <w:tcBorders>
              <w:top w:val="single" w:sz="4" w:space="0" w:color="auto"/>
              <w:left w:val="single" w:sz="4" w:space="0" w:color="auto"/>
              <w:bottom w:val="single" w:sz="4" w:space="0" w:color="auto"/>
              <w:right w:val="single" w:sz="4" w:space="0" w:color="auto"/>
            </w:tcBorders>
            <w:hideMark/>
          </w:tcPr>
          <w:p w14:paraId="0A3818E0"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56488">
              <w:rPr>
                <w:rFonts w:ascii="Arial" w:eastAsia="Times New Roman" w:hAnsi="Arial"/>
                <w:b/>
                <w:i/>
                <w:sz w:val="18"/>
                <w:lang w:eastAsia="ja-JP"/>
              </w:rPr>
              <w:t>sourceConfigSCG</w:t>
            </w:r>
            <w:proofErr w:type="spellEnd"/>
            <w:r w:rsidRPr="00256488">
              <w:rPr>
                <w:rFonts w:ascii="Arial" w:eastAsia="Times New Roman" w:hAnsi="Arial"/>
                <w:b/>
                <w:i/>
                <w:sz w:val="18"/>
                <w:lang w:eastAsia="ja-JP"/>
              </w:rPr>
              <w:t>-EUTRA</w:t>
            </w:r>
          </w:p>
          <w:p w14:paraId="251F0B50"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lang w:eastAsia="ja-JP"/>
              </w:rPr>
            </w:pPr>
            <w:r w:rsidRPr="00256488">
              <w:rPr>
                <w:rFonts w:ascii="Arial" w:eastAsia="Times New Roman" w:hAnsi="Arial"/>
                <w:sz w:val="18"/>
                <w:lang w:eastAsia="ja-JP"/>
              </w:rPr>
              <w:t xml:space="preserve">Includes the E-UTRA </w:t>
            </w:r>
            <w:proofErr w:type="spellStart"/>
            <w:r w:rsidRPr="00256488">
              <w:rPr>
                <w:rFonts w:ascii="Arial" w:eastAsia="Times New Roman" w:hAnsi="Arial"/>
                <w:i/>
                <w:sz w:val="18"/>
                <w:lang w:eastAsia="ja-JP"/>
              </w:rPr>
              <w:t>RRCConnectionReconfiguration</w:t>
            </w:r>
            <w:proofErr w:type="spellEnd"/>
            <w:r w:rsidRPr="00256488">
              <w:rPr>
                <w:rFonts w:ascii="Arial" w:eastAsia="Times New Roman" w:hAnsi="Arial"/>
                <w:sz w:val="18"/>
                <w:lang w:eastAsia="ja-JP"/>
              </w:rPr>
              <w:t xml:space="preserve"> message as specified in TS 36.331 [10]. In this version of the specification, the E-UTRA RRC message can only include the field </w:t>
            </w:r>
            <w:proofErr w:type="spellStart"/>
            <w:r w:rsidRPr="00256488">
              <w:rPr>
                <w:rFonts w:ascii="Arial" w:eastAsia="Times New Roman" w:hAnsi="Arial"/>
                <w:i/>
                <w:sz w:val="18"/>
                <w:lang w:eastAsia="ja-JP"/>
              </w:rPr>
              <w:t>scg</w:t>
            </w:r>
            <w:proofErr w:type="spellEnd"/>
            <w:r w:rsidRPr="00256488">
              <w:rPr>
                <w:rFonts w:ascii="Arial" w:eastAsia="Times New Roman" w:hAnsi="Arial"/>
                <w:i/>
                <w:sz w:val="18"/>
                <w:lang w:eastAsia="zh-CN"/>
              </w:rPr>
              <w:t>-Configuration</w:t>
            </w:r>
            <w:r w:rsidRPr="00256488">
              <w:rPr>
                <w:rFonts w:ascii="Arial" w:eastAsia="Times New Roman" w:hAnsi="Arial"/>
                <w:i/>
                <w:sz w:val="18"/>
                <w:lang w:eastAsia="ja-JP"/>
              </w:rPr>
              <w:t xml:space="preserve">. </w:t>
            </w:r>
            <w:r w:rsidRPr="00256488">
              <w:rPr>
                <w:rFonts w:ascii="Arial" w:eastAsia="Times New Roman" w:hAnsi="Arial"/>
                <w:sz w:val="18"/>
                <w:lang w:eastAsia="ja-JP"/>
              </w:rPr>
              <w:t xml:space="preserve">In this version of the specification, this field is absent when master </w:t>
            </w:r>
            <w:proofErr w:type="spellStart"/>
            <w:r w:rsidRPr="00256488">
              <w:rPr>
                <w:rFonts w:ascii="Arial" w:eastAsia="Times New Roman" w:hAnsi="Arial"/>
                <w:sz w:val="18"/>
                <w:lang w:eastAsia="ja-JP"/>
              </w:rPr>
              <w:t>gNB</w:t>
            </w:r>
            <w:proofErr w:type="spellEnd"/>
            <w:r w:rsidRPr="00256488">
              <w:rPr>
                <w:rFonts w:ascii="Arial" w:eastAsia="Times New Roman" w:hAnsi="Arial"/>
                <w:sz w:val="18"/>
                <w:lang w:eastAsia="ja-JP"/>
              </w:rPr>
              <w:t xml:space="preserve"> uses full configuration option. This field is only used in NE-DC.</w:t>
            </w:r>
          </w:p>
        </w:tc>
      </w:tr>
      <w:tr w:rsidR="00256488" w:rsidRPr="00256488" w14:paraId="5DDED0E4" w14:textId="77777777" w:rsidTr="0033754E">
        <w:tc>
          <w:tcPr>
            <w:tcW w:w="14173" w:type="dxa"/>
            <w:tcBorders>
              <w:top w:val="single" w:sz="4" w:space="0" w:color="auto"/>
              <w:left w:val="single" w:sz="4" w:space="0" w:color="auto"/>
              <w:bottom w:val="single" w:sz="4" w:space="0" w:color="auto"/>
              <w:right w:val="single" w:sz="4" w:space="0" w:color="auto"/>
            </w:tcBorders>
          </w:tcPr>
          <w:p w14:paraId="6791DAEF"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b/>
                <w:i/>
                <w:sz w:val="18"/>
                <w:lang w:eastAsia="x-none"/>
              </w:rPr>
            </w:pPr>
            <w:proofErr w:type="spellStart"/>
            <w:r w:rsidRPr="00256488">
              <w:rPr>
                <w:rFonts w:ascii="Arial" w:eastAsia="Times New Roman" w:hAnsi="Arial"/>
                <w:b/>
                <w:i/>
                <w:sz w:val="18"/>
                <w:lang w:eastAsia="x-none"/>
              </w:rPr>
              <w:t>ue-CapabilityInfo</w:t>
            </w:r>
            <w:proofErr w:type="spellEnd"/>
          </w:p>
          <w:p w14:paraId="6188F2FD"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lang w:eastAsia="x-none"/>
              </w:rPr>
            </w:pPr>
            <w:r w:rsidRPr="00256488">
              <w:rPr>
                <w:rFonts w:ascii="Arial" w:eastAsia="Times New Roman" w:hAnsi="Arial"/>
                <w:sz w:val="18"/>
                <w:lang w:eastAsia="x-none"/>
              </w:rPr>
              <w:t xml:space="preserve">Contains the IE </w:t>
            </w:r>
            <w:r w:rsidRPr="00256488">
              <w:rPr>
                <w:rFonts w:ascii="Arial" w:eastAsia="Times New Roman" w:hAnsi="Arial"/>
                <w:i/>
                <w:sz w:val="18"/>
                <w:lang w:eastAsia="x-none"/>
              </w:rPr>
              <w:t>UE-</w:t>
            </w:r>
            <w:proofErr w:type="spellStart"/>
            <w:r w:rsidRPr="00256488">
              <w:rPr>
                <w:rFonts w:ascii="Arial" w:eastAsia="Times New Roman" w:hAnsi="Arial"/>
                <w:i/>
                <w:sz w:val="18"/>
                <w:lang w:eastAsia="x-none"/>
              </w:rPr>
              <w:t>CapabilityRAT</w:t>
            </w:r>
            <w:proofErr w:type="spellEnd"/>
            <w:r w:rsidRPr="00256488">
              <w:rPr>
                <w:rFonts w:ascii="Arial" w:eastAsia="Times New Roman" w:hAnsi="Arial"/>
                <w:i/>
                <w:sz w:val="18"/>
                <w:lang w:eastAsia="x-none"/>
              </w:rPr>
              <w:t>-</w:t>
            </w:r>
            <w:proofErr w:type="spellStart"/>
            <w:r w:rsidRPr="00256488">
              <w:rPr>
                <w:rFonts w:ascii="Arial" w:eastAsia="Times New Roman" w:hAnsi="Arial"/>
                <w:i/>
                <w:sz w:val="18"/>
                <w:lang w:eastAsia="x-none"/>
              </w:rPr>
              <w:t>ContainerList</w:t>
            </w:r>
            <w:proofErr w:type="spellEnd"/>
            <w:r w:rsidRPr="00256488">
              <w:rPr>
                <w:rFonts w:ascii="Arial" w:eastAsia="Times New Roman" w:hAnsi="Arial"/>
                <w:sz w:val="18"/>
                <w:lang w:eastAsia="x-none"/>
              </w:rPr>
              <w:t xml:space="preserve"> supported by the UE (see NOTE 3)</w:t>
            </w:r>
            <w:r w:rsidRPr="00256488">
              <w:rPr>
                <w:rFonts w:ascii="Arial" w:eastAsia="游明朝" w:hAnsi="Arial"/>
                <w:sz w:val="18"/>
                <w:lang w:eastAsia="x-none"/>
              </w:rPr>
              <w:t>.</w:t>
            </w:r>
            <w:r w:rsidRPr="00256488">
              <w:rPr>
                <w:rFonts w:ascii="Arial" w:eastAsia="Times New Roman" w:hAnsi="Arial"/>
                <w:sz w:val="18"/>
                <w:lang w:eastAsia="x-none"/>
              </w:rPr>
              <w:t xml:space="preserve"> </w:t>
            </w:r>
            <w:r w:rsidRPr="00256488">
              <w:rPr>
                <w:rFonts w:ascii="Arial" w:eastAsia="Times New Roman" w:hAnsi="Arial"/>
                <w:sz w:val="18"/>
                <w:lang w:eastAsia="ja-JP"/>
              </w:rPr>
              <w:t xml:space="preserve">A </w:t>
            </w:r>
            <w:proofErr w:type="spellStart"/>
            <w:r w:rsidRPr="00256488">
              <w:rPr>
                <w:rFonts w:ascii="Arial" w:eastAsia="Times New Roman" w:hAnsi="Arial"/>
                <w:sz w:val="18"/>
                <w:lang w:eastAsia="ja-JP"/>
              </w:rPr>
              <w:t>gNB</w:t>
            </w:r>
            <w:proofErr w:type="spellEnd"/>
            <w:r w:rsidRPr="00256488">
              <w:rPr>
                <w:rFonts w:ascii="Arial" w:eastAsia="Times New Roman" w:hAnsi="Arial"/>
                <w:sz w:val="18"/>
                <w:lang w:eastAsia="ja-JP"/>
              </w:rPr>
              <w:t xml:space="preserve"> that retrieves MRDC related capability containers ensures that the set of included MRDC containers is consistent w.r.t. the feature set related information.</w:t>
            </w:r>
          </w:p>
        </w:tc>
      </w:tr>
    </w:tbl>
    <w:p w14:paraId="480093C5" w14:textId="77777777" w:rsidR="00256488" w:rsidRPr="00256488" w:rsidRDefault="00256488" w:rsidP="00256488">
      <w:pPr>
        <w:overflowPunct w:val="0"/>
        <w:autoSpaceDE w:val="0"/>
        <w:autoSpaceDN w:val="0"/>
        <w:adjustRightInd w:val="0"/>
        <w:textAlignment w:val="baseline"/>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56488" w:rsidRPr="00256488" w14:paraId="63538F72" w14:textId="77777777" w:rsidTr="0033754E">
        <w:tc>
          <w:tcPr>
            <w:tcW w:w="0" w:type="auto"/>
            <w:shd w:val="clear" w:color="auto" w:fill="auto"/>
            <w:hideMark/>
          </w:tcPr>
          <w:p w14:paraId="5931B758" w14:textId="77777777" w:rsidR="00256488" w:rsidRPr="00256488" w:rsidRDefault="00256488" w:rsidP="00256488">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proofErr w:type="spellStart"/>
            <w:r w:rsidRPr="00256488">
              <w:rPr>
                <w:rFonts w:ascii="Arial" w:eastAsia="Times New Roman" w:hAnsi="Arial"/>
                <w:b/>
                <w:i/>
                <w:sz w:val="18"/>
                <w:szCs w:val="22"/>
                <w:lang w:eastAsia="ja-JP"/>
              </w:rPr>
              <w:t>BandCombinationInfo</w:t>
            </w:r>
            <w:proofErr w:type="spellEnd"/>
            <w:r w:rsidRPr="00256488">
              <w:rPr>
                <w:rFonts w:ascii="Arial" w:eastAsia="Times New Roman" w:hAnsi="Arial"/>
                <w:b/>
                <w:i/>
                <w:sz w:val="18"/>
                <w:szCs w:val="22"/>
                <w:lang w:eastAsia="ja-JP"/>
              </w:rPr>
              <w:t xml:space="preserve"> </w:t>
            </w:r>
            <w:r w:rsidRPr="00256488">
              <w:rPr>
                <w:rFonts w:ascii="Arial" w:eastAsia="Times New Roman" w:hAnsi="Arial"/>
                <w:b/>
                <w:sz w:val="18"/>
                <w:szCs w:val="22"/>
                <w:lang w:eastAsia="ja-JP"/>
              </w:rPr>
              <w:t>field descriptions</w:t>
            </w:r>
          </w:p>
        </w:tc>
      </w:tr>
      <w:tr w:rsidR="00256488" w:rsidRPr="00256488" w14:paraId="05820871" w14:textId="77777777" w:rsidTr="0033754E">
        <w:tc>
          <w:tcPr>
            <w:tcW w:w="0" w:type="auto"/>
            <w:shd w:val="clear" w:color="auto" w:fill="auto"/>
            <w:hideMark/>
          </w:tcPr>
          <w:p w14:paraId="17B2F882" w14:textId="77777777" w:rsidR="00256488" w:rsidRPr="00256488" w:rsidRDefault="00256488" w:rsidP="0025648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56488">
              <w:rPr>
                <w:rFonts w:ascii="Arial" w:eastAsia="Times New Roman" w:hAnsi="Arial"/>
                <w:b/>
                <w:i/>
                <w:sz w:val="18"/>
                <w:szCs w:val="22"/>
                <w:lang w:eastAsia="ja-JP"/>
              </w:rPr>
              <w:t>allowedFeatureSetsList</w:t>
            </w:r>
            <w:proofErr w:type="spellEnd"/>
          </w:p>
          <w:p w14:paraId="47F462E0" w14:textId="77777777" w:rsidR="00256488" w:rsidRPr="00256488" w:rsidRDefault="00256488" w:rsidP="00256488">
            <w:pPr>
              <w:keepNext/>
              <w:keepLines/>
              <w:overflowPunct w:val="0"/>
              <w:autoSpaceDE w:val="0"/>
              <w:autoSpaceDN w:val="0"/>
              <w:adjustRightInd w:val="0"/>
              <w:spacing w:after="0"/>
              <w:textAlignment w:val="baseline"/>
              <w:rPr>
                <w:rFonts w:ascii="Arial" w:eastAsia="Calibri" w:hAnsi="Arial"/>
                <w:sz w:val="18"/>
                <w:szCs w:val="22"/>
                <w:lang w:eastAsia="ja-JP"/>
              </w:rPr>
            </w:pPr>
            <w:r w:rsidRPr="00256488">
              <w:rPr>
                <w:rFonts w:ascii="Arial" w:eastAsia="Times New Roman" w:hAnsi="Arial"/>
                <w:sz w:val="18"/>
                <w:szCs w:val="22"/>
                <w:lang w:eastAsia="ja-JP"/>
              </w:rPr>
              <w:t xml:space="preserve">Defines a subset of the entries in a </w:t>
            </w:r>
            <w:proofErr w:type="spellStart"/>
            <w:r w:rsidRPr="00256488">
              <w:rPr>
                <w:rFonts w:ascii="Arial" w:eastAsia="Times New Roman" w:hAnsi="Arial"/>
                <w:i/>
                <w:sz w:val="18"/>
                <w:lang w:eastAsia="x-none"/>
              </w:rPr>
              <w:t>FeatureSetCombination</w:t>
            </w:r>
            <w:proofErr w:type="spellEnd"/>
            <w:r w:rsidRPr="00256488">
              <w:rPr>
                <w:rFonts w:ascii="Arial" w:eastAsia="Times New Roman" w:hAnsi="Arial"/>
                <w:sz w:val="18"/>
                <w:szCs w:val="22"/>
                <w:lang w:eastAsia="ja-JP"/>
              </w:rPr>
              <w:t xml:space="preserve">. Each index identifies </w:t>
            </w:r>
            <w:r w:rsidRPr="00256488">
              <w:rPr>
                <w:rFonts w:ascii="Arial" w:eastAsia="Times New Roman" w:hAnsi="Arial"/>
                <w:sz w:val="18"/>
                <w:lang w:eastAsia="x-none"/>
              </w:rPr>
              <w:t xml:space="preserve">a position in the </w:t>
            </w:r>
            <w:proofErr w:type="spellStart"/>
            <w:r w:rsidRPr="00256488">
              <w:rPr>
                <w:rFonts w:ascii="Arial" w:eastAsia="Times New Roman" w:hAnsi="Arial"/>
                <w:i/>
                <w:sz w:val="18"/>
                <w:lang w:eastAsia="x-none"/>
              </w:rPr>
              <w:t>FeatureSetCombination</w:t>
            </w:r>
            <w:proofErr w:type="spellEnd"/>
            <w:r w:rsidRPr="00256488">
              <w:rPr>
                <w:rFonts w:ascii="Arial" w:eastAsia="Times New Roman" w:hAnsi="Arial"/>
                <w:sz w:val="18"/>
                <w:lang w:eastAsia="x-none"/>
              </w:rPr>
              <w:t>, which corresponds to</w:t>
            </w:r>
            <w:r w:rsidRPr="00256488">
              <w:rPr>
                <w:rFonts w:ascii="Arial" w:eastAsia="Times New Roman" w:hAnsi="Arial"/>
                <w:sz w:val="18"/>
                <w:szCs w:val="22"/>
                <w:lang w:eastAsia="ja-JP"/>
              </w:rPr>
              <w:t xml:space="preserve"> one </w:t>
            </w:r>
            <w:proofErr w:type="spellStart"/>
            <w:r w:rsidRPr="00256488">
              <w:rPr>
                <w:rFonts w:ascii="Arial" w:eastAsia="Times New Roman" w:hAnsi="Arial"/>
                <w:i/>
                <w:sz w:val="18"/>
                <w:lang w:eastAsia="x-none"/>
              </w:rPr>
              <w:t>FeatureSetUplink</w:t>
            </w:r>
            <w:proofErr w:type="spellEnd"/>
            <w:r w:rsidRPr="00256488">
              <w:rPr>
                <w:rFonts w:ascii="Arial" w:eastAsia="Times New Roman" w:hAnsi="Arial"/>
                <w:sz w:val="18"/>
                <w:szCs w:val="22"/>
                <w:lang w:eastAsia="ja-JP"/>
              </w:rPr>
              <w:t>/</w:t>
            </w:r>
            <w:r w:rsidRPr="00256488">
              <w:rPr>
                <w:rFonts w:ascii="Arial" w:eastAsia="Times New Roman" w:hAnsi="Arial"/>
                <w:i/>
                <w:sz w:val="18"/>
                <w:lang w:eastAsia="x-none"/>
              </w:rPr>
              <w:t>Downlink</w:t>
            </w:r>
            <w:r w:rsidRPr="00256488">
              <w:rPr>
                <w:rFonts w:ascii="Arial" w:eastAsia="Times New Roman" w:hAnsi="Arial"/>
                <w:sz w:val="18"/>
                <w:szCs w:val="22"/>
                <w:lang w:eastAsia="ja-JP"/>
              </w:rPr>
              <w:t xml:space="preserve"> for each band entry in the associated band combination.</w:t>
            </w:r>
          </w:p>
        </w:tc>
      </w:tr>
      <w:tr w:rsidR="00256488" w:rsidRPr="00256488" w14:paraId="73F0C664" w14:textId="77777777" w:rsidTr="0033754E">
        <w:tc>
          <w:tcPr>
            <w:tcW w:w="0" w:type="auto"/>
            <w:shd w:val="clear" w:color="auto" w:fill="auto"/>
            <w:hideMark/>
          </w:tcPr>
          <w:p w14:paraId="688A7B17" w14:textId="77777777" w:rsidR="00256488" w:rsidRPr="00256488" w:rsidRDefault="00256488" w:rsidP="0025648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56488">
              <w:rPr>
                <w:rFonts w:ascii="Arial" w:eastAsia="Times New Roman" w:hAnsi="Arial"/>
                <w:b/>
                <w:i/>
                <w:sz w:val="18"/>
                <w:szCs w:val="22"/>
                <w:lang w:eastAsia="ja-JP"/>
              </w:rPr>
              <w:t>bandCombinationIndex</w:t>
            </w:r>
            <w:proofErr w:type="spellEnd"/>
          </w:p>
          <w:p w14:paraId="23A1095C" w14:textId="77777777" w:rsidR="00256488" w:rsidRPr="00256488" w:rsidRDefault="00256488" w:rsidP="00256488">
            <w:pPr>
              <w:keepNext/>
              <w:keepLines/>
              <w:overflowPunct w:val="0"/>
              <w:autoSpaceDE w:val="0"/>
              <w:autoSpaceDN w:val="0"/>
              <w:adjustRightInd w:val="0"/>
              <w:spacing w:after="0"/>
              <w:textAlignment w:val="baseline"/>
              <w:rPr>
                <w:rFonts w:ascii="Arial" w:eastAsia="Calibri" w:hAnsi="Arial"/>
                <w:sz w:val="18"/>
                <w:szCs w:val="22"/>
                <w:lang w:eastAsia="ja-JP"/>
              </w:rPr>
            </w:pPr>
            <w:r w:rsidRPr="00256488">
              <w:rPr>
                <w:rFonts w:ascii="Arial" w:eastAsia="Times New Roman" w:hAnsi="Arial"/>
                <w:sz w:val="18"/>
                <w:szCs w:val="22"/>
                <w:lang w:eastAsia="ja-JP"/>
              </w:rPr>
              <w:t xml:space="preserve">In case of (NG)EN-DC and NR-DC, this field indicates the position of a band combination in the </w:t>
            </w:r>
            <w:proofErr w:type="spellStart"/>
            <w:r w:rsidRPr="00256488">
              <w:rPr>
                <w:rFonts w:ascii="Arial" w:eastAsia="Times New Roman" w:hAnsi="Arial"/>
                <w:i/>
                <w:sz w:val="18"/>
                <w:lang w:eastAsia="x-none"/>
              </w:rPr>
              <w:t>supportedBandCombinationList</w:t>
            </w:r>
            <w:proofErr w:type="spellEnd"/>
            <w:r w:rsidRPr="00256488">
              <w:rPr>
                <w:rFonts w:ascii="Arial" w:eastAsia="Times New Roman" w:hAnsi="Arial"/>
                <w:iCs/>
                <w:sz w:val="18"/>
                <w:lang w:eastAsia="x-none"/>
              </w:rPr>
              <w:t xml:space="preserve">. In case of NE-DC, this field indicates the position of a band combination in the </w:t>
            </w:r>
            <w:proofErr w:type="spellStart"/>
            <w:r w:rsidRPr="00256488">
              <w:rPr>
                <w:rFonts w:ascii="Arial" w:eastAsia="Times New Roman" w:hAnsi="Arial"/>
                <w:i/>
                <w:sz w:val="18"/>
                <w:lang w:eastAsia="x-none"/>
              </w:rPr>
              <w:t>supportedBandCombinationList</w:t>
            </w:r>
            <w:proofErr w:type="spellEnd"/>
            <w:r w:rsidRPr="00256488">
              <w:rPr>
                <w:rFonts w:ascii="Arial" w:eastAsia="Times New Roman" w:hAnsi="Arial"/>
                <w:iCs/>
                <w:sz w:val="18"/>
                <w:lang w:eastAsia="x-none"/>
              </w:rPr>
              <w:t xml:space="preserve"> and/or </w:t>
            </w:r>
            <w:proofErr w:type="spellStart"/>
            <w:r w:rsidRPr="00256488">
              <w:rPr>
                <w:rFonts w:ascii="Arial" w:eastAsia="Times New Roman" w:hAnsi="Arial"/>
                <w:i/>
                <w:sz w:val="18"/>
                <w:lang w:eastAsia="x-none"/>
              </w:rPr>
              <w:t>supportedBandCombinationListNEDC</w:t>
            </w:r>
            <w:proofErr w:type="spellEnd"/>
            <w:r w:rsidRPr="00256488">
              <w:rPr>
                <w:rFonts w:ascii="Arial" w:eastAsia="Times New Roman" w:hAnsi="Arial"/>
                <w:i/>
                <w:sz w:val="18"/>
                <w:lang w:eastAsia="x-none"/>
              </w:rPr>
              <w:t>-Only</w:t>
            </w:r>
            <w:r w:rsidRPr="00256488">
              <w:rPr>
                <w:rFonts w:ascii="Arial" w:eastAsia="Times New Roman" w:hAnsi="Arial"/>
                <w:iCs/>
                <w:sz w:val="18"/>
                <w:lang w:eastAsia="x-none"/>
              </w:rPr>
              <w:t xml:space="preserve">. Band combination entries in </w:t>
            </w:r>
            <w:proofErr w:type="spellStart"/>
            <w:r w:rsidRPr="00256488">
              <w:rPr>
                <w:rFonts w:ascii="Arial" w:eastAsia="Times New Roman" w:hAnsi="Arial"/>
                <w:i/>
                <w:sz w:val="18"/>
                <w:lang w:eastAsia="x-none"/>
              </w:rPr>
              <w:t>supportedBandCombinationList</w:t>
            </w:r>
            <w:proofErr w:type="spellEnd"/>
            <w:r w:rsidRPr="00256488">
              <w:rPr>
                <w:rFonts w:ascii="Arial" w:eastAsia="Times New Roman" w:hAnsi="Arial"/>
                <w:i/>
                <w:sz w:val="18"/>
                <w:lang w:eastAsia="x-none"/>
              </w:rPr>
              <w:t xml:space="preserve"> </w:t>
            </w:r>
            <w:r w:rsidRPr="00256488">
              <w:rPr>
                <w:rFonts w:ascii="Arial" w:eastAsia="Times New Roman" w:hAnsi="Arial"/>
                <w:iCs/>
                <w:sz w:val="18"/>
                <w:lang w:eastAsia="x-none"/>
              </w:rPr>
              <w:t xml:space="preserve">are referred by an index which corresponds to the position of a band combination in the </w:t>
            </w:r>
            <w:proofErr w:type="spellStart"/>
            <w:r w:rsidRPr="00256488">
              <w:rPr>
                <w:rFonts w:ascii="Arial" w:eastAsia="Times New Roman" w:hAnsi="Arial"/>
                <w:i/>
                <w:sz w:val="18"/>
                <w:lang w:eastAsia="x-none"/>
              </w:rPr>
              <w:t>supportedBandCombinationList</w:t>
            </w:r>
            <w:proofErr w:type="spellEnd"/>
            <w:r w:rsidRPr="00256488">
              <w:rPr>
                <w:rFonts w:ascii="Arial" w:eastAsia="Times New Roman" w:hAnsi="Arial"/>
                <w:iCs/>
                <w:sz w:val="18"/>
                <w:lang w:eastAsia="x-none"/>
              </w:rPr>
              <w:t xml:space="preserve">. Band combination entries in </w:t>
            </w:r>
            <w:proofErr w:type="spellStart"/>
            <w:r w:rsidRPr="00256488">
              <w:rPr>
                <w:rFonts w:ascii="Arial" w:eastAsia="Times New Roman" w:hAnsi="Arial"/>
                <w:i/>
                <w:sz w:val="18"/>
                <w:lang w:eastAsia="x-none"/>
              </w:rPr>
              <w:t>supportedBandCombinationListNEDC</w:t>
            </w:r>
            <w:proofErr w:type="spellEnd"/>
            <w:r w:rsidRPr="00256488">
              <w:rPr>
                <w:rFonts w:ascii="Arial" w:eastAsia="Times New Roman" w:hAnsi="Arial"/>
                <w:i/>
                <w:sz w:val="18"/>
                <w:lang w:eastAsia="x-none"/>
              </w:rPr>
              <w:t>-Only</w:t>
            </w:r>
            <w:r w:rsidRPr="00256488">
              <w:rPr>
                <w:rFonts w:ascii="Arial" w:eastAsia="Times New Roman" w:hAnsi="Arial"/>
                <w:iCs/>
                <w:sz w:val="18"/>
                <w:lang w:eastAsia="x-none"/>
              </w:rPr>
              <w:t xml:space="preserve"> are referred by an index which corresponds to the position of a band combination in the </w:t>
            </w:r>
            <w:proofErr w:type="spellStart"/>
            <w:r w:rsidRPr="00256488">
              <w:rPr>
                <w:rFonts w:ascii="Arial" w:eastAsia="Times New Roman" w:hAnsi="Arial"/>
                <w:i/>
                <w:sz w:val="18"/>
                <w:lang w:eastAsia="x-none"/>
              </w:rPr>
              <w:t>supportedBandCombinationListNEDC</w:t>
            </w:r>
            <w:proofErr w:type="spellEnd"/>
            <w:r w:rsidRPr="00256488">
              <w:rPr>
                <w:rFonts w:ascii="Arial" w:eastAsia="Times New Roman" w:hAnsi="Arial"/>
                <w:i/>
                <w:sz w:val="18"/>
                <w:lang w:eastAsia="x-none"/>
              </w:rPr>
              <w:t>-Only</w:t>
            </w:r>
            <w:r w:rsidRPr="00256488">
              <w:rPr>
                <w:rFonts w:ascii="Arial" w:eastAsia="Times New Roman" w:hAnsi="Arial"/>
                <w:iCs/>
                <w:sz w:val="18"/>
                <w:lang w:eastAsia="x-none"/>
              </w:rPr>
              <w:t xml:space="preserve"> increased by the number of entries in </w:t>
            </w:r>
            <w:proofErr w:type="spellStart"/>
            <w:r w:rsidRPr="00256488">
              <w:rPr>
                <w:rFonts w:ascii="Arial" w:eastAsia="Times New Roman" w:hAnsi="Arial"/>
                <w:i/>
                <w:sz w:val="18"/>
                <w:lang w:eastAsia="x-none"/>
              </w:rPr>
              <w:t>supportedBandCombinationList</w:t>
            </w:r>
            <w:proofErr w:type="spellEnd"/>
            <w:r w:rsidRPr="00256488">
              <w:rPr>
                <w:rFonts w:ascii="Arial" w:eastAsia="Times New Roman" w:hAnsi="Arial"/>
                <w:iCs/>
                <w:sz w:val="18"/>
                <w:lang w:eastAsia="x-none"/>
              </w:rPr>
              <w:t>.</w:t>
            </w:r>
          </w:p>
        </w:tc>
      </w:tr>
    </w:tbl>
    <w:p w14:paraId="76F7DE77" w14:textId="77777777" w:rsidR="00256488" w:rsidRPr="00256488" w:rsidRDefault="00256488" w:rsidP="0025648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256488" w:rsidRPr="00256488" w14:paraId="4FE85343" w14:textId="77777777" w:rsidTr="0033754E">
        <w:tc>
          <w:tcPr>
            <w:tcW w:w="2830" w:type="dxa"/>
            <w:shd w:val="clear" w:color="auto" w:fill="auto"/>
            <w:hideMark/>
          </w:tcPr>
          <w:p w14:paraId="1E1E6A0D" w14:textId="77777777" w:rsidR="00256488" w:rsidRPr="00256488" w:rsidRDefault="00256488" w:rsidP="00256488">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256488">
              <w:rPr>
                <w:rFonts w:ascii="Arial" w:eastAsia="Times New Roman" w:hAnsi="Arial"/>
                <w:b/>
                <w:sz w:val="18"/>
                <w:lang w:eastAsia="ja-JP"/>
              </w:rPr>
              <w:t>Conditional Presence</w:t>
            </w:r>
          </w:p>
        </w:tc>
        <w:tc>
          <w:tcPr>
            <w:tcW w:w="11343" w:type="dxa"/>
            <w:shd w:val="clear" w:color="auto" w:fill="auto"/>
            <w:hideMark/>
          </w:tcPr>
          <w:p w14:paraId="0FD74114" w14:textId="77777777" w:rsidR="00256488" w:rsidRPr="00256488" w:rsidRDefault="00256488" w:rsidP="00256488">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256488">
              <w:rPr>
                <w:rFonts w:ascii="Arial" w:eastAsia="Times New Roman" w:hAnsi="Arial"/>
                <w:b/>
                <w:sz w:val="18"/>
                <w:lang w:eastAsia="ja-JP"/>
              </w:rPr>
              <w:t>Explanation</w:t>
            </w:r>
          </w:p>
        </w:tc>
      </w:tr>
      <w:tr w:rsidR="00256488" w:rsidRPr="00256488" w14:paraId="209FF3D8" w14:textId="77777777" w:rsidTr="0033754E">
        <w:tc>
          <w:tcPr>
            <w:tcW w:w="2830" w:type="dxa"/>
            <w:shd w:val="clear" w:color="auto" w:fill="auto"/>
          </w:tcPr>
          <w:p w14:paraId="1ECF179F"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i/>
                <w:sz w:val="18"/>
                <w:lang w:eastAsia="ja-JP"/>
              </w:rPr>
            </w:pPr>
            <w:r w:rsidRPr="00256488">
              <w:rPr>
                <w:rFonts w:ascii="Arial" w:eastAsia="游明朝" w:hAnsi="Arial"/>
                <w:i/>
                <w:sz w:val="18"/>
                <w:lang w:eastAsia="ja-JP"/>
              </w:rPr>
              <w:t>SN-</w:t>
            </w:r>
            <w:proofErr w:type="spellStart"/>
            <w:r w:rsidRPr="00256488">
              <w:rPr>
                <w:rFonts w:ascii="Arial" w:eastAsia="游明朝" w:hAnsi="Arial"/>
                <w:i/>
                <w:sz w:val="18"/>
                <w:lang w:eastAsia="ja-JP"/>
              </w:rPr>
              <w:t>AddMod</w:t>
            </w:r>
            <w:proofErr w:type="spellEnd"/>
          </w:p>
        </w:tc>
        <w:tc>
          <w:tcPr>
            <w:tcW w:w="11343" w:type="dxa"/>
            <w:shd w:val="clear" w:color="auto" w:fill="auto"/>
          </w:tcPr>
          <w:p w14:paraId="09C9DFEB" w14:textId="77777777" w:rsidR="00256488" w:rsidRPr="00256488" w:rsidRDefault="00256488" w:rsidP="00256488">
            <w:pPr>
              <w:keepNext/>
              <w:keepLines/>
              <w:overflowPunct w:val="0"/>
              <w:autoSpaceDE w:val="0"/>
              <w:autoSpaceDN w:val="0"/>
              <w:adjustRightInd w:val="0"/>
              <w:spacing w:after="0"/>
              <w:textAlignment w:val="baseline"/>
              <w:rPr>
                <w:rFonts w:ascii="Arial" w:eastAsia="Times New Roman" w:hAnsi="Arial"/>
                <w:sz w:val="18"/>
                <w:lang w:eastAsia="ja-JP"/>
              </w:rPr>
            </w:pPr>
            <w:r w:rsidRPr="00256488">
              <w:rPr>
                <w:rFonts w:ascii="Arial" w:eastAsia="Times New Roman" w:hAnsi="Arial"/>
                <w:sz w:val="18"/>
                <w:lang w:eastAsia="ja-JP"/>
              </w:rPr>
              <w:t>The field is mandatory present upon SN addition and SN change. It is optionally present upon SN modification and inter-MN handover without SN change. Otherwise, the field is absent.</w:t>
            </w:r>
          </w:p>
        </w:tc>
      </w:tr>
    </w:tbl>
    <w:p w14:paraId="335A6529" w14:textId="77777777" w:rsidR="00256488" w:rsidRPr="00256488" w:rsidRDefault="00256488" w:rsidP="00256488">
      <w:pPr>
        <w:overflowPunct w:val="0"/>
        <w:autoSpaceDE w:val="0"/>
        <w:autoSpaceDN w:val="0"/>
        <w:adjustRightInd w:val="0"/>
        <w:textAlignment w:val="baseline"/>
        <w:rPr>
          <w:rFonts w:eastAsia="Times New Roman"/>
          <w:lang w:eastAsia="ja-JP"/>
        </w:rPr>
      </w:pPr>
    </w:p>
    <w:p w14:paraId="2DE79882" w14:textId="77777777" w:rsidR="00256488" w:rsidRPr="00256488" w:rsidRDefault="00256488" w:rsidP="00256488">
      <w:pPr>
        <w:keepLines/>
        <w:overflowPunct w:val="0"/>
        <w:autoSpaceDE w:val="0"/>
        <w:autoSpaceDN w:val="0"/>
        <w:adjustRightInd w:val="0"/>
        <w:ind w:left="1135" w:hanging="851"/>
        <w:textAlignment w:val="baseline"/>
        <w:rPr>
          <w:rFonts w:eastAsia="游明朝"/>
          <w:lang w:eastAsia="ja-JP"/>
        </w:rPr>
      </w:pPr>
      <w:r w:rsidRPr="00256488">
        <w:rPr>
          <w:rFonts w:eastAsia="游明朝"/>
          <w:lang w:eastAsia="ja-JP"/>
        </w:rPr>
        <w:lastRenderedPageBreak/>
        <w:t>NOTE 3:</w:t>
      </w:r>
      <w:r w:rsidRPr="00256488">
        <w:rPr>
          <w:rFonts w:eastAsia="游明朝"/>
          <w:lang w:eastAsia="ja-JP"/>
        </w:rPr>
        <w:tab/>
        <w:t xml:space="preserve">The following table indicates per </w:t>
      </w:r>
      <w:r w:rsidRPr="00256488">
        <w:rPr>
          <w:rFonts w:eastAsia="游明朝"/>
          <w:lang w:eastAsia="x-none"/>
        </w:rPr>
        <w:t xml:space="preserve">MN </w:t>
      </w:r>
      <w:r w:rsidRPr="00256488">
        <w:rPr>
          <w:rFonts w:eastAsia="游明朝"/>
          <w:lang w:eastAsia="ja-JP"/>
        </w:rPr>
        <w:t xml:space="preserve">RAT </w:t>
      </w:r>
      <w:r w:rsidRPr="00256488">
        <w:rPr>
          <w:rFonts w:eastAsia="游明朝"/>
          <w:lang w:eastAsia="x-none"/>
        </w:rPr>
        <w:t>and SN RAT</w:t>
      </w:r>
      <w:r w:rsidRPr="00256488">
        <w:rPr>
          <w:rFonts w:eastAsia="游明朝"/>
          <w:lang w:eastAsia="ja-JP"/>
        </w:rPr>
        <w:t xml:space="preserve"> whether RAT capabilities are included or not in </w:t>
      </w:r>
      <w:proofErr w:type="spellStart"/>
      <w:r w:rsidRPr="00256488">
        <w:rPr>
          <w:rFonts w:eastAsia="游明朝"/>
          <w:i/>
          <w:lang w:eastAsia="ja-JP"/>
        </w:rPr>
        <w:t>ue-CapabilityInfo</w:t>
      </w:r>
      <w:proofErr w:type="spellEnd"/>
      <w:r w:rsidRPr="00256488">
        <w:rPr>
          <w:rFonts w:eastAsia="游明朝"/>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646"/>
        <w:gridCol w:w="2914"/>
        <w:gridCol w:w="2914"/>
        <w:gridCol w:w="2915"/>
      </w:tblGrid>
      <w:tr w:rsidR="00256488" w:rsidRPr="00256488" w14:paraId="77C741B8" w14:textId="77777777" w:rsidTr="0033754E">
        <w:tc>
          <w:tcPr>
            <w:tcW w:w="2889" w:type="dxa"/>
          </w:tcPr>
          <w:p w14:paraId="28D27910" w14:textId="77777777" w:rsidR="00256488" w:rsidRPr="00256488" w:rsidRDefault="00256488" w:rsidP="00256488">
            <w:pPr>
              <w:keepNext/>
              <w:keepLines/>
              <w:overflowPunct w:val="0"/>
              <w:autoSpaceDE w:val="0"/>
              <w:autoSpaceDN w:val="0"/>
              <w:adjustRightInd w:val="0"/>
              <w:spacing w:after="0"/>
              <w:jc w:val="center"/>
              <w:textAlignment w:val="baseline"/>
              <w:rPr>
                <w:rFonts w:ascii="Arial" w:eastAsia="游明朝" w:hAnsi="Arial"/>
                <w:b/>
                <w:sz w:val="18"/>
                <w:lang w:eastAsia="x-none"/>
              </w:rPr>
            </w:pPr>
            <w:r w:rsidRPr="00256488">
              <w:rPr>
                <w:rFonts w:ascii="Arial" w:eastAsia="游明朝" w:hAnsi="Arial"/>
                <w:b/>
                <w:sz w:val="18"/>
                <w:lang w:eastAsia="x-none"/>
              </w:rPr>
              <w:t>MN RAT</w:t>
            </w:r>
          </w:p>
        </w:tc>
        <w:tc>
          <w:tcPr>
            <w:tcW w:w="2646" w:type="dxa"/>
          </w:tcPr>
          <w:p w14:paraId="2D7B1961" w14:textId="77777777" w:rsidR="00256488" w:rsidRPr="00256488" w:rsidRDefault="00256488" w:rsidP="00256488">
            <w:pPr>
              <w:keepNext/>
              <w:keepLines/>
              <w:overflowPunct w:val="0"/>
              <w:autoSpaceDE w:val="0"/>
              <w:autoSpaceDN w:val="0"/>
              <w:adjustRightInd w:val="0"/>
              <w:spacing w:after="0"/>
              <w:jc w:val="center"/>
              <w:textAlignment w:val="baseline"/>
              <w:rPr>
                <w:rFonts w:ascii="Arial" w:eastAsia="游明朝" w:hAnsi="Arial"/>
                <w:b/>
                <w:sz w:val="18"/>
                <w:lang w:eastAsia="x-none"/>
              </w:rPr>
            </w:pPr>
            <w:r w:rsidRPr="00256488">
              <w:rPr>
                <w:rFonts w:ascii="Arial" w:eastAsia="游明朝" w:hAnsi="Arial"/>
                <w:b/>
                <w:sz w:val="18"/>
                <w:lang w:eastAsia="x-none"/>
              </w:rPr>
              <w:t>SN RAT</w:t>
            </w:r>
          </w:p>
        </w:tc>
        <w:tc>
          <w:tcPr>
            <w:tcW w:w="2915" w:type="dxa"/>
          </w:tcPr>
          <w:p w14:paraId="66896B6A" w14:textId="77777777" w:rsidR="00256488" w:rsidRPr="00256488" w:rsidRDefault="00256488" w:rsidP="00256488">
            <w:pPr>
              <w:keepNext/>
              <w:keepLines/>
              <w:overflowPunct w:val="0"/>
              <w:autoSpaceDE w:val="0"/>
              <w:autoSpaceDN w:val="0"/>
              <w:adjustRightInd w:val="0"/>
              <w:spacing w:after="0"/>
              <w:jc w:val="center"/>
              <w:textAlignment w:val="baseline"/>
              <w:rPr>
                <w:rFonts w:ascii="Arial" w:eastAsia="游明朝" w:hAnsi="Arial"/>
                <w:b/>
                <w:sz w:val="18"/>
                <w:lang w:eastAsia="x-none"/>
              </w:rPr>
            </w:pPr>
            <w:r w:rsidRPr="00256488">
              <w:rPr>
                <w:rFonts w:ascii="Arial" w:eastAsia="游明朝" w:hAnsi="Arial"/>
                <w:b/>
                <w:sz w:val="18"/>
                <w:lang w:eastAsia="x-none"/>
              </w:rPr>
              <w:t>NR capabilities</w:t>
            </w:r>
          </w:p>
        </w:tc>
        <w:tc>
          <w:tcPr>
            <w:tcW w:w="2915" w:type="dxa"/>
          </w:tcPr>
          <w:p w14:paraId="40EA9ECB" w14:textId="77777777" w:rsidR="00256488" w:rsidRPr="00256488" w:rsidRDefault="00256488" w:rsidP="00256488">
            <w:pPr>
              <w:keepNext/>
              <w:keepLines/>
              <w:overflowPunct w:val="0"/>
              <w:autoSpaceDE w:val="0"/>
              <w:autoSpaceDN w:val="0"/>
              <w:adjustRightInd w:val="0"/>
              <w:spacing w:after="0"/>
              <w:jc w:val="center"/>
              <w:textAlignment w:val="baseline"/>
              <w:rPr>
                <w:rFonts w:ascii="Arial" w:eastAsia="游明朝" w:hAnsi="Arial"/>
                <w:b/>
                <w:sz w:val="18"/>
                <w:lang w:eastAsia="x-none"/>
              </w:rPr>
            </w:pPr>
            <w:r w:rsidRPr="00256488">
              <w:rPr>
                <w:rFonts w:ascii="Arial" w:eastAsia="游明朝" w:hAnsi="Arial"/>
                <w:b/>
                <w:sz w:val="18"/>
                <w:lang w:eastAsia="x-none"/>
              </w:rPr>
              <w:t>E-UTRA capabilities</w:t>
            </w:r>
          </w:p>
        </w:tc>
        <w:tc>
          <w:tcPr>
            <w:tcW w:w="2916" w:type="dxa"/>
          </w:tcPr>
          <w:p w14:paraId="03DAB10F" w14:textId="77777777" w:rsidR="00256488" w:rsidRPr="00256488" w:rsidRDefault="00256488" w:rsidP="00256488">
            <w:pPr>
              <w:keepNext/>
              <w:keepLines/>
              <w:overflowPunct w:val="0"/>
              <w:autoSpaceDE w:val="0"/>
              <w:autoSpaceDN w:val="0"/>
              <w:adjustRightInd w:val="0"/>
              <w:spacing w:after="0"/>
              <w:jc w:val="center"/>
              <w:textAlignment w:val="baseline"/>
              <w:rPr>
                <w:rFonts w:ascii="Arial" w:eastAsia="游明朝" w:hAnsi="Arial"/>
                <w:b/>
                <w:sz w:val="18"/>
                <w:lang w:eastAsia="x-none"/>
              </w:rPr>
            </w:pPr>
            <w:r w:rsidRPr="00256488">
              <w:rPr>
                <w:rFonts w:ascii="Arial" w:eastAsia="游明朝" w:hAnsi="Arial"/>
                <w:b/>
                <w:sz w:val="18"/>
                <w:lang w:eastAsia="x-none"/>
              </w:rPr>
              <w:t>MR-DC capabilities</w:t>
            </w:r>
          </w:p>
        </w:tc>
      </w:tr>
      <w:tr w:rsidR="00256488" w:rsidRPr="00256488" w14:paraId="6B9068B4" w14:textId="77777777" w:rsidTr="0033754E">
        <w:tc>
          <w:tcPr>
            <w:tcW w:w="2889" w:type="dxa"/>
          </w:tcPr>
          <w:p w14:paraId="323135AB" w14:textId="77777777" w:rsidR="00256488" w:rsidRPr="00256488" w:rsidRDefault="00256488" w:rsidP="00256488">
            <w:pPr>
              <w:keepNext/>
              <w:keepLines/>
              <w:overflowPunct w:val="0"/>
              <w:autoSpaceDE w:val="0"/>
              <w:autoSpaceDN w:val="0"/>
              <w:adjustRightInd w:val="0"/>
              <w:spacing w:after="0"/>
              <w:textAlignment w:val="baseline"/>
              <w:rPr>
                <w:rFonts w:ascii="Arial" w:eastAsia="游明朝" w:hAnsi="Arial"/>
                <w:sz w:val="18"/>
                <w:lang w:eastAsia="x-none"/>
              </w:rPr>
            </w:pPr>
            <w:r w:rsidRPr="00256488">
              <w:rPr>
                <w:rFonts w:ascii="Arial" w:eastAsia="游明朝" w:hAnsi="Arial"/>
                <w:sz w:val="18"/>
                <w:lang w:eastAsia="x-none"/>
              </w:rPr>
              <w:t>E-UTRA</w:t>
            </w:r>
          </w:p>
        </w:tc>
        <w:tc>
          <w:tcPr>
            <w:tcW w:w="2646" w:type="dxa"/>
          </w:tcPr>
          <w:p w14:paraId="24E4A47C" w14:textId="77777777" w:rsidR="00256488" w:rsidRPr="00256488" w:rsidRDefault="00256488" w:rsidP="00256488">
            <w:pPr>
              <w:keepNext/>
              <w:keepLines/>
              <w:overflowPunct w:val="0"/>
              <w:autoSpaceDE w:val="0"/>
              <w:autoSpaceDN w:val="0"/>
              <w:adjustRightInd w:val="0"/>
              <w:spacing w:after="0"/>
              <w:textAlignment w:val="baseline"/>
              <w:rPr>
                <w:rFonts w:ascii="Arial" w:eastAsia="游明朝" w:hAnsi="Arial"/>
                <w:sz w:val="18"/>
                <w:lang w:eastAsia="x-none"/>
              </w:rPr>
            </w:pPr>
            <w:r w:rsidRPr="00256488">
              <w:rPr>
                <w:rFonts w:ascii="Arial" w:eastAsia="游明朝" w:hAnsi="Arial"/>
                <w:sz w:val="18"/>
                <w:lang w:eastAsia="x-none"/>
              </w:rPr>
              <w:t>NR</w:t>
            </w:r>
          </w:p>
        </w:tc>
        <w:tc>
          <w:tcPr>
            <w:tcW w:w="2915" w:type="dxa"/>
          </w:tcPr>
          <w:p w14:paraId="7286E7D6" w14:textId="77777777" w:rsidR="00256488" w:rsidRPr="00256488" w:rsidRDefault="00256488" w:rsidP="00256488">
            <w:pPr>
              <w:keepNext/>
              <w:keepLines/>
              <w:overflowPunct w:val="0"/>
              <w:autoSpaceDE w:val="0"/>
              <w:autoSpaceDN w:val="0"/>
              <w:adjustRightInd w:val="0"/>
              <w:spacing w:after="0"/>
              <w:textAlignment w:val="baseline"/>
              <w:rPr>
                <w:rFonts w:ascii="Arial" w:eastAsia="游明朝" w:hAnsi="Arial"/>
                <w:sz w:val="18"/>
                <w:lang w:eastAsia="x-none"/>
              </w:rPr>
            </w:pPr>
            <w:r w:rsidRPr="00256488">
              <w:rPr>
                <w:rFonts w:ascii="Arial" w:eastAsia="游明朝" w:hAnsi="Arial"/>
                <w:sz w:val="18"/>
                <w:lang w:eastAsia="x-none"/>
              </w:rPr>
              <w:t>Included</w:t>
            </w:r>
          </w:p>
        </w:tc>
        <w:tc>
          <w:tcPr>
            <w:tcW w:w="2915" w:type="dxa"/>
          </w:tcPr>
          <w:p w14:paraId="3C78DED3" w14:textId="77777777" w:rsidR="00256488" w:rsidRPr="00256488" w:rsidRDefault="00256488" w:rsidP="00256488">
            <w:pPr>
              <w:keepNext/>
              <w:keepLines/>
              <w:overflowPunct w:val="0"/>
              <w:autoSpaceDE w:val="0"/>
              <w:autoSpaceDN w:val="0"/>
              <w:adjustRightInd w:val="0"/>
              <w:spacing w:after="0"/>
              <w:textAlignment w:val="baseline"/>
              <w:rPr>
                <w:rFonts w:ascii="Arial" w:eastAsia="游明朝" w:hAnsi="Arial"/>
                <w:sz w:val="18"/>
                <w:lang w:eastAsia="x-none"/>
              </w:rPr>
            </w:pPr>
            <w:r w:rsidRPr="00256488">
              <w:rPr>
                <w:rFonts w:ascii="Arial" w:eastAsia="游明朝" w:hAnsi="Arial"/>
                <w:sz w:val="18"/>
                <w:lang w:eastAsia="x-none"/>
              </w:rPr>
              <w:t>Not included</w:t>
            </w:r>
          </w:p>
        </w:tc>
        <w:tc>
          <w:tcPr>
            <w:tcW w:w="2916" w:type="dxa"/>
          </w:tcPr>
          <w:p w14:paraId="040915A7" w14:textId="77777777" w:rsidR="00256488" w:rsidRPr="00256488" w:rsidRDefault="00256488" w:rsidP="00256488">
            <w:pPr>
              <w:keepNext/>
              <w:keepLines/>
              <w:overflowPunct w:val="0"/>
              <w:autoSpaceDE w:val="0"/>
              <w:autoSpaceDN w:val="0"/>
              <w:adjustRightInd w:val="0"/>
              <w:spacing w:after="0"/>
              <w:textAlignment w:val="baseline"/>
              <w:rPr>
                <w:rFonts w:ascii="Arial" w:eastAsia="游明朝" w:hAnsi="Arial"/>
                <w:sz w:val="18"/>
                <w:lang w:eastAsia="x-none"/>
              </w:rPr>
            </w:pPr>
            <w:r w:rsidRPr="00256488">
              <w:rPr>
                <w:rFonts w:ascii="Arial" w:eastAsia="游明朝" w:hAnsi="Arial"/>
                <w:sz w:val="18"/>
                <w:lang w:eastAsia="x-none"/>
              </w:rPr>
              <w:t>Included</w:t>
            </w:r>
          </w:p>
        </w:tc>
      </w:tr>
      <w:tr w:rsidR="00256488" w:rsidRPr="00256488" w14:paraId="597FB22F" w14:textId="77777777" w:rsidTr="0033754E">
        <w:tc>
          <w:tcPr>
            <w:tcW w:w="2889" w:type="dxa"/>
          </w:tcPr>
          <w:p w14:paraId="1E0DB4B5" w14:textId="77777777" w:rsidR="00256488" w:rsidRPr="00256488" w:rsidRDefault="00256488" w:rsidP="00256488">
            <w:pPr>
              <w:keepNext/>
              <w:keepLines/>
              <w:overflowPunct w:val="0"/>
              <w:autoSpaceDE w:val="0"/>
              <w:autoSpaceDN w:val="0"/>
              <w:adjustRightInd w:val="0"/>
              <w:spacing w:after="0"/>
              <w:textAlignment w:val="baseline"/>
              <w:rPr>
                <w:rFonts w:ascii="Arial" w:eastAsia="游明朝" w:hAnsi="Arial"/>
                <w:sz w:val="18"/>
                <w:lang w:eastAsia="x-none"/>
              </w:rPr>
            </w:pPr>
            <w:r w:rsidRPr="00256488">
              <w:rPr>
                <w:rFonts w:ascii="Arial" w:eastAsia="游明朝" w:hAnsi="Arial"/>
                <w:sz w:val="18"/>
                <w:lang w:eastAsia="x-none"/>
              </w:rPr>
              <w:t>NR</w:t>
            </w:r>
          </w:p>
        </w:tc>
        <w:tc>
          <w:tcPr>
            <w:tcW w:w="2646" w:type="dxa"/>
          </w:tcPr>
          <w:p w14:paraId="0EDA4C37" w14:textId="77777777" w:rsidR="00256488" w:rsidRPr="00256488" w:rsidRDefault="00256488" w:rsidP="00256488">
            <w:pPr>
              <w:keepNext/>
              <w:keepLines/>
              <w:overflowPunct w:val="0"/>
              <w:autoSpaceDE w:val="0"/>
              <w:autoSpaceDN w:val="0"/>
              <w:adjustRightInd w:val="0"/>
              <w:spacing w:after="0"/>
              <w:textAlignment w:val="baseline"/>
              <w:rPr>
                <w:rFonts w:ascii="Arial" w:eastAsia="游明朝" w:hAnsi="Arial"/>
                <w:sz w:val="18"/>
                <w:lang w:eastAsia="x-none"/>
              </w:rPr>
            </w:pPr>
            <w:r w:rsidRPr="00256488">
              <w:rPr>
                <w:rFonts w:ascii="Arial" w:eastAsia="游明朝" w:hAnsi="Arial"/>
                <w:sz w:val="18"/>
                <w:lang w:eastAsia="x-none"/>
              </w:rPr>
              <w:t>E-UTRA</w:t>
            </w:r>
          </w:p>
        </w:tc>
        <w:tc>
          <w:tcPr>
            <w:tcW w:w="2915" w:type="dxa"/>
          </w:tcPr>
          <w:p w14:paraId="67AA7FE4" w14:textId="77777777" w:rsidR="00256488" w:rsidRPr="00256488" w:rsidRDefault="00256488" w:rsidP="00256488">
            <w:pPr>
              <w:keepNext/>
              <w:keepLines/>
              <w:overflowPunct w:val="0"/>
              <w:autoSpaceDE w:val="0"/>
              <w:autoSpaceDN w:val="0"/>
              <w:adjustRightInd w:val="0"/>
              <w:spacing w:after="0"/>
              <w:textAlignment w:val="baseline"/>
              <w:rPr>
                <w:rFonts w:ascii="Arial" w:eastAsia="游明朝" w:hAnsi="Arial"/>
                <w:sz w:val="18"/>
                <w:lang w:eastAsia="x-none"/>
              </w:rPr>
            </w:pPr>
            <w:r w:rsidRPr="00256488">
              <w:rPr>
                <w:rFonts w:ascii="Arial" w:eastAsia="游明朝" w:hAnsi="Arial"/>
                <w:sz w:val="18"/>
                <w:lang w:eastAsia="x-none"/>
              </w:rPr>
              <w:t>Not included</w:t>
            </w:r>
          </w:p>
        </w:tc>
        <w:tc>
          <w:tcPr>
            <w:tcW w:w="2915" w:type="dxa"/>
          </w:tcPr>
          <w:p w14:paraId="12F94A96" w14:textId="77777777" w:rsidR="00256488" w:rsidRPr="00256488" w:rsidRDefault="00256488" w:rsidP="00256488">
            <w:pPr>
              <w:keepNext/>
              <w:keepLines/>
              <w:overflowPunct w:val="0"/>
              <w:autoSpaceDE w:val="0"/>
              <w:autoSpaceDN w:val="0"/>
              <w:adjustRightInd w:val="0"/>
              <w:spacing w:after="0"/>
              <w:textAlignment w:val="baseline"/>
              <w:rPr>
                <w:rFonts w:ascii="Arial" w:eastAsia="游明朝" w:hAnsi="Arial"/>
                <w:sz w:val="18"/>
                <w:lang w:eastAsia="x-none"/>
              </w:rPr>
            </w:pPr>
            <w:r w:rsidRPr="00256488">
              <w:rPr>
                <w:rFonts w:ascii="Arial" w:eastAsia="游明朝" w:hAnsi="Arial"/>
                <w:sz w:val="18"/>
                <w:lang w:eastAsia="x-none"/>
              </w:rPr>
              <w:t>Included</w:t>
            </w:r>
          </w:p>
        </w:tc>
        <w:tc>
          <w:tcPr>
            <w:tcW w:w="2916" w:type="dxa"/>
          </w:tcPr>
          <w:p w14:paraId="00AF2088" w14:textId="77777777" w:rsidR="00256488" w:rsidRPr="00256488" w:rsidRDefault="00256488" w:rsidP="00256488">
            <w:pPr>
              <w:keepNext/>
              <w:keepLines/>
              <w:overflowPunct w:val="0"/>
              <w:autoSpaceDE w:val="0"/>
              <w:autoSpaceDN w:val="0"/>
              <w:adjustRightInd w:val="0"/>
              <w:spacing w:after="0"/>
              <w:textAlignment w:val="baseline"/>
              <w:rPr>
                <w:rFonts w:ascii="Arial" w:eastAsia="游明朝" w:hAnsi="Arial"/>
                <w:sz w:val="18"/>
                <w:lang w:eastAsia="x-none"/>
              </w:rPr>
            </w:pPr>
            <w:r w:rsidRPr="00256488">
              <w:rPr>
                <w:rFonts w:ascii="Arial" w:eastAsia="游明朝" w:hAnsi="Arial"/>
                <w:sz w:val="18"/>
                <w:lang w:eastAsia="x-none"/>
              </w:rPr>
              <w:t>Included</w:t>
            </w:r>
          </w:p>
        </w:tc>
      </w:tr>
      <w:tr w:rsidR="00256488" w:rsidRPr="00256488" w14:paraId="64E30436" w14:textId="77777777" w:rsidTr="0033754E">
        <w:tc>
          <w:tcPr>
            <w:tcW w:w="2889" w:type="dxa"/>
          </w:tcPr>
          <w:p w14:paraId="12E3986F" w14:textId="77777777" w:rsidR="00256488" w:rsidRPr="00256488" w:rsidRDefault="00256488" w:rsidP="00256488">
            <w:pPr>
              <w:keepNext/>
              <w:keepLines/>
              <w:overflowPunct w:val="0"/>
              <w:autoSpaceDE w:val="0"/>
              <w:autoSpaceDN w:val="0"/>
              <w:adjustRightInd w:val="0"/>
              <w:spacing w:after="0"/>
              <w:textAlignment w:val="baseline"/>
              <w:rPr>
                <w:rFonts w:ascii="Arial" w:eastAsia="游明朝" w:hAnsi="Arial"/>
                <w:sz w:val="18"/>
                <w:lang w:eastAsia="x-none"/>
              </w:rPr>
            </w:pPr>
            <w:r w:rsidRPr="00256488">
              <w:rPr>
                <w:rFonts w:ascii="Arial" w:eastAsia="游明朝" w:hAnsi="Arial"/>
                <w:sz w:val="18"/>
                <w:lang w:eastAsia="x-none"/>
              </w:rPr>
              <w:t>NR</w:t>
            </w:r>
          </w:p>
        </w:tc>
        <w:tc>
          <w:tcPr>
            <w:tcW w:w="2646" w:type="dxa"/>
          </w:tcPr>
          <w:p w14:paraId="405B93B8" w14:textId="77777777" w:rsidR="00256488" w:rsidRPr="00256488" w:rsidRDefault="00256488" w:rsidP="00256488">
            <w:pPr>
              <w:keepNext/>
              <w:keepLines/>
              <w:overflowPunct w:val="0"/>
              <w:autoSpaceDE w:val="0"/>
              <w:autoSpaceDN w:val="0"/>
              <w:adjustRightInd w:val="0"/>
              <w:spacing w:after="0"/>
              <w:textAlignment w:val="baseline"/>
              <w:rPr>
                <w:rFonts w:ascii="Arial" w:eastAsia="游明朝" w:hAnsi="Arial"/>
                <w:sz w:val="18"/>
                <w:lang w:eastAsia="x-none"/>
              </w:rPr>
            </w:pPr>
            <w:r w:rsidRPr="00256488">
              <w:rPr>
                <w:rFonts w:ascii="Arial" w:eastAsia="游明朝" w:hAnsi="Arial"/>
                <w:sz w:val="18"/>
                <w:lang w:eastAsia="x-none"/>
              </w:rPr>
              <w:t>NR</w:t>
            </w:r>
          </w:p>
        </w:tc>
        <w:tc>
          <w:tcPr>
            <w:tcW w:w="2915" w:type="dxa"/>
          </w:tcPr>
          <w:p w14:paraId="143ED8EE" w14:textId="77777777" w:rsidR="00256488" w:rsidRPr="00256488" w:rsidRDefault="00256488" w:rsidP="00256488">
            <w:pPr>
              <w:keepNext/>
              <w:keepLines/>
              <w:overflowPunct w:val="0"/>
              <w:autoSpaceDE w:val="0"/>
              <w:autoSpaceDN w:val="0"/>
              <w:adjustRightInd w:val="0"/>
              <w:spacing w:after="0"/>
              <w:textAlignment w:val="baseline"/>
              <w:rPr>
                <w:rFonts w:ascii="Arial" w:eastAsia="游明朝" w:hAnsi="Arial"/>
                <w:sz w:val="18"/>
                <w:lang w:eastAsia="x-none"/>
              </w:rPr>
            </w:pPr>
            <w:r w:rsidRPr="00256488">
              <w:rPr>
                <w:rFonts w:ascii="Arial" w:eastAsia="游明朝" w:hAnsi="Arial"/>
                <w:sz w:val="18"/>
                <w:lang w:eastAsia="x-none"/>
              </w:rPr>
              <w:t>Included</w:t>
            </w:r>
          </w:p>
        </w:tc>
        <w:tc>
          <w:tcPr>
            <w:tcW w:w="2915" w:type="dxa"/>
          </w:tcPr>
          <w:p w14:paraId="4A14E931" w14:textId="77777777" w:rsidR="00256488" w:rsidRPr="00256488" w:rsidRDefault="00256488" w:rsidP="00256488">
            <w:pPr>
              <w:keepNext/>
              <w:keepLines/>
              <w:overflowPunct w:val="0"/>
              <w:autoSpaceDE w:val="0"/>
              <w:autoSpaceDN w:val="0"/>
              <w:adjustRightInd w:val="0"/>
              <w:spacing w:after="0"/>
              <w:textAlignment w:val="baseline"/>
              <w:rPr>
                <w:rFonts w:ascii="Arial" w:eastAsia="游明朝" w:hAnsi="Arial"/>
                <w:sz w:val="18"/>
                <w:lang w:eastAsia="x-none"/>
              </w:rPr>
            </w:pPr>
            <w:r w:rsidRPr="00256488">
              <w:rPr>
                <w:rFonts w:ascii="Arial" w:eastAsia="游明朝" w:hAnsi="Arial"/>
                <w:sz w:val="18"/>
                <w:lang w:eastAsia="x-none"/>
              </w:rPr>
              <w:t>Not included</w:t>
            </w:r>
          </w:p>
        </w:tc>
        <w:tc>
          <w:tcPr>
            <w:tcW w:w="2916" w:type="dxa"/>
          </w:tcPr>
          <w:p w14:paraId="1F42E8A0" w14:textId="77777777" w:rsidR="00256488" w:rsidRPr="00256488" w:rsidRDefault="00256488" w:rsidP="00256488">
            <w:pPr>
              <w:keepNext/>
              <w:keepLines/>
              <w:overflowPunct w:val="0"/>
              <w:autoSpaceDE w:val="0"/>
              <w:autoSpaceDN w:val="0"/>
              <w:adjustRightInd w:val="0"/>
              <w:spacing w:after="0"/>
              <w:textAlignment w:val="baseline"/>
              <w:rPr>
                <w:rFonts w:ascii="Arial" w:eastAsia="游明朝" w:hAnsi="Arial"/>
                <w:sz w:val="18"/>
                <w:lang w:eastAsia="x-none"/>
              </w:rPr>
            </w:pPr>
            <w:r w:rsidRPr="00256488">
              <w:rPr>
                <w:rFonts w:ascii="Arial" w:eastAsia="游明朝" w:hAnsi="Arial"/>
                <w:sz w:val="18"/>
                <w:lang w:eastAsia="x-none"/>
              </w:rPr>
              <w:t>Not included</w:t>
            </w:r>
          </w:p>
        </w:tc>
      </w:tr>
    </w:tbl>
    <w:p w14:paraId="188F614A" w14:textId="4750C373" w:rsidR="00515624" w:rsidRDefault="00515624">
      <w:pPr>
        <w:rPr>
          <w:noProof/>
        </w:rPr>
      </w:pPr>
    </w:p>
    <w:tbl>
      <w:tblPr>
        <w:tblStyle w:val="af1"/>
        <w:tblpPr w:leftFromText="142" w:rightFromText="142" w:vertAnchor="text" w:tblpY="1"/>
        <w:tblOverlap w:val="never"/>
        <w:tblW w:w="0" w:type="auto"/>
        <w:shd w:val="clear" w:color="auto" w:fill="F2F2F2" w:themeFill="background1" w:themeFillShade="F2"/>
        <w:tblLook w:val="04A0" w:firstRow="1" w:lastRow="0" w:firstColumn="1" w:lastColumn="0" w:noHBand="0" w:noVBand="1"/>
      </w:tblPr>
      <w:tblGrid>
        <w:gridCol w:w="14029"/>
      </w:tblGrid>
      <w:tr w:rsidR="00515624" w14:paraId="3B991EFC" w14:textId="77777777" w:rsidTr="00256488">
        <w:tc>
          <w:tcPr>
            <w:tcW w:w="14029" w:type="dxa"/>
            <w:shd w:val="clear" w:color="auto" w:fill="F2F2F2" w:themeFill="background1" w:themeFillShade="F2"/>
          </w:tcPr>
          <w:p w14:paraId="5A2E41A4" w14:textId="29AEE4C3" w:rsidR="00515624" w:rsidRPr="00EF3449" w:rsidRDefault="00515624" w:rsidP="00256488">
            <w:pPr>
              <w:jc w:val="center"/>
              <w:rPr>
                <w:rFonts w:asciiTheme="minorHAnsi" w:hAnsiTheme="minorHAnsi" w:cstheme="minorHAnsi"/>
                <w:i/>
                <w:noProof/>
                <w:sz w:val="24"/>
                <w:lang w:eastAsia="ja-JP"/>
              </w:rPr>
            </w:pPr>
            <w:r w:rsidRPr="00EF3449">
              <w:rPr>
                <w:rFonts w:asciiTheme="minorHAnsi" w:hAnsiTheme="minorHAnsi" w:cstheme="minorHAnsi"/>
                <w:i/>
                <w:noProof/>
                <w:sz w:val="24"/>
                <w:lang w:eastAsia="ja-JP"/>
              </w:rPr>
              <w:t xml:space="preserve">End of </w:t>
            </w:r>
            <w:r w:rsidR="00256488">
              <w:rPr>
                <w:rFonts w:asciiTheme="minorHAnsi" w:hAnsiTheme="minorHAnsi" w:cstheme="minorHAnsi"/>
                <w:i/>
                <w:noProof/>
                <w:sz w:val="24"/>
                <w:lang w:eastAsia="ja-JP"/>
              </w:rPr>
              <w:t>change</w:t>
            </w:r>
            <w:r w:rsidRPr="00EF3449">
              <w:rPr>
                <w:rFonts w:asciiTheme="minorHAnsi" w:hAnsiTheme="minorHAnsi" w:cstheme="minorHAnsi"/>
                <w:i/>
                <w:noProof/>
                <w:sz w:val="24"/>
                <w:lang w:eastAsia="ja-JP"/>
              </w:rPr>
              <w:t xml:space="preserve"> part</w:t>
            </w:r>
          </w:p>
        </w:tc>
      </w:tr>
    </w:tbl>
    <w:p w14:paraId="0066DBB0" w14:textId="77777777" w:rsidR="00515624" w:rsidRDefault="00515624">
      <w:pPr>
        <w:rPr>
          <w:noProof/>
        </w:rPr>
      </w:pPr>
    </w:p>
    <w:p w14:paraId="1C165CD8" w14:textId="77777777" w:rsidR="00515624" w:rsidRDefault="00515624">
      <w:pPr>
        <w:rPr>
          <w:noProof/>
        </w:rPr>
      </w:pPr>
    </w:p>
    <w:sectPr w:rsidR="00515624" w:rsidSect="00256488">
      <w:headerReference w:type="even" r:id="rId18"/>
      <w:headerReference w:type="default" r:id="rId19"/>
      <w:headerReference w:type="first" r:id="rId20"/>
      <w:footnotePr>
        <w:numRestart w:val="eachSect"/>
      </w:footnotePr>
      <w:pgSz w:w="16840" w:h="11907" w:orient="landscape" w:code="9"/>
      <w:pgMar w:top="1134" w:right="1418"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0B4D3" w14:textId="77777777" w:rsidR="003A1DDB" w:rsidRDefault="003A1DDB">
      <w:r>
        <w:separator/>
      </w:r>
    </w:p>
  </w:endnote>
  <w:endnote w:type="continuationSeparator" w:id="0">
    <w:p w14:paraId="511F57F2" w14:textId="77777777" w:rsidR="003A1DDB" w:rsidRDefault="003A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B7040" w14:textId="77777777" w:rsidR="00135738" w:rsidRDefault="0013573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0C35" w14:textId="77777777" w:rsidR="00135738" w:rsidRDefault="0013573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8F3C" w14:textId="77777777" w:rsidR="00135738" w:rsidRDefault="0013573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ABF29" w14:textId="77777777" w:rsidR="003A1DDB" w:rsidRDefault="003A1DDB">
      <w:r>
        <w:separator/>
      </w:r>
    </w:p>
  </w:footnote>
  <w:footnote w:type="continuationSeparator" w:id="0">
    <w:p w14:paraId="4A25993B" w14:textId="77777777" w:rsidR="003A1DDB" w:rsidRDefault="003A1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135738" w:rsidRDefault="001357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9652" w14:textId="77777777" w:rsidR="00135738" w:rsidRDefault="0013573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49B2" w14:textId="77777777" w:rsidR="00135738" w:rsidRDefault="00135738">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135738" w:rsidRDefault="00135738">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135738" w:rsidRDefault="0013573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135738" w:rsidRDefault="0013573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1D98"/>
    <w:multiLevelType w:val="hybridMultilevel"/>
    <w:tmpl w:val="0AF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rev1">
    <w15:presenceInfo w15:providerId="None" w15:userId="NEC-rev1"/>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DB2"/>
    <w:rsid w:val="0001673F"/>
    <w:rsid w:val="00022E4A"/>
    <w:rsid w:val="00055A7B"/>
    <w:rsid w:val="00063FD7"/>
    <w:rsid w:val="000A6394"/>
    <w:rsid w:val="000B7FED"/>
    <w:rsid w:val="000C038A"/>
    <w:rsid w:val="000C6598"/>
    <w:rsid w:val="000C76B5"/>
    <w:rsid w:val="000D44B3"/>
    <w:rsid w:val="000D5B5D"/>
    <w:rsid w:val="00130413"/>
    <w:rsid w:val="00134238"/>
    <w:rsid w:val="00135738"/>
    <w:rsid w:val="00145D43"/>
    <w:rsid w:val="00176550"/>
    <w:rsid w:val="0018371B"/>
    <w:rsid w:val="00191A8E"/>
    <w:rsid w:val="00192C46"/>
    <w:rsid w:val="001A08B3"/>
    <w:rsid w:val="001A7B60"/>
    <w:rsid w:val="001B52F0"/>
    <w:rsid w:val="001B7A65"/>
    <w:rsid w:val="001C033D"/>
    <w:rsid w:val="001E0E11"/>
    <w:rsid w:val="001E41F3"/>
    <w:rsid w:val="00256488"/>
    <w:rsid w:val="0026004D"/>
    <w:rsid w:val="002640DD"/>
    <w:rsid w:val="00275D12"/>
    <w:rsid w:val="002767B9"/>
    <w:rsid w:val="00284FEB"/>
    <w:rsid w:val="002860C4"/>
    <w:rsid w:val="00290977"/>
    <w:rsid w:val="002B5741"/>
    <w:rsid w:val="002E472E"/>
    <w:rsid w:val="002E6CFE"/>
    <w:rsid w:val="00305409"/>
    <w:rsid w:val="0033754E"/>
    <w:rsid w:val="00337D70"/>
    <w:rsid w:val="003609EF"/>
    <w:rsid w:val="0036231A"/>
    <w:rsid w:val="00362589"/>
    <w:rsid w:val="00374DD4"/>
    <w:rsid w:val="00375DB3"/>
    <w:rsid w:val="00382B7C"/>
    <w:rsid w:val="003A1DDB"/>
    <w:rsid w:val="003D2A96"/>
    <w:rsid w:val="003E1A36"/>
    <w:rsid w:val="00403DBB"/>
    <w:rsid w:val="00410371"/>
    <w:rsid w:val="004242F1"/>
    <w:rsid w:val="004652BB"/>
    <w:rsid w:val="004672FB"/>
    <w:rsid w:val="004B08F7"/>
    <w:rsid w:val="004B75B7"/>
    <w:rsid w:val="004C6F5D"/>
    <w:rsid w:val="005141D9"/>
    <w:rsid w:val="00515624"/>
    <w:rsid w:val="0051580D"/>
    <w:rsid w:val="00524BD2"/>
    <w:rsid w:val="00547111"/>
    <w:rsid w:val="005604F2"/>
    <w:rsid w:val="00592D74"/>
    <w:rsid w:val="005972B1"/>
    <w:rsid w:val="005C44FE"/>
    <w:rsid w:val="005E2C44"/>
    <w:rsid w:val="005F4134"/>
    <w:rsid w:val="00621188"/>
    <w:rsid w:val="006257ED"/>
    <w:rsid w:val="00653DE4"/>
    <w:rsid w:val="00665C47"/>
    <w:rsid w:val="0068722F"/>
    <w:rsid w:val="00695808"/>
    <w:rsid w:val="006B08AB"/>
    <w:rsid w:val="006B46FB"/>
    <w:rsid w:val="006D2621"/>
    <w:rsid w:val="006E21FB"/>
    <w:rsid w:val="006F6D8C"/>
    <w:rsid w:val="007418F1"/>
    <w:rsid w:val="00745D1B"/>
    <w:rsid w:val="00792342"/>
    <w:rsid w:val="00792498"/>
    <w:rsid w:val="007977A8"/>
    <w:rsid w:val="007B512A"/>
    <w:rsid w:val="007C2097"/>
    <w:rsid w:val="007D6A07"/>
    <w:rsid w:val="007F7259"/>
    <w:rsid w:val="0080086E"/>
    <w:rsid w:val="00801332"/>
    <w:rsid w:val="008040A8"/>
    <w:rsid w:val="0082764C"/>
    <w:rsid w:val="008279FA"/>
    <w:rsid w:val="00833D3A"/>
    <w:rsid w:val="00844FC6"/>
    <w:rsid w:val="008626E7"/>
    <w:rsid w:val="00870EE7"/>
    <w:rsid w:val="00882933"/>
    <w:rsid w:val="00885D8D"/>
    <w:rsid w:val="008863B9"/>
    <w:rsid w:val="008A45A6"/>
    <w:rsid w:val="008B7677"/>
    <w:rsid w:val="008D3CCC"/>
    <w:rsid w:val="008E778E"/>
    <w:rsid w:val="008F007A"/>
    <w:rsid w:val="008F29C2"/>
    <w:rsid w:val="008F3789"/>
    <w:rsid w:val="008F686C"/>
    <w:rsid w:val="008F7696"/>
    <w:rsid w:val="009148DE"/>
    <w:rsid w:val="00915755"/>
    <w:rsid w:val="009200C1"/>
    <w:rsid w:val="00941E30"/>
    <w:rsid w:val="00953C25"/>
    <w:rsid w:val="009669A0"/>
    <w:rsid w:val="009777D9"/>
    <w:rsid w:val="009846F5"/>
    <w:rsid w:val="00991B88"/>
    <w:rsid w:val="009A5753"/>
    <w:rsid w:val="009A579D"/>
    <w:rsid w:val="009B7B0B"/>
    <w:rsid w:val="009D3850"/>
    <w:rsid w:val="009E3297"/>
    <w:rsid w:val="009F734F"/>
    <w:rsid w:val="00A246B6"/>
    <w:rsid w:val="00A24B67"/>
    <w:rsid w:val="00A471C7"/>
    <w:rsid w:val="00A47E70"/>
    <w:rsid w:val="00A50CF0"/>
    <w:rsid w:val="00A7265C"/>
    <w:rsid w:val="00A7671C"/>
    <w:rsid w:val="00AA2CBC"/>
    <w:rsid w:val="00AC5820"/>
    <w:rsid w:val="00AC7F81"/>
    <w:rsid w:val="00AD1CD8"/>
    <w:rsid w:val="00AF700E"/>
    <w:rsid w:val="00B22D10"/>
    <w:rsid w:val="00B258BB"/>
    <w:rsid w:val="00B4682E"/>
    <w:rsid w:val="00B67B97"/>
    <w:rsid w:val="00B852DC"/>
    <w:rsid w:val="00B968C8"/>
    <w:rsid w:val="00BA3EC5"/>
    <w:rsid w:val="00BA51D9"/>
    <w:rsid w:val="00BA6A07"/>
    <w:rsid w:val="00BB5DFC"/>
    <w:rsid w:val="00BB5E74"/>
    <w:rsid w:val="00BD279D"/>
    <w:rsid w:val="00BD6BB8"/>
    <w:rsid w:val="00BE0DE0"/>
    <w:rsid w:val="00BE1575"/>
    <w:rsid w:val="00C10B2C"/>
    <w:rsid w:val="00C66BA2"/>
    <w:rsid w:val="00C870F6"/>
    <w:rsid w:val="00C94F95"/>
    <w:rsid w:val="00C95985"/>
    <w:rsid w:val="00CA0E3F"/>
    <w:rsid w:val="00CC039F"/>
    <w:rsid w:val="00CC5026"/>
    <w:rsid w:val="00CC68D0"/>
    <w:rsid w:val="00CE5C71"/>
    <w:rsid w:val="00CF1093"/>
    <w:rsid w:val="00CF2C74"/>
    <w:rsid w:val="00D03F9A"/>
    <w:rsid w:val="00D04480"/>
    <w:rsid w:val="00D06D51"/>
    <w:rsid w:val="00D1482A"/>
    <w:rsid w:val="00D14C69"/>
    <w:rsid w:val="00D24991"/>
    <w:rsid w:val="00D305A7"/>
    <w:rsid w:val="00D50255"/>
    <w:rsid w:val="00D505D3"/>
    <w:rsid w:val="00D605AA"/>
    <w:rsid w:val="00D66520"/>
    <w:rsid w:val="00D84AE9"/>
    <w:rsid w:val="00DC222D"/>
    <w:rsid w:val="00DE34CF"/>
    <w:rsid w:val="00DE53F0"/>
    <w:rsid w:val="00DF411A"/>
    <w:rsid w:val="00E13F3D"/>
    <w:rsid w:val="00E34898"/>
    <w:rsid w:val="00E7058E"/>
    <w:rsid w:val="00E84AAF"/>
    <w:rsid w:val="00EB09B7"/>
    <w:rsid w:val="00EE13D2"/>
    <w:rsid w:val="00EE7D7C"/>
    <w:rsid w:val="00EF3449"/>
    <w:rsid w:val="00EF747F"/>
    <w:rsid w:val="00EF76FD"/>
    <w:rsid w:val="00F25D98"/>
    <w:rsid w:val="00F300FB"/>
    <w:rsid w:val="00F42AE2"/>
    <w:rsid w:val="00F7272A"/>
    <w:rsid w:val="00FA6E15"/>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51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EF3449"/>
    <w:rPr>
      <w:rFonts w:ascii="Arial" w:hAnsi="Arial"/>
      <w:lang w:val="en-GB" w:eastAsia="en-US"/>
    </w:rPr>
  </w:style>
  <w:style w:type="paragraph" w:styleId="af2">
    <w:name w:val="List Paragraph"/>
    <w:aliases w:val="- Bullets"/>
    <w:basedOn w:val="a"/>
    <w:link w:val="af3"/>
    <w:uiPriority w:val="34"/>
    <w:qFormat/>
    <w:rsid w:val="00D605AA"/>
    <w:pPr>
      <w:ind w:left="720"/>
      <w:contextualSpacing/>
    </w:pPr>
    <w:rPr>
      <w:rFonts w:eastAsia="SimSun"/>
    </w:rPr>
  </w:style>
  <w:style w:type="character" w:customStyle="1" w:styleId="af3">
    <w:name w:val="リスト段落 (文字)"/>
    <w:aliases w:val="- Bullets (文字)"/>
    <w:link w:val="af2"/>
    <w:uiPriority w:val="34"/>
    <w:qFormat/>
    <w:locked/>
    <w:rsid w:val="00D605AA"/>
    <w:rPr>
      <w:rFonts w:ascii="Times New Roman" w:eastAsia="SimSu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667F-3746-4534-ACBC-9D2CC2A5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375</TotalTime>
  <Pages>12</Pages>
  <Words>4413</Words>
  <Characters>25159</Characters>
  <Application>Microsoft Office Word</Application>
  <DocSecurity>0</DocSecurity>
  <Lines>209</Lines>
  <Paragraphs>59</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29513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NEC-rev1</cp:lastModifiedBy>
  <cp:revision>123</cp:revision>
  <cp:lastPrinted>1899-12-31T23:00:00Z</cp:lastPrinted>
  <dcterms:created xsi:type="dcterms:W3CDTF">2020-02-03T08:32:00Z</dcterms:created>
  <dcterms:modified xsi:type="dcterms:W3CDTF">2022-02-25T09:12:00Z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