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F2EA" w14:textId="4D35A3DD" w:rsidR="00A4797C" w:rsidRDefault="00A4797C" w:rsidP="00FF0AC3">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sidRPr="00800E83">
        <w:rPr>
          <w:b/>
          <w:bCs/>
          <w:noProof/>
          <w:sz w:val="24"/>
        </w:rPr>
        <w:t>3GPP TSG-RAN WG2 Meeting #1</w:t>
      </w:r>
      <w:r>
        <w:rPr>
          <w:b/>
          <w:bCs/>
          <w:noProof/>
          <w:sz w:val="24"/>
        </w:rPr>
        <w:t>1</w:t>
      </w:r>
      <w:r w:rsidR="00F4166E">
        <w:rPr>
          <w:b/>
          <w:bCs/>
          <w:noProof/>
          <w:sz w:val="24"/>
        </w:rPr>
        <w:t>7</w:t>
      </w:r>
      <w:r w:rsidR="00EE0789">
        <w:rPr>
          <w:b/>
          <w:bCs/>
          <w:noProof/>
          <w:sz w:val="24"/>
        </w:rPr>
        <w:t>-e</w:t>
      </w:r>
      <w:r>
        <w:rPr>
          <w:b/>
          <w:i/>
          <w:noProof/>
          <w:sz w:val="28"/>
        </w:rPr>
        <w:tab/>
      </w:r>
      <w:r w:rsidR="00D24013" w:rsidRPr="00D24013">
        <w:rPr>
          <w:b/>
          <w:bCs/>
          <w:i/>
          <w:noProof/>
          <w:sz w:val="28"/>
        </w:rPr>
        <w:t>R2-2203500</w:t>
      </w:r>
    </w:p>
    <w:p w14:paraId="38B1A7F7" w14:textId="7B4037EF" w:rsidR="00A4797C" w:rsidRPr="001C568A" w:rsidRDefault="00A4797C" w:rsidP="00A4797C">
      <w:pPr>
        <w:pStyle w:val="CRCoverPage"/>
        <w:outlineLvl w:val="0"/>
        <w:rPr>
          <w:b/>
          <w:noProof/>
          <w:sz w:val="24"/>
          <w:lang w:val="en-US"/>
        </w:rPr>
      </w:pPr>
      <w:r>
        <w:rPr>
          <w:b/>
          <w:noProof/>
          <w:sz w:val="24"/>
        </w:rPr>
        <w:t>Online</w:t>
      </w:r>
      <w:r w:rsidRPr="00550226">
        <w:rPr>
          <w:b/>
          <w:noProof/>
          <w:sz w:val="24"/>
        </w:rPr>
        <w:t xml:space="preserve">, </w:t>
      </w:r>
      <w:r w:rsidR="00F4166E">
        <w:rPr>
          <w:b/>
          <w:noProof/>
          <w:sz w:val="24"/>
        </w:rPr>
        <w:t>21</w:t>
      </w:r>
      <w:r>
        <w:rPr>
          <w:b/>
          <w:noProof/>
          <w:sz w:val="24"/>
        </w:rPr>
        <w:t xml:space="preserve"> </w:t>
      </w:r>
      <w:r w:rsidR="00F4166E">
        <w:rPr>
          <w:b/>
          <w:noProof/>
          <w:sz w:val="24"/>
        </w:rPr>
        <w:t>February</w:t>
      </w:r>
      <w:r w:rsidRPr="00550226">
        <w:rPr>
          <w:b/>
          <w:noProof/>
          <w:sz w:val="24"/>
        </w:rPr>
        <w:t xml:space="preserve"> – </w:t>
      </w:r>
      <w:r w:rsidR="00F4166E">
        <w:rPr>
          <w:b/>
          <w:noProof/>
          <w:sz w:val="24"/>
        </w:rPr>
        <w:t>03</w:t>
      </w:r>
      <w:r w:rsidRPr="00550226">
        <w:rPr>
          <w:b/>
          <w:noProof/>
          <w:sz w:val="24"/>
        </w:rPr>
        <w:t xml:space="preserve"> </w:t>
      </w:r>
      <w:r w:rsidR="00F4166E">
        <w:rPr>
          <w:b/>
          <w:noProof/>
          <w:sz w:val="24"/>
        </w:rPr>
        <w:t xml:space="preserve">March </w:t>
      </w:r>
      <w:r w:rsidRPr="00550226">
        <w:rPr>
          <w:b/>
          <w:noProof/>
          <w:sz w:val="24"/>
        </w:rPr>
        <w:t>202</w:t>
      </w:r>
      <w:r w:rsidR="00F4166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1AAC" w14:paraId="515E58AB" w14:textId="77777777" w:rsidTr="004B2BA2">
        <w:tc>
          <w:tcPr>
            <w:tcW w:w="9641" w:type="dxa"/>
            <w:gridSpan w:val="9"/>
            <w:tcBorders>
              <w:top w:val="single" w:sz="4" w:space="0" w:color="auto"/>
              <w:left w:val="single" w:sz="4" w:space="0" w:color="auto"/>
              <w:right w:val="single" w:sz="4" w:space="0" w:color="auto"/>
            </w:tcBorders>
          </w:tcPr>
          <w:p w14:paraId="5295A16B" w14:textId="77777777" w:rsidR="00461AAC" w:rsidRDefault="00461AAC" w:rsidP="004B2BA2">
            <w:pPr>
              <w:pStyle w:val="CRCoverPage"/>
              <w:spacing w:after="0"/>
              <w:jc w:val="right"/>
              <w:rPr>
                <w:i/>
                <w:noProof/>
              </w:rPr>
            </w:pPr>
            <w:r>
              <w:rPr>
                <w:i/>
                <w:noProof/>
                <w:sz w:val="14"/>
              </w:rPr>
              <w:t>CR-Form-v12.1</w:t>
            </w:r>
          </w:p>
        </w:tc>
      </w:tr>
      <w:tr w:rsidR="00461AAC" w14:paraId="5E862F0C" w14:textId="77777777" w:rsidTr="004B2BA2">
        <w:tc>
          <w:tcPr>
            <w:tcW w:w="9641" w:type="dxa"/>
            <w:gridSpan w:val="9"/>
            <w:tcBorders>
              <w:left w:val="single" w:sz="4" w:space="0" w:color="auto"/>
              <w:right w:val="single" w:sz="4" w:space="0" w:color="auto"/>
            </w:tcBorders>
          </w:tcPr>
          <w:p w14:paraId="2B7C66F2" w14:textId="77777777" w:rsidR="00461AAC" w:rsidRDefault="00461AAC" w:rsidP="004B2BA2">
            <w:pPr>
              <w:pStyle w:val="CRCoverPage"/>
              <w:spacing w:after="0"/>
              <w:jc w:val="center"/>
              <w:rPr>
                <w:noProof/>
              </w:rPr>
            </w:pPr>
            <w:r>
              <w:rPr>
                <w:b/>
                <w:noProof/>
                <w:sz w:val="32"/>
              </w:rPr>
              <w:t>CHANGE REQUEST</w:t>
            </w:r>
          </w:p>
        </w:tc>
      </w:tr>
      <w:tr w:rsidR="00461AAC" w14:paraId="79939798" w14:textId="77777777" w:rsidTr="004B2BA2">
        <w:tc>
          <w:tcPr>
            <w:tcW w:w="9641" w:type="dxa"/>
            <w:gridSpan w:val="9"/>
            <w:tcBorders>
              <w:left w:val="single" w:sz="4" w:space="0" w:color="auto"/>
              <w:right w:val="single" w:sz="4" w:space="0" w:color="auto"/>
            </w:tcBorders>
          </w:tcPr>
          <w:p w14:paraId="5CC7D718" w14:textId="77777777" w:rsidR="00461AAC" w:rsidRDefault="00461AAC" w:rsidP="004B2BA2">
            <w:pPr>
              <w:pStyle w:val="CRCoverPage"/>
              <w:spacing w:after="0"/>
              <w:rPr>
                <w:noProof/>
                <w:sz w:val="8"/>
                <w:szCs w:val="8"/>
              </w:rPr>
            </w:pPr>
          </w:p>
        </w:tc>
      </w:tr>
      <w:tr w:rsidR="00461AAC" w14:paraId="144FAE51" w14:textId="77777777" w:rsidTr="004B2BA2">
        <w:tc>
          <w:tcPr>
            <w:tcW w:w="142" w:type="dxa"/>
            <w:tcBorders>
              <w:left w:val="single" w:sz="4" w:space="0" w:color="auto"/>
            </w:tcBorders>
          </w:tcPr>
          <w:p w14:paraId="2E2BA74B" w14:textId="77777777" w:rsidR="00461AAC" w:rsidRDefault="00461AAC" w:rsidP="004B2BA2">
            <w:pPr>
              <w:pStyle w:val="CRCoverPage"/>
              <w:spacing w:after="0"/>
              <w:jc w:val="right"/>
              <w:rPr>
                <w:noProof/>
              </w:rPr>
            </w:pPr>
          </w:p>
        </w:tc>
        <w:tc>
          <w:tcPr>
            <w:tcW w:w="1559" w:type="dxa"/>
            <w:shd w:val="pct30" w:color="FFFF00" w:fill="auto"/>
          </w:tcPr>
          <w:p w14:paraId="5BBDB280" w14:textId="7131E896" w:rsidR="00461AAC" w:rsidRPr="00410371" w:rsidRDefault="00461AAC" w:rsidP="00703F9B">
            <w:pPr>
              <w:pStyle w:val="CRCoverPage"/>
              <w:spacing w:after="0"/>
              <w:jc w:val="right"/>
              <w:rPr>
                <w:b/>
                <w:noProof/>
                <w:sz w:val="28"/>
                <w:lang w:eastAsia="zh-CN"/>
              </w:rPr>
            </w:pPr>
            <w:r>
              <w:rPr>
                <w:rFonts w:hint="eastAsia"/>
                <w:b/>
                <w:noProof/>
                <w:sz w:val="28"/>
              </w:rPr>
              <w:t>3</w:t>
            </w:r>
            <w:r w:rsidR="00703F9B">
              <w:rPr>
                <w:b/>
                <w:noProof/>
                <w:sz w:val="28"/>
                <w:lang w:eastAsia="zh-CN"/>
              </w:rPr>
              <w:t>7</w:t>
            </w:r>
            <w:r w:rsidRPr="00C045B5">
              <w:rPr>
                <w:rFonts w:hint="eastAsia"/>
                <w:b/>
                <w:noProof/>
                <w:sz w:val="28"/>
              </w:rPr>
              <w:t>.</w:t>
            </w:r>
            <w:r>
              <w:rPr>
                <w:b/>
                <w:noProof/>
                <w:sz w:val="28"/>
              </w:rPr>
              <w:t>3</w:t>
            </w:r>
            <w:r w:rsidR="00703F9B">
              <w:rPr>
                <w:b/>
                <w:noProof/>
                <w:sz w:val="28"/>
              </w:rPr>
              <w:t>40</w:t>
            </w:r>
          </w:p>
        </w:tc>
        <w:tc>
          <w:tcPr>
            <w:tcW w:w="709" w:type="dxa"/>
          </w:tcPr>
          <w:p w14:paraId="1775B291" w14:textId="77777777" w:rsidR="00461AAC" w:rsidRDefault="00461AAC" w:rsidP="004B2BA2">
            <w:pPr>
              <w:pStyle w:val="CRCoverPage"/>
              <w:spacing w:after="0"/>
              <w:jc w:val="center"/>
              <w:rPr>
                <w:noProof/>
              </w:rPr>
            </w:pPr>
            <w:r>
              <w:rPr>
                <w:b/>
                <w:noProof/>
                <w:sz w:val="28"/>
              </w:rPr>
              <w:t>CR</w:t>
            </w:r>
          </w:p>
        </w:tc>
        <w:tc>
          <w:tcPr>
            <w:tcW w:w="1276" w:type="dxa"/>
            <w:shd w:val="pct30" w:color="FFFF00" w:fill="auto"/>
          </w:tcPr>
          <w:p w14:paraId="195024E4" w14:textId="06444399" w:rsidR="00461AAC" w:rsidRPr="008D7367" w:rsidRDefault="00D24013" w:rsidP="004B2BA2">
            <w:pPr>
              <w:pStyle w:val="CRCoverPage"/>
              <w:spacing w:after="0"/>
              <w:jc w:val="center"/>
              <w:rPr>
                <w:rFonts w:eastAsia="等线"/>
                <w:b/>
                <w:noProof/>
                <w:sz w:val="28"/>
                <w:szCs w:val="28"/>
                <w:lang w:eastAsia="zh-CN"/>
              </w:rPr>
            </w:pPr>
            <w:r w:rsidRPr="00D24013">
              <w:rPr>
                <w:rFonts w:eastAsia="等线"/>
                <w:b/>
                <w:noProof/>
                <w:sz w:val="28"/>
                <w:szCs w:val="28"/>
                <w:lang w:eastAsia="zh-CN"/>
              </w:rPr>
              <w:t>0299</w:t>
            </w:r>
            <w:bookmarkStart w:id="12" w:name="_GoBack"/>
            <w:bookmarkEnd w:id="12"/>
          </w:p>
        </w:tc>
        <w:tc>
          <w:tcPr>
            <w:tcW w:w="709" w:type="dxa"/>
          </w:tcPr>
          <w:p w14:paraId="32A40BDB" w14:textId="77777777" w:rsidR="00461AAC" w:rsidRDefault="00461AAC" w:rsidP="004B2BA2">
            <w:pPr>
              <w:pStyle w:val="CRCoverPage"/>
              <w:tabs>
                <w:tab w:val="right" w:pos="625"/>
              </w:tabs>
              <w:spacing w:after="0"/>
              <w:jc w:val="center"/>
              <w:rPr>
                <w:noProof/>
              </w:rPr>
            </w:pPr>
            <w:r>
              <w:rPr>
                <w:b/>
                <w:bCs/>
                <w:noProof/>
                <w:sz w:val="28"/>
              </w:rPr>
              <w:t>rev</w:t>
            </w:r>
          </w:p>
        </w:tc>
        <w:tc>
          <w:tcPr>
            <w:tcW w:w="992" w:type="dxa"/>
            <w:shd w:val="pct30" w:color="FFFF00" w:fill="auto"/>
          </w:tcPr>
          <w:p w14:paraId="5A679FE8" w14:textId="389BF86D" w:rsidR="00461AAC" w:rsidRPr="00B372EB" w:rsidRDefault="00702D70" w:rsidP="004B2BA2">
            <w:pPr>
              <w:pStyle w:val="CRCoverPage"/>
              <w:spacing w:after="0"/>
              <w:jc w:val="center"/>
              <w:rPr>
                <w:b/>
                <w:noProof/>
                <w:sz w:val="28"/>
                <w:szCs w:val="28"/>
                <w:lang w:eastAsia="zh-CN"/>
              </w:rPr>
            </w:pPr>
            <w:r>
              <w:rPr>
                <w:b/>
                <w:sz w:val="28"/>
                <w:szCs w:val="28"/>
                <w:lang w:eastAsia="zh-CN"/>
              </w:rPr>
              <w:t>-</w:t>
            </w:r>
          </w:p>
        </w:tc>
        <w:tc>
          <w:tcPr>
            <w:tcW w:w="2410" w:type="dxa"/>
          </w:tcPr>
          <w:p w14:paraId="546E6ED5" w14:textId="77777777" w:rsidR="00461AAC" w:rsidRDefault="00461AAC" w:rsidP="004B2B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9EBC45" w14:textId="755D0E03" w:rsidR="00461AAC" w:rsidRPr="00410371" w:rsidRDefault="00461AAC" w:rsidP="00DD037B">
            <w:pPr>
              <w:pStyle w:val="CRCoverPage"/>
              <w:spacing w:after="0"/>
              <w:jc w:val="center"/>
              <w:rPr>
                <w:noProof/>
                <w:sz w:val="28"/>
                <w:lang w:eastAsia="zh-CN"/>
              </w:rPr>
            </w:pPr>
            <w:r w:rsidRPr="00C045B5">
              <w:rPr>
                <w:rFonts w:hint="eastAsia"/>
                <w:b/>
                <w:noProof/>
                <w:sz w:val="28"/>
              </w:rPr>
              <w:t>1</w:t>
            </w:r>
            <w:r w:rsidR="00DD037B">
              <w:rPr>
                <w:b/>
                <w:noProof/>
                <w:sz w:val="28"/>
              </w:rPr>
              <w:t>5</w:t>
            </w:r>
            <w:r w:rsidRPr="00C045B5">
              <w:rPr>
                <w:rFonts w:hint="eastAsia"/>
                <w:b/>
                <w:noProof/>
                <w:sz w:val="28"/>
              </w:rPr>
              <w:t>.</w:t>
            </w:r>
            <w:r w:rsidR="00703F9B">
              <w:rPr>
                <w:b/>
                <w:noProof/>
                <w:sz w:val="28"/>
              </w:rPr>
              <w:t>15</w:t>
            </w:r>
            <w:r w:rsidR="00003B72">
              <w:rPr>
                <w:b/>
                <w:noProof/>
                <w:sz w:val="28"/>
              </w:rPr>
              <w:t>.0</w:t>
            </w:r>
          </w:p>
        </w:tc>
        <w:tc>
          <w:tcPr>
            <w:tcW w:w="143" w:type="dxa"/>
            <w:tcBorders>
              <w:right w:val="single" w:sz="4" w:space="0" w:color="auto"/>
            </w:tcBorders>
          </w:tcPr>
          <w:p w14:paraId="03A96336" w14:textId="77777777" w:rsidR="00461AAC" w:rsidRDefault="00461AAC" w:rsidP="004B2BA2">
            <w:pPr>
              <w:pStyle w:val="CRCoverPage"/>
              <w:spacing w:after="0"/>
              <w:rPr>
                <w:noProof/>
              </w:rPr>
            </w:pPr>
          </w:p>
        </w:tc>
      </w:tr>
      <w:tr w:rsidR="00461AAC" w14:paraId="3A0A7695" w14:textId="77777777" w:rsidTr="004B2BA2">
        <w:tc>
          <w:tcPr>
            <w:tcW w:w="9641" w:type="dxa"/>
            <w:gridSpan w:val="9"/>
            <w:tcBorders>
              <w:left w:val="single" w:sz="4" w:space="0" w:color="auto"/>
              <w:right w:val="single" w:sz="4" w:space="0" w:color="auto"/>
            </w:tcBorders>
          </w:tcPr>
          <w:p w14:paraId="4FDF0688" w14:textId="77777777" w:rsidR="00461AAC" w:rsidRDefault="00461AAC" w:rsidP="004B2BA2">
            <w:pPr>
              <w:pStyle w:val="CRCoverPage"/>
              <w:spacing w:after="0"/>
              <w:rPr>
                <w:noProof/>
              </w:rPr>
            </w:pPr>
          </w:p>
        </w:tc>
      </w:tr>
      <w:tr w:rsidR="00461AAC" w14:paraId="05AB52E1" w14:textId="77777777" w:rsidTr="004B2BA2">
        <w:tc>
          <w:tcPr>
            <w:tcW w:w="9641" w:type="dxa"/>
            <w:gridSpan w:val="9"/>
            <w:tcBorders>
              <w:top w:val="single" w:sz="4" w:space="0" w:color="auto"/>
            </w:tcBorders>
          </w:tcPr>
          <w:p w14:paraId="3E74108A" w14:textId="77777777" w:rsidR="00461AAC" w:rsidRPr="00F25D98" w:rsidRDefault="00461AAC" w:rsidP="004B2BA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3" w:name="_Hlt497126619"/>
              <w:r w:rsidRPr="00F25D98">
                <w:rPr>
                  <w:rStyle w:val="ac"/>
                  <w:rFonts w:cs="Arial"/>
                  <w:b/>
                  <w:i/>
                  <w:noProof/>
                  <w:color w:val="FF0000"/>
                </w:rPr>
                <w:t>L</w:t>
              </w:r>
              <w:bookmarkEnd w:id="13"/>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461AAC" w14:paraId="7E6253CF" w14:textId="77777777" w:rsidTr="004B2BA2">
        <w:tc>
          <w:tcPr>
            <w:tcW w:w="9641" w:type="dxa"/>
            <w:gridSpan w:val="9"/>
          </w:tcPr>
          <w:p w14:paraId="189745ED" w14:textId="77777777" w:rsidR="00461AAC" w:rsidRDefault="00461AAC" w:rsidP="004B2BA2">
            <w:pPr>
              <w:pStyle w:val="CRCoverPage"/>
              <w:spacing w:after="0"/>
              <w:rPr>
                <w:noProof/>
                <w:sz w:val="8"/>
                <w:szCs w:val="8"/>
              </w:rPr>
            </w:pPr>
          </w:p>
        </w:tc>
      </w:tr>
    </w:tbl>
    <w:p w14:paraId="1D362DAE" w14:textId="77777777" w:rsidR="00461AAC" w:rsidRDefault="00461AAC" w:rsidP="00461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1AAC" w14:paraId="5C922F30" w14:textId="77777777" w:rsidTr="004B2BA2">
        <w:tc>
          <w:tcPr>
            <w:tcW w:w="2835" w:type="dxa"/>
          </w:tcPr>
          <w:p w14:paraId="42831AE4" w14:textId="77777777" w:rsidR="00461AAC" w:rsidRDefault="00461AAC" w:rsidP="004B2BA2">
            <w:pPr>
              <w:pStyle w:val="CRCoverPage"/>
              <w:tabs>
                <w:tab w:val="right" w:pos="2751"/>
              </w:tabs>
              <w:spacing w:after="0"/>
              <w:rPr>
                <w:b/>
                <w:i/>
                <w:noProof/>
              </w:rPr>
            </w:pPr>
            <w:r>
              <w:rPr>
                <w:b/>
                <w:i/>
                <w:noProof/>
              </w:rPr>
              <w:t>Proposed change affects:</w:t>
            </w:r>
          </w:p>
        </w:tc>
        <w:tc>
          <w:tcPr>
            <w:tcW w:w="1418" w:type="dxa"/>
          </w:tcPr>
          <w:p w14:paraId="3AAB7CE3" w14:textId="77777777" w:rsidR="00461AAC" w:rsidRDefault="00461AAC" w:rsidP="004B2B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E2E50F" w14:textId="77777777" w:rsidR="00461AAC" w:rsidRDefault="00461AAC" w:rsidP="004B2BA2">
            <w:pPr>
              <w:pStyle w:val="CRCoverPage"/>
              <w:spacing w:after="0"/>
              <w:jc w:val="center"/>
              <w:rPr>
                <w:b/>
                <w:caps/>
                <w:noProof/>
              </w:rPr>
            </w:pPr>
          </w:p>
        </w:tc>
        <w:tc>
          <w:tcPr>
            <w:tcW w:w="709" w:type="dxa"/>
            <w:tcBorders>
              <w:left w:val="single" w:sz="4" w:space="0" w:color="auto"/>
            </w:tcBorders>
          </w:tcPr>
          <w:p w14:paraId="1E7A4D10" w14:textId="77777777" w:rsidR="00461AAC" w:rsidRDefault="00461AAC" w:rsidP="004B2B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EB25C5" w14:textId="17AC4CC6" w:rsidR="00461AAC" w:rsidRDefault="00E70180" w:rsidP="00E70180">
            <w:pPr>
              <w:pStyle w:val="CRCoverPage"/>
              <w:tabs>
                <w:tab w:val="center" w:pos="100"/>
              </w:tabs>
              <w:spacing w:after="0"/>
              <w:rPr>
                <w:b/>
                <w:caps/>
                <w:noProof/>
                <w:lang w:eastAsia="zh-CN"/>
              </w:rPr>
            </w:pPr>
            <w:r>
              <w:rPr>
                <w:b/>
                <w:caps/>
                <w:noProof/>
                <w:lang w:eastAsia="zh-CN"/>
              </w:rPr>
              <w:tab/>
              <w:t xml:space="preserve"> </w:t>
            </w:r>
          </w:p>
        </w:tc>
        <w:tc>
          <w:tcPr>
            <w:tcW w:w="2126" w:type="dxa"/>
          </w:tcPr>
          <w:p w14:paraId="5C14D0EE" w14:textId="77777777" w:rsidR="00461AAC" w:rsidRDefault="00461AAC" w:rsidP="004B2B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A0168D" w14:textId="77777777" w:rsidR="00461AAC" w:rsidRDefault="00461AAC" w:rsidP="004B2BA2">
            <w:pPr>
              <w:pStyle w:val="CRCoverPage"/>
              <w:spacing w:after="0"/>
              <w:jc w:val="center"/>
              <w:rPr>
                <w:b/>
                <w:caps/>
                <w:noProof/>
                <w:lang w:eastAsia="zh-CN"/>
              </w:rPr>
            </w:pPr>
            <w:r>
              <w:rPr>
                <w:b/>
                <w:caps/>
                <w:noProof/>
                <w:lang w:eastAsia="zh-CN"/>
              </w:rPr>
              <w:t>x</w:t>
            </w:r>
          </w:p>
        </w:tc>
        <w:tc>
          <w:tcPr>
            <w:tcW w:w="1418" w:type="dxa"/>
            <w:tcBorders>
              <w:left w:val="nil"/>
            </w:tcBorders>
          </w:tcPr>
          <w:p w14:paraId="098DDBC5" w14:textId="77777777" w:rsidR="00461AAC" w:rsidRDefault="00461AAC" w:rsidP="004B2B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34BF0E" w14:textId="77777777" w:rsidR="00461AAC" w:rsidRDefault="00461AAC" w:rsidP="004B2BA2">
            <w:pPr>
              <w:pStyle w:val="CRCoverPage"/>
              <w:spacing w:after="0"/>
              <w:jc w:val="center"/>
              <w:rPr>
                <w:b/>
                <w:bCs/>
                <w:caps/>
                <w:noProof/>
              </w:rPr>
            </w:pPr>
          </w:p>
        </w:tc>
      </w:tr>
    </w:tbl>
    <w:p w14:paraId="6F2919A1" w14:textId="77777777" w:rsidR="00461AAC" w:rsidRDefault="00461AAC" w:rsidP="00461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1AAC" w14:paraId="3D631866" w14:textId="77777777" w:rsidTr="004B2BA2">
        <w:tc>
          <w:tcPr>
            <w:tcW w:w="9640" w:type="dxa"/>
            <w:gridSpan w:val="11"/>
          </w:tcPr>
          <w:p w14:paraId="16C9237C" w14:textId="77777777" w:rsidR="00461AAC" w:rsidRDefault="00461AAC" w:rsidP="004B2BA2">
            <w:pPr>
              <w:pStyle w:val="CRCoverPage"/>
              <w:spacing w:after="0"/>
              <w:rPr>
                <w:noProof/>
                <w:sz w:val="8"/>
                <w:szCs w:val="8"/>
              </w:rPr>
            </w:pPr>
          </w:p>
        </w:tc>
      </w:tr>
      <w:tr w:rsidR="00461AAC" w14:paraId="0B26EC8A" w14:textId="77777777" w:rsidTr="004B2BA2">
        <w:tc>
          <w:tcPr>
            <w:tcW w:w="1843" w:type="dxa"/>
            <w:tcBorders>
              <w:top w:val="single" w:sz="4" w:space="0" w:color="auto"/>
              <w:left w:val="single" w:sz="4" w:space="0" w:color="auto"/>
            </w:tcBorders>
          </w:tcPr>
          <w:p w14:paraId="1DABDE6B" w14:textId="77777777" w:rsidR="00461AAC" w:rsidRDefault="00461AAC" w:rsidP="004B2BA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5806EC8" w14:textId="03998E89" w:rsidR="00461AAC" w:rsidRDefault="00703F9B" w:rsidP="00703F9B">
            <w:pPr>
              <w:pStyle w:val="CRCoverPage"/>
              <w:spacing w:after="0"/>
              <w:rPr>
                <w:noProof/>
              </w:rPr>
            </w:pPr>
            <w:r w:rsidRPr="00703F9B">
              <w:rPr>
                <w:noProof/>
              </w:rPr>
              <w:t>Clarification on inter-MN handover without SN change</w:t>
            </w:r>
          </w:p>
        </w:tc>
      </w:tr>
      <w:tr w:rsidR="00461AAC" w14:paraId="41A20FC3" w14:textId="77777777" w:rsidTr="004B2BA2">
        <w:tc>
          <w:tcPr>
            <w:tcW w:w="1843" w:type="dxa"/>
            <w:tcBorders>
              <w:left w:val="single" w:sz="4" w:space="0" w:color="auto"/>
            </w:tcBorders>
          </w:tcPr>
          <w:p w14:paraId="6F4D239A"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7D5BB0FF" w14:textId="77777777" w:rsidR="00461AAC" w:rsidRDefault="00461AAC" w:rsidP="004B2BA2">
            <w:pPr>
              <w:pStyle w:val="CRCoverPage"/>
              <w:spacing w:after="0"/>
              <w:rPr>
                <w:noProof/>
                <w:sz w:val="8"/>
                <w:szCs w:val="8"/>
              </w:rPr>
            </w:pPr>
          </w:p>
        </w:tc>
      </w:tr>
      <w:tr w:rsidR="00461AAC" w14:paraId="5A5AE13D" w14:textId="77777777" w:rsidTr="004B2BA2">
        <w:tc>
          <w:tcPr>
            <w:tcW w:w="1843" w:type="dxa"/>
            <w:tcBorders>
              <w:left w:val="single" w:sz="4" w:space="0" w:color="auto"/>
            </w:tcBorders>
          </w:tcPr>
          <w:p w14:paraId="01437FB0" w14:textId="77777777" w:rsidR="00461AAC" w:rsidRDefault="00461AAC" w:rsidP="004B2BA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86403B" w14:textId="230B21C9" w:rsidR="00461AAC" w:rsidRDefault="00461AAC" w:rsidP="00702D70">
            <w:pPr>
              <w:pStyle w:val="CRCoverPage"/>
              <w:spacing w:after="0"/>
              <w:ind w:left="100"/>
              <w:rPr>
                <w:noProof/>
                <w:lang w:eastAsia="zh-CN"/>
              </w:rPr>
            </w:pPr>
            <w:r w:rsidRPr="00B372EB">
              <w:rPr>
                <w:lang w:eastAsia="zh-CN"/>
              </w:rPr>
              <w:t xml:space="preserve">Huawei, </w:t>
            </w:r>
            <w:proofErr w:type="spellStart"/>
            <w:r w:rsidRPr="00B372EB">
              <w:rPr>
                <w:lang w:eastAsia="zh-CN"/>
              </w:rPr>
              <w:t>HiSilicon</w:t>
            </w:r>
            <w:proofErr w:type="spellEnd"/>
            <w:r w:rsidR="00637B59">
              <w:rPr>
                <w:lang w:eastAsia="zh-CN"/>
              </w:rPr>
              <w:t xml:space="preserve">, </w:t>
            </w:r>
            <w:r w:rsidR="00637B59" w:rsidRPr="00637B59">
              <w:rPr>
                <w:lang w:eastAsia="zh-CN"/>
              </w:rPr>
              <w:t>Nokia, Nokia Shanghai Bell</w:t>
            </w:r>
            <w:r w:rsidR="00FE364F">
              <w:rPr>
                <w:lang w:eastAsia="zh-CN"/>
              </w:rPr>
              <w:t>, Ericsson</w:t>
            </w:r>
            <w:r w:rsidR="0088412B">
              <w:rPr>
                <w:lang w:eastAsia="zh-CN"/>
              </w:rPr>
              <w:t xml:space="preserve">, </w:t>
            </w:r>
            <w:r w:rsidR="0088412B" w:rsidRPr="0088412B">
              <w:rPr>
                <w:lang w:eastAsia="zh-CN"/>
              </w:rPr>
              <w:t>ZTE Corporation</w:t>
            </w:r>
            <w:r w:rsidR="003E5C3B">
              <w:rPr>
                <w:lang w:eastAsia="zh-CN"/>
              </w:rPr>
              <w:t xml:space="preserve">, </w:t>
            </w:r>
            <w:r w:rsidR="003E5C3B" w:rsidRPr="003E5C3B">
              <w:rPr>
                <w:lang w:eastAsia="zh-CN"/>
              </w:rPr>
              <w:t>Samsung</w:t>
            </w:r>
          </w:p>
        </w:tc>
      </w:tr>
      <w:tr w:rsidR="00461AAC" w14:paraId="2890A502" w14:textId="77777777" w:rsidTr="004B2BA2">
        <w:tc>
          <w:tcPr>
            <w:tcW w:w="1843" w:type="dxa"/>
            <w:tcBorders>
              <w:left w:val="single" w:sz="4" w:space="0" w:color="auto"/>
            </w:tcBorders>
          </w:tcPr>
          <w:p w14:paraId="6B7FC347" w14:textId="77777777" w:rsidR="00461AAC" w:rsidRDefault="00461AAC" w:rsidP="004B2BA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736259" w14:textId="77777777" w:rsidR="00461AAC" w:rsidRDefault="00461AAC" w:rsidP="004B2BA2">
            <w:pPr>
              <w:pStyle w:val="CRCoverPage"/>
              <w:spacing w:after="0"/>
              <w:ind w:left="100"/>
              <w:rPr>
                <w:noProof/>
                <w:lang w:eastAsia="zh-CN"/>
              </w:rPr>
            </w:pPr>
            <w:r>
              <w:rPr>
                <w:rFonts w:hint="eastAsia"/>
                <w:lang w:eastAsia="zh-CN"/>
              </w:rPr>
              <w:t>R2</w:t>
            </w:r>
          </w:p>
        </w:tc>
      </w:tr>
      <w:tr w:rsidR="00461AAC" w14:paraId="0D5C29E4" w14:textId="77777777" w:rsidTr="004B2BA2">
        <w:tc>
          <w:tcPr>
            <w:tcW w:w="1843" w:type="dxa"/>
            <w:tcBorders>
              <w:left w:val="single" w:sz="4" w:space="0" w:color="auto"/>
            </w:tcBorders>
          </w:tcPr>
          <w:p w14:paraId="50170BCD"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1F2C9BA7" w14:textId="77777777" w:rsidR="00461AAC" w:rsidRDefault="00461AAC" w:rsidP="004B2BA2">
            <w:pPr>
              <w:pStyle w:val="CRCoverPage"/>
              <w:spacing w:after="0"/>
              <w:rPr>
                <w:noProof/>
                <w:sz w:val="8"/>
                <w:szCs w:val="8"/>
              </w:rPr>
            </w:pPr>
          </w:p>
        </w:tc>
      </w:tr>
      <w:tr w:rsidR="00461AAC" w14:paraId="17E3005C" w14:textId="77777777" w:rsidTr="004B2BA2">
        <w:tc>
          <w:tcPr>
            <w:tcW w:w="1843" w:type="dxa"/>
            <w:tcBorders>
              <w:left w:val="single" w:sz="4" w:space="0" w:color="auto"/>
            </w:tcBorders>
          </w:tcPr>
          <w:p w14:paraId="23BFC99A" w14:textId="77777777" w:rsidR="00461AAC" w:rsidRDefault="00461AAC" w:rsidP="004B2BA2">
            <w:pPr>
              <w:pStyle w:val="CRCoverPage"/>
              <w:tabs>
                <w:tab w:val="right" w:pos="1759"/>
              </w:tabs>
              <w:spacing w:after="0"/>
              <w:rPr>
                <w:b/>
                <w:i/>
                <w:noProof/>
              </w:rPr>
            </w:pPr>
            <w:r>
              <w:rPr>
                <w:b/>
                <w:i/>
                <w:noProof/>
              </w:rPr>
              <w:t>Work item code:</w:t>
            </w:r>
          </w:p>
        </w:tc>
        <w:tc>
          <w:tcPr>
            <w:tcW w:w="3686" w:type="dxa"/>
            <w:gridSpan w:val="5"/>
            <w:shd w:val="pct30" w:color="FFFF00" w:fill="auto"/>
          </w:tcPr>
          <w:p w14:paraId="0FA5CE26" w14:textId="296DDC1C" w:rsidR="00461AAC" w:rsidRDefault="003330FE" w:rsidP="003330FE">
            <w:pPr>
              <w:pStyle w:val="CRCoverPage"/>
              <w:spacing w:after="0"/>
              <w:ind w:left="100"/>
              <w:rPr>
                <w:noProof/>
              </w:rPr>
            </w:pPr>
            <w:r>
              <w:rPr>
                <w:rFonts w:eastAsia="Malgun Gothic"/>
                <w:noProof/>
              </w:rPr>
              <w:fldChar w:fldCharType="begin"/>
            </w:r>
            <w:r>
              <w:rPr>
                <w:rFonts w:eastAsia="Malgun Gothic"/>
                <w:noProof/>
              </w:rPr>
              <w:instrText xml:space="preserve"> DOCPROPERTY  RelatedWis  \* MERGEFORMAT </w:instrText>
            </w:r>
            <w:r>
              <w:rPr>
                <w:rFonts w:eastAsia="Malgun Gothic"/>
                <w:noProof/>
              </w:rPr>
              <w:fldChar w:fldCharType="separate"/>
            </w:r>
            <w:r>
              <w:rPr>
                <w:rFonts w:eastAsia="宋体"/>
                <w:noProof/>
                <w:lang w:eastAsia="zh-CN"/>
              </w:rPr>
              <w:t>NR_newRAT-Core</w:t>
            </w:r>
            <w:r>
              <w:rPr>
                <w:rFonts w:eastAsia="Malgun Gothic"/>
                <w:noProof/>
              </w:rPr>
              <w:fldChar w:fldCharType="end"/>
            </w:r>
          </w:p>
        </w:tc>
        <w:tc>
          <w:tcPr>
            <w:tcW w:w="567" w:type="dxa"/>
            <w:tcBorders>
              <w:left w:val="nil"/>
            </w:tcBorders>
          </w:tcPr>
          <w:p w14:paraId="66E239EE" w14:textId="77777777" w:rsidR="00461AAC" w:rsidRDefault="00461AAC" w:rsidP="004B2BA2">
            <w:pPr>
              <w:pStyle w:val="CRCoverPage"/>
              <w:spacing w:after="0"/>
              <w:ind w:right="100"/>
              <w:rPr>
                <w:noProof/>
              </w:rPr>
            </w:pPr>
          </w:p>
        </w:tc>
        <w:tc>
          <w:tcPr>
            <w:tcW w:w="1417" w:type="dxa"/>
            <w:gridSpan w:val="3"/>
            <w:tcBorders>
              <w:left w:val="nil"/>
            </w:tcBorders>
          </w:tcPr>
          <w:p w14:paraId="0FD54D29" w14:textId="77777777" w:rsidR="00461AAC" w:rsidRDefault="00461AAC" w:rsidP="004B2BA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FDCE61" w14:textId="5A92790C" w:rsidR="00461AAC" w:rsidRDefault="00461AAC" w:rsidP="00C22E95">
            <w:pPr>
              <w:pStyle w:val="CRCoverPage"/>
              <w:spacing w:after="0"/>
              <w:ind w:left="100"/>
              <w:rPr>
                <w:noProof/>
                <w:lang w:eastAsia="zh-CN"/>
              </w:rPr>
            </w:pPr>
            <w:r>
              <w:rPr>
                <w:lang w:eastAsia="zh-CN"/>
              </w:rPr>
              <w:t>202</w:t>
            </w:r>
            <w:r w:rsidR="00C22E95">
              <w:rPr>
                <w:lang w:eastAsia="zh-CN"/>
              </w:rPr>
              <w:t>2</w:t>
            </w:r>
            <w:r>
              <w:rPr>
                <w:lang w:eastAsia="zh-CN"/>
              </w:rPr>
              <w:t>-</w:t>
            </w:r>
            <w:r w:rsidR="00C70893">
              <w:rPr>
                <w:lang w:eastAsia="zh-CN"/>
              </w:rPr>
              <w:t>0</w:t>
            </w:r>
            <w:r w:rsidR="00C22E95">
              <w:rPr>
                <w:lang w:eastAsia="zh-CN"/>
              </w:rPr>
              <w:t>2</w:t>
            </w:r>
            <w:r>
              <w:rPr>
                <w:lang w:eastAsia="zh-CN"/>
              </w:rPr>
              <w:t>-</w:t>
            </w:r>
            <w:r w:rsidR="00C22E95">
              <w:rPr>
                <w:lang w:eastAsia="zh-CN"/>
              </w:rPr>
              <w:t>21</w:t>
            </w:r>
          </w:p>
        </w:tc>
      </w:tr>
      <w:tr w:rsidR="00461AAC" w14:paraId="426BA65A" w14:textId="77777777" w:rsidTr="004B2BA2">
        <w:tc>
          <w:tcPr>
            <w:tcW w:w="1843" w:type="dxa"/>
            <w:tcBorders>
              <w:left w:val="single" w:sz="4" w:space="0" w:color="auto"/>
            </w:tcBorders>
          </w:tcPr>
          <w:p w14:paraId="7A9187D5" w14:textId="77777777" w:rsidR="00461AAC" w:rsidRDefault="00461AAC" w:rsidP="004B2BA2">
            <w:pPr>
              <w:pStyle w:val="CRCoverPage"/>
              <w:spacing w:after="0"/>
              <w:rPr>
                <w:b/>
                <w:i/>
                <w:noProof/>
                <w:sz w:val="8"/>
                <w:szCs w:val="8"/>
              </w:rPr>
            </w:pPr>
          </w:p>
        </w:tc>
        <w:tc>
          <w:tcPr>
            <w:tcW w:w="1986" w:type="dxa"/>
            <w:gridSpan w:val="4"/>
          </w:tcPr>
          <w:p w14:paraId="3C150258" w14:textId="77777777" w:rsidR="00461AAC" w:rsidRDefault="00461AAC" w:rsidP="004B2BA2">
            <w:pPr>
              <w:pStyle w:val="CRCoverPage"/>
              <w:spacing w:after="0"/>
              <w:rPr>
                <w:noProof/>
                <w:sz w:val="8"/>
                <w:szCs w:val="8"/>
              </w:rPr>
            </w:pPr>
          </w:p>
        </w:tc>
        <w:tc>
          <w:tcPr>
            <w:tcW w:w="2267" w:type="dxa"/>
            <w:gridSpan w:val="2"/>
          </w:tcPr>
          <w:p w14:paraId="0D07CF80" w14:textId="77777777" w:rsidR="00461AAC" w:rsidRDefault="00461AAC" w:rsidP="004B2BA2">
            <w:pPr>
              <w:pStyle w:val="CRCoverPage"/>
              <w:spacing w:after="0"/>
              <w:rPr>
                <w:noProof/>
                <w:sz w:val="8"/>
                <w:szCs w:val="8"/>
              </w:rPr>
            </w:pPr>
          </w:p>
        </w:tc>
        <w:tc>
          <w:tcPr>
            <w:tcW w:w="1417" w:type="dxa"/>
            <w:gridSpan w:val="3"/>
          </w:tcPr>
          <w:p w14:paraId="7FB019B1" w14:textId="77777777" w:rsidR="00461AAC" w:rsidRDefault="00461AAC" w:rsidP="004B2BA2">
            <w:pPr>
              <w:pStyle w:val="CRCoverPage"/>
              <w:spacing w:after="0"/>
              <w:rPr>
                <w:noProof/>
                <w:sz w:val="8"/>
                <w:szCs w:val="8"/>
              </w:rPr>
            </w:pPr>
          </w:p>
        </w:tc>
        <w:tc>
          <w:tcPr>
            <w:tcW w:w="2127" w:type="dxa"/>
            <w:tcBorders>
              <w:right w:val="single" w:sz="4" w:space="0" w:color="auto"/>
            </w:tcBorders>
          </w:tcPr>
          <w:p w14:paraId="21D6A459" w14:textId="77777777" w:rsidR="00461AAC" w:rsidRDefault="00461AAC" w:rsidP="004B2BA2">
            <w:pPr>
              <w:pStyle w:val="CRCoverPage"/>
              <w:spacing w:after="0"/>
              <w:rPr>
                <w:noProof/>
                <w:sz w:val="8"/>
                <w:szCs w:val="8"/>
              </w:rPr>
            </w:pPr>
          </w:p>
        </w:tc>
      </w:tr>
      <w:tr w:rsidR="00461AAC" w14:paraId="585912F0" w14:textId="77777777" w:rsidTr="004B2BA2">
        <w:trPr>
          <w:cantSplit/>
        </w:trPr>
        <w:tc>
          <w:tcPr>
            <w:tcW w:w="1843" w:type="dxa"/>
            <w:tcBorders>
              <w:left w:val="single" w:sz="4" w:space="0" w:color="auto"/>
            </w:tcBorders>
          </w:tcPr>
          <w:p w14:paraId="36D99121" w14:textId="77777777" w:rsidR="00461AAC" w:rsidRDefault="00461AAC" w:rsidP="004B2BA2">
            <w:pPr>
              <w:pStyle w:val="CRCoverPage"/>
              <w:tabs>
                <w:tab w:val="right" w:pos="1759"/>
              </w:tabs>
              <w:spacing w:after="0"/>
              <w:rPr>
                <w:b/>
                <w:i/>
                <w:noProof/>
              </w:rPr>
            </w:pPr>
            <w:r>
              <w:rPr>
                <w:b/>
                <w:i/>
                <w:noProof/>
              </w:rPr>
              <w:t>Category:</w:t>
            </w:r>
          </w:p>
        </w:tc>
        <w:tc>
          <w:tcPr>
            <w:tcW w:w="851" w:type="dxa"/>
            <w:shd w:val="pct30" w:color="FFFF00" w:fill="auto"/>
          </w:tcPr>
          <w:p w14:paraId="53A16EF0" w14:textId="77777777" w:rsidR="00461AAC" w:rsidRDefault="00461AAC" w:rsidP="004B2BA2">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7329BFC1" w14:textId="77777777" w:rsidR="00461AAC" w:rsidRDefault="00461AAC" w:rsidP="004B2BA2">
            <w:pPr>
              <w:pStyle w:val="CRCoverPage"/>
              <w:spacing w:after="0"/>
              <w:rPr>
                <w:noProof/>
              </w:rPr>
            </w:pPr>
          </w:p>
        </w:tc>
        <w:tc>
          <w:tcPr>
            <w:tcW w:w="1417" w:type="dxa"/>
            <w:gridSpan w:val="3"/>
            <w:tcBorders>
              <w:left w:val="nil"/>
            </w:tcBorders>
          </w:tcPr>
          <w:p w14:paraId="23AE55C3" w14:textId="77777777" w:rsidR="00461AAC" w:rsidRDefault="00461AAC" w:rsidP="004B2BA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1CDD0C" w14:textId="6BE524EF" w:rsidR="00461AAC" w:rsidRDefault="00461AAC" w:rsidP="004B2BA2">
            <w:pPr>
              <w:pStyle w:val="CRCoverPage"/>
              <w:spacing w:after="0"/>
              <w:ind w:left="100"/>
              <w:rPr>
                <w:noProof/>
                <w:lang w:eastAsia="zh-CN"/>
              </w:rPr>
            </w:pPr>
            <w:r>
              <w:rPr>
                <w:rFonts w:hint="eastAsia"/>
                <w:lang w:eastAsia="zh-CN"/>
              </w:rPr>
              <w:t>Rel-1</w:t>
            </w:r>
            <w:r w:rsidR="00477010">
              <w:rPr>
                <w:lang w:eastAsia="zh-CN"/>
              </w:rPr>
              <w:t>5</w:t>
            </w:r>
          </w:p>
        </w:tc>
      </w:tr>
      <w:tr w:rsidR="00461AAC" w14:paraId="421C5960" w14:textId="77777777" w:rsidTr="004B2BA2">
        <w:tc>
          <w:tcPr>
            <w:tcW w:w="1843" w:type="dxa"/>
            <w:tcBorders>
              <w:left w:val="single" w:sz="4" w:space="0" w:color="auto"/>
              <w:bottom w:val="single" w:sz="4" w:space="0" w:color="auto"/>
            </w:tcBorders>
          </w:tcPr>
          <w:p w14:paraId="6C386B82" w14:textId="77777777" w:rsidR="00461AAC" w:rsidRDefault="00461AAC" w:rsidP="004B2BA2">
            <w:pPr>
              <w:pStyle w:val="CRCoverPage"/>
              <w:spacing w:after="0"/>
              <w:rPr>
                <w:b/>
                <w:i/>
                <w:noProof/>
              </w:rPr>
            </w:pPr>
          </w:p>
        </w:tc>
        <w:tc>
          <w:tcPr>
            <w:tcW w:w="4677" w:type="dxa"/>
            <w:gridSpan w:val="8"/>
            <w:tcBorders>
              <w:bottom w:val="single" w:sz="4" w:space="0" w:color="auto"/>
            </w:tcBorders>
          </w:tcPr>
          <w:p w14:paraId="4B8150C3" w14:textId="77777777" w:rsidR="00461AAC" w:rsidRDefault="00461AAC" w:rsidP="004B2BA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043077" w14:textId="77777777" w:rsidR="00461AAC" w:rsidRDefault="00461AAC" w:rsidP="004B2BA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14:paraId="2AC42717" w14:textId="77777777" w:rsidR="00461AAC" w:rsidRPr="007C2097" w:rsidRDefault="00461AAC" w:rsidP="004B2BA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1AAC" w14:paraId="536BEEE0" w14:textId="77777777" w:rsidTr="004B2BA2">
        <w:tc>
          <w:tcPr>
            <w:tcW w:w="1843" w:type="dxa"/>
          </w:tcPr>
          <w:p w14:paraId="549D7E4F" w14:textId="77777777" w:rsidR="00461AAC" w:rsidRDefault="00461AAC" w:rsidP="004B2BA2">
            <w:pPr>
              <w:pStyle w:val="CRCoverPage"/>
              <w:spacing w:after="0"/>
              <w:rPr>
                <w:b/>
                <w:i/>
                <w:noProof/>
                <w:sz w:val="8"/>
                <w:szCs w:val="8"/>
              </w:rPr>
            </w:pPr>
          </w:p>
        </w:tc>
        <w:tc>
          <w:tcPr>
            <w:tcW w:w="7797" w:type="dxa"/>
            <w:gridSpan w:val="10"/>
          </w:tcPr>
          <w:p w14:paraId="39036CA6" w14:textId="77777777" w:rsidR="00461AAC" w:rsidRDefault="00461AAC" w:rsidP="004B2BA2">
            <w:pPr>
              <w:pStyle w:val="CRCoverPage"/>
              <w:spacing w:after="0"/>
              <w:rPr>
                <w:noProof/>
                <w:sz w:val="8"/>
                <w:szCs w:val="8"/>
              </w:rPr>
            </w:pPr>
          </w:p>
        </w:tc>
      </w:tr>
      <w:tr w:rsidR="00461AAC" w14:paraId="61A9F097" w14:textId="77777777" w:rsidTr="004B2BA2">
        <w:tc>
          <w:tcPr>
            <w:tcW w:w="2694" w:type="dxa"/>
            <w:gridSpan w:val="2"/>
            <w:tcBorders>
              <w:top w:val="single" w:sz="4" w:space="0" w:color="auto"/>
              <w:left w:val="single" w:sz="4" w:space="0" w:color="auto"/>
            </w:tcBorders>
          </w:tcPr>
          <w:p w14:paraId="6EB7E7A8" w14:textId="77777777" w:rsidR="00461AAC" w:rsidRDefault="00461AAC" w:rsidP="004B2B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06D4D3" w14:textId="3AEC8D3E" w:rsidR="00703F9B" w:rsidRDefault="00703F9B" w:rsidP="00703F9B">
            <w:pPr>
              <w:pStyle w:val="CRCoverPage"/>
              <w:spacing w:before="20" w:after="80"/>
              <w:ind w:left="100"/>
              <w:rPr>
                <w:rFonts w:eastAsia="等线"/>
                <w:noProof/>
                <w:lang w:eastAsia="zh-CN"/>
              </w:rPr>
            </w:pPr>
            <w:r w:rsidRPr="00703F9B">
              <w:rPr>
                <w:rFonts w:eastAsia="等线"/>
                <w:noProof/>
                <w:lang w:eastAsia="zh-CN"/>
              </w:rPr>
              <w:t>For the inter-MN handover without SN change scenario, RAN2 discussed how MN can indicate whether SN should apply delta signalling or full configuration</w:t>
            </w:r>
            <w:r w:rsidR="005B33DF">
              <w:rPr>
                <w:rFonts w:eastAsia="等线"/>
                <w:noProof/>
                <w:lang w:eastAsia="zh-CN"/>
              </w:rPr>
              <w:t xml:space="preserve"> but no</w:t>
            </w:r>
            <w:r>
              <w:rPr>
                <w:rFonts w:eastAsia="等线"/>
                <w:noProof/>
                <w:lang w:eastAsia="zh-CN"/>
              </w:rPr>
              <w:t xml:space="preserve"> conclusion was made and a</w:t>
            </w:r>
            <w:r w:rsidR="005B33DF">
              <w:rPr>
                <w:rFonts w:eastAsia="等线"/>
                <w:noProof/>
                <w:lang w:eastAsia="zh-CN"/>
              </w:rPr>
              <w:t>n</w:t>
            </w:r>
            <w:r>
              <w:rPr>
                <w:rFonts w:eastAsia="等线"/>
                <w:noProof/>
                <w:lang w:eastAsia="zh-CN"/>
              </w:rPr>
              <w:t xml:space="preserve"> LS(</w:t>
            </w:r>
            <w:r w:rsidR="00043987" w:rsidRPr="00043987">
              <w:rPr>
                <w:rFonts w:eastAsia="等线"/>
                <w:noProof/>
                <w:lang w:eastAsia="zh-CN"/>
              </w:rPr>
              <w:t>R2-2106682</w:t>
            </w:r>
            <w:r>
              <w:rPr>
                <w:rFonts w:eastAsia="等线"/>
                <w:noProof/>
                <w:lang w:eastAsia="zh-CN"/>
              </w:rPr>
              <w:t xml:space="preserve">) was send to RAN3 </w:t>
            </w:r>
            <w:r w:rsidR="005B33DF">
              <w:rPr>
                <w:rFonts w:eastAsia="等线"/>
                <w:noProof/>
                <w:lang w:eastAsia="zh-CN"/>
              </w:rPr>
              <w:t>asking for</w:t>
            </w:r>
            <w:r>
              <w:rPr>
                <w:rFonts w:eastAsia="等线"/>
                <w:noProof/>
                <w:lang w:eastAsia="zh-CN"/>
              </w:rPr>
              <w:t xml:space="preserve"> RAN3’s understading on the follwing questions:</w:t>
            </w:r>
          </w:p>
          <w:p w14:paraId="1B4DA13A" w14:textId="77777777" w:rsidR="00703F9B" w:rsidRPr="00703F9B" w:rsidRDefault="00703F9B" w:rsidP="00703F9B">
            <w:pPr>
              <w:pStyle w:val="af2"/>
              <w:ind w:leftChars="312" w:left="624"/>
              <w:rPr>
                <w:rFonts w:ascii="Arial" w:eastAsia="等线" w:hAnsi="Arial"/>
                <w:i/>
                <w:noProof/>
                <w:sz w:val="20"/>
                <w:szCs w:val="20"/>
                <w:lang w:eastAsia="zh-CN"/>
              </w:rPr>
            </w:pPr>
            <w:r w:rsidRPr="00703F9B">
              <w:rPr>
                <w:rFonts w:ascii="Arial" w:eastAsia="等线" w:hAnsi="Arial"/>
                <w:i/>
                <w:noProof/>
                <w:sz w:val="20"/>
                <w:szCs w:val="20"/>
                <w:lang w:eastAsia="zh-CN"/>
              </w:rPr>
              <w:t>Question 1: In the inter-MN handover without SN change scenario, is the SN UE X2/XnAP ID always required to be present when target MN sends SN Addition Request to SN?</w:t>
            </w:r>
          </w:p>
          <w:p w14:paraId="0C2EF182" w14:textId="77777777" w:rsidR="00703F9B" w:rsidRPr="00703F9B" w:rsidRDefault="00703F9B" w:rsidP="00703F9B">
            <w:pPr>
              <w:pStyle w:val="af2"/>
              <w:ind w:leftChars="312" w:left="624"/>
              <w:rPr>
                <w:rFonts w:ascii="Arial" w:eastAsia="等线" w:hAnsi="Arial"/>
                <w:i/>
                <w:noProof/>
                <w:sz w:val="20"/>
                <w:szCs w:val="20"/>
                <w:lang w:eastAsia="zh-CN"/>
              </w:rPr>
            </w:pPr>
            <w:r w:rsidRPr="00703F9B">
              <w:rPr>
                <w:rFonts w:ascii="Arial" w:eastAsia="等线" w:hAnsi="Arial"/>
                <w:i/>
                <w:noProof/>
                <w:sz w:val="20"/>
                <w:szCs w:val="20"/>
                <w:lang w:eastAsia="zh-CN"/>
              </w:rPr>
              <w:t>Question 2: For the same scenario, RAN2 would like to confirm with RAN3 if the receipt of SN UE X2/XnAP ID alone may be interpreted by SN to retrieve the SCG configuration to provide delta configuration?</w:t>
            </w:r>
          </w:p>
          <w:p w14:paraId="7E1B21D2" w14:textId="77777777" w:rsidR="00703F9B" w:rsidRDefault="00703F9B" w:rsidP="005B33DF">
            <w:pPr>
              <w:pStyle w:val="CRCoverPage"/>
              <w:spacing w:before="20" w:after="80"/>
              <w:ind w:left="100"/>
              <w:rPr>
                <w:rFonts w:eastAsia="等线"/>
                <w:noProof/>
                <w:lang w:eastAsia="zh-CN"/>
              </w:rPr>
            </w:pPr>
            <w:r>
              <w:rPr>
                <w:rFonts w:eastAsia="等线"/>
                <w:noProof/>
                <w:lang w:eastAsia="zh-CN"/>
              </w:rPr>
              <w:t xml:space="preserve">However, </w:t>
            </w:r>
            <w:r w:rsidR="005B33DF">
              <w:rPr>
                <w:rFonts w:eastAsia="等线"/>
                <w:noProof/>
                <w:lang w:eastAsia="zh-CN"/>
              </w:rPr>
              <w:t xml:space="preserve">according to the reply LS </w:t>
            </w:r>
            <w:r w:rsidR="005B33DF" w:rsidRPr="00043987">
              <w:rPr>
                <w:rFonts w:eastAsia="等线"/>
                <w:noProof/>
                <w:lang w:eastAsia="zh-CN"/>
              </w:rPr>
              <w:t>R3-216165</w:t>
            </w:r>
            <w:r w:rsidR="005B33DF">
              <w:rPr>
                <w:rFonts w:eastAsia="等线"/>
                <w:noProof/>
                <w:lang w:eastAsia="zh-CN"/>
              </w:rPr>
              <w:t xml:space="preserve">, </w:t>
            </w:r>
            <w:r>
              <w:rPr>
                <w:rFonts w:eastAsia="等线"/>
                <w:noProof/>
                <w:lang w:eastAsia="zh-CN"/>
              </w:rPr>
              <w:t xml:space="preserve">RAN3 </w:t>
            </w:r>
            <w:r w:rsidR="009E68F9">
              <w:rPr>
                <w:rFonts w:eastAsia="等线"/>
                <w:noProof/>
                <w:lang w:eastAsia="zh-CN"/>
              </w:rPr>
              <w:t xml:space="preserve">didn’t reach </w:t>
            </w:r>
            <w:r w:rsidR="00043987">
              <w:rPr>
                <w:rFonts w:eastAsia="等线"/>
                <w:noProof/>
                <w:lang w:eastAsia="zh-CN"/>
              </w:rPr>
              <w:t xml:space="preserve">consensus </w:t>
            </w:r>
            <w:r w:rsidR="005B33DF">
              <w:rPr>
                <w:rFonts w:eastAsia="等线"/>
                <w:noProof/>
                <w:lang w:eastAsia="zh-CN"/>
              </w:rPr>
              <w:t>and the answers cannot give RAN2 a clear guidance on the way forward</w:t>
            </w:r>
            <w:r w:rsidR="00043987">
              <w:rPr>
                <w:rFonts w:eastAsia="等线"/>
                <w:noProof/>
                <w:lang w:eastAsia="zh-CN"/>
              </w:rPr>
              <w:t>. Based on the current situation, the stage2 procedure can be clarified to reflect the discssion</w:t>
            </w:r>
            <w:r w:rsidR="00C5145B">
              <w:rPr>
                <w:rFonts w:eastAsia="等线"/>
                <w:noProof/>
                <w:lang w:eastAsia="zh-CN"/>
              </w:rPr>
              <w:t xml:space="preserve"> without </w:t>
            </w:r>
            <w:r w:rsidR="00C5145B" w:rsidRPr="00C5145B">
              <w:rPr>
                <w:rFonts w:eastAsia="等线"/>
                <w:noProof/>
                <w:lang w:eastAsia="zh-CN"/>
              </w:rPr>
              <w:t xml:space="preserve">functional </w:t>
            </w:r>
            <w:r w:rsidR="00C5145B">
              <w:rPr>
                <w:rFonts w:eastAsia="等线"/>
                <w:noProof/>
                <w:lang w:eastAsia="zh-CN"/>
              </w:rPr>
              <w:t>chagne</w:t>
            </w:r>
            <w:r w:rsidR="00043987">
              <w:rPr>
                <w:rFonts w:eastAsia="等线"/>
                <w:noProof/>
                <w:lang w:eastAsia="zh-CN"/>
              </w:rPr>
              <w:t>.</w:t>
            </w:r>
          </w:p>
          <w:p w14:paraId="71ED6F7F" w14:textId="77777777" w:rsidR="00637B59" w:rsidRDefault="00637B59" w:rsidP="005B33DF">
            <w:pPr>
              <w:pStyle w:val="CRCoverPage"/>
              <w:spacing w:before="20" w:after="80"/>
              <w:ind w:left="100"/>
              <w:rPr>
                <w:rFonts w:eastAsia="等线"/>
                <w:noProof/>
                <w:lang w:eastAsia="zh-CN"/>
              </w:rPr>
            </w:pPr>
          </w:p>
          <w:p w14:paraId="311875B0" w14:textId="3FBE3631" w:rsidR="00637B59" w:rsidRDefault="00637B59" w:rsidP="005B33DF">
            <w:pPr>
              <w:pStyle w:val="CRCoverPage"/>
              <w:spacing w:before="20" w:after="80"/>
              <w:ind w:left="100"/>
              <w:rPr>
                <w:rFonts w:eastAsia="等线"/>
                <w:noProof/>
                <w:lang w:eastAsia="zh-CN"/>
              </w:rPr>
            </w:pPr>
            <w:r>
              <w:rPr>
                <w:rFonts w:eastAsia="等线" w:hint="eastAsia"/>
                <w:noProof/>
                <w:lang w:eastAsia="zh-CN"/>
              </w:rPr>
              <w:t>A</w:t>
            </w:r>
            <w:r>
              <w:rPr>
                <w:rFonts w:eastAsia="等线"/>
                <w:noProof/>
                <w:lang w:eastAsia="zh-CN"/>
              </w:rPr>
              <w:t xml:space="preserve">ccording to the current spec and the offline discussion (R2-2106663), both cases are </w:t>
            </w:r>
            <w:r w:rsidR="00D018AE">
              <w:rPr>
                <w:rFonts w:eastAsia="等线"/>
                <w:noProof/>
                <w:lang w:eastAsia="zh-CN"/>
              </w:rPr>
              <w:t>allowed</w:t>
            </w:r>
            <w:r w:rsidR="001F378E">
              <w:rPr>
                <w:rFonts w:eastAsia="等线"/>
                <w:noProof/>
                <w:lang w:eastAsia="zh-CN"/>
              </w:rPr>
              <w:t>:</w:t>
            </w:r>
          </w:p>
          <w:p w14:paraId="63748347" w14:textId="77777777" w:rsidR="00637B59" w:rsidRDefault="00637B59" w:rsidP="00637B59">
            <w:pPr>
              <w:rPr>
                <w:rFonts w:ascii="Arial" w:hAnsi="Arial" w:cs="Arial"/>
                <w:sz w:val="21"/>
                <w:szCs w:val="21"/>
              </w:rPr>
            </w:pPr>
          </w:p>
          <w:p w14:paraId="31E8711B" w14:textId="77777777" w:rsidR="00637B59" w:rsidRDefault="00637B59" w:rsidP="00637B59">
            <w:pPr>
              <w:rPr>
                <w:sz w:val="24"/>
                <w:szCs w:val="24"/>
                <w:lang w:val="en-US" w:eastAsia="zh-CN"/>
              </w:rPr>
            </w:pPr>
            <w:r w:rsidRPr="00637B59">
              <w:rPr>
                <w:rFonts w:ascii="Arial" w:hAnsi="Arial" w:cs="Arial"/>
                <w:sz w:val="21"/>
                <w:szCs w:val="21"/>
              </w:rPr>
              <w:t>Case 1:</w:t>
            </w:r>
          </w:p>
          <w:p w14:paraId="3D47F2F3" w14:textId="77777777"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 xml:space="preserve">Inter-MN HO without SN change (delta </w:t>
            </w:r>
            <w:proofErr w:type="spellStart"/>
            <w:r>
              <w:rPr>
                <w:rFonts w:ascii="Arial" w:hAnsi="Arial" w:cs="Arial"/>
              </w:rPr>
              <w:t>config</w:t>
            </w:r>
            <w:proofErr w:type="spellEnd"/>
            <w:r>
              <w:rPr>
                <w:rFonts w:ascii="Arial" w:hAnsi="Arial" w:cs="Arial"/>
              </w:rPr>
              <w:t xml:space="preserve"> is allowed in SN)</w:t>
            </w:r>
          </w:p>
          <w:p w14:paraId="0C401B76"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00B050"/>
              </w:rPr>
              <w:t>present</w:t>
            </w:r>
          </w:p>
          <w:p w14:paraId="126A46C7" w14:textId="6406C1D4" w:rsidR="00637B59" w:rsidRDefault="00637B59" w:rsidP="00637B59">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sourceConfigSCG</w:t>
            </w:r>
            <w:proofErr w:type="spellEnd"/>
            <w:r>
              <w:rPr>
                <w:rFonts w:ascii="Arial" w:hAnsi="Arial" w:cs="Arial"/>
              </w:rPr>
              <w:t>         </w:t>
            </w:r>
            <w:r>
              <w:rPr>
                <w:rFonts w:ascii="Arial" w:hAnsi="Arial" w:cs="Arial"/>
                <w:color w:val="C00000"/>
              </w:rPr>
              <w:t>not present</w:t>
            </w:r>
          </w:p>
          <w:p w14:paraId="1229E9A8" w14:textId="77777777" w:rsidR="00637B59" w:rsidRDefault="00637B59" w:rsidP="00637B59">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scg</w:t>
            </w:r>
            <w:proofErr w:type="spellEnd"/>
            <w:r>
              <w:rPr>
                <w:rFonts w:ascii="Arial" w:hAnsi="Arial" w:cs="Arial"/>
                <w:i/>
                <w:iCs/>
              </w:rPr>
              <w:t>-RB-</w:t>
            </w:r>
            <w:proofErr w:type="spellStart"/>
            <w:r>
              <w:rPr>
                <w:rFonts w:ascii="Arial" w:hAnsi="Arial" w:cs="Arial"/>
                <w:i/>
                <w:iCs/>
              </w:rPr>
              <w:t>Config</w:t>
            </w:r>
            <w:proofErr w:type="spellEnd"/>
            <w:r>
              <w:rPr>
                <w:rFonts w:ascii="Arial" w:hAnsi="Arial" w:cs="Arial"/>
              </w:rPr>
              <w:t xml:space="preserve">               </w:t>
            </w:r>
            <w:r>
              <w:rPr>
                <w:rFonts w:ascii="Arial" w:hAnsi="Arial" w:cs="Arial"/>
                <w:color w:val="C00000"/>
              </w:rPr>
              <w:t xml:space="preserve">not present        </w:t>
            </w:r>
          </w:p>
          <w:p w14:paraId="6CF58FB2" w14:textId="77777777" w:rsidR="00637B59" w:rsidRDefault="00637B59" w:rsidP="00637B59">
            <w:pPr>
              <w:rPr>
                <w:sz w:val="24"/>
                <w:szCs w:val="24"/>
              </w:rPr>
            </w:pPr>
            <w:r w:rsidRPr="00637B59">
              <w:rPr>
                <w:rFonts w:ascii="Arial" w:hAnsi="Arial" w:cs="Arial"/>
                <w:sz w:val="21"/>
                <w:szCs w:val="21"/>
              </w:rPr>
              <w:lastRenderedPageBreak/>
              <w:t>Case 2:</w:t>
            </w:r>
          </w:p>
          <w:p w14:paraId="23968C50" w14:textId="77777777"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 xml:space="preserve">Inter-MN HO without SN change (delta </w:t>
            </w:r>
            <w:proofErr w:type="spellStart"/>
            <w:r>
              <w:rPr>
                <w:rFonts w:ascii="Arial" w:hAnsi="Arial" w:cs="Arial"/>
              </w:rPr>
              <w:t>config</w:t>
            </w:r>
            <w:proofErr w:type="spellEnd"/>
            <w:r>
              <w:rPr>
                <w:rFonts w:ascii="Arial" w:hAnsi="Arial" w:cs="Arial"/>
              </w:rPr>
              <w:t xml:space="preserve"> is allowed in SN)</w:t>
            </w:r>
          </w:p>
          <w:p w14:paraId="61919B39"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C00000"/>
              </w:rPr>
              <w:t>not present</w:t>
            </w:r>
          </w:p>
          <w:p w14:paraId="18FF457A" w14:textId="77777777" w:rsidR="00181CEF" w:rsidRPr="00181CEF" w:rsidRDefault="00637B59" w:rsidP="00181CEF">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sourceConfigSCG</w:t>
            </w:r>
            <w:proofErr w:type="spellEnd"/>
            <w:r>
              <w:rPr>
                <w:rFonts w:ascii="Arial" w:hAnsi="Arial" w:cs="Arial"/>
              </w:rPr>
              <w:t xml:space="preserve">              </w:t>
            </w:r>
            <w:r>
              <w:rPr>
                <w:rFonts w:ascii="Arial" w:hAnsi="Arial" w:cs="Arial"/>
                <w:color w:val="C00000"/>
              </w:rPr>
              <w:t> </w:t>
            </w:r>
            <w:r>
              <w:rPr>
                <w:rFonts w:ascii="Arial" w:hAnsi="Arial" w:cs="Arial"/>
                <w:color w:val="00B050"/>
              </w:rPr>
              <w:t>present</w:t>
            </w:r>
          </w:p>
          <w:p w14:paraId="2E14B2FD" w14:textId="0B39D5E0" w:rsidR="00181CEF" w:rsidRDefault="00181CEF" w:rsidP="00181CEF">
            <w:pPr>
              <w:numPr>
                <w:ilvl w:val="1"/>
                <w:numId w:val="24"/>
              </w:numPr>
              <w:overflowPunct/>
              <w:autoSpaceDE/>
              <w:adjustRightInd/>
              <w:spacing w:after="0"/>
              <w:ind w:hanging="664"/>
              <w:contextualSpacing/>
              <w:textAlignment w:val="auto"/>
              <w:rPr>
                <w:sz w:val="24"/>
                <w:szCs w:val="24"/>
              </w:rPr>
            </w:pPr>
            <w:proofErr w:type="spellStart"/>
            <w:r>
              <w:rPr>
                <w:rFonts w:ascii="Arial" w:hAnsi="Arial" w:cs="Arial"/>
                <w:i/>
                <w:iCs/>
              </w:rPr>
              <w:t>scg</w:t>
            </w:r>
            <w:proofErr w:type="spellEnd"/>
            <w:r>
              <w:rPr>
                <w:rFonts w:ascii="Arial" w:hAnsi="Arial" w:cs="Arial"/>
                <w:i/>
                <w:iCs/>
              </w:rPr>
              <w:t>-RB-</w:t>
            </w:r>
            <w:proofErr w:type="spellStart"/>
            <w:r>
              <w:rPr>
                <w:rFonts w:ascii="Arial" w:hAnsi="Arial" w:cs="Arial"/>
                <w:i/>
                <w:iCs/>
              </w:rPr>
              <w:t>Config</w:t>
            </w:r>
            <w:proofErr w:type="spellEnd"/>
            <w:r>
              <w:rPr>
                <w:rFonts w:ascii="Arial" w:hAnsi="Arial" w:cs="Arial"/>
              </w:rPr>
              <w:t xml:space="preserve">               </w:t>
            </w:r>
            <w:r w:rsidR="0088412B">
              <w:rPr>
                <w:rFonts w:ascii="Arial" w:hAnsi="Arial" w:cs="Arial"/>
              </w:rPr>
              <w:t xml:space="preserve">     </w:t>
            </w:r>
            <w:r w:rsidR="0088412B">
              <w:rPr>
                <w:rFonts w:ascii="Arial" w:hAnsi="Arial" w:cs="Arial"/>
                <w:color w:val="00B050"/>
              </w:rPr>
              <w:t>present</w:t>
            </w:r>
            <w:r>
              <w:rPr>
                <w:rFonts w:ascii="Arial" w:hAnsi="Arial" w:cs="Arial"/>
                <w:color w:val="C00000"/>
              </w:rPr>
              <w:t xml:space="preserve"> </w:t>
            </w:r>
          </w:p>
          <w:p w14:paraId="7AC138B8" w14:textId="2251902C" w:rsidR="00637B59" w:rsidRPr="00181CEF" w:rsidRDefault="00637B59" w:rsidP="00181CEF">
            <w:pPr>
              <w:overflowPunct/>
              <w:autoSpaceDE/>
              <w:adjustRightInd/>
              <w:spacing w:after="0"/>
              <w:contextualSpacing/>
              <w:textAlignment w:val="auto"/>
              <w:rPr>
                <w:sz w:val="24"/>
                <w:szCs w:val="24"/>
              </w:rPr>
            </w:pPr>
          </w:p>
        </w:tc>
      </w:tr>
      <w:tr w:rsidR="00461AAC" w14:paraId="2B59CBBB" w14:textId="77777777" w:rsidTr="004B2BA2">
        <w:tc>
          <w:tcPr>
            <w:tcW w:w="2694" w:type="dxa"/>
            <w:gridSpan w:val="2"/>
            <w:tcBorders>
              <w:left w:val="single" w:sz="4" w:space="0" w:color="auto"/>
            </w:tcBorders>
          </w:tcPr>
          <w:p w14:paraId="4F7FB389"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71177113" w14:textId="77777777" w:rsidR="00461AAC" w:rsidRDefault="00461AAC" w:rsidP="004B2BA2">
            <w:pPr>
              <w:pStyle w:val="CRCoverPage"/>
              <w:spacing w:after="0"/>
              <w:rPr>
                <w:noProof/>
                <w:sz w:val="8"/>
                <w:szCs w:val="8"/>
              </w:rPr>
            </w:pPr>
          </w:p>
        </w:tc>
      </w:tr>
      <w:tr w:rsidR="00461AAC" w14:paraId="5908D8AD" w14:textId="77777777" w:rsidTr="004B2BA2">
        <w:tc>
          <w:tcPr>
            <w:tcW w:w="2694" w:type="dxa"/>
            <w:gridSpan w:val="2"/>
            <w:tcBorders>
              <w:left w:val="single" w:sz="4" w:space="0" w:color="auto"/>
            </w:tcBorders>
          </w:tcPr>
          <w:p w14:paraId="2EE99914" w14:textId="77777777" w:rsidR="00461AAC" w:rsidRDefault="00461AAC" w:rsidP="004B2B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A26D6E" w14:textId="04B66E03" w:rsidR="00461AAC" w:rsidRDefault="00C5145B" w:rsidP="004B2BA2">
            <w:pPr>
              <w:pStyle w:val="CRCoverPage"/>
              <w:spacing w:before="20" w:after="80"/>
              <w:ind w:left="100"/>
              <w:rPr>
                <w:noProof/>
                <w:lang w:eastAsia="zh-CN"/>
              </w:rPr>
            </w:pPr>
            <w:r>
              <w:rPr>
                <w:rFonts w:eastAsia="等线"/>
                <w:noProof/>
                <w:lang w:eastAsia="zh-CN"/>
              </w:rPr>
              <w:t>Clarification on absent/present of SN UE X2AP ID in the inter</w:t>
            </w:r>
            <w:r w:rsidR="005B33DF">
              <w:rPr>
                <w:rFonts w:eastAsia="等线"/>
                <w:noProof/>
                <w:lang w:eastAsia="zh-CN"/>
              </w:rPr>
              <w:t>-</w:t>
            </w:r>
            <w:r>
              <w:rPr>
                <w:rFonts w:eastAsia="等线"/>
                <w:noProof/>
                <w:lang w:eastAsia="zh-CN"/>
              </w:rPr>
              <w:t xml:space="preserve">MN handover procedure </w:t>
            </w:r>
          </w:p>
          <w:p w14:paraId="3FF0A84E" w14:textId="77777777" w:rsidR="00461AAC" w:rsidRDefault="00461AAC" w:rsidP="004B2BA2">
            <w:pPr>
              <w:pStyle w:val="CRCoverPage"/>
              <w:spacing w:after="0"/>
              <w:ind w:left="100"/>
              <w:rPr>
                <w:rFonts w:cs="Arial"/>
                <w:b/>
                <w:noProof/>
              </w:rPr>
            </w:pPr>
            <w:r>
              <w:rPr>
                <w:rFonts w:cs="Arial"/>
                <w:b/>
                <w:noProof/>
              </w:rPr>
              <w:t>Impact analysis</w:t>
            </w:r>
          </w:p>
          <w:p w14:paraId="5AD50611" w14:textId="77777777" w:rsidR="00511E51" w:rsidRDefault="00511E51" w:rsidP="004B2BA2">
            <w:pPr>
              <w:pStyle w:val="CRCoverPage"/>
              <w:spacing w:after="0"/>
              <w:ind w:left="100"/>
              <w:rPr>
                <w:rFonts w:cs="Arial"/>
                <w:noProof/>
                <w:u w:val="single"/>
              </w:rPr>
            </w:pPr>
          </w:p>
          <w:p w14:paraId="4C5C3DB7" w14:textId="77777777" w:rsidR="00461AAC" w:rsidRPr="00A82E41" w:rsidRDefault="00461AAC" w:rsidP="004B2BA2">
            <w:pPr>
              <w:pStyle w:val="CRCoverPage"/>
              <w:spacing w:after="0"/>
              <w:ind w:left="100"/>
              <w:rPr>
                <w:rFonts w:cs="Arial"/>
                <w:noProof/>
                <w:u w:val="single"/>
              </w:rPr>
            </w:pPr>
            <w:r w:rsidRPr="00A82E41">
              <w:rPr>
                <w:rFonts w:cs="Arial"/>
                <w:noProof/>
                <w:u w:val="single"/>
              </w:rPr>
              <w:t xml:space="preserve">Impacted 5G architecture options: </w:t>
            </w:r>
          </w:p>
          <w:p w14:paraId="09B86163" w14:textId="624A0F3F" w:rsidR="00461AAC" w:rsidRDefault="00003B72" w:rsidP="004B2BA2">
            <w:pPr>
              <w:pStyle w:val="CRCoverPage"/>
              <w:spacing w:after="0"/>
              <w:ind w:left="100"/>
              <w:rPr>
                <w:rFonts w:cs="Arial"/>
                <w:noProof/>
                <w:u w:val="single"/>
              </w:rPr>
            </w:pPr>
            <w:r>
              <w:rPr>
                <w:rFonts w:cs="Arial"/>
                <w:noProof/>
              </w:rPr>
              <w:t>MR-DC</w:t>
            </w:r>
          </w:p>
          <w:p w14:paraId="017CC685" w14:textId="77777777" w:rsidR="00461AAC" w:rsidRDefault="00461AAC" w:rsidP="004B2BA2">
            <w:pPr>
              <w:pStyle w:val="CRCoverPage"/>
              <w:spacing w:after="0"/>
              <w:ind w:left="100"/>
              <w:rPr>
                <w:rFonts w:cs="Arial"/>
                <w:noProof/>
                <w:u w:val="single"/>
              </w:rPr>
            </w:pPr>
            <w:r>
              <w:rPr>
                <w:rFonts w:cs="Arial"/>
                <w:noProof/>
                <w:u w:val="single"/>
              </w:rPr>
              <w:t xml:space="preserve">Impacted functionality: </w:t>
            </w:r>
          </w:p>
          <w:p w14:paraId="4E37D4BA" w14:textId="65315680" w:rsidR="00C5145B" w:rsidRPr="00C5145B" w:rsidRDefault="00C5145B" w:rsidP="004B2BA2">
            <w:pPr>
              <w:pStyle w:val="CRCoverPage"/>
              <w:spacing w:after="0"/>
              <w:ind w:left="100"/>
              <w:rPr>
                <w:rFonts w:eastAsia="等线" w:cs="Arial"/>
                <w:szCs w:val="18"/>
                <w:lang w:eastAsia="zh-CN"/>
              </w:rPr>
            </w:pPr>
            <w:r>
              <w:rPr>
                <w:rFonts w:eastAsia="等线" w:cs="Arial"/>
                <w:szCs w:val="18"/>
                <w:lang w:eastAsia="zh-CN"/>
              </w:rPr>
              <w:t xml:space="preserve">Inter MN </w:t>
            </w:r>
            <w:proofErr w:type="spellStart"/>
            <w:r>
              <w:rPr>
                <w:rFonts w:eastAsia="等线" w:cs="Arial"/>
                <w:szCs w:val="18"/>
                <w:lang w:eastAsia="zh-CN"/>
              </w:rPr>
              <w:t>handeover</w:t>
            </w:r>
            <w:proofErr w:type="spellEnd"/>
            <w:r>
              <w:rPr>
                <w:rFonts w:eastAsia="等线" w:cs="Arial"/>
                <w:szCs w:val="18"/>
                <w:lang w:eastAsia="zh-CN"/>
              </w:rPr>
              <w:t xml:space="preserve"> with/without SN </w:t>
            </w:r>
            <w:proofErr w:type="spellStart"/>
            <w:r>
              <w:rPr>
                <w:rFonts w:eastAsia="等线" w:cs="Arial"/>
                <w:szCs w:val="18"/>
                <w:lang w:eastAsia="zh-CN"/>
              </w:rPr>
              <w:t>chagne</w:t>
            </w:r>
            <w:proofErr w:type="spellEnd"/>
          </w:p>
          <w:p w14:paraId="50E3327D" w14:textId="77777777" w:rsidR="00461AAC" w:rsidRDefault="00461AAC" w:rsidP="004B2BA2">
            <w:pPr>
              <w:pStyle w:val="CRCoverPage"/>
              <w:spacing w:after="0"/>
              <w:ind w:left="100"/>
              <w:rPr>
                <w:rFonts w:cs="Arial"/>
                <w:noProof/>
                <w:u w:val="single"/>
                <w:lang w:val="en-US" w:eastAsia="zh-CN"/>
              </w:rPr>
            </w:pPr>
            <w:r>
              <w:rPr>
                <w:rFonts w:cs="Arial"/>
                <w:noProof/>
                <w:u w:val="single"/>
                <w:lang w:val="en-US" w:eastAsia="zh-CN"/>
              </w:rPr>
              <w:t>Inter-operability:</w:t>
            </w:r>
          </w:p>
          <w:p w14:paraId="3203DB82" w14:textId="22975C79" w:rsidR="00511E51" w:rsidRPr="00C5145B" w:rsidRDefault="00C5145B" w:rsidP="00C5145B">
            <w:pPr>
              <w:pStyle w:val="CRCoverPage"/>
              <w:spacing w:after="0"/>
              <w:ind w:left="99"/>
              <w:jc w:val="both"/>
              <w:rPr>
                <w:rFonts w:eastAsia="等线" w:cs="Arial"/>
                <w:noProof/>
                <w:lang w:val="en-US" w:eastAsia="zh-CN"/>
              </w:rPr>
            </w:pPr>
            <w:r>
              <w:rPr>
                <w:rFonts w:cs="Arial"/>
                <w:noProof/>
                <w:lang w:val="en-US" w:eastAsia="zh-CN"/>
              </w:rPr>
              <w:t>No inter-operabilty issue</w:t>
            </w:r>
          </w:p>
        </w:tc>
      </w:tr>
      <w:tr w:rsidR="00461AAC" w14:paraId="563A591C" w14:textId="77777777" w:rsidTr="004B2BA2">
        <w:tc>
          <w:tcPr>
            <w:tcW w:w="2694" w:type="dxa"/>
            <w:gridSpan w:val="2"/>
            <w:tcBorders>
              <w:left w:val="single" w:sz="4" w:space="0" w:color="auto"/>
            </w:tcBorders>
          </w:tcPr>
          <w:p w14:paraId="436D4581"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52104BD7" w14:textId="77777777" w:rsidR="00461AAC" w:rsidRDefault="00461AAC" w:rsidP="004B2BA2">
            <w:pPr>
              <w:pStyle w:val="CRCoverPage"/>
              <w:spacing w:after="0"/>
              <w:rPr>
                <w:noProof/>
                <w:sz w:val="8"/>
                <w:szCs w:val="8"/>
              </w:rPr>
            </w:pPr>
          </w:p>
        </w:tc>
      </w:tr>
      <w:tr w:rsidR="00461AAC" w14:paraId="0B82066F" w14:textId="77777777" w:rsidTr="004B2BA2">
        <w:tc>
          <w:tcPr>
            <w:tcW w:w="2694" w:type="dxa"/>
            <w:gridSpan w:val="2"/>
            <w:tcBorders>
              <w:left w:val="single" w:sz="4" w:space="0" w:color="auto"/>
              <w:bottom w:val="single" w:sz="4" w:space="0" w:color="auto"/>
            </w:tcBorders>
          </w:tcPr>
          <w:p w14:paraId="1779777E" w14:textId="77777777" w:rsidR="00461AAC" w:rsidRDefault="00461AAC" w:rsidP="004B2B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9DAF7" w14:textId="655B0BCB" w:rsidR="00461AAC" w:rsidRDefault="004A1F36" w:rsidP="00003B72">
            <w:pPr>
              <w:pStyle w:val="CRCoverPage"/>
              <w:spacing w:after="0"/>
              <w:ind w:left="100"/>
              <w:rPr>
                <w:noProof/>
              </w:rPr>
            </w:pPr>
            <w:r>
              <w:rPr>
                <w:rFonts w:cs="Arial"/>
                <w:noProof/>
                <w:lang w:val="en-US" w:eastAsia="zh-CN"/>
              </w:rPr>
              <w:t xml:space="preserve">The current description is unclear </w:t>
            </w:r>
            <w:r w:rsidR="007A0340">
              <w:rPr>
                <w:rFonts w:cs="Arial"/>
                <w:noProof/>
                <w:lang w:val="en-US" w:eastAsia="zh-CN"/>
              </w:rPr>
              <w:t xml:space="preserve">regarding whether the </w:t>
            </w:r>
            <w:r w:rsidR="007A0340" w:rsidRPr="007A0340">
              <w:rPr>
                <w:rFonts w:cs="Arial"/>
                <w:noProof/>
                <w:lang w:val="en-US" w:eastAsia="zh-CN"/>
              </w:rPr>
              <w:t>SN UE X2AP ID</w:t>
            </w:r>
            <w:r w:rsidR="007A0340">
              <w:rPr>
                <w:rFonts w:cs="Arial"/>
                <w:noProof/>
                <w:lang w:val="en-US" w:eastAsia="zh-CN"/>
              </w:rPr>
              <w:t xml:space="preserve"> is used to indicate keeping UE context or to indicate whether delta configuration is applied.</w:t>
            </w:r>
          </w:p>
        </w:tc>
      </w:tr>
      <w:tr w:rsidR="00461AAC" w14:paraId="46D960B7" w14:textId="77777777" w:rsidTr="004B2BA2">
        <w:tc>
          <w:tcPr>
            <w:tcW w:w="2694" w:type="dxa"/>
            <w:gridSpan w:val="2"/>
          </w:tcPr>
          <w:p w14:paraId="163D757E" w14:textId="77777777" w:rsidR="00461AAC" w:rsidRDefault="00461AAC" w:rsidP="004B2BA2">
            <w:pPr>
              <w:pStyle w:val="CRCoverPage"/>
              <w:spacing w:after="0"/>
              <w:rPr>
                <w:b/>
                <w:i/>
                <w:noProof/>
                <w:sz w:val="8"/>
                <w:szCs w:val="8"/>
              </w:rPr>
            </w:pPr>
          </w:p>
        </w:tc>
        <w:tc>
          <w:tcPr>
            <w:tcW w:w="6946" w:type="dxa"/>
            <w:gridSpan w:val="9"/>
          </w:tcPr>
          <w:p w14:paraId="4ED119D8" w14:textId="77777777" w:rsidR="00461AAC" w:rsidRDefault="00461AAC" w:rsidP="004B2BA2">
            <w:pPr>
              <w:pStyle w:val="CRCoverPage"/>
              <w:spacing w:after="0"/>
              <w:rPr>
                <w:noProof/>
                <w:sz w:val="8"/>
                <w:szCs w:val="8"/>
              </w:rPr>
            </w:pPr>
          </w:p>
        </w:tc>
      </w:tr>
      <w:tr w:rsidR="00461AAC" w14:paraId="3F239AA9" w14:textId="77777777" w:rsidTr="004B2BA2">
        <w:tc>
          <w:tcPr>
            <w:tcW w:w="2694" w:type="dxa"/>
            <w:gridSpan w:val="2"/>
            <w:tcBorders>
              <w:top w:val="single" w:sz="4" w:space="0" w:color="auto"/>
              <w:left w:val="single" w:sz="4" w:space="0" w:color="auto"/>
            </w:tcBorders>
          </w:tcPr>
          <w:p w14:paraId="1C601FE1" w14:textId="77777777" w:rsidR="00461AAC" w:rsidRDefault="00461AAC" w:rsidP="004B2B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B3B496" w14:textId="3FF3238C" w:rsidR="00461AAC" w:rsidRDefault="004A1F36" w:rsidP="00011FBB">
            <w:pPr>
              <w:pStyle w:val="CRCoverPage"/>
              <w:spacing w:after="0"/>
              <w:ind w:left="100"/>
              <w:rPr>
                <w:noProof/>
                <w:lang w:eastAsia="zh-CN"/>
              </w:rPr>
            </w:pPr>
            <w:r>
              <w:rPr>
                <w:noProof/>
                <w:lang w:eastAsia="zh-CN"/>
              </w:rPr>
              <w:t>10.7.1</w:t>
            </w:r>
            <w:r w:rsidR="00FE6F9F">
              <w:rPr>
                <w:noProof/>
                <w:lang w:eastAsia="zh-CN"/>
              </w:rPr>
              <w:t>, 10.7.2</w:t>
            </w:r>
          </w:p>
        </w:tc>
      </w:tr>
      <w:tr w:rsidR="00461AAC" w14:paraId="49E52CF7" w14:textId="77777777" w:rsidTr="004B2BA2">
        <w:tc>
          <w:tcPr>
            <w:tcW w:w="2694" w:type="dxa"/>
            <w:gridSpan w:val="2"/>
            <w:tcBorders>
              <w:left w:val="single" w:sz="4" w:space="0" w:color="auto"/>
            </w:tcBorders>
          </w:tcPr>
          <w:p w14:paraId="53F119C3"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63763BE8" w14:textId="77777777" w:rsidR="00461AAC" w:rsidRDefault="00461AAC" w:rsidP="004B2BA2">
            <w:pPr>
              <w:pStyle w:val="CRCoverPage"/>
              <w:spacing w:after="0"/>
              <w:rPr>
                <w:noProof/>
                <w:sz w:val="8"/>
                <w:szCs w:val="8"/>
              </w:rPr>
            </w:pPr>
          </w:p>
        </w:tc>
      </w:tr>
      <w:tr w:rsidR="00461AAC" w14:paraId="4D4A6C15" w14:textId="77777777" w:rsidTr="004B2BA2">
        <w:tc>
          <w:tcPr>
            <w:tcW w:w="2694" w:type="dxa"/>
            <w:gridSpan w:val="2"/>
            <w:tcBorders>
              <w:left w:val="single" w:sz="4" w:space="0" w:color="auto"/>
            </w:tcBorders>
          </w:tcPr>
          <w:p w14:paraId="77FAD8F8" w14:textId="77777777" w:rsidR="00461AAC" w:rsidRDefault="00461AAC" w:rsidP="004B2BA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6288BE" w14:textId="77777777" w:rsidR="00461AAC" w:rsidRDefault="00461AAC" w:rsidP="004B2BA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24DB87" w14:textId="77777777" w:rsidR="00461AAC" w:rsidRDefault="00461AAC" w:rsidP="004B2BA2">
            <w:pPr>
              <w:pStyle w:val="CRCoverPage"/>
              <w:spacing w:after="0"/>
              <w:jc w:val="center"/>
              <w:rPr>
                <w:b/>
                <w:caps/>
                <w:noProof/>
              </w:rPr>
            </w:pPr>
            <w:r>
              <w:rPr>
                <w:b/>
                <w:caps/>
                <w:noProof/>
              </w:rPr>
              <w:t>N</w:t>
            </w:r>
          </w:p>
        </w:tc>
        <w:tc>
          <w:tcPr>
            <w:tcW w:w="2977" w:type="dxa"/>
            <w:gridSpan w:val="4"/>
          </w:tcPr>
          <w:p w14:paraId="3906C9A6" w14:textId="77777777" w:rsidR="00461AAC" w:rsidRDefault="00461AAC" w:rsidP="004B2BA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72A5AB" w14:textId="77777777" w:rsidR="00461AAC" w:rsidRDefault="00461AAC" w:rsidP="004B2BA2">
            <w:pPr>
              <w:pStyle w:val="CRCoverPage"/>
              <w:spacing w:after="0"/>
              <w:ind w:left="99"/>
              <w:rPr>
                <w:noProof/>
              </w:rPr>
            </w:pPr>
          </w:p>
        </w:tc>
      </w:tr>
      <w:tr w:rsidR="00461AAC" w14:paraId="7F049CA8" w14:textId="77777777" w:rsidTr="004B2BA2">
        <w:tc>
          <w:tcPr>
            <w:tcW w:w="2694" w:type="dxa"/>
            <w:gridSpan w:val="2"/>
            <w:tcBorders>
              <w:left w:val="single" w:sz="4" w:space="0" w:color="auto"/>
            </w:tcBorders>
          </w:tcPr>
          <w:p w14:paraId="3B214F1A" w14:textId="77777777" w:rsidR="00461AAC" w:rsidRDefault="00461AAC" w:rsidP="004B2BA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E45A63"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3572"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784B3A11" w14:textId="77777777" w:rsidR="00461AAC" w:rsidRDefault="00461AAC" w:rsidP="004B2BA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FF8E57" w14:textId="77777777" w:rsidR="00461AAC" w:rsidRDefault="00461AAC" w:rsidP="004B2BA2">
            <w:pPr>
              <w:pStyle w:val="CRCoverPage"/>
              <w:spacing w:after="0"/>
              <w:ind w:left="99"/>
              <w:rPr>
                <w:noProof/>
              </w:rPr>
            </w:pPr>
            <w:r>
              <w:rPr>
                <w:noProof/>
              </w:rPr>
              <w:t xml:space="preserve">TS/TR ... CR ... </w:t>
            </w:r>
          </w:p>
        </w:tc>
      </w:tr>
      <w:tr w:rsidR="00461AAC" w14:paraId="7095B773" w14:textId="77777777" w:rsidTr="004B2BA2">
        <w:tc>
          <w:tcPr>
            <w:tcW w:w="2694" w:type="dxa"/>
            <w:gridSpan w:val="2"/>
            <w:tcBorders>
              <w:left w:val="single" w:sz="4" w:space="0" w:color="auto"/>
            </w:tcBorders>
          </w:tcPr>
          <w:p w14:paraId="6EFADF60" w14:textId="77777777" w:rsidR="00461AAC" w:rsidRDefault="00461AAC" w:rsidP="004B2BA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5859F1"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7F33F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53F95429" w14:textId="77777777" w:rsidR="00461AAC" w:rsidRDefault="00461AAC" w:rsidP="004B2BA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F1E8309" w14:textId="77777777" w:rsidR="00461AAC" w:rsidRDefault="00461AAC" w:rsidP="004B2BA2">
            <w:pPr>
              <w:pStyle w:val="CRCoverPage"/>
              <w:spacing w:after="0"/>
              <w:ind w:left="99"/>
              <w:rPr>
                <w:noProof/>
              </w:rPr>
            </w:pPr>
            <w:r>
              <w:rPr>
                <w:noProof/>
              </w:rPr>
              <w:t xml:space="preserve">TS/TR ... CR ... </w:t>
            </w:r>
          </w:p>
        </w:tc>
      </w:tr>
      <w:tr w:rsidR="00461AAC" w14:paraId="7EA875E3" w14:textId="77777777" w:rsidTr="004B2BA2">
        <w:tc>
          <w:tcPr>
            <w:tcW w:w="2694" w:type="dxa"/>
            <w:gridSpan w:val="2"/>
            <w:tcBorders>
              <w:left w:val="single" w:sz="4" w:space="0" w:color="auto"/>
            </w:tcBorders>
          </w:tcPr>
          <w:p w14:paraId="3AABA60C" w14:textId="77777777" w:rsidR="00461AAC" w:rsidRDefault="00461AAC" w:rsidP="004B2BA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0DEA28"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DCEB8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3C448292" w14:textId="77777777" w:rsidR="00461AAC" w:rsidRDefault="00461AAC" w:rsidP="004B2BA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1DD6D" w14:textId="77777777" w:rsidR="00461AAC" w:rsidRDefault="00461AAC" w:rsidP="004B2BA2">
            <w:pPr>
              <w:pStyle w:val="CRCoverPage"/>
              <w:spacing w:after="0"/>
              <w:ind w:left="99"/>
              <w:rPr>
                <w:noProof/>
              </w:rPr>
            </w:pPr>
            <w:r>
              <w:rPr>
                <w:noProof/>
              </w:rPr>
              <w:t xml:space="preserve">TS/TR ... CR ... </w:t>
            </w:r>
          </w:p>
        </w:tc>
      </w:tr>
      <w:tr w:rsidR="00461AAC" w14:paraId="01BC6EE6" w14:textId="77777777" w:rsidTr="004B2BA2">
        <w:tc>
          <w:tcPr>
            <w:tcW w:w="2694" w:type="dxa"/>
            <w:gridSpan w:val="2"/>
            <w:tcBorders>
              <w:left w:val="single" w:sz="4" w:space="0" w:color="auto"/>
            </w:tcBorders>
          </w:tcPr>
          <w:p w14:paraId="1FBF76C2" w14:textId="77777777" w:rsidR="00461AAC" w:rsidRDefault="00461AAC" w:rsidP="004B2BA2">
            <w:pPr>
              <w:pStyle w:val="CRCoverPage"/>
              <w:spacing w:after="0"/>
              <w:rPr>
                <w:b/>
                <w:i/>
                <w:noProof/>
              </w:rPr>
            </w:pPr>
          </w:p>
        </w:tc>
        <w:tc>
          <w:tcPr>
            <w:tcW w:w="6946" w:type="dxa"/>
            <w:gridSpan w:val="9"/>
            <w:tcBorders>
              <w:right w:val="single" w:sz="4" w:space="0" w:color="auto"/>
            </w:tcBorders>
          </w:tcPr>
          <w:p w14:paraId="0F3BBC88" w14:textId="77777777" w:rsidR="00461AAC" w:rsidRDefault="00461AAC" w:rsidP="004B2BA2">
            <w:pPr>
              <w:pStyle w:val="CRCoverPage"/>
              <w:spacing w:after="0"/>
              <w:rPr>
                <w:noProof/>
              </w:rPr>
            </w:pPr>
          </w:p>
        </w:tc>
      </w:tr>
      <w:tr w:rsidR="00461AAC" w14:paraId="65905CEF" w14:textId="77777777" w:rsidTr="004B2BA2">
        <w:tc>
          <w:tcPr>
            <w:tcW w:w="2694" w:type="dxa"/>
            <w:gridSpan w:val="2"/>
            <w:tcBorders>
              <w:left w:val="single" w:sz="4" w:space="0" w:color="auto"/>
              <w:bottom w:val="single" w:sz="4" w:space="0" w:color="auto"/>
            </w:tcBorders>
          </w:tcPr>
          <w:p w14:paraId="34F71797" w14:textId="77777777" w:rsidR="00461AAC" w:rsidRDefault="00461AAC" w:rsidP="004B2BA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50D1E1" w14:textId="77777777" w:rsidR="00461AAC" w:rsidRDefault="00461AAC" w:rsidP="004B2BA2">
            <w:pPr>
              <w:pStyle w:val="CRCoverPage"/>
              <w:spacing w:after="0"/>
              <w:ind w:left="100"/>
              <w:rPr>
                <w:noProof/>
              </w:rPr>
            </w:pPr>
          </w:p>
        </w:tc>
      </w:tr>
      <w:tr w:rsidR="00461AAC" w:rsidRPr="008863B9" w14:paraId="3006A973" w14:textId="77777777" w:rsidTr="004B2BA2">
        <w:tc>
          <w:tcPr>
            <w:tcW w:w="2694" w:type="dxa"/>
            <w:gridSpan w:val="2"/>
            <w:tcBorders>
              <w:top w:val="single" w:sz="4" w:space="0" w:color="auto"/>
              <w:bottom w:val="single" w:sz="4" w:space="0" w:color="auto"/>
            </w:tcBorders>
          </w:tcPr>
          <w:p w14:paraId="6E4A1F81" w14:textId="77777777" w:rsidR="00461AAC" w:rsidRPr="008863B9" w:rsidRDefault="00461AAC" w:rsidP="004B2BA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CA77A2C" w14:textId="77777777" w:rsidR="00461AAC" w:rsidRPr="008863B9" w:rsidRDefault="00461AAC" w:rsidP="004B2BA2">
            <w:pPr>
              <w:pStyle w:val="CRCoverPage"/>
              <w:spacing w:after="0"/>
              <w:ind w:left="100"/>
              <w:rPr>
                <w:noProof/>
                <w:sz w:val="8"/>
                <w:szCs w:val="8"/>
              </w:rPr>
            </w:pPr>
          </w:p>
        </w:tc>
      </w:tr>
      <w:tr w:rsidR="00461AAC" w14:paraId="51469F59" w14:textId="77777777" w:rsidTr="004B2BA2">
        <w:tc>
          <w:tcPr>
            <w:tcW w:w="2694" w:type="dxa"/>
            <w:gridSpan w:val="2"/>
            <w:tcBorders>
              <w:top w:val="single" w:sz="4" w:space="0" w:color="auto"/>
              <w:left w:val="single" w:sz="4" w:space="0" w:color="auto"/>
              <w:bottom w:val="single" w:sz="4" w:space="0" w:color="auto"/>
            </w:tcBorders>
          </w:tcPr>
          <w:p w14:paraId="0A9F74DA" w14:textId="77777777" w:rsidR="00461AAC" w:rsidRDefault="00461AAC" w:rsidP="004B2BA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527B08" w14:textId="77777777" w:rsidR="00461AAC" w:rsidRDefault="00461AAC" w:rsidP="004B2BA2">
            <w:pPr>
              <w:pStyle w:val="CRCoverPage"/>
              <w:spacing w:after="0"/>
              <w:ind w:left="100"/>
              <w:rPr>
                <w:noProof/>
              </w:rPr>
            </w:pPr>
          </w:p>
        </w:tc>
      </w:tr>
    </w:tbl>
    <w:p w14:paraId="1D5BF113" w14:textId="77777777" w:rsidR="00461AAC" w:rsidRDefault="00461AAC" w:rsidP="00461AAC">
      <w:pPr>
        <w:rPr>
          <w:bCs/>
          <w:sz w:val="22"/>
          <w:szCs w:val="22"/>
          <w:lang w:val="en-US" w:eastAsia="zh-CN"/>
        </w:rPr>
        <w:sectPr w:rsidR="00461AAC" w:rsidSect="004B2BA2">
          <w:headerReference w:type="default" r:id="rId14"/>
          <w:footnotePr>
            <w:numRestart w:val="eachSect"/>
          </w:footnotePr>
          <w:pgSz w:w="11907" w:h="16840" w:code="9"/>
          <w:pgMar w:top="1418" w:right="1134" w:bottom="1134" w:left="1134" w:header="680" w:footer="567" w:gutter="0"/>
          <w:cols w:space="720"/>
          <w:docGrid w:linePitch="272"/>
        </w:sectPr>
      </w:pPr>
    </w:p>
    <w:p w14:paraId="2ADE7510" w14:textId="71391A8A" w:rsidR="008B71EF" w:rsidRDefault="008B71EF" w:rsidP="008B71E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bCs/>
          <w:i/>
          <w:sz w:val="22"/>
          <w:szCs w:val="22"/>
          <w:lang w:val="en-US" w:eastAsia="zh-CN"/>
        </w:rPr>
      </w:pPr>
      <w:bookmarkStart w:id="14" w:name="_Toc60777121"/>
      <w:bookmarkStart w:id="15" w:name="_Toc68015061"/>
      <w:r>
        <w:rPr>
          <w:bCs/>
          <w:i/>
          <w:sz w:val="22"/>
          <w:szCs w:val="22"/>
          <w:lang w:val="en-US" w:eastAsia="zh-CN"/>
        </w:rPr>
        <w:lastRenderedPageBreak/>
        <w:t>START OF CHANGE</w:t>
      </w:r>
      <w:r w:rsidR="002F7554">
        <w:rPr>
          <w:bCs/>
          <w:i/>
          <w:sz w:val="22"/>
          <w:szCs w:val="22"/>
          <w:lang w:val="en-US" w:eastAsia="zh-CN"/>
        </w:rPr>
        <w:t>S</w:t>
      </w:r>
    </w:p>
    <w:p w14:paraId="3E03E61B" w14:textId="77777777" w:rsidR="00C5145B" w:rsidRPr="0049126E" w:rsidRDefault="00C5145B" w:rsidP="00C5145B">
      <w:pPr>
        <w:pStyle w:val="2"/>
      </w:pPr>
      <w:bookmarkStart w:id="16" w:name="_Toc29246512"/>
      <w:bookmarkStart w:id="17" w:name="_Toc46523971"/>
      <w:bookmarkStart w:id="18" w:name="_Toc52568792"/>
      <w:bookmarkStart w:id="19" w:name="_Toc90725757"/>
      <w:bookmarkEnd w:id="0"/>
      <w:bookmarkEnd w:id="1"/>
      <w:bookmarkEnd w:id="2"/>
      <w:bookmarkEnd w:id="3"/>
      <w:bookmarkEnd w:id="4"/>
      <w:bookmarkEnd w:id="5"/>
      <w:bookmarkEnd w:id="6"/>
      <w:bookmarkEnd w:id="7"/>
      <w:bookmarkEnd w:id="8"/>
      <w:bookmarkEnd w:id="9"/>
      <w:bookmarkEnd w:id="10"/>
      <w:bookmarkEnd w:id="11"/>
      <w:bookmarkEnd w:id="14"/>
      <w:bookmarkEnd w:id="15"/>
      <w:r w:rsidRPr="0049126E">
        <w:rPr>
          <w:lang w:eastAsia="zh-CN"/>
        </w:rPr>
        <w:t>10.7</w:t>
      </w:r>
      <w:r w:rsidRPr="0049126E">
        <w:rPr>
          <w:lang w:eastAsia="zh-CN"/>
        </w:rPr>
        <w:tab/>
        <w:t>Inter-Master Node handover with/without Secondary Node change</w:t>
      </w:r>
      <w:bookmarkEnd w:id="16"/>
      <w:bookmarkEnd w:id="17"/>
      <w:bookmarkEnd w:id="18"/>
      <w:bookmarkEnd w:id="19"/>
    </w:p>
    <w:p w14:paraId="369F7F6A" w14:textId="77777777" w:rsidR="00C5145B" w:rsidRPr="0049126E" w:rsidRDefault="00C5145B" w:rsidP="00C5145B">
      <w:pPr>
        <w:pStyle w:val="3"/>
      </w:pPr>
      <w:bookmarkStart w:id="20" w:name="_Toc29246513"/>
      <w:bookmarkStart w:id="21" w:name="_Toc46523972"/>
      <w:bookmarkStart w:id="22" w:name="_Toc52568793"/>
      <w:bookmarkStart w:id="23" w:name="_Toc90725758"/>
      <w:r w:rsidRPr="0049126E">
        <w:t>10.7.1</w:t>
      </w:r>
      <w:r w:rsidRPr="0049126E">
        <w:tab/>
        <w:t>EN-DC</w:t>
      </w:r>
      <w:bookmarkEnd w:id="20"/>
      <w:bookmarkEnd w:id="21"/>
      <w:bookmarkEnd w:id="22"/>
      <w:bookmarkEnd w:id="23"/>
    </w:p>
    <w:p w14:paraId="1FE7C4AD" w14:textId="77777777" w:rsidR="00C5145B" w:rsidRPr="0049126E" w:rsidRDefault="00C5145B" w:rsidP="00C5145B">
      <w:pPr>
        <w:spacing w:before="120"/>
      </w:pPr>
      <w:r w:rsidRPr="0049126E">
        <w:t xml:space="preserve">Inter-Master Node handover </w:t>
      </w:r>
      <w:r w:rsidRPr="0049126E">
        <w:rPr>
          <w:lang w:eastAsia="zh-CN"/>
        </w:rPr>
        <w:t>with/</w:t>
      </w:r>
      <w:r w:rsidRPr="0049126E">
        <w:t>without MN initiated Secondary Node change is used to transfer context data from a source MN to a target MN while the context at the SN is kept or moved to another SN. During an Inter-Master Node handover, the target MN decides whether to keep or change the SN (or release the SN, as described in clause 10.8).</w:t>
      </w:r>
    </w:p>
    <w:p w14:paraId="1970D90C" w14:textId="77777777" w:rsidR="00C5145B" w:rsidRPr="0049126E" w:rsidRDefault="00C5145B" w:rsidP="00C5145B">
      <w:pPr>
        <w:pStyle w:val="NO"/>
        <w:spacing w:before="120"/>
      </w:pPr>
      <w:r w:rsidRPr="0049126E">
        <w:t>NOTE 1:</w:t>
      </w:r>
      <w:r w:rsidRPr="0049126E">
        <w:tab/>
        <w:t xml:space="preserve">Inter-system Inter-Master node handover </w:t>
      </w:r>
      <w:r w:rsidRPr="0049126E">
        <w:rPr>
          <w:lang w:eastAsia="zh-CN"/>
        </w:rPr>
        <w:t>with/</w:t>
      </w:r>
      <w:r w:rsidRPr="0049126E">
        <w:t>without SN change is not supported in this version of the protocol (e.g. no transition from EN-DC to NGEN-DC or NR-DC).</w:t>
      </w:r>
    </w:p>
    <w:p w14:paraId="19435DAE" w14:textId="77777777" w:rsidR="00C5145B" w:rsidRPr="0049126E" w:rsidRDefault="00C5145B" w:rsidP="00C5145B">
      <w:pPr>
        <w:pStyle w:val="TH"/>
        <w:spacing w:before="120"/>
        <w:rPr>
          <w:rFonts w:ascii="Times New Roman" w:hAnsi="Times New Roman"/>
        </w:rPr>
      </w:pPr>
      <w:r w:rsidRPr="0049126E">
        <w:object w:dxaOrig="14206" w:dyaOrig="9661" w14:anchorId="195DC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28.1pt" o:ole="">
            <v:imagedata r:id="rId15" o:title=""/>
          </v:shape>
          <o:OLEObject Type="Embed" ProgID="Visio.Drawing.15" ShapeID="_x0000_i1025" DrawAspect="Content" ObjectID="_1706413908" r:id="rId16"/>
        </w:object>
      </w:r>
    </w:p>
    <w:p w14:paraId="486D9827" w14:textId="77777777" w:rsidR="00C5145B" w:rsidRPr="0049126E" w:rsidRDefault="00C5145B" w:rsidP="00C5145B">
      <w:pPr>
        <w:pStyle w:val="TF"/>
        <w:spacing w:before="120"/>
      </w:pPr>
      <w:r w:rsidRPr="0049126E">
        <w:t>Figure 10.7.1-1: Inter-MN handover with/without MN initiated SN change</w:t>
      </w:r>
    </w:p>
    <w:p w14:paraId="2F72F5FF" w14:textId="77777777" w:rsidR="00C5145B" w:rsidRPr="0049126E" w:rsidRDefault="00C5145B" w:rsidP="00C5145B">
      <w:pPr>
        <w:spacing w:before="120"/>
      </w:pPr>
      <w:r w:rsidRPr="0049126E">
        <w:t xml:space="preserve">Figure 10.7.1-1 shows an example </w:t>
      </w:r>
      <w:proofErr w:type="spellStart"/>
      <w:r w:rsidRPr="0049126E">
        <w:t>signaling</w:t>
      </w:r>
      <w:proofErr w:type="spellEnd"/>
      <w:r w:rsidRPr="0049126E">
        <w:t xml:space="preserve"> flow for </w:t>
      </w:r>
      <w:proofErr w:type="gramStart"/>
      <w:r w:rsidRPr="0049126E">
        <w:t>inter-Master</w:t>
      </w:r>
      <w:proofErr w:type="gramEnd"/>
      <w:r w:rsidRPr="0049126E">
        <w:t xml:space="preserve"> Node handover with or without MN initiated Secondary Node change:</w:t>
      </w:r>
    </w:p>
    <w:p w14:paraId="68540BB4" w14:textId="77777777" w:rsidR="00C5145B" w:rsidRPr="0049126E" w:rsidRDefault="00C5145B" w:rsidP="00C5145B">
      <w:pPr>
        <w:pStyle w:val="NO"/>
      </w:pPr>
      <w:r w:rsidRPr="0049126E">
        <w:t>NOTE 2:</w:t>
      </w:r>
      <w:r w:rsidRPr="0049126E">
        <w:tab/>
      </w:r>
      <w:r w:rsidRPr="0049126E">
        <w:rPr>
          <w:kern w:val="2"/>
          <w:lang w:eastAsia="zh-CN"/>
        </w:rPr>
        <w:t xml:space="preserve">For an </w:t>
      </w:r>
      <w:proofErr w:type="gramStart"/>
      <w:r w:rsidRPr="0049126E">
        <w:rPr>
          <w:kern w:val="2"/>
          <w:lang w:eastAsia="zh-CN"/>
        </w:rPr>
        <w:t>inter-Master</w:t>
      </w:r>
      <w:proofErr w:type="gramEnd"/>
      <w:r w:rsidRPr="0049126E">
        <w:rPr>
          <w:kern w:val="2"/>
          <w:lang w:eastAsia="zh-CN"/>
        </w:rPr>
        <w:t xml:space="preserve"> Node handover without Secondary Node change, the source SN and the target SN shown in Figure 10.7.1-1 are the same node.</w:t>
      </w:r>
    </w:p>
    <w:p w14:paraId="7B51F0F2" w14:textId="77777777" w:rsidR="00C5145B" w:rsidRPr="0049126E" w:rsidRDefault="00C5145B" w:rsidP="00C5145B">
      <w:pPr>
        <w:pStyle w:val="B1"/>
      </w:pPr>
      <w:r w:rsidRPr="0049126E">
        <w:t>1.</w:t>
      </w:r>
      <w:r w:rsidRPr="0049126E">
        <w:tab/>
        <w:t>The source MN starts the handover procedure by initiating the X2 Handover Preparation procedure including both MCG and SCG configuration. The source MN includes the (source) SN UE X2AP ID</w:t>
      </w:r>
      <w:r w:rsidRPr="0049126E">
        <w:rPr>
          <w:lang w:eastAsia="zh-CN"/>
        </w:rPr>
        <w:t>,</w:t>
      </w:r>
      <w:r w:rsidRPr="0049126E">
        <w:t xml:space="preserve"> SN ID </w:t>
      </w:r>
      <w:r w:rsidRPr="0049126E">
        <w:rPr>
          <w:lang w:eastAsia="zh-CN"/>
        </w:rPr>
        <w:t>and</w:t>
      </w:r>
      <w:r w:rsidRPr="0049126E">
        <w:t xml:space="preserve"> the UE context in the (source) SN in the </w:t>
      </w:r>
      <w:r w:rsidRPr="0049126E">
        <w:rPr>
          <w:i/>
        </w:rPr>
        <w:t>Handover Request</w:t>
      </w:r>
      <w:r w:rsidRPr="0049126E">
        <w:t xml:space="preserve"> message.</w:t>
      </w:r>
    </w:p>
    <w:p w14:paraId="11957E16" w14:textId="77777777" w:rsidR="00C5145B" w:rsidRPr="0049126E" w:rsidRDefault="00C5145B" w:rsidP="00C5145B">
      <w:pPr>
        <w:pStyle w:val="NO"/>
        <w:rPr>
          <w:i/>
          <w:iCs/>
        </w:rPr>
      </w:pPr>
      <w:r w:rsidRPr="0049126E">
        <w:t>NOTE 3:</w:t>
      </w:r>
      <w:r w:rsidRPr="0049126E">
        <w:tab/>
        <w:t>The source MN may trigger the MN-initiated SN Modification procedure (to the source SN) to retrieve the current SCG configuration before step 1.</w:t>
      </w:r>
    </w:p>
    <w:p w14:paraId="2F12C35F" w14:textId="483FBF38" w:rsidR="00C5145B" w:rsidRPr="0049126E" w:rsidRDefault="00C5145B" w:rsidP="00C5145B">
      <w:pPr>
        <w:pStyle w:val="B1"/>
      </w:pPr>
      <w:r w:rsidRPr="0049126E">
        <w:t>2.</w:t>
      </w:r>
      <w:r w:rsidRPr="0049126E">
        <w:tab/>
        <w:t>If the target MN decides to keep the</w:t>
      </w:r>
      <w:ins w:id="24" w:author="Huawei" w:date="2022-02-07T17:47:00Z">
        <w:r>
          <w:t xml:space="preserve"> UE context</w:t>
        </w:r>
      </w:ins>
      <w:ins w:id="25" w:author="Huawei" w:date="2022-02-07T17:51:00Z">
        <w:r>
          <w:t xml:space="preserve"> in</w:t>
        </w:r>
      </w:ins>
      <w:r w:rsidRPr="0049126E">
        <w:t xml:space="preserve"> SN, the target MN sends </w:t>
      </w:r>
      <w:r w:rsidRPr="0049126E">
        <w:rPr>
          <w:i/>
        </w:rPr>
        <w:t>SN Addition Request</w:t>
      </w:r>
      <w:r w:rsidRPr="0049126E">
        <w:t xml:space="preserve"> to the SN</w:t>
      </w:r>
      <w:r w:rsidRPr="0049126E">
        <w:rPr>
          <w:lang w:eastAsia="zh-CN"/>
        </w:rPr>
        <w:t xml:space="preserve"> including </w:t>
      </w:r>
      <w:r w:rsidRPr="0049126E">
        <w:rPr>
          <w:rFonts w:eastAsia="Malgun Gothic"/>
          <w:lang w:eastAsia="ko-KR"/>
        </w:rPr>
        <w:t xml:space="preserve">the SN UE X2AP ID </w:t>
      </w:r>
      <w:r w:rsidRPr="0049126E">
        <w:rPr>
          <w:lang w:eastAsia="zh-CN"/>
        </w:rPr>
        <w:t xml:space="preserve">as a reference </w:t>
      </w:r>
      <w:r w:rsidRPr="0049126E">
        <w:t xml:space="preserve">to the UE context in the SN that was established by </w:t>
      </w:r>
      <w:r w:rsidRPr="0049126E">
        <w:rPr>
          <w:lang w:eastAsia="zh-CN"/>
        </w:rPr>
        <w:t xml:space="preserve">the </w:t>
      </w:r>
      <w:r w:rsidRPr="0049126E">
        <w:t>s</w:t>
      </w:r>
      <w:r w:rsidRPr="0049126E">
        <w:rPr>
          <w:lang w:eastAsia="zh-CN"/>
        </w:rPr>
        <w:t>ource M</w:t>
      </w:r>
      <w:r w:rsidRPr="0049126E">
        <w:t>N.</w:t>
      </w:r>
      <w:r w:rsidRPr="0049126E">
        <w:rPr>
          <w:lang w:eastAsia="zh-CN"/>
        </w:rPr>
        <w:t xml:space="preserve"> If the target MN decides to change the SN</w:t>
      </w:r>
      <w:ins w:id="26" w:author="Huawei" w:date="2022-02-07T17:47:00Z">
        <w:r>
          <w:rPr>
            <w:lang w:eastAsia="zh-CN"/>
          </w:rPr>
          <w:t xml:space="preserve"> allowing delta configura</w:t>
        </w:r>
      </w:ins>
      <w:ins w:id="27" w:author="Huawei" w:date="2022-02-07T18:26:00Z">
        <w:r w:rsidR="001970E7">
          <w:rPr>
            <w:lang w:eastAsia="zh-CN"/>
          </w:rPr>
          <w:t>ti</w:t>
        </w:r>
      </w:ins>
      <w:ins w:id="28" w:author="Huawei" w:date="2022-02-07T17:47:00Z">
        <w:r>
          <w:rPr>
            <w:lang w:eastAsia="zh-CN"/>
          </w:rPr>
          <w:t>on</w:t>
        </w:r>
      </w:ins>
      <w:r w:rsidRPr="0049126E">
        <w:rPr>
          <w:lang w:eastAsia="zh-CN"/>
        </w:rPr>
        <w:t xml:space="preserve">, the target MN sends the </w:t>
      </w:r>
      <w:proofErr w:type="spellStart"/>
      <w:r w:rsidRPr="0049126E">
        <w:rPr>
          <w:i/>
          <w:lang w:eastAsia="zh-CN"/>
        </w:rPr>
        <w:t>SgNB</w:t>
      </w:r>
      <w:proofErr w:type="spellEnd"/>
      <w:r w:rsidRPr="0049126E">
        <w:rPr>
          <w:i/>
          <w:lang w:eastAsia="zh-CN"/>
        </w:rPr>
        <w:t xml:space="preserve"> </w:t>
      </w:r>
      <w:r w:rsidRPr="0049126E">
        <w:rPr>
          <w:i/>
          <w:lang w:eastAsia="zh-CN"/>
        </w:rPr>
        <w:lastRenderedPageBreak/>
        <w:t>Addition Request</w:t>
      </w:r>
      <w:r w:rsidRPr="0049126E">
        <w:rPr>
          <w:lang w:eastAsia="zh-CN"/>
        </w:rPr>
        <w:t xml:space="preserve"> to the target SN including the UE context in the source SN that was established by the source MN.</w:t>
      </w:r>
      <w:ins w:id="29" w:author="Huawei" w:date="2022-02-07T17:47:00Z">
        <w:r>
          <w:rPr>
            <w:lang w:eastAsia="zh-CN"/>
          </w:rPr>
          <w:t xml:space="preserve"> Othe</w:t>
        </w:r>
      </w:ins>
      <w:ins w:id="30" w:author="Huawei" w:date="2022-02-07T17:48:00Z">
        <w:r>
          <w:rPr>
            <w:lang w:eastAsia="zh-CN"/>
          </w:rPr>
          <w:t xml:space="preserve">rwise, the target MN may send </w:t>
        </w:r>
        <w:r w:rsidRPr="0049126E">
          <w:rPr>
            <w:lang w:eastAsia="zh-CN"/>
          </w:rPr>
          <w:t xml:space="preserve">the </w:t>
        </w:r>
        <w:proofErr w:type="spellStart"/>
        <w:r w:rsidRPr="0049126E">
          <w:rPr>
            <w:i/>
            <w:lang w:eastAsia="zh-CN"/>
          </w:rPr>
          <w:t>SgNB</w:t>
        </w:r>
        <w:proofErr w:type="spellEnd"/>
        <w:r w:rsidRPr="0049126E">
          <w:rPr>
            <w:i/>
            <w:lang w:eastAsia="zh-CN"/>
          </w:rPr>
          <w:t xml:space="preserve"> Addition Request</w:t>
        </w:r>
        <w:r w:rsidRPr="0049126E">
          <w:rPr>
            <w:lang w:eastAsia="zh-CN"/>
          </w:rPr>
          <w:t xml:space="preserve"> to the target SN including </w:t>
        </w:r>
        <w:r>
          <w:rPr>
            <w:lang w:eastAsia="zh-CN"/>
          </w:rPr>
          <w:t xml:space="preserve">neither </w:t>
        </w:r>
        <w:r w:rsidRPr="0049126E">
          <w:rPr>
            <w:rFonts w:eastAsia="Malgun Gothic"/>
            <w:lang w:eastAsia="ko-KR"/>
          </w:rPr>
          <w:t>the SN UE X2AP ID</w:t>
        </w:r>
        <w:r w:rsidRPr="0049126E">
          <w:rPr>
            <w:lang w:eastAsia="zh-CN"/>
          </w:rPr>
          <w:t xml:space="preserve"> </w:t>
        </w:r>
        <w:r>
          <w:rPr>
            <w:lang w:eastAsia="zh-CN"/>
          </w:rPr>
          <w:t xml:space="preserve">nor </w:t>
        </w:r>
        <w:r w:rsidRPr="0049126E">
          <w:rPr>
            <w:lang w:eastAsia="zh-CN"/>
          </w:rPr>
          <w:t>the UE context in the source SN that was established by the source MN</w:t>
        </w:r>
        <w:r>
          <w:rPr>
            <w:lang w:eastAsia="zh-CN"/>
          </w:rPr>
          <w:t>.</w:t>
        </w:r>
      </w:ins>
    </w:p>
    <w:p w14:paraId="7DDDE1E2" w14:textId="77777777" w:rsidR="00C5145B" w:rsidRPr="0049126E" w:rsidRDefault="00C5145B" w:rsidP="00C5145B">
      <w:pPr>
        <w:pStyle w:val="B1"/>
      </w:pPr>
      <w:r w:rsidRPr="0049126E">
        <w:t>3.</w:t>
      </w:r>
      <w:r w:rsidRPr="0049126E">
        <w:tab/>
        <w:t xml:space="preserve">The (target) SN replies with </w:t>
      </w:r>
      <w:r w:rsidRPr="0049126E">
        <w:rPr>
          <w:i/>
        </w:rPr>
        <w:t>SN Addition Request Acknowledge</w:t>
      </w:r>
      <w:r w:rsidRPr="0049126E">
        <w:t>. The (target) SN may include the indication of the full or delta RRC configuration.</w:t>
      </w:r>
    </w:p>
    <w:p w14:paraId="442F9B27" w14:textId="77777777" w:rsidR="00C5145B" w:rsidRPr="0049126E" w:rsidRDefault="00C5145B" w:rsidP="00C5145B">
      <w:pPr>
        <w:pStyle w:val="NO"/>
      </w:pPr>
      <w:r w:rsidRPr="0049126E">
        <w:t>NOTE 3a:</w:t>
      </w:r>
      <w:r w:rsidRPr="0049126E">
        <w:tab/>
        <w:t>In case the target SN includes the indication of the full RRC configuration, the MN performs release of the SN terminated radio bearer configuration and release and add of the NR SCG configuration part towards the UE.</w:t>
      </w:r>
    </w:p>
    <w:p w14:paraId="71601157" w14:textId="77777777" w:rsidR="00C5145B" w:rsidRPr="0049126E" w:rsidRDefault="00C5145B" w:rsidP="00C5145B">
      <w:pPr>
        <w:pStyle w:val="B1"/>
      </w:pPr>
      <w:r w:rsidRPr="0049126E">
        <w:t>4.</w:t>
      </w:r>
      <w:r w:rsidRPr="0049126E">
        <w:tab/>
        <w:t xml:space="preserve">The target MN includes within the </w:t>
      </w:r>
      <w:r w:rsidRPr="0049126E">
        <w:rPr>
          <w:i/>
        </w:rPr>
        <w:t>Handover Request Acknowledge</w:t>
      </w:r>
      <w:r w:rsidRPr="0049126E">
        <w:t xml:space="preserve"> message a transparent container to be sent to the UE as an RRC message to perform the handover, and may also provide forwarding addresses to the source MN.</w:t>
      </w:r>
      <w:r w:rsidRPr="0049126E">
        <w:rPr>
          <w:lang w:eastAsia="zh-CN"/>
        </w:rPr>
        <w:t xml:space="preserve"> The target MN indicates to the source MN that the UE context in </w:t>
      </w:r>
      <w:r w:rsidRPr="0049126E">
        <w:t>the</w:t>
      </w:r>
      <w:r w:rsidRPr="0049126E">
        <w:rPr>
          <w:lang w:eastAsia="zh-CN"/>
        </w:rPr>
        <w:t xml:space="preserve"> SN is kept if </w:t>
      </w:r>
      <w:r w:rsidRPr="0049126E">
        <w:t>the target MN and the SN decided to keep the UE context in the SN in step 2 and step 3.</w:t>
      </w:r>
    </w:p>
    <w:p w14:paraId="0D861F35" w14:textId="77777777" w:rsidR="00C5145B" w:rsidRPr="0049126E" w:rsidRDefault="00C5145B" w:rsidP="00C5145B">
      <w:pPr>
        <w:pStyle w:val="B1"/>
      </w:pPr>
      <w:r w:rsidRPr="0049126E">
        <w:t>5.</w:t>
      </w:r>
      <w:r w:rsidRPr="0049126E">
        <w:tab/>
        <w:t xml:space="preserve">The source MN sends </w:t>
      </w:r>
      <w:r w:rsidRPr="0049126E">
        <w:rPr>
          <w:i/>
        </w:rPr>
        <w:t>SN Release Request</w:t>
      </w:r>
      <w:r w:rsidRPr="0049126E">
        <w:t xml:space="preserve"> to the (</w:t>
      </w:r>
      <w:r w:rsidRPr="0049126E">
        <w:rPr>
          <w:lang w:eastAsia="zh-CN"/>
        </w:rPr>
        <w:t xml:space="preserve">source) </w:t>
      </w:r>
      <w:r w:rsidRPr="0049126E">
        <w:t>SN including a Cause indicating MCG mobility. The (source) SN acknowledges the release request. The source MN indicates to the (</w:t>
      </w:r>
      <w:r w:rsidRPr="0049126E">
        <w:rPr>
          <w:lang w:eastAsia="zh-CN"/>
        </w:rPr>
        <w:t xml:space="preserve">source) </w:t>
      </w:r>
      <w:r w:rsidRPr="0049126E">
        <w:t>SN that the UE context in SN is kept,</w:t>
      </w:r>
      <w:r w:rsidRPr="0049126E">
        <w:rPr>
          <w:lang w:eastAsia="zh-CN"/>
        </w:rPr>
        <w:t xml:space="preserve"> if it receives the indication from the target MN</w:t>
      </w:r>
      <w:r w:rsidRPr="0049126E">
        <w:t>. If the indication as the UE context kept in SN is included, the SN keeps the UE context.</w:t>
      </w:r>
    </w:p>
    <w:p w14:paraId="6D67FD9B" w14:textId="77777777" w:rsidR="00C5145B" w:rsidRPr="0049126E" w:rsidRDefault="00C5145B" w:rsidP="00C5145B">
      <w:pPr>
        <w:pStyle w:val="B1"/>
      </w:pPr>
      <w:r w:rsidRPr="0049126E">
        <w:t>6.</w:t>
      </w:r>
      <w:r w:rsidRPr="0049126E">
        <w:tab/>
        <w:t>The source MN triggers the UE to apply the new configuration.</w:t>
      </w:r>
    </w:p>
    <w:p w14:paraId="49791CD8" w14:textId="77777777" w:rsidR="00C5145B" w:rsidRPr="0049126E" w:rsidRDefault="00C5145B" w:rsidP="00C5145B">
      <w:pPr>
        <w:pStyle w:val="B1"/>
      </w:pPr>
      <w:r w:rsidRPr="0049126E">
        <w:t>7/8.</w:t>
      </w:r>
      <w:r w:rsidRPr="0049126E">
        <w:tab/>
        <w:t xml:space="preserve">The UE synchronizes to the target MN and replies with </w:t>
      </w:r>
      <w:proofErr w:type="spellStart"/>
      <w:r w:rsidRPr="0049126E">
        <w:rPr>
          <w:i/>
        </w:rPr>
        <w:t>RRCConnectionReconfigurationComplete</w:t>
      </w:r>
      <w:proofErr w:type="spellEnd"/>
      <w:r w:rsidRPr="0049126E">
        <w:t xml:space="preserve"> message.</w:t>
      </w:r>
    </w:p>
    <w:p w14:paraId="465455EC" w14:textId="77777777" w:rsidR="00C5145B" w:rsidRPr="0049126E" w:rsidRDefault="00C5145B" w:rsidP="00C5145B">
      <w:pPr>
        <w:pStyle w:val="B1"/>
      </w:pPr>
      <w:r w:rsidRPr="0049126E">
        <w:t>9.</w:t>
      </w:r>
      <w:r w:rsidRPr="0049126E">
        <w:tab/>
        <w:t>If configured with bearers requiring SCG radio resources, the UE synchronizes to the (target) SN.</w:t>
      </w:r>
    </w:p>
    <w:p w14:paraId="2C711534" w14:textId="77777777" w:rsidR="00C5145B" w:rsidRPr="0049126E" w:rsidRDefault="00C5145B" w:rsidP="00C5145B">
      <w:pPr>
        <w:pStyle w:val="NO"/>
      </w:pPr>
      <w:r w:rsidRPr="0049126E">
        <w:t>NOTE 3b:</w:t>
      </w:r>
      <w:r w:rsidRPr="0049126E">
        <w:tab/>
        <w:t>The order the UE performs Random Access towards the MN (step 7) and performs the Random Access procedure towards the SN (step 9) is not defined.</w:t>
      </w:r>
    </w:p>
    <w:p w14:paraId="094736E6" w14:textId="77777777" w:rsidR="00C5145B" w:rsidRPr="0049126E" w:rsidRDefault="00C5145B" w:rsidP="00C5145B">
      <w:pPr>
        <w:pStyle w:val="B1"/>
        <w:rPr>
          <w:lang w:eastAsia="zh-CN"/>
        </w:rPr>
      </w:pPr>
      <w:r w:rsidRPr="0049126E">
        <w:t>10.</w:t>
      </w:r>
      <w:r w:rsidRPr="0049126E">
        <w:tab/>
        <w:t xml:space="preserve">If the RRC connection reconfiguration procedure was successful, the </w:t>
      </w:r>
      <w:r w:rsidRPr="0049126E">
        <w:rPr>
          <w:lang w:eastAsia="zh-CN"/>
        </w:rPr>
        <w:t xml:space="preserve">target </w:t>
      </w:r>
      <w:r w:rsidRPr="0049126E">
        <w:t xml:space="preserve">MN informs the (target) SN </w:t>
      </w:r>
      <w:r w:rsidRPr="0049126E">
        <w:rPr>
          <w:lang w:eastAsia="zh-CN"/>
        </w:rPr>
        <w:t xml:space="preserve">via </w:t>
      </w:r>
      <w:proofErr w:type="spellStart"/>
      <w:r w:rsidRPr="0049126E">
        <w:rPr>
          <w:i/>
          <w:lang w:eastAsia="zh-CN"/>
        </w:rPr>
        <w:t>SgNB</w:t>
      </w:r>
      <w:proofErr w:type="spellEnd"/>
      <w:r w:rsidRPr="0049126E">
        <w:rPr>
          <w:i/>
          <w:lang w:eastAsia="zh-CN"/>
        </w:rPr>
        <w:t xml:space="preserve"> Reconfiguration Complete</w:t>
      </w:r>
      <w:r w:rsidRPr="0049126E">
        <w:rPr>
          <w:lang w:eastAsia="zh-CN"/>
        </w:rPr>
        <w:t xml:space="preserve"> message</w:t>
      </w:r>
      <w:r w:rsidRPr="0049126E">
        <w:t>.</w:t>
      </w:r>
    </w:p>
    <w:p w14:paraId="0C11C237" w14:textId="77777777" w:rsidR="00C5145B" w:rsidRPr="0049126E" w:rsidRDefault="00C5145B" w:rsidP="00C5145B">
      <w:pPr>
        <w:pStyle w:val="B1"/>
        <w:rPr>
          <w:rFonts w:eastAsia="Helvetica 45 Light"/>
        </w:rPr>
      </w:pPr>
      <w:r w:rsidRPr="0049126E">
        <w:rPr>
          <w:rFonts w:eastAsia="Helvetica 45 Light"/>
        </w:rPr>
        <w:t>11a.</w:t>
      </w:r>
      <w:r w:rsidRPr="0049126E">
        <w:rPr>
          <w:rFonts w:eastAsia="Helvetica 45 Light"/>
        </w:rPr>
        <w:tab/>
        <w:t xml:space="preserve">The SN sends the </w:t>
      </w:r>
      <w:r w:rsidRPr="0049126E">
        <w:rPr>
          <w:rFonts w:eastAsia="Helvetica 45 Light"/>
          <w:i/>
        </w:rPr>
        <w:t>Secondary RAT</w:t>
      </w:r>
      <w:r w:rsidRPr="0049126E">
        <w:rPr>
          <w:rFonts w:eastAsia="Helvetica 45 Light"/>
        </w:rPr>
        <w:t xml:space="preserve"> </w:t>
      </w:r>
      <w:r w:rsidRPr="0049126E">
        <w:rPr>
          <w:rFonts w:eastAsia="Helvetica 45 Light"/>
          <w:i/>
        </w:rPr>
        <w:t xml:space="preserve">Data </w:t>
      </w:r>
      <w:r w:rsidRPr="0049126E">
        <w:rPr>
          <w:i/>
          <w:lang w:eastAsia="zh-CN"/>
        </w:rPr>
        <w:t>Usage</w:t>
      </w:r>
      <w:r w:rsidRPr="0049126E">
        <w:rPr>
          <w:rFonts w:eastAsia="Helvetica 45 Light"/>
          <w:i/>
        </w:rPr>
        <w:t xml:space="preserve"> Report</w:t>
      </w:r>
      <w:r w:rsidRPr="0049126E">
        <w:rPr>
          <w:rFonts w:eastAsia="Helvetica 45 Light"/>
        </w:rPr>
        <w:t xml:space="preserve"> message to the source MN and includes the data volumes delivered to </w:t>
      </w:r>
      <w:r w:rsidRPr="0049126E">
        <w:rPr>
          <w:lang w:eastAsia="zh-CN"/>
        </w:rPr>
        <w:t>and received from</w:t>
      </w:r>
      <w:r w:rsidRPr="0049126E">
        <w:rPr>
          <w:rFonts w:eastAsia="Helvetica 45 Light"/>
        </w:rPr>
        <w:t xml:space="preserve"> the UE over the NR radio for the related E-RABs.</w:t>
      </w:r>
    </w:p>
    <w:p w14:paraId="20547559" w14:textId="77777777" w:rsidR="00C5145B" w:rsidRPr="0049126E" w:rsidRDefault="00C5145B" w:rsidP="00C5145B">
      <w:pPr>
        <w:pStyle w:val="NO"/>
        <w:rPr>
          <w:rFonts w:eastAsia="Helvetica 45 Light"/>
        </w:rPr>
      </w:pPr>
      <w:r w:rsidRPr="0049126E">
        <w:rPr>
          <w:rFonts w:eastAsia="Helvetica 45 Light"/>
        </w:rPr>
        <w:t>NOTE 4:</w:t>
      </w:r>
      <w:r w:rsidRPr="0049126E">
        <w:rPr>
          <w:rFonts w:eastAsia="Helvetica 45 Light"/>
        </w:rPr>
        <w:tab/>
        <w:t xml:space="preserve">The order the source SN sends the </w:t>
      </w:r>
      <w:r w:rsidRPr="0049126E">
        <w:rPr>
          <w:rFonts w:eastAsia="Helvetica 45 Light"/>
          <w:i/>
        </w:rPr>
        <w:t xml:space="preserve">Secondary RAT Data </w:t>
      </w:r>
      <w:r w:rsidRPr="0049126E">
        <w:rPr>
          <w:i/>
          <w:lang w:eastAsia="zh-CN"/>
        </w:rPr>
        <w:t>Usage</w:t>
      </w:r>
      <w:r w:rsidRPr="0049126E">
        <w:rPr>
          <w:rFonts w:eastAsia="Helvetica 45 Light"/>
          <w:i/>
        </w:rPr>
        <w:t xml:space="preserve"> Report</w:t>
      </w:r>
      <w:r w:rsidRPr="0049126E">
        <w:rPr>
          <w:rFonts w:eastAsia="Helvetica 45 Light"/>
        </w:rPr>
        <w:t xml:space="preserve"> message and performs data forwarding with MN/target SN is not defined. The </w:t>
      </w:r>
      <w:proofErr w:type="spellStart"/>
      <w:r w:rsidRPr="0049126E">
        <w:rPr>
          <w:rFonts w:eastAsia="Helvetica 45 Light"/>
        </w:rPr>
        <w:t>SgNB</w:t>
      </w:r>
      <w:proofErr w:type="spellEnd"/>
      <w:r w:rsidRPr="0049126E">
        <w:rPr>
          <w:rFonts w:eastAsia="Helvetica 45 Light"/>
        </w:rPr>
        <w:t xml:space="preserve"> may send the report when the transmission of the related bearer is stopped.</w:t>
      </w:r>
    </w:p>
    <w:p w14:paraId="6326A81A" w14:textId="77777777" w:rsidR="00C5145B" w:rsidRPr="0049126E" w:rsidRDefault="00C5145B" w:rsidP="00C5145B">
      <w:pPr>
        <w:pStyle w:val="B1"/>
        <w:rPr>
          <w:rFonts w:eastAsia="Helvetica 45 Light"/>
        </w:rPr>
      </w:pPr>
      <w:r w:rsidRPr="0049126E">
        <w:rPr>
          <w:rFonts w:eastAsia="Helvetica 45 Light"/>
        </w:rPr>
        <w:t>11b.</w:t>
      </w:r>
      <w:r w:rsidRPr="0049126E">
        <w:rPr>
          <w:rFonts w:eastAsia="Helvetica 45 Light"/>
        </w:rPr>
        <w:tab/>
      </w:r>
      <w:proofErr w:type="gramStart"/>
      <w:r w:rsidRPr="0049126E">
        <w:rPr>
          <w:rFonts w:eastAsia="Helvetica 45 Light"/>
        </w:rPr>
        <w:t>The</w:t>
      </w:r>
      <w:proofErr w:type="gramEnd"/>
      <w:r w:rsidRPr="0049126E">
        <w:rPr>
          <w:rFonts w:eastAsia="Helvetica 45 Light"/>
        </w:rPr>
        <w:t xml:space="preserve"> source MN sends the </w:t>
      </w:r>
      <w:r w:rsidRPr="0049126E">
        <w:rPr>
          <w:rFonts w:eastAsia="Helvetica 45 Light"/>
          <w:i/>
        </w:rPr>
        <w:t>Secondary RAT Report</w:t>
      </w:r>
      <w:r w:rsidRPr="0049126E">
        <w:rPr>
          <w:rFonts w:eastAsia="Helvetica 45 Light"/>
        </w:rPr>
        <w:t xml:space="preserve"> message to MME to provide information on the used NR resource.</w:t>
      </w:r>
    </w:p>
    <w:p w14:paraId="5D0BE64E" w14:textId="77777777" w:rsidR="00C5145B" w:rsidRPr="0049126E" w:rsidRDefault="00C5145B" w:rsidP="00C5145B">
      <w:pPr>
        <w:pStyle w:val="B1"/>
      </w:pPr>
      <w:r w:rsidRPr="0049126E">
        <w:t>12.</w:t>
      </w:r>
      <w:r w:rsidRPr="0049126E">
        <w:tab/>
        <w:t>For bearers using RLC AM, the source MN sends the SN Status Transfer, including, if needed, SN Status received from the source SN to the target MN. The target forwards the SN Status to the target SN, if needed.</w:t>
      </w:r>
    </w:p>
    <w:p w14:paraId="2C8F17A7" w14:textId="77777777" w:rsidR="00C5145B" w:rsidRPr="0049126E" w:rsidRDefault="00C5145B" w:rsidP="00C5145B">
      <w:pPr>
        <w:pStyle w:val="B1"/>
      </w:pPr>
      <w:r w:rsidRPr="0049126E">
        <w:t>13.</w:t>
      </w:r>
      <w:r w:rsidRPr="0049126E">
        <w:tab/>
      </w:r>
      <w:r w:rsidRPr="0049126E">
        <w:rPr>
          <w:lang w:eastAsia="zh-CN"/>
        </w:rPr>
        <w:t>If applicable,</w:t>
      </w:r>
      <w:r w:rsidRPr="0049126E">
        <w:t xml:space="preserve"> data forwarding takes place from the source side. </w:t>
      </w:r>
      <w:r w:rsidRPr="0049126E">
        <w:rPr>
          <w:lang w:eastAsia="zh-CN"/>
        </w:rPr>
        <w:t>If the SN is kept, d</w:t>
      </w:r>
      <w:r w:rsidRPr="0049126E">
        <w:t>ata forwarding may be omitted for SN-terminated bearers kept in the SN.</w:t>
      </w:r>
    </w:p>
    <w:p w14:paraId="088B28EE" w14:textId="77777777" w:rsidR="00C5145B" w:rsidRPr="0049126E" w:rsidRDefault="00C5145B" w:rsidP="00C5145B">
      <w:pPr>
        <w:pStyle w:val="B1"/>
      </w:pPr>
      <w:r w:rsidRPr="0049126E">
        <w:t>14-17.</w:t>
      </w:r>
      <w:r w:rsidRPr="0049126E">
        <w:tab/>
        <w:t>The target MN initiates the S1 Path Switch procedure.</w:t>
      </w:r>
    </w:p>
    <w:p w14:paraId="5DADDBF8" w14:textId="77777777" w:rsidR="00C5145B" w:rsidRPr="0049126E" w:rsidRDefault="00C5145B" w:rsidP="00C5145B">
      <w:pPr>
        <w:pStyle w:val="NO"/>
      </w:pPr>
      <w:r w:rsidRPr="0049126E">
        <w:t>NOTE 5:</w:t>
      </w:r>
      <w:r w:rsidRPr="0049126E">
        <w:tab/>
        <w:t>If new UL TEIDs of the S-GW are included, the target MN performs the MN initiated SN Modification procedure to provide them to the SN.</w:t>
      </w:r>
    </w:p>
    <w:p w14:paraId="71DCAB0F" w14:textId="77777777" w:rsidR="00C5145B" w:rsidRPr="0049126E" w:rsidRDefault="00C5145B" w:rsidP="00C5145B">
      <w:pPr>
        <w:pStyle w:val="B1"/>
      </w:pPr>
      <w:r w:rsidRPr="0049126E">
        <w:t>18.</w:t>
      </w:r>
      <w:r w:rsidRPr="0049126E">
        <w:tab/>
        <w:t>The target MN initiates the UE Context Release procedure towards the source MN.</w:t>
      </w:r>
    </w:p>
    <w:p w14:paraId="399B42DB" w14:textId="77777777" w:rsidR="00C5145B" w:rsidRDefault="00C5145B" w:rsidP="00C5145B">
      <w:pPr>
        <w:pStyle w:val="B1"/>
      </w:pPr>
      <w:r w:rsidRPr="0049126E">
        <w:t>19.</w:t>
      </w:r>
      <w:r w:rsidRPr="0049126E">
        <w:tab/>
      </w:r>
      <w:r w:rsidRPr="0049126E">
        <w:rPr>
          <w:lang w:eastAsia="zh-CN"/>
        </w:rPr>
        <w:t xml:space="preserve">Upon reception of the </w:t>
      </w:r>
      <w:r w:rsidRPr="0049126E">
        <w:rPr>
          <w:i/>
        </w:rPr>
        <w:t>UE Context Release</w:t>
      </w:r>
      <w:r w:rsidRPr="0049126E">
        <w:rPr>
          <w:lang w:eastAsia="zh-CN"/>
        </w:rPr>
        <w:t xml:space="preserve"> message, the (source) SN releases C-plane related resources associated to the UE context</w:t>
      </w:r>
      <w:r w:rsidRPr="0049126E">
        <w:t xml:space="preserve"> towards the source MN</w:t>
      </w:r>
      <w:r w:rsidRPr="0049126E">
        <w:rPr>
          <w:lang w:eastAsia="zh-CN"/>
        </w:rPr>
        <w:t>. Any ongoing data forwarding may continue</w:t>
      </w:r>
      <w:r w:rsidRPr="0049126E">
        <w:t xml:space="preserve">. The SN shall not release the UE context associated with the target MN if the UE context kept indication was included in the </w:t>
      </w:r>
      <w:proofErr w:type="spellStart"/>
      <w:r w:rsidRPr="0049126E">
        <w:rPr>
          <w:i/>
        </w:rPr>
        <w:t>SgNB</w:t>
      </w:r>
      <w:proofErr w:type="spellEnd"/>
      <w:r w:rsidRPr="0049126E">
        <w:t xml:space="preserve"> </w:t>
      </w:r>
      <w:r w:rsidRPr="0049126E">
        <w:rPr>
          <w:i/>
        </w:rPr>
        <w:t>Release Request</w:t>
      </w:r>
      <w:r w:rsidRPr="0049126E">
        <w:t xml:space="preserve"> message in step 5.</w:t>
      </w:r>
    </w:p>
    <w:p w14:paraId="23A4D2C4" w14:textId="77777777" w:rsidR="007267F9" w:rsidRPr="007267F9" w:rsidRDefault="007267F9" w:rsidP="007267F9">
      <w:pPr>
        <w:keepNext/>
        <w:keepLines/>
        <w:spacing w:before="120"/>
        <w:ind w:left="1134" w:hanging="1134"/>
        <w:textAlignment w:val="auto"/>
        <w:outlineLvl w:val="2"/>
        <w:rPr>
          <w:rFonts w:ascii="Arial" w:hAnsi="Arial"/>
          <w:sz w:val="28"/>
          <w:lang w:eastAsia="zh-CN"/>
        </w:rPr>
      </w:pPr>
      <w:bookmarkStart w:id="31" w:name="_Toc90725759"/>
      <w:bookmarkStart w:id="32" w:name="_Toc52568794"/>
      <w:bookmarkStart w:id="33" w:name="_Toc46523973"/>
      <w:bookmarkStart w:id="34" w:name="_Toc29246514"/>
      <w:r w:rsidRPr="007267F9">
        <w:rPr>
          <w:rFonts w:ascii="Arial" w:hAnsi="Arial"/>
          <w:sz w:val="28"/>
          <w:lang w:eastAsia="zh-CN"/>
        </w:rPr>
        <w:t>10.7.2</w:t>
      </w:r>
      <w:r w:rsidRPr="007267F9">
        <w:rPr>
          <w:rFonts w:ascii="Arial" w:hAnsi="Arial"/>
          <w:sz w:val="28"/>
          <w:lang w:eastAsia="zh-CN"/>
        </w:rPr>
        <w:tab/>
        <w:t>MR-DC with 5GC</w:t>
      </w:r>
      <w:bookmarkEnd w:id="31"/>
      <w:bookmarkEnd w:id="32"/>
      <w:bookmarkEnd w:id="33"/>
      <w:bookmarkEnd w:id="34"/>
    </w:p>
    <w:p w14:paraId="05366E84" w14:textId="77777777" w:rsidR="007267F9" w:rsidRPr="007267F9" w:rsidRDefault="007267F9" w:rsidP="007267F9">
      <w:pPr>
        <w:spacing w:before="120"/>
        <w:textAlignment w:val="auto"/>
      </w:pPr>
      <w:r w:rsidRPr="007267F9">
        <w:t xml:space="preserve">Inter-MN handover </w:t>
      </w:r>
      <w:r w:rsidRPr="007267F9">
        <w:rPr>
          <w:lang w:eastAsia="zh-CN"/>
        </w:rPr>
        <w:t>with/</w:t>
      </w:r>
      <w:r w:rsidRPr="007267F9">
        <w:t xml:space="preserve">without MN initiated SN change is used to transfer UE context data from a source MN to a target MN while the UE context at the SN is kept or moved to another SN. During an Inter-Master Node handover, the </w:t>
      </w:r>
      <w:r w:rsidRPr="007267F9">
        <w:lastRenderedPageBreak/>
        <w:t xml:space="preserve">target MN decides whether to keep or change the SN (or release the SN, as described in clause 10.8). Only intra-RAT Inter-Master node handover </w:t>
      </w:r>
      <w:r w:rsidRPr="007267F9">
        <w:rPr>
          <w:lang w:eastAsia="zh-CN"/>
        </w:rPr>
        <w:t>with/</w:t>
      </w:r>
      <w:r w:rsidRPr="007267F9">
        <w:t>without SN change is supported (e.g. no transition from NGEN-DC to NR-DC).</w:t>
      </w:r>
    </w:p>
    <w:p w14:paraId="143A721B" w14:textId="77777777" w:rsidR="007267F9" w:rsidRPr="007267F9" w:rsidRDefault="007267F9" w:rsidP="007267F9">
      <w:pPr>
        <w:keepNext/>
        <w:keepLines/>
        <w:spacing w:before="60"/>
        <w:jc w:val="center"/>
        <w:textAlignment w:val="auto"/>
        <w:rPr>
          <w:rFonts w:ascii="Arial" w:hAnsi="Arial" w:cs="Arial"/>
          <w:b/>
          <w:lang w:val="sv-SE" w:eastAsia="sv-SE"/>
        </w:rPr>
      </w:pPr>
      <w:r w:rsidRPr="007267F9">
        <w:rPr>
          <w:rFonts w:ascii="Arial" w:hAnsi="Arial"/>
        </w:rPr>
        <w:object w:dxaOrig="9630" w:dyaOrig="6825" w14:anchorId="609A89C9">
          <v:shape id="_x0000_i1026" type="#_x0000_t75" style="width:481.65pt;height:341.75pt" o:ole="">
            <v:imagedata r:id="rId17" o:title=""/>
          </v:shape>
          <o:OLEObject Type="Embed" ProgID="Visio.Drawing.15" ShapeID="_x0000_i1026" DrawAspect="Content" ObjectID="_1706413909" r:id="rId18"/>
        </w:object>
      </w:r>
    </w:p>
    <w:p w14:paraId="21383979" w14:textId="77777777" w:rsidR="007267F9" w:rsidRPr="007267F9" w:rsidRDefault="007267F9" w:rsidP="007267F9">
      <w:pPr>
        <w:keepLines/>
        <w:spacing w:before="120" w:after="240"/>
        <w:jc w:val="center"/>
        <w:textAlignment w:val="auto"/>
        <w:rPr>
          <w:rFonts w:ascii="Arial" w:hAnsi="Arial" w:cs="Arial"/>
          <w:b/>
          <w:lang w:val="sv-SE" w:eastAsia="zh-CN"/>
        </w:rPr>
      </w:pPr>
      <w:r w:rsidRPr="007267F9">
        <w:rPr>
          <w:rFonts w:ascii="Arial" w:hAnsi="Arial" w:cs="Arial"/>
          <w:b/>
          <w:lang w:val="sv-SE" w:eastAsia="sv-SE"/>
        </w:rPr>
        <w:t xml:space="preserve">Figure </w:t>
      </w:r>
      <w:r w:rsidRPr="007267F9">
        <w:rPr>
          <w:rFonts w:ascii="Arial" w:hAnsi="Arial" w:cs="Arial"/>
          <w:b/>
          <w:lang w:val="sv-SE" w:eastAsia="zh-CN"/>
        </w:rPr>
        <w:t>10.7.2</w:t>
      </w:r>
      <w:r w:rsidRPr="007267F9">
        <w:rPr>
          <w:rFonts w:ascii="Arial" w:hAnsi="Arial" w:cs="Arial"/>
          <w:b/>
          <w:lang w:val="sv-SE" w:eastAsia="sv-SE"/>
        </w:rPr>
        <w:t>-</w:t>
      </w:r>
      <w:r w:rsidRPr="007267F9">
        <w:rPr>
          <w:rFonts w:ascii="Arial" w:hAnsi="Arial" w:cs="Arial"/>
          <w:b/>
          <w:lang w:val="sv-SE" w:eastAsia="zh-CN"/>
        </w:rPr>
        <w:t>1</w:t>
      </w:r>
      <w:r w:rsidRPr="007267F9">
        <w:rPr>
          <w:rFonts w:ascii="Arial" w:hAnsi="Arial" w:cs="Arial"/>
          <w:b/>
          <w:lang w:val="sv-SE" w:eastAsia="sv-SE"/>
        </w:rPr>
        <w:t>: Inter-M</w:t>
      </w:r>
      <w:r w:rsidRPr="007267F9">
        <w:rPr>
          <w:rFonts w:ascii="Arial" w:hAnsi="Arial" w:cs="Arial"/>
          <w:b/>
          <w:lang w:val="sv-SE" w:eastAsia="zh-CN"/>
        </w:rPr>
        <w:t>N</w:t>
      </w:r>
      <w:r w:rsidRPr="007267F9">
        <w:rPr>
          <w:rFonts w:ascii="Arial" w:hAnsi="Arial" w:cs="Arial"/>
          <w:b/>
          <w:lang w:val="sv-SE" w:eastAsia="sv-SE"/>
        </w:rPr>
        <w:t xml:space="preserve"> handover with/without MN initiated S</w:t>
      </w:r>
      <w:r w:rsidRPr="007267F9">
        <w:rPr>
          <w:rFonts w:ascii="Arial" w:hAnsi="Arial" w:cs="Arial"/>
          <w:b/>
          <w:lang w:val="sv-SE" w:eastAsia="zh-CN"/>
        </w:rPr>
        <w:t>N</w:t>
      </w:r>
      <w:r w:rsidRPr="007267F9">
        <w:rPr>
          <w:rFonts w:ascii="Arial" w:hAnsi="Arial" w:cs="Arial"/>
          <w:b/>
          <w:lang w:val="sv-SE" w:eastAsia="sv-SE"/>
        </w:rPr>
        <w:t xml:space="preserve"> change</w:t>
      </w:r>
      <w:r w:rsidRPr="007267F9">
        <w:rPr>
          <w:rFonts w:ascii="Arial" w:hAnsi="Arial" w:cs="Arial"/>
          <w:b/>
          <w:lang w:val="sv-SE" w:eastAsia="zh-CN"/>
        </w:rPr>
        <w:t xml:space="preserve"> procedure</w:t>
      </w:r>
    </w:p>
    <w:p w14:paraId="05018B43" w14:textId="77777777" w:rsidR="007267F9" w:rsidRPr="007267F9" w:rsidRDefault="007267F9" w:rsidP="007267F9">
      <w:pPr>
        <w:spacing w:before="120"/>
        <w:textAlignment w:val="auto"/>
      </w:pPr>
      <w:r w:rsidRPr="007267F9">
        <w:t xml:space="preserve">Figure </w:t>
      </w:r>
      <w:r w:rsidRPr="007267F9">
        <w:rPr>
          <w:lang w:eastAsia="zh-CN"/>
        </w:rPr>
        <w:t>10.7.2</w:t>
      </w:r>
      <w:r w:rsidRPr="007267F9">
        <w:t>-</w:t>
      </w:r>
      <w:r w:rsidRPr="007267F9">
        <w:rPr>
          <w:lang w:eastAsia="zh-CN"/>
        </w:rPr>
        <w:t>1</w:t>
      </w:r>
      <w:r w:rsidRPr="007267F9">
        <w:t xml:space="preserve"> shows an example signalling flow for inter-M</w:t>
      </w:r>
      <w:r w:rsidRPr="007267F9">
        <w:rPr>
          <w:lang w:eastAsia="zh-CN"/>
        </w:rPr>
        <w:t>N</w:t>
      </w:r>
      <w:r w:rsidRPr="007267F9">
        <w:t xml:space="preserve"> handover with or without MN initiated S</w:t>
      </w:r>
      <w:r w:rsidRPr="007267F9">
        <w:rPr>
          <w:lang w:eastAsia="zh-CN"/>
        </w:rPr>
        <w:t>N</w:t>
      </w:r>
      <w:r w:rsidRPr="007267F9">
        <w:t xml:space="preserve"> change:</w:t>
      </w:r>
    </w:p>
    <w:p w14:paraId="27483493" w14:textId="77777777" w:rsidR="007267F9" w:rsidRPr="007267F9" w:rsidRDefault="007267F9" w:rsidP="007267F9">
      <w:pPr>
        <w:keepLines/>
        <w:ind w:left="1135" w:hanging="851"/>
        <w:textAlignment w:val="auto"/>
        <w:rPr>
          <w:kern w:val="2"/>
          <w:lang w:val="sv-SE" w:eastAsia="zh-CN"/>
        </w:rPr>
      </w:pPr>
      <w:r w:rsidRPr="007267F9">
        <w:rPr>
          <w:lang w:val="sv-SE" w:eastAsia="sv-SE"/>
        </w:rPr>
        <w:t>NOTE 1:</w:t>
      </w:r>
      <w:r w:rsidRPr="007267F9">
        <w:rPr>
          <w:lang w:val="sv-SE" w:eastAsia="sv-SE"/>
        </w:rPr>
        <w:tab/>
      </w:r>
      <w:r w:rsidRPr="007267F9">
        <w:rPr>
          <w:kern w:val="2"/>
          <w:lang w:val="sv-SE" w:eastAsia="zh-CN"/>
        </w:rPr>
        <w:t>For an Inter-Master Node handover without Secondary Node change, the source SN and the target SN shown in Figure 10.7.2-1 are the same node.</w:t>
      </w:r>
    </w:p>
    <w:p w14:paraId="1815BDD4" w14:textId="77777777" w:rsidR="007267F9" w:rsidRPr="007267F9" w:rsidRDefault="007267F9" w:rsidP="007267F9">
      <w:pPr>
        <w:ind w:left="568" w:hanging="284"/>
        <w:textAlignment w:val="auto"/>
        <w:rPr>
          <w:lang w:val="sv-SE"/>
        </w:rPr>
      </w:pPr>
      <w:r w:rsidRPr="007267F9">
        <w:rPr>
          <w:lang w:val="sv-SE" w:eastAsia="sv-SE"/>
        </w:rPr>
        <w:t>1.</w:t>
      </w:r>
      <w:r w:rsidRPr="007267F9">
        <w:rPr>
          <w:lang w:val="sv-SE" w:eastAsia="sv-SE"/>
        </w:rPr>
        <w:tab/>
        <w:t xml:space="preserve">The source MN starts the handover procedure by initiating the Xn Handover Preparation procedure including both MCG and SCG configuration. The source MN includes the source SN UE XnAP ID, SN ID and the UE context in the </w:t>
      </w:r>
      <w:r w:rsidRPr="007267F9">
        <w:rPr>
          <w:lang w:val="sv-SE" w:eastAsia="zh-CN"/>
        </w:rPr>
        <w:t xml:space="preserve">source </w:t>
      </w:r>
      <w:r w:rsidRPr="007267F9">
        <w:rPr>
          <w:lang w:val="sv-SE" w:eastAsia="sv-SE"/>
        </w:rPr>
        <w:t>S</w:t>
      </w:r>
      <w:r w:rsidRPr="007267F9">
        <w:rPr>
          <w:lang w:val="sv-SE" w:eastAsia="zh-CN"/>
        </w:rPr>
        <w:t>N</w:t>
      </w:r>
      <w:r w:rsidRPr="007267F9">
        <w:rPr>
          <w:lang w:val="sv-SE" w:eastAsia="sv-SE"/>
        </w:rPr>
        <w:t xml:space="preserve"> in the </w:t>
      </w:r>
      <w:r w:rsidRPr="007267F9">
        <w:rPr>
          <w:i/>
          <w:lang w:val="sv-SE" w:eastAsia="sv-SE"/>
        </w:rPr>
        <w:t>Handover Request</w:t>
      </w:r>
      <w:r w:rsidRPr="007267F9">
        <w:rPr>
          <w:lang w:val="sv-SE" w:eastAsia="sv-SE"/>
        </w:rPr>
        <w:t xml:space="preserve"> message.</w:t>
      </w:r>
    </w:p>
    <w:p w14:paraId="15201A00" w14:textId="77777777" w:rsidR="007267F9" w:rsidRPr="007267F9" w:rsidRDefault="007267F9" w:rsidP="007267F9">
      <w:pPr>
        <w:keepLines/>
        <w:ind w:left="1135" w:hanging="851"/>
        <w:textAlignment w:val="auto"/>
        <w:rPr>
          <w:i/>
          <w:iCs/>
          <w:lang w:val="sv-SE" w:eastAsia="sv-SE"/>
        </w:rPr>
      </w:pPr>
      <w:r w:rsidRPr="007267F9">
        <w:rPr>
          <w:lang w:val="sv-SE" w:eastAsia="sv-SE"/>
        </w:rPr>
        <w:t>NOTE 2:</w:t>
      </w:r>
      <w:r w:rsidRPr="007267F9">
        <w:rPr>
          <w:lang w:val="sv-SE" w:eastAsia="sv-SE"/>
        </w:rPr>
        <w:tab/>
        <w:t>The source MN may trigger the MN-initiated SN Modification procedure (to the source SN) to retrieve the current SCG configuration and to allow provision of data forwarding related information before step 1.</w:t>
      </w:r>
    </w:p>
    <w:p w14:paraId="0B923D62" w14:textId="63F349E2" w:rsidR="007267F9" w:rsidRPr="007267F9" w:rsidRDefault="007267F9" w:rsidP="007267F9">
      <w:pPr>
        <w:ind w:left="568" w:hanging="284"/>
        <w:textAlignment w:val="auto"/>
        <w:rPr>
          <w:lang w:val="sv-SE" w:eastAsia="sv-SE"/>
        </w:rPr>
      </w:pPr>
      <w:r w:rsidRPr="007267F9">
        <w:rPr>
          <w:lang w:val="sv-SE" w:eastAsia="sv-SE"/>
        </w:rPr>
        <w:t>2.</w:t>
      </w:r>
      <w:r w:rsidRPr="007267F9">
        <w:rPr>
          <w:lang w:val="sv-SE" w:eastAsia="sv-SE"/>
        </w:rPr>
        <w:tab/>
        <w:t>If the target M</w:t>
      </w:r>
      <w:r w:rsidRPr="007267F9">
        <w:rPr>
          <w:lang w:val="sv-SE" w:eastAsia="zh-CN"/>
        </w:rPr>
        <w:t>N</w:t>
      </w:r>
      <w:r w:rsidRPr="007267F9">
        <w:rPr>
          <w:lang w:val="sv-SE" w:eastAsia="sv-SE"/>
        </w:rPr>
        <w:t xml:space="preserve"> decides to keep the</w:t>
      </w:r>
      <w:ins w:id="35" w:author="Huawei" w:date="2022-02-07T18:11:00Z">
        <w:r w:rsidR="00B2405B">
          <w:t xml:space="preserve"> UE context in</w:t>
        </w:r>
      </w:ins>
      <w:r w:rsidRPr="007267F9">
        <w:rPr>
          <w:lang w:val="sv-SE" w:eastAsia="sv-SE"/>
        </w:rPr>
        <w:t xml:space="preserve"> </w:t>
      </w:r>
      <w:r w:rsidRPr="007267F9">
        <w:rPr>
          <w:lang w:val="sv-SE" w:eastAsia="zh-CN"/>
        </w:rPr>
        <w:t xml:space="preserve">source </w:t>
      </w:r>
      <w:r w:rsidRPr="007267F9">
        <w:rPr>
          <w:lang w:val="sv-SE" w:eastAsia="sv-SE"/>
        </w:rPr>
        <w:t>S</w:t>
      </w:r>
      <w:r w:rsidRPr="007267F9">
        <w:rPr>
          <w:lang w:val="sv-SE" w:eastAsia="zh-CN"/>
        </w:rPr>
        <w:t>N</w:t>
      </w:r>
      <w:r w:rsidRPr="007267F9">
        <w:rPr>
          <w:lang w:val="sv-SE" w:eastAsia="sv-SE"/>
        </w:rPr>
        <w:t>, the target M</w:t>
      </w:r>
      <w:r w:rsidRPr="007267F9">
        <w:rPr>
          <w:lang w:val="sv-SE" w:eastAsia="zh-CN"/>
        </w:rPr>
        <w:t>N</w:t>
      </w:r>
      <w:r w:rsidRPr="007267F9">
        <w:rPr>
          <w:lang w:val="sv-SE" w:eastAsia="sv-SE"/>
        </w:rPr>
        <w:t xml:space="preserve"> sends </w:t>
      </w:r>
      <w:r w:rsidRPr="007267F9">
        <w:rPr>
          <w:i/>
          <w:lang w:val="sv-SE" w:eastAsia="sv-SE"/>
        </w:rPr>
        <w:t>S</w:t>
      </w:r>
      <w:r w:rsidRPr="007267F9">
        <w:rPr>
          <w:i/>
          <w:lang w:val="sv-SE" w:eastAsia="zh-CN"/>
        </w:rPr>
        <w:t>N</w:t>
      </w:r>
      <w:r w:rsidRPr="007267F9">
        <w:rPr>
          <w:i/>
          <w:lang w:val="sv-SE" w:eastAsia="sv-SE"/>
        </w:rPr>
        <w:t xml:space="preserve"> Addition Request</w:t>
      </w:r>
      <w:r w:rsidRPr="007267F9">
        <w:rPr>
          <w:lang w:val="sv-SE" w:eastAsia="sv-SE"/>
        </w:rPr>
        <w:t xml:space="preserve"> to the S</w:t>
      </w:r>
      <w:r w:rsidRPr="007267F9">
        <w:rPr>
          <w:lang w:val="sv-SE" w:eastAsia="zh-CN"/>
        </w:rPr>
        <w:t>N</w:t>
      </w:r>
      <w:r w:rsidRPr="007267F9">
        <w:rPr>
          <w:lang w:val="sv-SE" w:eastAsia="sv-SE"/>
        </w:rPr>
        <w:t xml:space="preserve"> including the S</w:t>
      </w:r>
      <w:r w:rsidRPr="007267F9">
        <w:rPr>
          <w:lang w:val="sv-SE" w:eastAsia="zh-CN"/>
        </w:rPr>
        <w:t>N</w:t>
      </w:r>
      <w:r w:rsidRPr="007267F9">
        <w:rPr>
          <w:lang w:val="sv-SE" w:eastAsia="sv-SE"/>
        </w:rPr>
        <w:t xml:space="preserve"> UE X</w:t>
      </w:r>
      <w:r w:rsidRPr="007267F9">
        <w:rPr>
          <w:lang w:val="sv-SE" w:eastAsia="zh-CN"/>
        </w:rPr>
        <w:t>n</w:t>
      </w:r>
      <w:r w:rsidRPr="007267F9">
        <w:rPr>
          <w:lang w:val="sv-SE" w:eastAsia="sv-SE"/>
        </w:rPr>
        <w:t>AP ID as a reference to the UE context in the S</w:t>
      </w:r>
      <w:r w:rsidRPr="007267F9">
        <w:rPr>
          <w:lang w:val="sv-SE" w:eastAsia="zh-CN"/>
        </w:rPr>
        <w:t>N</w:t>
      </w:r>
      <w:r w:rsidRPr="007267F9">
        <w:rPr>
          <w:lang w:val="sv-SE" w:eastAsia="sv-SE"/>
        </w:rPr>
        <w:t xml:space="preserve"> that was established by the source M</w:t>
      </w:r>
      <w:r w:rsidRPr="007267F9">
        <w:rPr>
          <w:lang w:val="sv-SE" w:eastAsia="zh-CN"/>
        </w:rPr>
        <w:t>N</w:t>
      </w:r>
      <w:r w:rsidRPr="007267F9">
        <w:rPr>
          <w:lang w:val="sv-SE" w:eastAsia="sv-SE"/>
        </w:rPr>
        <w:t>.</w:t>
      </w:r>
      <w:r w:rsidRPr="007267F9">
        <w:rPr>
          <w:lang w:val="sv-SE" w:eastAsia="zh-CN"/>
        </w:rPr>
        <w:t xml:space="preserve"> If the target MN decides to change the SN</w:t>
      </w:r>
      <w:ins w:id="36" w:author="Huawei" w:date="2022-02-07T18:11:00Z">
        <w:r w:rsidR="001970E7">
          <w:rPr>
            <w:lang w:eastAsia="zh-CN"/>
          </w:rPr>
          <w:t xml:space="preserve"> allowing delta configu</w:t>
        </w:r>
      </w:ins>
      <w:ins w:id="37" w:author="Huawei" w:date="2022-02-07T18:26:00Z">
        <w:r w:rsidR="001970E7">
          <w:rPr>
            <w:lang w:eastAsia="zh-CN"/>
          </w:rPr>
          <w:t>rati</w:t>
        </w:r>
      </w:ins>
      <w:ins w:id="38" w:author="Huawei" w:date="2022-02-07T18:11:00Z">
        <w:r w:rsidR="00B2405B">
          <w:rPr>
            <w:lang w:eastAsia="zh-CN"/>
          </w:rPr>
          <w:t>on</w:t>
        </w:r>
      </w:ins>
      <w:r w:rsidRPr="007267F9">
        <w:rPr>
          <w:lang w:val="sv-SE" w:eastAsia="zh-CN"/>
        </w:rPr>
        <w:t xml:space="preserve">, the target MN sends the </w:t>
      </w:r>
      <w:r w:rsidRPr="007267F9">
        <w:rPr>
          <w:i/>
          <w:lang w:val="sv-SE" w:eastAsia="zh-CN"/>
        </w:rPr>
        <w:t>SN Addition Request</w:t>
      </w:r>
      <w:r w:rsidRPr="007267F9">
        <w:rPr>
          <w:lang w:val="sv-SE" w:eastAsia="zh-CN"/>
        </w:rPr>
        <w:t xml:space="preserve"> to the target SN including the UE context in the source SN that was established by the source MN.</w:t>
      </w:r>
      <w:ins w:id="39" w:author="Huawei" w:date="2022-02-07T18:11:00Z">
        <w:r w:rsidR="00B2405B">
          <w:rPr>
            <w:lang w:eastAsia="zh-CN"/>
          </w:rPr>
          <w:t xml:space="preserve"> Otherwise, the target MN may send </w:t>
        </w:r>
        <w:r w:rsidR="00B2405B" w:rsidRPr="0049126E">
          <w:rPr>
            <w:lang w:eastAsia="zh-CN"/>
          </w:rPr>
          <w:t xml:space="preserve">the </w:t>
        </w:r>
        <w:proofErr w:type="spellStart"/>
        <w:r w:rsidR="00B2405B" w:rsidRPr="0049126E">
          <w:rPr>
            <w:i/>
            <w:lang w:eastAsia="zh-CN"/>
          </w:rPr>
          <w:t>SgNB</w:t>
        </w:r>
        <w:proofErr w:type="spellEnd"/>
        <w:r w:rsidR="00B2405B" w:rsidRPr="0049126E">
          <w:rPr>
            <w:i/>
            <w:lang w:eastAsia="zh-CN"/>
          </w:rPr>
          <w:t xml:space="preserve"> Addition Request</w:t>
        </w:r>
        <w:r w:rsidR="00B2405B" w:rsidRPr="0049126E">
          <w:rPr>
            <w:lang w:eastAsia="zh-CN"/>
          </w:rPr>
          <w:t xml:space="preserve"> to the target SN including </w:t>
        </w:r>
        <w:r w:rsidR="00B2405B">
          <w:rPr>
            <w:lang w:eastAsia="zh-CN"/>
          </w:rPr>
          <w:t xml:space="preserve">neither </w:t>
        </w:r>
        <w:r w:rsidR="00B2405B" w:rsidRPr="0049126E">
          <w:rPr>
            <w:rFonts w:eastAsia="Malgun Gothic"/>
            <w:lang w:eastAsia="ko-KR"/>
          </w:rPr>
          <w:t>the SN UE X2AP ID</w:t>
        </w:r>
        <w:r w:rsidR="00B2405B" w:rsidRPr="0049126E">
          <w:rPr>
            <w:lang w:eastAsia="zh-CN"/>
          </w:rPr>
          <w:t xml:space="preserve"> </w:t>
        </w:r>
        <w:r w:rsidR="00B2405B">
          <w:rPr>
            <w:lang w:eastAsia="zh-CN"/>
          </w:rPr>
          <w:t xml:space="preserve">nor </w:t>
        </w:r>
        <w:r w:rsidR="00B2405B" w:rsidRPr="0049126E">
          <w:rPr>
            <w:lang w:eastAsia="zh-CN"/>
          </w:rPr>
          <w:t>the UE context in the source SN that was established by the source MN</w:t>
        </w:r>
        <w:r w:rsidR="00B2405B">
          <w:rPr>
            <w:lang w:eastAsia="zh-CN"/>
          </w:rPr>
          <w:t>.</w:t>
        </w:r>
      </w:ins>
    </w:p>
    <w:p w14:paraId="044981BE" w14:textId="77777777" w:rsidR="007267F9" w:rsidRPr="007267F9" w:rsidRDefault="007267F9" w:rsidP="007267F9">
      <w:pPr>
        <w:ind w:left="568" w:hanging="284"/>
        <w:textAlignment w:val="auto"/>
        <w:rPr>
          <w:lang w:val="sv-SE" w:eastAsia="sv-SE"/>
        </w:rPr>
      </w:pPr>
      <w:r w:rsidRPr="007267F9">
        <w:rPr>
          <w:lang w:val="sv-SE" w:eastAsia="sv-SE"/>
        </w:rPr>
        <w:t>3.</w:t>
      </w:r>
      <w:r w:rsidRPr="007267F9">
        <w:rPr>
          <w:lang w:val="sv-SE" w:eastAsia="sv-SE"/>
        </w:rPr>
        <w:tab/>
        <w:t>The (target) S</w:t>
      </w:r>
      <w:r w:rsidRPr="007267F9">
        <w:rPr>
          <w:lang w:val="sv-SE" w:eastAsia="zh-CN"/>
        </w:rPr>
        <w:t>N</w:t>
      </w:r>
      <w:r w:rsidRPr="007267F9">
        <w:rPr>
          <w:lang w:val="sv-SE" w:eastAsia="sv-SE"/>
        </w:rPr>
        <w:t xml:space="preserve"> replies with </w:t>
      </w:r>
      <w:r w:rsidRPr="007267F9">
        <w:rPr>
          <w:i/>
          <w:lang w:val="sv-SE" w:eastAsia="sv-SE"/>
        </w:rPr>
        <w:t>S</w:t>
      </w:r>
      <w:r w:rsidRPr="007267F9">
        <w:rPr>
          <w:i/>
          <w:lang w:val="sv-SE" w:eastAsia="zh-CN"/>
        </w:rPr>
        <w:t>N</w:t>
      </w:r>
      <w:r w:rsidRPr="007267F9">
        <w:rPr>
          <w:i/>
          <w:lang w:val="sv-SE" w:eastAsia="sv-SE"/>
        </w:rPr>
        <w:t xml:space="preserve"> Addition Request Acknowledge</w:t>
      </w:r>
      <w:r w:rsidRPr="007267F9">
        <w:rPr>
          <w:lang w:val="sv-SE" w:eastAsia="sv-SE"/>
        </w:rPr>
        <w:t>. The (target) SN may include the indication of the full or delta RRC configuration.</w:t>
      </w:r>
    </w:p>
    <w:p w14:paraId="1302FECA" w14:textId="77777777" w:rsidR="007267F9" w:rsidRPr="007267F9" w:rsidRDefault="007267F9" w:rsidP="007267F9">
      <w:pPr>
        <w:ind w:left="568" w:hanging="284"/>
        <w:textAlignment w:val="auto"/>
        <w:rPr>
          <w:lang w:val="sv-SE" w:eastAsia="sv-SE"/>
        </w:rPr>
      </w:pPr>
      <w:r w:rsidRPr="007267F9">
        <w:rPr>
          <w:lang w:val="sv-SE" w:eastAsia="sv-SE"/>
        </w:rPr>
        <w:t>3a.</w:t>
      </w:r>
      <w:r w:rsidRPr="007267F9">
        <w:rPr>
          <w:lang w:val="sv-SE" w:eastAsia="sv-SE"/>
        </w:rPr>
        <w:tab/>
        <w:t xml:space="preserve">For SN terminated bearers using MCG resources, the target MN provides Xn-U DL TNL address information in the </w:t>
      </w:r>
      <w:r w:rsidRPr="007267F9">
        <w:rPr>
          <w:i/>
          <w:lang w:val="sv-SE" w:eastAsia="sv-SE"/>
        </w:rPr>
        <w:t>Xn-U Address Indication</w:t>
      </w:r>
      <w:r w:rsidRPr="007267F9">
        <w:rPr>
          <w:lang w:val="sv-SE" w:eastAsia="sv-SE"/>
        </w:rPr>
        <w:t xml:space="preserve"> message.</w:t>
      </w:r>
    </w:p>
    <w:p w14:paraId="74F537AA" w14:textId="77777777" w:rsidR="007267F9" w:rsidRPr="007267F9" w:rsidRDefault="007267F9" w:rsidP="007267F9">
      <w:pPr>
        <w:ind w:left="568" w:hanging="284"/>
        <w:textAlignment w:val="auto"/>
        <w:rPr>
          <w:lang w:val="sv-SE" w:eastAsia="sv-SE"/>
        </w:rPr>
      </w:pPr>
      <w:r w:rsidRPr="007267F9">
        <w:rPr>
          <w:lang w:val="sv-SE" w:eastAsia="sv-SE"/>
        </w:rPr>
        <w:t>4.</w:t>
      </w:r>
      <w:r w:rsidRPr="007267F9">
        <w:rPr>
          <w:lang w:val="sv-SE" w:eastAsia="sv-SE"/>
        </w:rPr>
        <w:tab/>
        <w:t>The target M</w:t>
      </w:r>
      <w:r w:rsidRPr="007267F9">
        <w:rPr>
          <w:lang w:val="sv-SE" w:eastAsia="zh-CN"/>
        </w:rPr>
        <w:t>N</w:t>
      </w:r>
      <w:r w:rsidRPr="007267F9">
        <w:rPr>
          <w:lang w:val="sv-SE" w:eastAsia="sv-SE"/>
        </w:rPr>
        <w:t xml:space="preserve"> includes within the </w:t>
      </w:r>
      <w:r w:rsidRPr="007267F9">
        <w:rPr>
          <w:i/>
          <w:lang w:val="sv-SE" w:eastAsia="sv-SE"/>
        </w:rPr>
        <w:t>Handover Request Acknowledge</w:t>
      </w:r>
      <w:r w:rsidRPr="007267F9">
        <w:rPr>
          <w:lang w:val="sv-SE" w:eastAsia="sv-SE"/>
        </w:rPr>
        <w:t xml:space="preserve"> message the MN RRC reconfiguration message to be sent to the UE in order to perform the handover, and may also provide forwarding addresses to the </w:t>
      </w:r>
      <w:r w:rsidRPr="007267F9">
        <w:rPr>
          <w:lang w:val="sv-SE" w:eastAsia="sv-SE"/>
        </w:rPr>
        <w:lastRenderedPageBreak/>
        <w:t>source M</w:t>
      </w:r>
      <w:r w:rsidRPr="007267F9">
        <w:rPr>
          <w:lang w:val="sv-SE" w:eastAsia="zh-CN"/>
        </w:rPr>
        <w:t>N</w:t>
      </w:r>
      <w:r w:rsidRPr="007267F9">
        <w:rPr>
          <w:lang w:val="sv-SE" w:eastAsia="sv-SE"/>
        </w:rPr>
        <w:t xml:space="preserve">. </w:t>
      </w:r>
      <w:r w:rsidRPr="007267F9">
        <w:rPr>
          <w:lang w:val="sv-SE" w:eastAsia="zh-CN"/>
        </w:rPr>
        <w:t xml:space="preserve">If PDU session split is performed in the target side during handover procedure, more than one data forwarding addresses corresponding to each node are included in the </w:t>
      </w:r>
      <w:r w:rsidRPr="007267F9">
        <w:rPr>
          <w:i/>
          <w:lang w:val="sv-SE" w:eastAsia="sv-SE"/>
        </w:rPr>
        <w:t>Handover Request Acknowledge</w:t>
      </w:r>
      <w:r w:rsidRPr="007267F9">
        <w:rPr>
          <w:lang w:val="sv-SE" w:eastAsia="sv-SE"/>
        </w:rPr>
        <w:t xml:space="preserve"> message</w:t>
      </w:r>
      <w:r w:rsidRPr="007267F9">
        <w:rPr>
          <w:lang w:val="sv-SE" w:eastAsia="zh-CN"/>
        </w:rPr>
        <w:t xml:space="preserve">. </w:t>
      </w:r>
      <w:r w:rsidRPr="007267F9">
        <w:rPr>
          <w:lang w:val="sv-SE" w:eastAsia="sv-SE"/>
        </w:rPr>
        <w:t>The target M</w:t>
      </w:r>
      <w:r w:rsidRPr="007267F9">
        <w:rPr>
          <w:lang w:val="sv-SE" w:eastAsia="zh-CN"/>
        </w:rPr>
        <w:t>N</w:t>
      </w:r>
      <w:r w:rsidRPr="007267F9">
        <w:rPr>
          <w:lang w:val="sv-SE" w:eastAsia="sv-SE"/>
        </w:rPr>
        <w:t xml:space="preserve"> indicates to the source M</w:t>
      </w:r>
      <w:r w:rsidRPr="007267F9">
        <w:rPr>
          <w:lang w:val="sv-SE" w:eastAsia="zh-CN"/>
        </w:rPr>
        <w:t>N</w:t>
      </w:r>
      <w:r w:rsidRPr="007267F9">
        <w:rPr>
          <w:lang w:val="sv-SE" w:eastAsia="sv-SE"/>
        </w:rPr>
        <w:t xml:space="preserve"> that the UE context in the S</w:t>
      </w:r>
      <w:r w:rsidRPr="007267F9">
        <w:rPr>
          <w:lang w:val="sv-SE" w:eastAsia="zh-CN"/>
        </w:rPr>
        <w:t>N</w:t>
      </w:r>
      <w:r w:rsidRPr="007267F9">
        <w:rPr>
          <w:lang w:val="sv-SE" w:eastAsia="sv-SE"/>
        </w:rPr>
        <w:t xml:space="preserve"> is kept if the target M</w:t>
      </w:r>
      <w:r w:rsidRPr="007267F9">
        <w:rPr>
          <w:lang w:val="sv-SE" w:eastAsia="zh-CN"/>
        </w:rPr>
        <w:t>N</w:t>
      </w:r>
      <w:r w:rsidRPr="007267F9">
        <w:rPr>
          <w:lang w:val="sv-SE" w:eastAsia="sv-SE"/>
        </w:rPr>
        <w:t xml:space="preserve"> and the S</w:t>
      </w:r>
      <w:r w:rsidRPr="007267F9">
        <w:rPr>
          <w:lang w:val="sv-SE" w:eastAsia="zh-CN"/>
        </w:rPr>
        <w:t>N</w:t>
      </w:r>
      <w:r w:rsidRPr="007267F9">
        <w:rPr>
          <w:lang w:val="sv-SE" w:eastAsia="sv-SE"/>
        </w:rPr>
        <w:t xml:space="preserve"> decided to keep the UE context in the S</w:t>
      </w:r>
      <w:r w:rsidRPr="007267F9">
        <w:rPr>
          <w:lang w:val="sv-SE" w:eastAsia="zh-CN"/>
        </w:rPr>
        <w:t>N</w:t>
      </w:r>
      <w:r w:rsidRPr="007267F9">
        <w:rPr>
          <w:lang w:val="sv-SE" w:eastAsia="sv-SE"/>
        </w:rPr>
        <w:t xml:space="preserve"> in step 2 and step 3.</w:t>
      </w:r>
    </w:p>
    <w:p w14:paraId="7E655C01" w14:textId="77777777" w:rsidR="007267F9" w:rsidRPr="007267F9" w:rsidRDefault="007267F9" w:rsidP="007267F9">
      <w:pPr>
        <w:ind w:left="568" w:hanging="284"/>
        <w:textAlignment w:val="auto"/>
        <w:rPr>
          <w:lang w:val="sv-SE" w:eastAsia="zh-CN"/>
        </w:rPr>
      </w:pPr>
      <w:r w:rsidRPr="007267F9">
        <w:rPr>
          <w:lang w:val="sv-SE" w:eastAsia="sv-SE"/>
        </w:rPr>
        <w:t>5a/5b.</w:t>
      </w:r>
      <w:r w:rsidRPr="007267F9">
        <w:rPr>
          <w:lang w:val="sv-SE" w:eastAsia="sv-SE"/>
        </w:rPr>
        <w:tab/>
        <w:t>The source M</w:t>
      </w:r>
      <w:r w:rsidRPr="007267F9">
        <w:rPr>
          <w:lang w:val="sv-SE" w:eastAsia="zh-CN"/>
        </w:rPr>
        <w:t>N</w:t>
      </w:r>
      <w:r w:rsidRPr="007267F9">
        <w:rPr>
          <w:lang w:val="sv-SE" w:eastAsia="sv-SE"/>
        </w:rPr>
        <w:t xml:space="preserve"> sends </w:t>
      </w:r>
      <w:r w:rsidRPr="007267F9">
        <w:rPr>
          <w:i/>
          <w:lang w:val="sv-SE" w:eastAsia="sv-SE"/>
        </w:rPr>
        <w:t>S</w:t>
      </w:r>
      <w:r w:rsidRPr="007267F9">
        <w:rPr>
          <w:i/>
          <w:lang w:val="sv-SE" w:eastAsia="zh-CN"/>
        </w:rPr>
        <w:t>N</w:t>
      </w:r>
      <w:r w:rsidRPr="007267F9">
        <w:rPr>
          <w:i/>
          <w:lang w:val="sv-SE" w:eastAsia="sv-SE"/>
        </w:rPr>
        <w:t xml:space="preserve"> Release Request</w:t>
      </w:r>
      <w:r w:rsidRPr="007267F9">
        <w:rPr>
          <w:lang w:val="sv-SE" w:eastAsia="sv-SE"/>
        </w:rPr>
        <w:t xml:space="preserve"> </w:t>
      </w:r>
      <w:r w:rsidRPr="007267F9">
        <w:rPr>
          <w:lang w:val="sv-SE" w:eastAsia="zh-CN"/>
        </w:rPr>
        <w:t xml:space="preserve">message </w:t>
      </w:r>
      <w:r w:rsidRPr="007267F9">
        <w:rPr>
          <w:lang w:val="sv-SE" w:eastAsia="sv-SE"/>
        </w:rPr>
        <w:t>to the (source) S</w:t>
      </w:r>
      <w:r w:rsidRPr="007267F9">
        <w:rPr>
          <w:lang w:val="sv-SE" w:eastAsia="zh-CN"/>
        </w:rPr>
        <w:t xml:space="preserve">N </w:t>
      </w:r>
      <w:r w:rsidRPr="007267F9">
        <w:rPr>
          <w:lang w:val="sv-SE" w:eastAsia="sv-SE"/>
        </w:rPr>
        <w:t>including a Cause indicating MCG mobility. The (source) SN acknowledges the release request. The source M</w:t>
      </w:r>
      <w:r w:rsidRPr="007267F9">
        <w:rPr>
          <w:lang w:val="sv-SE" w:eastAsia="zh-CN"/>
        </w:rPr>
        <w:t>N</w:t>
      </w:r>
      <w:r w:rsidRPr="007267F9">
        <w:rPr>
          <w:lang w:val="sv-SE" w:eastAsia="sv-SE"/>
        </w:rPr>
        <w:t xml:space="preserve"> indicates to the (source) S</w:t>
      </w:r>
      <w:r w:rsidRPr="007267F9">
        <w:rPr>
          <w:lang w:val="sv-SE" w:eastAsia="zh-CN"/>
        </w:rPr>
        <w:t>N</w:t>
      </w:r>
      <w:r w:rsidRPr="007267F9">
        <w:rPr>
          <w:lang w:val="sv-SE" w:eastAsia="sv-SE"/>
        </w:rPr>
        <w:t xml:space="preserve"> that the UE context in SN is kept,</w:t>
      </w:r>
      <w:r w:rsidRPr="007267F9">
        <w:rPr>
          <w:lang w:val="sv-SE" w:eastAsia="zh-CN"/>
        </w:rPr>
        <w:t xml:space="preserve"> if it receives the indication from the target MN</w:t>
      </w:r>
      <w:r w:rsidRPr="007267F9">
        <w:rPr>
          <w:lang w:val="sv-SE" w:eastAsia="sv-SE"/>
        </w:rPr>
        <w:t>. If the indication as the UE</w:t>
      </w:r>
      <w:r w:rsidRPr="007267F9">
        <w:rPr>
          <w:lang w:val="sv-SE" w:eastAsia="zh-CN"/>
        </w:rPr>
        <w:t xml:space="preserve"> </w:t>
      </w:r>
      <w:r w:rsidRPr="007267F9">
        <w:rPr>
          <w:lang w:val="sv-SE" w:eastAsia="sv-SE"/>
        </w:rPr>
        <w:t>context kept in S</w:t>
      </w:r>
      <w:r w:rsidRPr="007267F9">
        <w:rPr>
          <w:lang w:val="sv-SE" w:eastAsia="zh-CN"/>
        </w:rPr>
        <w:t>N</w:t>
      </w:r>
      <w:r w:rsidRPr="007267F9">
        <w:rPr>
          <w:lang w:val="sv-SE" w:eastAsia="sv-SE"/>
        </w:rPr>
        <w:t xml:space="preserve"> is included, the S</w:t>
      </w:r>
      <w:r w:rsidRPr="007267F9">
        <w:rPr>
          <w:lang w:val="sv-SE" w:eastAsia="zh-CN"/>
        </w:rPr>
        <w:t>N</w:t>
      </w:r>
      <w:r w:rsidRPr="007267F9">
        <w:rPr>
          <w:lang w:val="sv-SE" w:eastAsia="sv-SE"/>
        </w:rPr>
        <w:t xml:space="preserve"> keeps the UE context</w:t>
      </w:r>
      <w:r w:rsidRPr="007267F9">
        <w:rPr>
          <w:lang w:val="sv-SE" w:eastAsia="zh-CN"/>
        </w:rPr>
        <w:t>.</w:t>
      </w:r>
    </w:p>
    <w:p w14:paraId="11879E42" w14:textId="77777777" w:rsidR="007267F9" w:rsidRPr="007267F9" w:rsidRDefault="007267F9" w:rsidP="007267F9">
      <w:pPr>
        <w:ind w:left="568" w:hanging="284"/>
        <w:textAlignment w:val="auto"/>
        <w:rPr>
          <w:lang w:val="sv-SE"/>
        </w:rPr>
      </w:pPr>
      <w:r w:rsidRPr="007267F9">
        <w:rPr>
          <w:lang w:val="sv-SE" w:eastAsia="zh-CN"/>
        </w:rPr>
        <w:t>5c.</w:t>
      </w:r>
      <w:r w:rsidRPr="007267F9">
        <w:rPr>
          <w:lang w:val="sv-SE" w:eastAsia="zh-CN"/>
        </w:rPr>
        <w:tab/>
        <w:t>The source MN sends XN-U Address Indication message to the (source) SN to transfer data forwarding information. More than one data forwarding addresses may be provided if the PDU session is split in the target side.</w:t>
      </w:r>
    </w:p>
    <w:p w14:paraId="1ACF0240" w14:textId="77777777" w:rsidR="007267F9" w:rsidRPr="007267F9" w:rsidRDefault="007267F9" w:rsidP="007267F9">
      <w:pPr>
        <w:ind w:left="568" w:hanging="284"/>
        <w:textAlignment w:val="auto"/>
        <w:rPr>
          <w:lang w:val="sv-SE" w:eastAsia="zh-CN"/>
        </w:rPr>
      </w:pPr>
      <w:r w:rsidRPr="007267F9">
        <w:rPr>
          <w:lang w:val="sv-SE" w:eastAsia="sv-SE"/>
        </w:rPr>
        <w:t>6.</w:t>
      </w:r>
      <w:r w:rsidRPr="007267F9">
        <w:rPr>
          <w:lang w:val="sv-SE" w:eastAsia="sv-SE"/>
        </w:rPr>
        <w:tab/>
        <w:t>The source M</w:t>
      </w:r>
      <w:r w:rsidRPr="007267F9">
        <w:rPr>
          <w:lang w:val="sv-SE" w:eastAsia="zh-CN"/>
        </w:rPr>
        <w:t>N</w:t>
      </w:r>
      <w:r w:rsidRPr="007267F9">
        <w:rPr>
          <w:lang w:val="sv-SE" w:eastAsia="sv-SE"/>
        </w:rPr>
        <w:t xml:space="preserve"> triggers the UE to </w:t>
      </w:r>
      <w:r w:rsidRPr="007267F9">
        <w:rPr>
          <w:lang w:val="sv-SE" w:eastAsia="zh-CN"/>
        </w:rPr>
        <w:t xml:space="preserve">perform handover and </w:t>
      </w:r>
      <w:r w:rsidRPr="007267F9">
        <w:rPr>
          <w:lang w:val="sv-SE" w:eastAsia="sv-SE"/>
        </w:rPr>
        <w:t>apply the new configuration.</w:t>
      </w:r>
    </w:p>
    <w:p w14:paraId="1296148A" w14:textId="77777777" w:rsidR="007267F9" w:rsidRPr="007267F9" w:rsidRDefault="007267F9" w:rsidP="007267F9">
      <w:pPr>
        <w:ind w:left="568" w:hanging="284"/>
        <w:textAlignment w:val="auto"/>
        <w:rPr>
          <w:lang w:val="sv-SE"/>
        </w:rPr>
      </w:pPr>
      <w:r w:rsidRPr="007267F9">
        <w:rPr>
          <w:lang w:val="sv-SE" w:eastAsia="sv-SE"/>
        </w:rPr>
        <w:t>7/8.</w:t>
      </w:r>
      <w:r w:rsidRPr="007267F9">
        <w:rPr>
          <w:lang w:val="sv-SE" w:eastAsia="sv-SE"/>
        </w:rPr>
        <w:tab/>
        <w:t>The UE synchronizes to the target M</w:t>
      </w:r>
      <w:r w:rsidRPr="007267F9">
        <w:rPr>
          <w:lang w:val="sv-SE" w:eastAsia="zh-CN"/>
        </w:rPr>
        <w:t>N</w:t>
      </w:r>
      <w:r w:rsidRPr="007267F9">
        <w:rPr>
          <w:lang w:val="sv-SE" w:eastAsia="sv-SE"/>
        </w:rPr>
        <w:t xml:space="preserve"> and replies with </w:t>
      </w:r>
      <w:r w:rsidRPr="007267F9">
        <w:rPr>
          <w:i/>
          <w:lang w:val="sv-SE" w:eastAsia="sv-SE"/>
        </w:rPr>
        <w:t>MN RRC reconfiguration complete</w:t>
      </w:r>
      <w:r w:rsidRPr="007267F9">
        <w:rPr>
          <w:lang w:val="sv-SE" w:eastAsia="sv-SE"/>
        </w:rPr>
        <w:t xml:space="preserve"> message.</w:t>
      </w:r>
    </w:p>
    <w:p w14:paraId="229EA9F5" w14:textId="77777777" w:rsidR="007267F9" w:rsidRPr="007267F9" w:rsidRDefault="007267F9" w:rsidP="007267F9">
      <w:pPr>
        <w:ind w:left="568" w:hanging="284"/>
        <w:textAlignment w:val="auto"/>
        <w:rPr>
          <w:lang w:val="sv-SE" w:eastAsia="sv-SE"/>
        </w:rPr>
      </w:pPr>
      <w:r w:rsidRPr="007267F9">
        <w:rPr>
          <w:lang w:val="sv-SE" w:eastAsia="sv-SE"/>
        </w:rPr>
        <w:t>9.</w:t>
      </w:r>
      <w:r w:rsidRPr="007267F9">
        <w:rPr>
          <w:lang w:val="sv-SE" w:eastAsia="sv-SE"/>
        </w:rPr>
        <w:tab/>
        <w:t>If configured with bearers requiring SCG radio resources, the UE synchronizes to the (target) S</w:t>
      </w:r>
      <w:r w:rsidRPr="007267F9">
        <w:rPr>
          <w:lang w:val="sv-SE" w:eastAsia="zh-CN"/>
        </w:rPr>
        <w:t>N</w:t>
      </w:r>
      <w:r w:rsidRPr="007267F9">
        <w:rPr>
          <w:lang w:val="sv-SE" w:eastAsia="sv-SE"/>
        </w:rPr>
        <w:t>.</w:t>
      </w:r>
    </w:p>
    <w:p w14:paraId="3BEADBD8" w14:textId="77777777" w:rsidR="007267F9" w:rsidRPr="007267F9" w:rsidRDefault="007267F9" w:rsidP="007267F9">
      <w:pPr>
        <w:keepLines/>
        <w:ind w:left="1135" w:hanging="851"/>
        <w:textAlignment w:val="auto"/>
        <w:rPr>
          <w:lang w:val="sv-SE" w:eastAsia="sv-SE"/>
        </w:rPr>
      </w:pPr>
      <w:r w:rsidRPr="007267F9">
        <w:rPr>
          <w:lang w:val="sv-SE" w:eastAsia="sv-SE"/>
        </w:rPr>
        <w:t>NOTE 2a1:</w:t>
      </w:r>
      <w:r w:rsidRPr="007267F9">
        <w:rPr>
          <w:lang w:val="sv-SE" w:eastAsia="sv-SE"/>
        </w:rPr>
        <w:tab/>
        <w:t>The order the UE performs Random Access towards the MN (step 7) and performs the Random Access procedure towards the SN (step 9) is not defined.</w:t>
      </w:r>
    </w:p>
    <w:p w14:paraId="3C00BE04" w14:textId="77777777" w:rsidR="007267F9" w:rsidRPr="007267F9" w:rsidRDefault="007267F9" w:rsidP="007267F9">
      <w:pPr>
        <w:ind w:left="568" w:hanging="284"/>
        <w:textAlignment w:val="auto"/>
        <w:rPr>
          <w:lang w:val="sv-SE" w:eastAsia="sv-SE"/>
        </w:rPr>
      </w:pPr>
      <w:r w:rsidRPr="007267F9">
        <w:rPr>
          <w:lang w:val="sv-SE" w:eastAsia="sv-SE"/>
        </w:rPr>
        <w:t>10.</w:t>
      </w:r>
      <w:r w:rsidRPr="007267F9">
        <w:rPr>
          <w:lang w:val="sv-SE" w:eastAsia="sv-SE"/>
        </w:rPr>
        <w:tab/>
        <w:t>If the RRC connection reconfiguration procedure was successful, the target M</w:t>
      </w:r>
      <w:r w:rsidRPr="007267F9">
        <w:rPr>
          <w:lang w:val="sv-SE" w:eastAsia="zh-CN"/>
        </w:rPr>
        <w:t>N</w:t>
      </w:r>
      <w:r w:rsidRPr="007267F9">
        <w:rPr>
          <w:lang w:val="sv-SE" w:eastAsia="sv-SE"/>
        </w:rPr>
        <w:t xml:space="preserve"> informs the (target) S</w:t>
      </w:r>
      <w:r w:rsidRPr="007267F9">
        <w:rPr>
          <w:lang w:val="sv-SE" w:eastAsia="zh-CN"/>
        </w:rPr>
        <w:t xml:space="preserve">N via </w:t>
      </w:r>
      <w:r w:rsidRPr="007267F9">
        <w:rPr>
          <w:i/>
          <w:lang w:val="sv-SE" w:eastAsia="zh-CN"/>
        </w:rPr>
        <w:t>SN Reconfiguration Complete</w:t>
      </w:r>
      <w:r w:rsidRPr="007267F9">
        <w:rPr>
          <w:lang w:val="sv-SE" w:eastAsia="zh-CN"/>
        </w:rPr>
        <w:t xml:space="preserve"> message</w:t>
      </w:r>
      <w:r w:rsidRPr="007267F9">
        <w:rPr>
          <w:lang w:val="sv-SE" w:eastAsia="sv-SE"/>
        </w:rPr>
        <w:t>.</w:t>
      </w:r>
    </w:p>
    <w:p w14:paraId="03868369" w14:textId="77777777" w:rsidR="007267F9" w:rsidRPr="007267F9" w:rsidRDefault="007267F9" w:rsidP="007267F9">
      <w:pPr>
        <w:tabs>
          <w:tab w:val="left" w:pos="1276"/>
        </w:tabs>
        <w:ind w:left="568" w:hanging="284"/>
        <w:textAlignment w:val="auto"/>
        <w:rPr>
          <w:rFonts w:eastAsia="Helvetica 45 Light"/>
          <w:lang w:val="sv-SE" w:eastAsia="sv-SE"/>
        </w:rPr>
      </w:pPr>
      <w:r w:rsidRPr="007267F9">
        <w:rPr>
          <w:rFonts w:eastAsia="Helvetica 45 Light"/>
          <w:lang w:val="sv-SE" w:eastAsia="sv-SE"/>
        </w:rPr>
        <w:t xml:space="preserve">11a. The source SN sends the </w:t>
      </w:r>
      <w:r w:rsidRPr="007267F9">
        <w:rPr>
          <w:rFonts w:eastAsia="Helvetica 45 Light"/>
          <w:i/>
          <w:lang w:val="sv-SE" w:eastAsia="sv-SE"/>
        </w:rPr>
        <w:t>Secondary RAT</w:t>
      </w:r>
      <w:r w:rsidRPr="007267F9">
        <w:rPr>
          <w:rFonts w:eastAsia="Helvetica 45 Light"/>
          <w:lang w:val="sv-SE" w:eastAsia="sv-SE"/>
        </w:rPr>
        <w:t xml:space="preserve"> </w:t>
      </w:r>
      <w:r w:rsidRPr="007267F9">
        <w:rPr>
          <w:rFonts w:eastAsia="Helvetica 45 Light"/>
          <w:i/>
          <w:lang w:val="sv-SE" w:eastAsia="sv-SE"/>
        </w:rPr>
        <w:t xml:space="preserve">Data </w:t>
      </w:r>
      <w:r w:rsidRPr="007267F9">
        <w:rPr>
          <w:i/>
          <w:lang w:val="sv-SE" w:eastAsia="zh-CN"/>
        </w:rPr>
        <w:t>Usage</w:t>
      </w:r>
      <w:r w:rsidRPr="007267F9">
        <w:rPr>
          <w:rFonts w:eastAsia="Helvetica 45 Light"/>
          <w:i/>
          <w:lang w:val="sv-SE" w:eastAsia="sv-SE"/>
        </w:rPr>
        <w:t xml:space="preserve"> Report</w:t>
      </w:r>
      <w:r w:rsidRPr="007267F9">
        <w:rPr>
          <w:rFonts w:eastAsia="Helvetica 45 Light"/>
          <w:lang w:val="sv-SE" w:eastAsia="sv-SE"/>
        </w:rPr>
        <w:t xml:space="preserve"> message to the source MN and includes the data volumes delivered to </w:t>
      </w:r>
      <w:r w:rsidRPr="007267F9">
        <w:rPr>
          <w:lang w:val="sv-SE" w:eastAsia="zh-CN"/>
        </w:rPr>
        <w:t>and received from</w:t>
      </w:r>
      <w:r w:rsidRPr="007267F9">
        <w:rPr>
          <w:rFonts w:eastAsia="Helvetica 45 Light"/>
          <w:lang w:val="sv-SE" w:eastAsia="sv-SE"/>
        </w:rPr>
        <w:t xml:space="preserve"> the UE over the NR/E-UTRA radio as described in clause 10.11.2.</w:t>
      </w:r>
    </w:p>
    <w:p w14:paraId="5A6C1275" w14:textId="77777777" w:rsidR="007267F9" w:rsidRPr="007267F9" w:rsidRDefault="007267F9" w:rsidP="007267F9">
      <w:pPr>
        <w:keepLines/>
        <w:ind w:left="1135" w:hanging="851"/>
        <w:textAlignment w:val="auto"/>
        <w:rPr>
          <w:rFonts w:eastAsia="Helvetica 45 Light"/>
          <w:lang w:val="sv-SE" w:eastAsia="sv-SE"/>
        </w:rPr>
      </w:pPr>
      <w:r w:rsidRPr="007267F9">
        <w:rPr>
          <w:rFonts w:eastAsia="Helvetica 45 Light"/>
          <w:lang w:val="sv-SE" w:eastAsia="sv-SE"/>
        </w:rPr>
        <w:t>NOTE 2a2:</w:t>
      </w:r>
      <w:r w:rsidRPr="007267F9">
        <w:rPr>
          <w:rFonts w:eastAsia="Helvetica 45 Light"/>
          <w:lang w:val="sv-SE" w:eastAsia="sv-SE"/>
        </w:rPr>
        <w:tab/>
        <w:t xml:space="preserve">The order the source SN sends the </w:t>
      </w:r>
      <w:r w:rsidRPr="007267F9">
        <w:rPr>
          <w:rFonts w:eastAsia="Helvetica 45 Light"/>
          <w:i/>
          <w:lang w:val="sv-SE" w:eastAsia="sv-SE"/>
        </w:rPr>
        <w:t xml:space="preserve">Secondary RAT Data </w:t>
      </w:r>
      <w:r w:rsidRPr="007267F9">
        <w:rPr>
          <w:i/>
          <w:lang w:val="sv-SE" w:eastAsia="zh-CN"/>
        </w:rPr>
        <w:t>Usage</w:t>
      </w:r>
      <w:r w:rsidRPr="007267F9">
        <w:rPr>
          <w:rFonts w:eastAsia="Helvetica 45 Light"/>
          <w:i/>
          <w:lang w:val="sv-SE" w:eastAsia="sv-SE"/>
        </w:rPr>
        <w:t xml:space="preserve"> Report</w:t>
      </w:r>
      <w:r w:rsidRPr="007267F9">
        <w:rPr>
          <w:rFonts w:eastAsia="Helvetica 45 Light"/>
          <w:lang w:val="sv-SE" w:eastAsia="sv-SE"/>
        </w:rPr>
        <w:t xml:space="preserve"> message and performs data forwarding with MN/target SN is not defined. The SN may send the report when the transmission of the related QoS is stopped.</w:t>
      </w:r>
    </w:p>
    <w:p w14:paraId="7F0CFEFF" w14:textId="77777777" w:rsidR="007267F9" w:rsidRPr="007267F9" w:rsidRDefault="007267F9" w:rsidP="007267F9">
      <w:pPr>
        <w:ind w:left="568" w:hanging="284"/>
        <w:textAlignment w:val="auto"/>
        <w:rPr>
          <w:rFonts w:eastAsia="Helvetica 45 Light"/>
          <w:lang w:val="sv-SE" w:eastAsia="sv-SE"/>
        </w:rPr>
      </w:pPr>
      <w:r w:rsidRPr="007267F9">
        <w:rPr>
          <w:rFonts w:eastAsia="Helvetica 45 Light"/>
          <w:lang w:val="sv-SE" w:eastAsia="sv-SE"/>
        </w:rPr>
        <w:t xml:space="preserve">11b. The source MN sends the </w:t>
      </w:r>
      <w:r w:rsidRPr="007267F9">
        <w:rPr>
          <w:rFonts w:eastAsia="Helvetica 45 Light"/>
          <w:i/>
          <w:lang w:val="sv-SE" w:eastAsia="sv-SE"/>
        </w:rPr>
        <w:t>Secondary RAT Report</w:t>
      </w:r>
      <w:r w:rsidRPr="007267F9">
        <w:rPr>
          <w:rFonts w:eastAsia="Helvetica 45 Light"/>
          <w:lang w:val="sv-SE" w:eastAsia="sv-SE"/>
        </w:rPr>
        <w:t xml:space="preserve"> message to AMF to provide information on the used NR/E-UTRA resource.</w:t>
      </w:r>
    </w:p>
    <w:p w14:paraId="309F7D71" w14:textId="77777777" w:rsidR="007267F9" w:rsidRPr="007267F9" w:rsidRDefault="007267F9" w:rsidP="007267F9">
      <w:pPr>
        <w:ind w:left="568" w:hanging="284"/>
        <w:textAlignment w:val="auto"/>
        <w:rPr>
          <w:lang w:val="sv-SE" w:eastAsia="sv-SE"/>
        </w:rPr>
      </w:pPr>
      <w:r w:rsidRPr="007267F9">
        <w:rPr>
          <w:lang w:val="sv-SE" w:eastAsia="sv-SE"/>
        </w:rPr>
        <w:t>12.</w:t>
      </w:r>
      <w:r w:rsidRPr="007267F9">
        <w:rPr>
          <w:lang w:val="sv-SE" w:eastAsia="sv-SE"/>
        </w:rPr>
        <w:tab/>
        <w:t>For bearers using RLC AM,</w:t>
      </w:r>
      <w:r w:rsidRPr="007267F9">
        <w:rPr>
          <w:lang w:val="sv-SE" w:eastAsia="zh-CN"/>
        </w:rPr>
        <w:t xml:space="preserve"> the source MN sends the </w:t>
      </w:r>
      <w:r w:rsidRPr="007267F9">
        <w:rPr>
          <w:i/>
          <w:lang w:val="sv-SE" w:eastAsia="zh-CN"/>
        </w:rPr>
        <w:t>SN Status Transfer</w:t>
      </w:r>
      <w:r w:rsidRPr="007267F9">
        <w:rPr>
          <w:lang w:val="sv-SE" w:eastAsia="zh-CN"/>
        </w:rPr>
        <w:t xml:space="preserve"> to the target MN, including, if needed, SN Status received from the source SN.</w:t>
      </w:r>
      <w:r w:rsidRPr="007267F9">
        <w:rPr>
          <w:lang w:val="sv-SE" w:eastAsia="sv-SE"/>
        </w:rPr>
        <w:t xml:space="preserve"> </w:t>
      </w:r>
      <w:r w:rsidRPr="007267F9">
        <w:rPr>
          <w:lang w:val="sv-SE" w:eastAsia="zh-CN"/>
        </w:rPr>
        <w:t>The target forwards the SN Status to the target SN, if needed.</w:t>
      </w:r>
    </w:p>
    <w:p w14:paraId="719C14D1" w14:textId="77777777" w:rsidR="007267F9" w:rsidRPr="007267F9" w:rsidRDefault="007267F9" w:rsidP="007267F9">
      <w:pPr>
        <w:ind w:left="568" w:hanging="284"/>
        <w:textAlignment w:val="auto"/>
        <w:rPr>
          <w:lang w:val="sv-SE" w:eastAsia="sv-SE"/>
        </w:rPr>
      </w:pPr>
      <w:r w:rsidRPr="007267F9">
        <w:rPr>
          <w:lang w:val="sv-SE" w:eastAsia="sv-SE"/>
        </w:rPr>
        <w:t>13.</w:t>
      </w:r>
      <w:r w:rsidRPr="007267F9">
        <w:rPr>
          <w:lang w:val="sv-SE" w:eastAsia="sv-SE"/>
        </w:rPr>
        <w:tab/>
      </w:r>
      <w:r w:rsidRPr="007267F9">
        <w:rPr>
          <w:lang w:val="sv-SE" w:eastAsia="zh-CN"/>
        </w:rPr>
        <w:t>If applicable,</w:t>
      </w:r>
      <w:r w:rsidRPr="007267F9">
        <w:rPr>
          <w:lang w:val="sv-SE" w:eastAsia="sv-SE"/>
        </w:rPr>
        <w:t xml:space="preserve"> data forwarding takes place from the source side. </w:t>
      </w:r>
      <w:r w:rsidRPr="007267F9">
        <w:rPr>
          <w:lang w:val="sv-SE" w:eastAsia="zh-CN"/>
        </w:rPr>
        <w:t>If the SN is kept, d</w:t>
      </w:r>
      <w:r w:rsidRPr="007267F9">
        <w:rPr>
          <w:lang w:val="sv-SE" w:eastAsia="sv-SE"/>
        </w:rPr>
        <w:t xml:space="preserve">ata forwarding may be omitted for </w:t>
      </w:r>
      <w:r w:rsidRPr="007267F9">
        <w:rPr>
          <w:lang w:val="sv-SE" w:eastAsia="zh-CN"/>
        </w:rPr>
        <w:t>SN terminated bearers or QoS flows kept in the SN</w:t>
      </w:r>
      <w:r w:rsidRPr="007267F9">
        <w:rPr>
          <w:lang w:val="sv-SE" w:eastAsia="sv-SE"/>
        </w:rPr>
        <w:t>.</w:t>
      </w:r>
    </w:p>
    <w:p w14:paraId="0BD77BAF" w14:textId="77777777" w:rsidR="007267F9" w:rsidRPr="007267F9" w:rsidRDefault="007267F9" w:rsidP="007267F9">
      <w:pPr>
        <w:ind w:left="568" w:hanging="284"/>
        <w:textAlignment w:val="auto"/>
        <w:rPr>
          <w:lang w:val="sv-SE" w:eastAsia="sv-SE"/>
        </w:rPr>
      </w:pPr>
      <w:r w:rsidRPr="007267F9">
        <w:rPr>
          <w:lang w:val="sv-SE" w:eastAsia="sv-SE"/>
        </w:rPr>
        <w:t>14-17.</w:t>
      </w:r>
      <w:r w:rsidRPr="007267F9">
        <w:rPr>
          <w:lang w:val="sv-SE" w:eastAsia="sv-SE"/>
        </w:rPr>
        <w:tab/>
        <w:t>The target M</w:t>
      </w:r>
      <w:r w:rsidRPr="007267F9">
        <w:rPr>
          <w:lang w:val="sv-SE" w:eastAsia="zh-CN"/>
        </w:rPr>
        <w:t>N</w:t>
      </w:r>
      <w:r w:rsidRPr="007267F9">
        <w:rPr>
          <w:lang w:val="sv-SE" w:eastAsia="sv-SE"/>
        </w:rPr>
        <w:t xml:space="preserve"> initiates the Path Switch procedure</w:t>
      </w:r>
      <w:r w:rsidRPr="007267F9">
        <w:rPr>
          <w:i/>
          <w:lang w:val="sv-SE" w:eastAsia="sv-SE"/>
        </w:rPr>
        <w:t>.</w:t>
      </w:r>
      <w:r w:rsidRPr="007267F9">
        <w:rPr>
          <w:lang w:val="sv-SE" w:eastAsia="zh-CN"/>
        </w:rPr>
        <w:t xml:space="preserve"> If the target MN includes multiple DL TEIDs for one PDU session in the </w:t>
      </w:r>
      <w:r w:rsidRPr="007267F9">
        <w:rPr>
          <w:i/>
          <w:lang w:val="sv-SE" w:eastAsia="zh-CN"/>
        </w:rPr>
        <w:t>Path Switch Request</w:t>
      </w:r>
      <w:r w:rsidRPr="007267F9">
        <w:rPr>
          <w:lang w:val="sv-SE" w:eastAsia="zh-CN"/>
        </w:rPr>
        <w:t xml:space="preserve"> message, multiple UL TEID of the UPF for the PDU session should be included in the </w:t>
      </w:r>
      <w:r w:rsidRPr="007267F9">
        <w:rPr>
          <w:i/>
          <w:lang w:val="sv-SE" w:eastAsia="zh-CN"/>
        </w:rPr>
        <w:t>Path Switch Ack</w:t>
      </w:r>
      <w:r w:rsidRPr="007267F9">
        <w:rPr>
          <w:lang w:val="sv-SE" w:eastAsia="zh-CN"/>
        </w:rPr>
        <w:t xml:space="preserve"> message in case there is TEID update in UPF.</w:t>
      </w:r>
    </w:p>
    <w:p w14:paraId="64B08F76" w14:textId="77777777" w:rsidR="007267F9" w:rsidRPr="007267F9" w:rsidRDefault="007267F9" w:rsidP="007267F9">
      <w:pPr>
        <w:keepLines/>
        <w:ind w:left="1135" w:hanging="851"/>
        <w:textAlignment w:val="auto"/>
        <w:rPr>
          <w:lang w:val="sv-SE" w:eastAsia="sv-SE"/>
        </w:rPr>
      </w:pPr>
      <w:r w:rsidRPr="007267F9">
        <w:rPr>
          <w:lang w:val="sv-SE" w:eastAsia="sv-SE"/>
        </w:rPr>
        <w:t>NOTE 3:</w:t>
      </w:r>
      <w:r w:rsidRPr="007267F9">
        <w:rPr>
          <w:lang w:val="sv-SE" w:eastAsia="sv-SE"/>
        </w:rPr>
        <w:tab/>
        <w:t xml:space="preserve">If new UL TEIDs of the </w:t>
      </w:r>
      <w:r w:rsidRPr="007267F9">
        <w:rPr>
          <w:lang w:val="sv-SE" w:eastAsia="zh-CN"/>
        </w:rPr>
        <w:t>UPF</w:t>
      </w:r>
      <w:r w:rsidRPr="007267F9">
        <w:rPr>
          <w:lang w:val="sv-SE" w:eastAsia="sv-SE"/>
        </w:rPr>
        <w:t xml:space="preserve"> </w:t>
      </w:r>
      <w:r w:rsidRPr="007267F9">
        <w:rPr>
          <w:lang w:val="sv-SE" w:eastAsia="zh-CN"/>
        </w:rPr>
        <w:t xml:space="preserve">for SN </w:t>
      </w:r>
      <w:r w:rsidRPr="007267F9">
        <w:rPr>
          <w:lang w:val="sv-SE" w:eastAsia="sv-SE"/>
        </w:rPr>
        <w:t>are included, the target M</w:t>
      </w:r>
      <w:r w:rsidRPr="007267F9">
        <w:rPr>
          <w:lang w:val="sv-SE" w:eastAsia="zh-CN"/>
        </w:rPr>
        <w:t>N</w:t>
      </w:r>
      <w:r w:rsidRPr="007267F9">
        <w:rPr>
          <w:lang w:val="sv-SE" w:eastAsia="sv-SE"/>
        </w:rPr>
        <w:t xml:space="preserve"> performs M</w:t>
      </w:r>
      <w:r w:rsidRPr="007267F9">
        <w:rPr>
          <w:lang w:val="sv-SE" w:eastAsia="zh-CN"/>
        </w:rPr>
        <w:t>N</w:t>
      </w:r>
      <w:r w:rsidRPr="007267F9">
        <w:rPr>
          <w:lang w:val="sv-SE" w:eastAsia="sv-SE"/>
        </w:rPr>
        <w:t xml:space="preserve"> initiated S</w:t>
      </w:r>
      <w:r w:rsidRPr="007267F9">
        <w:rPr>
          <w:lang w:val="sv-SE" w:eastAsia="zh-CN"/>
        </w:rPr>
        <w:t>N</w:t>
      </w:r>
      <w:r w:rsidRPr="007267F9">
        <w:rPr>
          <w:lang w:val="sv-SE" w:eastAsia="sv-SE"/>
        </w:rPr>
        <w:t xml:space="preserve"> Modification procedure to provide them to the S</w:t>
      </w:r>
      <w:r w:rsidRPr="007267F9">
        <w:rPr>
          <w:lang w:val="sv-SE" w:eastAsia="zh-CN"/>
        </w:rPr>
        <w:t>N</w:t>
      </w:r>
      <w:r w:rsidRPr="007267F9">
        <w:rPr>
          <w:lang w:val="sv-SE" w:eastAsia="sv-SE"/>
        </w:rPr>
        <w:t>.</w:t>
      </w:r>
    </w:p>
    <w:p w14:paraId="647C861F" w14:textId="77777777" w:rsidR="007267F9" w:rsidRPr="007267F9" w:rsidRDefault="007267F9" w:rsidP="007267F9">
      <w:pPr>
        <w:ind w:left="568" w:hanging="284"/>
        <w:textAlignment w:val="auto"/>
        <w:rPr>
          <w:lang w:val="sv-SE" w:eastAsia="sv-SE"/>
        </w:rPr>
      </w:pPr>
      <w:r w:rsidRPr="007267F9">
        <w:rPr>
          <w:lang w:val="sv-SE" w:eastAsia="sv-SE"/>
        </w:rPr>
        <w:t>18.</w:t>
      </w:r>
      <w:r w:rsidRPr="007267F9">
        <w:rPr>
          <w:lang w:val="sv-SE" w:eastAsia="sv-SE"/>
        </w:rPr>
        <w:tab/>
        <w:t>The target M</w:t>
      </w:r>
      <w:r w:rsidRPr="007267F9">
        <w:rPr>
          <w:lang w:val="sv-SE" w:eastAsia="zh-CN"/>
        </w:rPr>
        <w:t>N</w:t>
      </w:r>
      <w:r w:rsidRPr="007267F9">
        <w:rPr>
          <w:lang w:val="sv-SE" w:eastAsia="sv-SE"/>
        </w:rPr>
        <w:t xml:space="preserve"> initiates the UE Context Release procedure towards the source M</w:t>
      </w:r>
      <w:r w:rsidRPr="007267F9">
        <w:rPr>
          <w:lang w:val="sv-SE" w:eastAsia="zh-CN"/>
        </w:rPr>
        <w:t>N</w:t>
      </w:r>
      <w:r w:rsidRPr="007267F9">
        <w:rPr>
          <w:lang w:val="sv-SE" w:eastAsia="sv-SE"/>
        </w:rPr>
        <w:t>.</w:t>
      </w:r>
    </w:p>
    <w:p w14:paraId="1B5F987C" w14:textId="582CCDCA" w:rsidR="007267F9" w:rsidRPr="0049126E" w:rsidRDefault="007267F9" w:rsidP="007267F9">
      <w:pPr>
        <w:ind w:left="568" w:hanging="284"/>
        <w:textAlignment w:val="auto"/>
      </w:pPr>
      <w:r w:rsidRPr="007267F9">
        <w:rPr>
          <w:lang w:val="sv-SE" w:eastAsia="sv-SE"/>
        </w:rPr>
        <w:t>19.</w:t>
      </w:r>
      <w:r w:rsidRPr="007267F9">
        <w:rPr>
          <w:lang w:val="sv-SE" w:eastAsia="sv-SE"/>
        </w:rPr>
        <w:tab/>
        <w:t xml:space="preserve">Upon reception of the </w:t>
      </w:r>
      <w:r w:rsidRPr="007267F9">
        <w:rPr>
          <w:i/>
          <w:lang w:val="sv-SE" w:eastAsia="sv-SE"/>
        </w:rPr>
        <w:t>UE Context Release</w:t>
      </w:r>
      <w:r w:rsidRPr="007267F9">
        <w:rPr>
          <w:lang w:val="sv-SE" w:eastAsia="sv-SE"/>
        </w:rPr>
        <w:t xml:space="preserve"> message</w:t>
      </w:r>
      <w:r w:rsidRPr="007267F9">
        <w:rPr>
          <w:lang w:val="sv-SE" w:eastAsia="zh-CN"/>
        </w:rPr>
        <w:t xml:space="preserve"> from source MN</w:t>
      </w:r>
      <w:r w:rsidRPr="007267F9">
        <w:rPr>
          <w:lang w:val="sv-SE" w:eastAsia="sv-SE"/>
        </w:rPr>
        <w:t>, the (source) S</w:t>
      </w:r>
      <w:r w:rsidRPr="007267F9">
        <w:rPr>
          <w:lang w:val="sv-SE" w:eastAsia="zh-CN"/>
        </w:rPr>
        <w:t>N</w:t>
      </w:r>
      <w:r w:rsidRPr="007267F9">
        <w:rPr>
          <w:lang w:val="sv-SE" w:eastAsia="sv-SE"/>
        </w:rPr>
        <w:t xml:space="preserve"> releases C-plane related resources associated to the UE context towards the source M</w:t>
      </w:r>
      <w:r w:rsidRPr="007267F9">
        <w:rPr>
          <w:lang w:val="sv-SE" w:eastAsia="zh-CN"/>
        </w:rPr>
        <w:t>N</w:t>
      </w:r>
      <w:r w:rsidRPr="007267F9">
        <w:rPr>
          <w:lang w:val="sv-SE" w:eastAsia="sv-SE"/>
        </w:rPr>
        <w:t>. Any ongoing data forwarding may continue. The S</w:t>
      </w:r>
      <w:r w:rsidRPr="007267F9">
        <w:rPr>
          <w:lang w:val="sv-SE" w:eastAsia="zh-CN"/>
        </w:rPr>
        <w:t>N</w:t>
      </w:r>
      <w:r w:rsidRPr="007267F9">
        <w:rPr>
          <w:lang w:val="sv-SE" w:eastAsia="sv-SE"/>
        </w:rPr>
        <w:t xml:space="preserve"> shall not release the UE context associated with the target M</w:t>
      </w:r>
      <w:r w:rsidRPr="007267F9">
        <w:rPr>
          <w:lang w:val="sv-SE" w:eastAsia="zh-CN"/>
        </w:rPr>
        <w:t>N</w:t>
      </w:r>
      <w:r w:rsidRPr="007267F9">
        <w:rPr>
          <w:lang w:val="sv-SE" w:eastAsia="sv-SE"/>
        </w:rPr>
        <w:t xml:space="preserve"> if the UE contest kept indication was included in the </w:t>
      </w:r>
      <w:r w:rsidRPr="007267F9">
        <w:rPr>
          <w:i/>
          <w:lang w:val="sv-SE" w:eastAsia="sv-SE"/>
        </w:rPr>
        <w:t>S</w:t>
      </w:r>
      <w:r w:rsidRPr="007267F9">
        <w:rPr>
          <w:i/>
          <w:lang w:val="sv-SE" w:eastAsia="zh-CN"/>
        </w:rPr>
        <w:t>N</w:t>
      </w:r>
      <w:r w:rsidRPr="007267F9">
        <w:rPr>
          <w:i/>
          <w:lang w:val="sv-SE" w:eastAsia="sv-SE"/>
        </w:rPr>
        <w:t xml:space="preserve"> Release Request</w:t>
      </w:r>
      <w:r w:rsidRPr="007267F9">
        <w:rPr>
          <w:lang w:val="sv-SE" w:eastAsia="sv-SE"/>
        </w:rPr>
        <w:t xml:space="preserve"> </w:t>
      </w:r>
      <w:r w:rsidRPr="007267F9">
        <w:rPr>
          <w:lang w:val="sv-SE" w:eastAsia="zh-CN"/>
        </w:rPr>
        <w:t xml:space="preserve">message </w:t>
      </w:r>
      <w:r w:rsidRPr="007267F9">
        <w:rPr>
          <w:lang w:val="sv-SE" w:eastAsia="sv-SE"/>
        </w:rPr>
        <w:t>in step 5.</w:t>
      </w:r>
    </w:p>
    <w:p w14:paraId="046CF7DC" w14:textId="626FAC7D" w:rsidR="00A844AA" w:rsidRPr="00003B72" w:rsidRDefault="00003B72" w:rsidP="00003B7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r>
        <w:rPr>
          <w:bCs/>
          <w:i/>
          <w:sz w:val="22"/>
          <w:szCs w:val="22"/>
          <w:lang w:val="en-US" w:eastAsia="zh-CN"/>
        </w:rPr>
        <w:t>END OF CHANGE</w:t>
      </w:r>
      <w:r w:rsidR="002F7554">
        <w:rPr>
          <w:bCs/>
          <w:i/>
          <w:sz w:val="22"/>
          <w:szCs w:val="22"/>
          <w:lang w:val="en-US" w:eastAsia="zh-CN"/>
        </w:rPr>
        <w:t>S</w:t>
      </w:r>
    </w:p>
    <w:sectPr w:rsidR="00A844AA" w:rsidRPr="00003B72" w:rsidSect="00003B72">
      <w:head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41D5" w16cex:dateUtc="2021-04-16T15:03:00Z"/>
  <w16cex:commentExtensible w16cex:durableId="242441F1" w16cex:dateUtc="2021-04-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D1501" w16cid:durableId="242441D5"/>
  <w16cid:commentId w16cid:paraId="2B18F052" w16cid:durableId="242441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089C" w14:textId="77777777" w:rsidR="004E4EE1" w:rsidRDefault="004E4EE1">
      <w:pPr>
        <w:spacing w:after="0"/>
      </w:pPr>
      <w:r>
        <w:separator/>
      </w:r>
    </w:p>
  </w:endnote>
  <w:endnote w:type="continuationSeparator" w:id="0">
    <w:p w14:paraId="0A6E33EB" w14:textId="77777777" w:rsidR="004E4EE1" w:rsidRDefault="004E4EE1">
      <w:pPr>
        <w:spacing w:after="0"/>
      </w:pPr>
      <w:r>
        <w:continuationSeparator/>
      </w:r>
    </w:p>
  </w:endnote>
  <w:endnote w:type="continuationNotice" w:id="1">
    <w:p w14:paraId="311CA7E7" w14:textId="77777777" w:rsidR="004E4EE1" w:rsidRDefault="004E4E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Helvetica 45 Ligh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4C85" w14:textId="77777777" w:rsidR="004E4EE1" w:rsidRDefault="004E4EE1">
      <w:pPr>
        <w:spacing w:after="0"/>
      </w:pPr>
      <w:r>
        <w:separator/>
      </w:r>
    </w:p>
  </w:footnote>
  <w:footnote w:type="continuationSeparator" w:id="0">
    <w:p w14:paraId="1E2C4684" w14:textId="77777777" w:rsidR="004E4EE1" w:rsidRDefault="004E4EE1">
      <w:pPr>
        <w:spacing w:after="0"/>
      </w:pPr>
      <w:r>
        <w:continuationSeparator/>
      </w:r>
    </w:p>
  </w:footnote>
  <w:footnote w:type="continuationNotice" w:id="1">
    <w:p w14:paraId="66ECC0F8" w14:textId="77777777" w:rsidR="004E4EE1" w:rsidRDefault="004E4EE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3446" w14:textId="77777777" w:rsidR="00702D70" w:rsidRDefault="00702D70">
    <w:pPr>
      <w:pStyle w:val="a3"/>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77777777" w:rsidR="00702D70" w:rsidRDefault="00702D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4013">
      <w:rPr>
        <w:rFonts w:ascii="Arial" w:hAnsi="Arial" w:cs="Arial"/>
        <w:b/>
        <w:noProof/>
        <w:sz w:val="18"/>
        <w:szCs w:val="18"/>
      </w:rPr>
      <w:t>6</w:t>
    </w:r>
    <w:r>
      <w:rPr>
        <w:rFonts w:ascii="Arial" w:hAnsi="Arial" w:cs="Arial"/>
        <w:b/>
        <w:sz w:val="18"/>
        <w:szCs w:val="18"/>
      </w:rPr>
      <w:fldChar w:fldCharType="end"/>
    </w:r>
  </w:p>
  <w:p w14:paraId="346C1704" w14:textId="77777777" w:rsidR="00702D70" w:rsidRDefault="00702D70">
    <w:pPr>
      <w:pStyle w:val="a3"/>
    </w:pPr>
  </w:p>
  <w:p w14:paraId="31BBBCD6" w14:textId="77777777" w:rsidR="00702D70" w:rsidRDefault="00702D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20"/>
  </w:num>
  <w:num w:numId="20">
    <w:abstractNumId w:val="12"/>
  </w:num>
  <w:num w:numId="21">
    <w:abstractNumId w:val="8"/>
  </w:num>
  <w:num w:numId="22">
    <w:abstractNumId w:val="18"/>
  </w:num>
  <w:num w:numId="23">
    <w:abstractNumId w:val="19"/>
  </w:num>
  <w:num w:numId="24">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B72"/>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1FBB"/>
    <w:rsid w:val="00012284"/>
    <w:rsid w:val="000128BE"/>
    <w:rsid w:val="0001292F"/>
    <w:rsid w:val="00012B4E"/>
    <w:rsid w:val="00012C40"/>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12E"/>
    <w:rsid w:val="000272D2"/>
    <w:rsid w:val="000273A0"/>
    <w:rsid w:val="000274FC"/>
    <w:rsid w:val="000303DD"/>
    <w:rsid w:val="000305EA"/>
    <w:rsid w:val="0003088B"/>
    <w:rsid w:val="00030941"/>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87"/>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0A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DA"/>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13"/>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4EC"/>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7C0"/>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7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9D9"/>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6"/>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25E"/>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CEF"/>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E7"/>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1E"/>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A01"/>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20A"/>
    <w:rsid w:val="001E243A"/>
    <w:rsid w:val="001E27CF"/>
    <w:rsid w:val="001E30F8"/>
    <w:rsid w:val="001E312E"/>
    <w:rsid w:val="001E3594"/>
    <w:rsid w:val="001E3AA6"/>
    <w:rsid w:val="001E4030"/>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15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78E"/>
    <w:rsid w:val="001F38D4"/>
    <w:rsid w:val="001F3ADC"/>
    <w:rsid w:val="001F3C00"/>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3D0"/>
    <w:rsid w:val="00206E14"/>
    <w:rsid w:val="00207030"/>
    <w:rsid w:val="002070A4"/>
    <w:rsid w:val="002072FC"/>
    <w:rsid w:val="002078C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7D4"/>
    <w:rsid w:val="0021692E"/>
    <w:rsid w:val="00216940"/>
    <w:rsid w:val="00217153"/>
    <w:rsid w:val="00217482"/>
    <w:rsid w:val="00217BB8"/>
    <w:rsid w:val="00217CAD"/>
    <w:rsid w:val="0022058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BE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D5C"/>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6F67"/>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5C1"/>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554"/>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7FF"/>
    <w:rsid w:val="00331883"/>
    <w:rsid w:val="00331BBB"/>
    <w:rsid w:val="00332131"/>
    <w:rsid w:val="003321BB"/>
    <w:rsid w:val="003325EE"/>
    <w:rsid w:val="00332C5E"/>
    <w:rsid w:val="003330F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2F8E"/>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07"/>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1"/>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67C"/>
    <w:rsid w:val="003E3C2B"/>
    <w:rsid w:val="003E3DE1"/>
    <w:rsid w:val="003E4131"/>
    <w:rsid w:val="003E44DB"/>
    <w:rsid w:val="003E4673"/>
    <w:rsid w:val="003E4A5A"/>
    <w:rsid w:val="003E5179"/>
    <w:rsid w:val="003E5807"/>
    <w:rsid w:val="003E5891"/>
    <w:rsid w:val="003E5C3B"/>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C99"/>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3C1"/>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C"/>
    <w:rsid w:val="00461AAD"/>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414"/>
    <w:rsid w:val="0047376D"/>
    <w:rsid w:val="00473996"/>
    <w:rsid w:val="00473A03"/>
    <w:rsid w:val="00473A21"/>
    <w:rsid w:val="004743DF"/>
    <w:rsid w:val="004746D3"/>
    <w:rsid w:val="0047473A"/>
    <w:rsid w:val="00474F56"/>
    <w:rsid w:val="0047515B"/>
    <w:rsid w:val="004752C9"/>
    <w:rsid w:val="0047549A"/>
    <w:rsid w:val="00475608"/>
    <w:rsid w:val="00475672"/>
    <w:rsid w:val="00475A70"/>
    <w:rsid w:val="00475B6D"/>
    <w:rsid w:val="00475BBA"/>
    <w:rsid w:val="0047633D"/>
    <w:rsid w:val="00476E60"/>
    <w:rsid w:val="00477010"/>
    <w:rsid w:val="004776A6"/>
    <w:rsid w:val="00477803"/>
    <w:rsid w:val="004801BA"/>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DBC"/>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F3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BA2"/>
    <w:rsid w:val="004B2C7F"/>
    <w:rsid w:val="004B3954"/>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1D"/>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B78"/>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EE1"/>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8A"/>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80"/>
    <w:rsid w:val="00503DE4"/>
    <w:rsid w:val="005044B0"/>
    <w:rsid w:val="0050476D"/>
    <w:rsid w:val="005049A8"/>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1E51"/>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3F"/>
    <w:rsid w:val="00517842"/>
    <w:rsid w:val="00517A33"/>
    <w:rsid w:val="00517FAD"/>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C5E"/>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B39"/>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2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D1"/>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309"/>
    <w:rsid w:val="0058751A"/>
    <w:rsid w:val="00587919"/>
    <w:rsid w:val="00587A9A"/>
    <w:rsid w:val="00587D44"/>
    <w:rsid w:val="00587D92"/>
    <w:rsid w:val="0059017F"/>
    <w:rsid w:val="00590D7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33DF"/>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487"/>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5"/>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C45"/>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3BD"/>
    <w:rsid w:val="005F55C3"/>
    <w:rsid w:val="005F560D"/>
    <w:rsid w:val="005F5643"/>
    <w:rsid w:val="005F5995"/>
    <w:rsid w:val="005F5B42"/>
    <w:rsid w:val="005F5BD4"/>
    <w:rsid w:val="005F6030"/>
    <w:rsid w:val="005F6531"/>
    <w:rsid w:val="005F6601"/>
    <w:rsid w:val="005F687D"/>
    <w:rsid w:val="005F70EE"/>
    <w:rsid w:val="005F7518"/>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3E3"/>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01A"/>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B59"/>
    <w:rsid w:val="00637CE7"/>
    <w:rsid w:val="00640209"/>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F92"/>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021"/>
    <w:rsid w:val="0068569C"/>
    <w:rsid w:val="0068592E"/>
    <w:rsid w:val="00685C62"/>
    <w:rsid w:val="006861A8"/>
    <w:rsid w:val="006868EB"/>
    <w:rsid w:val="0068699B"/>
    <w:rsid w:val="0068733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2EA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DCF"/>
    <w:rsid w:val="0069708C"/>
    <w:rsid w:val="006970E0"/>
    <w:rsid w:val="006971A8"/>
    <w:rsid w:val="00697253"/>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A7DA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46"/>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8"/>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1E4"/>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70"/>
    <w:rsid w:val="00703205"/>
    <w:rsid w:val="007032CD"/>
    <w:rsid w:val="0070354C"/>
    <w:rsid w:val="007037D4"/>
    <w:rsid w:val="00703F3B"/>
    <w:rsid w:val="00703F9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1F"/>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957"/>
    <w:rsid w:val="00724EEC"/>
    <w:rsid w:val="0072501F"/>
    <w:rsid w:val="007253E1"/>
    <w:rsid w:val="00725468"/>
    <w:rsid w:val="00725889"/>
    <w:rsid w:val="00725D6F"/>
    <w:rsid w:val="00725FCC"/>
    <w:rsid w:val="00726053"/>
    <w:rsid w:val="007267F9"/>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770"/>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4D"/>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340"/>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031"/>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668"/>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60C"/>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4B6"/>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5A1"/>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118"/>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310"/>
    <w:rsid w:val="00857711"/>
    <w:rsid w:val="00857A8F"/>
    <w:rsid w:val="00857C48"/>
    <w:rsid w:val="00857D9A"/>
    <w:rsid w:val="0086019C"/>
    <w:rsid w:val="008601CC"/>
    <w:rsid w:val="0086030A"/>
    <w:rsid w:val="0086063B"/>
    <w:rsid w:val="00860870"/>
    <w:rsid w:val="00860E49"/>
    <w:rsid w:val="0086191A"/>
    <w:rsid w:val="00862571"/>
    <w:rsid w:val="008626E7"/>
    <w:rsid w:val="0086280D"/>
    <w:rsid w:val="00862BE9"/>
    <w:rsid w:val="00862E72"/>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A66"/>
    <w:rsid w:val="00877B6D"/>
    <w:rsid w:val="00877E1C"/>
    <w:rsid w:val="00877E66"/>
    <w:rsid w:val="0088019A"/>
    <w:rsid w:val="008802A3"/>
    <w:rsid w:val="00880677"/>
    <w:rsid w:val="0088083E"/>
    <w:rsid w:val="00880898"/>
    <w:rsid w:val="00882262"/>
    <w:rsid w:val="0088240E"/>
    <w:rsid w:val="0088245B"/>
    <w:rsid w:val="008825B6"/>
    <w:rsid w:val="00882803"/>
    <w:rsid w:val="0088286E"/>
    <w:rsid w:val="00882C28"/>
    <w:rsid w:val="0088412B"/>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1EF"/>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67"/>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407"/>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1E8"/>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B00"/>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010"/>
    <w:rsid w:val="00930221"/>
    <w:rsid w:val="00930600"/>
    <w:rsid w:val="00930C64"/>
    <w:rsid w:val="009315ED"/>
    <w:rsid w:val="00931814"/>
    <w:rsid w:val="00931DE7"/>
    <w:rsid w:val="00931E8A"/>
    <w:rsid w:val="00931F19"/>
    <w:rsid w:val="00931FBB"/>
    <w:rsid w:val="00932221"/>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4A3"/>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0E3"/>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43D"/>
    <w:rsid w:val="009547A0"/>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637"/>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876"/>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3C"/>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080"/>
    <w:rsid w:val="009E6306"/>
    <w:rsid w:val="009E671D"/>
    <w:rsid w:val="009E68BC"/>
    <w:rsid w:val="009E68F9"/>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84F"/>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63"/>
    <w:rsid w:val="00A243D9"/>
    <w:rsid w:val="00A2458D"/>
    <w:rsid w:val="00A246B6"/>
    <w:rsid w:val="00A24968"/>
    <w:rsid w:val="00A254B2"/>
    <w:rsid w:val="00A2560E"/>
    <w:rsid w:val="00A256FE"/>
    <w:rsid w:val="00A258E6"/>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26"/>
    <w:rsid w:val="00A34147"/>
    <w:rsid w:val="00A34354"/>
    <w:rsid w:val="00A34490"/>
    <w:rsid w:val="00A34F98"/>
    <w:rsid w:val="00A35465"/>
    <w:rsid w:val="00A35872"/>
    <w:rsid w:val="00A35D6A"/>
    <w:rsid w:val="00A3663A"/>
    <w:rsid w:val="00A367BA"/>
    <w:rsid w:val="00A36C6A"/>
    <w:rsid w:val="00A37003"/>
    <w:rsid w:val="00A3761A"/>
    <w:rsid w:val="00A376E5"/>
    <w:rsid w:val="00A4071C"/>
    <w:rsid w:val="00A40D7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7C"/>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1E2"/>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05AE"/>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133"/>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1B56"/>
    <w:rsid w:val="00A820B7"/>
    <w:rsid w:val="00A821AE"/>
    <w:rsid w:val="00A822FA"/>
    <w:rsid w:val="00A82346"/>
    <w:rsid w:val="00A82436"/>
    <w:rsid w:val="00A825B1"/>
    <w:rsid w:val="00A82AC3"/>
    <w:rsid w:val="00A82DA4"/>
    <w:rsid w:val="00A82DE5"/>
    <w:rsid w:val="00A8350A"/>
    <w:rsid w:val="00A83A67"/>
    <w:rsid w:val="00A83B70"/>
    <w:rsid w:val="00A83CBE"/>
    <w:rsid w:val="00A83EC4"/>
    <w:rsid w:val="00A83F6D"/>
    <w:rsid w:val="00A84007"/>
    <w:rsid w:val="00A844AA"/>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44C"/>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0A8"/>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055"/>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C7D7D"/>
    <w:rsid w:val="00AD0582"/>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55A"/>
    <w:rsid w:val="00B16580"/>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5B"/>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85"/>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B33"/>
    <w:rsid w:val="00B41CC3"/>
    <w:rsid w:val="00B41FCD"/>
    <w:rsid w:val="00B423E0"/>
    <w:rsid w:val="00B425D1"/>
    <w:rsid w:val="00B42C52"/>
    <w:rsid w:val="00B43D13"/>
    <w:rsid w:val="00B43D79"/>
    <w:rsid w:val="00B43E87"/>
    <w:rsid w:val="00B4448A"/>
    <w:rsid w:val="00B4455E"/>
    <w:rsid w:val="00B44D03"/>
    <w:rsid w:val="00B44F55"/>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BC9"/>
    <w:rsid w:val="00B6517A"/>
    <w:rsid w:val="00B65228"/>
    <w:rsid w:val="00B659D1"/>
    <w:rsid w:val="00B65A49"/>
    <w:rsid w:val="00B65C4C"/>
    <w:rsid w:val="00B65E0A"/>
    <w:rsid w:val="00B65E12"/>
    <w:rsid w:val="00B65ECF"/>
    <w:rsid w:val="00B65F70"/>
    <w:rsid w:val="00B65F94"/>
    <w:rsid w:val="00B665F8"/>
    <w:rsid w:val="00B66693"/>
    <w:rsid w:val="00B66717"/>
    <w:rsid w:val="00B66757"/>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0E"/>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4E79"/>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40"/>
    <w:rsid w:val="00BC661D"/>
    <w:rsid w:val="00BC66CD"/>
    <w:rsid w:val="00BC73FE"/>
    <w:rsid w:val="00BC754B"/>
    <w:rsid w:val="00BC7B5D"/>
    <w:rsid w:val="00BC7E6C"/>
    <w:rsid w:val="00BC7FB1"/>
    <w:rsid w:val="00BD0393"/>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67E"/>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1B0"/>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2E4"/>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E0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95"/>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45B"/>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24B"/>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893"/>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BC7"/>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9B1"/>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282"/>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8AE"/>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9F0"/>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13"/>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32"/>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37B"/>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41A"/>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8C"/>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01"/>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11"/>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43"/>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4EE9"/>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180"/>
    <w:rsid w:val="00E7095A"/>
    <w:rsid w:val="00E70983"/>
    <w:rsid w:val="00E70D3C"/>
    <w:rsid w:val="00E71D45"/>
    <w:rsid w:val="00E720F6"/>
    <w:rsid w:val="00E7307A"/>
    <w:rsid w:val="00E73083"/>
    <w:rsid w:val="00E73400"/>
    <w:rsid w:val="00E7341E"/>
    <w:rsid w:val="00E734C0"/>
    <w:rsid w:val="00E734F6"/>
    <w:rsid w:val="00E735F2"/>
    <w:rsid w:val="00E73AA3"/>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3D9"/>
    <w:rsid w:val="00E81433"/>
    <w:rsid w:val="00E819F5"/>
    <w:rsid w:val="00E825C3"/>
    <w:rsid w:val="00E8266D"/>
    <w:rsid w:val="00E8296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22B"/>
    <w:rsid w:val="00EA41F9"/>
    <w:rsid w:val="00EA4789"/>
    <w:rsid w:val="00EA4B01"/>
    <w:rsid w:val="00EA4B06"/>
    <w:rsid w:val="00EA4DAF"/>
    <w:rsid w:val="00EA4E51"/>
    <w:rsid w:val="00EA4FCE"/>
    <w:rsid w:val="00EA6AE2"/>
    <w:rsid w:val="00EA6DE4"/>
    <w:rsid w:val="00EA7610"/>
    <w:rsid w:val="00EA799A"/>
    <w:rsid w:val="00EA7A17"/>
    <w:rsid w:val="00EB0151"/>
    <w:rsid w:val="00EB0348"/>
    <w:rsid w:val="00EB035B"/>
    <w:rsid w:val="00EB0564"/>
    <w:rsid w:val="00EB09B7"/>
    <w:rsid w:val="00EB09C0"/>
    <w:rsid w:val="00EB0D97"/>
    <w:rsid w:val="00EB0EB2"/>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8A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789"/>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1FA"/>
    <w:rsid w:val="00EF464A"/>
    <w:rsid w:val="00EF493A"/>
    <w:rsid w:val="00EF4CBB"/>
    <w:rsid w:val="00EF5305"/>
    <w:rsid w:val="00EF57E3"/>
    <w:rsid w:val="00EF5D0B"/>
    <w:rsid w:val="00EF5D18"/>
    <w:rsid w:val="00EF5D40"/>
    <w:rsid w:val="00EF5E42"/>
    <w:rsid w:val="00EF6051"/>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35"/>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166E"/>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1D6"/>
    <w:rsid w:val="00F634E0"/>
    <w:rsid w:val="00F63C92"/>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AE2"/>
    <w:rsid w:val="00F73D0E"/>
    <w:rsid w:val="00F73E99"/>
    <w:rsid w:val="00F74380"/>
    <w:rsid w:val="00F74923"/>
    <w:rsid w:val="00F74C76"/>
    <w:rsid w:val="00F74F36"/>
    <w:rsid w:val="00F75254"/>
    <w:rsid w:val="00F7525F"/>
    <w:rsid w:val="00F7589F"/>
    <w:rsid w:val="00F7591E"/>
    <w:rsid w:val="00F76AC2"/>
    <w:rsid w:val="00F76ACE"/>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6933"/>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C9"/>
    <w:rsid w:val="00F9279E"/>
    <w:rsid w:val="00F92A3B"/>
    <w:rsid w:val="00F93181"/>
    <w:rsid w:val="00F9395C"/>
    <w:rsid w:val="00F93DD5"/>
    <w:rsid w:val="00F94149"/>
    <w:rsid w:val="00F9426C"/>
    <w:rsid w:val="00F944C0"/>
    <w:rsid w:val="00F946B4"/>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59"/>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33A"/>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2CC3"/>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81C"/>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4F"/>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F9F"/>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4">
    <w:name w:val="FollowedHyperlink"/>
    <w:basedOn w:val="a0"/>
    <w:rsid w:val="00C70893"/>
    <w:rPr>
      <w:color w:val="954F72" w:themeColor="followedHyperlink"/>
      <w:u w:val="single"/>
    </w:rPr>
  </w:style>
  <w:style w:type="paragraph" w:customStyle="1" w:styleId="Agreement">
    <w:name w:val="Agreement"/>
    <w:basedOn w:val="a"/>
    <w:next w:val="a"/>
    <w:uiPriority w:val="99"/>
    <w:qFormat/>
    <w:rsid w:val="00702D70"/>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702D7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NOZchn">
    <w:name w:val="NO Zchn"/>
    <w:locked/>
    <w:rsid w:val="00003B72"/>
  </w:style>
  <w:style w:type="character" w:customStyle="1" w:styleId="B1Zchn">
    <w:name w:val="B1 Zchn"/>
    <w:locked/>
    <w:rsid w:val="0004398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0584016">
      <w:bodyDiv w:val="1"/>
      <w:marLeft w:val="0"/>
      <w:marRight w:val="0"/>
      <w:marTop w:val="0"/>
      <w:marBottom w:val="0"/>
      <w:divBdr>
        <w:top w:val="none" w:sz="0" w:space="0" w:color="auto"/>
        <w:left w:val="none" w:sz="0" w:space="0" w:color="auto"/>
        <w:bottom w:val="none" w:sz="0" w:space="0" w:color="auto"/>
        <w:right w:val="none" w:sz="0" w:space="0" w:color="auto"/>
      </w:divBdr>
    </w:div>
    <w:div w:id="161744217">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29993470">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77132117">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023600">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7304190">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7483033">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42222222.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311111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7CB96-F0A2-4066-9E31-49AACBA3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588A7A6E-793F-4860-B02F-A02EE6EA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6</Pages>
  <Words>2196</Words>
  <Characters>12521</Characters>
  <Application>Microsoft Office Word</Application>
  <DocSecurity>0</DocSecurity>
  <Lines>104</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14688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 - Lili</cp:lastModifiedBy>
  <cp:revision>29</cp:revision>
  <cp:lastPrinted>2017-05-08T10:55:00Z</cp:lastPrinted>
  <dcterms:created xsi:type="dcterms:W3CDTF">2022-02-07T09:54:00Z</dcterms:created>
  <dcterms:modified xsi:type="dcterms:W3CDTF">2022-02-14T23:05:00Z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(3)yPrkszpV0zAJbI3nGFO0bRLL9KAVitxVpRJwkw5YLIcxx68hGetYDFKt/hoshOF7FjegYopm
pZLrJmZGMwvwJrD39QXl2H8Zy08RSjQjFWOuUF1XYifoHVG6hDMX/DTNvrAwfPGZA9TgTW80
9tXui9gYvrwwWe18s/Bhhz7ZYwnQIXgMB28rqb2hKBRTibjiePmvqiWoyUTNEvDQPmzUEs/B
SvehSJ8kcSCbYTkGPU</vt:lpwstr>
  </property>
  <property fmtid="{D5CDD505-2E9C-101B-9397-08002B2CF9AE}" pid="60" name="_2015_ms_pID_7253431">
    <vt:lpwstr>Lli758E8habaC3JqWyj8VqODgOzB9K1GdO3rQlb4W7lSvl8XiHdDCR
YvILnHQ1yCgVI3npzJOVL78BJ/oimUj5K8u04BY/mvN5kMWaOOcARV6bcmgsa4EmFRv/93ME
LyOoPFVATQRgnrDokcIj19ET50RnWM0ZbR0xw531HE/det1Vop1SRwOU+Q6Vk7srl5QwfC4A
NIKw/lzswEHuxQ6JoqnOPbc21KdVv78XeDqy</vt:lpwstr>
  </property>
  <property fmtid="{D5CDD505-2E9C-101B-9397-08002B2CF9AE}" pid="61" name="_2015_ms_pID_7253432">
    <vt:lpwstr>jOTateWxTkCdnQgb/OQUqdE=</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1644879630</vt:lpwstr>
  </property>
</Properties>
</file>