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0CFB" w14:textId="77777777" w:rsidR="00964497" w:rsidRDefault="00A37BD0">
      <w:pPr>
        <w:spacing w:after="60"/>
        <w:rPr>
          <w:rFonts w:ascii="Arial" w:hAnsi="Arial"/>
          <w:b/>
          <w:bCs/>
          <w:sz w:val="24"/>
          <w:szCs w:val="24"/>
        </w:rPr>
      </w:pPr>
      <w:r>
        <w:rPr>
          <w:rFonts w:ascii="Arial" w:hAnsi="Arial"/>
          <w:b/>
          <w:bCs/>
          <w:sz w:val="24"/>
          <w:szCs w:val="24"/>
        </w:rPr>
        <w:t>3GPP TSG-RAN WG2 Meeting #117-e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R2-220xxxx</w:t>
      </w:r>
    </w:p>
    <w:p w14:paraId="35E6C9A8" w14:textId="77777777" w:rsidR="00964497" w:rsidRDefault="00A37BD0">
      <w:pPr>
        <w:spacing w:after="480"/>
        <w:rPr>
          <w:rFonts w:ascii="Arial" w:hAnsi="Arial"/>
          <w:b/>
          <w:bCs/>
          <w:sz w:val="24"/>
          <w:szCs w:val="24"/>
        </w:rPr>
      </w:pPr>
      <w:r>
        <w:rPr>
          <w:rFonts w:ascii="Arial" w:hAnsi="Arial"/>
          <w:b/>
          <w:bCs/>
          <w:sz w:val="24"/>
          <w:szCs w:val="24"/>
        </w:rPr>
        <w:t>Electronic Meeting, February 21 – March 3, 2022</w:t>
      </w:r>
    </w:p>
    <w:p w14:paraId="71D30F04"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5.4.1</w:t>
      </w:r>
      <w:r>
        <w:rPr>
          <w:rFonts w:ascii="Arial" w:eastAsia="MS Mincho" w:hAnsi="Arial" w:cs="Arial"/>
          <w:sz w:val="24"/>
        </w:rPr>
        <w:tab/>
        <w:t>NR RRC</w:t>
      </w:r>
    </w:p>
    <w:p w14:paraId="48F3F640" w14:textId="77777777" w:rsidR="00964497" w:rsidRDefault="00A37BD0">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Intel Corporation (Rapporteur)</w:t>
      </w:r>
    </w:p>
    <w:p w14:paraId="523AE15F" w14:textId="77777777" w:rsidR="00964497" w:rsidRDefault="00A37BD0">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[AT117-e][</w:t>
      </w:r>
      <w:proofErr w:type="gramStart"/>
      <w:r>
        <w:rPr>
          <w:rFonts w:ascii="Arial" w:eastAsia="MS Mincho" w:hAnsi="Arial" w:cs="Arial"/>
          <w:sz w:val="24"/>
        </w:rPr>
        <w:t>028][</w:t>
      </w:r>
      <w:proofErr w:type="gramEnd"/>
      <w:r>
        <w:rPr>
          <w:rFonts w:ascii="Arial" w:eastAsia="MS Mincho" w:hAnsi="Arial" w:cs="Arial"/>
          <w:sz w:val="24"/>
        </w:rPr>
        <w:t xml:space="preserve">NR15] RRC </w:t>
      </w:r>
      <w:proofErr w:type="spellStart"/>
      <w:r>
        <w:rPr>
          <w:rFonts w:ascii="Arial" w:eastAsia="MS Mincho" w:hAnsi="Arial" w:cs="Arial"/>
          <w:sz w:val="24"/>
        </w:rPr>
        <w:t>misc</w:t>
      </w:r>
      <w:proofErr w:type="spellEnd"/>
      <w:r>
        <w:rPr>
          <w:rFonts w:ascii="Arial" w:eastAsia="MS Mincho" w:hAnsi="Arial" w:cs="Arial"/>
          <w:sz w:val="24"/>
        </w:rPr>
        <w:t xml:space="preserve"> II (Intel)</w:t>
      </w:r>
    </w:p>
    <w:p w14:paraId="37E4D779" w14:textId="77777777" w:rsidR="00964497" w:rsidRDefault="00A37BD0">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Report</w:t>
      </w:r>
    </w:p>
    <w:p w14:paraId="612B0E41" w14:textId="77777777" w:rsidR="00964497" w:rsidRDefault="00A37BD0">
      <w:pPr>
        <w:pStyle w:val="Heading1"/>
      </w:pPr>
      <w:r>
        <w:t>Introduction</w:t>
      </w:r>
    </w:p>
    <w:p w14:paraId="4BCEB086" w14:textId="77777777" w:rsidR="00964497" w:rsidRDefault="00A37BD0">
      <w:pPr>
        <w:rPr>
          <w:lang w:eastAsia="ja-JP"/>
        </w:rPr>
      </w:pPr>
      <w:r>
        <w:rPr>
          <w:lang w:eastAsia="ja-JP"/>
        </w:rPr>
        <w:t>This document captures the discussion and report on the following offline discussion:</w:t>
      </w:r>
    </w:p>
    <w:p w14:paraId="5356E782" w14:textId="77777777" w:rsidR="00964497" w:rsidRDefault="00A37BD0">
      <w:pPr>
        <w:pStyle w:val="EmailDiscussion"/>
        <w:spacing w:line="240" w:lineRule="auto"/>
      </w:pPr>
      <w:r>
        <w:t>[AT117-e][</w:t>
      </w:r>
      <w:proofErr w:type="gramStart"/>
      <w:r>
        <w:t>028][</w:t>
      </w:r>
      <w:proofErr w:type="gramEnd"/>
      <w:r>
        <w:t xml:space="preserve">NR15] RRC </w:t>
      </w:r>
      <w:proofErr w:type="spellStart"/>
      <w:r>
        <w:t>misc</w:t>
      </w:r>
      <w:proofErr w:type="spellEnd"/>
      <w:r>
        <w:t xml:space="preserve"> II (Intel)</w:t>
      </w:r>
    </w:p>
    <w:p w14:paraId="47FC5678" w14:textId="77777777" w:rsidR="00964497" w:rsidRDefault="00A37BD0">
      <w:pPr>
        <w:pStyle w:val="EmailDiscussion2"/>
      </w:pPr>
      <w:r>
        <w:tab/>
        <w:t>Scope: Treat R2-2202637, R2-2202638, R2-2202639, R2-2203327, R2-2203328</w:t>
      </w:r>
    </w:p>
    <w:p w14:paraId="368E172E" w14:textId="77777777" w:rsidR="00964497" w:rsidRDefault="00A37BD0">
      <w:pPr>
        <w:pStyle w:val="EmailDiscussion2"/>
      </w:pPr>
      <w:r>
        <w:tab/>
      </w:r>
      <w:r w:rsidRPr="00191E41">
        <w:t>Ph1 Determine agreeable parts,</w:t>
      </w:r>
      <w:r>
        <w:t xml:space="preserve"> Ph2 For agreeable parts, progress CRs </w:t>
      </w:r>
    </w:p>
    <w:p w14:paraId="041C1489" w14:textId="77777777" w:rsidR="00964497" w:rsidRDefault="00A37BD0">
      <w:pPr>
        <w:pStyle w:val="EmailDiscussion2"/>
      </w:pPr>
      <w:r>
        <w:tab/>
        <w:t xml:space="preserve">Intended outcome: Report, Agreed CRs. </w:t>
      </w:r>
    </w:p>
    <w:p w14:paraId="444C708F" w14:textId="77777777" w:rsidR="00964497" w:rsidRDefault="00A37BD0">
      <w:pPr>
        <w:pStyle w:val="EmailDiscussion2"/>
      </w:pPr>
      <w:r>
        <w:tab/>
        <w:t>Deadline: Schedule 1</w:t>
      </w:r>
    </w:p>
    <w:p w14:paraId="4386FEE8" w14:textId="77777777" w:rsidR="00964497" w:rsidRDefault="00A37BD0">
      <w:r w:rsidRPr="00191E41">
        <w:t xml:space="preserve">A </w:t>
      </w:r>
      <w:r w:rsidRPr="00191E41">
        <w:rPr>
          <w:b/>
        </w:rPr>
        <w:t>first round</w:t>
      </w:r>
      <w:r w:rsidRPr="00191E41">
        <w:t xml:space="preserve"> with </w:t>
      </w:r>
      <w:r w:rsidRPr="00191E41">
        <w:rPr>
          <w:b/>
        </w:rPr>
        <w:t xml:space="preserve">Deadline for comments W1 </w:t>
      </w:r>
      <w:proofErr w:type="spellStart"/>
      <w:r w:rsidRPr="00191E41">
        <w:rPr>
          <w:b/>
        </w:rPr>
        <w:t>Thur</w:t>
      </w:r>
      <w:proofErr w:type="spellEnd"/>
      <w:r w:rsidRPr="00191E41">
        <w:rPr>
          <w:b/>
        </w:rPr>
        <w:t xml:space="preserve"> Feb 24</w:t>
      </w:r>
      <w:r w:rsidRPr="00191E41">
        <w:rPr>
          <w:b/>
          <w:vertAlign w:val="superscript"/>
        </w:rPr>
        <w:t>th</w:t>
      </w:r>
      <w:r w:rsidRPr="00191E41">
        <w:rPr>
          <w:b/>
        </w:rPr>
        <w:t xml:space="preserve"> 1200 UTC</w:t>
      </w:r>
      <w:r w:rsidRPr="00191E41">
        <w:t xml:space="preserve"> to s</w:t>
      </w:r>
      <w:r>
        <w:t>ettle scope what is agreeable etc</w:t>
      </w:r>
    </w:p>
    <w:p w14:paraId="2CEDE5C5" w14:textId="77777777" w:rsidR="00964497" w:rsidRDefault="00A37BD0">
      <w:r>
        <w:t xml:space="preserve">A Final round with </w:t>
      </w:r>
      <w:r>
        <w:rPr>
          <w:b/>
        </w:rPr>
        <w:t>Final deadline W2 Wed March 2</w:t>
      </w:r>
      <w:r>
        <w:rPr>
          <w:b/>
          <w:vertAlign w:val="superscript"/>
        </w:rPr>
        <w:t>nd</w:t>
      </w:r>
      <w:r>
        <w:rPr>
          <w:b/>
        </w:rPr>
        <w:t xml:space="preserve"> 1200 UTC </w:t>
      </w:r>
      <w:r>
        <w:t xml:space="preserve">to settle details / agree CRs etc. </w:t>
      </w:r>
    </w:p>
    <w:p w14:paraId="3D948817" w14:textId="77777777" w:rsidR="00964497" w:rsidRDefault="00A37BD0">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13"/>
        <w:gridCol w:w="2555"/>
        <w:gridCol w:w="4748"/>
      </w:tblGrid>
      <w:tr w:rsidR="00964497" w14:paraId="4DFAA9A5" w14:textId="77777777">
        <w:tc>
          <w:tcPr>
            <w:tcW w:w="1713" w:type="dxa"/>
            <w:shd w:val="clear" w:color="auto" w:fill="BFBFBF" w:themeFill="background1" w:themeFillShade="BF"/>
          </w:tcPr>
          <w:p w14:paraId="0635A5D0" w14:textId="77777777" w:rsidR="00964497" w:rsidRDefault="00A37BD0">
            <w:pPr>
              <w:spacing w:after="0" w:line="240" w:lineRule="auto"/>
              <w:jc w:val="center"/>
              <w:rPr>
                <w:b/>
                <w:bCs/>
                <w:lang w:eastAsia="ja-JP"/>
              </w:rPr>
            </w:pPr>
            <w:r>
              <w:rPr>
                <w:b/>
                <w:bCs/>
                <w:lang w:eastAsia="ja-JP"/>
              </w:rPr>
              <w:t>Company</w:t>
            </w:r>
          </w:p>
        </w:tc>
        <w:tc>
          <w:tcPr>
            <w:tcW w:w="2555" w:type="dxa"/>
            <w:shd w:val="clear" w:color="auto" w:fill="BFBFBF" w:themeFill="background1" w:themeFillShade="BF"/>
          </w:tcPr>
          <w:p w14:paraId="5326CCAA" w14:textId="77777777" w:rsidR="00964497" w:rsidRDefault="00A37BD0">
            <w:pPr>
              <w:spacing w:after="0" w:line="240" w:lineRule="auto"/>
              <w:jc w:val="center"/>
              <w:rPr>
                <w:b/>
                <w:bCs/>
                <w:lang w:eastAsia="ja-JP"/>
              </w:rPr>
            </w:pPr>
            <w:r>
              <w:rPr>
                <w:b/>
                <w:bCs/>
                <w:lang w:eastAsia="ja-JP"/>
              </w:rPr>
              <w:t>Point of contact</w:t>
            </w:r>
          </w:p>
        </w:tc>
        <w:tc>
          <w:tcPr>
            <w:tcW w:w="4748" w:type="dxa"/>
            <w:shd w:val="clear" w:color="auto" w:fill="BFBFBF" w:themeFill="background1" w:themeFillShade="BF"/>
          </w:tcPr>
          <w:p w14:paraId="12868721" w14:textId="77777777" w:rsidR="00964497" w:rsidRDefault="00A37BD0">
            <w:pPr>
              <w:spacing w:after="0" w:line="240" w:lineRule="auto"/>
              <w:jc w:val="center"/>
              <w:rPr>
                <w:b/>
                <w:bCs/>
                <w:lang w:eastAsia="ja-JP"/>
              </w:rPr>
            </w:pPr>
            <w:r>
              <w:rPr>
                <w:b/>
                <w:bCs/>
                <w:lang w:eastAsia="ja-JP"/>
              </w:rPr>
              <w:t>Email address</w:t>
            </w:r>
          </w:p>
        </w:tc>
      </w:tr>
      <w:tr w:rsidR="00964497" w14:paraId="3E31B259" w14:textId="77777777">
        <w:tc>
          <w:tcPr>
            <w:tcW w:w="1713" w:type="dxa"/>
            <w:tcBorders>
              <w:top w:val="single" w:sz="4" w:space="0" w:color="auto"/>
              <w:left w:val="single" w:sz="4" w:space="0" w:color="auto"/>
              <w:bottom w:val="single" w:sz="4" w:space="0" w:color="auto"/>
              <w:right w:val="single" w:sz="4" w:space="0" w:color="auto"/>
            </w:tcBorders>
          </w:tcPr>
          <w:p w14:paraId="244B02AC" w14:textId="77777777" w:rsidR="00964497" w:rsidRDefault="00A37BD0">
            <w:pPr>
              <w:spacing w:after="0" w:line="240" w:lineRule="auto"/>
              <w:rPr>
                <w:lang w:val="en-US" w:eastAsia="ja-JP"/>
              </w:rPr>
            </w:pPr>
            <w:r>
              <w:rPr>
                <w:lang w:val="en-US" w:eastAsia="ja-JP"/>
              </w:rPr>
              <w:t>Qualcomm</w:t>
            </w:r>
          </w:p>
        </w:tc>
        <w:tc>
          <w:tcPr>
            <w:tcW w:w="2555" w:type="dxa"/>
            <w:tcBorders>
              <w:top w:val="single" w:sz="4" w:space="0" w:color="auto"/>
              <w:left w:val="single" w:sz="4" w:space="0" w:color="auto"/>
              <w:bottom w:val="single" w:sz="4" w:space="0" w:color="auto"/>
              <w:right w:val="single" w:sz="4" w:space="0" w:color="auto"/>
            </w:tcBorders>
          </w:tcPr>
          <w:p w14:paraId="6CB25141" w14:textId="77777777" w:rsidR="00964497" w:rsidRDefault="00A37BD0">
            <w:pPr>
              <w:spacing w:after="0" w:line="240" w:lineRule="auto"/>
              <w:rPr>
                <w:lang w:val="en-US" w:eastAsia="ja-JP"/>
              </w:rPr>
            </w:pPr>
            <w:r>
              <w:rPr>
                <w:lang w:val="en-US" w:eastAsia="ja-JP"/>
              </w:rPr>
              <w:t>Mouaffac</w:t>
            </w:r>
          </w:p>
        </w:tc>
        <w:tc>
          <w:tcPr>
            <w:tcW w:w="4748" w:type="dxa"/>
            <w:tcBorders>
              <w:top w:val="single" w:sz="4" w:space="0" w:color="auto"/>
              <w:left w:val="single" w:sz="4" w:space="0" w:color="auto"/>
              <w:bottom w:val="single" w:sz="4" w:space="0" w:color="auto"/>
              <w:right w:val="single" w:sz="4" w:space="0" w:color="auto"/>
            </w:tcBorders>
          </w:tcPr>
          <w:p w14:paraId="0FE4237A" w14:textId="77777777" w:rsidR="00964497" w:rsidRDefault="00CD29A9">
            <w:pPr>
              <w:spacing w:after="0" w:line="240" w:lineRule="auto"/>
              <w:rPr>
                <w:lang w:val="en-US" w:eastAsia="ja-JP"/>
              </w:rPr>
            </w:pPr>
            <w:hyperlink r:id="rId11" w:history="1">
              <w:r w:rsidR="00A37BD0">
                <w:rPr>
                  <w:rStyle w:val="Hyperlink"/>
                  <w:lang w:val="en-US" w:eastAsia="ja-JP"/>
                </w:rPr>
                <w:t>mambriss@qti.qualcomm.com</w:t>
              </w:r>
            </w:hyperlink>
            <w:r w:rsidR="00A37BD0">
              <w:rPr>
                <w:lang w:val="en-US" w:eastAsia="ja-JP"/>
              </w:rPr>
              <w:t xml:space="preserve"> </w:t>
            </w:r>
          </w:p>
        </w:tc>
      </w:tr>
      <w:tr w:rsidR="00964497" w14:paraId="1D924F08" w14:textId="77777777">
        <w:tc>
          <w:tcPr>
            <w:tcW w:w="1713" w:type="dxa"/>
          </w:tcPr>
          <w:p w14:paraId="1393CE8F" w14:textId="77777777" w:rsidR="00964497" w:rsidRDefault="00A37BD0">
            <w:pPr>
              <w:spacing w:after="0" w:line="240" w:lineRule="auto"/>
              <w:rPr>
                <w:lang w:val="en-US" w:eastAsia="ja-JP"/>
              </w:rPr>
            </w:pPr>
            <w:r>
              <w:rPr>
                <w:lang w:val="en-US" w:eastAsia="ja-JP"/>
              </w:rPr>
              <w:t>Ericsson</w:t>
            </w:r>
          </w:p>
        </w:tc>
        <w:tc>
          <w:tcPr>
            <w:tcW w:w="2555" w:type="dxa"/>
          </w:tcPr>
          <w:p w14:paraId="28680FB4" w14:textId="77777777" w:rsidR="00964497" w:rsidRDefault="00A37BD0">
            <w:pPr>
              <w:spacing w:after="0" w:line="240" w:lineRule="auto"/>
              <w:rPr>
                <w:lang w:val="en-US" w:eastAsia="ja-JP"/>
              </w:rPr>
            </w:pPr>
            <w:r>
              <w:rPr>
                <w:lang w:val="en-US" w:eastAsia="ja-JP"/>
              </w:rPr>
              <w:t>Antonino Orsino</w:t>
            </w:r>
          </w:p>
        </w:tc>
        <w:tc>
          <w:tcPr>
            <w:tcW w:w="4748" w:type="dxa"/>
          </w:tcPr>
          <w:p w14:paraId="3B2F385E" w14:textId="77777777" w:rsidR="00964497" w:rsidRDefault="00A37BD0">
            <w:pPr>
              <w:spacing w:after="0" w:line="240" w:lineRule="auto"/>
              <w:rPr>
                <w:lang w:val="en-US" w:eastAsia="ja-JP"/>
              </w:rPr>
            </w:pPr>
            <w:r>
              <w:rPr>
                <w:lang w:val="en-US" w:eastAsia="ja-JP"/>
              </w:rPr>
              <w:t>antonino.orsino@ericsson.com</w:t>
            </w:r>
          </w:p>
        </w:tc>
      </w:tr>
      <w:tr w:rsidR="00964497" w14:paraId="44E6F3EF" w14:textId="77777777">
        <w:tc>
          <w:tcPr>
            <w:tcW w:w="1713" w:type="dxa"/>
          </w:tcPr>
          <w:p w14:paraId="10EEBA6E" w14:textId="77777777" w:rsidR="00964497" w:rsidRDefault="00A37BD0">
            <w:pPr>
              <w:spacing w:after="0" w:line="240" w:lineRule="auto"/>
              <w:rPr>
                <w:rFonts w:eastAsia="DengXian"/>
                <w:lang w:val="en-US" w:eastAsia="zh-CN"/>
              </w:rPr>
            </w:pPr>
            <w:r>
              <w:rPr>
                <w:rFonts w:eastAsia="DengXian" w:hint="eastAsia"/>
                <w:lang w:val="en-US" w:eastAsia="zh-CN"/>
              </w:rPr>
              <w:t>H</w:t>
            </w:r>
            <w:r>
              <w:rPr>
                <w:rFonts w:eastAsia="DengXian"/>
                <w:lang w:val="en-US" w:eastAsia="zh-CN"/>
              </w:rPr>
              <w:t xml:space="preserve">uawei, </w:t>
            </w:r>
            <w:proofErr w:type="spellStart"/>
            <w:r>
              <w:rPr>
                <w:rFonts w:eastAsia="DengXian"/>
                <w:lang w:val="en-US" w:eastAsia="zh-CN"/>
              </w:rPr>
              <w:t>HiSilicon</w:t>
            </w:r>
            <w:proofErr w:type="spellEnd"/>
          </w:p>
        </w:tc>
        <w:tc>
          <w:tcPr>
            <w:tcW w:w="2555" w:type="dxa"/>
          </w:tcPr>
          <w:p w14:paraId="3172BD3E" w14:textId="77777777" w:rsidR="00964497" w:rsidRDefault="00A37BD0">
            <w:pPr>
              <w:spacing w:after="0" w:line="240" w:lineRule="auto"/>
              <w:rPr>
                <w:lang w:val="en-US" w:eastAsia="zh-CN"/>
              </w:rPr>
            </w:pPr>
            <w:r>
              <w:rPr>
                <w:rFonts w:hint="eastAsia"/>
                <w:lang w:val="en-US" w:eastAsia="zh-CN"/>
              </w:rPr>
              <w:t>T</w:t>
            </w:r>
            <w:r>
              <w:rPr>
                <w:lang w:val="en-US" w:eastAsia="zh-CN"/>
              </w:rPr>
              <w:t>ong Sha</w:t>
            </w:r>
          </w:p>
        </w:tc>
        <w:tc>
          <w:tcPr>
            <w:tcW w:w="4748" w:type="dxa"/>
          </w:tcPr>
          <w:p w14:paraId="19D2BE9B" w14:textId="77777777" w:rsidR="00964497" w:rsidRDefault="00A37BD0">
            <w:pPr>
              <w:spacing w:after="0" w:line="240" w:lineRule="auto"/>
              <w:rPr>
                <w:lang w:val="en-US" w:eastAsia="zh-CN"/>
              </w:rPr>
            </w:pPr>
            <w:r>
              <w:rPr>
                <w:lang w:val="en-US" w:eastAsia="zh-CN"/>
              </w:rPr>
              <w:t>shatong3@hisilicon.com</w:t>
            </w:r>
          </w:p>
        </w:tc>
      </w:tr>
      <w:tr w:rsidR="00964497" w14:paraId="0FDBC368" w14:textId="77777777">
        <w:tc>
          <w:tcPr>
            <w:tcW w:w="1713" w:type="dxa"/>
          </w:tcPr>
          <w:p w14:paraId="6B28F76E" w14:textId="77777777" w:rsidR="00964497" w:rsidRDefault="00A37BD0">
            <w:pPr>
              <w:spacing w:after="0" w:line="240" w:lineRule="auto"/>
              <w:rPr>
                <w:lang w:val="en-US" w:eastAsia="zh-CN"/>
              </w:rPr>
            </w:pPr>
            <w:r>
              <w:rPr>
                <w:rFonts w:hint="eastAsia"/>
                <w:lang w:val="en-US" w:eastAsia="zh-CN"/>
              </w:rPr>
              <w:t>CATT</w:t>
            </w:r>
          </w:p>
        </w:tc>
        <w:tc>
          <w:tcPr>
            <w:tcW w:w="2555" w:type="dxa"/>
          </w:tcPr>
          <w:p w14:paraId="1DA92E79" w14:textId="77777777" w:rsidR="00964497" w:rsidRDefault="00A37BD0">
            <w:pPr>
              <w:spacing w:after="0" w:line="240" w:lineRule="auto"/>
              <w:rPr>
                <w:lang w:val="en-US" w:eastAsia="zh-CN"/>
              </w:rPr>
            </w:pPr>
            <w:r>
              <w:rPr>
                <w:rFonts w:hint="eastAsia"/>
                <w:lang w:val="en-US" w:eastAsia="zh-CN"/>
              </w:rPr>
              <w:t>Rui Zhou</w:t>
            </w:r>
          </w:p>
        </w:tc>
        <w:tc>
          <w:tcPr>
            <w:tcW w:w="4748" w:type="dxa"/>
          </w:tcPr>
          <w:p w14:paraId="7E68A701" w14:textId="77777777" w:rsidR="00964497" w:rsidRDefault="00A37BD0">
            <w:pPr>
              <w:spacing w:after="0" w:line="240" w:lineRule="auto"/>
              <w:rPr>
                <w:lang w:val="en-US" w:eastAsia="zh-CN"/>
              </w:rPr>
            </w:pPr>
            <w:r>
              <w:rPr>
                <w:lang w:val="en-US" w:eastAsia="ja-JP"/>
              </w:rPr>
              <w:t>Zhou</w:t>
            </w:r>
            <w:r>
              <w:rPr>
                <w:rFonts w:hint="eastAsia"/>
                <w:lang w:val="en-US" w:eastAsia="zh-CN"/>
              </w:rPr>
              <w:t>rui@catt.cn</w:t>
            </w:r>
          </w:p>
        </w:tc>
      </w:tr>
      <w:tr w:rsidR="00964497" w14:paraId="389B1C7C" w14:textId="77777777">
        <w:tc>
          <w:tcPr>
            <w:tcW w:w="1713" w:type="dxa"/>
          </w:tcPr>
          <w:p w14:paraId="7CE431F0" w14:textId="77777777" w:rsidR="00964497" w:rsidRDefault="00A37BD0">
            <w:pPr>
              <w:spacing w:after="0" w:line="240" w:lineRule="auto"/>
              <w:rPr>
                <w:lang w:val="en-US" w:eastAsia="zh-CN"/>
              </w:rPr>
            </w:pPr>
            <w:r>
              <w:rPr>
                <w:lang w:val="en-US" w:eastAsia="zh-CN"/>
              </w:rPr>
              <w:t>Intel</w:t>
            </w:r>
          </w:p>
        </w:tc>
        <w:tc>
          <w:tcPr>
            <w:tcW w:w="2555" w:type="dxa"/>
          </w:tcPr>
          <w:p w14:paraId="595CB720" w14:textId="77777777" w:rsidR="00964497" w:rsidRDefault="00A37BD0">
            <w:pPr>
              <w:spacing w:after="0" w:line="240" w:lineRule="auto"/>
              <w:rPr>
                <w:lang w:val="en-US" w:eastAsia="zh-CN"/>
              </w:rPr>
            </w:pPr>
            <w:r>
              <w:rPr>
                <w:lang w:val="en-US" w:eastAsia="zh-CN"/>
              </w:rPr>
              <w:t>Sudeep Palat</w:t>
            </w:r>
          </w:p>
        </w:tc>
        <w:tc>
          <w:tcPr>
            <w:tcW w:w="4748" w:type="dxa"/>
          </w:tcPr>
          <w:p w14:paraId="54EA390A" w14:textId="77777777" w:rsidR="00964497" w:rsidRDefault="00A37BD0">
            <w:pPr>
              <w:spacing w:after="0" w:line="240" w:lineRule="auto"/>
              <w:rPr>
                <w:lang w:val="en-US" w:eastAsia="zh-CN"/>
              </w:rPr>
            </w:pPr>
            <w:proofErr w:type="spellStart"/>
            <w:proofErr w:type="gramStart"/>
            <w:r>
              <w:rPr>
                <w:lang w:val="en-US" w:eastAsia="zh-CN"/>
              </w:rPr>
              <w:t>Sudeep.k.palat</w:t>
            </w:r>
            <w:proofErr w:type="gramEnd"/>
            <w:r>
              <w:rPr>
                <w:lang w:val="en-US" w:eastAsia="zh-CN"/>
              </w:rPr>
              <w:t>@intelcom</w:t>
            </w:r>
            <w:proofErr w:type="spellEnd"/>
          </w:p>
        </w:tc>
      </w:tr>
      <w:tr w:rsidR="00964497" w14:paraId="74DB208F" w14:textId="77777777">
        <w:tc>
          <w:tcPr>
            <w:tcW w:w="1713" w:type="dxa"/>
          </w:tcPr>
          <w:p w14:paraId="31A09172" w14:textId="77777777" w:rsidR="00964497" w:rsidRDefault="00A37BD0">
            <w:pPr>
              <w:spacing w:after="0" w:line="240" w:lineRule="auto"/>
              <w:rPr>
                <w:lang w:val="en-US" w:eastAsia="ja-JP"/>
              </w:rPr>
            </w:pPr>
            <w:r>
              <w:rPr>
                <w:lang w:val="en-US" w:eastAsia="ja-JP"/>
              </w:rPr>
              <w:t>Nokia</w:t>
            </w:r>
          </w:p>
        </w:tc>
        <w:tc>
          <w:tcPr>
            <w:tcW w:w="2555" w:type="dxa"/>
          </w:tcPr>
          <w:p w14:paraId="77F8986E" w14:textId="77777777" w:rsidR="00964497" w:rsidRDefault="00A37BD0">
            <w:pPr>
              <w:spacing w:after="0" w:line="240" w:lineRule="auto"/>
              <w:rPr>
                <w:lang w:val="en-US" w:eastAsia="ja-JP"/>
              </w:rPr>
            </w:pPr>
            <w:r>
              <w:rPr>
                <w:lang w:val="en-US" w:eastAsia="ja-JP"/>
              </w:rPr>
              <w:t>Amaanat Ali</w:t>
            </w:r>
          </w:p>
        </w:tc>
        <w:tc>
          <w:tcPr>
            <w:tcW w:w="4748" w:type="dxa"/>
          </w:tcPr>
          <w:p w14:paraId="16FCA1E2" w14:textId="77777777" w:rsidR="00964497" w:rsidRDefault="00A37BD0">
            <w:pPr>
              <w:spacing w:after="0" w:line="240" w:lineRule="auto"/>
              <w:rPr>
                <w:lang w:val="en-US" w:eastAsia="ja-JP"/>
              </w:rPr>
            </w:pPr>
            <w:proofErr w:type="spellStart"/>
            <w:r>
              <w:rPr>
                <w:lang w:val="en-US" w:eastAsia="ja-JP"/>
              </w:rPr>
              <w:t>amaanat.ali@nokiacom</w:t>
            </w:r>
            <w:proofErr w:type="spellEnd"/>
          </w:p>
        </w:tc>
      </w:tr>
      <w:tr w:rsidR="00964497" w14:paraId="39DF7E04" w14:textId="77777777">
        <w:tc>
          <w:tcPr>
            <w:tcW w:w="1713" w:type="dxa"/>
          </w:tcPr>
          <w:p w14:paraId="157CF667" w14:textId="77777777" w:rsidR="00964497" w:rsidRDefault="00A37BD0">
            <w:pPr>
              <w:spacing w:after="0" w:line="240" w:lineRule="auto"/>
              <w:rPr>
                <w:lang w:val="en-US" w:eastAsia="zh-CN"/>
              </w:rPr>
            </w:pPr>
            <w:r>
              <w:rPr>
                <w:rFonts w:hint="eastAsia"/>
                <w:lang w:val="en-US" w:eastAsia="zh-CN"/>
              </w:rPr>
              <w:t>ZTE</w:t>
            </w:r>
          </w:p>
        </w:tc>
        <w:tc>
          <w:tcPr>
            <w:tcW w:w="2555" w:type="dxa"/>
          </w:tcPr>
          <w:p w14:paraId="760588FC" w14:textId="77777777" w:rsidR="00964497" w:rsidRDefault="00A37BD0">
            <w:pPr>
              <w:spacing w:after="0" w:line="240" w:lineRule="auto"/>
              <w:rPr>
                <w:lang w:val="en-US" w:eastAsia="zh-CN"/>
              </w:rPr>
            </w:pPr>
            <w:r>
              <w:rPr>
                <w:rFonts w:hint="eastAsia"/>
                <w:lang w:val="en-US" w:eastAsia="zh-CN"/>
              </w:rPr>
              <w:t>Yu Liu</w:t>
            </w:r>
          </w:p>
        </w:tc>
        <w:tc>
          <w:tcPr>
            <w:tcW w:w="4748" w:type="dxa"/>
          </w:tcPr>
          <w:p w14:paraId="4D6514E5" w14:textId="77777777" w:rsidR="00964497" w:rsidRDefault="00A37BD0">
            <w:pPr>
              <w:spacing w:after="0" w:line="240" w:lineRule="auto"/>
              <w:rPr>
                <w:lang w:val="en-US" w:eastAsia="zh-CN"/>
              </w:rPr>
            </w:pPr>
            <w:r>
              <w:rPr>
                <w:rFonts w:hint="eastAsia"/>
                <w:lang w:val="en-US" w:eastAsia="zh-CN"/>
              </w:rPr>
              <w:t>liu.yu3@zte.com.cn</w:t>
            </w:r>
          </w:p>
        </w:tc>
      </w:tr>
      <w:tr w:rsidR="00964497" w14:paraId="18126E08" w14:textId="77777777">
        <w:tc>
          <w:tcPr>
            <w:tcW w:w="1713" w:type="dxa"/>
          </w:tcPr>
          <w:p w14:paraId="4DF23DB6" w14:textId="77777777" w:rsidR="00964497" w:rsidRDefault="00A37BD0">
            <w:pPr>
              <w:spacing w:after="0" w:line="240" w:lineRule="auto"/>
              <w:rPr>
                <w:lang w:val="en-US" w:eastAsia="zh-CN"/>
              </w:rPr>
            </w:pPr>
            <w:r>
              <w:rPr>
                <w:lang w:val="en-US" w:eastAsia="zh-CN"/>
              </w:rPr>
              <w:t>Apple</w:t>
            </w:r>
          </w:p>
        </w:tc>
        <w:tc>
          <w:tcPr>
            <w:tcW w:w="2555" w:type="dxa"/>
          </w:tcPr>
          <w:p w14:paraId="61365C49" w14:textId="77777777" w:rsidR="00964497" w:rsidRDefault="00A37BD0">
            <w:pPr>
              <w:spacing w:after="0" w:line="240" w:lineRule="auto"/>
              <w:rPr>
                <w:lang w:val="en-US" w:eastAsia="zh-CN"/>
              </w:rPr>
            </w:pPr>
            <w:r>
              <w:rPr>
                <w:lang w:val="en-US" w:eastAsia="zh-CN"/>
              </w:rPr>
              <w:t>Naveen Palle</w:t>
            </w:r>
          </w:p>
        </w:tc>
        <w:tc>
          <w:tcPr>
            <w:tcW w:w="4748" w:type="dxa"/>
          </w:tcPr>
          <w:p w14:paraId="7D7F4F4E" w14:textId="77777777" w:rsidR="00964497" w:rsidRDefault="00A37BD0">
            <w:pPr>
              <w:spacing w:after="0" w:line="240" w:lineRule="auto"/>
              <w:rPr>
                <w:lang w:val="en-US" w:eastAsia="zh-CN"/>
              </w:rPr>
            </w:pPr>
            <w:r>
              <w:rPr>
                <w:lang w:val="en-US" w:eastAsia="zh-CN"/>
              </w:rPr>
              <w:t>naveen.palle@apple.com</w:t>
            </w:r>
          </w:p>
        </w:tc>
      </w:tr>
      <w:tr w:rsidR="00964497" w14:paraId="76E63039" w14:textId="77777777">
        <w:tc>
          <w:tcPr>
            <w:tcW w:w="1713" w:type="dxa"/>
          </w:tcPr>
          <w:p w14:paraId="1613E4C7" w14:textId="77777777" w:rsidR="00964497" w:rsidRDefault="00A37BD0">
            <w:pPr>
              <w:spacing w:after="0" w:line="240" w:lineRule="auto"/>
              <w:rPr>
                <w:rFonts w:eastAsia="Malgun Gothic"/>
                <w:lang w:val="en-US" w:eastAsia="ko-KR"/>
              </w:rPr>
            </w:pPr>
            <w:r>
              <w:rPr>
                <w:rFonts w:hint="eastAsia"/>
                <w:lang w:val="en-US" w:eastAsia="ko-KR"/>
              </w:rPr>
              <w:t>S</w:t>
            </w:r>
            <w:r>
              <w:rPr>
                <w:lang w:val="en-US" w:eastAsia="ko-KR"/>
              </w:rPr>
              <w:t>amsung</w:t>
            </w:r>
          </w:p>
        </w:tc>
        <w:tc>
          <w:tcPr>
            <w:tcW w:w="2555" w:type="dxa"/>
          </w:tcPr>
          <w:p w14:paraId="143C5ECB" w14:textId="77777777" w:rsidR="00964497" w:rsidRDefault="00A37BD0">
            <w:pPr>
              <w:spacing w:after="0" w:line="240" w:lineRule="auto"/>
              <w:rPr>
                <w:rFonts w:eastAsia="Malgun Gothic"/>
                <w:lang w:val="en-US" w:eastAsia="ko-KR"/>
              </w:rPr>
            </w:pPr>
            <w:proofErr w:type="spellStart"/>
            <w:r>
              <w:rPr>
                <w:rFonts w:hint="eastAsia"/>
                <w:lang w:val="en-US" w:eastAsia="ko-KR"/>
              </w:rPr>
              <w:t>Sangbum</w:t>
            </w:r>
            <w:proofErr w:type="spellEnd"/>
            <w:r>
              <w:rPr>
                <w:rFonts w:hint="eastAsia"/>
                <w:lang w:val="en-US" w:eastAsia="ko-KR"/>
              </w:rPr>
              <w:t xml:space="preserve"> Kim</w:t>
            </w:r>
          </w:p>
        </w:tc>
        <w:tc>
          <w:tcPr>
            <w:tcW w:w="4748" w:type="dxa"/>
          </w:tcPr>
          <w:p w14:paraId="6B0D4392" w14:textId="77777777" w:rsidR="00964497" w:rsidRDefault="00A37BD0">
            <w:pPr>
              <w:spacing w:after="0" w:line="240" w:lineRule="auto"/>
              <w:rPr>
                <w:rFonts w:eastAsia="Malgun Gothic"/>
                <w:lang w:val="en-US" w:eastAsia="ko-KR"/>
              </w:rPr>
            </w:pPr>
            <w:r>
              <w:rPr>
                <w:lang w:val="en-US" w:eastAsia="ko-KR"/>
              </w:rPr>
              <w:t>s</w:t>
            </w:r>
            <w:r>
              <w:rPr>
                <w:rFonts w:hint="eastAsia"/>
                <w:lang w:val="en-US" w:eastAsia="ko-KR"/>
              </w:rPr>
              <w:t>b0</w:t>
            </w:r>
            <w:r>
              <w:rPr>
                <w:lang w:val="en-US" w:eastAsia="ko-KR"/>
              </w:rPr>
              <w:t>7.kim@samsung.com</w:t>
            </w:r>
          </w:p>
        </w:tc>
      </w:tr>
      <w:tr w:rsidR="00964497" w14:paraId="72B87097" w14:textId="77777777">
        <w:tc>
          <w:tcPr>
            <w:tcW w:w="1713" w:type="dxa"/>
          </w:tcPr>
          <w:p w14:paraId="77D4E208" w14:textId="77777777" w:rsidR="00964497" w:rsidRDefault="00A37BD0">
            <w:pPr>
              <w:spacing w:after="0" w:line="240" w:lineRule="auto"/>
              <w:rPr>
                <w:lang w:val="en-US" w:eastAsia="ja-JP"/>
              </w:rPr>
            </w:pPr>
            <w:r>
              <w:rPr>
                <w:lang w:val="en-US" w:eastAsia="ja-JP"/>
              </w:rPr>
              <w:t>vivo</w:t>
            </w:r>
          </w:p>
        </w:tc>
        <w:tc>
          <w:tcPr>
            <w:tcW w:w="2555" w:type="dxa"/>
          </w:tcPr>
          <w:p w14:paraId="3CF03954" w14:textId="77777777" w:rsidR="00964497" w:rsidRDefault="00A37BD0">
            <w:pPr>
              <w:spacing w:after="0" w:line="240" w:lineRule="auto"/>
              <w:rPr>
                <w:lang w:val="en-US" w:eastAsia="zh-CN"/>
              </w:rPr>
            </w:pPr>
            <w:r>
              <w:rPr>
                <w:lang w:val="en-US" w:eastAsia="zh-CN"/>
              </w:rPr>
              <w:t>Annie Zhong</w:t>
            </w:r>
          </w:p>
        </w:tc>
        <w:tc>
          <w:tcPr>
            <w:tcW w:w="4748" w:type="dxa"/>
          </w:tcPr>
          <w:p w14:paraId="66D41F0F" w14:textId="77777777" w:rsidR="00964497" w:rsidRDefault="00A37BD0">
            <w:pPr>
              <w:spacing w:after="0" w:line="240" w:lineRule="auto"/>
              <w:rPr>
                <w:lang w:val="en-US" w:eastAsia="zh-CN"/>
              </w:rPr>
            </w:pPr>
            <w:r>
              <w:rPr>
                <w:lang w:val="en-US" w:eastAsia="zh-CN"/>
              </w:rPr>
              <w:t>tingting.zhong@vivo.com</w:t>
            </w:r>
          </w:p>
        </w:tc>
      </w:tr>
      <w:tr w:rsidR="00964497" w14:paraId="06C3D401" w14:textId="77777777">
        <w:tc>
          <w:tcPr>
            <w:tcW w:w="1713" w:type="dxa"/>
          </w:tcPr>
          <w:p w14:paraId="28C45182" w14:textId="77777777" w:rsidR="00964497" w:rsidRDefault="00A37BD0">
            <w:pPr>
              <w:spacing w:after="0" w:line="240" w:lineRule="auto"/>
              <w:rPr>
                <w:rFonts w:eastAsia="MS Mincho"/>
                <w:lang w:val="en-US" w:eastAsia="ja-JP"/>
              </w:rPr>
            </w:pPr>
            <w:r>
              <w:rPr>
                <w:rFonts w:eastAsia="MS Mincho" w:hint="eastAsia"/>
                <w:lang w:val="en-US" w:eastAsia="ja-JP"/>
              </w:rPr>
              <w:t>M</w:t>
            </w:r>
            <w:r>
              <w:rPr>
                <w:rFonts w:eastAsia="MS Mincho"/>
                <w:lang w:val="en-US" w:eastAsia="ja-JP"/>
              </w:rPr>
              <w:t>ediaTek</w:t>
            </w:r>
          </w:p>
        </w:tc>
        <w:tc>
          <w:tcPr>
            <w:tcW w:w="2555" w:type="dxa"/>
          </w:tcPr>
          <w:p w14:paraId="0E77BD6C" w14:textId="77777777" w:rsidR="00964497" w:rsidRDefault="00A37BD0">
            <w:pPr>
              <w:spacing w:after="0" w:line="240" w:lineRule="auto"/>
              <w:rPr>
                <w:rFonts w:eastAsia="MS Mincho"/>
                <w:lang w:val="en-US" w:eastAsia="ja-JP"/>
              </w:rPr>
            </w:pPr>
            <w:r>
              <w:rPr>
                <w:rFonts w:eastAsia="MS Mincho" w:hint="eastAsia"/>
                <w:lang w:val="en-US" w:eastAsia="ja-JP"/>
              </w:rPr>
              <w:t>F</w:t>
            </w:r>
            <w:r>
              <w:rPr>
                <w:rFonts w:eastAsia="MS Mincho"/>
                <w:lang w:val="en-US" w:eastAsia="ja-JP"/>
              </w:rPr>
              <w:t>elix Tsai</w:t>
            </w:r>
          </w:p>
        </w:tc>
        <w:tc>
          <w:tcPr>
            <w:tcW w:w="4748" w:type="dxa"/>
          </w:tcPr>
          <w:p w14:paraId="22AA9FDE" w14:textId="77777777" w:rsidR="00964497" w:rsidRDefault="00A37BD0">
            <w:pPr>
              <w:spacing w:after="0" w:line="240" w:lineRule="auto"/>
              <w:rPr>
                <w:rFonts w:eastAsia="MS Mincho"/>
                <w:lang w:val="en-US" w:eastAsia="ja-JP"/>
              </w:rPr>
            </w:pPr>
            <w:r>
              <w:rPr>
                <w:rFonts w:eastAsia="MS Mincho"/>
                <w:lang w:val="en-US" w:eastAsia="ja-JP"/>
              </w:rPr>
              <w:t>chun-fan.tsai@mediatek.com</w:t>
            </w:r>
          </w:p>
        </w:tc>
      </w:tr>
      <w:tr w:rsidR="00964497" w14:paraId="73014254" w14:textId="77777777">
        <w:tc>
          <w:tcPr>
            <w:tcW w:w="1713" w:type="dxa"/>
          </w:tcPr>
          <w:p w14:paraId="21A8E15D" w14:textId="77777777" w:rsidR="00964497" w:rsidRDefault="00A37BD0">
            <w:pPr>
              <w:spacing w:after="0" w:line="240" w:lineRule="auto"/>
              <w:rPr>
                <w:lang w:val="en-US" w:eastAsia="ja-JP"/>
              </w:rPr>
            </w:pPr>
            <w:r>
              <w:rPr>
                <w:lang w:val="en-US" w:eastAsia="ja-JP"/>
              </w:rPr>
              <w:t>Docomo</w:t>
            </w:r>
          </w:p>
        </w:tc>
        <w:tc>
          <w:tcPr>
            <w:tcW w:w="2555" w:type="dxa"/>
          </w:tcPr>
          <w:p w14:paraId="66DA6CB2" w14:textId="77777777" w:rsidR="00964497" w:rsidRDefault="00A37BD0">
            <w:pPr>
              <w:spacing w:after="0" w:line="240" w:lineRule="auto"/>
              <w:rPr>
                <w:lang w:val="en-US" w:eastAsia="ja-JP"/>
              </w:rPr>
            </w:pPr>
            <w:r>
              <w:rPr>
                <w:lang w:val="en-US" w:eastAsia="ja-JP"/>
              </w:rPr>
              <w:t>Masato Taniguchi</w:t>
            </w:r>
          </w:p>
        </w:tc>
        <w:tc>
          <w:tcPr>
            <w:tcW w:w="4748" w:type="dxa"/>
          </w:tcPr>
          <w:p w14:paraId="6488E68B" w14:textId="77777777" w:rsidR="00964497" w:rsidRDefault="00A37BD0">
            <w:pPr>
              <w:spacing w:after="0" w:line="240" w:lineRule="auto"/>
              <w:rPr>
                <w:lang w:val="en-US" w:eastAsia="ja-JP"/>
              </w:rPr>
            </w:pPr>
            <w:r>
              <w:rPr>
                <w:lang w:val="en-US" w:eastAsia="ja-JP"/>
              </w:rPr>
              <w:t>masato.taniguchi.mf@nttdocomo.com</w:t>
            </w:r>
          </w:p>
        </w:tc>
      </w:tr>
      <w:tr w:rsidR="00964497" w14:paraId="382D4C36" w14:textId="77777777">
        <w:tc>
          <w:tcPr>
            <w:tcW w:w="1713" w:type="dxa"/>
          </w:tcPr>
          <w:p w14:paraId="125A7692" w14:textId="77777777" w:rsidR="00964497" w:rsidRDefault="00A37BD0">
            <w:pPr>
              <w:spacing w:after="0" w:line="240" w:lineRule="auto"/>
              <w:rPr>
                <w:rFonts w:eastAsia="MS Mincho"/>
                <w:lang w:val="en-US" w:eastAsia="ja-JP"/>
              </w:rPr>
            </w:pPr>
            <w:r>
              <w:rPr>
                <w:rFonts w:eastAsia="MS Mincho" w:hint="eastAsia"/>
                <w:lang w:val="en-US" w:eastAsia="ja-JP"/>
              </w:rPr>
              <w:t>N</w:t>
            </w:r>
            <w:r>
              <w:rPr>
                <w:rFonts w:eastAsia="MS Mincho"/>
                <w:lang w:val="en-US" w:eastAsia="ja-JP"/>
              </w:rPr>
              <w:t>EC</w:t>
            </w:r>
          </w:p>
        </w:tc>
        <w:tc>
          <w:tcPr>
            <w:tcW w:w="2555" w:type="dxa"/>
          </w:tcPr>
          <w:p w14:paraId="338381CD" w14:textId="77777777" w:rsidR="00964497" w:rsidRDefault="00A37BD0">
            <w:pPr>
              <w:spacing w:after="0" w:line="240" w:lineRule="auto"/>
              <w:rPr>
                <w:rFonts w:eastAsia="MS Mincho"/>
                <w:lang w:val="en-US" w:eastAsia="ja-JP"/>
              </w:rPr>
            </w:pPr>
            <w:r>
              <w:rPr>
                <w:rFonts w:eastAsia="MS Mincho" w:hint="eastAsia"/>
                <w:lang w:val="en-US" w:eastAsia="ja-JP"/>
              </w:rPr>
              <w:t>H</w:t>
            </w:r>
            <w:r>
              <w:rPr>
                <w:rFonts w:eastAsia="MS Mincho"/>
                <w:lang w:val="en-US" w:eastAsia="ja-JP"/>
              </w:rPr>
              <w:t>isashi Futaki</w:t>
            </w:r>
          </w:p>
        </w:tc>
        <w:tc>
          <w:tcPr>
            <w:tcW w:w="4748" w:type="dxa"/>
          </w:tcPr>
          <w:p w14:paraId="5717693E" w14:textId="77777777" w:rsidR="00964497" w:rsidRDefault="00A37BD0">
            <w:pPr>
              <w:spacing w:after="0" w:line="240" w:lineRule="auto"/>
              <w:rPr>
                <w:rFonts w:eastAsia="MS Mincho"/>
                <w:lang w:val="en-US" w:eastAsia="ja-JP"/>
              </w:rPr>
            </w:pPr>
            <w:proofErr w:type="spellStart"/>
            <w:proofErr w:type="gramStart"/>
            <w:r>
              <w:rPr>
                <w:rFonts w:eastAsia="MS Mincho" w:hint="eastAsia"/>
                <w:lang w:val="en-US" w:eastAsia="ja-JP"/>
              </w:rPr>
              <w:t>h</w:t>
            </w:r>
            <w:r>
              <w:rPr>
                <w:rFonts w:eastAsia="MS Mincho"/>
                <w:lang w:val="en-US" w:eastAsia="ja-JP"/>
              </w:rPr>
              <w:t>isashi.futaki</w:t>
            </w:r>
            <w:proofErr w:type="spellEnd"/>
            <w:proofErr w:type="gramEnd"/>
            <w:r>
              <w:rPr>
                <w:rFonts w:eastAsia="MS Mincho"/>
                <w:lang w:val="en-US" w:eastAsia="ja-JP"/>
              </w:rPr>
              <w:t xml:space="preserve"> @ nec.com</w:t>
            </w:r>
          </w:p>
        </w:tc>
      </w:tr>
      <w:tr w:rsidR="00964497" w14:paraId="43D196A5" w14:textId="77777777">
        <w:tc>
          <w:tcPr>
            <w:tcW w:w="1713" w:type="dxa"/>
          </w:tcPr>
          <w:p w14:paraId="3CD1818B" w14:textId="77777777" w:rsidR="00964497" w:rsidRDefault="00A37BD0">
            <w:pPr>
              <w:spacing w:after="0" w:line="240" w:lineRule="auto"/>
              <w:rPr>
                <w:rFonts w:eastAsia="MS Mincho"/>
                <w:lang w:val="en-US" w:eastAsia="ja-JP"/>
              </w:rPr>
            </w:pPr>
            <w:r>
              <w:rPr>
                <w:rFonts w:eastAsia="MS Mincho"/>
                <w:lang w:val="en-US" w:eastAsia="ja-JP"/>
              </w:rPr>
              <w:t>Sequans</w:t>
            </w:r>
          </w:p>
        </w:tc>
        <w:tc>
          <w:tcPr>
            <w:tcW w:w="2555" w:type="dxa"/>
          </w:tcPr>
          <w:p w14:paraId="4C6387BD" w14:textId="77777777" w:rsidR="00964497" w:rsidRDefault="00A37BD0">
            <w:pPr>
              <w:spacing w:after="0" w:line="240" w:lineRule="auto"/>
              <w:rPr>
                <w:rFonts w:eastAsia="MS Mincho"/>
                <w:lang w:val="en-US" w:eastAsia="ja-JP"/>
              </w:rPr>
            </w:pPr>
            <w:r>
              <w:rPr>
                <w:rFonts w:eastAsia="MS Mincho"/>
                <w:lang w:val="en-US" w:eastAsia="ja-JP"/>
              </w:rPr>
              <w:t>Olivier Marco</w:t>
            </w:r>
          </w:p>
        </w:tc>
        <w:tc>
          <w:tcPr>
            <w:tcW w:w="4748" w:type="dxa"/>
          </w:tcPr>
          <w:p w14:paraId="215B3A20" w14:textId="77777777" w:rsidR="00964497" w:rsidRDefault="00A37BD0">
            <w:pPr>
              <w:spacing w:after="0" w:line="240" w:lineRule="auto"/>
              <w:rPr>
                <w:rFonts w:eastAsia="MS Mincho"/>
                <w:lang w:val="en-US" w:eastAsia="ja-JP"/>
              </w:rPr>
            </w:pPr>
            <w:r>
              <w:rPr>
                <w:rFonts w:eastAsia="MS Mincho"/>
                <w:lang w:val="en-US" w:eastAsia="ja-JP"/>
              </w:rPr>
              <w:t>omarco@sequans.com</w:t>
            </w:r>
          </w:p>
        </w:tc>
      </w:tr>
      <w:tr w:rsidR="00964497" w14:paraId="5A8B7C61" w14:textId="77777777">
        <w:tc>
          <w:tcPr>
            <w:tcW w:w="1713" w:type="dxa"/>
          </w:tcPr>
          <w:p w14:paraId="5A8D1A8C" w14:textId="77777777" w:rsidR="00964497" w:rsidRDefault="00A37BD0">
            <w:pPr>
              <w:spacing w:after="0" w:line="240" w:lineRule="auto"/>
              <w:rPr>
                <w:rFonts w:eastAsia="MS Mincho"/>
                <w:lang w:val="en-US" w:eastAsia="ja-JP"/>
              </w:rPr>
            </w:pPr>
            <w:r>
              <w:rPr>
                <w:rFonts w:eastAsia="MS Mincho" w:hint="eastAsia"/>
                <w:lang w:val="en-US" w:eastAsia="ja-JP"/>
              </w:rPr>
              <w:t>Fujitsu</w:t>
            </w:r>
          </w:p>
        </w:tc>
        <w:tc>
          <w:tcPr>
            <w:tcW w:w="2555" w:type="dxa"/>
          </w:tcPr>
          <w:p w14:paraId="72404832" w14:textId="77777777" w:rsidR="00964497" w:rsidRDefault="00A37BD0">
            <w:pPr>
              <w:spacing w:after="0" w:line="240" w:lineRule="auto"/>
              <w:rPr>
                <w:rFonts w:eastAsia="MS Mincho"/>
                <w:lang w:val="en-US" w:eastAsia="ja-JP"/>
              </w:rPr>
            </w:pPr>
            <w:r>
              <w:rPr>
                <w:rFonts w:eastAsia="MS Mincho" w:hint="eastAsia"/>
                <w:lang w:val="en-US" w:eastAsia="ja-JP"/>
              </w:rPr>
              <w:t>T</w:t>
            </w:r>
            <w:r>
              <w:rPr>
                <w:rFonts w:eastAsia="MS Mincho"/>
                <w:lang w:val="en-US" w:eastAsia="ja-JP"/>
              </w:rPr>
              <w:t xml:space="preserve">akako </w:t>
            </w:r>
            <w:proofErr w:type="spellStart"/>
            <w:r>
              <w:rPr>
                <w:rFonts w:eastAsia="MS Mincho"/>
                <w:lang w:val="en-US" w:eastAsia="ja-JP"/>
              </w:rPr>
              <w:t>Sanda</w:t>
            </w:r>
            <w:proofErr w:type="spellEnd"/>
          </w:p>
        </w:tc>
        <w:tc>
          <w:tcPr>
            <w:tcW w:w="4748" w:type="dxa"/>
          </w:tcPr>
          <w:p w14:paraId="271E901D" w14:textId="77777777" w:rsidR="00964497" w:rsidRDefault="00A37BD0">
            <w:pPr>
              <w:spacing w:after="0" w:line="240" w:lineRule="auto"/>
              <w:rPr>
                <w:rFonts w:eastAsia="MS Mincho"/>
                <w:lang w:val="en-US" w:eastAsia="ja-JP"/>
              </w:rPr>
            </w:pPr>
            <w:proofErr w:type="spellStart"/>
            <w:r>
              <w:rPr>
                <w:rFonts w:eastAsia="MS Mincho"/>
                <w:lang w:val="en-US" w:eastAsia="ja-JP"/>
              </w:rPr>
              <w:t>Sanda.takako</w:t>
            </w:r>
            <w:proofErr w:type="spellEnd"/>
            <w:r>
              <w:rPr>
                <w:rFonts w:eastAsia="MS Mincho"/>
                <w:lang w:val="en-US" w:eastAsia="ja-JP"/>
              </w:rPr>
              <w:t xml:space="preserve"> @ Fujitsu.com</w:t>
            </w:r>
          </w:p>
        </w:tc>
      </w:tr>
      <w:tr w:rsidR="00964497" w14:paraId="176B118E" w14:textId="77777777">
        <w:tc>
          <w:tcPr>
            <w:tcW w:w="1713" w:type="dxa"/>
          </w:tcPr>
          <w:p w14:paraId="342F78E5" w14:textId="77777777" w:rsidR="00964497" w:rsidRDefault="00A37BD0">
            <w:pPr>
              <w:spacing w:after="0" w:line="240" w:lineRule="auto"/>
              <w:rPr>
                <w:rFonts w:eastAsia="Malgun Gothic"/>
                <w:lang w:val="en-US" w:eastAsia="ko-KR"/>
              </w:rPr>
            </w:pPr>
            <w:r>
              <w:rPr>
                <w:rFonts w:eastAsia="Malgun Gothic" w:hint="eastAsia"/>
                <w:lang w:val="en-US" w:eastAsia="ko-KR"/>
              </w:rPr>
              <w:t>LG Electronics</w:t>
            </w:r>
          </w:p>
        </w:tc>
        <w:tc>
          <w:tcPr>
            <w:tcW w:w="2555" w:type="dxa"/>
          </w:tcPr>
          <w:p w14:paraId="1C3DB300" w14:textId="77777777" w:rsidR="00964497" w:rsidRDefault="00A37BD0">
            <w:pPr>
              <w:spacing w:after="0" w:line="240" w:lineRule="auto"/>
              <w:rPr>
                <w:rFonts w:eastAsia="Malgun Gothic"/>
                <w:lang w:val="en-US" w:eastAsia="ko-KR"/>
              </w:rPr>
            </w:pPr>
            <w:r>
              <w:rPr>
                <w:rFonts w:eastAsia="Malgun Gothic" w:hint="eastAsia"/>
                <w:lang w:val="en-US" w:eastAsia="ko-KR"/>
              </w:rPr>
              <w:t>SeungJune Yi</w:t>
            </w:r>
          </w:p>
        </w:tc>
        <w:tc>
          <w:tcPr>
            <w:tcW w:w="4748" w:type="dxa"/>
          </w:tcPr>
          <w:p w14:paraId="0608B742" w14:textId="77777777" w:rsidR="00964497" w:rsidRDefault="00CD29A9">
            <w:pPr>
              <w:spacing w:after="0" w:line="240" w:lineRule="auto"/>
              <w:rPr>
                <w:rFonts w:eastAsia="Malgun Gothic"/>
                <w:lang w:val="en-US" w:eastAsia="ko-KR"/>
              </w:rPr>
            </w:pPr>
            <w:hyperlink r:id="rId12" w:history="1">
              <w:r w:rsidR="00F60900" w:rsidRPr="00D05347">
                <w:rPr>
                  <w:rStyle w:val="Hyperlink"/>
                  <w:rFonts w:eastAsia="Malgun Gothic"/>
                  <w:lang w:val="en-US" w:eastAsia="ko-KR"/>
                </w:rPr>
                <w:t>s</w:t>
              </w:r>
              <w:r w:rsidR="00F60900" w:rsidRPr="00D05347">
                <w:rPr>
                  <w:rStyle w:val="Hyperlink"/>
                  <w:rFonts w:eastAsia="Malgun Gothic" w:hint="eastAsia"/>
                  <w:lang w:val="en-US" w:eastAsia="ko-KR"/>
                </w:rPr>
                <w:t>eungjune.</w:t>
              </w:r>
              <w:r w:rsidR="00F60900" w:rsidRPr="00D05347">
                <w:rPr>
                  <w:rStyle w:val="Hyperlink"/>
                  <w:rFonts w:eastAsia="Malgun Gothic"/>
                  <w:lang w:val="en-US" w:eastAsia="ko-KR"/>
                </w:rPr>
                <w:t>yi@lge.com</w:t>
              </w:r>
            </w:hyperlink>
          </w:p>
        </w:tc>
      </w:tr>
      <w:tr w:rsidR="00F60900" w14:paraId="6C20FE79" w14:textId="77777777">
        <w:tc>
          <w:tcPr>
            <w:tcW w:w="1713" w:type="dxa"/>
          </w:tcPr>
          <w:p w14:paraId="018D3F5E" w14:textId="77777777" w:rsidR="00F60900" w:rsidRPr="00F60900" w:rsidRDefault="00F60900">
            <w:pPr>
              <w:spacing w:after="0" w:line="240" w:lineRule="auto"/>
              <w:rPr>
                <w:lang w:eastAsia="zh-CN"/>
              </w:rPr>
            </w:pPr>
            <w:r>
              <w:rPr>
                <w:rFonts w:hint="eastAsia"/>
                <w:lang w:eastAsia="zh-CN"/>
              </w:rPr>
              <w:t>O</w:t>
            </w:r>
            <w:r>
              <w:rPr>
                <w:lang w:eastAsia="zh-CN"/>
              </w:rPr>
              <w:t>PPO</w:t>
            </w:r>
          </w:p>
        </w:tc>
        <w:tc>
          <w:tcPr>
            <w:tcW w:w="2555" w:type="dxa"/>
          </w:tcPr>
          <w:p w14:paraId="22C4B744" w14:textId="77777777" w:rsidR="00F60900" w:rsidRPr="00F60900" w:rsidRDefault="00F60900">
            <w:pPr>
              <w:spacing w:after="0" w:line="240" w:lineRule="auto"/>
              <w:rPr>
                <w:lang w:val="en-US" w:eastAsia="zh-CN"/>
              </w:rPr>
            </w:pPr>
            <w:proofErr w:type="spellStart"/>
            <w:r>
              <w:rPr>
                <w:rFonts w:hint="eastAsia"/>
                <w:lang w:val="en-US" w:eastAsia="zh-CN"/>
              </w:rPr>
              <w:t>S</w:t>
            </w:r>
            <w:r>
              <w:rPr>
                <w:lang w:val="en-US" w:eastAsia="zh-CN"/>
              </w:rPr>
              <w:t>hiCong</w:t>
            </w:r>
            <w:proofErr w:type="spellEnd"/>
          </w:p>
        </w:tc>
        <w:tc>
          <w:tcPr>
            <w:tcW w:w="4748" w:type="dxa"/>
          </w:tcPr>
          <w:p w14:paraId="6FB7756E" w14:textId="79669261" w:rsidR="00F60900" w:rsidRPr="00F60900" w:rsidRDefault="00CD29A9">
            <w:pPr>
              <w:spacing w:after="0" w:line="240" w:lineRule="auto"/>
              <w:rPr>
                <w:lang w:val="en-US" w:eastAsia="zh-CN"/>
              </w:rPr>
            </w:pPr>
            <w:hyperlink r:id="rId13" w:history="1">
              <w:r w:rsidR="005C2D29" w:rsidRPr="00052A9E">
                <w:rPr>
                  <w:rStyle w:val="Hyperlink"/>
                  <w:rFonts w:hint="eastAsia"/>
                  <w:lang w:val="en-US" w:eastAsia="zh-CN"/>
                </w:rPr>
                <w:t>s</w:t>
              </w:r>
              <w:r w:rsidR="005C2D29" w:rsidRPr="00052A9E">
                <w:rPr>
                  <w:rStyle w:val="Hyperlink"/>
                  <w:lang w:val="en-US" w:eastAsia="zh-CN"/>
                </w:rPr>
                <w:t>hicong@oppo.com</w:t>
              </w:r>
            </w:hyperlink>
          </w:p>
        </w:tc>
      </w:tr>
      <w:tr w:rsidR="005C2D29" w14:paraId="1960F18D" w14:textId="77777777">
        <w:tc>
          <w:tcPr>
            <w:tcW w:w="1713" w:type="dxa"/>
          </w:tcPr>
          <w:p w14:paraId="4AE5E574" w14:textId="1D25DC54" w:rsidR="005C2D29" w:rsidRDefault="005C2D29">
            <w:pPr>
              <w:spacing w:after="0" w:line="240" w:lineRule="auto"/>
              <w:rPr>
                <w:lang w:eastAsia="zh-CN"/>
              </w:rPr>
            </w:pPr>
            <w:r>
              <w:rPr>
                <w:lang w:eastAsia="zh-CN"/>
              </w:rPr>
              <w:t>ZTE</w:t>
            </w:r>
          </w:p>
        </w:tc>
        <w:tc>
          <w:tcPr>
            <w:tcW w:w="2555" w:type="dxa"/>
          </w:tcPr>
          <w:p w14:paraId="70A07D03" w14:textId="62EFBD35" w:rsidR="005C2D29" w:rsidRDefault="005C2D29">
            <w:pPr>
              <w:spacing w:after="0" w:line="240" w:lineRule="auto"/>
              <w:rPr>
                <w:lang w:val="en-US" w:eastAsia="zh-CN"/>
              </w:rPr>
            </w:pPr>
            <w:r>
              <w:rPr>
                <w:lang w:val="en-US" w:eastAsia="zh-CN"/>
              </w:rPr>
              <w:t>Eswar Vutukuri</w:t>
            </w:r>
          </w:p>
        </w:tc>
        <w:tc>
          <w:tcPr>
            <w:tcW w:w="4748" w:type="dxa"/>
          </w:tcPr>
          <w:p w14:paraId="57E8CF2E" w14:textId="762DA5E4" w:rsidR="005C2D29" w:rsidRDefault="005C2D29">
            <w:pPr>
              <w:spacing w:after="0" w:line="240" w:lineRule="auto"/>
              <w:rPr>
                <w:lang w:val="en-US" w:eastAsia="zh-CN"/>
              </w:rPr>
            </w:pPr>
            <w:r>
              <w:rPr>
                <w:lang w:val="en-US" w:eastAsia="zh-CN"/>
              </w:rPr>
              <w:t>eswar.vutukuri@zte.com.cn</w:t>
            </w:r>
          </w:p>
        </w:tc>
      </w:tr>
    </w:tbl>
    <w:p w14:paraId="48CF53C7" w14:textId="77777777" w:rsidR="00964497" w:rsidRDefault="00964497">
      <w:pPr>
        <w:rPr>
          <w:lang w:val="en-US"/>
        </w:rPr>
      </w:pPr>
    </w:p>
    <w:p w14:paraId="74314444" w14:textId="2550AE6C" w:rsidR="001130D3" w:rsidRDefault="001130D3">
      <w:pPr>
        <w:pStyle w:val="Heading1"/>
        <w:rPr>
          <w:lang w:val="en-US"/>
        </w:rPr>
      </w:pPr>
      <w:r>
        <w:rPr>
          <w:lang w:val="en-US"/>
        </w:rPr>
        <w:lastRenderedPageBreak/>
        <w:t>Discussion phase 2</w:t>
      </w:r>
    </w:p>
    <w:p w14:paraId="234036E9" w14:textId="20B06C7D" w:rsidR="00FA66B5" w:rsidRPr="00FA66B5" w:rsidRDefault="00FA66B5" w:rsidP="00FA66B5">
      <w:pPr>
        <w:rPr>
          <w:lang w:val="en-US" w:eastAsia="ja-JP"/>
        </w:rPr>
      </w:pPr>
      <w:r w:rsidRPr="002E4318">
        <w:rPr>
          <w:b/>
          <w:highlight w:val="yellow"/>
        </w:rPr>
        <w:t>Phase 2 deadline W2 Tuesday 1</w:t>
      </w:r>
      <w:r w:rsidRPr="002E4318">
        <w:rPr>
          <w:b/>
          <w:highlight w:val="yellow"/>
          <w:vertAlign w:val="superscript"/>
        </w:rPr>
        <w:t>st</w:t>
      </w:r>
      <w:r w:rsidRPr="002E4318">
        <w:rPr>
          <w:b/>
          <w:highlight w:val="yellow"/>
        </w:rPr>
        <w:t xml:space="preserve"> March 1200 UTC</w:t>
      </w:r>
    </w:p>
    <w:tbl>
      <w:tblPr>
        <w:tblStyle w:val="TableGrid"/>
        <w:tblW w:w="0" w:type="auto"/>
        <w:tblLook w:val="04A0" w:firstRow="1" w:lastRow="0" w:firstColumn="1" w:lastColumn="0" w:noHBand="0" w:noVBand="1"/>
      </w:tblPr>
      <w:tblGrid>
        <w:gridCol w:w="9016"/>
      </w:tblGrid>
      <w:tr w:rsidR="00B56049" w14:paraId="2AE67E9E" w14:textId="77777777" w:rsidTr="00B56049">
        <w:tc>
          <w:tcPr>
            <w:tcW w:w="9016" w:type="dxa"/>
          </w:tcPr>
          <w:p w14:paraId="796AD0BB" w14:textId="2050EACC" w:rsidR="00325241" w:rsidRPr="00325241" w:rsidRDefault="00DA31CE" w:rsidP="00325241">
            <w:pPr>
              <w:pStyle w:val="Heading2"/>
              <w:numPr>
                <w:ilvl w:val="0"/>
                <w:numId w:val="0"/>
              </w:numPr>
              <w:ind w:left="576" w:hanging="576"/>
              <w:rPr>
                <w:u w:val="single"/>
              </w:rPr>
            </w:pPr>
            <w:r>
              <w:rPr>
                <w:u w:val="single"/>
              </w:rPr>
              <w:t>Proposed s</w:t>
            </w:r>
            <w:r w:rsidR="00325241" w:rsidRPr="00325241">
              <w:rPr>
                <w:u w:val="single"/>
              </w:rPr>
              <w:t>ummary and proposals from phase 1</w:t>
            </w:r>
          </w:p>
          <w:p w14:paraId="69FC26A2" w14:textId="28F06E72" w:rsidR="00B56049" w:rsidRDefault="00B56049" w:rsidP="00B56049">
            <w:pPr>
              <w:pStyle w:val="Heading2"/>
            </w:pPr>
            <w:r>
              <w:t>NCC handling for re-establishment and Resume</w:t>
            </w:r>
            <w:r w:rsidR="006D3CCD">
              <w:t xml:space="preserve"> (</w:t>
            </w:r>
            <w:r w:rsidR="006D3CCD" w:rsidRPr="006D3CCD">
              <w:t>R2-2202637, R2-2202638, R2-2202639</w:t>
            </w:r>
            <w:r w:rsidR="006D3CCD">
              <w:t>)</w:t>
            </w:r>
          </w:p>
          <w:p w14:paraId="0962F18B" w14:textId="77777777" w:rsidR="00B56049" w:rsidRDefault="00B56049" w:rsidP="00B56049">
            <w:pPr>
              <w:rPr>
                <w:b/>
                <w:bCs/>
              </w:rPr>
            </w:pPr>
            <w:r>
              <w:rPr>
                <w:b/>
                <w:bCs/>
              </w:rPr>
              <w:t xml:space="preserve">Summary: </w:t>
            </w:r>
          </w:p>
          <w:p w14:paraId="33D9090F" w14:textId="1AEAE2AB" w:rsidR="00B56049" w:rsidRDefault="00B56049" w:rsidP="00B56049">
            <w: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w:t>
            </w:r>
            <w:r w:rsidR="002E4318">
              <w:t xml:space="preserve">Companies felt that the changes to the Re-establishment was less needed compared to Resume but there was not a big difference </w:t>
            </w:r>
            <w:r w:rsidR="005773E9">
              <w:t>for</w:t>
            </w:r>
            <w:r w:rsidR="002E4318">
              <w:t xml:space="preserve"> </w:t>
            </w:r>
            <w:r w:rsidR="00D76C3D">
              <w:t>“</w:t>
            </w:r>
            <w:r w:rsidR="002E4318">
              <w:t>not needed</w:t>
            </w:r>
            <w:r w:rsidR="00D76C3D">
              <w:t>”</w:t>
            </w:r>
            <w:r w:rsidR="002E4318">
              <w:t>.</w:t>
            </w:r>
            <w:r w:rsidR="005773E9">
              <w:t xml:space="preserve">  If correction is made to Resume, rapporteur suggests to also correct Re-establishment (i.e., agree to both or nothing). </w:t>
            </w:r>
            <w:r w:rsidR="002E4318">
              <w:t xml:space="preserve"> </w:t>
            </w:r>
            <w:r>
              <w:t xml:space="preserve">While most did not indicate a preference on </w:t>
            </w:r>
            <w:r w:rsidR="005773E9">
              <w:t>which</w:t>
            </w:r>
            <w:r>
              <w:t xml:space="preserve"> release, some companies said that they prefer to correct from Rel-15, others commented that Rel-17 could be sufficient. </w:t>
            </w:r>
          </w:p>
          <w:p w14:paraId="283D5AB2" w14:textId="63A63D18" w:rsidR="00B56049" w:rsidRPr="00FF1754" w:rsidRDefault="00B56049" w:rsidP="00B56049">
            <w:pPr>
              <w:pStyle w:val="Obs-prop"/>
            </w:pPr>
            <w:r w:rsidRPr="00FF1754">
              <w:t xml:space="preserve">Proposal #1: Proceed </w:t>
            </w:r>
            <w:r>
              <w:t xml:space="preserve">in phase 2 </w:t>
            </w:r>
            <w:r w:rsidRPr="00FF1754">
              <w:t xml:space="preserve">to see if the contents of the CR R2-2202638 is agreeable after updating the cover page to provide </w:t>
            </w:r>
            <w:r w:rsidR="00207CF5" w:rsidRPr="00FF1754">
              <w:t xml:space="preserve">only </w:t>
            </w:r>
            <w:r w:rsidR="00207CF5">
              <w:t>“</w:t>
            </w:r>
            <w:r w:rsidRPr="00FF1754">
              <w:t>correction of the specifications</w:t>
            </w:r>
            <w:r w:rsidR="00207CF5">
              <w:t>”</w:t>
            </w:r>
            <w:r w:rsidRPr="00FF1754">
              <w:t xml:space="preserve"> as the justification.  </w:t>
            </w:r>
          </w:p>
          <w:p w14:paraId="54CD14C3" w14:textId="77777777" w:rsidR="00B56049" w:rsidRPr="00FF1754" w:rsidRDefault="00B56049" w:rsidP="00B56049">
            <w:pPr>
              <w:pStyle w:val="Obs-prop"/>
            </w:pPr>
            <w:r w:rsidRPr="00FF1754">
              <w:t xml:space="preserve">Proposal #2: Check in phase 2, which release to target the CR – Rel-15/16/17.  </w:t>
            </w:r>
          </w:p>
          <w:p w14:paraId="5AA25C39" w14:textId="22A8609D" w:rsidR="00B56049" w:rsidRDefault="00B56049" w:rsidP="00B56049">
            <w:pPr>
              <w:pStyle w:val="Obs-prop"/>
            </w:pPr>
            <w:r>
              <w:t xml:space="preserve">Proposal #3:  Discuss proposed </w:t>
            </w:r>
            <w:r w:rsidR="00F548D7">
              <w:t>corrections</w:t>
            </w:r>
            <w:r>
              <w:t xml:space="preserve"> to the CR </w:t>
            </w:r>
            <w:r w:rsidR="00F548D7">
              <w:t xml:space="preserve">body </w:t>
            </w:r>
            <w:r>
              <w:t>during phase 2</w:t>
            </w:r>
          </w:p>
          <w:p w14:paraId="21B8D951" w14:textId="14918710" w:rsidR="00B56049" w:rsidRPr="00D82192" w:rsidRDefault="00B56049" w:rsidP="00B56049">
            <w:pPr>
              <w:pStyle w:val="Heading2"/>
            </w:pPr>
            <w:r>
              <w:t xml:space="preserve">Correction on Full Configuration regarding </w:t>
            </w:r>
            <w:proofErr w:type="spellStart"/>
            <w:r>
              <w:t>reconfigWithSync</w:t>
            </w:r>
            <w:proofErr w:type="spellEnd"/>
            <w:r w:rsidR="006D3CCD">
              <w:t xml:space="preserve"> (</w:t>
            </w:r>
            <w:r w:rsidR="006D3CCD" w:rsidRPr="006D3CCD">
              <w:t>R2-2203327, R2-2203328</w:t>
            </w:r>
            <w:r w:rsidR="006D3CCD">
              <w:t>)</w:t>
            </w:r>
          </w:p>
          <w:p w14:paraId="4B75AD66" w14:textId="77777777" w:rsidR="00B56049" w:rsidRDefault="00B56049" w:rsidP="00B56049">
            <w:pPr>
              <w:rPr>
                <w:b/>
                <w:bCs/>
              </w:rPr>
            </w:pPr>
            <w:r>
              <w:rPr>
                <w:b/>
                <w:bCs/>
              </w:rPr>
              <w:t xml:space="preserve">Summary: </w:t>
            </w:r>
          </w:p>
          <w:p w14:paraId="7C8A0C00" w14:textId="77777777" w:rsidR="00B56049" w:rsidRDefault="00B56049" w:rsidP="00B56049">
            <w:r>
              <w:t xml:space="preserve">Majority (10/6) of companies felt the change was useful.  Many (even among those that didn’t see it needed) considered this almost editorial and preferred to capture the change in a rapporteur CR.  A couple of companies felt </w:t>
            </w:r>
            <w:proofErr w:type="gramStart"/>
            <w:r>
              <w:t>is</w:t>
            </w:r>
            <w:proofErr w:type="gramEnd"/>
            <w: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56FB560F" w14:textId="7E22653E" w:rsidR="00B56049" w:rsidRPr="00073406" w:rsidRDefault="00B56049" w:rsidP="00B56049">
            <w:pPr>
              <w:pStyle w:val="Obs-prop"/>
            </w:pPr>
            <w:r w:rsidRPr="00073406">
              <w:t>Proposal #</w:t>
            </w:r>
            <w:r w:rsidR="00442C6B">
              <w:t>4</w:t>
            </w:r>
            <w:r w:rsidRPr="00073406">
              <w:t xml:space="preserve">: Include the change proposed in R2-2203327 in a rapporteur CR.  </w:t>
            </w:r>
          </w:p>
          <w:p w14:paraId="7A55067A" w14:textId="07743B7B" w:rsidR="00B56049" w:rsidRDefault="00B56049" w:rsidP="006C5026">
            <w:pPr>
              <w:pStyle w:val="Obs-prop"/>
              <w:rPr>
                <w:lang w:val="en-US" w:eastAsia="ja-JP"/>
              </w:rPr>
            </w:pPr>
            <w:r w:rsidRPr="00073406">
              <w:t>Proposal #</w:t>
            </w:r>
            <w:r w:rsidR="00442C6B">
              <w:t>5</w:t>
            </w:r>
            <w:r w:rsidRPr="00073406">
              <w:t xml:space="preserve">: check in phase 2, which release to target the </w:t>
            </w:r>
            <w:r>
              <w:t>change</w:t>
            </w:r>
            <w:r w:rsidRPr="00073406">
              <w:t xml:space="preserve"> - Rel-15/16/17</w:t>
            </w:r>
          </w:p>
        </w:tc>
      </w:tr>
    </w:tbl>
    <w:p w14:paraId="651197CE" w14:textId="77777777" w:rsidR="00B56049" w:rsidRPr="00B56049" w:rsidRDefault="00B56049" w:rsidP="00B56049">
      <w:pPr>
        <w:rPr>
          <w:lang w:val="en-US" w:eastAsia="ja-JP"/>
        </w:rPr>
      </w:pPr>
    </w:p>
    <w:p w14:paraId="02D035C5" w14:textId="77777777" w:rsidR="00B56049" w:rsidRPr="00B56049" w:rsidRDefault="00B56049" w:rsidP="00B56049">
      <w:pPr>
        <w:rPr>
          <w:lang w:val="en-US" w:eastAsia="ja-JP"/>
        </w:rPr>
      </w:pPr>
    </w:p>
    <w:p w14:paraId="7A588FBB" w14:textId="77777777" w:rsidR="001130D3" w:rsidRDefault="001130D3" w:rsidP="001130D3">
      <w:pPr>
        <w:pStyle w:val="Heading2"/>
      </w:pPr>
      <w:r>
        <w:t>NCC handling for re-establishment and Resume</w:t>
      </w:r>
    </w:p>
    <w:p w14:paraId="4E10B566" w14:textId="49156526" w:rsidR="001130D3" w:rsidRPr="00DA31CE" w:rsidRDefault="001130D3" w:rsidP="001130D3">
      <w:pPr>
        <w:rPr>
          <w:b/>
          <w:bCs/>
          <w:lang w:val="en-US" w:eastAsia="ja-JP"/>
        </w:rPr>
      </w:pPr>
      <w:r w:rsidRPr="00DA31CE">
        <w:rPr>
          <w:b/>
          <w:bCs/>
          <w:lang w:val="en-US" w:eastAsia="ja-JP"/>
        </w:rPr>
        <w:t xml:space="preserve">Q2-1: Is the </w:t>
      </w:r>
      <w:r w:rsidR="005B689F" w:rsidRPr="00DA31CE">
        <w:rPr>
          <w:b/>
          <w:bCs/>
          <w:lang w:val="en-US" w:eastAsia="ja-JP"/>
        </w:rPr>
        <w:t xml:space="preserve">CR </w:t>
      </w:r>
      <w:r w:rsidR="00844045">
        <w:rPr>
          <w:b/>
          <w:bCs/>
          <w:lang w:val="en-US" w:eastAsia="ja-JP"/>
        </w:rPr>
        <w:t>(</w:t>
      </w:r>
      <w:r w:rsidR="00844045" w:rsidRPr="00844045">
        <w:rPr>
          <w:b/>
          <w:bCs/>
          <w:lang w:val="en-US" w:eastAsia="ja-JP"/>
        </w:rPr>
        <w:t>R2-2202639</w:t>
      </w:r>
      <w:r w:rsidR="00844045">
        <w:rPr>
          <w:b/>
          <w:bCs/>
          <w:lang w:val="en-US" w:eastAsia="ja-JP"/>
        </w:rPr>
        <w:t xml:space="preserve">) </w:t>
      </w:r>
      <w:r w:rsidR="005B689F" w:rsidRPr="00DA31CE">
        <w:rPr>
          <w:b/>
          <w:bCs/>
          <w:lang w:val="en-US" w:eastAsia="ja-JP"/>
        </w:rPr>
        <w:t xml:space="preserve">acceptable with the updated cover page </w:t>
      </w:r>
      <w:r w:rsidR="00525291" w:rsidRPr="00DA31CE">
        <w:rPr>
          <w:b/>
          <w:bCs/>
          <w:lang w:val="en-US" w:eastAsia="ja-JP"/>
        </w:rPr>
        <w:t>(updated version is available in phase 2</w:t>
      </w:r>
      <w:r w:rsidR="00DA31CE">
        <w:rPr>
          <w:b/>
          <w:bCs/>
          <w:lang w:val="en-US" w:eastAsia="ja-JP"/>
        </w:rPr>
        <w:t xml:space="preserve"> folder) </w:t>
      </w:r>
      <w:r w:rsidR="005B689F" w:rsidRPr="00DA31CE">
        <w:rPr>
          <w:b/>
          <w:bCs/>
          <w:lang w:val="en-US" w:eastAsia="ja-JP"/>
        </w:rPr>
        <w:t>and if so for which release?</w:t>
      </w:r>
    </w:p>
    <w:tbl>
      <w:tblPr>
        <w:tblStyle w:val="TableGrid"/>
        <w:tblW w:w="9067" w:type="dxa"/>
        <w:tblLook w:val="04A0" w:firstRow="1" w:lastRow="0" w:firstColumn="1" w:lastColumn="0" w:noHBand="0" w:noVBand="1"/>
      </w:tblPr>
      <w:tblGrid>
        <w:gridCol w:w="2254"/>
        <w:gridCol w:w="2254"/>
        <w:gridCol w:w="4559"/>
      </w:tblGrid>
      <w:tr w:rsidR="005B689F" w14:paraId="6EDB73E6" w14:textId="77777777" w:rsidTr="005B689F">
        <w:tc>
          <w:tcPr>
            <w:tcW w:w="2254" w:type="dxa"/>
          </w:tcPr>
          <w:p w14:paraId="01E812A7" w14:textId="7B3B5DC1" w:rsidR="005B689F" w:rsidRDefault="005B689F" w:rsidP="001130D3">
            <w:pPr>
              <w:rPr>
                <w:lang w:val="en-US" w:eastAsia="ja-JP"/>
              </w:rPr>
            </w:pPr>
            <w:r>
              <w:rPr>
                <w:lang w:val="en-US" w:eastAsia="ja-JP"/>
              </w:rPr>
              <w:lastRenderedPageBreak/>
              <w:t>Company</w:t>
            </w:r>
          </w:p>
        </w:tc>
        <w:tc>
          <w:tcPr>
            <w:tcW w:w="2254" w:type="dxa"/>
          </w:tcPr>
          <w:p w14:paraId="3F20512E" w14:textId="168949BF" w:rsidR="005B689F" w:rsidRDefault="00525291" w:rsidP="001130D3">
            <w:pPr>
              <w:rPr>
                <w:lang w:val="en-US" w:eastAsia="ja-JP"/>
              </w:rPr>
            </w:pPr>
            <w:r>
              <w:rPr>
                <w:lang w:val="en-US" w:eastAsia="ja-JP"/>
              </w:rPr>
              <w:t xml:space="preserve">Not </w:t>
            </w:r>
            <w:r w:rsidR="005B689F">
              <w:rPr>
                <w:lang w:val="en-US" w:eastAsia="ja-JP"/>
              </w:rPr>
              <w:t>Acceptable/</w:t>
            </w:r>
            <w:r>
              <w:rPr>
                <w:lang w:val="en-US" w:eastAsia="ja-JP"/>
              </w:rPr>
              <w:t xml:space="preserve">if acceptable, </w:t>
            </w:r>
            <w:r w:rsidR="005B689F">
              <w:rPr>
                <w:lang w:val="en-US" w:eastAsia="ja-JP"/>
              </w:rPr>
              <w:t xml:space="preserve">which release? </w:t>
            </w:r>
          </w:p>
        </w:tc>
        <w:tc>
          <w:tcPr>
            <w:tcW w:w="4559" w:type="dxa"/>
          </w:tcPr>
          <w:p w14:paraId="55D73A9D" w14:textId="022DE0E8" w:rsidR="005B689F" w:rsidRDefault="005B689F" w:rsidP="001130D3">
            <w:pPr>
              <w:rPr>
                <w:lang w:val="en-US" w:eastAsia="ja-JP"/>
              </w:rPr>
            </w:pPr>
            <w:r>
              <w:rPr>
                <w:lang w:val="en-US" w:eastAsia="ja-JP"/>
              </w:rPr>
              <w:t>Comments</w:t>
            </w:r>
          </w:p>
        </w:tc>
      </w:tr>
      <w:tr w:rsidR="005B689F" w14:paraId="1DFEE1D4" w14:textId="77777777" w:rsidTr="005B689F">
        <w:tc>
          <w:tcPr>
            <w:tcW w:w="2254" w:type="dxa"/>
          </w:tcPr>
          <w:p w14:paraId="73FA328A" w14:textId="12DCC732" w:rsidR="005B689F" w:rsidRDefault="00BF29FC" w:rsidP="001130D3">
            <w:pPr>
              <w:rPr>
                <w:lang w:val="en-US" w:eastAsia="ja-JP"/>
              </w:rPr>
            </w:pPr>
            <w:r>
              <w:rPr>
                <w:lang w:val="en-US" w:eastAsia="ja-JP"/>
              </w:rPr>
              <w:t>ZTE</w:t>
            </w:r>
          </w:p>
        </w:tc>
        <w:tc>
          <w:tcPr>
            <w:tcW w:w="2254" w:type="dxa"/>
          </w:tcPr>
          <w:p w14:paraId="6071DF3A" w14:textId="2E2DF019" w:rsidR="005B689F" w:rsidRDefault="00BF29FC" w:rsidP="001130D3">
            <w:pPr>
              <w:rPr>
                <w:lang w:val="en-US" w:eastAsia="ja-JP"/>
              </w:rPr>
            </w:pPr>
            <w:r>
              <w:rPr>
                <w:lang w:val="en-US" w:eastAsia="ja-JP"/>
              </w:rPr>
              <w:t>Acceptable</w:t>
            </w:r>
          </w:p>
        </w:tc>
        <w:tc>
          <w:tcPr>
            <w:tcW w:w="4559" w:type="dxa"/>
          </w:tcPr>
          <w:p w14:paraId="0B8DA118" w14:textId="62040C84" w:rsidR="005B689F" w:rsidRDefault="00BF29FC" w:rsidP="001130D3">
            <w:pPr>
              <w:rPr>
                <w:lang w:val="en-US" w:eastAsia="ja-JP"/>
              </w:rPr>
            </w:pPr>
            <w:r>
              <w:rPr>
                <w:lang w:val="en-US" w:eastAsia="ja-JP"/>
              </w:rPr>
              <w:t xml:space="preserve">On the release, we can go with majority view (perhaps starting with Rel-16 is okay considering the other comments). </w:t>
            </w:r>
          </w:p>
        </w:tc>
      </w:tr>
      <w:tr w:rsidR="005B689F" w14:paraId="5084A4D5" w14:textId="77777777" w:rsidTr="005B689F">
        <w:tc>
          <w:tcPr>
            <w:tcW w:w="2254" w:type="dxa"/>
          </w:tcPr>
          <w:p w14:paraId="562A3D0F" w14:textId="33D68D7F" w:rsidR="005B689F" w:rsidRDefault="0090594A" w:rsidP="001130D3">
            <w:pPr>
              <w:rPr>
                <w:lang w:val="en-US" w:eastAsia="ja-JP"/>
              </w:rPr>
            </w:pPr>
            <w:r>
              <w:rPr>
                <w:lang w:val="en-US" w:eastAsia="ja-JP"/>
              </w:rPr>
              <w:t>Ericsson</w:t>
            </w:r>
          </w:p>
        </w:tc>
        <w:tc>
          <w:tcPr>
            <w:tcW w:w="2254" w:type="dxa"/>
          </w:tcPr>
          <w:p w14:paraId="2D754763" w14:textId="3DE7FDDC" w:rsidR="005B689F" w:rsidRDefault="0090594A" w:rsidP="001130D3">
            <w:pPr>
              <w:rPr>
                <w:lang w:val="en-US" w:eastAsia="ja-JP"/>
              </w:rPr>
            </w:pPr>
            <w:r>
              <w:rPr>
                <w:lang w:val="en-US" w:eastAsia="ja-JP"/>
              </w:rPr>
              <w:t>Acceptable</w:t>
            </w:r>
          </w:p>
        </w:tc>
        <w:tc>
          <w:tcPr>
            <w:tcW w:w="4559" w:type="dxa"/>
          </w:tcPr>
          <w:p w14:paraId="074059C4" w14:textId="42D439F7" w:rsidR="005B689F" w:rsidRDefault="0090594A" w:rsidP="001130D3">
            <w:pPr>
              <w:rPr>
                <w:lang w:val="en-US" w:eastAsia="ja-JP"/>
              </w:rPr>
            </w:pPr>
            <w:r>
              <w:rPr>
                <w:lang w:val="en-US" w:eastAsia="ja-JP"/>
              </w:rPr>
              <w:t xml:space="preserve">It is reasonable to fix this from Rel-15, as also it looks like that all the UE vendors have implemented this procedure correctly. </w:t>
            </w:r>
          </w:p>
        </w:tc>
      </w:tr>
    </w:tbl>
    <w:p w14:paraId="1A5EABDB" w14:textId="308F3AE2" w:rsidR="005B689F" w:rsidRDefault="005B689F" w:rsidP="001130D3">
      <w:pPr>
        <w:rPr>
          <w:lang w:val="en-US" w:eastAsia="ja-JP"/>
        </w:rPr>
      </w:pPr>
    </w:p>
    <w:p w14:paraId="01D2AD66" w14:textId="6B3EFAF4" w:rsidR="00F548D7" w:rsidRPr="008735DF" w:rsidRDefault="00F548D7" w:rsidP="001130D3">
      <w:pPr>
        <w:rPr>
          <w:b/>
          <w:bCs/>
          <w:lang w:val="en-US" w:eastAsia="ja-JP"/>
        </w:rPr>
      </w:pPr>
      <w:r w:rsidRPr="008735DF">
        <w:rPr>
          <w:b/>
          <w:bCs/>
          <w:lang w:val="en-US" w:eastAsia="ja-JP"/>
        </w:rPr>
        <w:t>Q2-2: Any additional comments on the technical changes proposed in the CR</w:t>
      </w:r>
    </w:p>
    <w:tbl>
      <w:tblPr>
        <w:tblStyle w:val="TableGrid"/>
        <w:tblW w:w="0" w:type="auto"/>
        <w:tblLook w:val="04A0" w:firstRow="1" w:lastRow="0" w:firstColumn="1" w:lastColumn="0" w:noHBand="0" w:noVBand="1"/>
      </w:tblPr>
      <w:tblGrid>
        <w:gridCol w:w="2263"/>
        <w:gridCol w:w="6753"/>
      </w:tblGrid>
      <w:tr w:rsidR="008735DF" w14:paraId="4C5BF705" w14:textId="77777777" w:rsidTr="008735DF">
        <w:tc>
          <w:tcPr>
            <w:tcW w:w="2263" w:type="dxa"/>
          </w:tcPr>
          <w:p w14:paraId="49AAEDA0" w14:textId="5C713A18" w:rsidR="008735DF" w:rsidRDefault="008735DF" w:rsidP="001130D3">
            <w:pPr>
              <w:rPr>
                <w:lang w:val="en-US" w:eastAsia="ja-JP"/>
              </w:rPr>
            </w:pPr>
            <w:r>
              <w:rPr>
                <w:lang w:val="en-US" w:eastAsia="ja-JP"/>
              </w:rPr>
              <w:t>Company</w:t>
            </w:r>
          </w:p>
        </w:tc>
        <w:tc>
          <w:tcPr>
            <w:tcW w:w="6753" w:type="dxa"/>
          </w:tcPr>
          <w:p w14:paraId="3D6AFC40" w14:textId="375EBE00" w:rsidR="008735DF" w:rsidRDefault="008735DF" w:rsidP="001130D3">
            <w:pPr>
              <w:rPr>
                <w:lang w:val="en-US" w:eastAsia="ja-JP"/>
              </w:rPr>
            </w:pPr>
            <w:r>
              <w:rPr>
                <w:lang w:val="en-US" w:eastAsia="ja-JP"/>
              </w:rPr>
              <w:t>Any comments on the CR text</w:t>
            </w:r>
          </w:p>
        </w:tc>
      </w:tr>
      <w:tr w:rsidR="008735DF" w14:paraId="10A8FBE1" w14:textId="77777777" w:rsidTr="008735DF">
        <w:tc>
          <w:tcPr>
            <w:tcW w:w="2263" w:type="dxa"/>
          </w:tcPr>
          <w:p w14:paraId="5482C4A0" w14:textId="28E83F4B" w:rsidR="008735DF" w:rsidRDefault="00BF29FC" w:rsidP="001130D3">
            <w:pPr>
              <w:rPr>
                <w:lang w:val="en-US" w:eastAsia="ja-JP"/>
              </w:rPr>
            </w:pPr>
            <w:r>
              <w:rPr>
                <w:lang w:val="en-US" w:eastAsia="ja-JP"/>
              </w:rPr>
              <w:t>ZTE</w:t>
            </w:r>
          </w:p>
        </w:tc>
        <w:tc>
          <w:tcPr>
            <w:tcW w:w="6753" w:type="dxa"/>
          </w:tcPr>
          <w:p w14:paraId="6113E03E" w14:textId="77777777" w:rsidR="008735DF" w:rsidRDefault="00BF29FC" w:rsidP="001130D3">
            <w:pPr>
              <w:rPr>
                <w:lang w:val="en-US" w:eastAsia="ja-JP"/>
              </w:rPr>
            </w:pPr>
            <w:r>
              <w:rPr>
                <w:lang w:val="en-US" w:eastAsia="ja-JP"/>
              </w:rPr>
              <w:t xml:space="preserve">A couple of editorial comments to the CR text: </w:t>
            </w:r>
          </w:p>
          <w:p w14:paraId="1FE5500B" w14:textId="77777777" w:rsidR="00BF29FC" w:rsidRPr="00BF29FC" w:rsidRDefault="00BF29FC" w:rsidP="00BF29FC">
            <w:pPr>
              <w:rPr>
                <w:lang w:val="en-US" w:eastAsia="ja-JP"/>
              </w:rPr>
            </w:pPr>
            <w:r w:rsidRPr="00BF29FC">
              <w:rPr>
                <w:lang w:val="en-US" w:eastAsia="ja-JP"/>
              </w:rPr>
              <w:t xml:space="preserve">In section 5.3.8.3, the text says: </w:t>
            </w:r>
          </w:p>
          <w:p w14:paraId="20CC7FE7" w14:textId="77777777" w:rsidR="00BF29FC" w:rsidRDefault="00BF29FC" w:rsidP="00BF29FC">
            <w:pPr>
              <w:pStyle w:val="ListParagraph"/>
              <w:ind w:left="360"/>
              <w:rPr>
                <w:i/>
                <w:iCs/>
              </w:rPr>
            </w:pPr>
            <w:r w:rsidRPr="00BF29FC">
              <w:rPr>
                <w:i/>
                <w:iCs/>
              </w:rPr>
              <w:t xml:space="preserve">3&gt; replace the </w:t>
            </w:r>
            <w:proofErr w:type="spellStart"/>
            <w:r w:rsidRPr="00BF29FC">
              <w:rPr>
                <w:i/>
                <w:iCs/>
              </w:rPr>
              <w:t>nextHopChainingCount</w:t>
            </w:r>
            <w:proofErr w:type="spellEnd"/>
            <w:r w:rsidRPr="00BF29FC">
              <w:rPr>
                <w:i/>
                <w:iCs/>
              </w:rPr>
              <w:t xml:space="preserve"> corresponding to the current </w:t>
            </w:r>
            <w:proofErr w:type="spellStart"/>
            <w:r w:rsidRPr="00BF29FC">
              <w:rPr>
                <w:i/>
                <w:iCs/>
              </w:rPr>
              <w:t>K</w:t>
            </w:r>
            <w:r w:rsidRPr="00BF29FC">
              <w:rPr>
                <w:i/>
                <w:iCs/>
                <w:vertAlign w:val="subscript"/>
              </w:rPr>
              <w:t>gNB</w:t>
            </w:r>
            <w:proofErr w:type="spellEnd"/>
            <w:r w:rsidRPr="00BF29FC">
              <w:rPr>
                <w:i/>
                <w:iCs/>
              </w:rPr>
              <w:t>;</w:t>
            </w:r>
          </w:p>
          <w:p w14:paraId="7FC71447" w14:textId="77777777" w:rsidR="00BF29FC" w:rsidRDefault="00BF29FC" w:rsidP="00BF29FC">
            <w:pPr>
              <w:pStyle w:val="ListParagraph"/>
              <w:ind w:left="360"/>
              <w:rPr>
                <w:i/>
                <w:iCs/>
              </w:rPr>
            </w:pPr>
          </w:p>
          <w:p w14:paraId="57CCEFBA" w14:textId="6ADF6D7F" w:rsidR="00BF29FC" w:rsidRDefault="00BF29FC" w:rsidP="00BF29FC">
            <w:pPr>
              <w:pStyle w:val="ListParagraph"/>
              <w:ind w:left="0"/>
            </w:pPr>
            <w:r>
              <w:t xml:space="preserve">It is a bit unclear what the NCC is replaced with in the above. It may be worth clarifying this. </w:t>
            </w:r>
          </w:p>
          <w:p w14:paraId="18788458" w14:textId="6279EA53" w:rsidR="00BF29FC" w:rsidRDefault="00BF29FC" w:rsidP="00BF29FC">
            <w:pPr>
              <w:pStyle w:val="ListParagraph"/>
              <w:ind w:left="0"/>
            </w:pPr>
          </w:p>
          <w:p w14:paraId="37BE0A96" w14:textId="2078F015" w:rsidR="00BF29FC" w:rsidRPr="00BF29FC" w:rsidRDefault="00BF29FC" w:rsidP="00BF29FC">
            <w:pPr>
              <w:pStyle w:val="ListParagraph"/>
              <w:ind w:left="0"/>
              <w:rPr>
                <w:lang w:val="en-US" w:eastAsia="ja-JP"/>
              </w:rPr>
            </w:pPr>
            <w:r>
              <w:t xml:space="preserve">Then, when referring to the NCC, in the above sentence we say “corresponding to the current </w:t>
            </w:r>
            <w:proofErr w:type="spellStart"/>
            <w:proofErr w:type="gramStart"/>
            <w:r w:rsidRPr="00BF29FC">
              <w:rPr>
                <w:i/>
                <w:iCs/>
              </w:rPr>
              <w:t>K</w:t>
            </w:r>
            <w:r w:rsidRPr="00BF29FC">
              <w:rPr>
                <w:i/>
                <w:iCs/>
                <w:vertAlign w:val="subscript"/>
              </w:rPr>
              <w:t>gNB</w:t>
            </w:r>
            <w:proofErr w:type="spellEnd"/>
            <w:r>
              <w:t>“</w:t>
            </w:r>
            <w:proofErr w:type="gramEnd"/>
            <w:r>
              <w:t xml:space="preserve">. Whilst in 5.3.13.4, we say “associated to the current </w:t>
            </w:r>
            <w:proofErr w:type="spellStart"/>
            <w:r w:rsidRPr="00BF29FC">
              <w:rPr>
                <w:i/>
                <w:iCs/>
              </w:rPr>
              <w:t>K</w:t>
            </w:r>
            <w:r w:rsidRPr="00BF29FC">
              <w:rPr>
                <w:i/>
                <w:iCs/>
                <w:vertAlign w:val="subscript"/>
              </w:rPr>
              <w:t>gNB</w:t>
            </w:r>
            <w:proofErr w:type="spellEnd"/>
            <w:r>
              <w:t xml:space="preserve">”. It is worth harmonizing these sentences … perhaps we could say “associated with” in both cases – which matches the language in SA3 specs? </w:t>
            </w:r>
          </w:p>
        </w:tc>
      </w:tr>
    </w:tbl>
    <w:p w14:paraId="6A2E6098" w14:textId="77777777" w:rsidR="008735DF" w:rsidRDefault="008735DF" w:rsidP="001130D3">
      <w:pPr>
        <w:rPr>
          <w:lang w:val="en-US" w:eastAsia="ja-JP"/>
        </w:rPr>
      </w:pPr>
    </w:p>
    <w:p w14:paraId="2EBE5E84" w14:textId="6EE40C46" w:rsidR="00BC3073" w:rsidRDefault="00BC3073" w:rsidP="00BC3073">
      <w:pPr>
        <w:pStyle w:val="Heading2"/>
      </w:pPr>
      <w:r>
        <w:t xml:space="preserve">Correction on Full Configuration regarding </w:t>
      </w:r>
      <w:proofErr w:type="spellStart"/>
      <w:r>
        <w:t>reconfigWithSync</w:t>
      </w:r>
      <w:proofErr w:type="spellEnd"/>
      <w:r w:rsidR="006D3CCD">
        <w:t xml:space="preserve"> </w:t>
      </w:r>
    </w:p>
    <w:p w14:paraId="4ED646FB" w14:textId="2E2DF14C" w:rsidR="001130D3" w:rsidRPr="00DA31CE" w:rsidRDefault="00BC3073" w:rsidP="001130D3">
      <w:pPr>
        <w:rPr>
          <w:b/>
          <w:bCs/>
          <w:lang w:val="en-US" w:eastAsia="ja-JP"/>
        </w:rPr>
      </w:pPr>
      <w:r w:rsidRPr="00DA31CE">
        <w:rPr>
          <w:b/>
          <w:bCs/>
          <w:lang w:val="en-US" w:eastAsia="ja-JP"/>
        </w:rPr>
        <w:t>Q2-</w:t>
      </w:r>
      <w:r w:rsidR="008735DF">
        <w:rPr>
          <w:b/>
          <w:bCs/>
          <w:lang w:val="en-US" w:eastAsia="ja-JP"/>
        </w:rPr>
        <w:t>3</w:t>
      </w:r>
      <w:r w:rsidRPr="00DA31CE">
        <w:rPr>
          <w:b/>
          <w:bCs/>
          <w:lang w:val="en-US" w:eastAsia="ja-JP"/>
        </w:rPr>
        <w:t xml:space="preserve">: Is it acceptable to include the proposed change in </w:t>
      </w:r>
      <w:r w:rsidR="008735DF" w:rsidRPr="008735DF">
        <w:rPr>
          <w:b/>
          <w:bCs/>
          <w:lang w:val="en-US" w:eastAsia="ja-JP"/>
        </w:rPr>
        <w:t>R2-2203327</w:t>
      </w:r>
      <w:r w:rsidR="008735DF">
        <w:rPr>
          <w:b/>
          <w:bCs/>
          <w:lang w:val="en-US" w:eastAsia="ja-JP"/>
        </w:rPr>
        <w:t xml:space="preserve"> in </w:t>
      </w:r>
      <w:r w:rsidRPr="00DA31CE">
        <w:rPr>
          <w:b/>
          <w:bCs/>
          <w:lang w:val="en-US" w:eastAsia="ja-JP"/>
        </w:rPr>
        <w:t>a rapporteur CR and if so for which release?</w:t>
      </w:r>
    </w:p>
    <w:tbl>
      <w:tblPr>
        <w:tblStyle w:val="TableGrid"/>
        <w:tblW w:w="9067" w:type="dxa"/>
        <w:tblLook w:val="04A0" w:firstRow="1" w:lastRow="0" w:firstColumn="1" w:lastColumn="0" w:noHBand="0" w:noVBand="1"/>
      </w:tblPr>
      <w:tblGrid>
        <w:gridCol w:w="2254"/>
        <w:gridCol w:w="2254"/>
        <w:gridCol w:w="4559"/>
      </w:tblGrid>
      <w:tr w:rsidR="00BC3073" w14:paraId="1DBA99D4" w14:textId="77777777" w:rsidTr="000826CA">
        <w:tc>
          <w:tcPr>
            <w:tcW w:w="2254" w:type="dxa"/>
          </w:tcPr>
          <w:p w14:paraId="25EAAC17" w14:textId="77777777" w:rsidR="00BC3073" w:rsidRDefault="00BC3073" w:rsidP="000826CA">
            <w:pPr>
              <w:rPr>
                <w:lang w:val="en-US" w:eastAsia="ja-JP"/>
              </w:rPr>
            </w:pPr>
            <w:r>
              <w:rPr>
                <w:lang w:val="en-US" w:eastAsia="ja-JP"/>
              </w:rPr>
              <w:t>Company</w:t>
            </w:r>
          </w:p>
        </w:tc>
        <w:tc>
          <w:tcPr>
            <w:tcW w:w="2254" w:type="dxa"/>
          </w:tcPr>
          <w:p w14:paraId="36D8B82A" w14:textId="192C2B24" w:rsidR="00BC3073" w:rsidRDefault="00525291" w:rsidP="000826CA">
            <w:pPr>
              <w:rPr>
                <w:lang w:val="en-US" w:eastAsia="ja-JP"/>
              </w:rPr>
            </w:pPr>
            <w:r>
              <w:rPr>
                <w:lang w:val="en-US" w:eastAsia="ja-JP"/>
              </w:rPr>
              <w:t>Not Acceptable/if acceptable, which release?</w:t>
            </w:r>
          </w:p>
        </w:tc>
        <w:tc>
          <w:tcPr>
            <w:tcW w:w="4559" w:type="dxa"/>
          </w:tcPr>
          <w:p w14:paraId="331DEA84" w14:textId="77777777" w:rsidR="00BC3073" w:rsidRDefault="00BC3073" w:rsidP="000826CA">
            <w:pPr>
              <w:rPr>
                <w:lang w:val="en-US" w:eastAsia="ja-JP"/>
              </w:rPr>
            </w:pPr>
            <w:r>
              <w:rPr>
                <w:lang w:val="en-US" w:eastAsia="ja-JP"/>
              </w:rPr>
              <w:t>Comments</w:t>
            </w:r>
          </w:p>
        </w:tc>
      </w:tr>
      <w:tr w:rsidR="00BC3073" w14:paraId="72EAD059" w14:textId="77777777" w:rsidTr="000826CA">
        <w:tc>
          <w:tcPr>
            <w:tcW w:w="2254" w:type="dxa"/>
          </w:tcPr>
          <w:p w14:paraId="1AAC259F" w14:textId="03C0916D" w:rsidR="00BC3073" w:rsidRDefault="003D025B" w:rsidP="000826CA">
            <w:pPr>
              <w:rPr>
                <w:lang w:val="en-US" w:eastAsia="ja-JP"/>
              </w:rPr>
            </w:pPr>
            <w:r>
              <w:rPr>
                <w:lang w:val="en-US" w:eastAsia="ja-JP"/>
              </w:rPr>
              <w:t>ZTE</w:t>
            </w:r>
          </w:p>
        </w:tc>
        <w:tc>
          <w:tcPr>
            <w:tcW w:w="2254" w:type="dxa"/>
          </w:tcPr>
          <w:p w14:paraId="592C02CD" w14:textId="5E0D4EEA" w:rsidR="00BC3073" w:rsidRDefault="003D025B" w:rsidP="000826CA">
            <w:pPr>
              <w:rPr>
                <w:lang w:val="en-US" w:eastAsia="ja-JP"/>
              </w:rPr>
            </w:pPr>
            <w:r>
              <w:rPr>
                <w:lang w:val="en-US" w:eastAsia="ja-JP"/>
              </w:rPr>
              <w:t>Acceptable (proponent)</w:t>
            </w:r>
          </w:p>
        </w:tc>
        <w:tc>
          <w:tcPr>
            <w:tcW w:w="4559" w:type="dxa"/>
          </w:tcPr>
          <w:p w14:paraId="08745B9A" w14:textId="7AC883C7" w:rsidR="00BC3073" w:rsidRDefault="003D025B" w:rsidP="000826CA">
            <w:pPr>
              <w:rPr>
                <w:lang w:val="en-US" w:eastAsia="ja-JP"/>
              </w:rPr>
            </w:pPr>
            <w:r>
              <w:rPr>
                <w:lang w:val="en-US" w:eastAsia="ja-JP"/>
              </w:rPr>
              <w:t xml:space="preserve">Okay to merge in to rapporteur CR from Rel-15. </w:t>
            </w:r>
          </w:p>
        </w:tc>
      </w:tr>
      <w:tr w:rsidR="00BC3073" w14:paraId="673515DF" w14:textId="77777777" w:rsidTr="000826CA">
        <w:tc>
          <w:tcPr>
            <w:tcW w:w="2254" w:type="dxa"/>
          </w:tcPr>
          <w:p w14:paraId="3547E962" w14:textId="1F10D29C" w:rsidR="00BC3073" w:rsidRDefault="0090594A" w:rsidP="000826CA">
            <w:pPr>
              <w:rPr>
                <w:lang w:val="en-US" w:eastAsia="ja-JP"/>
              </w:rPr>
            </w:pPr>
            <w:r>
              <w:rPr>
                <w:lang w:val="en-US" w:eastAsia="ja-JP"/>
              </w:rPr>
              <w:t>Ericsson</w:t>
            </w:r>
          </w:p>
        </w:tc>
        <w:tc>
          <w:tcPr>
            <w:tcW w:w="2254" w:type="dxa"/>
          </w:tcPr>
          <w:p w14:paraId="22D1229B" w14:textId="7F573D51" w:rsidR="00BC3073" w:rsidRDefault="0090594A" w:rsidP="000826CA">
            <w:pPr>
              <w:rPr>
                <w:lang w:val="en-US" w:eastAsia="ja-JP"/>
              </w:rPr>
            </w:pPr>
            <w:r>
              <w:rPr>
                <w:lang w:val="en-US" w:eastAsia="ja-JP"/>
              </w:rPr>
              <w:t>Acceptable</w:t>
            </w:r>
          </w:p>
        </w:tc>
        <w:tc>
          <w:tcPr>
            <w:tcW w:w="4559" w:type="dxa"/>
          </w:tcPr>
          <w:p w14:paraId="4C294B28" w14:textId="13BD9E03" w:rsidR="00BC3073" w:rsidRDefault="0090594A" w:rsidP="000826CA">
            <w:pPr>
              <w:rPr>
                <w:lang w:val="en-US" w:eastAsia="ja-JP"/>
              </w:rPr>
            </w:pPr>
            <w:r>
              <w:rPr>
                <w:lang w:val="en-US" w:eastAsia="ja-JP"/>
              </w:rPr>
              <w:t>Ok to go in Rapporteur’s CR. No strong view from which release.</w:t>
            </w:r>
          </w:p>
        </w:tc>
      </w:tr>
    </w:tbl>
    <w:p w14:paraId="4DB854AD" w14:textId="33955388" w:rsidR="001130D3" w:rsidRDefault="001130D3" w:rsidP="001130D3">
      <w:pPr>
        <w:rPr>
          <w:lang w:val="en-US" w:eastAsia="ja-JP"/>
        </w:rPr>
      </w:pPr>
    </w:p>
    <w:p w14:paraId="02B2445A" w14:textId="77777777" w:rsidR="001130D3" w:rsidRPr="001130D3" w:rsidRDefault="001130D3" w:rsidP="001130D3">
      <w:pPr>
        <w:rPr>
          <w:lang w:val="en-US" w:eastAsia="ja-JP"/>
        </w:rPr>
      </w:pPr>
    </w:p>
    <w:p w14:paraId="54CDE1D1" w14:textId="1B72B9EA" w:rsidR="00964497" w:rsidRPr="006C5026" w:rsidRDefault="00A37BD0" w:rsidP="001130D3">
      <w:pPr>
        <w:pStyle w:val="Heading1"/>
        <w:rPr>
          <w:color w:val="AEAAAA" w:themeColor="background2" w:themeShade="BF"/>
          <w:lang w:val="en-US"/>
        </w:rPr>
      </w:pPr>
      <w:r w:rsidRPr="006C5026">
        <w:rPr>
          <w:color w:val="AEAAAA" w:themeColor="background2" w:themeShade="BF"/>
          <w:lang w:val="en-US"/>
        </w:rPr>
        <w:lastRenderedPageBreak/>
        <w:t>Discussion</w:t>
      </w:r>
      <w:r w:rsidR="001130D3" w:rsidRPr="006C5026">
        <w:rPr>
          <w:color w:val="AEAAAA" w:themeColor="background2" w:themeShade="BF"/>
          <w:lang w:val="en-US"/>
        </w:rPr>
        <w:t xml:space="preserve"> (Phase 1</w:t>
      </w:r>
      <w:r w:rsidR="00D33AE1">
        <w:rPr>
          <w:color w:val="AEAAAA" w:themeColor="background2" w:themeShade="BF"/>
          <w:lang w:val="en-US"/>
        </w:rPr>
        <w:t xml:space="preserve"> - completed</w:t>
      </w:r>
      <w:r w:rsidR="001130D3" w:rsidRPr="006C5026">
        <w:rPr>
          <w:color w:val="AEAAAA" w:themeColor="background2" w:themeShade="BF"/>
          <w:lang w:val="en-US"/>
        </w:rPr>
        <w:t>)</w:t>
      </w:r>
    </w:p>
    <w:p w14:paraId="795CF7AC" w14:textId="77777777" w:rsidR="00964497" w:rsidRPr="006C5026" w:rsidRDefault="00A37BD0">
      <w:pPr>
        <w:pStyle w:val="Heading2"/>
        <w:rPr>
          <w:color w:val="AEAAAA" w:themeColor="background2" w:themeShade="BF"/>
        </w:rPr>
      </w:pPr>
      <w:r w:rsidRPr="006C5026">
        <w:rPr>
          <w:color w:val="AEAAAA" w:themeColor="background2" w:themeShade="BF"/>
        </w:rPr>
        <w:t>NCC handling for re-establishment and Resume</w:t>
      </w:r>
    </w:p>
    <w:p w14:paraId="7E967F23"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R2-2202637, R2-2202638, R2-2202639</w:t>
      </w:r>
    </w:p>
    <w:p w14:paraId="6E985314" w14:textId="77777777" w:rsidR="00964497" w:rsidRPr="006C5026" w:rsidRDefault="00964497">
      <w:pPr>
        <w:pStyle w:val="Doc-title"/>
        <w:rPr>
          <w:color w:val="AEAAAA" w:themeColor="background2" w:themeShade="BF"/>
        </w:rPr>
      </w:pPr>
    </w:p>
    <w:p w14:paraId="64B81FB9" w14:textId="77777777" w:rsidR="00964497" w:rsidRPr="006C5026" w:rsidRDefault="00A37BD0">
      <w:pPr>
        <w:pStyle w:val="Doc-title"/>
        <w:rPr>
          <w:color w:val="AEAAAA" w:themeColor="background2" w:themeShade="BF"/>
        </w:rPr>
      </w:pPr>
      <w:bookmarkStart w:id="1" w:name="OLE_LINK1"/>
      <w:r w:rsidRPr="006C5026">
        <w:rPr>
          <w:color w:val="AEAAAA" w:themeColor="background2" w:themeShade="BF"/>
        </w:rPr>
        <w:t>R2-2202637</w:t>
      </w:r>
      <w:bookmarkEnd w:id="1"/>
      <w:r w:rsidRPr="006C5026">
        <w:rPr>
          <w:color w:val="AEAAAA" w:themeColor="background2" w:themeShade="BF"/>
        </w:rPr>
        <w:tab/>
        <w:t xml:space="preserve">Issues with use of NCC for </w:t>
      </w:r>
      <w:proofErr w:type="spellStart"/>
      <w:r w:rsidRPr="006C5026">
        <w:rPr>
          <w:color w:val="AEAAAA" w:themeColor="background2" w:themeShade="BF"/>
        </w:rPr>
        <w:t>KgNB</w:t>
      </w:r>
      <w:proofErr w:type="spellEnd"/>
      <w:r w:rsidRPr="006C5026">
        <w:rPr>
          <w:color w:val="AEAAAA" w:themeColor="background2" w:themeShade="BF"/>
        </w:rPr>
        <w:t xml:space="preserve"> derivation during re-establishment and Resume procedure</w:t>
      </w:r>
      <w:r w:rsidRPr="006C5026">
        <w:rPr>
          <w:color w:val="AEAAAA" w:themeColor="background2" w:themeShade="BF"/>
        </w:rPr>
        <w:tab/>
        <w:t>Intel Corporation</w:t>
      </w:r>
      <w:r w:rsidRPr="006C5026">
        <w:rPr>
          <w:color w:val="AEAAAA" w:themeColor="background2" w:themeShade="BF"/>
        </w:rPr>
        <w:tab/>
        <w:t>discussion</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06A5E6FC" w14:textId="77777777" w:rsidR="00964497" w:rsidRPr="006C5026" w:rsidRDefault="00A37BD0">
      <w:pPr>
        <w:pStyle w:val="Doc-title"/>
        <w:rPr>
          <w:color w:val="AEAAAA" w:themeColor="background2" w:themeShade="BF"/>
        </w:rPr>
      </w:pPr>
      <w:r w:rsidRPr="006C5026">
        <w:rPr>
          <w:color w:val="AEAAAA" w:themeColor="background2" w:themeShade="BF"/>
        </w:rPr>
        <w:t>R2-2202638</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2899</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259AFECE" w14:textId="77777777" w:rsidR="00964497" w:rsidRPr="006C5026" w:rsidRDefault="00A37BD0">
      <w:pPr>
        <w:pStyle w:val="Doc-title"/>
        <w:rPr>
          <w:color w:val="AEAAAA" w:themeColor="background2" w:themeShade="BF"/>
        </w:rPr>
      </w:pPr>
      <w:r w:rsidRPr="006C5026">
        <w:rPr>
          <w:color w:val="AEAAAA" w:themeColor="background2" w:themeShade="BF"/>
        </w:rPr>
        <w:t>R2-2202639</w:t>
      </w:r>
      <w:r w:rsidRPr="006C5026">
        <w:rPr>
          <w:color w:val="AEAAAA" w:themeColor="background2" w:themeShade="BF"/>
        </w:rPr>
        <w:tab/>
        <w:t>Correction of NCC storage during re-establishment and Resume</w:t>
      </w:r>
      <w:r w:rsidRPr="006C5026">
        <w:rPr>
          <w:color w:val="AEAAAA" w:themeColor="background2" w:themeShade="BF"/>
        </w:rPr>
        <w:tab/>
        <w:t>Intel Corporation</w:t>
      </w:r>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2900</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62DF396" w14:textId="77777777" w:rsidR="00964497" w:rsidRPr="006C5026" w:rsidRDefault="00964497">
      <w:pPr>
        <w:rPr>
          <w:color w:val="AEAAAA" w:themeColor="background2" w:themeShade="BF"/>
        </w:rPr>
      </w:pPr>
    </w:p>
    <w:p w14:paraId="6BE697A8" w14:textId="77777777" w:rsidR="00964497" w:rsidRPr="006C5026" w:rsidRDefault="00A37BD0">
      <w:pPr>
        <w:rPr>
          <w:color w:val="AEAAAA" w:themeColor="background2" w:themeShade="BF"/>
        </w:rPr>
      </w:pPr>
      <w:r w:rsidRPr="006C5026">
        <w:rPr>
          <w:color w:val="AEAAAA" w:themeColor="background2" w:themeShade="BF"/>
        </w:rPr>
        <w:t>These documents/CRs observe that:</w:t>
      </w:r>
    </w:p>
    <w:p w14:paraId="085503E4"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procedural text for NCC storage and key derivation in re-establishment procedure is incorrect and result in wrong </w:t>
      </w:r>
      <w:proofErr w:type="spellStart"/>
      <w:r w:rsidRPr="006C5026">
        <w:rPr>
          <w:rFonts w:ascii="Arial" w:hAnsi="Arial" w:cs="Arial"/>
          <w:color w:val="AEAAAA" w:themeColor="background2" w:themeShade="BF"/>
          <w:sz w:val="20"/>
          <w:szCs w:val="20"/>
        </w:rPr>
        <w:t>KgNBs</w:t>
      </w:r>
      <w:proofErr w:type="spellEnd"/>
      <w:r w:rsidRPr="006C5026">
        <w:rPr>
          <w:rFonts w:ascii="Arial" w:hAnsi="Arial" w:cs="Arial"/>
          <w:color w:val="AEAAAA" w:themeColor="background2" w:themeShade="BF"/>
          <w:sz w:val="20"/>
          <w:szCs w:val="20"/>
        </w:rPr>
        <w:t>.</w:t>
      </w:r>
    </w:p>
    <w:p w14:paraId="4082FF0B" w14:textId="77777777" w:rsidR="00964497" w:rsidRPr="006C5026" w:rsidRDefault="00A37BD0">
      <w:pPr>
        <w:ind w:left="720"/>
        <w:rPr>
          <w:rFonts w:ascii="Arial" w:hAnsi="Arial" w:cs="Arial"/>
          <w:color w:val="AEAAAA" w:themeColor="background2" w:themeShade="BF"/>
          <w:sz w:val="20"/>
          <w:szCs w:val="20"/>
        </w:rPr>
      </w:pPr>
      <w:r w:rsidRPr="006C5026">
        <w:rPr>
          <w:rFonts w:ascii="Arial" w:hAnsi="Arial" w:cs="Arial"/>
          <w:color w:val="AEAAAA" w:themeColor="background2" w:themeShade="BF"/>
          <w:sz w:val="20"/>
          <w:szCs w:val="20"/>
        </w:rPr>
        <w:t xml:space="preserve">The current specification text related to the storage and usage of NCC during Resume procedure is inconsistent and incorrect and can result in wrong </w:t>
      </w:r>
      <w:proofErr w:type="spellStart"/>
      <w:r w:rsidRPr="006C5026">
        <w:rPr>
          <w:rFonts w:ascii="Arial" w:hAnsi="Arial" w:cs="Arial"/>
          <w:color w:val="AEAAAA" w:themeColor="background2" w:themeShade="BF"/>
          <w:sz w:val="20"/>
          <w:szCs w:val="20"/>
        </w:rPr>
        <w:t>KgNB</w:t>
      </w:r>
      <w:proofErr w:type="spellEnd"/>
      <w:r w:rsidRPr="006C5026">
        <w:rPr>
          <w:rFonts w:ascii="Arial" w:hAnsi="Arial" w:cs="Arial"/>
          <w:color w:val="AEAAAA" w:themeColor="background2" w:themeShade="BF"/>
          <w:sz w:val="20"/>
          <w:szCs w:val="20"/>
        </w:rPr>
        <w:t xml:space="preserve"> during Handover, Reestablishment or Resume procedure and failure of these procedures.</w:t>
      </w:r>
    </w:p>
    <w:p w14:paraId="7C7F3231" w14:textId="77777777" w:rsidR="00964497" w:rsidRPr="006C5026" w:rsidRDefault="00A37BD0">
      <w:pPr>
        <w:rPr>
          <w:color w:val="AEAAAA" w:themeColor="background2" w:themeShade="BF"/>
        </w:rPr>
      </w:pPr>
      <w:r w:rsidRPr="006C5026">
        <w:rPr>
          <w:color w:val="AEAAAA" w:themeColor="background2" w:themeShade="BF"/>
        </w:rPr>
        <w:t>And proposes:</w:t>
      </w:r>
    </w:p>
    <w:p w14:paraId="36B582E7" w14:textId="77777777" w:rsidR="00964497" w:rsidRPr="006C5026" w:rsidRDefault="00A37BD0">
      <w:pPr>
        <w:pStyle w:val="Obs-prop"/>
        <w:ind w:left="720"/>
        <w:rPr>
          <w:rFonts w:ascii="Arial" w:hAnsi="Arial" w:cs="Arial"/>
          <w:b w:val="0"/>
          <w:bCs w:val="0"/>
          <w:color w:val="AEAAAA" w:themeColor="background2" w:themeShade="BF"/>
          <w:sz w:val="20"/>
          <w:szCs w:val="20"/>
        </w:rPr>
      </w:pPr>
      <w:r w:rsidRPr="006C5026">
        <w:rPr>
          <w:rFonts w:ascii="Arial" w:hAnsi="Arial" w:cs="Arial"/>
          <w:b w:val="0"/>
          <w:bCs w:val="0"/>
          <w:color w:val="AEAAAA" w:themeColor="background2" w:themeShade="BF"/>
          <w:sz w:val="20"/>
          <w:szCs w:val="20"/>
        </w:rPr>
        <w:t>Proposal #1: Correct 38.331 procedural text for the re-establishment with the TP shown above (</w:t>
      </w:r>
      <w:proofErr w:type="gramStart"/>
      <w:r w:rsidRPr="006C5026">
        <w:rPr>
          <w:rFonts w:ascii="Arial" w:hAnsi="Arial" w:cs="Arial"/>
          <w:b w:val="0"/>
          <w:bCs w:val="0"/>
          <w:color w:val="AEAAAA" w:themeColor="background2" w:themeShade="BF"/>
          <w:sz w:val="20"/>
          <w:szCs w:val="20"/>
        </w:rPr>
        <w:t>i.e.</w:t>
      </w:r>
      <w:proofErr w:type="gramEnd"/>
      <w:r w:rsidRPr="006C5026">
        <w:rPr>
          <w:rFonts w:ascii="Arial" w:hAnsi="Arial" w:cs="Arial"/>
          <w:b w:val="0"/>
          <w:bCs w:val="0"/>
          <w:color w:val="AEAAAA" w:themeColor="background2" w:themeShade="BF"/>
          <w:sz w:val="20"/>
          <w:szCs w:val="20"/>
        </w:rPr>
        <w:t xml:space="preserve"> storing the NCC received in the </w:t>
      </w:r>
      <w:proofErr w:type="spellStart"/>
      <w:r w:rsidRPr="006C5026">
        <w:rPr>
          <w:rFonts w:ascii="Arial" w:hAnsi="Arial" w:cs="Arial"/>
          <w:b w:val="0"/>
          <w:bCs w:val="0"/>
          <w:i/>
          <w:iCs/>
          <w:color w:val="AEAAAA" w:themeColor="background2" w:themeShade="BF"/>
          <w:sz w:val="20"/>
          <w:szCs w:val="20"/>
        </w:rPr>
        <w:t>RRCReestablishment</w:t>
      </w:r>
      <w:proofErr w:type="spellEnd"/>
      <w:r w:rsidRPr="006C5026">
        <w:rPr>
          <w:rFonts w:ascii="Arial" w:hAnsi="Arial" w:cs="Arial"/>
          <w:b w:val="0"/>
          <w:bCs w:val="0"/>
          <w:color w:val="AEAAAA" w:themeColor="background2" w:themeShade="BF"/>
          <w:sz w:val="20"/>
          <w:szCs w:val="20"/>
        </w:rPr>
        <w:t xml:space="preserve"> message after updating the </w:t>
      </w:r>
      <w:proofErr w:type="spellStart"/>
      <w:r w:rsidRPr="006C5026">
        <w:rPr>
          <w:rFonts w:ascii="Arial" w:hAnsi="Arial" w:cs="Arial"/>
          <w:b w:val="0"/>
          <w:bCs w:val="0"/>
          <w:color w:val="AEAAAA" w:themeColor="background2" w:themeShade="BF"/>
          <w:sz w:val="20"/>
          <w:szCs w:val="20"/>
        </w:rPr>
        <w:t>KgNB</w:t>
      </w:r>
      <w:proofErr w:type="spellEnd"/>
      <w:r w:rsidRPr="006C5026">
        <w:rPr>
          <w:rFonts w:ascii="Arial" w:hAnsi="Arial" w:cs="Arial"/>
          <w:b w:val="0"/>
          <w:bCs w:val="0"/>
          <w:color w:val="AEAAAA" w:themeColor="background2" w:themeShade="BF"/>
          <w:sz w:val="20"/>
          <w:szCs w:val="20"/>
        </w:rPr>
        <w:t xml:space="preserve"> key with the received NCC).</w:t>
      </w:r>
    </w:p>
    <w:p w14:paraId="6C6BB08E" w14:textId="77777777" w:rsidR="00964497" w:rsidRPr="006C5026" w:rsidRDefault="00A37BD0">
      <w:pPr>
        <w:pStyle w:val="Obs-prop"/>
        <w:ind w:left="720"/>
        <w:rPr>
          <w:rFonts w:ascii="Arial" w:hAnsi="Arial" w:cs="Arial"/>
          <w:b w:val="0"/>
          <w:bCs w:val="0"/>
          <w:color w:val="AEAAAA" w:themeColor="background2" w:themeShade="BF"/>
        </w:rPr>
      </w:pPr>
      <w:r w:rsidRPr="006C5026">
        <w:rPr>
          <w:rFonts w:ascii="Arial" w:hAnsi="Arial" w:cs="Arial"/>
          <w:b w:val="0"/>
          <w:bCs w:val="0"/>
          <w:color w:val="AEAAAA" w:themeColor="background2" w:themeShade="BF"/>
          <w:sz w:val="20"/>
          <w:szCs w:val="20"/>
        </w:rPr>
        <w:t>Proposal #2: Discuss if the above specification corrections regarding handling of NCC for Resume procedure as captured on corresponding CR R2-2202638 are essential and if so for which release.</w:t>
      </w:r>
    </w:p>
    <w:p w14:paraId="7A613337" w14:textId="77777777" w:rsidR="00964497" w:rsidRPr="006C5026" w:rsidRDefault="00964497">
      <w:pPr>
        <w:ind w:left="720"/>
        <w:rPr>
          <w:color w:val="AEAAAA" w:themeColor="background2" w:themeShade="BF"/>
        </w:rPr>
      </w:pPr>
    </w:p>
    <w:p w14:paraId="7DF6BA17" w14:textId="77777777" w:rsidR="00964497" w:rsidRPr="006C5026" w:rsidRDefault="00A37BD0">
      <w:pPr>
        <w:rPr>
          <w:color w:val="AEAAAA" w:themeColor="background2" w:themeShade="BF"/>
        </w:rPr>
      </w:pPr>
      <w:r w:rsidRPr="006C5026">
        <w:rPr>
          <w:color w:val="AEAAAA" w:themeColor="background2" w:themeShade="BF"/>
        </w:rPr>
        <w:t>The CRs proposes to correct the re-establishment and Resume procedures as summarised in the cover page:</w:t>
      </w:r>
    </w:p>
    <w:p w14:paraId="7D4E00F5" w14:textId="77777777" w:rsidR="00964497" w:rsidRPr="006C5026" w:rsidRDefault="00A37BD0">
      <w:pPr>
        <w:pStyle w:val="CRCoverPage"/>
        <w:numPr>
          <w:ilvl w:val="0"/>
          <w:numId w:val="3"/>
        </w:numPr>
        <w:spacing w:after="0"/>
        <w:rPr>
          <w:color w:val="AEAAAA" w:themeColor="background2" w:themeShade="BF"/>
          <w:lang w:val="en-US"/>
        </w:rPr>
      </w:pPr>
      <w:r w:rsidRPr="006C5026">
        <w:rPr>
          <w:color w:val="AEAAAA" w:themeColor="background2" w:themeShade="BF"/>
          <w:lang w:val="en-US"/>
        </w:rPr>
        <w:t>The storage of NCC is moved to after key generation in the procedural text [for re-establishment]</w:t>
      </w:r>
    </w:p>
    <w:p w14:paraId="3487B9E8" w14:textId="77777777" w:rsidR="00964497" w:rsidRPr="006C5026" w:rsidRDefault="00A37BD0">
      <w:pPr>
        <w:pStyle w:val="CRCoverPage"/>
        <w:numPr>
          <w:ilvl w:val="0"/>
          <w:numId w:val="3"/>
        </w:numPr>
        <w:spacing w:after="0"/>
        <w:rPr>
          <w:color w:val="AEAAAA" w:themeColor="background2" w:themeShade="BF"/>
          <w:lang w:val="en-US"/>
        </w:rPr>
      </w:pP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RRC Release message is stored in UE Inactive context.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used for the current keys is stored on receipt of Resume message and also on receipt of RRC Release in response to a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It is clarified that the value of </w:t>
      </w:r>
      <w:proofErr w:type="spellStart"/>
      <w:r w:rsidRPr="006C5026">
        <w:rPr>
          <w:color w:val="AEAAAA" w:themeColor="background2" w:themeShade="BF"/>
          <w:lang w:val="en-US"/>
        </w:rPr>
        <w:t>nextHopChainingCount</w:t>
      </w:r>
      <w:proofErr w:type="spellEnd"/>
      <w:r w:rsidRPr="006C5026">
        <w:rPr>
          <w:color w:val="AEAAAA" w:themeColor="background2" w:themeShade="BF"/>
          <w:lang w:val="en-US"/>
        </w:rPr>
        <w:t xml:space="preserve"> received in </w:t>
      </w:r>
      <w:proofErr w:type="spellStart"/>
      <w:r w:rsidRPr="006C5026">
        <w:rPr>
          <w:color w:val="AEAAAA" w:themeColor="background2" w:themeShade="BF"/>
          <w:lang w:val="en-US"/>
        </w:rPr>
        <w:t>RRCRelease</w:t>
      </w:r>
      <w:proofErr w:type="spellEnd"/>
      <w:r w:rsidRPr="006C5026">
        <w:rPr>
          <w:color w:val="AEAAAA" w:themeColor="background2" w:themeShade="BF"/>
          <w:lang w:val="en-US"/>
        </w:rPr>
        <w:t xml:space="preserve"> message and stored in UE Inactive context is used for key derivation during </w:t>
      </w:r>
      <w:proofErr w:type="spellStart"/>
      <w:r w:rsidRPr="006C5026">
        <w:rPr>
          <w:color w:val="AEAAAA" w:themeColor="background2" w:themeShade="BF"/>
          <w:lang w:val="en-US"/>
        </w:rPr>
        <w:t>ResumeRequest</w:t>
      </w:r>
      <w:proofErr w:type="spellEnd"/>
      <w:r w:rsidRPr="006C5026">
        <w:rPr>
          <w:color w:val="AEAAAA" w:themeColor="background2" w:themeShade="BF"/>
          <w:lang w:val="en-US"/>
        </w:rPr>
        <w:t xml:space="preserve"> procedure.</w:t>
      </w:r>
    </w:p>
    <w:p w14:paraId="55F3B958" w14:textId="77777777" w:rsidR="00964497" w:rsidRPr="006C5026" w:rsidRDefault="00964497">
      <w:pPr>
        <w:rPr>
          <w:color w:val="AEAAAA" w:themeColor="background2" w:themeShade="BF"/>
        </w:rPr>
      </w:pPr>
    </w:p>
    <w:p w14:paraId="021A4A6D" w14:textId="77777777" w:rsidR="00964497" w:rsidRPr="006C5026" w:rsidRDefault="00A37BD0">
      <w:pPr>
        <w:rPr>
          <w:b/>
          <w:bCs/>
          <w:color w:val="AEAAAA" w:themeColor="background2" w:themeShade="BF"/>
        </w:rPr>
      </w:pPr>
      <w:r w:rsidRPr="006C5026">
        <w:rPr>
          <w:b/>
          <w:bCs/>
          <w:color w:val="AEAAAA" w:themeColor="background2" w:themeShade="BF"/>
        </w:rPr>
        <w:t>Q1: Please provide your company views on the proposed corrections – whether the corrections are useful/needed/Not essential and if needed, for which release.</w:t>
      </w:r>
    </w:p>
    <w:tbl>
      <w:tblPr>
        <w:tblStyle w:val="TableGrid"/>
        <w:tblW w:w="0" w:type="auto"/>
        <w:tblLook w:val="04A0" w:firstRow="1" w:lastRow="0" w:firstColumn="1" w:lastColumn="0" w:noHBand="0" w:noVBand="1"/>
      </w:tblPr>
      <w:tblGrid>
        <w:gridCol w:w="1555"/>
        <w:gridCol w:w="1984"/>
        <w:gridCol w:w="1985"/>
        <w:gridCol w:w="3492"/>
      </w:tblGrid>
      <w:tr w:rsidR="006C5026" w:rsidRPr="006C5026" w14:paraId="69D59D92" w14:textId="77777777">
        <w:tc>
          <w:tcPr>
            <w:tcW w:w="1555" w:type="dxa"/>
            <w:shd w:val="clear" w:color="auto" w:fill="E7E6E6" w:themeFill="background2"/>
          </w:tcPr>
          <w:p w14:paraId="45A5E8D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1984" w:type="dxa"/>
            <w:shd w:val="clear" w:color="auto" w:fill="E7E6E6" w:themeFill="background2"/>
          </w:tcPr>
          <w:p w14:paraId="08E1CD76"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 to re-establishment useful/needed/Not essential</w:t>
            </w:r>
          </w:p>
        </w:tc>
        <w:tc>
          <w:tcPr>
            <w:tcW w:w="1985" w:type="dxa"/>
            <w:shd w:val="clear" w:color="auto" w:fill="E7E6E6" w:themeFill="background2"/>
          </w:tcPr>
          <w:p w14:paraId="5993D413" w14:textId="77777777" w:rsidR="00964497" w:rsidRPr="006C5026" w:rsidRDefault="00A37BD0">
            <w:pPr>
              <w:spacing w:after="0" w:line="240" w:lineRule="auto"/>
              <w:rPr>
                <w:color w:val="AEAAAA" w:themeColor="background2" w:themeShade="BF"/>
              </w:rPr>
            </w:pPr>
            <w:r w:rsidRPr="006C5026">
              <w:rPr>
                <w:color w:val="AEAAAA" w:themeColor="background2" w:themeShade="BF"/>
              </w:rPr>
              <w:t>Corrections to Resume useful/needed/Not essential</w:t>
            </w:r>
          </w:p>
        </w:tc>
        <w:tc>
          <w:tcPr>
            <w:tcW w:w="3492" w:type="dxa"/>
            <w:shd w:val="clear" w:color="auto" w:fill="E7E6E6" w:themeFill="background2"/>
          </w:tcPr>
          <w:p w14:paraId="173BBD30" w14:textId="77777777" w:rsidR="00964497" w:rsidRPr="006C5026" w:rsidRDefault="00A37BD0">
            <w:pPr>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337EE474" w14:textId="77777777">
        <w:tc>
          <w:tcPr>
            <w:tcW w:w="1555" w:type="dxa"/>
          </w:tcPr>
          <w:p w14:paraId="430AE0A7"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1984" w:type="dxa"/>
          </w:tcPr>
          <w:p w14:paraId="13592EC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Not needed </w:t>
            </w:r>
          </w:p>
        </w:tc>
        <w:tc>
          <w:tcPr>
            <w:tcW w:w="1985" w:type="dxa"/>
          </w:tcPr>
          <w:p w14:paraId="5F634B8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3492" w:type="dxa"/>
          </w:tcPr>
          <w:p w14:paraId="7F5624DA"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Already devices are in the field with no interoperability issue. </w:t>
            </w:r>
          </w:p>
          <w:p w14:paraId="26D0CE16"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besides how UE stores NH and how to derive horizontal and vertical keys in reestablishment and resume are clearly defined in 33.501</w:t>
            </w:r>
          </w:p>
        </w:tc>
      </w:tr>
      <w:tr w:rsidR="006C5026" w:rsidRPr="006C5026" w14:paraId="4F76D0DF" w14:textId="77777777">
        <w:tc>
          <w:tcPr>
            <w:tcW w:w="1555" w:type="dxa"/>
          </w:tcPr>
          <w:p w14:paraId="260F1467"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Ericsson</w:t>
            </w:r>
          </w:p>
        </w:tc>
        <w:tc>
          <w:tcPr>
            <w:tcW w:w="1984" w:type="dxa"/>
          </w:tcPr>
          <w:p w14:paraId="2B8E7A3A"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13F3CF80"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0B6C1F78"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reestablishment case</w:t>
            </w:r>
            <w:r w:rsidRPr="006C5026">
              <w:rPr>
                <w:color w:val="AEAAAA" w:themeColor="background2" w:themeShade="BF"/>
              </w:rPr>
              <w:t>, we think that for consistency this change makes things clear in the spec but also for the UE implementation. Also, if all the UEs already have implemented the procedure correctly, this change should not be very critical.</w:t>
            </w:r>
          </w:p>
          <w:p w14:paraId="4DFFFA63" w14:textId="77777777" w:rsidR="00964497" w:rsidRPr="006C5026" w:rsidRDefault="00964497">
            <w:pPr>
              <w:spacing w:after="0" w:line="240" w:lineRule="auto"/>
              <w:rPr>
                <w:color w:val="AEAAAA" w:themeColor="background2" w:themeShade="BF"/>
              </w:rPr>
            </w:pPr>
          </w:p>
          <w:p w14:paraId="70357FDA" w14:textId="77777777" w:rsidR="00964497" w:rsidRPr="006C5026" w:rsidRDefault="00A37BD0">
            <w:pPr>
              <w:spacing w:after="0" w:line="240" w:lineRule="auto"/>
              <w:rPr>
                <w:color w:val="AEAAAA" w:themeColor="background2" w:themeShade="BF"/>
              </w:rPr>
            </w:pPr>
            <w:r w:rsidRPr="006C5026">
              <w:rPr>
                <w:b/>
                <w:bCs/>
                <w:color w:val="AEAAAA" w:themeColor="background2" w:themeShade="BF"/>
              </w:rPr>
              <w:t>For the resume case</w:t>
            </w:r>
            <w:r w:rsidRPr="006C5026">
              <w:rPr>
                <w:color w:val="AEAAAA" w:themeColor="background2" w:themeShade="BF"/>
              </w:rPr>
              <w:t xml:space="preserve">, if a UE implements the specification line by line, it is evident that is not clear how UE stores NH and how to derive horizontal and vertical keys. In 33.501 it is described how the UE should perform horizontal and vertical key derivation but not how the signalling should be modelled. All in all, we think that there is a hole in the current RRC specification and is better to fix it. </w:t>
            </w:r>
          </w:p>
        </w:tc>
      </w:tr>
      <w:tr w:rsidR="006C5026" w:rsidRPr="006C5026" w14:paraId="326E9159" w14:textId="77777777">
        <w:tc>
          <w:tcPr>
            <w:tcW w:w="1555" w:type="dxa"/>
          </w:tcPr>
          <w:p w14:paraId="1C37CC7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Huawei</w:t>
            </w:r>
            <w:r w:rsidRPr="006C5026">
              <w:rPr>
                <w:color w:val="AEAAAA" w:themeColor="background2" w:themeShade="BF"/>
                <w:lang w:eastAsia="zh-CN"/>
              </w:rPr>
              <w:t xml:space="preserve">, </w:t>
            </w:r>
            <w:proofErr w:type="spellStart"/>
            <w:r w:rsidRPr="006C5026">
              <w:rPr>
                <w:color w:val="AEAAAA" w:themeColor="background2" w:themeShade="BF"/>
                <w:lang w:eastAsia="zh-CN"/>
              </w:rPr>
              <w:t>HiSilicon</w:t>
            </w:r>
            <w:proofErr w:type="spellEnd"/>
          </w:p>
        </w:tc>
        <w:tc>
          <w:tcPr>
            <w:tcW w:w="1984" w:type="dxa"/>
          </w:tcPr>
          <w:p w14:paraId="23AB8F5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07A74A4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37D99D26"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gree with QCOM. The handle of NCC is a basic operation, and it is unnecessary to clarify since there is no interoperability issues so far</w:t>
            </w:r>
            <w:r w:rsidRPr="006C5026">
              <w:rPr>
                <w:rFonts w:hint="eastAsia"/>
                <w:color w:val="AEAAAA" w:themeColor="background2" w:themeShade="BF"/>
                <w:lang w:eastAsia="zh-CN"/>
              </w:rPr>
              <w:t>.</w:t>
            </w:r>
          </w:p>
        </w:tc>
      </w:tr>
      <w:tr w:rsidR="006C5026" w:rsidRPr="006C5026" w14:paraId="3E773DE0" w14:textId="77777777">
        <w:tc>
          <w:tcPr>
            <w:tcW w:w="1555" w:type="dxa"/>
          </w:tcPr>
          <w:p w14:paraId="56CAD54D"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CATT</w:t>
            </w:r>
          </w:p>
        </w:tc>
        <w:tc>
          <w:tcPr>
            <w:tcW w:w="1984" w:type="dxa"/>
          </w:tcPr>
          <w:p w14:paraId="3E65E03C"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55841E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E5082C"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A</w:t>
            </w:r>
            <w:r w:rsidRPr="006C5026">
              <w:rPr>
                <w:color w:val="AEAAAA" w:themeColor="background2" w:themeShade="BF"/>
                <w:lang w:eastAsia="zh-CN"/>
              </w:rPr>
              <w:t xml:space="preserve">gree with QCOM. We </w:t>
            </w:r>
            <w:r w:rsidRPr="006C5026">
              <w:rPr>
                <w:rFonts w:hint="eastAsia"/>
                <w:color w:val="AEAAAA" w:themeColor="background2" w:themeShade="BF"/>
                <w:lang w:eastAsia="zh-CN"/>
              </w:rPr>
              <w:t>believe</w:t>
            </w:r>
            <w:r w:rsidRPr="006C5026">
              <w:rPr>
                <w:color w:val="AEAAAA" w:themeColor="background2" w:themeShade="BF"/>
                <w:lang w:eastAsia="zh-CN"/>
              </w:rPr>
              <w:t xml:space="preserve"> </w:t>
            </w:r>
            <w:r w:rsidRPr="006C5026">
              <w:rPr>
                <w:rFonts w:hint="eastAsia"/>
                <w:color w:val="AEAAAA" w:themeColor="background2" w:themeShade="BF"/>
                <w:lang w:eastAsia="zh-CN"/>
              </w:rPr>
              <w:t xml:space="preserve">a correct </w:t>
            </w:r>
            <w:r w:rsidRPr="006C5026">
              <w:rPr>
                <w:color w:val="AEAAAA" w:themeColor="background2" w:themeShade="BF"/>
                <w:lang w:eastAsia="zh-CN"/>
              </w:rPr>
              <w:t>UE</w:t>
            </w:r>
            <w:r w:rsidRPr="006C5026">
              <w:rPr>
                <w:rFonts w:hint="eastAsia"/>
                <w:color w:val="AEAAAA" w:themeColor="background2" w:themeShade="BF"/>
                <w:lang w:eastAsia="zh-CN"/>
              </w:rPr>
              <w:t xml:space="preserve"> implementation</w:t>
            </w:r>
            <w:r w:rsidRPr="006C5026">
              <w:rPr>
                <w:color w:val="AEAAAA" w:themeColor="background2" w:themeShade="BF"/>
                <w:lang w:eastAsia="zh-CN"/>
              </w:rPr>
              <w:t xml:space="preserve"> can store the new NCC correctly, without flushing the old NCC.</w:t>
            </w:r>
          </w:p>
        </w:tc>
      </w:tr>
      <w:tr w:rsidR="006C5026" w:rsidRPr="006C5026" w14:paraId="7B3E752F" w14:textId="77777777">
        <w:tc>
          <w:tcPr>
            <w:tcW w:w="1555" w:type="dxa"/>
          </w:tcPr>
          <w:p w14:paraId="7F8D958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1984" w:type="dxa"/>
          </w:tcPr>
          <w:p w14:paraId="75AF915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Useful </w:t>
            </w:r>
          </w:p>
        </w:tc>
        <w:tc>
          <w:tcPr>
            <w:tcW w:w="1985" w:type="dxa"/>
          </w:tcPr>
          <w:p w14:paraId="6B66F91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686EBC66"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Apart from the justifications provided in the discussion document, it is also useful to get the basic framework specifications correct to help with future specification work involving Resume and security handling.  The gaps and errors in the current specs make evaluation and update of the specs for future features difficult.</w:t>
            </w:r>
          </w:p>
        </w:tc>
      </w:tr>
      <w:tr w:rsidR="006C5026" w:rsidRPr="006C5026" w14:paraId="0BB9348C" w14:textId="77777777">
        <w:tc>
          <w:tcPr>
            <w:tcW w:w="1555" w:type="dxa"/>
          </w:tcPr>
          <w:p w14:paraId="26228E00"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1984" w:type="dxa"/>
          </w:tcPr>
          <w:p w14:paraId="16AE6EA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CD75ED9"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2D5E796F" w14:textId="77777777" w:rsidR="00964497" w:rsidRPr="006C5026" w:rsidRDefault="00A37BD0">
            <w:pPr>
              <w:spacing w:after="0" w:line="240" w:lineRule="auto"/>
              <w:rPr>
                <w:color w:val="AEAAAA" w:themeColor="background2" w:themeShade="BF"/>
              </w:rPr>
            </w:pPr>
            <w:r w:rsidRPr="006C5026">
              <w:rPr>
                <w:color w:val="AEAAAA" w:themeColor="background2" w:themeShade="BF"/>
              </w:rPr>
              <w:t>We also note that checking from LTE side it really seems that this is an issue but hopefully as UE vendors above mention that they have realized this and implemented correctly.</w:t>
            </w:r>
          </w:p>
          <w:p w14:paraId="1C655F8F" w14:textId="77777777" w:rsidR="00964497" w:rsidRPr="006C5026" w:rsidRDefault="00964497">
            <w:pPr>
              <w:spacing w:after="0" w:line="240" w:lineRule="auto"/>
              <w:rPr>
                <w:color w:val="AEAAAA" w:themeColor="background2" w:themeShade="BF"/>
              </w:rPr>
            </w:pPr>
          </w:p>
          <w:p w14:paraId="780FA851" w14:textId="77777777" w:rsidR="00964497" w:rsidRPr="006C5026" w:rsidRDefault="00A37BD0">
            <w:pPr>
              <w:spacing w:after="0" w:line="240" w:lineRule="auto"/>
              <w:rPr>
                <w:color w:val="AEAAAA" w:themeColor="background2" w:themeShade="BF"/>
              </w:rPr>
            </w:pPr>
            <w:r w:rsidRPr="006C5026">
              <w:rPr>
                <w:color w:val="AEAAAA" w:themeColor="background2" w:themeShade="BF"/>
              </w:rPr>
              <w:lastRenderedPageBreak/>
              <w:t>In the cover page of the CR, we should ideally not have an interoperability issue with R15, R16 as all UE vendors would have implemented this correctly. If this is the case, we would be okay for the change but mentioning that there is no interop issue.</w:t>
            </w:r>
          </w:p>
        </w:tc>
      </w:tr>
      <w:tr w:rsidR="006C5026" w:rsidRPr="006C5026" w14:paraId="710C5DA8" w14:textId="77777777">
        <w:tc>
          <w:tcPr>
            <w:tcW w:w="1555" w:type="dxa"/>
          </w:tcPr>
          <w:p w14:paraId="5B21A1EB"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lastRenderedPageBreak/>
              <w:t>ZTE</w:t>
            </w:r>
          </w:p>
        </w:tc>
        <w:tc>
          <w:tcPr>
            <w:tcW w:w="1984" w:type="dxa"/>
          </w:tcPr>
          <w:p w14:paraId="344DA404"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2199F9A8"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2B0B7175" w14:textId="77777777" w:rsidR="00964497" w:rsidRPr="006C5026" w:rsidRDefault="00A37BD0">
            <w:pPr>
              <w:spacing w:after="0" w:line="240" w:lineRule="auto"/>
              <w:rPr>
                <w:color w:val="AEAAAA" w:themeColor="background2" w:themeShade="BF"/>
                <w:lang w:val="en-US"/>
              </w:rPr>
            </w:pPr>
            <w:r w:rsidRPr="006C5026">
              <w:rPr>
                <w:rFonts w:hint="eastAsia"/>
                <w:color w:val="AEAAAA" w:themeColor="background2" w:themeShade="BF"/>
                <w:lang w:eastAsia="zh-CN"/>
              </w:rPr>
              <w:t>A</w:t>
            </w:r>
            <w:r w:rsidRPr="006C5026">
              <w:rPr>
                <w:color w:val="AEAAAA" w:themeColor="background2" w:themeShade="BF"/>
                <w:lang w:eastAsia="zh-CN"/>
              </w:rPr>
              <w:t>gree with QCOM</w:t>
            </w:r>
            <w:r w:rsidRPr="006C5026">
              <w:rPr>
                <w:rFonts w:hint="eastAsia"/>
                <w:color w:val="AEAAAA" w:themeColor="background2" w:themeShade="BF"/>
                <w:lang w:val="en-US" w:eastAsia="zh-CN"/>
              </w:rPr>
              <w:t xml:space="preserve"> and CATT</w:t>
            </w:r>
            <w:r w:rsidRPr="006C5026">
              <w:rPr>
                <w:rFonts w:cstheme="minorHAnsi" w:hint="eastAsia"/>
                <w:color w:val="AEAAAA" w:themeColor="background2" w:themeShade="BF"/>
                <w:lang w:val="en-US" w:eastAsia="zh-CN"/>
              </w:rPr>
              <w:t>.</w:t>
            </w:r>
          </w:p>
        </w:tc>
      </w:tr>
      <w:tr w:rsidR="006C5026" w:rsidRPr="006C5026" w14:paraId="79391441" w14:textId="77777777">
        <w:tc>
          <w:tcPr>
            <w:tcW w:w="1555" w:type="dxa"/>
          </w:tcPr>
          <w:p w14:paraId="0271F32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1984" w:type="dxa"/>
          </w:tcPr>
          <w:p w14:paraId="688A52EB"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1D9BF836"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38DFD3F"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Same views are CATT and Qualcomm</w:t>
            </w:r>
          </w:p>
        </w:tc>
      </w:tr>
      <w:tr w:rsidR="006C5026" w:rsidRPr="006C5026" w14:paraId="3A8C4BE7" w14:textId="77777777">
        <w:tc>
          <w:tcPr>
            <w:tcW w:w="1555" w:type="dxa"/>
          </w:tcPr>
          <w:p w14:paraId="1DCAEE90"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1984" w:type="dxa"/>
          </w:tcPr>
          <w:p w14:paraId="0D2EC1FD"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1985" w:type="dxa"/>
          </w:tcPr>
          <w:p w14:paraId="55D4B8D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ko-KR"/>
              </w:rPr>
              <w:t>Needed</w:t>
            </w:r>
          </w:p>
        </w:tc>
        <w:tc>
          <w:tcPr>
            <w:tcW w:w="3492" w:type="dxa"/>
          </w:tcPr>
          <w:p w14:paraId="5CC2DC5A"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ko-KR"/>
              </w:rPr>
              <w:t xml:space="preserve">Ambiguity exists for both cases. It is reasonable to fix it, even though we see no critical problem in real networks, </w:t>
            </w:r>
            <w:proofErr w:type="gramStart"/>
            <w:r w:rsidRPr="006C5026">
              <w:rPr>
                <w:color w:val="AEAAAA" w:themeColor="background2" w:themeShade="BF"/>
                <w:lang w:eastAsia="ko-KR"/>
              </w:rPr>
              <w:t>e.g.</w:t>
            </w:r>
            <w:proofErr w:type="gramEnd"/>
            <w:r w:rsidRPr="006C5026">
              <w:rPr>
                <w:color w:val="AEAAAA" w:themeColor="background2" w:themeShade="BF"/>
                <w:lang w:eastAsia="ko-KR"/>
              </w:rPr>
              <w:t xml:space="preserve"> due to smart UE implementation.</w:t>
            </w:r>
          </w:p>
        </w:tc>
      </w:tr>
      <w:tr w:rsidR="006C5026" w:rsidRPr="006C5026" w14:paraId="6E1ED524" w14:textId="77777777">
        <w:tc>
          <w:tcPr>
            <w:tcW w:w="1555" w:type="dxa"/>
          </w:tcPr>
          <w:p w14:paraId="3348A347"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1984" w:type="dxa"/>
          </w:tcPr>
          <w:p w14:paraId="04ACA3C7"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1985" w:type="dxa"/>
          </w:tcPr>
          <w:p w14:paraId="6E13B99F"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3492" w:type="dxa"/>
          </w:tcPr>
          <w:p w14:paraId="05C4E8A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Agree with QCOM.</w:t>
            </w:r>
          </w:p>
        </w:tc>
      </w:tr>
      <w:tr w:rsidR="006C5026" w:rsidRPr="006C5026" w14:paraId="1E55B634" w14:textId="77777777">
        <w:tc>
          <w:tcPr>
            <w:tcW w:w="1555" w:type="dxa"/>
          </w:tcPr>
          <w:p w14:paraId="2FE3AAE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1984" w:type="dxa"/>
          </w:tcPr>
          <w:p w14:paraId="4C21592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1985" w:type="dxa"/>
          </w:tcPr>
          <w:p w14:paraId="3667290E"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3492" w:type="dxa"/>
          </w:tcPr>
          <w:p w14:paraId="2E9ED4C8" w14:textId="77777777" w:rsidR="00964497" w:rsidRPr="006C5026" w:rsidRDefault="00A37BD0">
            <w:pPr>
              <w:spacing w:after="0" w:line="240" w:lineRule="auto"/>
              <w:rPr>
                <w:color w:val="AEAAAA" w:themeColor="background2" w:themeShade="BF"/>
                <w:lang w:eastAsia="zh-CN"/>
              </w:rPr>
            </w:pPr>
            <w:r w:rsidRPr="006C5026">
              <w:rPr>
                <w:rFonts w:hint="eastAsia"/>
                <w:color w:val="AEAAAA" w:themeColor="background2" w:themeShade="BF"/>
                <w:lang w:eastAsia="zh-CN"/>
              </w:rPr>
              <w:t>W</w:t>
            </w:r>
            <w:r w:rsidRPr="006C5026">
              <w:rPr>
                <w:color w:val="AEAAAA" w:themeColor="background2" w:themeShade="BF"/>
                <w:lang w:eastAsia="zh-CN"/>
              </w:rPr>
              <w:t>e assume that current UE implementation already aligned with the proposals. But it would be good to make SPEC clear.</w:t>
            </w:r>
          </w:p>
        </w:tc>
      </w:tr>
      <w:tr w:rsidR="006C5026" w:rsidRPr="006C5026" w14:paraId="4C87A814" w14:textId="77777777">
        <w:tc>
          <w:tcPr>
            <w:tcW w:w="1555" w:type="dxa"/>
          </w:tcPr>
          <w:p w14:paraId="593BAF8C"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1984" w:type="dxa"/>
          </w:tcPr>
          <w:p w14:paraId="61CA72B6"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1985" w:type="dxa"/>
          </w:tcPr>
          <w:p w14:paraId="2E9F9CB1" w14:textId="77777777" w:rsidR="00964497" w:rsidRPr="006C5026" w:rsidRDefault="00A37BD0">
            <w:pPr>
              <w:spacing w:after="0" w:line="240" w:lineRule="auto"/>
              <w:rPr>
                <w:color w:val="AEAAAA" w:themeColor="background2" w:themeShade="BF"/>
              </w:rPr>
            </w:pPr>
            <w:r w:rsidRPr="006C5026">
              <w:rPr>
                <w:color w:val="AEAAAA" w:themeColor="background2" w:themeShade="BF"/>
              </w:rPr>
              <w:t>Needed</w:t>
            </w:r>
          </w:p>
        </w:tc>
        <w:tc>
          <w:tcPr>
            <w:tcW w:w="3492" w:type="dxa"/>
          </w:tcPr>
          <w:p w14:paraId="3C4AED5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The discussion is about the procedure text, and current procedure text seems to potentially create issues, if followed literally. Reasonable to have the clarification.</w:t>
            </w:r>
          </w:p>
          <w:p w14:paraId="218027E8"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zh-CN"/>
              </w:rPr>
              <w:t>We are ok to have “no interoperability issue” text as Nokia mentioned, as long as all the UE vendors confirm it.</w:t>
            </w:r>
          </w:p>
        </w:tc>
      </w:tr>
      <w:tr w:rsidR="006C5026" w:rsidRPr="006C5026" w14:paraId="5955B219" w14:textId="77777777">
        <w:tc>
          <w:tcPr>
            <w:tcW w:w="1555" w:type="dxa"/>
          </w:tcPr>
          <w:p w14:paraId="0B47D4F8"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1984" w:type="dxa"/>
          </w:tcPr>
          <w:p w14:paraId="5DC1EF6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U</w:t>
            </w:r>
            <w:r w:rsidRPr="006C5026">
              <w:rPr>
                <w:color w:val="AEAAAA" w:themeColor="background2" w:themeShade="BF"/>
                <w:lang w:eastAsia="ja-JP"/>
              </w:rPr>
              <w:t>seful</w:t>
            </w:r>
          </w:p>
        </w:tc>
        <w:tc>
          <w:tcPr>
            <w:tcW w:w="1985" w:type="dxa"/>
          </w:tcPr>
          <w:p w14:paraId="740B37C8"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ja-JP"/>
              </w:rPr>
              <w:t>Useful</w:t>
            </w:r>
          </w:p>
        </w:tc>
        <w:tc>
          <w:tcPr>
            <w:tcW w:w="3492" w:type="dxa"/>
          </w:tcPr>
          <w:p w14:paraId="6D67F847"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F</w:t>
            </w:r>
            <w:r w:rsidRPr="006C5026">
              <w:rPr>
                <w:color w:val="AEAAAA" w:themeColor="background2" w:themeShade="BF"/>
                <w:lang w:eastAsia="ja-JP"/>
              </w:rPr>
              <w:t>or reestablishment:</w:t>
            </w:r>
          </w:p>
          <w:p w14:paraId="48ACA91D" w14:textId="77777777" w:rsidR="00964497" w:rsidRPr="006C5026" w:rsidRDefault="00A37BD0">
            <w:pPr>
              <w:rPr>
                <w:color w:val="AEAAAA" w:themeColor="background2" w:themeShade="BF"/>
                <w:lang w:eastAsia="ja-JP"/>
              </w:rPr>
            </w:pPr>
            <w:r w:rsidRPr="006C5026">
              <w:rPr>
                <w:color w:val="AEAAAA" w:themeColor="background2" w:themeShade="BF"/>
                <w:lang w:eastAsia="ja-JP"/>
              </w:rPr>
              <w:t xml:space="preserve">Smart UE implementation could already perform as expected, while it seems good/useful clarification. </w:t>
            </w:r>
          </w:p>
          <w:p w14:paraId="22E097FA" w14:textId="77777777" w:rsidR="00964497" w:rsidRPr="006C5026" w:rsidRDefault="00A37BD0">
            <w:pPr>
              <w:rPr>
                <w:color w:val="AEAAAA" w:themeColor="background2" w:themeShade="BF"/>
                <w:lang w:eastAsia="ja-JP"/>
              </w:rPr>
            </w:pPr>
            <w:r w:rsidRPr="006C5026">
              <w:rPr>
                <w:color w:val="AEAAAA" w:themeColor="background2" w:themeShade="BF"/>
                <w:lang w:eastAsia="ja-JP"/>
              </w:rPr>
              <w:t>For resume:</w:t>
            </w:r>
          </w:p>
          <w:p w14:paraId="1D330E84" w14:textId="77777777" w:rsidR="00964497" w:rsidRPr="006C5026" w:rsidRDefault="00A37BD0">
            <w:pPr>
              <w:rPr>
                <w:color w:val="AEAAAA" w:themeColor="background2" w:themeShade="BF"/>
                <w:lang w:eastAsia="ja-JP"/>
              </w:rPr>
            </w:pPr>
            <w:r w:rsidRPr="006C5026">
              <w:rPr>
                <w:rFonts w:hint="eastAsia"/>
                <w:color w:val="AEAAAA" w:themeColor="background2" w:themeShade="BF"/>
                <w:lang w:eastAsia="ja-JP"/>
              </w:rPr>
              <w:t>W</w:t>
            </w:r>
            <w:r w:rsidRPr="006C5026">
              <w:rPr>
                <w:color w:val="AEAAAA" w:themeColor="background2" w:themeShade="BF"/>
                <w:lang w:eastAsia="ja-JP"/>
              </w:rPr>
              <w:t xml:space="preserve">e would like to hear views from UE side. To us, it would be good to clarify these details. </w:t>
            </w:r>
          </w:p>
          <w:p w14:paraId="4AC09660"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lang w:eastAsia="ja-JP"/>
              </w:rPr>
              <w:t>For both, if applied, it should be from Rel-15.</w:t>
            </w:r>
          </w:p>
        </w:tc>
      </w:tr>
      <w:tr w:rsidR="006C5026" w:rsidRPr="006C5026" w14:paraId="604A262E" w14:textId="77777777">
        <w:tc>
          <w:tcPr>
            <w:tcW w:w="1555" w:type="dxa"/>
          </w:tcPr>
          <w:p w14:paraId="479E3F06"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1984" w:type="dxa"/>
          </w:tcPr>
          <w:p w14:paraId="1CE4B0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1985" w:type="dxa"/>
          </w:tcPr>
          <w:p w14:paraId="0C45D1DC"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Needed</w:t>
            </w:r>
          </w:p>
        </w:tc>
        <w:tc>
          <w:tcPr>
            <w:tcW w:w="3492" w:type="dxa"/>
          </w:tcPr>
          <w:p w14:paraId="6D909FAA" w14:textId="77777777" w:rsidR="00964497" w:rsidRPr="006C5026" w:rsidRDefault="00A37BD0">
            <w:pPr>
              <w:rPr>
                <w:color w:val="AEAAAA" w:themeColor="background2" w:themeShade="BF"/>
                <w:lang w:eastAsia="ja-JP"/>
              </w:rPr>
            </w:pPr>
            <w:r w:rsidRPr="006C5026">
              <w:rPr>
                <w:color w:val="AEAAAA" w:themeColor="background2" w:themeShade="BF"/>
                <w:lang w:eastAsia="ja-JP"/>
              </w:rPr>
              <w:t>Agree with Intel. Thanks for the thorough analysis.</w:t>
            </w:r>
          </w:p>
        </w:tc>
      </w:tr>
      <w:tr w:rsidR="006C5026" w:rsidRPr="006C5026" w14:paraId="7940708E" w14:textId="77777777">
        <w:tc>
          <w:tcPr>
            <w:tcW w:w="1555" w:type="dxa"/>
          </w:tcPr>
          <w:p w14:paraId="17A7A26F"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1984" w:type="dxa"/>
          </w:tcPr>
          <w:p w14:paraId="150F2922"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1985" w:type="dxa"/>
          </w:tcPr>
          <w:p w14:paraId="01A9C8A9"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3492" w:type="dxa"/>
          </w:tcPr>
          <w:p w14:paraId="69839D8F" w14:textId="77777777" w:rsidR="00964497" w:rsidRPr="006C5026" w:rsidRDefault="00A37BD0">
            <w:pPr>
              <w:rPr>
                <w:color w:val="AEAAAA" w:themeColor="background2" w:themeShade="BF"/>
                <w:lang w:eastAsia="ja-JP"/>
              </w:rPr>
            </w:pPr>
            <w:r w:rsidRPr="006C5026">
              <w:rPr>
                <w:color w:val="AEAAAA" w:themeColor="background2" w:themeShade="BF"/>
                <w:lang w:eastAsia="zh-CN"/>
              </w:rPr>
              <w:t>Agree with QCOM.</w:t>
            </w:r>
          </w:p>
        </w:tc>
      </w:tr>
      <w:tr w:rsidR="006C5026" w:rsidRPr="006C5026" w14:paraId="5BCE2184" w14:textId="77777777">
        <w:tc>
          <w:tcPr>
            <w:tcW w:w="1555" w:type="dxa"/>
          </w:tcPr>
          <w:p w14:paraId="382AFBAF"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1984" w:type="dxa"/>
          </w:tcPr>
          <w:p w14:paraId="64064B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1985" w:type="dxa"/>
          </w:tcPr>
          <w:p w14:paraId="60879EA9"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Useful</w:t>
            </w:r>
          </w:p>
        </w:tc>
        <w:tc>
          <w:tcPr>
            <w:tcW w:w="3492" w:type="dxa"/>
          </w:tcPr>
          <w:p w14:paraId="4DDE96FB" w14:textId="77777777" w:rsidR="00964497" w:rsidRPr="006C5026" w:rsidRDefault="00A37BD0">
            <w:pPr>
              <w:rPr>
                <w:rFonts w:eastAsia="Malgun Gothic"/>
                <w:color w:val="AEAAAA" w:themeColor="background2" w:themeShade="BF"/>
                <w:lang w:eastAsia="ko-KR"/>
              </w:rPr>
            </w:pPr>
            <w:r w:rsidRPr="006C5026">
              <w:rPr>
                <w:rFonts w:eastAsia="Malgun Gothic" w:hint="eastAsia"/>
                <w:color w:val="AEAAAA" w:themeColor="background2" w:themeShade="BF"/>
                <w:lang w:eastAsia="ko-KR"/>
              </w:rPr>
              <w:t>Intel</w:t>
            </w:r>
            <w:r w:rsidRPr="006C5026">
              <w:rPr>
                <w:rFonts w:eastAsia="Malgun Gothic"/>
                <w:color w:val="AEAAAA" w:themeColor="background2" w:themeShade="BF"/>
                <w:lang w:eastAsia="ko-KR"/>
              </w:rPr>
              <w:t xml:space="preserve">’s analysis is technically correct. The issue is whether we need to </w:t>
            </w:r>
            <w:r w:rsidRPr="006C5026">
              <w:rPr>
                <w:rFonts w:eastAsia="Malgun Gothic"/>
                <w:color w:val="AEAAAA" w:themeColor="background2" w:themeShade="BF"/>
                <w:lang w:eastAsia="ko-KR"/>
              </w:rPr>
              <w:lastRenderedPageBreak/>
              <w:t xml:space="preserve">change the specification for frozen release. </w:t>
            </w:r>
          </w:p>
          <w:p w14:paraId="6F52F000" w14:textId="77777777" w:rsidR="00964497" w:rsidRPr="006C5026" w:rsidRDefault="00A37BD0">
            <w:pPr>
              <w:rPr>
                <w:rFonts w:eastAsia="Malgun Gothic"/>
                <w:color w:val="AEAAAA" w:themeColor="background2" w:themeShade="BF"/>
                <w:lang w:eastAsia="ko-KR"/>
              </w:rPr>
            </w:pPr>
            <w:r w:rsidRPr="006C5026">
              <w:rPr>
                <w:rFonts w:eastAsia="Malgun Gothic"/>
                <w:color w:val="AEAAAA" w:themeColor="background2" w:themeShade="BF"/>
                <w:lang w:eastAsia="ko-KR"/>
              </w:rPr>
              <w:t>In our view, if implementation already takes care of this, it would be better to correct the specification as early as possible.</w:t>
            </w:r>
          </w:p>
        </w:tc>
      </w:tr>
      <w:tr w:rsidR="002B24ED" w:rsidRPr="006C5026" w14:paraId="565262DA" w14:textId="77777777">
        <w:tc>
          <w:tcPr>
            <w:tcW w:w="1555" w:type="dxa"/>
          </w:tcPr>
          <w:p w14:paraId="0DE8A5FD" w14:textId="77777777" w:rsidR="002B24ED" w:rsidRPr="006C5026" w:rsidRDefault="002B24ED">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lastRenderedPageBreak/>
              <w:t>O</w:t>
            </w:r>
            <w:r w:rsidRPr="006C5026">
              <w:rPr>
                <w:color w:val="AEAAAA" w:themeColor="background2" w:themeShade="BF"/>
                <w:lang w:val="en-US" w:eastAsia="zh-CN"/>
              </w:rPr>
              <w:t>PPO</w:t>
            </w:r>
          </w:p>
        </w:tc>
        <w:tc>
          <w:tcPr>
            <w:tcW w:w="1984" w:type="dxa"/>
          </w:tcPr>
          <w:p w14:paraId="31349701" w14:textId="77777777" w:rsidR="002B24ED" w:rsidRPr="006C5026" w:rsidRDefault="009C7AEC">
            <w:pPr>
              <w:spacing w:after="0" w:line="240" w:lineRule="auto"/>
              <w:rPr>
                <w:color w:val="AEAAAA" w:themeColor="background2" w:themeShade="BF"/>
                <w:lang w:eastAsia="zh-CN"/>
              </w:rPr>
            </w:pPr>
            <w:r w:rsidRPr="006C5026">
              <w:rPr>
                <w:color w:val="AEAAAA" w:themeColor="background2" w:themeShade="BF"/>
                <w:lang w:eastAsia="zh-CN"/>
              </w:rPr>
              <w:t>Not needed</w:t>
            </w:r>
          </w:p>
        </w:tc>
        <w:tc>
          <w:tcPr>
            <w:tcW w:w="1985" w:type="dxa"/>
          </w:tcPr>
          <w:p w14:paraId="4991CEC4" w14:textId="77777777" w:rsidR="002B24ED" w:rsidRPr="006C5026" w:rsidRDefault="002B24ED">
            <w:pPr>
              <w:spacing w:after="0" w:line="240" w:lineRule="auto"/>
              <w:rPr>
                <w:color w:val="AEAAAA" w:themeColor="background2" w:themeShade="BF"/>
                <w:lang w:eastAsia="zh-CN"/>
              </w:rPr>
            </w:pPr>
            <w:r w:rsidRPr="006C5026">
              <w:rPr>
                <w:rFonts w:hint="eastAsia"/>
                <w:color w:val="AEAAAA" w:themeColor="background2" w:themeShade="BF"/>
                <w:lang w:eastAsia="zh-CN"/>
              </w:rPr>
              <w:t>Not</w:t>
            </w:r>
            <w:r w:rsidRPr="006C5026">
              <w:rPr>
                <w:color w:val="AEAAAA" w:themeColor="background2" w:themeShade="BF"/>
                <w:lang w:eastAsia="zh-CN"/>
              </w:rPr>
              <w:t xml:space="preserve"> needed</w:t>
            </w:r>
          </w:p>
        </w:tc>
        <w:tc>
          <w:tcPr>
            <w:tcW w:w="3492" w:type="dxa"/>
          </w:tcPr>
          <w:p w14:paraId="79B60107" w14:textId="77777777" w:rsidR="002B24ED" w:rsidRPr="006C5026" w:rsidRDefault="009C7AEC">
            <w:pPr>
              <w:rPr>
                <w:color w:val="AEAAAA" w:themeColor="background2" w:themeShade="BF"/>
                <w:lang w:eastAsia="zh-CN"/>
              </w:rPr>
            </w:pPr>
            <w:r w:rsidRPr="006C5026">
              <w:rPr>
                <w:rFonts w:hint="eastAsia"/>
                <w:color w:val="AEAAAA" w:themeColor="background2" w:themeShade="BF"/>
                <w:lang w:eastAsia="zh-CN"/>
              </w:rPr>
              <w:t>F</w:t>
            </w:r>
            <w:r w:rsidRPr="006C5026">
              <w:rPr>
                <w:color w:val="AEAAAA" w:themeColor="background2" w:themeShade="BF"/>
                <w:lang w:eastAsia="zh-CN"/>
              </w:rPr>
              <w:t>or the mentioned cases, we think the analysis from Intel is reasonable, but we also don’t see any issues from the field UEs.</w:t>
            </w:r>
          </w:p>
        </w:tc>
      </w:tr>
    </w:tbl>
    <w:p w14:paraId="31A72208" w14:textId="77777777" w:rsidR="00964497" w:rsidRPr="006C5026" w:rsidRDefault="00964497">
      <w:pPr>
        <w:rPr>
          <w:color w:val="AEAAAA" w:themeColor="background2" w:themeShade="BF"/>
        </w:rPr>
      </w:pPr>
    </w:p>
    <w:p w14:paraId="73D168C4" w14:textId="6E6C62A8" w:rsidR="00964497" w:rsidRPr="006C5026" w:rsidRDefault="00A37BD0">
      <w:pPr>
        <w:rPr>
          <w:b/>
          <w:bCs/>
          <w:color w:val="AEAAAA" w:themeColor="background2" w:themeShade="BF"/>
        </w:rPr>
      </w:pPr>
      <w:r w:rsidRPr="006C5026">
        <w:rPr>
          <w:b/>
          <w:bCs/>
          <w:color w:val="AEAAAA" w:themeColor="background2" w:themeShade="BF"/>
        </w:rPr>
        <w:t xml:space="preserve">Summary: </w:t>
      </w:r>
    </w:p>
    <w:p w14:paraId="49E76B60" w14:textId="40F17E4C" w:rsidR="00564B69" w:rsidRPr="006C5026" w:rsidRDefault="008735DF">
      <w:pPr>
        <w:rPr>
          <w:color w:val="AEAAAA" w:themeColor="background2" w:themeShade="BF"/>
        </w:rPr>
      </w:pPr>
      <w:r w:rsidRPr="008735DF">
        <w:rPr>
          <w:color w:val="AEAAAA" w:themeColor="background2" w:themeShade="BF"/>
        </w:rPr>
        <w:t>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w:t>
      </w:r>
    </w:p>
    <w:p w14:paraId="2C112702" w14:textId="6774189D" w:rsidR="00145E3E" w:rsidRPr="006C5026" w:rsidRDefault="00564B69" w:rsidP="00B8138B">
      <w:pPr>
        <w:pStyle w:val="Obs-prop"/>
        <w:rPr>
          <w:color w:val="AEAAAA" w:themeColor="background2" w:themeShade="BF"/>
        </w:rPr>
      </w:pPr>
      <w:r w:rsidRPr="006C5026">
        <w:rPr>
          <w:color w:val="AEAAAA" w:themeColor="background2" w:themeShade="BF"/>
        </w:rPr>
        <w:t xml:space="preserve">Proposal #1: </w:t>
      </w:r>
      <w:r w:rsidR="00145E3E" w:rsidRPr="006C5026">
        <w:rPr>
          <w:color w:val="AEAAAA" w:themeColor="background2" w:themeShade="BF"/>
        </w:rPr>
        <w:t xml:space="preserve">Proceed </w:t>
      </w:r>
      <w:r w:rsidR="00B8138B" w:rsidRPr="006C5026">
        <w:rPr>
          <w:color w:val="AEAAAA" w:themeColor="background2" w:themeShade="BF"/>
        </w:rPr>
        <w:t xml:space="preserve">in phase 2 </w:t>
      </w:r>
      <w:r w:rsidR="00145E3E" w:rsidRPr="006C5026">
        <w:rPr>
          <w:color w:val="AEAAAA" w:themeColor="background2" w:themeShade="BF"/>
        </w:rPr>
        <w:t xml:space="preserve">to see if the </w:t>
      </w:r>
      <w:r w:rsidR="007F203A" w:rsidRPr="006C5026">
        <w:rPr>
          <w:color w:val="AEAAAA" w:themeColor="background2" w:themeShade="BF"/>
        </w:rPr>
        <w:t xml:space="preserve">contents of the </w:t>
      </w:r>
      <w:r w:rsidR="00145E3E" w:rsidRPr="006C5026">
        <w:rPr>
          <w:color w:val="AEAAAA" w:themeColor="background2" w:themeShade="BF"/>
        </w:rPr>
        <w:t>CR</w:t>
      </w:r>
      <w:r w:rsidR="007F203A" w:rsidRPr="006C5026">
        <w:rPr>
          <w:color w:val="AEAAAA" w:themeColor="background2" w:themeShade="BF"/>
        </w:rPr>
        <w:t xml:space="preserve"> R2-2202638</w:t>
      </w:r>
      <w:r w:rsidR="00145E3E" w:rsidRPr="006C5026">
        <w:rPr>
          <w:color w:val="AEAAAA" w:themeColor="background2" w:themeShade="BF"/>
        </w:rPr>
        <w:t xml:space="preserve"> is agreeable after updating the cover page to only </w:t>
      </w:r>
      <w:r w:rsidR="00FF1754" w:rsidRPr="006C5026">
        <w:rPr>
          <w:color w:val="AEAAAA" w:themeColor="background2" w:themeShade="BF"/>
        </w:rPr>
        <w:t>provide</w:t>
      </w:r>
      <w:r w:rsidR="00145E3E" w:rsidRPr="006C5026">
        <w:rPr>
          <w:color w:val="AEAAAA" w:themeColor="background2" w:themeShade="BF"/>
        </w:rPr>
        <w:t xml:space="preserve"> correction of the specifications</w:t>
      </w:r>
      <w:r w:rsidR="00FF1754" w:rsidRPr="006C5026">
        <w:rPr>
          <w:color w:val="AEAAAA" w:themeColor="background2" w:themeShade="BF"/>
        </w:rPr>
        <w:t xml:space="preserve"> as the justification</w:t>
      </w:r>
      <w:r w:rsidR="00145E3E" w:rsidRPr="006C5026">
        <w:rPr>
          <w:color w:val="AEAAAA" w:themeColor="background2" w:themeShade="BF"/>
        </w:rPr>
        <w:t xml:space="preserve">.  </w:t>
      </w:r>
    </w:p>
    <w:p w14:paraId="4F11BC98" w14:textId="5EA5C7E5" w:rsidR="00D82192" w:rsidRPr="006C5026" w:rsidRDefault="00145E3E" w:rsidP="00B8138B">
      <w:pPr>
        <w:pStyle w:val="Obs-prop"/>
        <w:rPr>
          <w:color w:val="AEAAAA" w:themeColor="background2" w:themeShade="BF"/>
        </w:rPr>
      </w:pPr>
      <w:r w:rsidRPr="006C5026">
        <w:rPr>
          <w:color w:val="AEAAAA" w:themeColor="background2" w:themeShade="BF"/>
        </w:rPr>
        <w:t xml:space="preserve">Proposal #2: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r w:rsidR="00361464" w:rsidRPr="006C5026">
        <w:rPr>
          <w:color w:val="AEAAAA" w:themeColor="background2" w:themeShade="BF"/>
        </w:rPr>
        <w:t xml:space="preserve">  </w:t>
      </w:r>
    </w:p>
    <w:p w14:paraId="11FC0730" w14:textId="28DB7A7C" w:rsidR="0036465F" w:rsidRPr="006C5026" w:rsidRDefault="0036465F">
      <w:pPr>
        <w:rPr>
          <w:color w:val="AEAAAA" w:themeColor="background2" w:themeShade="BF"/>
        </w:rPr>
      </w:pPr>
    </w:p>
    <w:p w14:paraId="43AD1B91" w14:textId="77777777" w:rsidR="00964497" w:rsidRPr="006C5026" w:rsidRDefault="00964497">
      <w:pPr>
        <w:rPr>
          <w:b/>
          <w:bCs/>
          <w:color w:val="AEAAAA" w:themeColor="background2" w:themeShade="BF"/>
        </w:rPr>
      </w:pPr>
    </w:p>
    <w:p w14:paraId="630766F6" w14:textId="77777777" w:rsidR="00964497" w:rsidRPr="006C5026" w:rsidRDefault="00A37BD0">
      <w:pPr>
        <w:rPr>
          <w:b/>
          <w:bCs/>
          <w:color w:val="AEAAAA" w:themeColor="background2" w:themeShade="BF"/>
        </w:rPr>
      </w:pPr>
      <w:r w:rsidRPr="006C5026">
        <w:rPr>
          <w:b/>
          <w:bCs/>
          <w:color w:val="AEAAAA" w:themeColor="background2" w:themeShade="BF"/>
        </w:rPr>
        <w:t>Q2: Please provide comments, if any, on the technical details of the proposed corrections.</w:t>
      </w:r>
    </w:p>
    <w:tbl>
      <w:tblPr>
        <w:tblStyle w:val="TableGrid"/>
        <w:tblW w:w="9067" w:type="dxa"/>
        <w:tblLayout w:type="fixed"/>
        <w:tblLook w:val="04A0" w:firstRow="1" w:lastRow="0" w:firstColumn="1" w:lastColumn="0" w:noHBand="0" w:noVBand="1"/>
      </w:tblPr>
      <w:tblGrid>
        <w:gridCol w:w="1838"/>
        <w:gridCol w:w="7229"/>
      </w:tblGrid>
      <w:tr w:rsidR="006C5026" w:rsidRPr="006C5026" w14:paraId="5893B681" w14:textId="77777777">
        <w:tc>
          <w:tcPr>
            <w:tcW w:w="1838" w:type="dxa"/>
            <w:shd w:val="clear" w:color="auto" w:fill="E7E6E6" w:themeFill="background2"/>
          </w:tcPr>
          <w:p w14:paraId="2E05CAAD"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229" w:type="dxa"/>
            <w:shd w:val="clear" w:color="auto" w:fill="E7E6E6" w:themeFill="background2"/>
          </w:tcPr>
          <w:p w14:paraId="2F3D2A7C"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corrections </w:t>
            </w:r>
          </w:p>
        </w:tc>
      </w:tr>
      <w:tr w:rsidR="006C5026" w:rsidRPr="006C5026" w14:paraId="7BBB6642" w14:textId="77777777">
        <w:tc>
          <w:tcPr>
            <w:tcW w:w="1838" w:type="dxa"/>
          </w:tcPr>
          <w:p w14:paraId="35CD5C70"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M</w:t>
            </w:r>
            <w:r w:rsidRPr="006C5026">
              <w:rPr>
                <w:color w:val="AEAAAA" w:themeColor="background2" w:themeShade="BF"/>
              </w:rPr>
              <w:t>ediaTek</w:t>
            </w:r>
          </w:p>
        </w:tc>
        <w:tc>
          <w:tcPr>
            <w:tcW w:w="7229" w:type="dxa"/>
          </w:tcPr>
          <w:p w14:paraId="22600BE8"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rPr>
              <w:t>F</w:t>
            </w:r>
            <w:r w:rsidRPr="006C5026">
              <w:rPr>
                <w:color w:val="AEAAAA" w:themeColor="background2" w:themeShade="BF"/>
              </w:rPr>
              <w:t>urther comment on Resume case (with Reject)</w:t>
            </w:r>
          </w:p>
          <w:p w14:paraId="59B5873D" w14:textId="77777777" w:rsidR="00964497" w:rsidRPr="006C5026" w:rsidRDefault="00964497">
            <w:pPr>
              <w:spacing w:after="0" w:line="240" w:lineRule="auto"/>
              <w:rPr>
                <w:color w:val="AEAAAA" w:themeColor="background2" w:themeShade="BF"/>
              </w:rPr>
            </w:pPr>
          </w:p>
          <w:p w14:paraId="241225B3"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If the NCC received in </w:t>
            </w:r>
            <w:proofErr w:type="spellStart"/>
            <w:r w:rsidRPr="006C5026">
              <w:rPr>
                <w:color w:val="AEAAAA" w:themeColor="background2" w:themeShade="BF"/>
              </w:rPr>
              <w:t>suspendConfig</w:t>
            </w:r>
            <w:proofErr w:type="spellEnd"/>
            <w:r w:rsidRPr="006C5026">
              <w:rPr>
                <w:color w:val="AEAAAA" w:themeColor="background2" w:themeShade="BF"/>
              </w:rPr>
              <w:t xml:space="preserve"> is different from the current NCC, the UE will perform vertical key derivation when it sends </w:t>
            </w:r>
            <w:proofErr w:type="spellStart"/>
            <w:r w:rsidRPr="006C5026">
              <w:rPr>
                <w:color w:val="AEAAAA" w:themeColor="background2" w:themeShade="BF"/>
              </w:rPr>
              <w:t>RRCResumeRequest</w:t>
            </w:r>
            <w:proofErr w:type="spellEnd"/>
            <w:r w:rsidRPr="006C5026">
              <w:rPr>
                <w:color w:val="AEAAAA" w:themeColor="background2" w:themeShade="BF"/>
              </w:rPr>
              <w:t>. It means the UE will derive NH.</w:t>
            </w:r>
          </w:p>
          <w:p w14:paraId="673D0523" w14:textId="77777777" w:rsidR="00964497" w:rsidRPr="006C5026" w:rsidRDefault="00A37BD0">
            <w:pPr>
              <w:spacing w:after="0" w:line="240" w:lineRule="auto"/>
              <w:rPr>
                <w:color w:val="AEAAAA" w:themeColor="background2" w:themeShade="BF"/>
              </w:rPr>
            </w:pPr>
            <w:proofErr w:type="gramStart"/>
            <w:r w:rsidRPr="006C5026">
              <w:rPr>
                <w:color w:val="AEAAAA" w:themeColor="background2" w:themeShade="BF"/>
              </w:rPr>
              <w:t>Also</w:t>
            </w:r>
            <w:proofErr w:type="gramEnd"/>
            <w:r w:rsidRPr="006C5026">
              <w:rPr>
                <w:color w:val="AEAAAA" w:themeColor="background2" w:themeShade="BF"/>
              </w:rPr>
              <w:t xml:space="preserve"> NH is a parameter which UE needs to keep stored for the next key derivation purposes. This means that chapter 5.3.15.2 (Reception of </w:t>
            </w:r>
            <w:proofErr w:type="spellStart"/>
            <w:r w:rsidRPr="006C5026">
              <w:rPr>
                <w:color w:val="AEAAAA" w:themeColor="background2" w:themeShade="BF"/>
              </w:rPr>
              <w:t>RRCReject</w:t>
            </w:r>
            <w:proofErr w:type="spellEnd"/>
            <w:r w:rsidRPr="006C5026">
              <w:rPr>
                <w:color w:val="AEAAAA" w:themeColor="background2" w:themeShade="BF"/>
              </w:rPr>
              <w:t xml:space="preserve">) should also mention discard of NH, as it might have been derived due to 5.3.13.3. Otherwise, the spec is still unclear whether the UE should keep the NH or not. </w:t>
            </w:r>
          </w:p>
          <w:p w14:paraId="2AFB0A00" w14:textId="77777777" w:rsidR="00964497" w:rsidRPr="006C5026" w:rsidRDefault="00964497">
            <w:pPr>
              <w:spacing w:after="0" w:line="240" w:lineRule="auto"/>
              <w:rPr>
                <w:color w:val="AEAAAA" w:themeColor="background2" w:themeShade="BF"/>
              </w:rPr>
            </w:pPr>
          </w:p>
        </w:tc>
      </w:tr>
      <w:tr w:rsidR="00964497" w:rsidRPr="006C5026" w14:paraId="29F72425" w14:textId="77777777">
        <w:tc>
          <w:tcPr>
            <w:tcW w:w="1838" w:type="dxa"/>
          </w:tcPr>
          <w:p w14:paraId="5F4EDE06" w14:textId="77777777" w:rsidR="00964497" w:rsidRPr="006C5026" w:rsidRDefault="00964497">
            <w:pPr>
              <w:spacing w:after="0" w:line="240" w:lineRule="auto"/>
              <w:rPr>
                <w:color w:val="AEAAAA" w:themeColor="background2" w:themeShade="BF"/>
              </w:rPr>
            </w:pPr>
          </w:p>
        </w:tc>
        <w:tc>
          <w:tcPr>
            <w:tcW w:w="7229" w:type="dxa"/>
          </w:tcPr>
          <w:p w14:paraId="6FA86352" w14:textId="77777777" w:rsidR="00964497" w:rsidRPr="006C5026" w:rsidRDefault="00964497">
            <w:pPr>
              <w:spacing w:after="0" w:line="240" w:lineRule="auto"/>
              <w:rPr>
                <w:color w:val="AEAAAA" w:themeColor="background2" w:themeShade="BF"/>
              </w:rPr>
            </w:pPr>
          </w:p>
        </w:tc>
      </w:tr>
    </w:tbl>
    <w:p w14:paraId="093273E4" w14:textId="77777777" w:rsidR="00964497" w:rsidRPr="006C5026" w:rsidRDefault="00964497">
      <w:pPr>
        <w:rPr>
          <w:color w:val="AEAAAA" w:themeColor="background2" w:themeShade="BF"/>
        </w:rPr>
      </w:pPr>
    </w:p>
    <w:p w14:paraId="1FB2570F" w14:textId="1FC6C5AC" w:rsidR="0078569A" w:rsidRPr="0078569A" w:rsidRDefault="0078569A" w:rsidP="00B8138B">
      <w:pPr>
        <w:pStyle w:val="Obs-prop"/>
        <w:rPr>
          <w:b w:val="0"/>
          <w:bCs w:val="0"/>
          <w:color w:val="AEAAAA" w:themeColor="background2" w:themeShade="BF"/>
        </w:rPr>
      </w:pPr>
      <w:r>
        <w:rPr>
          <w:b w:val="0"/>
          <w:bCs w:val="0"/>
          <w:color w:val="AEAAAA" w:themeColor="background2" w:themeShade="BF"/>
        </w:rPr>
        <w:t xml:space="preserve">Rapporteur’s input: That seems already covered in the current specification.  </w:t>
      </w:r>
    </w:p>
    <w:p w14:paraId="6F949A23" w14:textId="251131DB" w:rsidR="00964497" w:rsidRPr="006C5026" w:rsidRDefault="00073406" w:rsidP="00B8138B">
      <w:pPr>
        <w:pStyle w:val="Obs-prop"/>
        <w:rPr>
          <w:color w:val="AEAAAA" w:themeColor="background2" w:themeShade="BF"/>
        </w:rPr>
      </w:pPr>
      <w:r w:rsidRPr="006C5026">
        <w:rPr>
          <w:color w:val="AEAAAA" w:themeColor="background2" w:themeShade="BF"/>
        </w:rPr>
        <w:t>Proposal #3</w:t>
      </w:r>
      <w:r w:rsidR="00A37BD0" w:rsidRPr="006C5026">
        <w:rPr>
          <w:color w:val="AEAAAA" w:themeColor="background2" w:themeShade="BF"/>
        </w:rPr>
        <w:t xml:space="preserve">: </w:t>
      </w:r>
      <w:r w:rsidR="007F203A" w:rsidRPr="006C5026">
        <w:rPr>
          <w:color w:val="AEAAAA" w:themeColor="background2" w:themeShade="BF"/>
        </w:rPr>
        <w:t xml:space="preserve"> Discuss proposed additions </w:t>
      </w:r>
      <w:r w:rsidR="00B8138B" w:rsidRPr="006C5026">
        <w:rPr>
          <w:color w:val="AEAAAA" w:themeColor="background2" w:themeShade="BF"/>
        </w:rPr>
        <w:t xml:space="preserve">to the CR </w:t>
      </w:r>
      <w:r w:rsidR="007F203A" w:rsidRPr="006C5026">
        <w:rPr>
          <w:color w:val="AEAAAA" w:themeColor="background2" w:themeShade="BF"/>
        </w:rPr>
        <w:t>during phase 2</w:t>
      </w:r>
    </w:p>
    <w:p w14:paraId="32EA2647" w14:textId="77777777" w:rsidR="00964497" w:rsidRPr="006C5026" w:rsidRDefault="00964497">
      <w:pPr>
        <w:rPr>
          <w:color w:val="AEAAAA" w:themeColor="background2" w:themeShade="BF"/>
        </w:rPr>
      </w:pPr>
    </w:p>
    <w:p w14:paraId="5BCB4B7B" w14:textId="77777777" w:rsidR="00964497" w:rsidRPr="006C5026" w:rsidRDefault="00A37BD0">
      <w:pPr>
        <w:pStyle w:val="Heading2"/>
        <w:rPr>
          <w:color w:val="AEAAAA" w:themeColor="background2" w:themeShade="BF"/>
        </w:rPr>
      </w:pPr>
      <w:r w:rsidRPr="006C5026">
        <w:rPr>
          <w:color w:val="AEAAAA" w:themeColor="background2" w:themeShade="BF"/>
        </w:rPr>
        <w:t xml:space="preserve">Correction on Full Configuration regarding </w:t>
      </w:r>
      <w:proofErr w:type="spellStart"/>
      <w:r w:rsidRPr="006C5026">
        <w:rPr>
          <w:color w:val="AEAAAA" w:themeColor="background2" w:themeShade="BF"/>
        </w:rPr>
        <w:t>reconfigWithSync</w:t>
      </w:r>
      <w:proofErr w:type="spellEnd"/>
    </w:p>
    <w:p w14:paraId="211B97C9" w14:textId="77777777" w:rsidR="00964497" w:rsidRPr="006C5026" w:rsidRDefault="00A37BD0">
      <w:pPr>
        <w:pStyle w:val="Heading3"/>
        <w:numPr>
          <w:ilvl w:val="0"/>
          <w:numId w:val="0"/>
        </w:numPr>
        <w:rPr>
          <w:color w:val="AEAAAA" w:themeColor="background2" w:themeShade="BF"/>
        </w:rPr>
      </w:pPr>
      <w:r w:rsidRPr="006C5026">
        <w:rPr>
          <w:color w:val="AEAAAA" w:themeColor="background2" w:themeShade="BF"/>
        </w:rPr>
        <w:t>Scope: Treat R2-2203327, R2-2203328</w:t>
      </w:r>
    </w:p>
    <w:p w14:paraId="3A9AB54A" w14:textId="77777777" w:rsidR="00964497" w:rsidRPr="006C5026" w:rsidRDefault="00964497">
      <w:pPr>
        <w:rPr>
          <w:color w:val="AEAAAA" w:themeColor="background2" w:themeShade="BF"/>
        </w:rPr>
      </w:pPr>
    </w:p>
    <w:p w14:paraId="5C29A55B" w14:textId="77777777" w:rsidR="00964497" w:rsidRPr="006C5026" w:rsidRDefault="00A37BD0">
      <w:pPr>
        <w:pStyle w:val="Doc-title"/>
        <w:rPr>
          <w:color w:val="AEAAAA" w:themeColor="background2" w:themeShade="BF"/>
        </w:rPr>
      </w:pPr>
      <w:r w:rsidRPr="006C5026">
        <w:rPr>
          <w:color w:val="AEAAAA" w:themeColor="background2" w:themeShade="BF"/>
        </w:rPr>
        <w:t>R2-2203327</w:t>
      </w:r>
      <w:r w:rsidRPr="006C5026">
        <w:rPr>
          <w:color w:val="AEAAAA" w:themeColor="background2" w:themeShade="BF"/>
        </w:rPr>
        <w:tab/>
        <w:t>Correction on Full configuration</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Rel-15</w:t>
      </w:r>
      <w:r w:rsidRPr="006C5026">
        <w:rPr>
          <w:color w:val="AEAAAA" w:themeColor="background2" w:themeShade="BF"/>
        </w:rPr>
        <w:tab/>
        <w:t>38.331</w:t>
      </w:r>
      <w:r w:rsidRPr="006C5026">
        <w:rPr>
          <w:color w:val="AEAAAA" w:themeColor="background2" w:themeShade="BF"/>
        </w:rPr>
        <w:tab/>
        <w:t>15.16.0</w:t>
      </w:r>
      <w:r w:rsidRPr="006C5026">
        <w:rPr>
          <w:color w:val="AEAAAA" w:themeColor="background2" w:themeShade="BF"/>
        </w:rPr>
        <w:tab/>
        <w:t>2941</w:t>
      </w:r>
      <w:r w:rsidRPr="006C5026">
        <w:rPr>
          <w:color w:val="AEAAAA" w:themeColor="background2" w:themeShade="BF"/>
        </w:rPr>
        <w:tab/>
        <w:t>-</w:t>
      </w:r>
      <w:r w:rsidRPr="006C5026">
        <w:rPr>
          <w:color w:val="AEAAAA" w:themeColor="background2" w:themeShade="BF"/>
        </w:rPr>
        <w:tab/>
        <w:t>F</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44B98D38" w14:textId="77777777" w:rsidR="00964497" w:rsidRPr="006C5026" w:rsidRDefault="00A37BD0">
      <w:pPr>
        <w:pStyle w:val="Doc-title"/>
        <w:rPr>
          <w:color w:val="AEAAAA" w:themeColor="background2" w:themeShade="BF"/>
        </w:rPr>
      </w:pPr>
      <w:r w:rsidRPr="006C5026">
        <w:rPr>
          <w:color w:val="AEAAAA" w:themeColor="background2" w:themeShade="BF"/>
        </w:rPr>
        <w:t>R2-2203328</w:t>
      </w:r>
      <w:r w:rsidRPr="006C5026">
        <w:rPr>
          <w:color w:val="AEAAAA" w:themeColor="background2" w:themeShade="BF"/>
        </w:rPr>
        <w:tab/>
        <w:t>Correction on Full configuration(R16)</w:t>
      </w:r>
      <w:r w:rsidRPr="006C5026">
        <w:rPr>
          <w:color w:val="AEAAAA" w:themeColor="background2" w:themeShade="BF"/>
        </w:rPr>
        <w:tab/>
        <w:t xml:space="preserve">ZTE Corporation, </w:t>
      </w:r>
      <w:proofErr w:type="spellStart"/>
      <w:r w:rsidRPr="006C5026">
        <w:rPr>
          <w:color w:val="AEAAAA" w:themeColor="background2" w:themeShade="BF"/>
        </w:rPr>
        <w:t>Sanechips</w:t>
      </w:r>
      <w:proofErr w:type="spellEnd"/>
      <w:r w:rsidRPr="006C5026">
        <w:rPr>
          <w:color w:val="AEAAAA" w:themeColor="background2" w:themeShade="BF"/>
        </w:rPr>
        <w:tab/>
        <w:t>CR</w:t>
      </w:r>
      <w:r w:rsidRPr="006C5026">
        <w:rPr>
          <w:color w:val="AEAAAA" w:themeColor="background2" w:themeShade="BF"/>
        </w:rPr>
        <w:tab/>
        <w:t>Rel-16</w:t>
      </w:r>
      <w:r w:rsidRPr="006C5026">
        <w:rPr>
          <w:color w:val="AEAAAA" w:themeColor="background2" w:themeShade="BF"/>
        </w:rPr>
        <w:tab/>
        <w:t>38.331</w:t>
      </w:r>
      <w:r w:rsidRPr="006C5026">
        <w:rPr>
          <w:color w:val="AEAAAA" w:themeColor="background2" w:themeShade="BF"/>
        </w:rPr>
        <w:tab/>
        <w:t>16.7.0</w:t>
      </w:r>
      <w:r w:rsidRPr="006C5026">
        <w:rPr>
          <w:color w:val="AEAAAA" w:themeColor="background2" w:themeShade="BF"/>
        </w:rPr>
        <w:tab/>
        <w:t>2942</w:t>
      </w:r>
      <w:r w:rsidRPr="006C5026">
        <w:rPr>
          <w:color w:val="AEAAAA" w:themeColor="background2" w:themeShade="BF"/>
        </w:rPr>
        <w:tab/>
        <w:t>-</w:t>
      </w:r>
      <w:r w:rsidRPr="006C5026">
        <w:rPr>
          <w:color w:val="AEAAAA" w:themeColor="background2" w:themeShade="BF"/>
        </w:rPr>
        <w:tab/>
        <w:t>A</w:t>
      </w:r>
      <w:r w:rsidRPr="006C5026">
        <w:rPr>
          <w:color w:val="AEAAAA" w:themeColor="background2" w:themeShade="BF"/>
        </w:rPr>
        <w:tab/>
      </w:r>
      <w:proofErr w:type="spellStart"/>
      <w:r w:rsidRPr="006C5026">
        <w:rPr>
          <w:color w:val="AEAAAA" w:themeColor="background2" w:themeShade="BF"/>
        </w:rPr>
        <w:t>NR_newRAT</w:t>
      </w:r>
      <w:proofErr w:type="spellEnd"/>
      <w:r w:rsidRPr="006C5026">
        <w:rPr>
          <w:color w:val="AEAAAA" w:themeColor="background2" w:themeShade="BF"/>
        </w:rPr>
        <w:t>-Core</w:t>
      </w:r>
    </w:p>
    <w:p w14:paraId="1D6B6C2C" w14:textId="77777777" w:rsidR="00964497" w:rsidRPr="006C5026" w:rsidRDefault="00964497">
      <w:pPr>
        <w:rPr>
          <w:color w:val="AEAAAA" w:themeColor="background2" w:themeShade="BF"/>
        </w:rPr>
      </w:pPr>
    </w:p>
    <w:p w14:paraId="3D218AC2" w14:textId="77777777" w:rsidR="00964497" w:rsidRPr="006C5026" w:rsidRDefault="00A37BD0">
      <w:pPr>
        <w:rPr>
          <w:color w:val="AEAAAA" w:themeColor="background2" w:themeShade="BF"/>
        </w:rPr>
      </w:pPr>
      <w:r w:rsidRPr="006C5026">
        <w:rPr>
          <w:color w:val="AEAAAA" w:themeColor="background2" w:themeShade="BF"/>
        </w:rPr>
        <w:t xml:space="preserve">These CRs propose that the current text on </w:t>
      </w:r>
      <w:bookmarkStart w:id="2" w:name="_Toc36219304"/>
      <w:bookmarkStart w:id="3" w:name="_Toc29321121"/>
      <w:bookmarkStart w:id="4" w:name="_Toc36513400"/>
      <w:bookmarkStart w:id="5" w:name="_Toc90636942"/>
      <w:bookmarkStart w:id="6" w:name="_Toc46449458"/>
      <w:bookmarkStart w:id="7" w:name="_Toc46489245"/>
      <w:bookmarkStart w:id="8" w:name="_Toc20425725"/>
      <w:bookmarkStart w:id="9" w:name="_Toc36219980"/>
      <w:bookmarkStart w:id="10" w:name="_Toc52495079"/>
      <w:bookmarkStart w:id="11" w:name="_Toc60781248"/>
      <w:r w:rsidRPr="006C5026">
        <w:rPr>
          <w:color w:val="AEAAAA" w:themeColor="background2" w:themeShade="BF"/>
        </w:rPr>
        <w:t>5.3.5.11 Full configuration</w:t>
      </w:r>
      <w:bookmarkEnd w:id="2"/>
      <w:bookmarkEnd w:id="3"/>
      <w:bookmarkEnd w:id="4"/>
      <w:bookmarkEnd w:id="5"/>
      <w:bookmarkEnd w:id="6"/>
      <w:bookmarkEnd w:id="7"/>
      <w:bookmarkEnd w:id="8"/>
      <w:bookmarkEnd w:id="9"/>
      <w:bookmarkEnd w:id="10"/>
      <w:bookmarkEnd w:id="11"/>
      <w:r w:rsidRPr="006C5026">
        <w:rPr>
          <w:color w:val="AEAAAA" w:themeColor="background2" w:themeShade="BF"/>
        </w:rPr>
        <w:t>:</w:t>
      </w:r>
    </w:p>
    <w:p w14:paraId="4AD505D9" w14:textId="77777777" w:rsidR="00964497" w:rsidRPr="006C5026" w:rsidRDefault="00A37BD0">
      <w:pPr>
        <w:ind w:left="720"/>
        <w:rPr>
          <w:rFonts w:ascii="Arial" w:hAnsi="Arial" w:cs="Arial"/>
          <w:color w:val="AEAAAA" w:themeColor="background2" w:themeShade="BF"/>
          <w:sz w:val="20"/>
          <w:szCs w:val="20"/>
        </w:rPr>
      </w:pPr>
      <w:r w:rsidRPr="006C5026">
        <w:rPr>
          <w:rFonts w:ascii="Arial" w:eastAsia="SimSun" w:hAnsi="Arial" w:cs="Arial"/>
          <w:color w:val="AEAAAA" w:themeColor="background2" w:themeShade="BF"/>
          <w:sz w:val="20"/>
          <w:szCs w:val="20"/>
          <w:lang w:val="en-US" w:eastAsia="zh-CN"/>
        </w:rPr>
        <w:t xml:space="preserve">is incorrect, because 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w:t>
      </w:r>
      <w:bookmarkStart w:id="12" w:name="OLE_LINK10"/>
      <w:r w:rsidRPr="006C5026">
        <w:rPr>
          <w:rFonts w:ascii="Arial" w:eastAsia="SimSun" w:hAnsi="Arial" w:cs="Arial"/>
          <w:color w:val="AEAAAA" w:themeColor="background2" w:themeShade="BF"/>
          <w:sz w:val="20"/>
          <w:szCs w:val="20"/>
          <w:lang w:val="en-US" w:eastAsia="zh-CN"/>
        </w:rPr>
        <w:t>applicable</w:t>
      </w:r>
      <w:bookmarkEnd w:id="12"/>
      <w:r w:rsidRPr="006C5026">
        <w:rPr>
          <w:rFonts w:ascii="Arial" w:eastAsia="SimSun" w:hAnsi="Arial" w:cs="Arial"/>
          <w:color w:val="AEAAAA" w:themeColor="background2" w:themeShade="BF"/>
          <w:sz w:val="20"/>
          <w:szCs w:val="20"/>
          <w:lang w:val="en-US" w:eastAsia="zh-CN"/>
        </w:rPr>
        <w:t xml:space="preserve"> to all cases </w:t>
      </w:r>
      <w:proofErr w:type="gramStart"/>
      <w:r w:rsidRPr="006C5026">
        <w:rPr>
          <w:rFonts w:ascii="Arial" w:eastAsia="SimSun"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w:t>
      </w:r>
      <w:proofErr w:type="gramEnd"/>
      <w:r w:rsidRPr="006C5026">
        <w:rPr>
          <w:rFonts w:ascii="Arial" w:eastAsia="SimSun" w:hAnsi="Arial" w:cs="Arial"/>
          <w:color w:val="AEAAAA" w:themeColor="background2" w:themeShade="BF"/>
          <w:sz w:val="20"/>
          <w:szCs w:val="20"/>
          <w:lang w:eastAsia="ja-JP"/>
        </w:rPr>
        <w:t xml:space="preserve"> with sync</w:t>
      </w:r>
    </w:p>
    <w:p w14:paraId="694E39B6" w14:textId="77777777" w:rsidR="00964497" w:rsidRPr="006C5026" w:rsidRDefault="00A37BD0">
      <w:pPr>
        <w:ind w:left="720"/>
        <w:rPr>
          <w:rFonts w:ascii="Arial" w:hAnsi="Arial" w:cs="Arial"/>
          <w:color w:val="AEAAAA" w:themeColor="background2" w:themeShade="BF"/>
          <w:sz w:val="20"/>
          <w:szCs w:val="20"/>
        </w:rPr>
      </w:pPr>
      <w:proofErr w:type="gramStart"/>
      <w:r w:rsidRPr="006C5026">
        <w:rPr>
          <w:rFonts w:ascii="Arial" w:hAnsi="Arial" w:cs="Arial"/>
          <w:color w:val="AEAAAA" w:themeColor="background2" w:themeShade="BF"/>
          <w:sz w:val="20"/>
          <w:szCs w:val="20"/>
          <w:lang w:val="en-US" w:eastAsia="zh-CN"/>
        </w:rPr>
        <w:t>So</w:t>
      </w:r>
      <w:proofErr w:type="gramEnd"/>
      <w:r w:rsidRPr="006C5026">
        <w:rPr>
          <w:rFonts w:ascii="Arial" w:hAnsi="Arial" w:cs="Arial"/>
          <w:color w:val="AEAAAA" w:themeColor="background2" w:themeShade="BF"/>
          <w:sz w:val="20"/>
          <w:szCs w:val="20"/>
          <w:lang w:val="en-US" w:eastAsia="zh-CN"/>
        </w:rPr>
        <w:t xml:space="preserve"> we suggest to </w:t>
      </w:r>
      <w:bookmarkStart w:id="13" w:name="OLE_LINK3"/>
      <w:bookmarkStart w:id="14" w:name="OLE_LINK18"/>
      <w:r w:rsidRPr="006C5026">
        <w:rPr>
          <w:rFonts w:ascii="Arial" w:hAnsi="Arial" w:cs="Arial"/>
          <w:color w:val="AEAAAA" w:themeColor="background2" w:themeShade="BF"/>
          <w:sz w:val="20"/>
          <w:szCs w:val="20"/>
          <w:lang w:val="en-US" w:eastAsia="zh-CN"/>
        </w:rPr>
        <w:t xml:space="preserve">delete </w:t>
      </w:r>
      <w:bookmarkEnd w:id="13"/>
      <w:r w:rsidRPr="006C5026">
        <w:rPr>
          <w:rFonts w:ascii="Arial" w:hAnsi="Arial" w:cs="Arial"/>
          <w:color w:val="AEAAAA" w:themeColor="background2" w:themeShade="BF"/>
          <w:sz w:val="20"/>
          <w:szCs w:val="20"/>
          <w:lang w:val="en-US" w:eastAsia="zh-CN"/>
        </w:rPr>
        <w:t>the words ‘</w:t>
      </w:r>
      <w:r w:rsidRPr="006C5026">
        <w:rPr>
          <w:rFonts w:ascii="Arial" w:hAnsi="Arial" w:cs="Arial"/>
          <w:color w:val="AEAAAA" w:themeColor="background2" w:themeShade="BF"/>
          <w:sz w:val="20"/>
          <w:szCs w:val="20"/>
        </w:rPr>
        <w:t xml:space="preserve">(i.e., </w:t>
      </w:r>
      <w:proofErr w:type="spellStart"/>
      <w:r w:rsidRPr="006C5026">
        <w:rPr>
          <w:rFonts w:ascii="Arial" w:hAnsi="Arial" w:cs="Arial"/>
          <w:color w:val="AEAAAA" w:themeColor="background2" w:themeShade="BF"/>
          <w:sz w:val="20"/>
          <w:szCs w:val="20"/>
        </w:rPr>
        <w:t>SpCell</w:t>
      </w:r>
      <w:proofErr w:type="spellEnd"/>
      <w:r w:rsidRPr="006C5026">
        <w:rPr>
          <w:rFonts w:ascii="Arial" w:hAnsi="Arial" w:cs="Arial"/>
          <w:color w:val="AEAAAA" w:themeColor="background2" w:themeShade="BF"/>
          <w:sz w:val="20"/>
          <w:szCs w:val="20"/>
        </w:rPr>
        <w:t xml:space="preserve"> change)</w:t>
      </w:r>
      <w:r w:rsidRPr="006C5026">
        <w:rPr>
          <w:rFonts w:ascii="Arial" w:hAnsi="Arial" w:cs="Arial"/>
          <w:color w:val="AEAAAA" w:themeColor="background2" w:themeShade="BF"/>
          <w:sz w:val="20"/>
          <w:szCs w:val="20"/>
          <w:lang w:val="en-US" w:eastAsia="zh-CN"/>
        </w:rPr>
        <w:t>’</w:t>
      </w:r>
      <w:bookmarkEnd w:id="14"/>
      <w:r w:rsidRPr="006C5026">
        <w:rPr>
          <w:rFonts w:ascii="Arial" w:hAnsi="Arial" w:cs="Arial"/>
          <w:color w:val="AEAAAA" w:themeColor="background2" w:themeShade="BF"/>
          <w:sz w:val="20"/>
          <w:szCs w:val="20"/>
          <w:lang w:val="en-US" w:eastAsia="zh-CN"/>
        </w:rPr>
        <w:t xml:space="preserve"> above.</w:t>
      </w:r>
    </w:p>
    <w:p w14:paraId="7908D9D3" w14:textId="77777777" w:rsidR="00964497" w:rsidRPr="006C5026" w:rsidRDefault="00A37BD0">
      <w:pPr>
        <w:rPr>
          <w:color w:val="AEAAAA" w:themeColor="background2" w:themeShade="BF"/>
        </w:rPr>
      </w:pPr>
      <w:r w:rsidRPr="006C5026">
        <w:rPr>
          <w:color w:val="AEAAAA" w:themeColor="background2" w:themeShade="BF"/>
        </w:rPr>
        <w:t>And proposes the following correction:</w:t>
      </w:r>
    </w:p>
    <w:p w14:paraId="63996445" w14:textId="77777777" w:rsidR="00964497" w:rsidRPr="006C5026" w:rsidRDefault="00A37BD0">
      <w:pPr>
        <w:pStyle w:val="B1"/>
        <w:rPr>
          <w:color w:val="AEAAAA" w:themeColor="background2" w:themeShade="BF"/>
        </w:rPr>
      </w:pPr>
      <w:r w:rsidRPr="006C5026">
        <w:rPr>
          <w:color w:val="AEAAAA" w:themeColor="background2" w:themeShade="BF"/>
        </w:rPr>
        <w:t>1&gt;</w:t>
      </w:r>
      <w:r w:rsidRPr="006C5026">
        <w:rPr>
          <w:color w:val="AEAAAA" w:themeColor="background2" w:themeShade="BF"/>
        </w:rPr>
        <w:tab/>
        <w:t xml:space="preserve">if the </w:t>
      </w:r>
      <w:proofErr w:type="spellStart"/>
      <w:r w:rsidRPr="006C5026">
        <w:rPr>
          <w:i/>
          <w:color w:val="AEAAAA" w:themeColor="background2" w:themeShade="BF"/>
        </w:rPr>
        <w:t>spCellConfig</w:t>
      </w:r>
      <w:proofErr w:type="spellEnd"/>
      <w:r w:rsidRPr="006C5026">
        <w:rPr>
          <w:color w:val="AEAAAA" w:themeColor="background2" w:themeShade="BF"/>
        </w:rPr>
        <w:t xml:space="preserve"> in the </w:t>
      </w:r>
      <w:proofErr w:type="spellStart"/>
      <w:r w:rsidRPr="006C5026">
        <w:rPr>
          <w:i/>
          <w:color w:val="AEAAAA" w:themeColor="background2" w:themeShade="BF"/>
        </w:rPr>
        <w:t>masterCellGroup</w:t>
      </w:r>
      <w:proofErr w:type="spellEnd"/>
      <w:r w:rsidRPr="006C5026">
        <w:rPr>
          <w:color w:val="AEAAAA" w:themeColor="background2" w:themeShade="BF"/>
        </w:rPr>
        <w:t xml:space="preserve"> includes the </w:t>
      </w:r>
      <w:proofErr w:type="spellStart"/>
      <w:r w:rsidRPr="006C5026">
        <w:rPr>
          <w:i/>
          <w:color w:val="AEAAAA" w:themeColor="background2" w:themeShade="BF"/>
        </w:rPr>
        <w:t>reconfigurationWithSync</w:t>
      </w:r>
      <w:proofErr w:type="spellEnd"/>
      <w:del w:id="15" w:author="ZTE_Liuyu" w:date="2022-02-14T15:55:00Z">
        <w:r w:rsidRPr="006C5026">
          <w:rPr>
            <w:color w:val="AEAAAA" w:themeColor="background2" w:themeShade="BF"/>
          </w:rPr>
          <w:delText xml:space="preserve"> (i.e., SpCell change)</w:delText>
        </w:r>
      </w:del>
      <w:r w:rsidRPr="006C5026">
        <w:rPr>
          <w:color w:val="AEAAAA" w:themeColor="background2" w:themeShade="BF"/>
        </w:rPr>
        <w:t>:</w:t>
      </w:r>
    </w:p>
    <w:p w14:paraId="0EA88535" w14:textId="77777777" w:rsidR="00964497" w:rsidRPr="006C5026" w:rsidRDefault="00A37BD0">
      <w:pPr>
        <w:rPr>
          <w:b/>
          <w:bCs/>
          <w:color w:val="AEAAAA" w:themeColor="background2" w:themeShade="BF"/>
        </w:rPr>
      </w:pPr>
      <w:r w:rsidRPr="006C5026">
        <w:rPr>
          <w:b/>
          <w:bCs/>
          <w:color w:val="AEAAAA" w:themeColor="background2" w:themeShade="BF"/>
        </w:rPr>
        <w:t>Q3: Please provide company views on the proposed correction - whether the correction is useful/needed/Not essential and if needed, for which release.</w:t>
      </w:r>
    </w:p>
    <w:tbl>
      <w:tblPr>
        <w:tblStyle w:val="TableGrid"/>
        <w:tblW w:w="0" w:type="auto"/>
        <w:tblLook w:val="04A0" w:firstRow="1" w:lastRow="0" w:firstColumn="1" w:lastColumn="0" w:noHBand="0" w:noVBand="1"/>
      </w:tblPr>
      <w:tblGrid>
        <w:gridCol w:w="1980"/>
        <w:gridCol w:w="2126"/>
        <w:gridCol w:w="4910"/>
      </w:tblGrid>
      <w:tr w:rsidR="006C5026" w:rsidRPr="006C5026" w14:paraId="50E86573" w14:textId="77777777">
        <w:tc>
          <w:tcPr>
            <w:tcW w:w="1980" w:type="dxa"/>
            <w:shd w:val="clear" w:color="auto" w:fill="E7E6E6" w:themeFill="background2"/>
          </w:tcPr>
          <w:p w14:paraId="720B096F"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2126" w:type="dxa"/>
            <w:shd w:val="clear" w:color="auto" w:fill="E7E6E6" w:themeFill="background2"/>
          </w:tcPr>
          <w:p w14:paraId="2C75D698"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Correction is useful/needed/Not essential </w:t>
            </w:r>
          </w:p>
        </w:tc>
        <w:tc>
          <w:tcPr>
            <w:tcW w:w="4910" w:type="dxa"/>
            <w:shd w:val="clear" w:color="auto" w:fill="E7E6E6" w:themeFill="background2"/>
          </w:tcPr>
          <w:p w14:paraId="3FB65505" w14:textId="77777777" w:rsidR="00964497" w:rsidRPr="006C5026" w:rsidRDefault="00A37BD0">
            <w:pPr>
              <w:tabs>
                <w:tab w:val="left" w:pos="1386"/>
              </w:tabs>
              <w:spacing w:after="0" w:line="240" w:lineRule="auto"/>
              <w:rPr>
                <w:color w:val="AEAAAA" w:themeColor="background2" w:themeShade="BF"/>
              </w:rPr>
            </w:pPr>
            <w:r w:rsidRPr="006C5026">
              <w:rPr>
                <w:color w:val="AEAAAA" w:themeColor="background2" w:themeShade="BF"/>
              </w:rPr>
              <w:t>Comments (including, if needed, how to capture/which release to capture)</w:t>
            </w:r>
          </w:p>
        </w:tc>
      </w:tr>
      <w:tr w:rsidR="006C5026" w:rsidRPr="006C5026" w14:paraId="4CB1B42B" w14:textId="77777777">
        <w:tc>
          <w:tcPr>
            <w:tcW w:w="1980" w:type="dxa"/>
          </w:tcPr>
          <w:p w14:paraId="7E88D54C" w14:textId="77777777" w:rsidR="00964497" w:rsidRPr="006C5026" w:rsidRDefault="00A37BD0">
            <w:pPr>
              <w:spacing w:after="0" w:line="240" w:lineRule="auto"/>
              <w:rPr>
                <w:color w:val="AEAAAA" w:themeColor="background2" w:themeShade="BF"/>
              </w:rPr>
            </w:pPr>
            <w:r w:rsidRPr="006C5026">
              <w:rPr>
                <w:color w:val="AEAAAA" w:themeColor="background2" w:themeShade="BF"/>
              </w:rPr>
              <w:t>QCOM</w:t>
            </w:r>
          </w:p>
        </w:tc>
        <w:tc>
          <w:tcPr>
            <w:tcW w:w="2126" w:type="dxa"/>
          </w:tcPr>
          <w:p w14:paraId="626BD3B8" w14:textId="77777777" w:rsidR="00964497" w:rsidRPr="006C5026" w:rsidRDefault="00A37BD0">
            <w:pPr>
              <w:spacing w:after="0" w:line="240" w:lineRule="auto"/>
              <w:jc w:val="center"/>
              <w:rPr>
                <w:color w:val="AEAAAA" w:themeColor="background2" w:themeShade="BF"/>
              </w:rPr>
            </w:pPr>
            <w:r w:rsidRPr="006C5026">
              <w:rPr>
                <w:color w:val="AEAAAA" w:themeColor="background2" w:themeShade="BF"/>
              </w:rPr>
              <w:t>-</w:t>
            </w:r>
          </w:p>
        </w:tc>
        <w:tc>
          <w:tcPr>
            <w:tcW w:w="4910" w:type="dxa"/>
          </w:tcPr>
          <w:p w14:paraId="5DA637A6" w14:textId="77777777" w:rsidR="00964497" w:rsidRPr="006C5026" w:rsidRDefault="00A37BD0">
            <w:pPr>
              <w:spacing w:after="0" w:line="240" w:lineRule="auto"/>
              <w:rPr>
                <w:color w:val="AEAAAA" w:themeColor="background2" w:themeShade="BF"/>
              </w:rPr>
            </w:pPr>
            <w:r w:rsidRPr="006C5026">
              <w:rPr>
                <w:color w:val="AEAAAA" w:themeColor="background2" w:themeShade="BF"/>
              </w:rPr>
              <w:t>The change is correct … will go with majority</w:t>
            </w:r>
          </w:p>
        </w:tc>
      </w:tr>
      <w:tr w:rsidR="006C5026" w:rsidRPr="006C5026" w14:paraId="1640251C" w14:textId="77777777">
        <w:tc>
          <w:tcPr>
            <w:tcW w:w="1980" w:type="dxa"/>
          </w:tcPr>
          <w:p w14:paraId="5859BFCB" w14:textId="77777777" w:rsidR="00964497" w:rsidRPr="006C5026" w:rsidRDefault="00A37BD0">
            <w:pPr>
              <w:spacing w:after="0" w:line="240" w:lineRule="auto"/>
              <w:rPr>
                <w:color w:val="AEAAAA" w:themeColor="background2" w:themeShade="BF"/>
              </w:rPr>
            </w:pPr>
            <w:r w:rsidRPr="006C5026">
              <w:rPr>
                <w:color w:val="AEAAAA" w:themeColor="background2" w:themeShade="BF"/>
              </w:rPr>
              <w:t>Ericsson</w:t>
            </w:r>
          </w:p>
        </w:tc>
        <w:tc>
          <w:tcPr>
            <w:tcW w:w="2126" w:type="dxa"/>
          </w:tcPr>
          <w:p w14:paraId="061FB75A"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09C99AB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This change is not essential. 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6A395091" w14:textId="77777777">
        <w:tc>
          <w:tcPr>
            <w:tcW w:w="1980" w:type="dxa"/>
          </w:tcPr>
          <w:p w14:paraId="35DC6E7A" w14:textId="77777777" w:rsidR="00964497" w:rsidRPr="006C5026" w:rsidRDefault="00A37BD0">
            <w:pPr>
              <w:spacing w:after="0" w:line="240" w:lineRule="auto"/>
              <w:rPr>
                <w:color w:val="AEAAAA" w:themeColor="background2" w:themeShade="BF"/>
              </w:rPr>
            </w:pPr>
            <w:r w:rsidRPr="006C5026">
              <w:rPr>
                <w:color w:val="AEAAAA" w:themeColor="background2" w:themeShade="BF"/>
              </w:rPr>
              <w:t>Huawei</w:t>
            </w:r>
            <w:r w:rsidRPr="006C5026">
              <w:rPr>
                <w:color w:val="AEAAAA" w:themeColor="background2" w:themeShade="BF"/>
                <w:lang w:eastAsia="zh-CN"/>
              </w:rPr>
              <w:t xml:space="preserve">, </w:t>
            </w:r>
            <w:proofErr w:type="spellStart"/>
            <w:r w:rsidRPr="006C5026">
              <w:rPr>
                <w:color w:val="AEAAAA" w:themeColor="background2" w:themeShade="BF"/>
              </w:rPr>
              <w:t>HiSilicon</w:t>
            </w:r>
            <w:proofErr w:type="spellEnd"/>
          </w:p>
        </w:tc>
        <w:tc>
          <w:tcPr>
            <w:tcW w:w="2126" w:type="dxa"/>
          </w:tcPr>
          <w:p w14:paraId="648706D9" w14:textId="77777777" w:rsidR="00964497" w:rsidRPr="006C5026" w:rsidRDefault="00A37BD0">
            <w:pPr>
              <w:spacing w:after="0" w:line="240" w:lineRule="auto"/>
              <w:rPr>
                <w:color w:val="AEAAAA" w:themeColor="background2" w:themeShade="BF"/>
              </w:rPr>
            </w:pPr>
            <w:r w:rsidRPr="006C5026">
              <w:rPr>
                <w:color w:val="AEAAAA" w:themeColor="background2" w:themeShade="BF"/>
              </w:rPr>
              <w:t>Not needed</w:t>
            </w:r>
          </w:p>
        </w:tc>
        <w:tc>
          <w:tcPr>
            <w:tcW w:w="4910" w:type="dxa"/>
          </w:tcPr>
          <w:p w14:paraId="2B1EAC71"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According the field description below, </w:t>
            </w:r>
            <w:proofErr w:type="spellStart"/>
            <w:r w:rsidRPr="006C5026">
              <w:rPr>
                <w:color w:val="AEAAAA" w:themeColor="background2" w:themeShade="BF"/>
              </w:rPr>
              <w:t>fullconfiguration</w:t>
            </w:r>
            <w:proofErr w:type="spellEnd"/>
            <w:r w:rsidRPr="006C5026">
              <w:rPr>
                <w:color w:val="AEAAAA" w:themeColor="background2" w:themeShade="BF"/>
              </w:rPr>
              <w:t xml:space="preserve"> only applied to handover scenario (including resume and re-establishment which is like handover).</w:t>
            </w:r>
          </w:p>
          <w:p w14:paraId="52CA3D52" w14:textId="77777777" w:rsidR="00964497" w:rsidRPr="006C5026" w:rsidRDefault="00A37BD0">
            <w:pPr>
              <w:pStyle w:val="TAL"/>
              <w:rPr>
                <w:b/>
                <w:bCs/>
                <w:i/>
                <w:color w:val="AEAAAA" w:themeColor="background2" w:themeShade="BF"/>
                <w:lang w:eastAsia="en-GB"/>
              </w:rPr>
            </w:pPr>
            <w:proofErr w:type="spellStart"/>
            <w:r w:rsidRPr="006C5026">
              <w:rPr>
                <w:b/>
                <w:bCs/>
                <w:i/>
                <w:color w:val="AEAAAA" w:themeColor="background2" w:themeShade="BF"/>
                <w:lang w:eastAsia="en-GB"/>
              </w:rPr>
              <w:t>fullConfig</w:t>
            </w:r>
            <w:proofErr w:type="spellEnd"/>
          </w:p>
          <w:p w14:paraId="339F5D90" w14:textId="77777777" w:rsidR="00964497" w:rsidRPr="006C5026" w:rsidRDefault="00A37BD0">
            <w:pPr>
              <w:spacing w:after="0" w:line="240" w:lineRule="auto"/>
              <w:rPr>
                <w:ins w:id="16" w:author="Huawei, Hisilicon" w:date="2022-02-23T17:03:00Z"/>
                <w:color w:val="AEAAAA" w:themeColor="background2" w:themeShade="BF"/>
                <w:lang w:eastAsia="sv-SE"/>
              </w:rPr>
            </w:pPr>
            <w:r w:rsidRPr="006C5026">
              <w:rPr>
                <w:bCs/>
                <w:color w:val="AEAAAA" w:themeColor="background2" w:themeShade="BF"/>
                <w:lang w:eastAsia="en-GB"/>
              </w:rPr>
              <w:t xml:space="preserve">Indicates that the full configuration option is applicable for the </w:t>
            </w:r>
            <w:proofErr w:type="spellStart"/>
            <w:r w:rsidRPr="006C5026">
              <w:rPr>
                <w:i/>
                <w:color w:val="AEAAAA" w:themeColor="background2" w:themeShade="BF"/>
                <w:lang w:eastAsia="sv-SE"/>
              </w:rPr>
              <w:t>RRCReconfiguration</w:t>
            </w:r>
            <w:proofErr w:type="spellEnd"/>
            <w:r w:rsidRPr="006C5026">
              <w:rPr>
                <w:bCs/>
                <w:color w:val="AEAAAA" w:themeColor="background2" w:themeShade="BF"/>
                <w:lang w:eastAsia="en-GB"/>
              </w:rPr>
              <w:t xml:space="preserve"> message for intra-system intra-RAT HO. For inter-RAT HO from E-UTRA to NR, </w:t>
            </w:r>
            <w:proofErr w:type="spellStart"/>
            <w:r w:rsidRPr="006C5026">
              <w:rPr>
                <w:bCs/>
                <w:i/>
                <w:color w:val="AEAAAA" w:themeColor="background2" w:themeShade="BF"/>
                <w:lang w:eastAsia="en-GB"/>
              </w:rPr>
              <w:t>fullConfig</w:t>
            </w:r>
            <w:proofErr w:type="spellEnd"/>
            <w:r w:rsidRPr="006C5026">
              <w:rPr>
                <w:bCs/>
                <w:color w:val="AEAAAA" w:themeColor="background2" w:themeShade="BF"/>
                <w:lang w:eastAsia="en-GB"/>
              </w:rPr>
              <w:t xml:space="preserve"> indicates whether or not delta signalling of SDAP/PDCP from source RAT is applicable. </w:t>
            </w:r>
            <w:r w:rsidRPr="006C5026">
              <w:rPr>
                <w:color w:val="AEAAAA" w:themeColor="background2" w:themeShade="BF"/>
                <w:lang w:eastAsia="sv-SE"/>
              </w:rPr>
              <w:t xml:space="preserve">This field is absent if </w:t>
            </w:r>
            <w:r w:rsidRPr="006C5026">
              <w:rPr>
                <w:color w:val="AEAAAA" w:themeColor="background2" w:themeShade="BF"/>
              </w:rPr>
              <w:t>any DAPS bearer</w:t>
            </w:r>
            <w:r w:rsidRPr="006C5026">
              <w:rPr>
                <w:color w:val="AEAAAA" w:themeColor="background2" w:themeShade="BF"/>
                <w:lang w:eastAsia="sv-SE"/>
              </w:rPr>
              <w:t xml:space="preserve"> is configured or when the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is transmitted on SRB3, and in an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for SCG contained in another </w:t>
            </w:r>
            <w:proofErr w:type="spellStart"/>
            <w:r w:rsidRPr="006C5026">
              <w:rPr>
                <w:i/>
                <w:color w:val="AEAAAA" w:themeColor="background2" w:themeShade="BF"/>
                <w:lang w:eastAsia="sv-SE"/>
              </w:rPr>
              <w:t>RRCReconfiguration</w:t>
            </w:r>
            <w:proofErr w:type="spellEnd"/>
            <w:r w:rsidRPr="006C5026">
              <w:rPr>
                <w:color w:val="AEAAAA" w:themeColor="background2" w:themeShade="BF"/>
                <w:lang w:eastAsia="sv-SE"/>
              </w:rPr>
              <w:t xml:space="preserve"> message (or </w:t>
            </w:r>
            <w:proofErr w:type="spellStart"/>
            <w:r w:rsidRPr="006C5026">
              <w:rPr>
                <w:i/>
                <w:color w:val="AEAAAA" w:themeColor="background2" w:themeShade="BF"/>
                <w:lang w:eastAsia="sv-SE"/>
              </w:rPr>
              <w:t>RRCConnectionReconfiguration</w:t>
            </w:r>
            <w:proofErr w:type="spellEnd"/>
            <w:r w:rsidRPr="006C5026">
              <w:rPr>
                <w:color w:val="AEAAAA" w:themeColor="background2" w:themeShade="BF"/>
                <w:lang w:eastAsia="sv-SE"/>
              </w:rPr>
              <w:t xml:space="preserve"> message, see TS 36.331 [10]) transmitted on SRB1.</w:t>
            </w:r>
          </w:p>
          <w:p w14:paraId="03D530F0" w14:textId="77777777" w:rsidR="00964497" w:rsidRPr="006C5026" w:rsidRDefault="00A37BD0">
            <w:pPr>
              <w:spacing w:after="0" w:line="240" w:lineRule="auto"/>
              <w:rPr>
                <w:ins w:id="17" w:author="Huawei, Hisilicon" w:date="2022-02-23T17:03:00Z"/>
                <w:color w:val="AEAAAA" w:themeColor="background2" w:themeShade="BF"/>
                <w:lang w:eastAsia="zh-CN"/>
              </w:rPr>
            </w:pPr>
            <w:ins w:id="18" w:author="Huawei, Hisilicon" w:date="2022-02-23T17:03:00Z">
              <w:r w:rsidRPr="006C5026">
                <w:rPr>
                  <w:color w:val="AEAAAA" w:themeColor="background2" w:themeShade="BF"/>
                  <w:lang w:eastAsia="sv-SE"/>
                </w:rPr>
                <w:lastRenderedPageBreak/>
                <w:t xml:space="preserve">In response to ZTE’s comment, similar view as Intel, we also understand in </w:t>
              </w:r>
              <w:proofErr w:type="spellStart"/>
              <w:r w:rsidRPr="006C5026">
                <w:rPr>
                  <w:color w:val="AEAAAA" w:themeColor="background2" w:themeShade="BF"/>
                  <w:lang w:eastAsia="sv-SE"/>
                </w:rPr>
                <w:t>previours</w:t>
              </w:r>
              <w:proofErr w:type="spellEnd"/>
              <w:r w:rsidRPr="006C5026">
                <w:rPr>
                  <w:color w:val="AEAAAA" w:themeColor="background2" w:themeShade="BF"/>
                  <w:lang w:eastAsia="sv-SE"/>
                </w:rPr>
                <w:t xml:space="preserve"> RAN2 discussion, </w:t>
              </w:r>
              <w:proofErr w:type="spellStart"/>
              <w:r w:rsidRPr="006C5026">
                <w:rPr>
                  <w:color w:val="AEAAAA" w:themeColor="background2" w:themeShade="BF"/>
                  <w:lang w:eastAsia="sv-SE"/>
                </w:rPr>
                <w:t>PCell</w:t>
              </w:r>
              <w:proofErr w:type="spellEnd"/>
              <w:r w:rsidRPr="006C5026">
                <w:rPr>
                  <w:color w:val="AEAAAA" w:themeColor="background2" w:themeShade="BF"/>
                  <w:lang w:eastAsia="sv-SE"/>
                </w:rPr>
                <w:t xml:space="preserve"> change (same as HO) supposes to cover both intra-cell HO and intra-cell HO, then there is nothing wrong about the existing wording.</w:t>
              </w:r>
              <w:r w:rsidRPr="006C5026">
                <w:rPr>
                  <w:rFonts w:hint="eastAsia"/>
                  <w:color w:val="AEAAAA" w:themeColor="background2" w:themeShade="BF"/>
                  <w:lang w:eastAsia="zh-CN"/>
                </w:rPr>
                <w:t xml:space="preserve"> </w:t>
              </w:r>
            </w:ins>
          </w:p>
          <w:p w14:paraId="24C30F93" w14:textId="77777777" w:rsidR="00964497" w:rsidRPr="006C5026" w:rsidRDefault="00A37BD0">
            <w:pPr>
              <w:spacing w:after="0" w:line="240" w:lineRule="auto"/>
              <w:rPr>
                <w:color w:val="AEAAAA" w:themeColor="background2" w:themeShade="BF"/>
              </w:rPr>
            </w:pPr>
            <w:ins w:id="19" w:author="Huawei, Hisilicon" w:date="2022-02-23T17:03:00Z">
              <w:r w:rsidRPr="006C5026">
                <w:rPr>
                  <w:color w:val="AEAAAA" w:themeColor="background2" w:themeShade="BF"/>
                  <w:lang w:eastAsia="zh-CN"/>
                </w:rPr>
                <w:t>Furthermore, deleting content in parentheses does not really change anything, thus the CR is not needed.</w:t>
              </w:r>
            </w:ins>
          </w:p>
        </w:tc>
      </w:tr>
      <w:tr w:rsidR="006C5026" w:rsidRPr="006C5026" w14:paraId="1BFDCE3D" w14:textId="77777777">
        <w:tc>
          <w:tcPr>
            <w:tcW w:w="1980" w:type="dxa"/>
          </w:tcPr>
          <w:p w14:paraId="33D4C689"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lastRenderedPageBreak/>
              <w:t>CATT</w:t>
            </w:r>
          </w:p>
        </w:tc>
        <w:tc>
          <w:tcPr>
            <w:tcW w:w="2126" w:type="dxa"/>
          </w:tcPr>
          <w:p w14:paraId="04D132EA"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useful</w:t>
            </w:r>
          </w:p>
        </w:tc>
        <w:tc>
          <w:tcPr>
            <w:tcW w:w="4910" w:type="dxa"/>
          </w:tcPr>
          <w:p w14:paraId="689AF6E0"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zh-CN"/>
              </w:rPr>
              <w:t xml:space="preserve">The change </w:t>
            </w:r>
            <w:r w:rsidRPr="006C5026">
              <w:rPr>
                <w:rFonts w:hint="eastAsia"/>
                <w:color w:val="AEAAAA" w:themeColor="background2" w:themeShade="BF"/>
                <w:lang w:eastAsia="zh-CN"/>
              </w:rPr>
              <w:t>seems</w:t>
            </w:r>
            <w:r w:rsidRPr="006C5026">
              <w:rPr>
                <w:color w:val="AEAAAA" w:themeColor="background2" w:themeShade="BF"/>
                <w:lang w:eastAsia="zh-CN"/>
              </w:rPr>
              <w:t xml:space="preserve"> OK as indeed there is case that IE “</w:t>
            </w:r>
            <w:proofErr w:type="spellStart"/>
            <w:r w:rsidRPr="006C5026">
              <w:rPr>
                <w:color w:val="AEAAAA" w:themeColor="background2" w:themeShade="BF"/>
                <w:lang w:eastAsia="zh-CN"/>
              </w:rPr>
              <w:t>reconfigurationWithSync</w:t>
            </w:r>
            <w:proofErr w:type="spellEnd"/>
            <w:r w:rsidRPr="006C5026">
              <w:rPr>
                <w:color w:val="AEAAAA" w:themeColor="background2" w:themeShade="BF"/>
                <w:lang w:eastAsia="zh-CN"/>
              </w:rPr>
              <w:t xml:space="preserve">” is included but not for </w:t>
            </w:r>
            <w:proofErr w:type="spellStart"/>
            <w:r w:rsidRPr="006C5026">
              <w:rPr>
                <w:color w:val="AEAAAA" w:themeColor="background2" w:themeShade="BF"/>
                <w:lang w:eastAsia="zh-CN"/>
              </w:rPr>
              <w:t>SpCell</w:t>
            </w:r>
            <w:proofErr w:type="spellEnd"/>
            <w:r w:rsidRPr="006C5026">
              <w:rPr>
                <w:color w:val="AEAAAA" w:themeColor="background2" w:themeShade="BF"/>
                <w:lang w:eastAsia="zh-CN"/>
              </w:rPr>
              <w:t xml:space="preserve"> change.</w:t>
            </w:r>
          </w:p>
        </w:tc>
      </w:tr>
      <w:tr w:rsidR="006C5026" w:rsidRPr="006C5026" w14:paraId="3CF31353" w14:textId="77777777">
        <w:tc>
          <w:tcPr>
            <w:tcW w:w="1980" w:type="dxa"/>
          </w:tcPr>
          <w:p w14:paraId="72DDABFC"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Intel</w:t>
            </w:r>
          </w:p>
        </w:tc>
        <w:tc>
          <w:tcPr>
            <w:tcW w:w="2126" w:type="dxa"/>
          </w:tcPr>
          <w:p w14:paraId="3D1BDABB"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Useful</w:t>
            </w:r>
          </w:p>
        </w:tc>
        <w:tc>
          <w:tcPr>
            <w:tcW w:w="4910" w:type="dxa"/>
          </w:tcPr>
          <w:p w14:paraId="70A31F42" w14:textId="77777777" w:rsidR="00964497" w:rsidRPr="006C5026" w:rsidRDefault="00A37BD0">
            <w:pPr>
              <w:spacing w:after="0" w:line="240" w:lineRule="auto"/>
              <w:rPr>
                <w:color w:val="AEAAAA" w:themeColor="background2" w:themeShade="BF"/>
                <w:lang w:eastAsia="zh-CN"/>
              </w:rPr>
            </w:pPr>
            <w:r w:rsidRPr="006C5026">
              <w:rPr>
                <w:color w:val="AEAAAA" w:themeColor="background2" w:themeShade="BF"/>
              </w:rPr>
              <w:t xml:space="preserve">No strong view and OK to go with majority.  We had previously considered </w:t>
            </w:r>
            <w:proofErr w:type="spellStart"/>
            <w:r w:rsidRPr="006C5026">
              <w:rPr>
                <w:color w:val="AEAAAA" w:themeColor="background2" w:themeShade="BF"/>
              </w:rPr>
              <w:t>reconfigWithSync</w:t>
            </w:r>
            <w:proofErr w:type="spellEnd"/>
            <w:r w:rsidRPr="006C5026">
              <w:rPr>
                <w:color w:val="AEAAAA" w:themeColor="background2" w:themeShade="BF"/>
              </w:rPr>
              <w:t xml:space="preserve"> as a HO (intra or inter) and so the current text though could be a bit misleading is not incorrect.</w:t>
            </w:r>
          </w:p>
        </w:tc>
      </w:tr>
      <w:tr w:rsidR="006C5026" w:rsidRPr="006C5026" w14:paraId="5A9ED89E" w14:textId="77777777">
        <w:tc>
          <w:tcPr>
            <w:tcW w:w="1980" w:type="dxa"/>
          </w:tcPr>
          <w:p w14:paraId="543923CE" w14:textId="77777777" w:rsidR="00964497" w:rsidRPr="006C5026" w:rsidRDefault="00A37BD0">
            <w:pPr>
              <w:spacing w:after="0" w:line="240" w:lineRule="auto"/>
              <w:rPr>
                <w:color w:val="AEAAAA" w:themeColor="background2" w:themeShade="BF"/>
              </w:rPr>
            </w:pPr>
            <w:r w:rsidRPr="006C5026">
              <w:rPr>
                <w:color w:val="AEAAAA" w:themeColor="background2" w:themeShade="BF"/>
              </w:rPr>
              <w:t>Nokia</w:t>
            </w:r>
          </w:p>
        </w:tc>
        <w:tc>
          <w:tcPr>
            <w:tcW w:w="2126" w:type="dxa"/>
          </w:tcPr>
          <w:p w14:paraId="2F1F68B5"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see comments</w:t>
            </w:r>
          </w:p>
        </w:tc>
        <w:tc>
          <w:tcPr>
            <w:tcW w:w="4910" w:type="dxa"/>
          </w:tcPr>
          <w:p w14:paraId="6300BD8C" w14:textId="77777777" w:rsidR="00964497" w:rsidRPr="006C5026" w:rsidRDefault="00A37BD0">
            <w:pPr>
              <w:spacing w:after="0" w:line="240" w:lineRule="auto"/>
              <w:rPr>
                <w:color w:val="AEAAAA" w:themeColor="background2" w:themeShade="BF"/>
              </w:rPr>
            </w:pPr>
            <w:r w:rsidRPr="006C5026">
              <w:rPr>
                <w:color w:val="AEAAAA" w:themeColor="background2" w:themeShade="BF"/>
              </w:rPr>
              <w:t>We agree with the case described here and would support this as the i.e., seems to indeed exclude other use cases. Usually anything in parentheses is not requirement thus deleting does not change anything.</w:t>
            </w:r>
          </w:p>
          <w:p w14:paraId="2E747CE0" w14:textId="77777777" w:rsidR="00964497" w:rsidRPr="006C5026" w:rsidRDefault="00964497">
            <w:pPr>
              <w:spacing w:after="0" w:line="240" w:lineRule="auto"/>
              <w:rPr>
                <w:color w:val="AEAAAA" w:themeColor="background2" w:themeShade="BF"/>
              </w:rPr>
            </w:pPr>
          </w:p>
          <w:p w14:paraId="45E76F1F" w14:textId="77777777" w:rsidR="00964497" w:rsidRPr="006C5026" w:rsidRDefault="00A37BD0">
            <w:pPr>
              <w:spacing w:after="0" w:line="240" w:lineRule="auto"/>
              <w:rPr>
                <w:color w:val="AEAAAA" w:themeColor="background2" w:themeShade="BF"/>
              </w:rPr>
            </w:pPr>
            <w:r w:rsidRPr="006C5026">
              <w:rPr>
                <w:color w:val="AEAAAA" w:themeColor="background2" w:themeShade="BF"/>
              </w:rPr>
              <w:t>Case is purely editorial so we propose rapporteur CR only rather than such individual one.</w:t>
            </w:r>
          </w:p>
        </w:tc>
      </w:tr>
      <w:tr w:rsidR="006C5026" w:rsidRPr="006C5026" w14:paraId="036F7D1B" w14:textId="77777777">
        <w:tc>
          <w:tcPr>
            <w:tcW w:w="1980" w:type="dxa"/>
          </w:tcPr>
          <w:p w14:paraId="1AE915DE"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ZTE</w:t>
            </w:r>
          </w:p>
        </w:tc>
        <w:tc>
          <w:tcPr>
            <w:tcW w:w="2126" w:type="dxa"/>
          </w:tcPr>
          <w:p w14:paraId="7AF8B1C6"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31C8E7C0" w14:textId="77777777" w:rsidR="00964497" w:rsidRPr="006C5026" w:rsidRDefault="00A37BD0">
            <w:pPr>
              <w:spacing w:after="0" w:line="240" w:lineRule="auto"/>
              <w:rPr>
                <w:rFonts w:eastAsia="SimSun"/>
                <w:color w:val="AEAAAA" w:themeColor="background2" w:themeShade="BF"/>
                <w:lang w:val="en-US" w:eastAsia="zh-CN"/>
              </w:rPr>
            </w:pPr>
            <w:r w:rsidRPr="006C5026">
              <w:rPr>
                <w:rFonts w:hint="eastAsia"/>
                <w:color w:val="AEAAAA" w:themeColor="background2" w:themeShade="BF"/>
                <w:lang w:val="en-US" w:eastAsia="zh-CN"/>
              </w:rPr>
              <w:t xml:space="preserve">@Huawei:  The presence condition of the field </w:t>
            </w:r>
            <w:proofErr w:type="gramStart"/>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hAnsi="Arial" w:cs="Arial" w:hint="eastAsia"/>
                <w:i/>
                <w:iCs/>
                <w:color w:val="AEAAAA" w:themeColor="background2" w:themeShade="BF"/>
                <w:sz w:val="20"/>
                <w:szCs w:val="20"/>
                <w:lang w:val="en-US" w:eastAsia="zh-CN"/>
              </w:rPr>
              <w:t xml:space="preserve"> </w:t>
            </w:r>
            <w:r w:rsidRPr="006C5026">
              <w:rPr>
                <w:rFonts w:hint="eastAsia"/>
                <w:color w:val="AEAAAA" w:themeColor="background2" w:themeShade="BF"/>
                <w:lang w:val="en-US" w:eastAsia="zh-CN"/>
              </w:rPr>
              <w:t xml:space="preserve"> is</w:t>
            </w:r>
            <w:proofErr w:type="gramEnd"/>
            <w:r w:rsidRPr="006C5026">
              <w:rPr>
                <w:rFonts w:hint="eastAsia"/>
                <w:color w:val="AEAAAA" w:themeColor="background2" w:themeShade="BF"/>
                <w:lang w:val="en-US" w:eastAsia="zh-CN"/>
              </w:rPr>
              <w:t xml:space="preserve"> </w:t>
            </w:r>
            <w:r w:rsidRPr="006C5026">
              <w:rPr>
                <w:color w:val="AEAAAA" w:themeColor="background2" w:themeShade="BF"/>
                <w:lang w:val="en-US" w:eastAsia="zh-CN"/>
              </w:rPr>
              <w:t>“</w:t>
            </w:r>
            <w:r w:rsidRPr="006C5026">
              <w:rPr>
                <w:color w:val="AEAAAA" w:themeColor="background2" w:themeShade="BF"/>
                <w:lang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6C5026">
              <w:rPr>
                <w:color w:val="AEAAAA" w:themeColor="background2" w:themeShade="BF"/>
                <w:lang w:eastAsia="en-GB"/>
              </w:rPr>
              <w:t>absent</w:t>
            </w:r>
            <w:r w:rsidRPr="006C5026">
              <w:rPr>
                <w:color w:val="AEAAAA" w:themeColor="background2" w:themeShade="BF"/>
                <w:lang w:eastAsia="ja-JP"/>
              </w:rPr>
              <w:t xml:space="preserve"> otherwise</w:t>
            </w:r>
            <w:r w:rsidRPr="006C5026">
              <w:rPr>
                <w:color w:val="AEAAAA" w:themeColor="background2" w:themeShade="BF"/>
                <w:lang w:val="en-US" w:eastAsia="zh-CN"/>
              </w:rPr>
              <w:t>”</w:t>
            </w:r>
            <w:r w:rsidRPr="006C5026">
              <w:rPr>
                <w:rFonts w:hint="eastAsia"/>
                <w:color w:val="AEAAAA" w:themeColor="background2" w:themeShade="BF"/>
                <w:lang w:val="en-US" w:eastAsia="zh-CN"/>
              </w:rPr>
              <w:t xml:space="preserve">, i.e. </w:t>
            </w:r>
            <w:r w:rsidRPr="006C5026">
              <w:rPr>
                <w:rFonts w:ascii="Arial" w:eastAsia="SimSun" w:hAnsi="Arial" w:cs="Arial"/>
                <w:color w:val="AEAAAA" w:themeColor="background2" w:themeShade="BF"/>
                <w:sz w:val="20"/>
                <w:szCs w:val="20"/>
                <w:lang w:val="en-US" w:eastAsia="zh-CN"/>
              </w:rPr>
              <w:t xml:space="preserve">the </w:t>
            </w:r>
            <w:r w:rsidRPr="006C5026">
              <w:rPr>
                <w:rFonts w:ascii="Arial" w:eastAsia="SimSun" w:hAnsi="Arial" w:cs="Arial"/>
                <w:i/>
                <w:iCs/>
                <w:color w:val="AEAAAA" w:themeColor="background2" w:themeShade="BF"/>
                <w:sz w:val="20"/>
                <w:szCs w:val="20"/>
                <w:lang w:val="en-US" w:eastAsia="zh-CN"/>
              </w:rPr>
              <w:t>f</w:t>
            </w:r>
            <w:proofErr w:type="spellStart"/>
            <w:r w:rsidRPr="006C5026">
              <w:rPr>
                <w:rFonts w:ascii="Arial" w:hAnsi="Arial" w:cs="Arial"/>
                <w:i/>
                <w:iCs/>
                <w:color w:val="AEAAAA" w:themeColor="background2" w:themeShade="BF"/>
                <w:sz w:val="20"/>
                <w:szCs w:val="20"/>
              </w:rPr>
              <w:t>ullConfig</w:t>
            </w:r>
            <w:proofErr w:type="spellEnd"/>
            <w:r w:rsidRPr="006C5026">
              <w:rPr>
                <w:rFonts w:ascii="Arial" w:eastAsia="SimSun" w:hAnsi="Arial" w:cs="Arial"/>
                <w:i/>
                <w:iCs/>
                <w:color w:val="AEAAAA" w:themeColor="background2" w:themeShade="BF"/>
                <w:sz w:val="20"/>
                <w:szCs w:val="20"/>
                <w:lang w:val="en-US" w:eastAsia="zh-CN"/>
              </w:rPr>
              <w:t xml:space="preserve"> </w:t>
            </w:r>
            <w:r w:rsidRPr="006C5026">
              <w:rPr>
                <w:rFonts w:ascii="Arial" w:eastAsia="SimSun" w:hAnsi="Arial" w:cs="Arial"/>
                <w:color w:val="AEAAAA" w:themeColor="background2" w:themeShade="BF"/>
                <w:sz w:val="20"/>
                <w:szCs w:val="20"/>
                <w:lang w:val="en-US" w:eastAsia="zh-CN"/>
              </w:rPr>
              <w:t xml:space="preserve">is applicable to all cases </w:t>
            </w:r>
            <w:proofErr w:type="gramStart"/>
            <w:r w:rsidRPr="006C5026">
              <w:rPr>
                <w:rFonts w:ascii="Arial" w:eastAsia="SimSun" w:hAnsi="Arial" w:cs="Arial"/>
                <w:color w:val="AEAAAA" w:themeColor="background2" w:themeShade="BF"/>
                <w:sz w:val="20"/>
                <w:szCs w:val="20"/>
                <w:lang w:val="en-US" w:eastAsia="zh-CN"/>
              </w:rPr>
              <w:t xml:space="preserve">of </w:t>
            </w:r>
            <w:r w:rsidRPr="006C5026">
              <w:rPr>
                <w:rFonts w:ascii="Arial" w:hAnsi="Arial" w:cs="Arial"/>
                <w:color w:val="AEAAAA" w:themeColor="background2" w:themeShade="BF"/>
                <w:sz w:val="20"/>
                <w:szCs w:val="20"/>
                <w:lang w:eastAsia="ja-JP"/>
              </w:rPr>
              <w:t xml:space="preserve"> </w:t>
            </w:r>
            <w:r w:rsidRPr="006C5026">
              <w:rPr>
                <w:rFonts w:ascii="Arial" w:eastAsia="SimSun" w:hAnsi="Arial" w:cs="Arial"/>
                <w:color w:val="AEAAAA" w:themeColor="background2" w:themeShade="BF"/>
                <w:sz w:val="20"/>
                <w:szCs w:val="20"/>
                <w:lang w:eastAsia="ja-JP"/>
              </w:rPr>
              <w:t>reconfiguration</w:t>
            </w:r>
            <w:proofErr w:type="gramEnd"/>
            <w:r w:rsidRPr="006C5026">
              <w:rPr>
                <w:rFonts w:ascii="Arial" w:eastAsia="SimSun" w:hAnsi="Arial" w:cs="Arial"/>
                <w:color w:val="AEAAAA" w:themeColor="background2" w:themeShade="BF"/>
                <w:sz w:val="20"/>
                <w:szCs w:val="20"/>
                <w:lang w:eastAsia="ja-JP"/>
              </w:rPr>
              <w:t xml:space="preserve"> with sync</w:t>
            </w:r>
            <w:r w:rsidRPr="006C5026">
              <w:rPr>
                <w:rFonts w:ascii="Arial" w:eastAsia="SimSun" w:hAnsi="Arial" w:cs="Arial" w:hint="eastAsia"/>
                <w:color w:val="AEAAAA" w:themeColor="background2" w:themeShade="BF"/>
                <w:sz w:val="20"/>
                <w:szCs w:val="20"/>
                <w:lang w:val="en-US" w:eastAsia="zh-CN"/>
              </w:rPr>
              <w:t>, so we think the CRs are needed.</w:t>
            </w:r>
          </w:p>
        </w:tc>
      </w:tr>
      <w:tr w:rsidR="006C5026" w:rsidRPr="006C5026" w14:paraId="6C6FC68E" w14:textId="77777777">
        <w:tc>
          <w:tcPr>
            <w:tcW w:w="1980" w:type="dxa"/>
          </w:tcPr>
          <w:p w14:paraId="671F2BCE"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Apple</w:t>
            </w:r>
          </w:p>
        </w:tc>
        <w:tc>
          <w:tcPr>
            <w:tcW w:w="2126" w:type="dxa"/>
          </w:tcPr>
          <w:p w14:paraId="31E0641D"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 we are not very strong on having this and we can go with majority.</w:t>
            </w:r>
          </w:p>
        </w:tc>
        <w:tc>
          <w:tcPr>
            <w:tcW w:w="4910" w:type="dxa"/>
          </w:tcPr>
          <w:p w14:paraId="086D840E" w14:textId="77777777" w:rsidR="00964497" w:rsidRPr="006C5026" w:rsidRDefault="00964497">
            <w:pPr>
              <w:spacing w:after="0" w:line="240" w:lineRule="auto"/>
              <w:rPr>
                <w:color w:val="AEAAAA" w:themeColor="background2" w:themeShade="BF"/>
                <w:lang w:val="en-US" w:eastAsia="zh-CN"/>
              </w:rPr>
            </w:pPr>
          </w:p>
        </w:tc>
      </w:tr>
      <w:tr w:rsidR="006C5026" w:rsidRPr="006C5026" w14:paraId="66DA95B6" w14:textId="77777777">
        <w:tc>
          <w:tcPr>
            <w:tcW w:w="1980" w:type="dxa"/>
          </w:tcPr>
          <w:p w14:paraId="17211BA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ko-KR"/>
              </w:rPr>
              <w:t>Samsung</w:t>
            </w:r>
          </w:p>
        </w:tc>
        <w:tc>
          <w:tcPr>
            <w:tcW w:w="2126" w:type="dxa"/>
          </w:tcPr>
          <w:p w14:paraId="6C2E2556" w14:textId="77777777" w:rsidR="00964497" w:rsidRPr="006C5026" w:rsidRDefault="00A37BD0">
            <w:pPr>
              <w:spacing w:after="0" w:line="240" w:lineRule="auto"/>
              <w:rPr>
                <w:color w:val="AEAAAA" w:themeColor="background2" w:themeShade="BF"/>
              </w:rPr>
            </w:pPr>
            <w:r w:rsidRPr="006C5026">
              <w:rPr>
                <w:color w:val="AEAAAA" w:themeColor="background2" w:themeShade="BF"/>
                <w:lang w:eastAsia="ko-KR"/>
              </w:rPr>
              <w:t>U</w:t>
            </w:r>
            <w:r w:rsidRPr="006C5026">
              <w:rPr>
                <w:rFonts w:hint="eastAsia"/>
                <w:color w:val="AEAAAA" w:themeColor="background2" w:themeShade="BF"/>
                <w:lang w:eastAsia="ko-KR"/>
              </w:rPr>
              <w:t>seful</w:t>
            </w:r>
          </w:p>
        </w:tc>
        <w:tc>
          <w:tcPr>
            <w:tcW w:w="4910" w:type="dxa"/>
          </w:tcPr>
          <w:p w14:paraId="415B4E60"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ko-KR"/>
              </w:rPr>
              <w:t>It’s minor and useful. We agree to have it in the Rapporteur’s CR</w:t>
            </w:r>
          </w:p>
        </w:tc>
      </w:tr>
      <w:tr w:rsidR="006C5026" w:rsidRPr="006C5026" w14:paraId="6D4F5DDC" w14:textId="77777777">
        <w:tc>
          <w:tcPr>
            <w:tcW w:w="1980" w:type="dxa"/>
          </w:tcPr>
          <w:p w14:paraId="6AAE42F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vivo</w:t>
            </w:r>
          </w:p>
        </w:tc>
        <w:tc>
          <w:tcPr>
            <w:tcW w:w="2126" w:type="dxa"/>
          </w:tcPr>
          <w:p w14:paraId="3A4C652F" w14:textId="77777777" w:rsidR="00964497" w:rsidRPr="006C5026" w:rsidRDefault="00964497">
            <w:pPr>
              <w:spacing w:after="0" w:line="240" w:lineRule="auto"/>
              <w:rPr>
                <w:color w:val="AEAAAA" w:themeColor="background2" w:themeShade="BF"/>
              </w:rPr>
            </w:pPr>
          </w:p>
        </w:tc>
        <w:tc>
          <w:tcPr>
            <w:tcW w:w="4910" w:type="dxa"/>
          </w:tcPr>
          <w:p w14:paraId="1FD2994A"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We prefer to have it in the Rapporteur’s CR.</w:t>
            </w:r>
          </w:p>
        </w:tc>
      </w:tr>
      <w:tr w:rsidR="006C5026" w:rsidRPr="006C5026" w14:paraId="5EFB2D35" w14:textId="77777777">
        <w:tc>
          <w:tcPr>
            <w:tcW w:w="1980" w:type="dxa"/>
          </w:tcPr>
          <w:p w14:paraId="18D0A0AF"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M</w:t>
            </w:r>
            <w:r w:rsidRPr="006C5026">
              <w:rPr>
                <w:color w:val="AEAAAA" w:themeColor="background2" w:themeShade="BF"/>
                <w:lang w:val="en-US" w:eastAsia="zh-CN"/>
              </w:rPr>
              <w:t>ediaTek</w:t>
            </w:r>
          </w:p>
        </w:tc>
        <w:tc>
          <w:tcPr>
            <w:tcW w:w="2126" w:type="dxa"/>
          </w:tcPr>
          <w:p w14:paraId="16B11273" w14:textId="77777777" w:rsidR="00964497" w:rsidRPr="006C5026" w:rsidRDefault="00A37BD0">
            <w:pPr>
              <w:spacing w:after="0" w:line="240" w:lineRule="auto"/>
              <w:rPr>
                <w:color w:val="AEAAAA" w:themeColor="background2" w:themeShade="BF"/>
              </w:rPr>
            </w:pPr>
            <w:r w:rsidRPr="006C5026">
              <w:rPr>
                <w:color w:val="AEAAAA" w:themeColor="background2" w:themeShade="BF"/>
              </w:rPr>
              <w:t>Not essential</w:t>
            </w:r>
          </w:p>
        </w:tc>
        <w:tc>
          <w:tcPr>
            <w:tcW w:w="4910" w:type="dxa"/>
          </w:tcPr>
          <w:p w14:paraId="221D7416"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W</w:t>
            </w:r>
            <w:r w:rsidRPr="006C5026">
              <w:rPr>
                <w:color w:val="AEAAAA" w:themeColor="background2" w:themeShade="BF"/>
                <w:lang w:val="en-US" w:eastAsia="zh-CN"/>
              </w:rPr>
              <w:t>e don’t really the CR change anything. But if majority prefer, we can accept it in rapporteur’s CR.</w:t>
            </w:r>
          </w:p>
        </w:tc>
      </w:tr>
      <w:tr w:rsidR="006C5026" w:rsidRPr="006C5026" w14:paraId="7F4EE9A2" w14:textId="77777777">
        <w:tc>
          <w:tcPr>
            <w:tcW w:w="1980" w:type="dxa"/>
          </w:tcPr>
          <w:p w14:paraId="6502337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Docomo</w:t>
            </w:r>
          </w:p>
        </w:tc>
        <w:tc>
          <w:tcPr>
            <w:tcW w:w="2126" w:type="dxa"/>
          </w:tcPr>
          <w:p w14:paraId="207CC3E2" w14:textId="77777777" w:rsidR="00964497" w:rsidRPr="006C5026" w:rsidRDefault="00A37BD0">
            <w:pPr>
              <w:spacing w:after="0" w:line="240" w:lineRule="auto"/>
              <w:rPr>
                <w:color w:val="AEAAAA" w:themeColor="background2" w:themeShade="BF"/>
              </w:rPr>
            </w:pPr>
            <w:r w:rsidRPr="006C5026">
              <w:rPr>
                <w:color w:val="AEAAAA" w:themeColor="background2" w:themeShade="BF"/>
              </w:rPr>
              <w:t>Useful</w:t>
            </w:r>
          </w:p>
        </w:tc>
        <w:tc>
          <w:tcPr>
            <w:tcW w:w="4910" w:type="dxa"/>
          </w:tcPr>
          <w:p w14:paraId="6D73674D"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val="en-US" w:eastAsia="zh-CN"/>
              </w:rPr>
              <w:t>Fine to have it in the Rapp’s CR.</w:t>
            </w:r>
          </w:p>
        </w:tc>
      </w:tr>
      <w:tr w:rsidR="006C5026" w:rsidRPr="006C5026" w14:paraId="3D60BEB4" w14:textId="77777777">
        <w:tc>
          <w:tcPr>
            <w:tcW w:w="1980" w:type="dxa"/>
          </w:tcPr>
          <w:p w14:paraId="1165E504" w14:textId="77777777" w:rsidR="00964497" w:rsidRPr="006C5026" w:rsidRDefault="00A37BD0">
            <w:pPr>
              <w:spacing w:after="0" w:line="240" w:lineRule="auto"/>
              <w:rPr>
                <w:color w:val="AEAAAA" w:themeColor="background2" w:themeShade="BF"/>
                <w:lang w:val="en-US" w:eastAsia="zh-CN"/>
              </w:rPr>
            </w:pPr>
            <w:r w:rsidRPr="006C5026">
              <w:rPr>
                <w:rFonts w:hint="eastAsia"/>
                <w:color w:val="AEAAAA" w:themeColor="background2" w:themeShade="BF"/>
                <w:lang w:eastAsia="ja-JP"/>
              </w:rPr>
              <w:t>N</w:t>
            </w:r>
            <w:r w:rsidRPr="006C5026">
              <w:rPr>
                <w:color w:val="AEAAAA" w:themeColor="background2" w:themeShade="BF"/>
                <w:lang w:eastAsia="ja-JP"/>
              </w:rPr>
              <w:t>EC</w:t>
            </w:r>
          </w:p>
        </w:tc>
        <w:tc>
          <w:tcPr>
            <w:tcW w:w="2126" w:type="dxa"/>
          </w:tcPr>
          <w:p w14:paraId="0D0F72FE" w14:textId="77777777" w:rsidR="00964497" w:rsidRPr="006C5026" w:rsidRDefault="00A37BD0">
            <w:pPr>
              <w:spacing w:after="0" w:line="240" w:lineRule="auto"/>
              <w:rPr>
                <w:color w:val="AEAAAA" w:themeColor="background2" w:themeShade="BF"/>
              </w:rPr>
            </w:pPr>
            <w:r w:rsidRPr="006C5026">
              <w:rPr>
                <w:rFonts w:hint="eastAsia"/>
                <w:color w:val="AEAAAA" w:themeColor="background2" w:themeShade="BF"/>
                <w:lang w:eastAsia="ja-JP"/>
              </w:rPr>
              <w:t>N</w:t>
            </w:r>
            <w:r w:rsidRPr="006C5026">
              <w:rPr>
                <w:color w:val="AEAAAA" w:themeColor="background2" w:themeShade="BF"/>
                <w:lang w:eastAsia="ja-JP"/>
              </w:rPr>
              <w:t>ot essential</w:t>
            </w:r>
          </w:p>
        </w:tc>
        <w:tc>
          <w:tcPr>
            <w:tcW w:w="4910" w:type="dxa"/>
          </w:tcPr>
          <w:p w14:paraId="24BB3804" w14:textId="77777777" w:rsidR="00964497" w:rsidRPr="006C5026" w:rsidRDefault="00A37BD0">
            <w:pPr>
              <w:spacing w:after="0" w:line="240" w:lineRule="auto"/>
              <w:rPr>
                <w:color w:val="AEAAAA" w:themeColor="background2" w:themeShade="BF"/>
                <w:lang w:val="en-US" w:eastAsia="zh-CN"/>
              </w:rPr>
            </w:pPr>
            <w:r w:rsidRPr="006C5026">
              <w:rPr>
                <w:color w:val="AEAAAA" w:themeColor="background2" w:themeShade="BF"/>
                <w:lang w:eastAsia="ja-JP"/>
              </w:rPr>
              <w:t>Prefer to merge in Rapporteur CR (if any)</w:t>
            </w:r>
          </w:p>
        </w:tc>
      </w:tr>
      <w:tr w:rsidR="006C5026" w:rsidRPr="006C5026" w14:paraId="6B781DEF" w14:textId="77777777">
        <w:tc>
          <w:tcPr>
            <w:tcW w:w="1980" w:type="dxa"/>
          </w:tcPr>
          <w:p w14:paraId="4380E3A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Sequans</w:t>
            </w:r>
          </w:p>
        </w:tc>
        <w:tc>
          <w:tcPr>
            <w:tcW w:w="2126" w:type="dxa"/>
          </w:tcPr>
          <w:p w14:paraId="42AA0C2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Useful</w:t>
            </w:r>
          </w:p>
        </w:tc>
        <w:tc>
          <w:tcPr>
            <w:tcW w:w="4910" w:type="dxa"/>
          </w:tcPr>
          <w:p w14:paraId="10A02A01"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lang w:eastAsia="ja-JP"/>
              </w:rPr>
              <w:t>We are fine with the proposed correction.</w:t>
            </w:r>
          </w:p>
        </w:tc>
      </w:tr>
      <w:tr w:rsidR="006C5026" w:rsidRPr="006C5026" w14:paraId="551DCC48" w14:textId="77777777">
        <w:tc>
          <w:tcPr>
            <w:tcW w:w="1980" w:type="dxa"/>
          </w:tcPr>
          <w:p w14:paraId="7A215527"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F</w:t>
            </w:r>
            <w:r w:rsidRPr="006C5026">
              <w:rPr>
                <w:rFonts w:eastAsia="MS Mincho"/>
                <w:color w:val="AEAAAA" w:themeColor="background2" w:themeShade="BF"/>
                <w:lang w:val="en-US" w:eastAsia="ja-JP"/>
              </w:rPr>
              <w:t>ujitsu</w:t>
            </w:r>
          </w:p>
        </w:tc>
        <w:tc>
          <w:tcPr>
            <w:tcW w:w="2126" w:type="dxa"/>
          </w:tcPr>
          <w:p w14:paraId="6BCCB8C5" w14:textId="77777777" w:rsidR="00964497" w:rsidRPr="006C5026" w:rsidRDefault="00A37BD0">
            <w:pPr>
              <w:spacing w:after="0" w:line="240" w:lineRule="auto"/>
              <w:rPr>
                <w:color w:val="AEAAAA" w:themeColor="background2" w:themeShade="BF"/>
                <w:lang w:eastAsia="ja-JP"/>
              </w:rPr>
            </w:pPr>
            <w:r w:rsidRPr="006C5026">
              <w:rPr>
                <w:color w:val="AEAAAA" w:themeColor="background2" w:themeShade="BF"/>
              </w:rPr>
              <w:t>Not essential</w:t>
            </w:r>
          </w:p>
        </w:tc>
        <w:tc>
          <w:tcPr>
            <w:tcW w:w="4910" w:type="dxa"/>
          </w:tcPr>
          <w:p w14:paraId="27D9444B" w14:textId="77777777" w:rsidR="00964497" w:rsidRPr="006C5026" w:rsidRDefault="00A37BD0">
            <w:pPr>
              <w:spacing w:after="0" w:line="240" w:lineRule="auto"/>
              <w:rPr>
                <w:color w:val="AEAAAA" w:themeColor="background2" w:themeShade="BF"/>
                <w:lang w:eastAsia="ja-JP"/>
              </w:rPr>
            </w:pPr>
            <w:r w:rsidRPr="006C5026">
              <w:rPr>
                <w:rFonts w:eastAsia="MS Mincho" w:hint="eastAsia"/>
                <w:color w:val="AEAAAA" w:themeColor="background2" w:themeShade="BF"/>
                <w:lang w:val="en-US" w:eastAsia="ja-JP"/>
              </w:rPr>
              <w:t>S</w:t>
            </w:r>
            <w:r w:rsidRPr="006C5026">
              <w:rPr>
                <w:rFonts w:eastAsia="MS Mincho"/>
                <w:color w:val="AEAAAA" w:themeColor="background2" w:themeShade="BF"/>
                <w:lang w:val="en-US" w:eastAsia="ja-JP"/>
              </w:rPr>
              <w:t xml:space="preserve">ame view with Ericsson. </w:t>
            </w:r>
            <w:r w:rsidRPr="006C5026">
              <w:rPr>
                <w:color w:val="AEAAAA" w:themeColor="background2" w:themeShade="BF"/>
              </w:rPr>
              <w:t xml:space="preserve">If majority wants to go for </w:t>
            </w:r>
            <w:proofErr w:type="gramStart"/>
            <w:r w:rsidRPr="006C5026">
              <w:rPr>
                <w:color w:val="AEAAAA" w:themeColor="background2" w:themeShade="BF"/>
              </w:rPr>
              <w:t>it</w:t>
            </w:r>
            <w:proofErr w:type="gramEnd"/>
            <w:r w:rsidRPr="006C5026">
              <w:rPr>
                <w:color w:val="AEAAAA" w:themeColor="background2" w:themeShade="BF"/>
              </w:rPr>
              <w:t xml:space="preserve"> we can have it in the Rapporteur’s CR.</w:t>
            </w:r>
          </w:p>
        </w:tc>
      </w:tr>
      <w:tr w:rsidR="006C5026" w:rsidRPr="006C5026" w14:paraId="022D4B70" w14:textId="77777777">
        <w:tc>
          <w:tcPr>
            <w:tcW w:w="1980" w:type="dxa"/>
          </w:tcPr>
          <w:p w14:paraId="7332DA98"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LGE</w:t>
            </w:r>
          </w:p>
        </w:tc>
        <w:tc>
          <w:tcPr>
            <w:tcW w:w="2126" w:type="dxa"/>
          </w:tcPr>
          <w:p w14:paraId="00F8DD67" w14:textId="77777777" w:rsidR="00964497" w:rsidRPr="006C5026" w:rsidRDefault="00A37BD0">
            <w:pPr>
              <w:spacing w:after="0" w:line="240" w:lineRule="auto"/>
              <w:rPr>
                <w:rFonts w:eastAsia="Malgun Gothic"/>
                <w:color w:val="AEAAAA" w:themeColor="background2" w:themeShade="BF"/>
                <w:lang w:eastAsia="ko-KR"/>
              </w:rPr>
            </w:pPr>
            <w:r w:rsidRPr="006C5026">
              <w:rPr>
                <w:rFonts w:eastAsia="Malgun Gothic" w:hint="eastAsia"/>
                <w:color w:val="AEAAAA" w:themeColor="background2" w:themeShade="BF"/>
                <w:lang w:eastAsia="ko-KR"/>
              </w:rPr>
              <w:t>Not essential</w:t>
            </w:r>
          </w:p>
        </w:tc>
        <w:tc>
          <w:tcPr>
            <w:tcW w:w="4910" w:type="dxa"/>
          </w:tcPr>
          <w:p w14:paraId="66526659" w14:textId="77777777" w:rsidR="00964497" w:rsidRPr="006C5026" w:rsidRDefault="00A37BD0">
            <w:pPr>
              <w:spacing w:after="0" w:line="240" w:lineRule="auto"/>
              <w:rPr>
                <w:rFonts w:eastAsia="Malgun Gothic"/>
                <w:color w:val="AEAAAA" w:themeColor="background2" w:themeShade="BF"/>
                <w:lang w:val="en-US" w:eastAsia="ko-KR"/>
              </w:rPr>
            </w:pPr>
            <w:r w:rsidRPr="006C5026">
              <w:rPr>
                <w:rFonts w:eastAsia="Malgun Gothic" w:hint="eastAsia"/>
                <w:color w:val="AEAAAA" w:themeColor="background2" w:themeShade="BF"/>
                <w:lang w:val="en-US" w:eastAsia="ko-KR"/>
              </w:rPr>
              <w:t>Same view with Ericsson.</w:t>
            </w:r>
          </w:p>
        </w:tc>
      </w:tr>
      <w:tr w:rsidR="009C7AEC" w:rsidRPr="006C5026" w14:paraId="280B1454" w14:textId="77777777">
        <w:tc>
          <w:tcPr>
            <w:tcW w:w="1980" w:type="dxa"/>
          </w:tcPr>
          <w:p w14:paraId="1EB3C43B" w14:textId="77777777" w:rsidR="009C7AEC" w:rsidRPr="006C5026" w:rsidRDefault="009C7AEC">
            <w:pPr>
              <w:spacing w:after="0" w:line="240" w:lineRule="auto"/>
              <w:rPr>
                <w:color w:val="AEAAAA" w:themeColor="background2" w:themeShade="BF"/>
                <w:lang w:val="en-US" w:eastAsia="zh-CN"/>
              </w:rPr>
            </w:pPr>
            <w:r w:rsidRPr="006C5026">
              <w:rPr>
                <w:rFonts w:hint="eastAsia"/>
                <w:color w:val="AEAAAA" w:themeColor="background2" w:themeShade="BF"/>
                <w:lang w:val="en-US" w:eastAsia="zh-CN"/>
              </w:rPr>
              <w:t>O</w:t>
            </w:r>
            <w:r w:rsidRPr="006C5026">
              <w:rPr>
                <w:color w:val="AEAAAA" w:themeColor="background2" w:themeShade="BF"/>
                <w:lang w:val="en-US" w:eastAsia="zh-CN"/>
              </w:rPr>
              <w:t>PPO</w:t>
            </w:r>
          </w:p>
        </w:tc>
        <w:tc>
          <w:tcPr>
            <w:tcW w:w="2126" w:type="dxa"/>
          </w:tcPr>
          <w:p w14:paraId="717BDC48" w14:textId="77777777" w:rsidR="009C7AEC" w:rsidRPr="006C5026" w:rsidRDefault="009C7AEC">
            <w:pPr>
              <w:spacing w:after="0" w:line="240" w:lineRule="auto"/>
              <w:rPr>
                <w:color w:val="AEAAAA" w:themeColor="background2" w:themeShade="BF"/>
                <w:lang w:eastAsia="zh-CN"/>
              </w:rPr>
            </w:pPr>
            <w:r w:rsidRPr="006C5026">
              <w:rPr>
                <w:rFonts w:hint="eastAsia"/>
                <w:color w:val="AEAAAA" w:themeColor="background2" w:themeShade="BF"/>
                <w:lang w:eastAsia="zh-CN"/>
              </w:rPr>
              <w:t>U</w:t>
            </w:r>
            <w:r w:rsidRPr="006C5026">
              <w:rPr>
                <w:color w:val="AEAAAA" w:themeColor="background2" w:themeShade="BF"/>
                <w:lang w:eastAsia="zh-CN"/>
              </w:rPr>
              <w:t xml:space="preserve">seful, we are not very strong on </w:t>
            </w:r>
            <w:r w:rsidRPr="006C5026">
              <w:rPr>
                <w:color w:val="AEAAAA" w:themeColor="background2" w:themeShade="BF"/>
                <w:lang w:eastAsia="zh-CN"/>
              </w:rPr>
              <w:lastRenderedPageBreak/>
              <w:t>having this and can go with majority</w:t>
            </w:r>
          </w:p>
        </w:tc>
        <w:tc>
          <w:tcPr>
            <w:tcW w:w="4910" w:type="dxa"/>
          </w:tcPr>
          <w:p w14:paraId="37BEA6A0" w14:textId="77777777" w:rsidR="009C7AEC" w:rsidRPr="006C5026" w:rsidRDefault="009C7AEC">
            <w:pPr>
              <w:spacing w:after="0" w:line="240" w:lineRule="auto"/>
              <w:rPr>
                <w:rFonts w:eastAsia="Malgun Gothic"/>
                <w:color w:val="AEAAAA" w:themeColor="background2" w:themeShade="BF"/>
                <w:lang w:val="en-US" w:eastAsia="ko-KR"/>
              </w:rPr>
            </w:pPr>
          </w:p>
        </w:tc>
      </w:tr>
    </w:tbl>
    <w:p w14:paraId="4C17A9F0" w14:textId="77777777" w:rsidR="00964497" w:rsidRPr="006C5026" w:rsidRDefault="00964497">
      <w:pPr>
        <w:rPr>
          <w:color w:val="AEAAAA" w:themeColor="background2" w:themeShade="BF"/>
        </w:rPr>
      </w:pPr>
    </w:p>
    <w:p w14:paraId="42DF4AB5" w14:textId="77777777" w:rsidR="00964497" w:rsidRPr="006C5026" w:rsidRDefault="00A37BD0">
      <w:pPr>
        <w:rPr>
          <w:b/>
          <w:bCs/>
          <w:color w:val="AEAAAA" w:themeColor="background2" w:themeShade="BF"/>
        </w:rPr>
      </w:pPr>
      <w:r w:rsidRPr="006C5026">
        <w:rPr>
          <w:b/>
          <w:bCs/>
          <w:color w:val="AEAAAA" w:themeColor="background2" w:themeShade="BF"/>
        </w:rPr>
        <w:t xml:space="preserve">Summary: </w:t>
      </w:r>
    </w:p>
    <w:p w14:paraId="775BBD3A"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15776451" w14:textId="60ABF354"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4</w:t>
      </w:r>
      <w:r w:rsidRPr="006C5026">
        <w:rPr>
          <w:color w:val="AEAAAA" w:themeColor="background2" w:themeShade="BF"/>
        </w:rPr>
        <w:t xml:space="preserve">: Include the change proposed in R2-2203327 in a rapporteur CR.  </w:t>
      </w:r>
    </w:p>
    <w:p w14:paraId="2354377F" w14:textId="6585747F" w:rsidR="00073406" w:rsidRPr="006C5026" w:rsidRDefault="00073406" w:rsidP="00FF1754">
      <w:pPr>
        <w:pStyle w:val="Obs-prop"/>
        <w:rPr>
          <w:color w:val="AEAAAA" w:themeColor="background2" w:themeShade="BF"/>
        </w:rPr>
      </w:pPr>
      <w:r w:rsidRPr="006C5026">
        <w:rPr>
          <w:color w:val="AEAAAA" w:themeColor="background2" w:themeShade="BF"/>
        </w:rPr>
        <w:t>Proposal #</w:t>
      </w:r>
      <w:r w:rsidR="00442C6B">
        <w:rPr>
          <w:color w:val="AEAAAA" w:themeColor="background2" w:themeShade="BF"/>
        </w:rPr>
        <w:t>5</w:t>
      </w:r>
      <w:r w:rsidRPr="006C5026">
        <w:rPr>
          <w:color w:val="AEAAAA" w:themeColor="background2" w:themeShade="BF"/>
        </w:rPr>
        <w:t>: check in phase 2, which release to target the CR - Rel-15/16/17</w:t>
      </w:r>
    </w:p>
    <w:p w14:paraId="0B41D886" w14:textId="77777777" w:rsidR="00964497" w:rsidRPr="006C5026" w:rsidRDefault="00964497">
      <w:pPr>
        <w:rPr>
          <w:color w:val="AEAAAA" w:themeColor="background2" w:themeShade="BF"/>
        </w:rPr>
      </w:pPr>
    </w:p>
    <w:p w14:paraId="781C4D31" w14:textId="77777777" w:rsidR="00964497" w:rsidRPr="006C5026" w:rsidRDefault="00A37BD0">
      <w:pPr>
        <w:rPr>
          <w:b/>
          <w:bCs/>
          <w:color w:val="AEAAAA" w:themeColor="background2" w:themeShade="BF"/>
        </w:rPr>
      </w:pPr>
      <w:r w:rsidRPr="006C5026">
        <w:rPr>
          <w:b/>
          <w:bCs/>
          <w:color w:val="AEAAAA" w:themeColor="background2" w:themeShade="BF"/>
        </w:rPr>
        <w:t>Q4: Please provide comments, if any, on the technical details of the proposed correction.</w:t>
      </w:r>
    </w:p>
    <w:tbl>
      <w:tblPr>
        <w:tblStyle w:val="TableGrid"/>
        <w:tblW w:w="9067" w:type="dxa"/>
        <w:tblLayout w:type="fixed"/>
        <w:tblLook w:val="04A0" w:firstRow="1" w:lastRow="0" w:firstColumn="1" w:lastColumn="0" w:noHBand="0" w:noVBand="1"/>
      </w:tblPr>
      <w:tblGrid>
        <w:gridCol w:w="1980"/>
        <w:gridCol w:w="7087"/>
      </w:tblGrid>
      <w:tr w:rsidR="006C5026" w:rsidRPr="006C5026" w14:paraId="3FB03FBD" w14:textId="77777777">
        <w:tc>
          <w:tcPr>
            <w:tcW w:w="1980" w:type="dxa"/>
            <w:shd w:val="clear" w:color="auto" w:fill="E7E6E6" w:themeFill="background2"/>
          </w:tcPr>
          <w:p w14:paraId="70CA39B3" w14:textId="77777777" w:rsidR="00964497" w:rsidRPr="006C5026" w:rsidRDefault="00A37BD0">
            <w:pPr>
              <w:spacing w:after="0" w:line="240" w:lineRule="auto"/>
              <w:rPr>
                <w:color w:val="AEAAAA" w:themeColor="background2" w:themeShade="BF"/>
              </w:rPr>
            </w:pPr>
            <w:r w:rsidRPr="006C5026">
              <w:rPr>
                <w:color w:val="AEAAAA" w:themeColor="background2" w:themeShade="BF"/>
              </w:rPr>
              <w:t>Company</w:t>
            </w:r>
          </w:p>
        </w:tc>
        <w:tc>
          <w:tcPr>
            <w:tcW w:w="7087" w:type="dxa"/>
            <w:shd w:val="clear" w:color="auto" w:fill="E7E6E6" w:themeFill="background2"/>
          </w:tcPr>
          <w:p w14:paraId="19146D42" w14:textId="77777777" w:rsidR="00964497" w:rsidRPr="006C5026" w:rsidRDefault="00A37BD0">
            <w:pPr>
              <w:spacing w:after="0" w:line="240" w:lineRule="auto"/>
              <w:rPr>
                <w:color w:val="AEAAAA" w:themeColor="background2" w:themeShade="BF"/>
              </w:rPr>
            </w:pPr>
            <w:r w:rsidRPr="006C5026">
              <w:rPr>
                <w:color w:val="AEAAAA" w:themeColor="background2" w:themeShade="BF"/>
              </w:rPr>
              <w:t xml:space="preserve">Comments, if </w:t>
            </w:r>
            <w:proofErr w:type="gramStart"/>
            <w:r w:rsidRPr="006C5026">
              <w:rPr>
                <w:color w:val="AEAAAA" w:themeColor="background2" w:themeShade="BF"/>
              </w:rPr>
              <w:t>any,  on</w:t>
            </w:r>
            <w:proofErr w:type="gramEnd"/>
            <w:r w:rsidRPr="006C5026">
              <w:rPr>
                <w:color w:val="AEAAAA" w:themeColor="background2" w:themeShade="BF"/>
              </w:rPr>
              <w:t xml:space="preserve"> the technical details of the correction </w:t>
            </w:r>
          </w:p>
        </w:tc>
      </w:tr>
      <w:tr w:rsidR="006C5026" w:rsidRPr="006C5026" w14:paraId="3AE4B73B" w14:textId="77777777">
        <w:tc>
          <w:tcPr>
            <w:tcW w:w="1980" w:type="dxa"/>
          </w:tcPr>
          <w:p w14:paraId="678A096E" w14:textId="77777777" w:rsidR="00964497" w:rsidRPr="006C5026" w:rsidRDefault="00964497">
            <w:pPr>
              <w:spacing w:after="0" w:line="240" w:lineRule="auto"/>
              <w:rPr>
                <w:color w:val="AEAAAA" w:themeColor="background2" w:themeShade="BF"/>
              </w:rPr>
            </w:pPr>
          </w:p>
        </w:tc>
        <w:tc>
          <w:tcPr>
            <w:tcW w:w="7087" w:type="dxa"/>
          </w:tcPr>
          <w:p w14:paraId="35989DA6" w14:textId="77777777" w:rsidR="00964497" w:rsidRPr="006C5026" w:rsidRDefault="00964497">
            <w:pPr>
              <w:spacing w:after="0" w:line="240" w:lineRule="auto"/>
              <w:rPr>
                <w:color w:val="AEAAAA" w:themeColor="background2" w:themeShade="BF"/>
              </w:rPr>
            </w:pPr>
          </w:p>
        </w:tc>
      </w:tr>
      <w:tr w:rsidR="00964497" w:rsidRPr="006C5026" w14:paraId="3C33233C" w14:textId="77777777">
        <w:tc>
          <w:tcPr>
            <w:tcW w:w="1980" w:type="dxa"/>
          </w:tcPr>
          <w:p w14:paraId="735628AC" w14:textId="77777777" w:rsidR="00964497" w:rsidRPr="006C5026" w:rsidRDefault="00964497">
            <w:pPr>
              <w:spacing w:after="0" w:line="240" w:lineRule="auto"/>
              <w:rPr>
                <w:color w:val="AEAAAA" w:themeColor="background2" w:themeShade="BF"/>
              </w:rPr>
            </w:pPr>
          </w:p>
        </w:tc>
        <w:tc>
          <w:tcPr>
            <w:tcW w:w="7087" w:type="dxa"/>
          </w:tcPr>
          <w:p w14:paraId="4B63514F" w14:textId="77777777" w:rsidR="00964497" w:rsidRPr="006C5026" w:rsidRDefault="00964497">
            <w:pPr>
              <w:spacing w:after="0" w:line="240" w:lineRule="auto"/>
              <w:rPr>
                <w:color w:val="AEAAAA" w:themeColor="background2" w:themeShade="BF"/>
              </w:rPr>
            </w:pPr>
          </w:p>
        </w:tc>
      </w:tr>
    </w:tbl>
    <w:p w14:paraId="10DB7EFB" w14:textId="77777777" w:rsidR="00964497" w:rsidRPr="006C5026" w:rsidRDefault="00964497">
      <w:pPr>
        <w:rPr>
          <w:color w:val="AEAAAA" w:themeColor="background2" w:themeShade="BF"/>
        </w:rPr>
      </w:pPr>
    </w:p>
    <w:p w14:paraId="4FA30FEA" w14:textId="4670B79A" w:rsidR="00964497" w:rsidRPr="006C5026" w:rsidRDefault="00A37BD0">
      <w:pPr>
        <w:rPr>
          <w:b/>
          <w:bCs/>
          <w:color w:val="AEAAAA" w:themeColor="background2" w:themeShade="BF"/>
        </w:rPr>
      </w:pPr>
      <w:r w:rsidRPr="006C5026">
        <w:rPr>
          <w:b/>
          <w:bCs/>
          <w:color w:val="AEAAAA" w:themeColor="background2" w:themeShade="BF"/>
        </w:rPr>
        <w:t xml:space="preserve">Summary: </w:t>
      </w:r>
    </w:p>
    <w:p w14:paraId="6937F153" w14:textId="77777777" w:rsidR="00D174D2" w:rsidRPr="006C5026" w:rsidRDefault="00D174D2">
      <w:pPr>
        <w:rPr>
          <w:color w:val="AEAAAA" w:themeColor="background2" w:themeShade="BF"/>
        </w:rPr>
      </w:pPr>
    </w:p>
    <w:p w14:paraId="34F1E268" w14:textId="4004711D" w:rsidR="00964497" w:rsidRPr="006C5026" w:rsidRDefault="00A37BD0">
      <w:pPr>
        <w:pStyle w:val="Heading1"/>
        <w:rPr>
          <w:color w:val="AEAAAA" w:themeColor="background2" w:themeShade="BF"/>
        </w:rPr>
      </w:pPr>
      <w:r w:rsidRPr="006C5026">
        <w:rPr>
          <w:color w:val="AEAAAA" w:themeColor="background2" w:themeShade="BF"/>
        </w:rPr>
        <w:t>Summary and proposals</w:t>
      </w:r>
      <w:r w:rsidR="00841A21">
        <w:rPr>
          <w:color w:val="AEAAAA" w:themeColor="background2" w:themeShade="BF"/>
        </w:rPr>
        <w:t xml:space="preserve"> (Phase 1)</w:t>
      </w:r>
    </w:p>
    <w:p w14:paraId="0FEAE65D" w14:textId="77777777" w:rsidR="00073406" w:rsidRPr="006C5026" w:rsidRDefault="00073406" w:rsidP="00073406">
      <w:pPr>
        <w:pStyle w:val="Heading2"/>
        <w:rPr>
          <w:color w:val="AEAAAA" w:themeColor="background2" w:themeShade="BF"/>
        </w:rPr>
      </w:pPr>
      <w:r w:rsidRPr="006C5026">
        <w:rPr>
          <w:color w:val="AEAAAA" w:themeColor="background2" w:themeShade="BF"/>
        </w:rPr>
        <w:t>NCC handling for re-establishment and Resume</w:t>
      </w:r>
    </w:p>
    <w:p w14:paraId="6059516A"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5D952EAA" w14:textId="43B0E05E" w:rsidR="00073406" w:rsidRPr="006C5026" w:rsidRDefault="008735DF" w:rsidP="00073406">
      <w:pPr>
        <w:rPr>
          <w:color w:val="AEAAAA" w:themeColor="background2" w:themeShade="BF"/>
        </w:rPr>
      </w:pPr>
      <w:r w:rsidRPr="008735DF">
        <w:rPr>
          <w:color w:val="AEAAAA" w:themeColor="background2" w:themeShade="BF"/>
        </w:rPr>
        <w:t xml:space="preserve">Almost all companies agreed with the technical analysis provided in the documents.  However, most companies mentioned that there are no implementation issues in the field and 33.501 captures the implementation aspects.  A small majority (9/8) of companies thought that it was still useful to correct the procedural text in RRC specs as it currently has gaps.  Many also commented that if the CR was to be agreed, the cover page should be updated to only indicate justification of correcting the specifications and not about risk of interoperability. Companies felt that the changes to the Re-establishment was less needed compared to Resume but there was not a big difference for not needed.  If correction is made to Resume, rapporteur suggests to also correct Re-establishment (i.e., agree to both or nothing).  While most did not indicate a preference on which release, some companies said that they prefer to correct from Rel-15, others commented that Rel-17 could be sufficient. </w:t>
      </w:r>
      <w:r w:rsidR="00073406" w:rsidRPr="006C5026">
        <w:rPr>
          <w:color w:val="AEAAAA" w:themeColor="background2" w:themeShade="BF"/>
        </w:rPr>
        <w:t xml:space="preserve"> </w:t>
      </w:r>
    </w:p>
    <w:p w14:paraId="253F3C32" w14:textId="393E701D" w:rsidR="00B8138B" w:rsidRPr="006C5026" w:rsidRDefault="00B8138B" w:rsidP="00B8138B">
      <w:pPr>
        <w:pStyle w:val="Obs-prop"/>
        <w:rPr>
          <w:color w:val="AEAAAA" w:themeColor="background2" w:themeShade="BF"/>
        </w:rPr>
      </w:pPr>
      <w:r w:rsidRPr="006C5026">
        <w:rPr>
          <w:color w:val="AEAAAA" w:themeColor="background2" w:themeShade="BF"/>
        </w:rPr>
        <w:t xml:space="preserve">Proposal #1: Proceed in phase 2 to see if the contents of the CR R2-2202638 is agreeable after updating the cover page to only provide correction of the specifications as the justification.  </w:t>
      </w:r>
    </w:p>
    <w:p w14:paraId="05F51492" w14:textId="77777777" w:rsidR="00B8138B" w:rsidRPr="006C5026" w:rsidRDefault="00B8138B" w:rsidP="00B8138B">
      <w:pPr>
        <w:pStyle w:val="Obs-prop"/>
        <w:rPr>
          <w:color w:val="AEAAAA" w:themeColor="background2" w:themeShade="BF"/>
        </w:rPr>
      </w:pPr>
      <w:r w:rsidRPr="006C5026">
        <w:rPr>
          <w:color w:val="AEAAAA" w:themeColor="background2" w:themeShade="BF"/>
        </w:rPr>
        <w:t xml:space="preserve">Proposal #2: Check in phase 2, which release to target the CR – Rel-15/16/17.  </w:t>
      </w:r>
    </w:p>
    <w:p w14:paraId="42C233C1" w14:textId="77777777" w:rsidR="00B8138B" w:rsidRPr="006C5026" w:rsidRDefault="00B8138B" w:rsidP="00B8138B">
      <w:pPr>
        <w:pStyle w:val="Obs-prop"/>
        <w:rPr>
          <w:color w:val="AEAAAA" w:themeColor="background2" w:themeShade="BF"/>
        </w:rPr>
      </w:pPr>
      <w:r w:rsidRPr="006C5026">
        <w:rPr>
          <w:color w:val="AEAAAA" w:themeColor="background2" w:themeShade="BF"/>
        </w:rPr>
        <w:t>Proposal #3:  Discuss proposed additions to the CR during phase 2</w:t>
      </w:r>
    </w:p>
    <w:p w14:paraId="5CE9D0BC" w14:textId="52AB26C1" w:rsidR="00073406" w:rsidRPr="006C5026" w:rsidRDefault="00073406" w:rsidP="00073406">
      <w:pPr>
        <w:pStyle w:val="Heading2"/>
        <w:rPr>
          <w:color w:val="AEAAAA" w:themeColor="background2" w:themeShade="BF"/>
        </w:rPr>
      </w:pPr>
      <w:r w:rsidRPr="006C5026">
        <w:rPr>
          <w:color w:val="AEAAAA" w:themeColor="background2" w:themeShade="BF"/>
        </w:rPr>
        <w:lastRenderedPageBreak/>
        <w:t xml:space="preserve">Correction on Full Configuration regarding </w:t>
      </w:r>
      <w:proofErr w:type="spellStart"/>
      <w:r w:rsidRPr="006C5026">
        <w:rPr>
          <w:color w:val="AEAAAA" w:themeColor="background2" w:themeShade="BF"/>
        </w:rPr>
        <w:t>reconfigWithSync</w:t>
      </w:r>
      <w:proofErr w:type="spellEnd"/>
    </w:p>
    <w:p w14:paraId="6F229B8D" w14:textId="77777777" w:rsidR="00073406" w:rsidRPr="006C5026" w:rsidRDefault="00073406" w:rsidP="00073406">
      <w:pPr>
        <w:rPr>
          <w:b/>
          <w:bCs/>
          <w:color w:val="AEAAAA" w:themeColor="background2" w:themeShade="BF"/>
        </w:rPr>
      </w:pPr>
      <w:r w:rsidRPr="006C5026">
        <w:rPr>
          <w:b/>
          <w:bCs/>
          <w:color w:val="AEAAAA" w:themeColor="background2" w:themeShade="BF"/>
        </w:rPr>
        <w:t xml:space="preserve">Summary: </w:t>
      </w:r>
    </w:p>
    <w:p w14:paraId="1DB66D21" w14:textId="77777777" w:rsidR="00073406" w:rsidRPr="006C5026" w:rsidRDefault="00073406" w:rsidP="00073406">
      <w:pPr>
        <w:rPr>
          <w:color w:val="AEAAAA" w:themeColor="background2" w:themeShade="BF"/>
        </w:rPr>
      </w:pPr>
      <w:r w:rsidRPr="006C5026">
        <w:rPr>
          <w:color w:val="AEAAAA" w:themeColor="background2" w:themeShade="BF"/>
        </w:rPr>
        <w:t xml:space="preserve">Majority (10/6) of companies felt the change was useful.  Many (even among those that didn’t see it needed) considered this almost editorial and preferred to capture the change in a rapporteur CR.  A couple of companies felt </w:t>
      </w:r>
      <w:proofErr w:type="gramStart"/>
      <w:r w:rsidRPr="006C5026">
        <w:rPr>
          <w:color w:val="AEAAAA" w:themeColor="background2" w:themeShade="BF"/>
        </w:rPr>
        <w:t>is</w:t>
      </w:r>
      <w:proofErr w:type="gramEnd"/>
      <w:r w:rsidRPr="006C5026">
        <w:rPr>
          <w:color w:val="AEAAAA" w:themeColor="background2" w:themeShade="BF"/>
        </w:rPr>
        <w:t xml:space="preserve"> was not needed as the current text includes both intra and inter cell change and is not incorrect.   Companies did not provide a preference on which release to make this change.  Given the majority that considered it acceptable to include it in the rapporteur CR, </w:t>
      </w:r>
    </w:p>
    <w:p w14:paraId="017BB518" w14:textId="54A23AB9"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4</w:t>
      </w:r>
      <w:r w:rsidRPr="006C5026">
        <w:rPr>
          <w:color w:val="AEAAAA" w:themeColor="background2" w:themeShade="BF"/>
        </w:rPr>
        <w:t xml:space="preserve">: Include the change proposed in R2-2203327 in a rapporteur CR.  </w:t>
      </w:r>
    </w:p>
    <w:p w14:paraId="01DEFEBD" w14:textId="7E004152" w:rsidR="00FF1754" w:rsidRPr="006C5026" w:rsidRDefault="00FF1754" w:rsidP="00FF1754">
      <w:pPr>
        <w:pStyle w:val="Obs-prop"/>
        <w:rPr>
          <w:color w:val="AEAAAA" w:themeColor="background2" w:themeShade="BF"/>
        </w:rPr>
      </w:pPr>
      <w:r w:rsidRPr="006C5026">
        <w:rPr>
          <w:color w:val="AEAAAA" w:themeColor="background2" w:themeShade="BF"/>
        </w:rPr>
        <w:t>Proposal #</w:t>
      </w:r>
      <w:r w:rsidR="00841A21">
        <w:rPr>
          <w:color w:val="AEAAAA" w:themeColor="background2" w:themeShade="BF"/>
        </w:rPr>
        <w:t>5</w:t>
      </w:r>
      <w:r w:rsidRPr="006C5026">
        <w:rPr>
          <w:color w:val="AEAAAA" w:themeColor="background2" w:themeShade="BF"/>
        </w:rPr>
        <w:t xml:space="preserve">: check in phase 2, which release to target the </w:t>
      </w:r>
      <w:r w:rsidR="00926BA1" w:rsidRPr="006C5026">
        <w:rPr>
          <w:color w:val="AEAAAA" w:themeColor="background2" w:themeShade="BF"/>
        </w:rPr>
        <w:t>change</w:t>
      </w:r>
      <w:r w:rsidRPr="006C5026">
        <w:rPr>
          <w:color w:val="AEAAAA" w:themeColor="background2" w:themeShade="BF"/>
        </w:rPr>
        <w:t xml:space="preserve"> - Rel-15/16/17</w:t>
      </w:r>
    </w:p>
    <w:p w14:paraId="159236DA" w14:textId="77777777" w:rsidR="00073406" w:rsidRPr="006C5026" w:rsidRDefault="00073406" w:rsidP="00073406">
      <w:pPr>
        <w:rPr>
          <w:color w:val="AEAAAA" w:themeColor="background2" w:themeShade="BF"/>
        </w:rPr>
      </w:pPr>
    </w:p>
    <w:p w14:paraId="5018BEB7" w14:textId="77777777" w:rsidR="00073406" w:rsidRPr="006C5026" w:rsidRDefault="00073406">
      <w:pPr>
        <w:rPr>
          <w:color w:val="AEAAAA" w:themeColor="background2" w:themeShade="BF"/>
          <w:lang w:eastAsia="ja-JP"/>
        </w:rPr>
      </w:pPr>
    </w:p>
    <w:sectPr w:rsidR="00073406" w:rsidRPr="006C502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5BEE" w14:textId="77777777" w:rsidR="00CD29A9" w:rsidRDefault="00CD29A9">
      <w:pPr>
        <w:spacing w:after="0" w:line="240" w:lineRule="auto"/>
      </w:pPr>
      <w:r>
        <w:separator/>
      </w:r>
    </w:p>
  </w:endnote>
  <w:endnote w:type="continuationSeparator" w:id="0">
    <w:p w14:paraId="0F20AE03" w14:textId="77777777" w:rsidR="00CD29A9" w:rsidRDefault="00CD29A9">
      <w:pPr>
        <w:spacing w:after="0" w:line="240" w:lineRule="auto"/>
      </w:pPr>
      <w:r>
        <w:continuationSeparator/>
      </w:r>
    </w:p>
  </w:endnote>
  <w:endnote w:type="continuationNotice" w:id="1">
    <w:p w14:paraId="3735C6A1" w14:textId="77777777" w:rsidR="00CD29A9" w:rsidRDefault="00CD2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FC2D" w14:textId="77777777" w:rsidR="005C2D29" w:rsidRDefault="005C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1540" w14:textId="77777777" w:rsidR="005C2D29" w:rsidRDefault="005C2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0072" w14:textId="77777777" w:rsidR="005C2D29" w:rsidRDefault="005C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1802" w14:textId="77777777" w:rsidR="00CD29A9" w:rsidRDefault="00CD29A9">
      <w:pPr>
        <w:spacing w:after="0" w:line="240" w:lineRule="auto"/>
      </w:pPr>
      <w:r>
        <w:separator/>
      </w:r>
    </w:p>
  </w:footnote>
  <w:footnote w:type="continuationSeparator" w:id="0">
    <w:p w14:paraId="0E03092C" w14:textId="77777777" w:rsidR="00CD29A9" w:rsidRDefault="00CD29A9">
      <w:pPr>
        <w:spacing w:after="0" w:line="240" w:lineRule="auto"/>
      </w:pPr>
      <w:r>
        <w:continuationSeparator/>
      </w:r>
    </w:p>
  </w:footnote>
  <w:footnote w:type="continuationNotice" w:id="1">
    <w:p w14:paraId="45D6532F" w14:textId="77777777" w:rsidR="00CD29A9" w:rsidRDefault="00CD2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B566" w14:textId="77777777" w:rsidR="005C2D29" w:rsidRDefault="005C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9274" w14:textId="77777777" w:rsidR="005C2D29" w:rsidRDefault="005C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A9A5" w14:textId="77777777" w:rsidR="005C2D29" w:rsidRDefault="005C2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454"/>
    <w:multiLevelType w:val="hybridMultilevel"/>
    <w:tmpl w:val="E1C25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25DFF"/>
    <w:multiLevelType w:val="multilevel"/>
    <w:tmpl w:val="2EE25DFF"/>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6EF2760"/>
    <w:multiLevelType w:val="multilevel"/>
    <w:tmpl w:val="66EF276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hideSpellingErrors/>
  <w:hideGrammaticalErrors/>
  <w:proofState w:spelling="clean" w:grammar="clean"/>
  <w:doNotTrackFormattin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M0NzIxtTQyMrNU0lEKTi0uzszPAykwrAUAJ8Gb2SwAAAA="/>
  </w:docVars>
  <w:rsids>
    <w:rsidRoot w:val="00964497"/>
    <w:rsid w:val="00073406"/>
    <w:rsid w:val="001130D3"/>
    <w:rsid w:val="00117280"/>
    <w:rsid w:val="00145E3E"/>
    <w:rsid w:val="001623CE"/>
    <w:rsid w:val="00191E41"/>
    <w:rsid w:val="001D6B7E"/>
    <w:rsid w:val="001F0BAA"/>
    <w:rsid w:val="00207CF5"/>
    <w:rsid w:val="00291DF7"/>
    <w:rsid w:val="002B24ED"/>
    <w:rsid w:val="002E4318"/>
    <w:rsid w:val="003208A9"/>
    <w:rsid w:val="00325241"/>
    <w:rsid w:val="00344D83"/>
    <w:rsid w:val="00361464"/>
    <w:rsid w:val="0036465F"/>
    <w:rsid w:val="003D025B"/>
    <w:rsid w:val="003F3330"/>
    <w:rsid w:val="00442C6B"/>
    <w:rsid w:val="004538F7"/>
    <w:rsid w:val="004651BB"/>
    <w:rsid w:val="00525291"/>
    <w:rsid w:val="0055301D"/>
    <w:rsid w:val="00564B69"/>
    <w:rsid w:val="005773E9"/>
    <w:rsid w:val="005B689F"/>
    <w:rsid w:val="005C2D29"/>
    <w:rsid w:val="006C5026"/>
    <w:rsid w:val="006D3CCD"/>
    <w:rsid w:val="006E06A0"/>
    <w:rsid w:val="00712DBD"/>
    <w:rsid w:val="0078569A"/>
    <w:rsid w:val="007E3525"/>
    <w:rsid w:val="007F203A"/>
    <w:rsid w:val="00841A21"/>
    <w:rsid w:val="00844045"/>
    <w:rsid w:val="008735DF"/>
    <w:rsid w:val="0090594A"/>
    <w:rsid w:val="00926BA1"/>
    <w:rsid w:val="00964497"/>
    <w:rsid w:val="009C7AEC"/>
    <w:rsid w:val="00A37BD0"/>
    <w:rsid w:val="00B56049"/>
    <w:rsid w:val="00B8138B"/>
    <w:rsid w:val="00BB014F"/>
    <w:rsid w:val="00BC3073"/>
    <w:rsid w:val="00BF29FC"/>
    <w:rsid w:val="00C779D5"/>
    <w:rsid w:val="00CA116B"/>
    <w:rsid w:val="00CD29A9"/>
    <w:rsid w:val="00D174D2"/>
    <w:rsid w:val="00D33AE1"/>
    <w:rsid w:val="00D551F8"/>
    <w:rsid w:val="00D76C3D"/>
    <w:rsid w:val="00D8138B"/>
    <w:rsid w:val="00D82192"/>
    <w:rsid w:val="00D9113E"/>
    <w:rsid w:val="00DA31CE"/>
    <w:rsid w:val="00E52B6F"/>
    <w:rsid w:val="00E70BAD"/>
    <w:rsid w:val="00F548D7"/>
    <w:rsid w:val="00F60900"/>
    <w:rsid w:val="00F74B25"/>
    <w:rsid w:val="00FA33F7"/>
    <w:rsid w:val="00FA66B5"/>
    <w:rsid w:val="00FD297D"/>
    <w:rsid w:val="00FF17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EC9D3"/>
  <w15:docId w15:val="{799CDC98-01A0-0F41-B8E7-7657E05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49"/>
    <w:pPr>
      <w:spacing w:after="160" w:line="259" w:lineRule="auto"/>
    </w:pPr>
    <w:rPr>
      <w:sz w:val="22"/>
      <w:szCs w:val="22"/>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line="276" w:lineRule="auto"/>
      <w:textAlignment w:val="baseline"/>
      <w:outlineLvl w:val="0"/>
    </w:pPr>
    <w:rPr>
      <w:rFonts w:ascii="Arial" w:eastAsia="SimSun" w:hAnsi="Arial" w:cs="Times New Roman"/>
      <w:sz w:val="36"/>
      <w:lang w:val="en-GB" w:eastAsia="ja-JP"/>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
    <w:name w:val="List"/>
    <w:basedOn w:val="Normal"/>
    <w:uiPriority w:val="99"/>
    <w:semiHidden/>
    <w:unhideWhenUsed/>
    <w:qFormat/>
    <w:pPr>
      <w:ind w:left="283" w:hanging="283"/>
      <w:contextualSpacing/>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qFormat/>
    <w:rPr>
      <w:color w:val="0000FF"/>
      <w:u w:val="single"/>
    </w:rPr>
  </w:style>
  <w:style w:type="paragraph" w:customStyle="1" w:styleId="Obs-prop">
    <w:name w:val="Obs-prop"/>
    <w:basedOn w:val="Normal"/>
    <w:next w:val="Normal"/>
    <w:qFormat/>
    <w:rPr>
      <w:b/>
      <w:bCs/>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Times New Roman"/>
      <w:sz w:val="20"/>
      <w:szCs w:val="24"/>
      <w:lang w:eastAsia="en-GB"/>
    </w:rPr>
  </w:style>
  <w:style w:type="character" w:customStyle="1" w:styleId="Doc-titleChar">
    <w:name w:val="Doc-title Char"/>
    <w:link w:val="Doc-title"/>
    <w:qFormat/>
    <w:rPr>
      <w:rFonts w:ascii="Arial" w:eastAsia="MS Mincho" w:hAnsi="Arial" w:cs="Times New Roman"/>
      <w:sz w:val="20"/>
      <w:szCs w:val="24"/>
      <w:lang w:eastAsia="en-GB"/>
    </w:rPr>
  </w:style>
  <w:style w:type="character" w:customStyle="1" w:styleId="B1Char">
    <w:name w:val="B1 Char"/>
    <w:link w:val="B1"/>
    <w:rPr>
      <w:rFonts w:ascii="Times New Roman" w:hAnsi="Times New Roman"/>
    </w:rPr>
  </w:style>
  <w:style w:type="paragraph" w:customStyle="1" w:styleId="B1">
    <w:name w:val="B1"/>
    <w:basedOn w:val="List"/>
    <w:link w:val="B1Char"/>
    <w:qFormat/>
    <w:pPr>
      <w:spacing w:after="180" w:line="240" w:lineRule="auto"/>
      <w:ind w:left="568" w:hanging="284"/>
      <w:contextualSpacing w:val="0"/>
    </w:pPr>
    <w:rPr>
      <w:rFonts w:ascii="Times New Roman" w:hAnsi="Times New Roman"/>
    </w:rPr>
  </w:style>
  <w:style w:type="paragraph" w:customStyle="1" w:styleId="CRCoverPage">
    <w:name w:val="CR Cover Page"/>
    <w:link w:val="CRCoverPageZchn"/>
    <w:qFormat/>
    <w:pPr>
      <w:spacing w:after="120"/>
    </w:pPr>
    <w:rPr>
      <w:rFonts w:ascii="Arial" w:eastAsia="Times New Roman" w:hAnsi="Arial" w:cs="Times New Roman"/>
      <w:lang w:val="en-GB"/>
    </w:rPr>
  </w:style>
  <w:style w:type="character" w:customStyle="1" w:styleId="CRCoverPageZchn">
    <w:name w:val="CR Cover Page Zchn"/>
    <w:link w:val="CRCoverPage"/>
    <w:qFormat/>
    <w:locked/>
    <w:rPr>
      <w:rFonts w:ascii="Arial" w:eastAsia="Times New Roman" w:hAnsi="Arial" w:cs="Times New Roman"/>
      <w:sz w:val="20"/>
      <w:szCs w:val="20"/>
    </w:rPr>
  </w:style>
  <w:style w:type="character" w:customStyle="1" w:styleId="Heading1Char">
    <w:name w:val="Heading 1 Char"/>
    <w:basedOn w:val="DefaultParagraphFont"/>
    <w:link w:val="Heading1"/>
    <w:qFormat/>
    <w:rPr>
      <w:rFonts w:ascii="Arial" w:eastAsia="SimSun" w:hAnsi="Arial" w:cs="Times New Roman"/>
      <w:sz w:val="36"/>
      <w:szCs w:val="20"/>
      <w:lang w:eastAsia="ja-JP"/>
    </w:rPr>
  </w:style>
  <w:style w:type="paragraph" w:customStyle="1" w:styleId="EmailDiscussion">
    <w:name w:val="EmailDiscussion"/>
    <w:basedOn w:val="Normal"/>
    <w:next w:val="EmailDiscussion2"/>
    <w:link w:val="EmailDiscussionChar"/>
    <w:qFormat/>
    <w:pPr>
      <w:numPr>
        <w:numId w:val="2"/>
      </w:numPr>
      <w:spacing w:before="40" w:after="0" w:line="276" w:lineRule="auto"/>
    </w:pPr>
    <w:rPr>
      <w:rFonts w:ascii="Arial" w:eastAsia="MS Mincho" w:hAnsi="Arial" w:cs="Times New Roman"/>
      <w:b/>
      <w:sz w:val="20"/>
      <w:szCs w:val="24"/>
      <w:lang w:eastAsia="en-GB"/>
    </w:rPr>
  </w:style>
  <w:style w:type="paragraph" w:customStyle="1" w:styleId="EmailDiscussion2">
    <w:name w:val="EmailDiscussion2"/>
    <w:basedOn w:val="Normal"/>
    <w:uiPriority w:val="99"/>
    <w:qFormat/>
    <w:pPr>
      <w:tabs>
        <w:tab w:val="left" w:pos="1622"/>
      </w:tabs>
      <w:spacing w:after="0" w:line="276" w:lineRule="auto"/>
      <w:ind w:left="1622" w:hanging="363"/>
    </w:pPr>
    <w:rPr>
      <w:rFonts w:ascii="Arial" w:eastAsia="MS Mincho" w:hAnsi="Arial" w:cs="Times New Roman"/>
      <w:sz w:val="20"/>
      <w:szCs w:val="24"/>
      <w:lang w:eastAsia="en-GB"/>
    </w:rPr>
  </w:style>
  <w:style w:type="character" w:customStyle="1" w:styleId="EmailDiscussionChar">
    <w:name w:val="EmailDiscussion Char"/>
    <w:link w:val="EmailDiscussion"/>
    <w:qFormat/>
    <w:rPr>
      <w:rFonts w:ascii="Arial" w:eastAsia="MS Mincho" w:hAnsi="Arial" w:cs="Times New Roman"/>
      <w:b/>
      <w:sz w:val="20"/>
      <w:szCs w:val="24"/>
      <w:lang w:eastAsia="en-GB"/>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TALCar">
    <w:name w:val="TAL Car"/>
    <w:link w:val="TAL"/>
    <w:qFormat/>
    <w:locked/>
    <w:rPr>
      <w:rFonts w:ascii="Arial" w:eastAsia="Times New Roman" w:hAnsi="Arial" w:cs="Arial"/>
      <w:sz w:val="18"/>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lang w:eastAsia="ja-JP"/>
    </w:rPr>
  </w:style>
  <w:style w:type="character" w:styleId="UnresolvedMention">
    <w:name w:val="Unresolved Mention"/>
    <w:basedOn w:val="DefaultParagraphFont"/>
    <w:uiPriority w:val="99"/>
    <w:semiHidden/>
    <w:unhideWhenUsed/>
    <w:rsid w:val="00F60900"/>
    <w:rPr>
      <w:color w:val="605E5C"/>
      <w:shd w:val="clear" w:color="auto" w:fill="E1DFDD"/>
    </w:rPr>
  </w:style>
  <w:style w:type="character" w:styleId="CommentReference">
    <w:name w:val="annotation reference"/>
    <w:basedOn w:val="DefaultParagraphFont"/>
    <w:unhideWhenUsed/>
    <w:qFormat/>
    <w:rsid w:val="00844045"/>
    <w:rPr>
      <w:sz w:val="16"/>
      <w:szCs w:val="16"/>
    </w:rPr>
  </w:style>
  <w:style w:type="paragraph" w:styleId="CommentText">
    <w:name w:val="annotation text"/>
    <w:basedOn w:val="Normal"/>
    <w:link w:val="CommentTextChar"/>
    <w:unhideWhenUsed/>
    <w:qFormat/>
    <w:rsid w:val="00844045"/>
    <w:pPr>
      <w:spacing w:line="240" w:lineRule="auto"/>
    </w:pPr>
    <w:rPr>
      <w:sz w:val="20"/>
      <w:szCs w:val="20"/>
    </w:rPr>
  </w:style>
  <w:style w:type="character" w:customStyle="1" w:styleId="CommentTextChar">
    <w:name w:val="Comment Text Char"/>
    <w:basedOn w:val="DefaultParagraphFont"/>
    <w:link w:val="CommentText"/>
    <w:rsid w:val="00844045"/>
    <w:rPr>
      <w:lang w:val="en-GB"/>
    </w:rPr>
  </w:style>
  <w:style w:type="paragraph" w:styleId="CommentSubject">
    <w:name w:val="annotation subject"/>
    <w:basedOn w:val="CommentText"/>
    <w:next w:val="CommentText"/>
    <w:link w:val="CommentSubjectChar"/>
    <w:uiPriority w:val="99"/>
    <w:semiHidden/>
    <w:unhideWhenUsed/>
    <w:rsid w:val="00844045"/>
    <w:rPr>
      <w:b/>
      <w:bCs/>
    </w:rPr>
  </w:style>
  <w:style w:type="character" w:customStyle="1" w:styleId="CommentSubjectChar">
    <w:name w:val="Comment Subject Char"/>
    <w:basedOn w:val="CommentTextChar"/>
    <w:link w:val="CommentSubject"/>
    <w:uiPriority w:val="99"/>
    <w:semiHidden/>
    <w:rsid w:val="00844045"/>
    <w:rPr>
      <w:b/>
      <w:bCs/>
      <w:lang w:val="en-GB"/>
    </w:rPr>
  </w:style>
  <w:style w:type="paragraph" w:styleId="ListParagraph">
    <w:name w:val="List Paragraph"/>
    <w:basedOn w:val="Normal"/>
    <w:uiPriority w:val="99"/>
    <w:rsid w:val="00BF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cong@opp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seungjune.yi@l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mbriss@qti.qualcom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2B230-EE01-4215-B118-EE9D81C8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12F94-F31E-4176-883D-9C8522D0FA89}">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7427802-3400-4595-B972-750A6F37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3140</Words>
  <Characters>17899</Characters>
  <Application>Microsoft Office Word</Application>
  <DocSecurity>0</DocSecurity>
  <Lines>149</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20998</CharactersWithSpaces>
  <SharedDoc>false</SharedDoc>
  <HLinks>
    <vt:vector size="12" baseType="variant">
      <vt:variant>
        <vt:i4>786536</vt:i4>
      </vt:variant>
      <vt:variant>
        <vt:i4>3</vt:i4>
      </vt:variant>
      <vt:variant>
        <vt:i4>0</vt:i4>
      </vt:variant>
      <vt:variant>
        <vt:i4>5</vt:i4>
      </vt:variant>
      <vt:variant>
        <vt:lpwstr>mailto:seungjune.yi@lge.com</vt:lpwstr>
      </vt:variant>
      <vt:variant>
        <vt:lpwstr/>
      </vt:variant>
      <vt:variant>
        <vt:i4>7077908</vt:i4>
      </vt:variant>
      <vt:variant>
        <vt:i4>0</vt:i4>
      </vt:variant>
      <vt:variant>
        <vt:i4>0</vt:i4>
      </vt:variant>
      <vt:variant>
        <vt:i4>5</vt:i4>
      </vt:variant>
      <vt:variant>
        <vt:lpwstr>mailto:mambriss@qti.qualcomm.com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(Sudeep)</dc:creator>
  <cp:lastModifiedBy>Ericsson (Tony)</cp:lastModifiedBy>
  <cp:revision>4</cp:revision>
  <dcterms:created xsi:type="dcterms:W3CDTF">2022-02-28T09:07:00Z</dcterms:created>
  <dcterms:modified xsi:type="dcterms:W3CDTF">2022-02-28T09:57:00Z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2015_ms_pID_725343">
    <vt:lpwstr>(3)3HTyMI7nExX8qKwNGXKmPk7iXGfhnnsvIBIFuIXNBXLU2H8AMYAYSRNlgFv7FbStMAThL+Do
Zbdh8LcuDRFeO5NZnRxJBTx7DibXkIjHTEEmE/pOF725KeedtVCMBzwtOW0bD0f7RID1hgXO
wD8ppEmAZOkkxH9rKyInPH+0MZHeQWgOYn3ACL0apNkSvw1nHG0dGrqYbYaThxwNKwjj5cbb
IfTSwpiNf1dNnqcfxs</vt:lpwstr>
  </property>
  <property fmtid="{D5CDD505-2E9C-101B-9397-08002B2CF9AE}" pid="4" name="_2015_ms_pID_7253431">
    <vt:lpwstr>7Zo0r1Owm1BZSInKYIfBhpuWRoTI+QYGa+g8sIeCXi3h9txPDMEk5G
CM7muFHkUWubecgobfSEfiljSciZ/haFpV+Mdr/BVA23nmfXNHvGs5iAoWM63FIyTvYgvSVt
4LzNPAJhTGZtf0MPmwiRYYm7L9SWz5PEx5Y5Gf9btRv2UyjOgyeJ6QJlZcGRK/XnrOv6eGe1
DZlMXqRhcAfMyvLZqRbLyZCpnO9LGz4xf7GP</vt:lpwstr>
  </property>
  <property fmtid="{D5CDD505-2E9C-101B-9397-08002B2CF9AE}" pid="5" name="_2015_ms_pID_7253432">
    <vt:lpwstr>yA==</vt:lpwstr>
  </property>
  <property fmtid="{D5CDD505-2E9C-101B-9397-08002B2CF9AE}" pid="6" name="KSOProductBuildVer">
    <vt:lpwstr>2052-11.8.2.9022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1645530198</vt:lpwstr>
  </property>
  <property fmtid="{D5CDD505-2E9C-101B-9397-08002B2CF9AE}" pid="11" name="MSIP_Label_a7295cc1-d279-42ac-ab4d-3b0f4fece050_Enabled">
    <vt:lpwstr>true</vt:lpwstr>
  </property>
  <property fmtid="{D5CDD505-2E9C-101B-9397-08002B2CF9AE}" pid="12" name="MSIP_Label_a7295cc1-d279-42ac-ab4d-3b0f4fece050_SetDate">
    <vt:lpwstr>2022-02-24T04:22:54Z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0a9b15b7-91c6-4027-89cc-35f286c8119f</vt:lpwstr>
  </property>
  <property fmtid="{D5CDD505-2E9C-101B-9397-08002B2CF9AE}" pid="17" name="MSIP_Label_a7295cc1-d279-42ac-ab4d-3b0f4fece050_ContentBits">
    <vt:lpwstr>0</vt:lpwstr>
  </property>
</Properties>
</file>