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B3B7" w14:textId="5F1E0A52" w:rsidR="007555A6" w:rsidRDefault="007555A6" w:rsidP="007555A6">
      <w:pPr>
        <w:pStyle w:val="CRCoverPage"/>
        <w:tabs>
          <w:tab w:val="right" w:pos="9639"/>
        </w:tabs>
        <w:spacing w:after="0"/>
        <w:rPr>
          <w:b/>
          <w:i/>
          <w:noProof/>
          <w:sz w:val="28"/>
        </w:rPr>
      </w:pPr>
      <w:bookmarkStart w:id="0" w:name="_Toc60776809"/>
      <w:bookmarkStart w:id="1" w:name="_Toc90650681"/>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w:t>
      </w:r>
      <w:fldSimple w:instr=" DOCPROPERTY  MtgSeq  \* MERGEFORMAT ">
        <w:r>
          <w:rPr>
            <w:b/>
            <w:noProof/>
            <w:sz w:val="24"/>
          </w:rPr>
          <w:t>117e</w:t>
        </w:r>
      </w:fldSimple>
      <w:r>
        <w:rPr>
          <w:b/>
          <w:i/>
          <w:noProof/>
          <w:sz w:val="28"/>
        </w:rPr>
        <w:tab/>
      </w:r>
      <w:r w:rsidR="00E87840" w:rsidRPr="00E87840">
        <w:rPr>
          <w:b/>
          <w:noProof/>
          <w:sz w:val="24"/>
        </w:rPr>
        <w:t>R2-2204018</w:t>
      </w:r>
    </w:p>
    <w:p w14:paraId="31BB4CB9" w14:textId="77777777" w:rsidR="007555A6" w:rsidRDefault="007555A6" w:rsidP="007555A6">
      <w:pPr>
        <w:pStyle w:val="CRCoverPage"/>
        <w:outlineLvl w:val="0"/>
        <w:rPr>
          <w:b/>
          <w:noProof/>
          <w:sz w:val="24"/>
        </w:rPr>
      </w:pPr>
      <w:r>
        <w:rPr>
          <w:b/>
          <w:noProof/>
          <w:sz w:val="24"/>
        </w:rPr>
        <w:t>e-Meeting, 21st Feb – 3rd March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555A6" w14:paraId="01F47D23" w14:textId="77777777" w:rsidTr="007555A6">
        <w:tc>
          <w:tcPr>
            <w:tcW w:w="9641" w:type="dxa"/>
            <w:gridSpan w:val="9"/>
            <w:tcBorders>
              <w:top w:val="single" w:sz="4" w:space="0" w:color="auto"/>
              <w:left w:val="single" w:sz="4" w:space="0" w:color="auto"/>
              <w:bottom w:val="nil"/>
              <w:right w:val="single" w:sz="4" w:space="0" w:color="auto"/>
            </w:tcBorders>
            <w:hideMark/>
          </w:tcPr>
          <w:p w14:paraId="797B157E" w14:textId="77777777" w:rsidR="007555A6" w:rsidRDefault="007555A6">
            <w:pPr>
              <w:pStyle w:val="CRCoverPage"/>
              <w:spacing w:after="0"/>
              <w:jc w:val="right"/>
              <w:rPr>
                <w:i/>
                <w:noProof/>
                <w:lang w:val="fr-FR"/>
              </w:rPr>
            </w:pPr>
            <w:r>
              <w:rPr>
                <w:i/>
                <w:noProof/>
                <w:sz w:val="14"/>
                <w:lang w:val="fr-FR"/>
              </w:rPr>
              <w:t>CR-Form-v12.2</w:t>
            </w:r>
          </w:p>
        </w:tc>
      </w:tr>
      <w:tr w:rsidR="007555A6" w14:paraId="64969190" w14:textId="77777777" w:rsidTr="007555A6">
        <w:tc>
          <w:tcPr>
            <w:tcW w:w="9641" w:type="dxa"/>
            <w:gridSpan w:val="9"/>
            <w:tcBorders>
              <w:top w:val="nil"/>
              <w:left w:val="single" w:sz="4" w:space="0" w:color="auto"/>
              <w:bottom w:val="nil"/>
              <w:right w:val="single" w:sz="4" w:space="0" w:color="auto"/>
            </w:tcBorders>
            <w:hideMark/>
          </w:tcPr>
          <w:p w14:paraId="1B714CA8" w14:textId="77777777" w:rsidR="007555A6" w:rsidRDefault="007555A6">
            <w:pPr>
              <w:pStyle w:val="CRCoverPage"/>
              <w:spacing w:after="0"/>
              <w:jc w:val="center"/>
              <w:rPr>
                <w:noProof/>
                <w:lang w:val="fr-FR"/>
              </w:rPr>
            </w:pPr>
            <w:r>
              <w:rPr>
                <w:b/>
                <w:noProof/>
                <w:sz w:val="32"/>
                <w:lang w:val="fr-FR"/>
              </w:rPr>
              <w:t>CHANGE REQUEST</w:t>
            </w:r>
          </w:p>
        </w:tc>
      </w:tr>
      <w:tr w:rsidR="007555A6" w14:paraId="67A2FC84" w14:textId="77777777" w:rsidTr="007555A6">
        <w:tc>
          <w:tcPr>
            <w:tcW w:w="9641" w:type="dxa"/>
            <w:gridSpan w:val="9"/>
            <w:tcBorders>
              <w:top w:val="nil"/>
              <w:left w:val="single" w:sz="4" w:space="0" w:color="auto"/>
              <w:bottom w:val="nil"/>
              <w:right w:val="single" w:sz="4" w:space="0" w:color="auto"/>
            </w:tcBorders>
          </w:tcPr>
          <w:p w14:paraId="7F5B2B8F" w14:textId="77777777" w:rsidR="007555A6" w:rsidRDefault="007555A6">
            <w:pPr>
              <w:pStyle w:val="CRCoverPage"/>
              <w:spacing w:after="0"/>
              <w:rPr>
                <w:noProof/>
                <w:sz w:val="8"/>
                <w:szCs w:val="8"/>
                <w:lang w:val="fr-FR"/>
              </w:rPr>
            </w:pPr>
          </w:p>
        </w:tc>
      </w:tr>
      <w:tr w:rsidR="007555A6" w14:paraId="10E9AF21" w14:textId="77777777" w:rsidTr="007555A6">
        <w:tc>
          <w:tcPr>
            <w:tcW w:w="142" w:type="dxa"/>
            <w:tcBorders>
              <w:top w:val="nil"/>
              <w:left w:val="single" w:sz="4" w:space="0" w:color="auto"/>
              <w:bottom w:val="nil"/>
              <w:right w:val="nil"/>
            </w:tcBorders>
          </w:tcPr>
          <w:p w14:paraId="72BE3F9F" w14:textId="77777777" w:rsidR="007555A6" w:rsidRDefault="007555A6">
            <w:pPr>
              <w:pStyle w:val="CRCoverPage"/>
              <w:spacing w:after="0"/>
              <w:jc w:val="right"/>
              <w:rPr>
                <w:noProof/>
                <w:lang w:val="fr-FR"/>
              </w:rPr>
            </w:pPr>
          </w:p>
        </w:tc>
        <w:tc>
          <w:tcPr>
            <w:tcW w:w="1559" w:type="dxa"/>
            <w:shd w:val="pct30" w:color="FFFF00" w:fill="auto"/>
            <w:hideMark/>
          </w:tcPr>
          <w:p w14:paraId="079BB7A4" w14:textId="77777777" w:rsidR="007555A6" w:rsidRDefault="007555A6">
            <w:pPr>
              <w:pStyle w:val="CRCoverPage"/>
              <w:spacing w:after="0"/>
              <w:jc w:val="right"/>
              <w:rPr>
                <w:b/>
                <w:noProof/>
                <w:sz w:val="28"/>
                <w:lang w:val="fr-FR"/>
              </w:rPr>
            </w:pPr>
            <w:r>
              <w:rPr>
                <w:b/>
                <w:noProof/>
                <w:sz w:val="28"/>
                <w:lang w:val="fr-FR"/>
              </w:rPr>
              <w:t>38.331</w:t>
            </w:r>
          </w:p>
        </w:tc>
        <w:tc>
          <w:tcPr>
            <w:tcW w:w="709" w:type="dxa"/>
            <w:hideMark/>
          </w:tcPr>
          <w:p w14:paraId="7BE0D23C" w14:textId="77777777" w:rsidR="007555A6" w:rsidRDefault="007555A6">
            <w:pPr>
              <w:pStyle w:val="CRCoverPage"/>
              <w:spacing w:after="0"/>
              <w:jc w:val="center"/>
              <w:rPr>
                <w:noProof/>
                <w:lang w:val="fr-FR"/>
              </w:rPr>
            </w:pPr>
            <w:r>
              <w:rPr>
                <w:b/>
                <w:noProof/>
                <w:sz w:val="28"/>
                <w:lang w:val="fr-FR"/>
              </w:rPr>
              <w:t>CR</w:t>
            </w:r>
          </w:p>
        </w:tc>
        <w:tc>
          <w:tcPr>
            <w:tcW w:w="1276" w:type="dxa"/>
            <w:shd w:val="pct30" w:color="FFFF00" w:fill="auto"/>
            <w:hideMark/>
          </w:tcPr>
          <w:p w14:paraId="7AEE48D2" w14:textId="53BF3D0C" w:rsidR="007555A6" w:rsidRDefault="007555A6">
            <w:pPr>
              <w:pStyle w:val="CRCoverPage"/>
              <w:spacing w:after="0"/>
              <w:rPr>
                <w:noProof/>
                <w:lang w:val="fr-FR"/>
              </w:rPr>
            </w:pPr>
            <w:r w:rsidRPr="00E87840">
              <w:rPr>
                <w:lang w:val="fr-FR"/>
              </w:rPr>
              <w:fldChar w:fldCharType="begin"/>
            </w:r>
            <w:r w:rsidRPr="00E87840">
              <w:rPr>
                <w:lang w:val="fr-FR"/>
              </w:rPr>
              <w:instrText xml:space="preserve"> DOCPROPERTY  Cr#  \* MERGEFORMAT </w:instrText>
            </w:r>
            <w:r w:rsidRPr="00A1082C">
              <w:rPr>
                <w:lang w:val="fr-FR"/>
              </w:rPr>
              <w:fldChar w:fldCharType="separate"/>
            </w:r>
            <w:r w:rsidR="005C7E19" w:rsidRPr="00E87840">
              <w:rPr>
                <w:b/>
                <w:noProof/>
                <w:sz w:val="28"/>
                <w:lang w:val="fr-FR"/>
              </w:rPr>
              <w:t>2900</w:t>
            </w:r>
            <w:r w:rsidRPr="00E87840">
              <w:rPr>
                <w:b/>
                <w:noProof/>
                <w:sz w:val="28"/>
                <w:lang w:val="fr-FR"/>
              </w:rPr>
              <w:fldChar w:fldCharType="end"/>
            </w:r>
          </w:p>
        </w:tc>
        <w:tc>
          <w:tcPr>
            <w:tcW w:w="709" w:type="dxa"/>
            <w:hideMark/>
          </w:tcPr>
          <w:p w14:paraId="226C9867" w14:textId="77777777" w:rsidR="007555A6" w:rsidRDefault="007555A6">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3B1F617D" w14:textId="050B0E24" w:rsidR="007555A6" w:rsidRDefault="00E87840">
            <w:pPr>
              <w:pStyle w:val="CRCoverPage"/>
              <w:spacing w:after="0"/>
              <w:jc w:val="center"/>
              <w:rPr>
                <w:b/>
                <w:noProof/>
                <w:lang w:val="fr-FR"/>
              </w:rPr>
            </w:pPr>
            <w:r w:rsidRPr="00A1082C">
              <w:rPr>
                <w:b/>
                <w:noProof/>
                <w:sz w:val="28"/>
                <w:lang w:val="fr-FR"/>
              </w:rPr>
              <w:t>1</w:t>
            </w:r>
            <w:r w:rsidR="007555A6" w:rsidRPr="00A1082C">
              <w:rPr>
                <w:b/>
                <w:noProof/>
                <w:sz w:val="28"/>
                <w:lang w:val="fr-FR"/>
              </w:rPr>
              <w:t xml:space="preserve"> </w:t>
            </w:r>
          </w:p>
        </w:tc>
        <w:tc>
          <w:tcPr>
            <w:tcW w:w="2410" w:type="dxa"/>
            <w:hideMark/>
          </w:tcPr>
          <w:p w14:paraId="3DEBC97C" w14:textId="77777777" w:rsidR="007555A6" w:rsidRDefault="007555A6">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199D620E" w14:textId="398228DB" w:rsidR="007555A6" w:rsidRDefault="00B009C4">
            <w:pPr>
              <w:pStyle w:val="CRCoverPage"/>
              <w:spacing w:after="0"/>
              <w:jc w:val="center"/>
              <w:rPr>
                <w:noProof/>
                <w:sz w:val="28"/>
                <w:lang w:val="fr-FR"/>
              </w:rPr>
            </w:pPr>
            <w:r w:rsidRPr="00B009C4">
              <w:rPr>
                <w:b/>
                <w:noProof/>
                <w:sz w:val="28"/>
                <w:lang w:val="fr-FR"/>
              </w:rPr>
              <w:t>16.7.0</w:t>
            </w:r>
          </w:p>
        </w:tc>
        <w:tc>
          <w:tcPr>
            <w:tcW w:w="143" w:type="dxa"/>
            <w:tcBorders>
              <w:top w:val="nil"/>
              <w:left w:val="nil"/>
              <w:bottom w:val="nil"/>
              <w:right w:val="single" w:sz="4" w:space="0" w:color="auto"/>
            </w:tcBorders>
          </w:tcPr>
          <w:p w14:paraId="45C77BEB" w14:textId="77777777" w:rsidR="007555A6" w:rsidRDefault="007555A6">
            <w:pPr>
              <w:pStyle w:val="CRCoverPage"/>
              <w:spacing w:after="0"/>
              <w:rPr>
                <w:noProof/>
                <w:lang w:val="fr-FR"/>
              </w:rPr>
            </w:pPr>
          </w:p>
        </w:tc>
      </w:tr>
      <w:tr w:rsidR="007555A6" w14:paraId="6FD80633" w14:textId="77777777" w:rsidTr="007555A6">
        <w:tc>
          <w:tcPr>
            <w:tcW w:w="9641" w:type="dxa"/>
            <w:gridSpan w:val="9"/>
            <w:tcBorders>
              <w:top w:val="nil"/>
              <w:left w:val="single" w:sz="4" w:space="0" w:color="auto"/>
              <w:bottom w:val="nil"/>
              <w:right w:val="single" w:sz="4" w:space="0" w:color="auto"/>
            </w:tcBorders>
          </w:tcPr>
          <w:p w14:paraId="6FF046C6" w14:textId="77777777" w:rsidR="007555A6" w:rsidRDefault="007555A6">
            <w:pPr>
              <w:pStyle w:val="CRCoverPage"/>
              <w:spacing w:after="0"/>
              <w:rPr>
                <w:noProof/>
                <w:lang w:val="fr-FR"/>
              </w:rPr>
            </w:pPr>
          </w:p>
        </w:tc>
      </w:tr>
      <w:tr w:rsidR="007555A6" w14:paraId="46030499" w14:textId="77777777" w:rsidTr="007555A6">
        <w:tc>
          <w:tcPr>
            <w:tcW w:w="9641" w:type="dxa"/>
            <w:gridSpan w:val="9"/>
            <w:tcBorders>
              <w:top w:val="single" w:sz="4" w:space="0" w:color="auto"/>
              <w:left w:val="nil"/>
              <w:bottom w:val="nil"/>
              <w:right w:val="nil"/>
            </w:tcBorders>
            <w:hideMark/>
          </w:tcPr>
          <w:p w14:paraId="4D72BE80" w14:textId="77777777" w:rsidR="007555A6" w:rsidRDefault="007555A6">
            <w:pPr>
              <w:pStyle w:val="CRCoverPage"/>
              <w:spacing w:after="0"/>
              <w:jc w:val="center"/>
              <w:rPr>
                <w:rFonts w:cs="Arial"/>
                <w:i/>
                <w:noProof/>
                <w:lang w:val="fr-FR"/>
              </w:rPr>
            </w:pPr>
            <w:r>
              <w:rPr>
                <w:rFonts w:cs="Arial"/>
                <w:i/>
                <w:noProof/>
                <w:lang w:val="fr-FR"/>
              </w:rPr>
              <w:t xml:space="preserve">For </w:t>
            </w:r>
            <w:hyperlink r:id="rId11" w:anchor="_blank" w:history="1">
              <w:r>
                <w:rPr>
                  <w:rStyle w:val="Hyperlink"/>
                  <w:rFonts w:cs="Arial"/>
                  <w:b/>
                  <w:i/>
                  <w:noProof/>
                  <w:color w:val="FF0000"/>
                  <w:lang w:val="fr-FR"/>
                </w:rPr>
                <w:t>HE</w:t>
              </w:r>
              <w:bookmarkStart w:id="14" w:name="_Hlt497126619"/>
              <w:r>
                <w:rPr>
                  <w:rStyle w:val="Hyperlink"/>
                  <w:rFonts w:cs="Arial"/>
                  <w:b/>
                  <w:i/>
                  <w:noProof/>
                  <w:color w:val="FF0000"/>
                  <w:lang w:val="fr-FR"/>
                </w:rPr>
                <w:t>L</w:t>
              </w:r>
              <w:bookmarkEnd w:id="14"/>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2" w:history="1">
              <w:r>
                <w:rPr>
                  <w:rStyle w:val="Hyperlink"/>
                  <w:rFonts w:cs="Arial"/>
                  <w:i/>
                  <w:noProof/>
                  <w:lang w:val="fr-FR"/>
                </w:rPr>
                <w:t>http://www.3gpp.org/Change-Requests</w:t>
              </w:r>
            </w:hyperlink>
            <w:r>
              <w:rPr>
                <w:rFonts w:cs="Arial"/>
                <w:i/>
                <w:noProof/>
                <w:lang w:val="fr-FR"/>
              </w:rPr>
              <w:t>.</w:t>
            </w:r>
          </w:p>
        </w:tc>
      </w:tr>
      <w:tr w:rsidR="007555A6" w14:paraId="75F84465" w14:textId="77777777" w:rsidTr="007555A6">
        <w:tc>
          <w:tcPr>
            <w:tcW w:w="9641" w:type="dxa"/>
            <w:gridSpan w:val="9"/>
          </w:tcPr>
          <w:p w14:paraId="7CD44216" w14:textId="77777777" w:rsidR="007555A6" w:rsidRDefault="007555A6">
            <w:pPr>
              <w:pStyle w:val="CRCoverPage"/>
              <w:spacing w:after="0"/>
              <w:rPr>
                <w:noProof/>
                <w:sz w:val="8"/>
                <w:szCs w:val="8"/>
                <w:lang w:val="fr-FR"/>
              </w:rPr>
            </w:pPr>
          </w:p>
        </w:tc>
      </w:tr>
    </w:tbl>
    <w:p w14:paraId="5064C104" w14:textId="77777777" w:rsidR="007555A6" w:rsidRDefault="007555A6" w:rsidP="007555A6">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555A6" w14:paraId="449E24CD" w14:textId="77777777" w:rsidTr="007555A6">
        <w:tc>
          <w:tcPr>
            <w:tcW w:w="2835" w:type="dxa"/>
            <w:hideMark/>
          </w:tcPr>
          <w:p w14:paraId="444D86B4" w14:textId="77777777" w:rsidR="007555A6" w:rsidRDefault="007555A6">
            <w:pPr>
              <w:pStyle w:val="CRCoverPage"/>
              <w:tabs>
                <w:tab w:val="right" w:pos="2751"/>
              </w:tabs>
              <w:spacing w:after="0"/>
              <w:rPr>
                <w:b/>
                <w:i/>
                <w:noProof/>
                <w:lang w:val="fr-FR"/>
              </w:rPr>
            </w:pPr>
            <w:r>
              <w:rPr>
                <w:b/>
                <w:i/>
                <w:noProof/>
                <w:lang w:val="fr-FR"/>
              </w:rPr>
              <w:t>Proposed change affects:</w:t>
            </w:r>
          </w:p>
        </w:tc>
        <w:tc>
          <w:tcPr>
            <w:tcW w:w="1418" w:type="dxa"/>
            <w:hideMark/>
          </w:tcPr>
          <w:p w14:paraId="6D356F78" w14:textId="77777777" w:rsidR="007555A6" w:rsidRDefault="007555A6">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0244C2" w14:textId="77777777" w:rsidR="007555A6" w:rsidRDefault="007555A6">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0148B30" w14:textId="77777777" w:rsidR="007555A6" w:rsidRDefault="007555A6">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2C7990" w14:textId="77777777" w:rsidR="007555A6" w:rsidRDefault="007555A6">
            <w:pPr>
              <w:pStyle w:val="CRCoverPage"/>
              <w:spacing w:after="0"/>
              <w:jc w:val="center"/>
              <w:rPr>
                <w:b/>
                <w:caps/>
                <w:noProof/>
                <w:lang w:val="fr-FR"/>
              </w:rPr>
            </w:pPr>
            <w:r>
              <w:rPr>
                <w:b/>
                <w:caps/>
                <w:noProof/>
                <w:lang w:val="fr-FR"/>
              </w:rPr>
              <w:t>X</w:t>
            </w:r>
          </w:p>
        </w:tc>
        <w:tc>
          <w:tcPr>
            <w:tcW w:w="2126" w:type="dxa"/>
            <w:hideMark/>
          </w:tcPr>
          <w:p w14:paraId="6840944D" w14:textId="77777777" w:rsidR="007555A6" w:rsidRDefault="007555A6">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864C15" w14:textId="77777777" w:rsidR="007555A6" w:rsidRDefault="007555A6">
            <w:pPr>
              <w:pStyle w:val="CRCoverPage"/>
              <w:spacing w:after="0"/>
              <w:jc w:val="center"/>
              <w:rPr>
                <w:b/>
                <w:caps/>
                <w:noProof/>
                <w:lang w:val="fr-FR"/>
              </w:rPr>
            </w:pPr>
          </w:p>
        </w:tc>
        <w:tc>
          <w:tcPr>
            <w:tcW w:w="1418" w:type="dxa"/>
            <w:hideMark/>
          </w:tcPr>
          <w:p w14:paraId="0B2169A5" w14:textId="77777777" w:rsidR="007555A6" w:rsidRDefault="007555A6">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DE9245" w14:textId="77777777" w:rsidR="007555A6" w:rsidRDefault="007555A6">
            <w:pPr>
              <w:pStyle w:val="CRCoverPage"/>
              <w:spacing w:after="0"/>
              <w:jc w:val="center"/>
              <w:rPr>
                <w:b/>
                <w:bCs/>
                <w:caps/>
                <w:noProof/>
                <w:lang w:val="fr-FR"/>
              </w:rPr>
            </w:pPr>
          </w:p>
        </w:tc>
      </w:tr>
    </w:tbl>
    <w:p w14:paraId="01F6AE1C" w14:textId="77777777" w:rsidR="007555A6" w:rsidRDefault="007555A6" w:rsidP="007555A6">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555A6" w14:paraId="6B913651" w14:textId="77777777" w:rsidTr="007555A6">
        <w:tc>
          <w:tcPr>
            <w:tcW w:w="9640" w:type="dxa"/>
            <w:gridSpan w:val="11"/>
          </w:tcPr>
          <w:p w14:paraId="6F820F48" w14:textId="77777777" w:rsidR="007555A6" w:rsidRDefault="007555A6">
            <w:pPr>
              <w:pStyle w:val="CRCoverPage"/>
              <w:spacing w:after="0"/>
              <w:rPr>
                <w:noProof/>
                <w:sz w:val="8"/>
                <w:szCs w:val="8"/>
                <w:lang w:val="fr-FR"/>
              </w:rPr>
            </w:pPr>
          </w:p>
        </w:tc>
      </w:tr>
      <w:tr w:rsidR="007555A6" w14:paraId="5335B7A4" w14:textId="77777777" w:rsidTr="007555A6">
        <w:tc>
          <w:tcPr>
            <w:tcW w:w="1843" w:type="dxa"/>
            <w:tcBorders>
              <w:top w:val="single" w:sz="4" w:space="0" w:color="auto"/>
              <w:left w:val="single" w:sz="4" w:space="0" w:color="auto"/>
              <w:bottom w:val="nil"/>
              <w:right w:val="nil"/>
            </w:tcBorders>
            <w:hideMark/>
          </w:tcPr>
          <w:p w14:paraId="3CDDA741" w14:textId="77777777" w:rsidR="007555A6" w:rsidRDefault="007555A6">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1E663CC3" w14:textId="77777777" w:rsidR="007555A6" w:rsidRDefault="007555A6">
            <w:pPr>
              <w:pStyle w:val="CRCoverPage"/>
              <w:spacing w:after="0"/>
              <w:ind w:left="100"/>
              <w:rPr>
                <w:noProof/>
                <w:lang w:val="fr-FR"/>
              </w:rPr>
            </w:pPr>
            <w:r>
              <w:rPr>
                <w:lang w:val="fr-FR"/>
              </w:rPr>
              <w:t xml:space="preserve">Correction of NCC </w:t>
            </w:r>
            <w:proofErr w:type="spellStart"/>
            <w:r>
              <w:rPr>
                <w:lang w:val="fr-FR"/>
              </w:rPr>
              <w:t>storage</w:t>
            </w:r>
            <w:proofErr w:type="spellEnd"/>
            <w:r>
              <w:rPr>
                <w:lang w:val="fr-FR"/>
              </w:rPr>
              <w:t xml:space="preserve"> </w:t>
            </w:r>
            <w:proofErr w:type="spellStart"/>
            <w:r>
              <w:rPr>
                <w:lang w:val="fr-FR"/>
              </w:rPr>
              <w:t>during</w:t>
            </w:r>
            <w:proofErr w:type="spellEnd"/>
            <w:r>
              <w:rPr>
                <w:lang w:val="fr-FR"/>
              </w:rPr>
              <w:t xml:space="preserve"> re-establishment and </w:t>
            </w:r>
            <w:proofErr w:type="spellStart"/>
            <w:r>
              <w:rPr>
                <w:lang w:val="fr-FR"/>
              </w:rPr>
              <w:t>Resume</w:t>
            </w:r>
            <w:proofErr w:type="spellEnd"/>
          </w:p>
        </w:tc>
      </w:tr>
      <w:tr w:rsidR="007555A6" w14:paraId="074D4B5C" w14:textId="77777777" w:rsidTr="007555A6">
        <w:tc>
          <w:tcPr>
            <w:tcW w:w="1843" w:type="dxa"/>
            <w:tcBorders>
              <w:top w:val="nil"/>
              <w:left w:val="single" w:sz="4" w:space="0" w:color="auto"/>
              <w:bottom w:val="nil"/>
              <w:right w:val="nil"/>
            </w:tcBorders>
          </w:tcPr>
          <w:p w14:paraId="4ED2EE43" w14:textId="77777777" w:rsidR="007555A6" w:rsidRDefault="007555A6">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0D0B5875" w14:textId="77777777" w:rsidR="007555A6" w:rsidRDefault="007555A6">
            <w:pPr>
              <w:pStyle w:val="CRCoverPage"/>
              <w:spacing w:after="0"/>
              <w:rPr>
                <w:noProof/>
                <w:sz w:val="8"/>
                <w:szCs w:val="8"/>
                <w:lang w:val="fr-FR"/>
              </w:rPr>
            </w:pPr>
          </w:p>
        </w:tc>
      </w:tr>
      <w:tr w:rsidR="007555A6" w14:paraId="6C2E16C3" w14:textId="77777777" w:rsidTr="007555A6">
        <w:tc>
          <w:tcPr>
            <w:tcW w:w="1843" w:type="dxa"/>
            <w:tcBorders>
              <w:top w:val="nil"/>
              <w:left w:val="single" w:sz="4" w:space="0" w:color="auto"/>
              <w:bottom w:val="nil"/>
              <w:right w:val="nil"/>
            </w:tcBorders>
            <w:hideMark/>
          </w:tcPr>
          <w:p w14:paraId="3B50CD82" w14:textId="77777777" w:rsidR="007555A6" w:rsidRDefault="007555A6">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25E8B9D6" w14:textId="77777777" w:rsidR="007555A6" w:rsidRDefault="007555A6">
            <w:pPr>
              <w:pStyle w:val="CRCoverPage"/>
              <w:spacing w:after="0"/>
              <w:ind w:left="100"/>
              <w:rPr>
                <w:noProof/>
                <w:lang w:val="fr-FR"/>
              </w:rPr>
            </w:pPr>
            <w:r>
              <w:rPr>
                <w:noProof/>
                <w:lang w:val="fr-FR"/>
              </w:rPr>
              <w:t>Intel Corporation</w:t>
            </w:r>
          </w:p>
        </w:tc>
      </w:tr>
      <w:tr w:rsidR="007555A6" w14:paraId="234D1BD2" w14:textId="77777777" w:rsidTr="007555A6">
        <w:tc>
          <w:tcPr>
            <w:tcW w:w="1843" w:type="dxa"/>
            <w:tcBorders>
              <w:top w:val="nil"/>
              <w:left w:val="single" w:sz="4" w:space="0" w:color="auto"/>
              <w:bottom w:val="nil"/>
              <w:right w:val="nil"/>
            </w:tcBorders>
            <w:hideMark/>
          </w:tcPr>
          <w:p w14:paraId="3F2C36BE" w14:textId="77777777" w:rsidR="007555A6" w:rsidRDefault="007555A6">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1E3CF343" w14:textId="77777777" w:rsidR="007555A6" w:rsidRDefault="007555A6">
            <w:pPr>
              <w:pStyle w:val="CRCoverPage"/>
              <w:spacing w:after="0"/>
              <w:ind w:left="100"/>
              <w:rPr>
                <w:noProof/>
                <w:lang w:val="fr-FR"/>
              </w:rPr>
            </w:pPr>
            <w:r>
              <w:rPr>
                <w:lang w:val="fr-FR"/>
              </w:rPr>
              <w:t>RAN2</w:t>
            </w:r>
          </w:p>
        </w:tc>
      </w:tr>
      <w:tr w:rsidR="007555A6" w14:paraId="6B38C9EE" w14:textId="77777777" w:rsidTr="007555A6">
        <w:tc>
          <w:tcPr>
            <w:tcW w:w="1843" w:type="dxa"/>
            <w:tcBorders>
              <w:top w:val="nil"/>
              <w:left w:val="single" w:sz="4" w:space="0" w:color="auto"/>
              <w:bottom w:val="nil"/>
              <w:right w:val="nil"/>
            </w:tcBorders>
          </w:tcPr>
          <w:p w14:paraId="60310FE5" w14:textId="77777777" w:rsidR="007555A6" w:rsidRDefault="007555A6">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553B9E67" w14:textId="77777777" w:rsidR="007555A6" w:rsidRDefault="007555A6">
            <w:pPr>
              <w:pStyle w:val="CRCoverPage"/>
              <w:spacing w:after="0"/>
              <w:rPr>
                <w:noProof/>
                <w:sz w:val="8"/>
                <w:szCs w:val="8"/>
                <w:lang w:val="fr-FR"/>
              </w:rPr>
            </w:pPr>
          </w:p>
        </w:tc>
      </w:tr>
      <w:tr w:rsidR="007555A6" w14:paraId="1174FB9F" w14:textId="77777777" w:rsidTr="007555A6">
        <w:tc>
          <w:tcPr>
            <w:tcW w:w="1843" w:type="dxa"/>
            <w:tcBorders>
              <w:top w:val="nil"/>
              <w:left w:val="single" w:sz="4" w:space="0" w:color="auto"/>
              <w:bottom w:val="nil"/>
              <w:right w:val="nil"/>
            </w:tcBorders>
            <w:hideMark/>
          </w:tcPr>
          <w:p w14:paraId="7CA79A9B" w14:textId="77777777" w:rsidR="007555A6" w:rsidRDefault="007555A6">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44E322EC" w14:textId="6B0EB963" w:rsidR="007555A6" w:rsidRDefault="007555A6">
            <w:pPr>
              <w:pStyle w:val="CRCoverPage"/>
              <w:spacing w:after="0"/>
              <w:ind w:left="100"/>
              <w:rPr>
                <w:noProof/>
                <w:lang w:val="fr-FR"/>
              </w:rPr>
            </w:pPr>
            <w:r>
              <w:rPr>
                <w:noProof/>
                <w:lang w:val="fr-FR"/>
              </w:rPr>
              <w:t>NR_newRAT-Core</w:t>
            </w:r>
            <w:r w:rsidR="00E87840">
              <w:rPr>
                <w:noProof/>
                <w:lang w:val="fr-FR"/>
              </w:rPr>
              <w:t>, TEI16</w:t>
            </w:r>
          </w:p>
        </w:tc>
        <w:tc>
          <w:tcPr>
            <w:tcW w:w="567" w:type="dxa"/>
          </w:tcPr>
          <w:p w14:paraId="58BF7FE4" w14:textId="77777777" w:rsidR="007555A6" w:rsidRDefault="007555A6">
            <w:pPr>
              <w:pStyle w:val="CRCoverPage"/>
              <w:spacing w:after="0"/>
              <w:ind w:right="100"/>
              <w:rPr>
                <w:noProof/>
                <w:lang w:val="fr-FR"/>
              </w:rPr>
            </w:pPr>
          </w:p>
        </w:tc>
        <w:tc>
          <w:tcPr>
            <w:tcW w:w="1417" w:type="dxa"/>
            <w:gridSpan w:val="3"/>
            <w:hideMark/>
          </w:tcPr>
          <w:p w14:paraId="459A2498" w14:textId="77777777" w:rsidR="007555A6" w:rsidRDefault="007555A6">
            <w:pPr>
              <w:pStyle w:val="CRCoverPage"/>
              <w:spacing w:after="0"/>
              <w:jc w:val="right"/>
              <w:rPr>
                <w:noProof/>
                <w:lang w:val="fr-FR"/>
              </w:rPr>
            </w:pPr>
            <w:commentRangeStart w:id="15"/>
            <w:r>
              <w:rPr>
                <w:b/>
                <w:i/>
                <w:noProof/>
                <w:lang w:val="fr-FR"/>
              </w:rPr>
              <w:t>Date:</w:t>
            </w:r>
            <w:commentRangeEnd w:id="15"/>
            <w:r>
              <w:rPr>
                <w:rStyle w:val="CommentReference"/>
                <w:rFonts w:ascii="Times New Roman" w:hAnsi="Times New Roman"/>
                <w:lang w:val="fr-FR"/>
              </w:rPr>
              <w:commentReference w:id="15"/>
            </w:r>
          </w:p>
        </w:tc>
        <w:tc>
          <w:tcPr>
            <w:tcW w:w="2127" w:type="dxa"/>
            <w:tcBorders>
              <w:top w:val="nil"/>
              <w:left w:val="nil"/>
              <w:bottom w:val="nil"/>
              <w:right w:val="single" w:sz="4" w:space="0" w:color="auto"/>
            </w:tcBorders>
            <w:shd w:val="pct30" w:color="FFFF00" w:fill="auto"/>
            <w:hideMark/>
          </w:tcPr>
          <w:p w14:paraId="457AC218" w14:textId="77777777" w:rsidR="007555A6" w:rsidRDefault="007555A6">
            <w:pPr>
              <w:pStyle w:val="CRCoverPage"/>
              <w:spacing w:after="0"/>
              <w:ind w:left="100"/>
              <w:rPr>
                <w:noProof/>
                <w:lang w:val="fr-FR"/>
              </w:rPr>
            </w:pPr>
            <w:r>
              <w:rPr>
                <w:lang w:val="fr-FR"/>
              </w:rPr>
              <w:t>2022-02-14</w:t>
            </w:r>
          </w:p>
        </w:tc>
      </w:tr>
      <w:tr w:rsidR="007555A6" w14:paraId="5E083141" w14:textId="77777777" w:rsidTr="007555A6">
        <w:tc>
          <w:tcPr>
            <w:tcW w:w="1843" w:type="dxa"/>
            <w:tcBorders>
              <w:top w:val="nil"/>
              <w:left w:val="single" w:sz="4" w:space="0" w:color="auto"/>
              <w:bottom w:val="nil"/>
              <w:right w:val="nil"/>
            </w:tcBorders>
          </w:tcPr>
          <w:p w14:paraId="4FE5C1A0" w14:textId="77777777" w:rsidR="007555A6" w:rsidRDefault="007555A6">
            <w:pPr>
              <w:pStyle w:val="CRCoverPage"/>
              <w:spacing w:after="0"/>
              <w:rPr>
                <w:b/>
                <w:i/>
                <w:noProof/>
                <w:sz w:val="8"/>
                <w:szCs w:val="8"/>
                <w:lang w:val="fr-FR"/>
              </w:rPr>
            </w:pPr>
          </w:p>
        </w:tc>
        <w:tc>
          <w:tcPr>
            <w:tcW w:w="1986" w:type="dxa"/>
            <w:gridSpan w:val="4"/>
          </w:tcPr>
          <w:p w14:paraId="3C42002D" w14:textId="77777777" w:rsidR="007555A6" w:rsidRDefault="007555A6">
            <w:pPr>
              <w:pStyle w:val="CRCoverPage"/>
              <w:spacing w:after="0"/>
              <w:rPr>
                <w:noProof/>
                <w:sz w:val="8"/>
                <w:szCs w:val="8"/>
                <w:lang w:val="fr-FR"/>
              </w:rPr>
            </w:pPr>
          </w:p>
        </w:tc>
        <w:tc>
          <w:tcPr>
            <w:tcW w:w="2267" w:type="dxa"/>
            <w:gridSpan w:val="2"/>
          </w:tcPr>
          <w:p w14:paraId="4B0D8B26" w14:textId="77777777" w:rsidR="007555A6" w:rsidRDefault="007555A6">
            <w:pPr>
              <w:pStyle w:val="CRCoverPage"/>
              <w:spacing w:after="0"/>
              <w:rPr>
                <w:noProof/>
                <w:sz w:val="8"/>
                <w:szCs w:val="8"/>
                <w:lang w:val="fr-FR"/>
              </w:rPr>
            </w:pPr>
          </w:p>
        </w:tc>
        <w:tc>
          <w:tcPr>
            <w:tcW w:w="1417" w:type="dxa"/>
            <w:gridSpan w:val="3"/>
          </w:tcPr>
          <w:p w14:paraId="61A0119C" w14:textId="77777777" w:rsidR="007555A6" w:rsidRDefault="007555A6">
            <w:pPr>
              <w:pStyle w:val="CRCoverPage"/>
              <w:spacing w:after="0"/>
              <w:rPr>
                <w:noProof/>
                <w:sz w:val="8"/>
                <w:szCs w:val="8"/>
                <w:lang w:val="fr-FR"/>
              </w:rPr>
            </w:pPr>
          </w:p>
        </w:tc>
        <w:tc>
          <w:tcPr>
            <w:tcW w:w="2127" w:type="dxa"/>
            <w:tcBorders>
              <w:top w:val="nil"/>
              <w:left w:val="nil"/>
              <w:bottom w:val="nil"/>
              <w:right w:val="single" w:sz="4" w:space="0" w:color="auto"/>
            </w:tcBorders>
          </w:tcPr>
          <w:p w14:paraId="54D08196" w14:textId="77777777" w:rsidR="007555A6" w:rsidRDefault="007555A6">
            <w:pPr>
              <w:pStyle w:val="CRCoverPage"/>
              <w:spacing w:after="0"/>
              <w:rPr>
                <w:noProof/>
                <w:sz w:val="8"/>
                <w:szCs w:val="8"/>
                <w:lang w:val="fr-FR"/>
              </w:rPr>
            </w:pPr>
          </w:p>
        </w:tc>
      </w:tr>
      <w:tr w:rsidR="007555A6" w14:paraId="64C92977" w14:textId="77777777" w:rsidTr="007555A6">
        <w:trPr>
          <w:cantSplit/>
        </w:trPr>
        <w:tc>
          <w:tcPr>
            <w:tcW w:w="1843" w:type="dxa"/>
            <w:tcBorders>
              <w:top w:val="nil"/>
              <w:left w:val="single" w:sz="4" w:space="0" w:color="auto"/>
              <w:bottom w:val="nil"/>
              <w:right w:val="nil"/>
            </w:tcBorders>
            <w:hideMark/>
          </w:tcPr>
          <w:p w14:paraId="7B567BAD" w14:textId="77777777" w:rsidR="007555A6" w:rsidRDefault="007555A6">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3FD39FB9" w14:textId="30F852E1" w:rsidR="007555A6" w:rsidRDefault="00E87840">
            <w:pPr>
              <w:pStyle w:val="CRCoverPage"/>
              <w:spacing w:after="0"/>
              <w:ind w:left="100" w:right="-609"/>
              <w:rPr>
                <w:b/>
                <w:noProof/>
                <w:lang w:val="fr-FR"/>
              </w:rPr>
            </w:pPr>
            <w:r>
              <w:rPr>
                <w:b/>
                <w:noProof/>
                <w:lang w:val="fr-FR"/>
              </w:rPr>
              <w:t>F</w:t>
            </w:r>
          </w:p>
        </w:tc>
        <w:tc>
          <w:tcPr>
            <w:tcW w:w="3402" w:type="dxa"/>
            <w:gridSpan w:val="5"/>
          </w:tcPr>
          <w:p w14:paraId="34A34A0F" w14:textId="77777777" w:rsidR="007555A6" w:rsidRDefault="007555A6">
            <w:pPr>
              <w:pStyle w:val="CRCoverPage"/>
              <w:spacing w:after="0"/>
              <w:rPr>
                <w:noProof/>
                <w:lang w:val="fr-FR"/>
              </w:rPr>
            </w:pPr>
          </w:p>
        </w:tc>
        <w:tc>
          <w:tcPr>
            <w:tcW w:w="1417" w:type="dxa"/>
            <w:gridSpan w:val="3"/>
            <w:hideMark/>
          </w:tcPr>
          <w:p w14:paraId="775CF0B8" w14:textId="77777777" w:rsidR="007555A6" w:rsidRDefault="007555A6">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438BC9CA" w14:textId="65D77352" w:rsidR="007555A6" w:rsidRDefault="005C7E19">
            <w:pPr>
              <w:pStyle w:val="CRCoverPage"/>
              <w:spacing w:after="0"/>
              <w:ind w:left="100"/>
              <w:rPr>
                <w:noProof/>
                <w:lang w:val="fr-FR"/>
              </w:rPr>
            </w:pPr>
            <w:r w:rsidRPr="00E87840">
              <w:rPr>
                <w:lang w:val="fr-FR"/>
              </w:rPr>
              <w:t>Rel-16</w:t>
            </w:r>
          </w:p>
        </w:tc>
      </w:tr>
      <w:tr w:rsidR="007555A6" w14:paraId="45E0A53A" w14:textId="77777777" w:rsidTr="007555A6">
        <w:tc>
          <w:tcPr>
            <w:tcW w:w="1843" w:type="dxa"/>
            <w:tcBorders>
              <w:top w:val="nil"/>
              <w:left w:val="single" w:sz="4" w:space="0" w:color="auto"/>
              <w:bottom w:val="single" w:sz="4" w:space="0" w:color="auto"/>
              <w:right w:val="nil"/>
            </w:tcBorders>
          </w:tcPr>
          <w:p w14:paraId="1448A754" w14:textId="77777777" w:rsidR="007555A6" w:rsidRDefault="007555A6">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424806F9" w14:textId="77777777" w:rsidR="007555A6" w:rsidRDefault="007555A6">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604066E8" w14:textId="77777777" w:rsidR="007555A6" w:rsidRDefault="007555A6">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7"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21B8B411" w14:textId="77777777" w:rsidR="007555A6" w:rsidRDefault="007555A6">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r>
              <w:rPr>
                <w:i/>
                <w:noProof/>
                <w:sz w:val="18"/>
                <w:lang w:val="fr-FR"/>
              </w:rPr>
              <w:br/>
              <w:t>Rel-19</w:t>
            </w:r>
            <w:r>
              <w:rPr>
                <w:i/>
                <w:noProof/>
                <w:sz w:val="18"/>
                <w:lang w:val="fr-FR"/>
              </w:rPr>
              <w:tab/>
              <w:t>(Release 19)</w:t>
            </w:r>
          </w:p>
        </w:tc>
      </w:tr>
      <w:tr w:rsidR="007555A6" w14:paraId="2F527A1F" w14:textId="77777777" w:rsidTr="007555A6">
        <w:tc>
          <w:tcPr>
            <w:tcW w:w="1843" w:type="dxa"/>
          </w:tcPr>
          <w:p w14:paraId="562F6C9F" w14:textId="77777777" w:rsidR="007555A6" w:rsidRDefault="007555A6">
            <w:pPr>
              <w:pStyle w:val="CRCoverPage"/>
              <w:spacing w:after="0"/>
              <w:rPr>
                <w:b/>
                <w:i/>
                <w:noProof/>
                <w:sz w:val="8"/>
                <w:szCs w:val="8"/>
                <w:lang w:val="fr-FR"/>
              </w:rPr>
            </w:pPr>
          </w:p>
        </w:tc>
        <w:tc>
          <w:tcPr>
            <w:tcW w:w="7797" w:type="dxa"/>
            <w:gridSpan w:val="10"/>
          </w:tcPr>
          <w:p w14:paraId="746705B2" w14:textId="77777777" w:rsidR="007555A6" w:rsidRDefault="007555A6">
            <w:pPr>
              <w:pStyle w:val="CRCoverPage"/>
              <w:spacing w:after="0"/>
              <w:rPr>
                <w:noProof/>
                <w:sz w:val="8"/>
                <w:szCs w:val="8"/>
                <w:lang w:val="fr-FR"/>
              </w:rPr>
            </w:pPr>
          </w:p>
        </w:tc>
      </w:tr>
      <w:tr w:rsidR="007555A6" w14:paraId="0EB54994" w14:textId="77777777" w:rsidTr="007555A6">
        <w:tc>
          <w:tcPr>
            <w:tcW w:w="2694" w:type="dxa"/>
            <w:gridSpan w:val="2"/>
            <w:tcBorders>
              <w:top w:val="single" w:sz="4" w:space="0" w:color="auto"/>
              <w:left w:val="single" w:sz="4" w:space="0" w:color="auto"/>
              <w:bottom w:val="nil"/>
              <w:right w:val="nil"/>
            </w:tcBorders>
            <w:hideMark/>
          </w:tcPr>
          <w:p w14:paraId="0A23C5DD" w14:textId="77777777" w:rsidR="007555A6" w:rsidRDefault="007555A6">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56E96D59" w14:textId="08D3710F" w:rsidR="00A37423" w:rsidRDefault="00A37423" w:rsidP="00A37423">
            <w:pPr>
              <w:pStyle w:val="CRCoverPage"/>
              <w:spacing w:after="0"/>
              <w:rPr>
                <w:noProof/>
                <w:lang w:val="fr-FR"/>
              </w:rPr>
            </w:pPr>
            <w:r>
              <w:rPr>
                <w:noProof/>
                <w:lang w:val="fr-FR"/>
              </w:rPr>
              <w:t xml:space="preserve">The current specification text related to the storage and usage of NCC during Resume procedure is </w:t>
            </w:r>
            <w:r w:rsidR="00FE49F7">
              <w:rPr>
                <w:noProof/>
                <w:lang w:val="fr-FR"/>
              </w:rPr>
              <w:t xml:space="preserve">not </w:t>
            </w:r>
            <w:r>
              <w:rPr>
                <w:noProof/>
                <w:lang w:val="fr-FR"/>
              </w:rPr>
              <w:t xml:space="preserve">consistent </w:t>
            </w:r>
            <w:r w:rsidR="00FE49F7">
              <w:rPr>
                <w:noProof/>
                <w:lang w:val="fr-FR"/>
              </w:rPr>
              <w:t xml:space="preserve">with the corresponding description in the SA3 specifications (33.501) </w:t>
            </w:r>
            <w:r>
              <w:rPr>
                <w:noProof/>
                <w:lang w:val="fr-FR"/>
              </w:rPr>
              <w:t xml:space="preserve">and </w:t>
            </w:r>
            <w:r w:rsidR="00FE49F7">
              <w:rPr>
                <w:noProof/>
                <w:lang w:val="fr-FR"/>
              </w:rPr>
              <w:t xml:space="preserve">hence is </w:t>
            </w:r>
            <w:r>
              <w:rPr>
                <w:noProof/>
                <w:lang w:val="fr-FR"/>
              </w:rPr>
              <w:t>incorrect. Specifically:</w:t>
            </w:r>
          </w:p>
          <w:p w14:paraId="196A7785" w14:textId="01CC7850" w:rsidR="007555A6" w:rsidRDefault="007555A6" w:rsidP="007555A6">
            <w:pPr>
              <w:pStyle w:val="CRCoverPage"/>
              <w:numPr>
                <w:ilvl w:val="0"/>
                <w:numId w:val="24"/>
              </w:numPr>
              <w:spacing w:after="0"/>
              <w:rPr>
                <w:noProof/>
                <w:lang w:val="fr-FR"/>
              </w:rPr>
            </w:pPr>
            <w:r>
              <w:rPr>
                <w:noProof/>
                <w:lang w:val="fr-FR"/>
              </w:rPr>
              <w:t>During the re-establishment procedure, received NCC is stored before the keys are generated.</w:t>
            </w:r>
          </w:p>
          <w:p w14:paraId="2477E0B1" w14:textId="77777777" w:rsidR="007555A6" w:rsidRDefault="007555A6" w:rsidP="007555A6">
            <w:pPr>
              <w:pStyle w:val="CRCoverPage"/>
              <w:numPr>
                <w:ilvl w:val="0"/>
                <w:numId w:val="24"/>
              </w:numPr>
              <w:spacing w:after="0"/>
              <w:rPr>
                <w:noProof/>
                <w:lang w:val="fr-FR"/>
              </w:rPr>
            </w:pPr>
            <w:r>
              <w:rPr>
                <w:noProof/>
                <w:lang w:val="fr-FR"/>
              </w:rPr>
              <w:t>The storage of NCC during resume procedure is incorrect.  The value received in RRC release should be stored in UE Inactive context for subsequent use.  And the value of NCC used for key generation should be stored after receipt of the Resume message and also on receipt of RRC release in response to ResumeRequest.  As there are two NCC values stored, one in the UE AS context and one in UE Inactive context, it is not clear which NCC is used for key derivation during ResumeRequest.</w:t>
            </w:r>
          </w:p>
          <w:p w14:paraId="25F3A2B2" w14:textId="74AC0959" w:rsidR="007555A6" w:rsidRDefault="007555A6">
            <w:pPr>
              <w:pStyle w:val="CRCoverPage"/>
              <w:spacing w:after="0"/>
              <w:ind w:left="100"/>
              <w:rPr>
                <w:noProof/>
                <w:lang w:val="fr-FR"/>
              </w:rPr>
            </w:pPr>
            <w:r>
              <w:rPr>
                <w:noProof/>
                <w:lang w:val="fr-FR"/>
              </w:rPr>
              <w:t xml:space="preserve">The issues are discussed in Tdoc </w:t>
            </w:r>
            <w:r w:rsidR="002A10D9" w:rsidRPr="002A10D9">
              <w:rPr>
                <w:noProof/>
                <w:lang w:val="fr-FR"/>
              </w:rPr>
              <w:t>R2-2202637</w:t>
            </w:r>
          </w:p>
        </w:tc>
      </w:tr>
      <w:tr w:rsidR="007555A6" w14:paraId="78380812" w14:textId="77777777" w:rsidTr="007555A6">
        <w:tc>
          <w:tcPr>
            <w:tcW w:w="2694" w:type="dxa"/>
            <w:gridSpan w:val="2"/>
            <w:tcBorders>
              <w:top w:val="nil"/>
              <w:left w:val="single" w:sz="4" w:space="0" w:color="auto"/>
              <w:bottom w:val="nil"/>
              <w:right w:val="nil"/>
            </w:tcBorders>
          </w:tcPr>
          <w:p w14:paraId="5BD46E1C" w14:textId="77777777" w:rsidR="007555A6" w:rsidRDefault="007555A6">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F90FC9D" w14:textId="77777777" w:rsidR="007555A6" w:rsidRDefault="007555A6">
            <w:pPr>
              <w:pStyle w:val="CRCoverPage"/>
              <w:spacing w:after="0"/>
              <w:rPr>
                <w:noProof/>
                <w:sz w:val="8"/>
                <w:szCs w:val="8"/>
                <w:lang w:val="fr-FR"/>
              </w:rPr>
            </w:pPr>
          </w:p>
        </w:tc>
      </w:tr>
      <w:tr w:rsidR="007555A6" w14:paraId="7D02527C" w14:textId="77777777" w:rsidTr="007555A6">
        <w:tc>
          <w:tcPr>
            <w:tcW w:w="2694" w:type="dxa"/>
            <w:gridSpan w:val="2"/>
            <w:tcBorders>
              <w:top w:val="nil"/>
              <w:left w:val="single" w:sz="4" w:space="0" w:color="auto"/>
              <w:bottom w:val="nil"/>
              <w:right w:val="nil"/>
            </w:tcBorders>
            <w:hideMark/>
          </w:tcPr>
          <w:p w14:paraId="189A9041" w14:textId="77777777" w:rsidR="007555A6" w:rsidRDefault="007555A6">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49852E1E" w14:textId="2E7824AE" w:rsidR="00FE49F7" w:rsidRDefault="00FE49F7" w:rsidP="0066329D">
            <w:pPr>
              <w:pStyle w:val="CRCoverPage"/>
              <w:spacing w:after="0"/>
              <w:rPr>
                <w:noProof/>
                <w:lang w:val="fr-FR"/>
              </w:rPr>
            </w:pPr>
            <w:r>
              <w:rPr>
                <w:noProof/>
                <w:lang w:val="fr-FR"/>
              </w:rPr>
              <w:t>The description of the handling of NCC is aligned with the corresponding description in 33.501</w:t>
            </w:r>
            <w:r w:rsidR="0066329D">
              <w:rPr>
                <w:noProof/>
                <w:lang w:val="fr-FR"/>
              </w:rPr>
              <w:t xml:space="preserve">, as follows : </w:t>
            </w:r>
          </w:p>
          <w:p w14:paraId="7C9CCEDF" w14:textId="7DAB4E36" w:rsidR="007555A6" w:rsidRDefault="007555A6" w:rsidP="007555A6">
            <w:pPr>
              <w:pStyle w:val="CRCoverPage"/>
              <w:numPr>
                <w:ilvl w:val="0"/>
                <w:numId w:val="25"/>
              </w:numPr>
              <w:spacing w:after="0"/>
              <w:rPr>
                <w:noProof/>
                <w:lang w:val="fr-FR"/>
              </w:rPr>
            </w:pPr>
            <w:r>
              <w:rPr>
                <w:noProof/>
                <w:lang w:val="fr-FR"/>
              </w:rPr>
              <w:t>The storage of NCC is moved to after key generation in the procedural text</w:t>
            </w:r>
            <w:r w:rsidR="001D5FC1">
              <w:rPr>
                <w:noProof/>
                <w:lang w:val="fr-FR"/>
              </w:rPr>
              <w:t xml:space="preserve"> for re-establishment</w:t>
            </w:r>
          </w:p>
          <w:p w14:paraId="26B9493C" w14:textId="77777777" w:rsidR="007555A6" w:rsidRDefault="007555A6" w:rsidP="007555A6">
            <w:pPr>
              <w:pStyle w:val="CRCoverPage"/>
              <w:numPr>
                <w:ilvl w:val="0"/>
                <w:numId w:val="25"/>
              </w:numPr>
              <w:spacing w:after="0"/>
              <w:rPr>
                <w:noProof/>
                <w:lang w:val="fr-FR"/>
              </w:rPr>
            </w:pPr>
            <w:r>
              <w:rPr>
                <w:noProof/>
                <w:lang w:val="fr-FR"/>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36190E26" w14:textId="77777777" w:rsidR="0066329D" w:rsidRDefault="0066329D">
            <w:pPr>
              <w:pStyle w:val="CRCoverPage"/>
              <w:spacing w:after="0"/>
              <w:rPr>
                <w:noProof/>
                <w:u w:val="single"/>
                <w:lang w:val="fr-FR"/>
              </w:rPr>
            </w:pPr>
          </w:p>
          <w:p w14:paraId="2D3B3EF7" w14:textId="3ED6160F" w:rsidR="007555A6" w:rsidRDefault="007555A6">
            <w:pPr>
              <w:pStyle w:val="CRCoverPage"/>
              <w:spacing w:after="0"/>
              <w:rPr>
                <w:noProof/>
                <w:u w:val="single"/>
                <w:lang w:val="fr-FR"/>
              </w:rPr>
            </w:pPr>
            <w:r>
              <w:rPr>
                <w:noProof/>
                <w:u w:val="single"/>
                <w:lang w:val="fr-FR"/>
              </w:rPr>
              <w:t>Impact Analysis:</w:t>
            </w:r>
          </w:p>
          <w:p w14:paraId="54EB5E19" w14:textId="07D4DAD0" w:rsidR="007555A6" w:rsidRDefault="007555A6">
            <w:pPr>
              <w:pStyle w:val="CRCoverPage"/>
              <w:spacing w:after="0"/>
              <w:rPr>
                <w:noProof/>
                <w:lang w:val="fr-FR"/>
              </w:rPr>
            </w:pPr>
            <w:r>
              <w:rPr>
                <w:noProof/>
                <w:lang w:val="fr-FR"/>
              </w:rPr>
              <w:t xml:space="preserve">The CR only impacts the UE.  </w:t>
            </w:r>
            <w:r w:rsidR="0066329D">
              <w:rPr>
                <w:noProof/>
                <w:lang w:val="fr-FR"/>
              </w:rPr>
              <w:t xml:space="preserve">There are no interoperability issues foreseen as the CR is aligning the description in the RRC specs with that in the 33.501 (which was previously anyway used as reference for the handling of NCC). </w:t>
            </w:r>
          </w:p>
          <w:p w14:paraId="6485D326" w14:textId="77777777" w:rsidR="007555A6" w:rsidRDefault="007555A6">
            <w:pPr>
              <w:pStyle w:val="CRCoverPage"/>
              <w:spacing w:after="0"/>
              <w:rPr>
                <w:noProof/>
                <w:lang w:val="fr-FR"/>
              </w:rPr>
            </w:pPr>
          </w:p>
        </w:tc>
      </w:tr>
      <w:tr w:rsidR="007555A6" w14:paraId="727C26DE" w14:textId="77777777" w:rsidTr="007555A6">
        <w:tc>
          <w:tcPr>
            <w:tcW w:w="2694" w:type="dxa"/>
            <w:gridSpan w:val="2"/>
            <w:tcBorders>
              <w:top w:val="nil"/>
              <w:left w:val="single" w:sz="4" w:space="0" w:color="auto"/>
              <w:bottom w:val="nil"/>
              <w:right w:val="nil"/>
            </w:tcBorders>
          </w:tcPr>
          <w:p w14:paraId="5D235EA6" w14:textId="77777777" w:rsidR="007555A6" w:rsidRDefault="007555A6">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30F2ED08" w14:textId="77777777" w:rsidR="007555A6" w:rsidRDefault="007555A6">
            <w:pPr>
              <w:pStyle w:val="CRCoverPage"/>
              <w:spacing w:after="0"/>
              <w:rPr>
                <w:noProof/>
                <w:sz w:val="8"/>
                <w:szCs w:val="8"/>
                <w:lang w:val="fr-FR"/>
              </w:rPr>
            </w:pPr>
          </w:p>
        </w:tc>
      </w:tr>
      <w:tr w:rsidR="007555A6" w14:paraId="51FFC33E" w14:textId="77777777" w:rsidTr="007555A6">
        <w:tc>
          <w:tcPr>
            <w:tcW w:w="2694" w:type="dxa"/>
            <w:gridSpan w:val="2"/>
            <w:tcBorders>
              <w:top w:val="nil"/>
              <w:left w:val="single" w:sz="4" w:space="0" w:color="auto"/>
              <w:bottom w:val="single" w:sz="4" w:space="0" w:color="auto"/>
              <w:right w:val="nil"/>
            </w:tcBorders>
            <w:hideMark/>
          </w:tcPr>
          <w:p w14:paraId="1FEC001F" w14:textId="77777777" w:rsidR="007555A6" w:rsidRDefault="007555A6">
            <w:pPr>
              <w:pStyle w:val="CRCoverPage"/>
              <w:tabs>
                <w:tab w:val="right" w:pos="2184"/>
              </w:tabs>
              <w:spacing w:after="0"/>
              <w:rPr>
                <w:b/>
                <w:i/>
                <w:noProof/>
                <w:lang w:val="fr-FR"/>
              </w:rPr>
            </w:pPr>
            <w:r>
              <w:rPr>
                <w:b/>
                <w:i/>
                <w:noProof/>
                <w:lang w:val="fr-FR"/>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3BCD6746" w14:textId="6BCAF997" w:rsidR="007555A6" w:rsidRDefault="0066329D">
            <w:pPr>
              <w:pStyle w:val="CRCoverPage"/>
              <w:spacing w:after="0"/>
              <w:ind w:left="100"/>
              <w:rPr>
                <w:noProof/>
                <w:lang w:val="fr-FR"/>
              </w:rPr>
            </w:pPr>
            <w:r>
              <w:rPr>
                <w:noProof/>
                <w:lang w:val="fr-FR"/>
              </w:rPr>
              <w:t>Handing of NCC in the RRC spec is not aligned with the description in 33.501</w:t>
            </w:r>
            <w:r w:rsidR="00C16699">
              <w:rPr>
                <w:noProof/>
                <w:lang w:val="fr-FR"/>
              </w:rPr>
              <w:t xml:space="preserve"> and the gaps in the protocol handling of NCC will remain</w:t>
            </w:r>
            <w:r>
              <w:rPr>
                <w:noProof/>
                <w:lang w:val="fr-FR"/>
              </w:rPr>
              <w:t xml:space="preserve">. </w:t>
            </w:r>
          </w:p>
        </w:tc>
      </w:tr>
      <w:tr w:rsidR="007555A6" w14:paraId="45B10195" w14:textId="77777777" w:rsidTr="007555A6">
        <w:tc>
          <w:tcPr>
            <w:tcW w:w="2694" w:type="dxa"/>
            <w:gridSpan w:val="2"/>
          </w:tcPr>
          <w:p w14:paraId="5BF2010E" w14:textId="77777777" w:rsidR="007555A6" w:rsidRDefault="007555A6">
            <w:pPr>
              <w:pStyle w:val="CRCoverPage"/>
              <w:spacing w:after="0"/>
              <w:rPr>
                <w:b/>
                <w:i/>
                <w:noProof/>
                <w:sz w:val="8"/>
                <w:szCs w:val="8"/>
                <w:lang w:val="fr-FR"/>
              </w:rPr>
            </w:pPr>
          </w:p>
        </w:tc>
        <w:tc>
          <w:tcPr>
            <w:tcW w:w="6946" w:type="dxa"/>
            <w:gridSpan w:val="9"/>
          </w:tcPr>
          <w:p w14:paraId="6E1F66A0" w14:textId="77777777" w:rsidR="007555A6" w:rsidRDefault="007555A6">
            <w:pPr>
              <w:pStyle w:val="CRCoverPage"/>
              <w:spacing w:after="0"/>
              <w:rPr>
                <w:noProof/>
                <w:sz w:val="8"/>
                <w:szCs w:val="8"/>
                <w:lang w:val="fr-FR"/>
              </w:rPr>
            </w:pPr>
          </w:p>
        </w:tc>
      </w:tr>
      <w:tr w:rsidR="007555A6" w14:paraId="13D23CE3" w14:textId="77777777" w:rsidTr="007555A6">
        <w:tc>
          <w:tcPr>
            <w:tcW w:w="2694" w:type="dxa"/>
            <w:gridSpan w:val="2"/>
            <w:tcBorders>
              <w:top w:val="single" w:sz="4" w:space="0" w:color="auto"/>
              <w:left w:val="single" w:sz="4" w:space="0" w:color="auto"/>
              <w:bottom w:val="nil"/>
              <w:right w:val="nil"/>
            </w:tcBorders>
            <w:hideMark/>
          </w:tcPr>
          <w:p w14:paraId="32969BE7" w14:textId="77777777" w:rsidR="007555A6" w:rsidRDefault="007555A6">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56E7C089" w14:textId="502D83F7" w:rsidR="007555A6" w:rsidRDefault="00B009C4">
            <w:pPr>
              <w:pStyle w:val="CRCoverPage"/>
              <w:spacing w:after="0"/>
              <w:ind w:left="100"/>
              <w:rPr>
                <w:noProof/>
                <w:lang w:val="fr-FR"/>
              </w:rPr>
            </w:pPr>
            <w:r>
              <w:rPr>
                <w:noProof/>
                <w:lang w:val="fr-FR"/>
              </w:rPr>
              <w:t>5.3.7.5, 5.3.8.3, 5.3.13.3, 5.3.13.4</w:t>
            </w:r>
          </w:p>
        </w:tc>
      </w:tr>
      <w:tr w:rsidR="007555A6" w14:paraId="179FCD75" w14:textId="77777777" w:rsidTr="007555A6">
        <w:tc>
          <w:tcPr>
            <w:tcW w:w="2694" w:type="dxa"/>
            <w:gridSpan w:val="2"/>
            <w:tcBorders>
              <w:top w:val="nil"/>
              <w:left w:val="single" w:sz="4" w:space="0" w:color="auto"/>
              <w:bottom w:val="nil"/>
              <w:right w:val="nil"/>
            </w:tcBorders>
          </w:tcPr>
          <w:p w14:paraId="03768046" w14:textId="77777777" w:rsidR="007555A6" w:rsidRDefault="007555A6">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423AC8F" w14:textId="77777777" w:rsidR="007555A6" w:rsidRDefault="007555A6">
            <w:pPr>
              <w:pStyle w:val="CRCoverPage"/>
              <w:spacing w:after="0"/>
              <w:rPr>
                <w:noProof/>
                <w:sz w:val="8"/>
                <w:szCs w:val="8"/>
                <w:lang w:val="fr-FR"/>
              </w:rPr>
            </w:pPr>
          </w:p>
        </w:tc>
      </w:tr>
      <w:tr w:rsidR="007555A6" w14:paraId="6D2E84C9" w14:textId="77777777" w:rsidTr="007555A6">
        <w:tc>
          <w:tcPr>
            <w:tcW w:w="2694" w:type="dxa"/>
            <w:gridSpan w:val="2"/>
            <w:tcBorders>
              <w:top w:val="nil"/>
              <w:left w:val="single" w:sz="4" w:space="0" w:color="auto"/>
              <w:bottom w:val="nil"/>
              <w:right w:val="nil"/>
            </w:tcBorders>
          </w:tcPr>
          <w:p w14:paraId="6899BD5F" w14:textId="77777777" w:rsidR="007555A6" w:rsidRDefault="007555A6">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6D02C45E" w14:textId="77777777" w:rsidR="007555A6" w:rsidRDefault="007555A6">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1E3448B4" w14:textId="77777777" w:rsidR="007555A6" w:rsidRDefault="007555A6">
            <w:pPr>
              <w:pStyle w:val="CRCoverPage"/>
              <w:spacing w:after="0"/>
              <w:jc w:val="center"/>
              <w:rPr>
                <w:b/>
                <w:caps/>
                <w:noProof/>
                <w:lang w:val="fr-FR"/>
              </w:rPr>
            </w:pPr>
            <w:r>
              <w:rPr>
                <w:b/>
                <w:caps/>
                <w:noProof/>
                <w:lang w:val="fr-FR"/>
              </w:rPr>
              <w:t>N</w:t>
            </w:r>
          </w:p>
        </w:tc>
        <w:tc>
          <w:tcPr>
            <w:tcW w:w="2977" w:type="dxa"/>
            <w:gridSpan w:val="4"/>
          </w:tcPr>
          <w:p w14:paraId="56D5F349" w14:textId="77777777" w:rsidR="007555A6" w:rsidRDefault="007555A6">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68E325D0" w14:textId="77777777" w:rsidR="007555A6" w:rsidRDefault="007555A6">
            <w:pPr>
              <w:pStyle w:val="CRCoverPage"/>
              <w:spacing w:after="0"/>
              <w:ind w:left="99"/>
              <w:rPr>
                <w:noProof/>
                <w:lang w:val="fr-FR"/>
              </w:rPr>
            </w:pPr>
          </w:p>
        </w:tc>
      </w:tr>
      <w:tr w:rsidR="007555A6" w14:paraId="6671E8A1" w14:textId="77777777" w:rsidTr="007555A6">
        <w:tc>
          <w:tcPr>
            <w:tcW w:w="2694" w:type="dxa"/>
            <w:gridSpan w:val="2"/>
            <w:tcBorders>
              <w:top w:val="nil"/>
              <w:left w:val="single" w:sz="4" w:space="0" w:color="auto"/>
              <w:bottom w:val="nil"/>
              <w:right w:val="nil"/>
            </w:tcBorders>
            <w:hideMark/>
          </w:tcPr>
          <w:p w14:paraId="2CA90643" w14:textId="77777777" w:rsidR="007555A6" w:rsidRDefault="007555A6">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6B61F9E6" w14:textId="021C462A" w:rsidR="007555A6" w:rsidRDefault="007555A6">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BCEA49" w14:textId="11BC7AC0" w:rsidR="007555A6" w:rsidRDefault="00E87840">
            <w:pPr>
              <w:pStyle w:val="CRCoverPage"/>
              <w:spacing w:after="0"/>
              <w:jc w:val="center"/>
              <w:rPr>
                <w:b/>
                <w:caps/>
                <w:noProof/>
                <w:lang w:val="fr-FR"/>
              </w:rPr>
            </w:pPr>
            <w:r>
              <w:rPr>
                <w:b/>
                <w:caps/>
                <w:noProof/>
                <w:lang w:val="fr-FR"/>
              </w:rPr>
              <w:t>X</w:t>
            </w:r>
          </w:p>
        </w:tc>
        <w:tc>
          <w:tcPr>
            <w:tcW w:w="2977" w:type="dxa"/>
            <w:gridSpan w:val="4"/>
            <w:hideMark/>
          </w:tcPr>
          <w:p w14:paraId="7274C490" w14:textId="77777777" w:rsidR="007555A6" w:rsidRDefault="007555A6">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04A5C48C" w14:textId="64D608CB" w:rsidR="007555A6" w:rsidRDefault="007555A6">
            <w:pPr>
              <w:pStyle w:val="CRCoverPage"/>
              <w:spacing w:after="0"/>
              <w:ind w:left="99"/>
              <w:rPr>
                <w:noProof/>
                <w:lang w:val="fr-FR"/>
              </w:rPr>
            </w:pPr>
          </w:p>
        </w:tc>
      </w:tr>
      <w:tr w:rsidR="007555A6" w14:paraId="3657EF7D" w14:textId="77777777" w:rsidTr="007555A6">
        <w:tc>
          <w:tcPr>
            <w:tcW w:w="2694" w:type="dxa"/>
            <w:gridSpan w:val="2"/>
            <w:tcBorders>
              <w:top w:val="nil"/>
              <w:left w:val="single" w:sz="4" w:space="0" w:color="auto"/>
              <w:bottom w:val="nil"/>
              <w:right w:val="nil"/>
            </w:tcBorders>
            <w:hideMark/>
          </w:tcPr>
          <w:p w14:paraId="3AF6440D" w14:textId="77777777" w:rsidR="007555A6" w:rsidRDefault="007555A6">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149D7F37" w14:textId="77777777" w:rsidR="007555A6" w:rsidRDefault="007555A6">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6284F" w14:textId="06BDC1CA" w:rsidR="007555A6" w:rsidRDefault="00E87840">
            <w:pPr>
              <w:pStyle w:val="CRCoverPage"/>
              <w:spacing w:after="0"/>
              <w:jc w:val="center"/>
              <w:rPr>
                <w:b/>
                <w:caps/>
                <w:noProof/>
                <w:lang w:val="fr-FR"/>
              </w:rPr>
            </w:pPr>
            <w:r>
              <w:rPr>
                <w:b/>
                <w:caps/>
                <w:noProof/>
                <w:lang w:val="fr-FR"/>
              </w:rPr>
              <w:t>X</w:t>
            </w:r>
          </w:p>
        </w:tc>
        <w:tc>
          <w:tcPr>
            <w:tcW w:w="2977" w:type="dxa"/>
            <w:gridSpan w:val="4"/>
            <w:hideMark/>
          </w:tcPr>
          <w:p w14:paraId="47E55BE7" w14:textId="77777777" w:rsidR="007555A6" w:rsidRDefault="007555A6">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tcPr>
          <w:p w14:paraId="45039AD6" w14:textId="77777777" w:rsidR="007555A6" w:rsidRDefault="007555A6">
            <w:pPr>
              <w:pStyle w:val="CRCoverPage"/>
              <w:spacing w:after="0"/>
              <w:ind w:left="99"/>
              <w:rPr>
                <w:noProof/>
                <w:lang w:val="fr-FR"/>
              </w:rPr>
            </w:pPr>
          </w:p>
        </w:tc>
      </w:tr>
      <w:tr w:rsidR="007555A6" w14:paraId="213920CA" w14:textId="77777777" w:rsidTr="007555A6">
        <w:tc>
          <w:tcPr>
            <w:tcW w:w="2694" w:type="dxa"/>
            <w:gridSpan w:val="2"/>
            <w:tcBorders>
              <w:top w:val="nil"/>
              <w:left w:val="single" w:sz="4" w:space="0" w:color="auto"/>
              <w:bottom w:val="nil"/>
              <w:right w:val="nil"/>
            </w:tcBorders>
            <w:hideMark/>
          </w:tcPr>
          <w:p w14:paraId="668B6FE4" w14:textId="77777777" w:rsidR="007555A6" w:rsidRDefault="007555A6">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5063BC" w14:textId="77777777" w:rsidR="007555A6" w:rsidRDefault="007555A6">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0ED7F9" w14:textId="38C0290A" w:rsidR="007555A6" w:rsidRDefault="00E87840">
            <w:pPr>
              <w:pStyle w:val="CRCoverPage"/>
              <w:spacing w:after="0"/>
              <w:jc w:val="center"/>
              <w:rPr>
                <w:b/>
                <w:caps/>
                <w:noProof/>
                <w:lang w:val="fr-FR"/>
              </w:rPr>
            </w:pPr>
            <w:r>
              <w:rPr>
                <w:b/>
                <w:caps/>
                <w:noProof/>
                <w:lang w:val="fr-FR"/>
              </w:rPr>
              <w:t>X</w:t>
            </w:r>
          </w:p>
        </w:tc>
        <w:tc>
          <w:tcPr>
            <w:tcW w:w="2977" w:type="dxa"/>
            <w:gridSpan w:val="4"/>
            <w:hideMark/>
          </w:tcPr>
          <w:p w14:paraId="7D803987" w14:textId="77777777" w:rsidR="007555A6" w:rsidRDefault="007555A6">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tcPr>
          <w:p w14:paraId="3B2BFA96" w14:textId="77777777" w:rsidR="007555A6" w:rsidRDefault="007555A6">
            <w:pPr>
              <w:pStyle w:val="CRCoverPage"/>
              <w:spacing w:after="0"/>
              <w:ind w:left="99"/>
              <w:rPr>
                <w:noProof/>
                <w:lang w:val="fr-FR"/>
              </w:rPr>
            </w:pPr>
          </w:p>
        </w:tc>
      </w:tr>
      <w:tr w:rsidR="007555A6" w14:paraId="423D3441" w14:textId="77777777" w:rsidTr="007555A6">
        <w:tc>
          <w:tcPr>
            <w:tcW w:w="2694" w:type="dxa"/>
            <w:gridSpan w:val="2"/>
            <w:tcBorders>
              <w:top w:val="nil"/>
              <w:left w:val="single" w:sz="4" w:space="0" w:color="auto"/>
              <w:bottom w:val="nil"/>
              <w:right w:val="nil"/>
            </w:tcBorders>
          </w:tcPr>
          <w:p w14:paraId="27ABA61F" w14:textId="77777777" w:rsidR="007555A6" w:rsidRDefault="007555A6">
            <w:pPr>
              <w:pStyle w:val="CRCoverPage"/>
              <w:spacing w:after="0"/>
              <w:rPr>
                <w:b/>
                <w:i/>
                <w:noProof/>
                <w:lang w:val="fr-FR"/>
              </w:rPr>
            </w:pPr>
          </w:p>
        </w:tc>
        <w:tc>
          <w:tcPr>
            <w:tcW w:w="6946" w:type="dxa"/>
            <w:gridSpan w:val="9"/>
            <w:tcBorders>
              <w:top w:val="nil"/>
              <w:left w:val="nil"/>
              <w:bottom w:val="nil"/>
              <w:right w:val="single" w:sz="4" w:space="0" w:color="auto"/>
            </w:tcBorders>
          </w:tcPr>
          <w:p w14:paraId="7F10CAB3" w14:textId="77777777" w:rsidR="007555A6" w:rsidRDefault="007555A6">
            <w:pPr>
              <w:pStyle w:val="CRCoverPage"/>
              <w:spacing w:after="0"/>
              <w:rPr>
                <w:noProof/>
                <w:lang w:val="fr-FR"/>
              </w:rPr>
            </w:pPr>
          </w:p>
        </w:tc>
      </w:tr>
      <w:tr w:rsidR="007555A6" w14:paraId="48431EE6" w14:textId="77777777" w:rsidTr="007555A6">
        <w:tc>
          <w:tcPr>
            <w:tcW w:w="2694" w:type="dxa"/>
            <w:gridSpan w:val="2"/>
            <w:tcBorders>
              <w:top w:val="nil"/>
              <w:left w:val="single" w:sz="4" w:space="0" w:color="auto"/>
              <w:bottom w:val="single" w:sz="4" w:space="0" w:color="auto"/>
              <w:right w:val="nil"/>
            </w:tcBorders>
            <w:hideMark/>
          </w:tcPr>
          <w:p w14:paraId="410A8BF0" w14:textId="77777777" w:rsidR="007555A6" w:rsidRDefault="007555A6">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4CA7465C" w14:textId="77777777" w:rsidR="007555A6" w:rsidRDefault="007555A6">
            <w:pPr>
              <w:pStyle w:val="CRCoverPage"/>
              <w:spacing w:after="0"/>
              <w:ind w:left="100"/>
              <w:rPr>
                <w:noProof/>
                <w:lang w:val="fr-FR"/>
              </w:rPr>
            </w:pPr>
          </w:p>
        </w:tc>
      </w:tr>
      <w:tr w:rsidR="007555A6" w14:paraId="5B72EED0" w14:textId="77777777" w:rsidTr="007555A6">
        <w:tc>
          <w:tcPr>
            <w:tcW w:w="2694" w:type="dxa"/>
            <w:gridSpan w:val="2"/>
            <w:tcBorders>
              <w:top w:val="single" w:sz="4" w:space="0" w:color="auto"/>
              <w:left w:val="nil"/>
              <w:bottom w:val="single" w:sz="4" w:space="0" w:color="auto"/>
              <w:right w:val="nil"/>
            </w:tcBorders>
          </w:tcPr>
          <w:p w14:paraId="52053179" w14:textId="77777777" w:rsidR="007555A6" w:rsidRDefault="007555A6">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2C47D995" w14:textId="77777777" w:rsidR="007555A6" w:rsidRDefault="007555A6">
            <w:pPr>
              <w:pStyle w:val="CRCoverPage"/>
              <w:spacing w:after="0"/>
              <w:ind w:left="100"/>
              <w:rPr>
                <w:noProof/>
                <w:sz w:val="8"/>
                <w:szCs w:val="8"/>
                <w:lang w:val="fr-FR"/>
              </w:rPr>
            </w:pPr>
          </w:p>
        </w:tc>
      </w:tr>
      <w:tr w:rsidR="007555A6" w14:paraId="14F5C3E7" w14:textId="77777777" w:rsidTr="007555A6">
        <w:tc>
          <w:tcPr>
            <w:tcW w:w="2694" w:type="dxa"/>
            <w:gridSpan w:val="2"/>
            <w:tcBorders>
              <w:top w:val="single" w:sz="4" w:space="0" w:color="auto"/>
              <w:left w:val="single" w:sz="4" w:space="0" w:color="auto"/>
              <w:bottom w:val="single" w:sz="4" w:space="0" w:color="auto"/>
              <w:right w:val="nil"/>
            </w:tcBorders>
            <w:hideMark/>
          </w:tcPr>
          <w:p w14:paraId="6340788D" w14:textId="77777777" w:rsidR="007555A6" w:rsidRDefault="007555A6">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B5DB501" w14:textId="77777777" w:rsidR="007555A6" w:rsidRDefault="007555A6">
            <w:pPr>
              <w:pStyle w:val="CRCoverPage"/>
              <w:spacing w:after="0"/>
              <w:ind w:left="100"/>
              <w:rPr>
                <w:noProof/>
                <w:lang w:val="fr-FR"/>
              </w:rPr>
            </w:pPr>
          </w:p>
        </w:tc>
      </w:tr>
    </w:tbl>
    <w:p w14:paraId="336934E8" w14:textId="77777777" w:rsidR="007555A6" w:rsidRDefault="007555A6" w:rsidP="007555A6">
      <w:pPr>
        <w:pStyle w:val="CRCoverPage"/>
        <w:spacing w:after="0"/>
        <w:rPr>
          <w:noProof/>
          <w:sz w:val="8"/>
          <w:szCs w:val="8"/>
        </w:rPr>
      </w:pPr>
    </w:p>
    <w:p w14:paraId="661F86C4" w14:textId="77777777" w:rsidR="007555A6" w:rsidRDefault="007555A6" w:rsidP="007555A6">
      <w:pPr>
        <w:spacing w:after="0"/>
        <w:rPr>
          <w:noProof/>
        </w:rPr>
        <w:sectPr w:rsidR="007555A6">
          <w:footnotePr>
            <w:numRestart w:val="eachSect"/>
          </w:footnotePr>
          <w:pgSz w:w="11907" w:h="16840"/>
          <w:pgMar w:top="1418" w:right="1134" w:bottom="1134" w:left="1134" w:header="680" w:footer="567" w:gutter="0"/>
          <w:cols w:space="720"/>
        </w:sectPr>
      </w:pPr>
    </w:p>
    <w:p w14:paraId="6281E8EA" w14:textId="77777777" w:rsidR="007555A6" w:rsidRDefault="007555A6" w:rsidP="007555A6">
      <w:pPr>
        <w:rPr>
          <w:noProof/>
        </w:rPr>
      </w:pPr>
    </w:p>
    <w:p w14:paraId="237F3B3D" w14:textId="77777777" w:rsidR="007555A6" w:rsidRDefault="007555A6" w:rsidP="00394471">
      <w:pPr>
        <w:pStyle w:val="Heading4"/>
      </w:pPr>
    </w:p>
    <w:p w14:paraId="2676A2CD" w14:textId="77777777" w:rsidR="007555A6" w:rsidRDefault="007555A6" w:rsidP="00394471">
      <w:pPr>
        <w:pStyle w:val="Heading4"/>
      </w:pPr>
    </w:p>
    <w:p w14:paraId="525F4507" w14:textId="7B3E7760" w:rsidR="00394471" w:rsidRPr="00D27132" w:rsidRDefault="00394471" w:rsidP="00394471">
      <w:pPr>
        <w:pStyle w:val="Heading4"/>
      </w:pPr>
      <w:r w:rsidRPr="00D27132">
        <w:t>5.3.7.5</w:t>
      </w:r>
      <w:r w:rsidRPr="00D27132">
        <w:tab/>
        <w:t xml:space="preserve">Reception of the </w:t>
      </w:r>
      <w:proofErr w:type="spellStart"/>
      <w:r w:rsidRPr="00D27132">
        <w:rPr>
          <w:i/>
        </w:rPr>
        <w:t>RRCReestablishment</w:t>
      </w:r>
      <w:proofErr w:type="spellEnd"/>
      <w:r w:rsidRPr="00D27132">
        <w:t xml:space="preserve"> by the UE</w:t>
      </w:r>
      <w:bookmarkEnd w:id="0"/>
      <w:bookmarkEnd w:id="1"/>
    </w:p>
    <w:p w14:paraId="2BE7EE8B" w14:textId="77777777" w:rsidR="00394471" w:rsidRPr="00D27132" w:rsidRDefault="00394471" w:rsidP="00394471">
      <w:r w:rsidRPr="00D27132">
        <w:t>The UE shall:</w:t>
      </w:r>
    </w:p>
    <w:p w14:paraId="7BB70B88" w14:textId="77777777" w:rsidR="00394471" w:rsidRPr="00D27132" w:rsidRDefault="00394471" w:rsidP="00394471">
      <w:pPr>
        <w:pStyle w:val="B1"/>
      </w:pPr>
      <w:r w:rsidRPr="00D27132">
        <w:t>1&gt;</w:t>
      </w:r>
      <w:r w:rsidRPr="00D27132">
        <w:tab/>
        <w:t>stop timer T301;</w:t>
      </w:r>
    </w:p>
    <w:p w14:paraId="384253B9" w14:textId="77777777" w:rsidR="00394471" w:rsidRPr="00D27132" w:rsidRDefault="00394471" w:rsidP="00394471">
      <w:pPr>
        <w:pStyle w:val="B1"/>
      </w:pPr>
      <w:r w:rsidRPr="00D27132">
        <w:t>1&gt;</w:t>
      </w:r>
      <w:r w:rsidRPr="00D27132">
        <w:tab/>
        <w:t xml:space="preserve">consider the current cell to be the </w:t>
      </w:r>
      <w:proofErr w:type="spellStart"/>
      <w:r w:rsidRPr="00D27132">
        <w:t>PCell</w:t>
      </w:r>
      <w:proofErr w:type="spellEnd"/>
      <w:r w:rsidRPr="00D27132">
        <w:t>;</w:t>
      </w:r>
    </w:p>
    <w:p w14:paraId="6392A8A9" w14:textId="4B5CD3EC" w:rsidR="00394471" w:rsidRPr="00D27132" w:rsidDel="007555A6" w:rsidRDefault="00394471" w:rsidP="00394471">
      <w:pPr>
        <w:pStyle w:val="B1"/>
        <w:rPr>
          <w:del w:id="16" w:author="Intel" w:date="2022-02-11T23:27:00Z"/>
        </w:rPr>
      </w:pPr>
      <w:del w:id="17" w:author="Intel" w:date="2022-02-11T23:27:00Z">
        <w:r w:rsidRPr="00D27132" w:rsidDel="007555A6">
          <w:delText>1&gt;</w:delText>
        </w:r>
        <w:r w:rsidRPr="00D27132" w:rsidDel="007555A6">
          <w:tab/>
          <w:delText xml:space="preserve">store the </w:delText>
        </w:r>
        <w:r w:rsidRPr="00D27132" w:rsidDel="007555A6">
          <w:rPr>
            <w:i/>
            <w:iCs/>
          </w:rPr>
          <w:delText>nextHopChainingCount</w:delText>
        </w:r>
        <w:r w:rsidRPr="00D27132" w:rsidDel="007555A6">
          <w:delText xml:space="preserve"> value indicated in the </w:delText>
        </w:r>
        <w:r w:rsidRPr="00D27132" w:rsidDel="007555A6">
          <w:rPr>
            <w:i/>
          </w:rPr>
          <w:delText>RRCReestablishment</w:delText>
        </w:r>
        <w:r w:rsidRPr="00D27132" w:rsidDel="007555A6">
          <w:rPr>
            <w:iCs/>
          </w:rPr>
          <w:delText xml:space="preserve"> message</w:delText>
        </w:r>
        <w:r w:rsidRPr="00D27132" w:rsidDel="007555A6">
          <w:delText>;</w:delText>
        </w:r>
      </w:del>
    </w:p>
    <w:p w14:paraId="0C5D4E0A" w14:textId="05C7FB88" w:rsidR="00394471" w:rsidRPr="00D27132" w:rsidRDefault="00394471" w:rsidP="00394471">
      <w:pPr>
        <w:pStyle w:val="B1"/>
      </w:pPr>
      <w:r w:rsidRPr="00D27132">
        <w:t>1&gt;</w:t>
      </w:r>
      <w:r w:rsidRPr="00D27132">
        <w:tab/>
        <w:t xml:space="preserve">update the </w:t>
      </w:r>
      <w:proofErr w:type="spellStart"/>
      <w:r w:rsidRPr="00D27132">
        <w:t>K</w:t>
      </w:r>
      <w:r w:rsidRPr="00D27132">
        <w:rPr>
          <w:vertAlign w:val="subscript"/>
        </w:rPr>
        <w:t>gNB</w:t>
      </w:r>
      <w:proofErr w:type="spellEnd"/>
      <w:r w:rsidRPr="00D27132">
        <w:t xml:space="preserve"> key based on the current </w:t>
      </w:r>
      <w:proofErr w:type="spellStart"/>
      <w:r w:rsidRPr="00D27132">
        <w:t>K</w:t>
      </w:r>
      <w:r w:rsidRPr="00D27132">
        <w:rPr>
          <w:vertAlign w:val="subscript"/>
        </w:rPr>
        <w:t>gNB</w:t>
      </w:r>
      <w:proofErr w:type="spellEnd"/>
      <w:r w:rsidRPr="00D27132">
        <w:t xml:space="preserve"> key or the NH</w:t>
      </w:r>
      <w:r w:rsidRPr="00D27132">
        <w:rPr>
          <w:i/>
        </w:rPr>
        <w:t>,</w:t>
      </w:r>
      <w:r w:rsidRPr="00D27132">
        <w:t xml:space="preserve"> using the </w:t>
      </w:r>
      <w:del w:id="18" w:author="Intel" w:date="2022-02-11T23:14:00Z">
        <w:r w:rsidRPr="00D27132" w:rsidDel="00AF52EE">
          <w:delText xml:space="preserve">stored </w:delText>
        </w:r>
      </w:del>
      <w:bookmarkStart w:id="19" w:name="_Hlk95514955"/>
      <w:ins w:id="20" w:author="Intel" w:date="2022-02-11T23:14:00Z">
        <w:r w:rsidR="00AF52EE">
          <w:t>received</w:t>
        </w:r>
        <w:r w:rsidR="00AF52EE" w:rsidRPr="00D27132">
          <w:t xml:space="preserve"> </w:t>
        </w:r>
      </w:ins>
      <w:bookmarkEnd w:id="19"/>
      <w:proofErr w:type="spellStart"/>
      <w:r w:rsidRPr="00D27132">
        <w:rPr>
          <w:i/>
        </w:rPr>
        <w:t>nextHopChainingCount</w:t>
      </w:r>
      <w:proofErr w:type="spellEnd"/>
      <w:r w:rsidRPr="00D27132">
        <w:t xml:space="preserve"> value, as specified in TS 33.501 [11];</w:t>
      </w:r>
    </w:p>
    <w:p w14:paraId="1883EB2E" w14:textId="6FC3E098" w:rsidR="00AF52EE" w:rsidRDefault="007555A6" w:rsidP="00394471">
      <w:pPr>
        <w:pStyle w:val="B1"/>
        <w:rPr>
          <w:ins w:id="21" w:author="Intel" w:date="2022-02-11T23:14:00Z"/>
        </w:rPr>
      </w:pPr>
      <w:ins w:id="22" w:author="Intel" w:date="2022-02-11T23:27:00Z">
        <w:r w:rsidRPr="00D27132">
          <w:t>1&gt;</w:t>
        </w:r>
        <w:r w:rsidRPr="00D27132">
          <w:tab/>
          <w:t xml:space="preserve">store the </w:t>
        </w:r>
        <w:proofErr w:type="spellStart"/>
        <w:r w:rsidRPr="00D27132">
          <w:rPr>
            <w:i/>
            <w:iCs/>
          </w:rPr>
          <w:t>nextHopChainingCount</w:t>
        </w:r>
        <w:proofErr w:type="spellEnd"/>
        <w:r w:rsidRPr="00D27132">
          <w:t xml:space="preserve"> value indicated in the </w:t>
        </w:r>
        <w:proofErr w:type="spellStart"/>
        <w:r w:rsidRPr="00D27132">
          <w:rPr>
            <w:i/>
          </w:rPr>
          <w:t>RRCReestablishment</w:t>
        </w:r>
        <w:proofErr w:type="spellEnd"/>
        <w:r w:rsidRPr="00D27132">
          <w:rPr>
            <w:iCs/>
          </w:rPr>
          <w:t xml:space="preserve"> message</w:t>
        </w:r>
        <w:r w:rsidRPr="00D27132">
          <w:t>;</w:t>
        </w:r>
      </w:ins>
    </w:p>
    <w:p w14:paraId="728785A9" w14:textId="2F6388CD" w:rsidR="00394471" w:rsidRPr="00D27132" w:rsidRDefault="00394471" w:rsidP="00394471">
      <w:pPr>
        <w:pStyle w:val="B1"/>
      </w:pPr>
      <w:r w:rsidRPr="00D27132">
        <w:t>1&gt;</w:t>
      </w:r>
      <w:r w:rsidRPr="00D27132">
        <w:tab/>
        <w:t xml:space="preserve">derive the </w:t>
      </w:r>
      <w:proofErr w:type="spellStart"/>
      <w:r w:rsidRPr="00D27132">
        <w:t>K</w:t>
      </w:r>
      <w:r w:rsidRPr="00D27132">
        <w:rPr>
          <w:vertAlign w:val="subscript"/>
        </w:rPr>
        <w:t>RRCenc</w:t>
      </w:r>
      <w:proofErr w:type="spellEnd"/>
      <w:r w:rsidRPr="00D27132">
        <w:t xml:space="preserve"> and </w:t>
      </w:r>
      <w:proofErr w:type="spellStart"/>
      <w:r w:rsidRPr="00D27132">
        <w:t>K</w:t>
      </w:r>
      <w:r w:rsidRPr="00D27132">
        <w:rPr>
          <w:vertAlign w:val="subscript"/>
        </w:rPr>
        <w:t>UPenc</w:t>
      </w:r>
      <w:proofErr w:type="spellEnd"/>
      <w:r w:rsidRPr="00D27132">
        <w:t xml:space="preserve"> keys associated with the </w:t>
      </w:r>
      <w:r w:rsidRPr="00D27132">
        <w:rPr>
          <w:lang w:eastAsia="zh-CN"/>
        </w:rPr>
        <w:t xml:space="preserve">previously configured </w:t>
      </w:r>
      <w:proofErr w:type="spellStart"/>
      <w:r w:rsidRPr="00D27132">
        <w:rPr>
          <w:i/>
        </w:rPr>
        <w:t>cipheringAlgorithm</w:t>
      </w:r>
      <w:proofErr w:type="spellEnd"/>
      <w:r w:rsidRPr="00D27132">
        <w:rPr>
          <w:i/>
        </w:rPr>
        <w:t>,</w:t>
      </w:r>
      <w:r w:rsidRPr="00D27132">
        <w:t xml:space="preserve"> as specified in TS 33.501 [11];</w:t>
      </w:r>
    </w:p>
    <w:p w14:paraId="541F8ECB" w14:textId="77777777" w:rsidR="00394471" w:rsidRPr="00D27132" w:rsidRDefault="00394471" w:rsidP="00394471">
      <w:pPr>
        <w:pStyle w:val="B1"/>
      </w:pPr>
      <w:r w:rsidRPr="00D27132">
        <w:t>1&gt;</w:t>
      </w:r>
      <w:r w:rsidRPr="00D27132">
        <w:tab/>
        <w:t xml:space="preserve">derive the </w:t>
      </w:r>
      <w:proofErr w:type="spellStart"/>
      <w:r w:rsidRPr="00D27132">
        <w:t>K</w:t>
      </w:r>
      <w:r w:rsidRPr="00D27132">
        <w:rPr>
          <w:vertAlign w:val="subscript"/>
        </w:rPr>
        <w:t>RRCint</w:t>
      </w:r>
      <w:proofErr w:type="spellEnd"/>
      <w:r w:rsidRPr="00D27132">
        <w:t xml:space="preserve"> and </w:t>
      </w:r>
      <w:proofErr w:type="spellStart"/>
      <w:r w:rsidRPr="00D27132">
        <w:rPr>
          <w:lang w:eastAsia="zh-CN"/>
        </w:rPr>
        <w:t>K</w:t>
      </w:r>
      <w:r w:rsidRPr="00D27132">
        <w:rPr>
          <w:vertAlign w:val="subscript"/>
          <w:lang w:eastAsia="zh-CN"/>
        </w:rPr>
        <w:t>UPint</w:t>
      </w:r>
      <w:proofErr w:type="spellEnd"/>
      <w:r w:rsidRPr="00D27132">
        <w:t xml:space="preserve"> keys associated with the </w:t>
      </w:r>
      <w:r w:rsidRPr="00D27132">
        <w:rPr>
          <w:lang w:eastAsia="zh-CN"/>
        </w:rPr>
        <w:t xml:space="preserve">previously configured </w:t>
      </w:r>
      <w:proofErr w:type="spellStart"/>
      <w:r w:rsidRPr="00D27132">
        <w:rPr>
          <w:i/>
        </w:rPr>
        <w:t>integrityProtAlgorithm</w:t>
      </w:r>
      <w:proofErr w:type="spellEnd"/>
      <w:r w:rsidRPr="00D27132">
        <w:rPr>
          <w:i/>
        </w:rPr>
        <w:t>,</w:t>
      </w:r>
      <w:r w:rsidRPr="00D27132">
        <w:t xml:space="preserve"> as specified in TS 33.501 [11].</w:t>
      </w:r>
    </w:p>
    <w:p w14:paraId="59B5D8E3" w14:textId="77777777" w:rsidR="00394471" w:rsidRPr="00D27132" w:rsidRDefault="00394471" w:rsidP="00394471">
      <w:pPr>
        <w:pStyle w:val="B1"/>
      </w:pPr>
      <w:r w:rsidRPr="00D27132">
        <w:t>1&gt;</w:t>
      </w:r>
      <w:r w:rsidRPr="00D27132">
        <w:tab/>
        <w:t xml:space="preserve">request lower layers to verify the integrity protection of the </w:t>
      </w:r>
      <w:proofErr w:type="spellStart"/>
      <w:r w:rsidRPr="00D27132">
        <w:rPr>
          <w:i/>
          <w:iCs/>
        </w:rPr>
        <w:t>RRCReestablishment</w:t>
      </w:r>
      <w:proofErr w:type="spellEnd"/>
      <w:r w:rsidRPr="00D27132">
        <w:t xml:space="preserve"> message, using the previously configured algorithm and the </w:t>
      </w:r>
      <w:proofErr w:type="spellStart"/>
      <w:r w:rsidRPr="00D27132">
        <w:t>K</w:t>
      </w:r>
      <w:r w:rsidRPr="00D27132">
        <w:rPr>
          <w:vertAlign w:val="subscript"/>
        </w:rPr>
        <w:t>RRCint</w:t>
      </w:r>
      <w:proofErr w:type="spellEnd"/>
      <w:r w:rsidRPr="00D27132">
        <w:t xml:space="preserve"> key;</w:t>
      </w:r>
    </w:p>
    <w:p w14:paraId="304E5FD2" w14:textId="77777777" w:rsidR="00394471" w:rsidRPr="00D27132" w:rsidRDefault="00394471" w:rsidP="00394471">
      <w:pPr>
        <w:pStyle w:val="B1"/>
      </w:pPr>
      <w:r w:rsidRPr="00D27132">
        <w:t>1&gt;</w:t>
      </w:r>
      <w:r w:rsidRPr="00D27132">
        <w:tab/>
        <w:t xml:space="preserve">if the integrity protection check of the </w:t>
      </w:r>
      <w:proofErr w:type="spellStart"/>
      <w:r w:rsidRPr="00D27132">
        <w:rPr>
          <w:i/>
          <w:iCs/>
        </w:rPr>
        <w:t>RRCReestablishment</w:t>
      </w:r>
      <w:proofErr w:type="spellEnd"/>
      <w:r w:rsidRPr="00D27132">
        <w:t xml:space="preserve"> message fails:</w:t>
      </w:r>
    </w:p>
    <w:p w14:paraId="49BECF95" w14:textId="77777777" w:rsidR="00394471" w:rsidRPr="00D27132" w:rsidRDefault="00394471" w:rsidP="00394471">
      <w:pPr>
        <w:pStyle w:val="B2"/>
      </w:pPr>
      <w:r w:rsidRPr="00D27132">
        <w:t>2&gt;</w:t>
      </w:r>
      <w:r w:rsidRPr="00D27132">
        <w:tab/>
        <w:t>perform the actions upon going to RRC_IDLE as specified in 5.3.11, with release cause 'RRC connection failure', upon which the procedure ends;</w:t>
      </w:r>
    </w:p>
    <w:p w14:paraId="382E6E3B" w14:textId="77777777" w:rsidR="00394471" w:rsidRPr="00D27132" w:rsidRDefault="00394471" w:rsidP="00394471">
      <w:pPr>
        <w:pStyle w:val="B1"/>
      </w:pPr>
      <w:r w:rsidRPr="00D27132">
        <w:t>1&gt;</w:t>
      </w:r>
      <w:r w:rsidRPr="00D27132">
        <w:tab/>
        <w:t xml:space="preserve">configure lower layers to resume integrity protection for SRB1 using the previously configured algorithm and the </w:t>
      </w:r>
      <w:proofErr w:type="spellStart"/>
      <w:r w:rsidRPr="00D27132">
        <w:t>K</w:t>
      </w:r>
      <w:r w:rsidRPr="00D27132">
        <w:rPr>
          <w:vertAlign w:val="subscript"/>
        </w:rPr>
        <w:t>RRCint</w:t>
      </w:r>
      <w:proofErr w:type="spellEnd"/>
      <w:r w:rsidRPr="00D27132">
        <w:t xml:space="preserve"> key immediately, i.e., integrity protection shall be applied to all subsequent messages received and sent by the UE, including the message used to indicate the successful completion of the procedure;</w:t>
      </w:r>
    </w:p>
    <w:p w14:paraId="6847A4DF" w14:textId="77777777" w:rsidR="00394471" w:rsidRPr="00D27132" w:rsidRDefault="00394471" w:rsidP="00394471">
      <w:pPr>
        <w:pStyle w:val="B1"/>
      </w:pPr>
      <w:r w:rsidRPr="00D27132">
        <w:t>1&gt;</w:t>
      </w:r>
      <w:r w:rsidRPr="00D27132">
        <w:tab/>
        <w:t>configure lower layers to resume ciphering for SRB1 using the previously configured algorithm and</w:t>
      </w:r>
      <w:r w:rsidRPr="00D27132">
        <w:rPr>
          <w:lang w:eastAsia="zh-CN"/>
        </w:rPr>
        <w:t xml:space="preserve">, the </w:t>
      </w:r>
      <w:proofErr w:type="spellStart"/>
      <w:r w:rsidRPr="00D27132">
        <w:t>K</w:t>
      </w:r>
      <w:r w:rsidRPr="00D27132">
        <w:rPr>
          <w:vertAlign w:val="subscript"/>
        </w:rPr>
        <w:t>RRCenc</w:t>
      </w:r>
      <w:proofErr w:type="spellEnd"/>
      <w:r w:rsidRPr="00D27132">
        <w:t xml:space="preserve"> key</w:t>
      </w:r>
      <w:r w:rsidRPr="00D27132">
        <w:rPr>
          <w:lang w:eastAsia="zh-CN"/>
        </w:rPr>
        <w:t xml:space="preserve"> </w:t>
      </w:r>
      <w:r w:rsidRPr="00D27132">
        <w:t>immediately, i.e., ciphering shall be applied to all subsequent messages received and sent by the UE, including the message used to indicate the successful completion of the procedure;</w:t>
      </w:r>
    </w:p>
    <w:p w14:paraId="1F8CFE3E" w14:textId="77777777" w:rsidR="00394471" w:rsidRPr="00D27132" w:rsidRDefault="00394471" w:rsidP="00394471">
      <w:pPr>
        <w:pStyle w:val="B1"/>
      </w:pPr>
      <w:r w:rsidRPr="00D27132">
        <w:t>1&gt;</w:t>
      </w:r>
      <w:r w:rsidRPr="00D27132">
        <w:tab/>
        <w:t xml:space="preserve">release the measurement gap configuration indicated by the </w:t>
      </w:r>
      <w:proofErr w:type="spellStart"/>
      <w:r w:rsidRPr="00D27132">
        <w:rPr>
          <w:i/>
        </w:rPr>
        <w:t>measGapConfig</w:t>
      </w:r>
      <w:proofErr w:type="spellEnd"/>
      <w:r w:rsidRPr="00D27132">
        <w:t>, if configured;</w:t>
      </w:r>
    </w:p>
    <w:p w14:paraId="7F025454" w14:textId="77777777" w:rsidR="00394471" w:rsidRPr="00D27132" w:rsidRDefault="00394471" w:rsidP="00394471">
      <w:pPr>
        <w:pStyle w:val="B1"/>
      </w:pPr>
      <w:r w:rsidRPr="00D27132">
        <w:t>1&gt;</w:t>
      </w:r>
      <w:r w:rsidRPr="00D27132">
        <w:tab/>
        <w:t xml:space="preserve">set the content of </w:t>
      </w:r>
      <w:proofErr w:type="spellStart"/>
      <w:r w:rsidRPr="00D27132">
        <w:rPr>
          <w:i/>
        </w:rPr>
        <w:t>RRCReestablishmentComplete</w:t>
      </w:r>
      <w:proofErr w:type="spellEnd"/>
      <w:r w:rsidRPr="00D27132">
        <w:t xml:space="preserve"> message as follows:</w:t>
      </w:r>
    </w:p>
    <w:p w14:paraId="176A297B" w14:textId="77777777" w:rsidR="00394471" w:rsidRPr="00D27132" w:rsidRDefault="00394471" w:rsidP="00394471">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EC61D09" w14:textId="77777777" w:rsidR="00394471" w:rsidRPr="00D27132" w:rsidRDefault="00394471" w:rsidP="00394471">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RRCReestablishmentComplete</w:t>
      </w:r>
      <w:proofErr w:type="spellEnd"/>
      <w:r w:rsidRPr="00D27132">
        <w:t xml:space="preserve"> message;</w:t>
      </w:r>
    </w:p>
    <w:p w14:paraId="7154DBCD" w14:textId="6F524C6E" w:rsidR="00394471" w:rsidRPr="00D27132" w:rsidRDefault="00424C1A" w:rsidP="00255542">
      <w:pPr>
        <w:pStyle w:val="B3"/>
      </w:pPr>
      <w:r w:rsidRPr="00D27132">
        <w:t>3</w:t>
      </w:r>
      <w:r w:rsidR="00394471" w:rsidRPr="00D27132">
        <w:t>&gt;</w:t>
      </w:r>
      <w:r w:rsidR="00394471" w:rsidRPr="00D27132">
        <w:tab/>
        <w:t xml:space="preserve">if Bluetooth </w:t>
      </w:r>
      <w:r w:rsidRPr="00D27132">
        <w:t>measurement results are included in the logged measurements the UE has available for NR</w:t>
      </w:r>
      <w:r w:rsidR="00394471" w:rsidRPr="00D27132">
        <w:t>:</w:t>
      </w:r>
    </w:p>
    <w:p w14:paraId="5F813923" w14:textId="480BEFEE" w:rsidR="00394471" w:rsidRPr="00D27132" w:rsidRDefault="00424C1A" w:rsidP="00255542">
      <w:pPr>
        <w:pStyle w:val="B4"/>
      </w:pPr>
      <w:r w:rsidRPr="00D27132">
        <w:t>4</w:t>
      </w:r>
      <w:r w:rsidR="00394471" w:rsidRPr="00D27132">
        <w:t>&gt;</w:t>
      </w:r>
      <w:r w:rsidR="00394471" w:rsidRPr="00D27132">
        <w:tab/>
        <w:t xml:space="preserve">include the </w:t>
      </w:r>
      <w:proofErr w:type="spellStart"/>
      <w:r w:rsidR="00394471" w:rsidRPr="00D27132">
        <w:rPr>
          <w:i/>
        </w:rPr>
        <w:t>logMeasAvailableBT</w:t>
      </w:r>
      <w:proofErr w:type="spellEnd"/>
      <w:r w:rsidR="00394471" w:rsidRPr="00D27132">
        <w:rPr>
          <w:rFonts w:eastAsia="SimSun"/>
        </w:rPr>
        <w:t xml:space="preserve"> </w:t>
      </w:r>
      <w:r w:rsidR="00394471" w:rsidRPr="00D27132">
        <w:rPr>
          <w:rFonts w:eastAsia="SimSun"/>
          <w:iCs/>
        </w:rPr>
        <w:t xml:space="preserve">in the </w:t>
      </w:r>
      <w:proofErr w:type="spellStart"/>
      <w:r w:rsidR="00394471" w:rsidRPr="00D27132">
        <w:rPr>
          <w:i/>
          <w:iCs/>
        </w:rPr>
        <w:t>RRCReestablishmentComplete</w:t>
      </w:r>
      <w:proofErr w:type="spellEnd"/>
      <w:r w:rsidR="00394471" w:rsidRPr="00D27132">
        <w:t xml:space="preserve"> message;</w:t>
      </w:r>
    </w:p>
    <w:p w14:paraId="7B79E2AE" w14:textId="3A4BF510" w:rsidR="00394471" w:rsidRPr="00D27132" w:rsidRDefault="00424C1A" w:rsidP="00255542">
      <w:pPr>
        <w:pStyle w:val="B3"/>
      </w:pPr>
      <w:r w:rsidRPr="00D27132">
        <w:t>3</w:t>
      </w:r>
      <w:r w:rsidR="00394471" w:rsidRPr="00D27132">
        <w:t>&gt;</w:t>
      </w:r>
      <w:r w:rsidR="00394471" w:rsidRPr="00D27132">
        <w:tab/>
        <w:t xml:space="preserve">if WLAN </w:t>
      </w:r>
      <w:r w:rsidRPr="00D27132">
        <w:t>measurement results are included in the logged measurements the UE has available for NR</w:t>
      </w:r>
      <w:r w:rsidR="00394471" w:rsidRPr="00D27132">
        <w:t>:</w:t>
      </w:r>
    </w:p>
    <w:p w14:paraId="0DFA2DCB" w14:textId="380D0756" w:rsidR="00394471" w:rsidRPr="00D27132" w:rsidRDefault="00424C1A" w:rsidP="00255542">
      <w:pPr>
        <w:pStyle w:val="B4"/>
      </w:pPr>
      <w:r w:rsidRPr="00D27132">
        <w:t>4</w:t>
      </w:r>
      <w:r w:rsidR="00394471" w:rsidRPr="00D27132">
        <w:t>&gt;</w:t>
      </w:r>
      <w:r w:rsidR="00394471" w:rsidRPr="00D27132">
        <w:tab/>
        <w:t xml:space="preserve">include the </w:t>
      </w:r>
      <w:proofErr w:type="spellStart"/>
      <w:r w:rsidR="00394471" w:rsidRPr="00D27132">
        <w:rPr>
          <w:i/>
        </w:rPr>
        <w:t>logMeasAvailableWLAN</w:t>
      </w:r>
      <w:proofErr w:type="spellEnd"/>
      <w:r w:rsidR="00394471" w:rsidRPr="00D27132">
        <w:rPr>
          <w:rFonts w:eastAsia="SimSun"/>
        </w:rPr>
        <w:t xml:space="preserve"> </w:t>
      </w:r>
      <w:r w:rsidR="00394471" w:rsidRPr="00D27132">
        <w:rPr>
          <w:rFonts w:eastAsia="SimSun"/>
          <w:iCs/>
        </w:rPr>
        <w:t xml:space="preserve">in the </w:t>
      </w:r>
      <w:proofErr w:type="spellStart"/>
      <w:r w:rsidR="00394471" w:rsidRPr="00D27132">
        <w:rPr>
          <w:i/>
          <w:iCs/>
        </w:rPr>
        <w:t>RRCReestablishmentComplete</w:t>
      </w:r>
      <w:proofErr w:type="spellEnd"/>
      <w:r w:rsidR="00394471" w:rsidRPr="00D27132">
        <w:t xml:space="preserve"> message;</w:t>
      </w:r>
    </w:p>
    <w:p w14:paraId="51BB6C88" w14:textId="77777777" w:rsidR="00394471" w:rsidRPr="00D27132" w:rsidRDefault="00394471" w:rsidP="00394471">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1E3F888E" w14:textId="77777777" w:rsidR="00394471" w:rsidRPr="00D27132" w:rsidRDefault="00394471" w:rsidP="00394471">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RRCReestablishmentComplete</w:t>
      </w:r>
      <w:proofErr w:type="spellEnd"/>
      <w:r w:rsidRPr="00D27132">
        <w:t xml:space="preserve"> message;</w:t>
      </w:r>
    </w:p>
    <w:p w14:paraId="06667FB0" w14:textId="77777777" w:rsidR="00394471" w:rsidRPr="00D27132" w:rsidRDefault="00394471" w:rsidP="00394471">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rPr>
          <w:iCs/>
        </w:rPr>
        <w:t>; or</w:t>
      </w:r>
    </w:p>
    <w:p w14:paraId="253D3D15" w14:textId="77777777" w:rsidR="00394471" w:rsidRPr="00D27132" w:rsidRDefault="00394471" w:rsidP="00394471">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395D26AC" w14:textId="77777777" w:rsidR="00394471" w:rsidRPr="00D27132" w:rsidRDefault="00394471" w:rsidP="00394471">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RRCReestablishmentComplete</w:t>
      </w:r>
      <w:proofErr w:type="spellEnd"/>
      <w:r w:rsidRPr="00D27132">
        <w:rPr>
          <w:i/>
        </w:rPr>
        <w:t xml:space="preserve"> </w:t>
      </w:r>
      <w:r w:rsidRPr="00D27132">
        <w:t>message;</w:t>
      </w:r>
    </w:p>
    <w:p w14:paraId="45A1585F" w14:textId="77777777" w:rsidR="00394471" w:rsidRPr="00D27132" w:rsidRDefault="00394471" w:rsidP="00394471">
      <w:pPr>
        <w:pStyle w:val="B1"/>
      </w:pPr>
      <w:r w:rsidRPr="00D27132">
        <w:t>1&gt;</w:t>
      </w:r>
      <w:r w:rsidRPr="00D27132">
        <w:tab/>
        <w:t xml:space="preserve">submit the </w:t>
      </w:r>
      <w:proofErr w:type="spellStart"/>
      <w:r w:rsidRPr="00D27132">
        <w:rPr>
          <w:i/>
        </w:rPr>
        <w:t>RRCReestablishmentComplete</w:t>
      </w:r>
      <w:proofErr w:type="spellEnd"/>
      <w:r w:rsidRPr="00D27132">
        <w:t xml:space="preserve"> message to lower layers for transmission;</w:t>
      </w:r>
    </w:p>
    <w:p w14:paraId="59C7FDB7" w14:textId="77777777" w:rsidR="00394471" w:rsidRPr="00D27132" w:rsidRDefault="00394471" w:rsidP="00394471">
      <w:pPr>
        <w:pStyle w:val="B1"/>
      </w:pPr>
      <w:r w:rsidRPr="00D27132">
        <w:t>1&gt;</w:t>
      </w:r>
      <w:r w:rsidRPr="00D27132">
        <w:tab/>
        <w:t>the procedure ends.</w:t>
      </w:r>
    </w:p>
    <w:tbl>
      <w:tblPr>
        <w:tblStyle w:val="TableGrid"/>
        <w:tblW w:w="0" w:type="auto"/>
        <w:tblInd w:w="0" w:type="dxa"/>
        <w:tblLook w:val="04A0" w:firstRow="1" w:lastRow="0" w:firstColumn="1" w:lastColumn="0" w:noHBand="0" w:noVBand="1"/>
      </w:tblPr>
      <w:tblGrid>
        <w:gridCol w:w="9631"/>
      </w:tblGrid>
      <w:tr w:rsidR="00AF52EE" w:rsidRPr="00AF52EE" w14:paraId="04F47BED" w14:textId="77777777" w:rsidTr="00AF52EE">
        <w:tc>
          <w:tcPr>
            <w:tcW w:w="9631" w:type="dxa"/>
          </w:tcPr>
          <w:p w14:paraId="0F748A90" w14:textId="77777777" w:rsidR="00AF52EE" w:rsidRPr="00AF52EE" w:rsidRDefault="00AF52EE" w:rsidP="00AF52EE">
            <w:pPr>
              <w:jc w:val="center"/>
            </w:pPr>
            <w:bookmarkStart w:id="23" w:name="_Toc60776816"/>
            <w:bookmarkStart w:id="24" w:name="_Toc90650688"/>
            <w:r w:rsidRPr="00AF52EE">
              <w:t>***** Next Change *****</w:t>
            </w:r>
          </w:p>
        </w:tc>
      </w:tr>
    </w:tbl>
    <w:p w14:paraId="6DDD469F" w14:textId="048DD89B" w:rsidR="00394471" w:rsidRPr="00D27132" w:rsidRDefault="00394471" w:rsidP="00394471">
      <w:pPr>
        <w:pStyle w:val="Heading4"/>
      </w:pPr>
      <w:r w:rsidRPr="00D27132">
        <w:t>5.3.8.3</w:t>
      </w:r>
      <w:r w:rsidRPr="00D27132">
        <w:tab/>
        <w:t xml:space="preserve">Reception of the </w:t>
      </w:r>
      <w:proofErr w:type="spellStart"/>
      <w:r w:rsidRPr="00D27132">
        <w:rPr>
          <w:i/>
        </w:rPr>
        <w:t>RRCRelease</w:t>
      </w:r>
      <w:proofErr w:type="spellEnd"/>
      <w:r w:rsidRPr="00D27132">
        <w:t xml:space="preserve"> by the UE</w:t>
      </w:r>
      <w:bookmarkEnd w:id="23"/>
      <w:bookmarkEnd w:id="24"/>
    </w:p>
    <w:p w14:paraId="5CEB3500" w14:textId="77777777" w:rsidR="00394471" w:rsidRPr="00D27132" w:rsidRDefault="00394471" w:rsidP="00394471">
      <w:r w:rsidRPr="00D27132">
        <w:t>The UE shall:</w:t>
      </w:r>
    </w:p>
    <w:p w14:paraId="465D28ED" w14:textId="77777777" w:rsidR="00394471" w:rsidRPr="00D27132" w:rsidRDefault="00394471" w:rsidP="00394471">
      <w:pPr>
        <w:pStyle w:val="B1"/>
        <w:rPr>
          <w:lang w:eastAsia="zh-CN"/>
        </w:rPr>
      </w:pPr>
      <w:r w:rsidRPr="00D27132">
        <w:t>1&gt;</w:t>
      </w:r>
      <w:r w:rsidRPr="00D27132">
        <w:tab/>
        <w:t xml:space="preserve">delay the following actions defined in this sub-clause 60 </w:t>
      </w:r>
      <w:proofErr w:type="spellStart"/>
      <w:r w:rsidRPr="00D27132">
        <w:t>ms</w:t>
      </w:r>
      <w:proofErr w:type="spellEnd"/>
      <w:r w:rsidRPr="00D27132">
        <w:t xml:space="preserve"> from the moment the </w:t>
      </w:r>
      <w:proofErr w:type="spellStart"/>
      <w:r w:rsidRPr="00D27132">
        <w:rPr>
          <w:i/>
        </w:rPr>
        <w:t>RRCRelease</w:t>
      </w:r>
      <w:proofErr w:type="spellEnd"/>
      <w:r w:rsidRPr="00D27132">
        <w:t xml:space="preserve"> message was received or optionally when lower layers indicate that the receipt of the </w:t>
      </w:r>
      <w:proofErr w:type="spellStart"/>
      <w:r w:rsidRPr="00D27132">
        <w:rPr>
          <w:i/>
        </w:rPr>
        <w:t>RRCRelease</w:t>
      </w:r>
      <w:proofErr w:type="spellEnd"/>
      <w:r w:rsidRPr="00D27132">
        <w:t xml:space="preserve"> message has been successfully acknowledged, whichever is earlier;</w:t>
      </w:r>
    </w:p>
    <w:p w14:paraId="7EF7E376" w14:textId="77777777" w:rsidR="00394471" w:rsidRPr="00D27132" w:rsidRDefault="00394471" w:rsidP="00394471">
      <w:pPr>
        <w:pStyle w:val="B1"/>
      </w:pPr>
      <w:r w:rsidRPr="00D27132">
        <w:rPr>
          <w:lang w:eastAsia="zh-CN"/>
        </w:rPr>
        <w:t>1&gt;</w:t>
      </w:r>
      <w:r w:rsidRPr="00D27132">
        <w:rPr>
          <w:lang w:eastAsia="zh-CN"/>
        </w:rPr>
        <w:tab/>
      </w:r>
      <w:r w:rsidRPr="00D27132">
        <w:t>stop timer T380, if running;</w:t>
      </w:r>
    </w:p>
    <w:p w14:paraId="06DE1E22" w14:textId="77777777" w:rsidR="00394471" w:rsidRPr="00D27132" w:rsidRDefault="00394471" w:rsidP="00394471">
      <w:pPr>
        <w:pStyle w:val="B1"/>
      </w:pPr>
      <w:r w:rsidRPr="00D27132">
        <w:t>1&gt;</w:t>
      </w:r>
      <w:r w:rsidRPr="00D27132">
        <w:tab/>
        <w:t>stop timer T320, if running;</w:t>
      </w:r>
    </w:p>
    <w:p w14:paraId="12369FFF" w14:textId="77777777" w:rsidR="00394471" w:rsidRPr="00D27132" w:rsidRDefault="00394471" w:rsidP="00394471">
      <w:pPr>
        <w:pStyle w:val="B1"/>
      </w:pPr>
      <w:r w:rsidRPr="00D27132">
        <w:t>1&gt;</w:t>
      </w:r>
      <w:r w:rsidRPr="00D27132">
        <w:tab/>
        <w:t>if timer T316 is running;</w:t>
      </w:r>
    </w:p>
    <w:p w14:paraId="54A4C277" w14:textId="77777777" w:rsidR="00394471" w:rsidRPr="00D27132" w:rsidRDefault="00394471" w:rsidP="00394471">
      <w:pPr>
        <w:pStyle w:val="B2"/>
      </w:pPr>
      <w:r w:rsidRPr="00D27132">
        <w:t>2&gt;</w:t>
      </w:r>
      <w:r w:rsidRPr="00D27132">
        <w:tab/>
        <w:t>stop timer T316;</w:t>
      </w:r>
    </w:p>
    <w:p w14:paraId="4FC53E59" w14:textId="77777777" w:rsidR="00394471" w:rsidRPr="00D27132" w:rsidRDefault="00394471" w:rsidP="00394471">
      <w:pPr>
        <w:pStyle w:val="B2"/>
      </w:pPr>
      <w:r w:rsidRPr="00D27132">
        <w:t>2&gt;</w:t>
      </w:r>
      <w:r w:rsidRPr="00D27132">
        <w:tab/>
        <w:t xml:space="preserve">clear the information included in </w:t>
      </w:r>
      <w:proofErr w:type="spellStart"/>
      <w:r w:rsidRPr="00D27132">
        <w:rPr>
          <w:i/>
        </w:rPr>
        <w:t>VarRLF</w:t>
      </w:r>
      <w:proofErr w:type="spellEnd"/>
      <w:r w:rsidRPr="00D27132">
        <w:rPr>
          <w:i/>
        </w:rPr>
        <w:t xml:space="preserve">-Report, </w:t>
      </w:r>
      <w:r w:rsidRPr="00D27132">
        <w:rPr>
          <w:rFonts w:eastAsia="SimSun"/>
        </w:rPr>
        <w:t>if any</w:t>
      </w:r>
      <w:r w:rsidRPr="00D27132">
        <w:t>;</w:t>
      </w:r>
    </w:p>
    <w:p w14:paraId="5CF5C47B" w14:textId="77777777" w:rsidR="00394471" w:rsidRPr="00D27132" w:rsidRDefault="00394471" w:rsidP="00394471">
      <w:pPr>
        <w:pStyle w:val="B1"/>
      </w:pPr>
      <w:r w:rsidRPr="00D27132">
        <w:t>1&gt;</w:t>
      </w:r>
      <w:r w:rsidRPr="00D27132">
        <w:tab/>
        <w:t>stop timer T350, if running;</w:t>
      </w:r>
    </w:p>
    <w:p w14:paraId="5B7F8EF4" w14:textId="77777777" w:rsidR="00394471" w:rsidRPr="00D27132" w:rsidRDefault="00394471" w:rsidP="00394471">
      <w:pPr>
        <w:pStyle w:val="B1"/>
      </w:pPr>
      <w:r w:rsidRPr="00D27132">
        <w:t>1&gt;</w:t>
      </w:r>
      <w:r w:rsidRPr="00D27132">
        <w:tab/>
        <w:t>if the</w:t>
      </w:r>
      <w:r w:rsidRPr="00D27132">
        <w:rPr>
          <w:i/>
        </w:rPr>
        <w:t xml:space="preserve"> </w:t>
      </w:r>
      <w:r w:rsidRPr="00D27132">
        <w:t>AS security is not activated:</w:t>
      </w:r>
    </w:p>
    <w:p w14:paraId="479C128A" w14:textId="77777777" w:rsidR="00394471" w:rsidRPr="00D27132" w:rsidRDefault="00394471" w:rsidP="00394471">
      <w:pPr>
        <w:pStyle w:val="B2"/>
      </w:pPr>
      <w:r w:rsidRPr="00D27132">
        <w:t>2&gt;</w:t>
      </w:r>
      <w:r w:rsidRPr="00D27132">
        <w:tab/>
        <w:t xml:space="preserve">ignore any field included in </w:t>
      </w:r>
      <w:proofErr w:type="spellStart"/>
      <w:r w:rsidRPr="00D27132">
        <w:rPr>
          <w:i/>
        </w:rPr>
        <w:t>RRCRelease</w:t>
      </w:r>
      <w:proofErr w:type="spellEnd"/>
      <w:r w:rsidRPr="00D27132">
        <w:rPr>
          <w:i/>
        </w:rPr>
        <w:t xml:space="preserve"> </w:t>
      </w:r>
      <w:r w:rsidRPr="00D27132">
        <w:t xml:space="preserve">message except </w:t>
      </w:r>
      <w:proofErr w:type="spellStart"/>
      <w:r w:rsidRPr="00D27132">
        <w:rPr>
          <w:i/>
        </w:rPr>
        <w:t>waitTime</w:t>
      </w:r>
      <w:proofErr w:type="spellEnd"/>
      <w:r w:rsidRPr="00D27132">
        <w:t>;</w:t>
      </w:r>
    </w:p>
    <w:p w14:paraId="49800130" w14:textId="77777777" w:rsidR="00394471" w:rsidRPr="00D27132" w:rsidRDefault="00394471" w:rsidP="00394471">
      <w:pPr>
        <w:pStyle w:val="B2"/>
      </w:pPr>
      <w:r w:rsidRPr="00D27132">
        <w:t>2&gt;</w:t>
      </w:r>
      <w:r w:rsidRPr="00D27132">
        <w:tab/>
        <w:t>perform the actions upon going to RRC_IDLE as specified in 5.3.11 with the release cause 'other' upon which the procedure ends;</w:t>
      </w:r>
    </w:p>
    <w:p w14:paraId="4EBA6C19" w14:textId="77777777" w:rsidR="00394471" w:rsidRPr="00D27132" w:rsidRDefault="00394471" w:rsidP="00394471">
      <w:pPr>
        <w:pStyle w:val="B1"/>
      </w:pPr>
      <w:r w:rsidRPr="00D27132">
        <w:t>1&gt;</w:t>
      </w:r>
      <w:r w:rsidRPr="00D27132">
        <w:tab/>
        <w:t xml:space="preserve">if the </w:t>
      </w:r>
      <w:proofErr w:type="spellStart"/>
      <w:r w:rsidRPr="00D27132">
        <w:rPr>
          <w:i/>
        </w:rPr>
        <w:t>RRCRelease</w:t>
      </w:r>
      <w:proofErr w:type="spellEnd"/>
      <w:r w:rsidRPr="00D27132">
        <w:t xml:space="preserve"> message includes </w:t>
      </w:r>
      <w:proofErr w:type="spellStart"/>
      <w:r w:rsidRPr="00D27132">
        <w:rPr>
          <w:i/>
        </w:rPr>
        <w:t>redirectedCarrierInfo</w:t>
      </w:r>
      <w:proofErr w:type="spellEnd"/>
      <w:r w:rsidRPr="00D27132">
        <w:t xml:space="preserve"> indicating redirection to </w:t>
      </w:r>
      <w:proofErr w:type="spellStart"/>
      <w:r w:rsidRPr="00D27132">
        <w:rPr>
          <w:i/>
        </w:rPr>
        <w:t>eutra</w:t>
      </w:r>
      <w:proofErr w:type="spellEnd"/>
      <w:r w:rsidRPr="00D27132">
        <w:t>:</w:t>
      </w:r>
    </w:p>
    <w:p w14:paraId="60D1D6DE" w14:textId="77777777" w:rsidR="00394471" w:rsidRPr="00D27132" w:rsidRDefault="00394471" w:rsidP="00394471">
      <w:pPr>
        <w:pStyle w:val="B2"/>
      </w:pPr>
      <w:r w:rsidRPr="00D27132">
        <w:t>2&gt;</w:t>
      </w:r>
      <w:r w:rsidRPr="00D27132">
        <w:tab/>
        <w:t xml:space="preserve">if </w:t>
      </w:r>
      <w:proofErr w:type="spellStart"/>
      <w:r w:rsidRPr="00D27132">
        <w:rPr>
          <w:i/>
        </w:rPr>
        <w:t>cnType</w:t>
      </w:r>
      <w:proofErr w:type="spellEnd"/>
      <w:r w:rsidRPr="00D27132">
        <w:t xml:space="preserve"> is included:</w:t>
      </w:r>
    </w:p>
    <w:p w14:paraId="6D2CF00B" w14:textId="77777777" w:rsidR="00394471" w:rsidRPr="00D27132" w:rsidRDefault="00394471" w:rsidP="00394471">
      <w:pPr>
        <w:pStyle w:val="B3"/>
      </w:pPr>
      <w:r w:rsidRPr="00D27132">
        <w:t>3&gt;</w:t>
      </w:r>
      <w:r w:rsidRPr="00D27132">
        <w:tab/>
        <w:t xml:space="preserve">after the cell selection, indicate the available CN Type(s) and the received </w:t>
      </w:r>
      <w:proofErr w:type="spellStart"/>
      <w:r w:rsidRPr="00D27132">
        <w:rPr>
          <w:i/>
        </w:rPr>
        <w:t>cnType</w:t>
      </w:r>
      <w:proofErr w:type="spellEnd"/>
      <w:r w:rsidRPr="00D27132">
        <w:t xml:space="preserve"> to upper layers;</w:t>
      </w:r>
    </w:p>
    <w:p w14:paraId="7001B753" w14:textId="77777777" w:rsidR="00394471" w:rsidRPr="00D27132" w:rsidRDefault="00394471" w:rsidP="00394471">
      <w:pPr>
        <w:pStyle w:val="NO"/>
      </w:pPr>
      <w:r w:rsidRPr="00D27132">
        <w:t>NOTE 1:</w:t>
      </w:r>
      <w:r w:rsidRPr="00D27132">
        <w:tab/>
        <w:t xml:space="preserve">Handling the case if the E-UTRA cell selected after the redirection does not support the core network type specified by the </w:t>
      </w:r>
      <w:proofErr w:type="spellStart"/>
      <w:r w:rsidRPr="00D27132">
        <w:rPr>
          <w:i/>
        </w:rPr>
        <w:t>cnType</w:t>
      </w:r>
      <w:proofErr w:type="spellEnd"/>
      <w:r w:rsidRPr="00D27132">
        <w:rPr>
          <w:i/>
        </w:rPr>
        <w:t>,</w:t>
      </w:r>
      <w:r w:rsidRPr="00D27132">
        <w:t xml:space="preserve"> is up to UE implementation.</w:t>
      </w:r>
    </w:p>
    <w:p w14:paraId="0CE2E98F" w14:textId="77777777" w:rsidR="00394471" w:rsidRPr="00D27132" w:rsidRDefault="00394471" w:rsidP="00394471">
      <w:pPr>
        <w:pStyle w:val="B2"/>
      </w:pPr>
      <w:r w:rsidRPr="00D27132">
        <w:t>2&gt;</w:t>
      </w:r>
      <w:r w:rsidRPr="00D27132">
        <w:tab/>
        <w:t xml:space="preserve">if </w:t>
      </w:r>
      <w:proofErr w:type="spellStart"/>
      <w:r w:rsidRPr="00D27132">
        <w:rPr>
          <w:i/>
        </w:rPr>
        <w:t>voiceFallbackIndication</w:t>
      </w:r>
      <w:proofErr w:type="spellEnd"/>
      <w:r w:rsidRPr="00D27132">
        <w:t xml:space="preserve"> is included:</w:t>
      </w:r>
    </w:p>
    <w:p w14:paraId="7826D6E8" w14:textId="77777777" w:rsidR="00394471" w:rsidRPr="00D27132" w:rsidRDefault="00394471" w:rsidP="00394471">
      <w:pPr>
        <w:pStyle w:val="B3"/>
      </w:pPr>
      <w:r w:rsidRPr="00D27132">
        <w:rPr>
          <w:lang w:eastAsia="x-none"/>
        </w:rPr>
        <w:t>3&gt;</w:t>
      </w:r>
      <w:r w:rsidRPr="00D27132">
        <w:rPr>
          <w:lang w:eastAsia="x-none"/>
        </w:rPr>
        <w:tab/>
        <w:t>consider the RRC connection release was for EPS fallback for IMS voice (see TS 23.502 [</w:t>
      </w:r>
      <w:r w:rsidRPr="00D27132">
        <w:t>43</w:t>
      </w:r>
      <w:r w:rsidRPr="00D27132">
        <w:rPr>
          <w:lang w:eastAsia="x-none"/>
        </w:rPr>
        <w:t>]);</w:t>
      </w:r>
    </w:p>
    <w:p w14:paraId="050F78D2" w14:textId="77777777" w:rsidR="00394471" w:rsidRPr="00D27132" w:rsidRDefault="00394471" w:rsidP="00394471">
      <w:pPr>
        <w:pStyle w:val="B1"/>
      </w:pPr>
      <w:r w:rsidRPr="00D27132">
        <w:t>1&gt;</w:t>
      </w:r>
      <w:r w:rsidRPr="00D27132">
        <w:tab/>
        <w:t xml:space="preserve">if the </w:t>
      </w:r>
      <w:proofErr w:type="spellStart"/>
      <w:r w:rsidRPr="00D27132">
        <w:rPr>
          <w:i/>
        </w:rPr>
        <w:t>RRCRelease</w:t>
      </w:r>
      <w:proofErr w:type="spellEnd"/>
      <w:r w:rsidRPr="00D27132">
        <w:t xml:space="preserve"> message includes the </w:t>
      </w:r>
      <w:proofErr w:type="spellStart"/>
      <w:r w:rsidRPr="00D27132">
        <w:rPr>
          <w:i/>
        </w:rPr>
        <w:t>cellReselectionPriorities</w:t>
      </w:r>
      <w:proofErr w:type="spellEnd"/>
      <w:r w:rsidRPr="00D27132">
        <w:t>:</w:t>
      </w:r>
    </w:p>
    <w:p w14:paraId="3D9AD18D" w14:textId="77777777" w:rsidR="00394471" w:rsidRPr="00D27132" w:rsidRDefault="00394471" w:rsidP="00394471">
      <w:pPr>
        <w:pStyle w:val="B2"/>
      </w:pPr>
      <w:r w:rsidRPr="00D27132">
        <w:t>2&gt;</w:t>
      </w:r>
      <w:r w:rsidRPr="00D27132">
        <w:tab/>
        <w:t xml:space="preserve">store the cell reselection priority information provided by the </w:t>
      </w:r>
      <w:proofErr w:type="spellStart"/>
      <w:r w:rsidRPr="00D27132">
        <w:rPr>
          <w:i/>
        </w:rPr>
        <w:t>cellReselectionPriorities</w:t>
      </w:r>
      <w:proofErr w:type="spellEnd"/>
      <w:r w:rsidRPr="00D27132">
        <w:t>;</w:t>
      </w:r>
    </w:p>
    <w:p w14:paraId="7765F013" w14:textId="77777777" w:rsidR="00394471" w:rsidRPr="00D27132" w:rsidRDefault="00394471" w:rsidP="00394471">
      <w:pPr>
        <w:pStyle w:val="B2"/>
      </w:pPr>
      <w:r w:rsidRPr="00D27132">
        <w:t>2&gt;</w:t>
      </w:r>
      <w:r w:rsidRPr="00D27132">
        <w:tab/>
        <w:t xml:space="preserve">if the </w:t>
      </w:r>
      <w:r w:rsidRPr="00D27132">
        <w:rPr>
          <w:i/>
        </w:rPr>
        <w:t>t320</w:t>
      </w:r>
      <w:r w:rsidRPr="00D27132">
        <w:t xml:space="preserve"> is included:</w:t>
      </w:r>
    </w:p>
    <w:p w14:paraId="1CB811A6" w14:textId="77777777" w:rsidR="00394471" w:rsidRPr="00D27132" w:rsidRDefault="00394471" w:rsidP="00394471">
      <w:pPr>
        <w:pStyle w:val="B3"/>
      </w:pPr>
      <w:r w:rsidRPr="00D27132">
        <w:t>3&gt;</w:t>
      </w:r>
      <w:r w:rsidRPr="00D27132">
        <w:tab/>
        <w:t xml:space="preserve">start timer T320, with the timer value set according to the value of </w:t>
      </w:r>
      <w:r w:rsidRPr="00D27132">
        <w:rPr>
          <w:i/>
        </w:rPr>
        <w:t>t320</w:t>
      </w:r>
      <w:r w:rsidRPr="00D27132">
        <w:t>;</w:t>
      </w:r>
    </w:p>
    <w:p w14:paraId="5C89D3D0" w14:textId="77777777" w:rsidR="00394471" w:rsidRPr="00D27132" w:rsidRDefault="00394471" w:rsidP="00394471">
      <w:pPr>
        <w:pStyle w:val="B1"/>
      </w:pPr>
      <w:r w:rsidRPr="00D27132">
        <w:t>1&gt;</w:t>
      </w:r>
      <w:r w:rsidRPr="00D27132">
        <w:tab/>
        <w:t>else:</w:t>
      </w:r>
    </w:p>
    <w:p w14:paraId="2E8FA97B" w14:textId="77777777" w:rsidR="00394471" w:rsidRPr="00D27132" w:rsidRDefault="00394471" w:rsidP="00394471">
      <w:pPr>
        <w:pStyle w:val="B2"/>
      </w:pPr>
      <w:r w:rsidRPr="00D27132">
        <w:t>2&gt;</w:t>
      </w:r>
      <w:r w:rsidRPr="00D27132">
        <w:tab/>
        <w:t>apply the cell reselection priority information broadcast in the system information;</w:t>
      </w:r>
    </w:p>
    <w:p w14:paraId="5865A222" w14:textId="77777777" w:rsidR="00394471" w:rsidRPr="00D27132" w:rsidRDefault="00394471" w:rsidP="00394471">
      <w:pPr>
        <w:pStyle w:val="B1"/>
      </w:pPr>
      <w:r w:rsidRPr="00D27132">
        <w:t>1&gt;</w:t>
      </w:r>
      <w:r w:rsidRPr="00D27132">
        <w:tab/>
        <w:t xml:space="preserve">if </w:t>
      </w:r>
      <w:proofErr w:type="spellStart"/>
      <w:r w:rsidRPr="00D27132">
        <w:rPr>
          <w:i/>
          <w:iCs/>
        </w:rPr>
        <w:t>deprioritisationReq</w:t>
      </w:r>
      <w:proofErr w:type="spellEnd"/>
      <w:r w:rsidRPr="00D27132">
        <w:t xml:space="preserve"> is included</w:t>
      </w:r>
      <w:r w:rsidRPr="00D27132">
        <w:rPr>
          <w:lang w:eastAsia="x-none"/>
        </w:rPr>
        <w:t xml:space="preserve"> and the UE supports RRC connection release with </w:t>
      </w:r>
      <w:proofErr w:type="spellStart"/>
      <w:r w:rsidRPr="00D27132">
        <w:rPr>
          <w:lang w:eastAsia="x-none"/>
        </w:rPr>
        <w:t>deprioritisation</w:t>
      </w:r>
      <w:proofErr w:type="spellEnd"/>
      <w:r w:rsidRPr="00D27132">
        <w:t>:</w:t>
      </w:r>
    </w:p>
    <w:p w14:paraId="4E09D302" w14:textId="77777777" w:rsidR="00394471" w:rsidRPr="00D27132" w:rsidRDefault="00394471" w:rsidP="00394471">
      <w:pPr>
        <w:pStyle w:val="B2"/>
      </w:pPr>
      <w:r w:rsidRPr="00D27132">
        <w:t>2&gt;</w:t>
      </w:r>
      <w:r w:rsidRPr="00D27132">
        <w:tab/>
        <w:t xml:space="preserve">start or restart timer T325 with the timer value set to the </w:t>
      </w:r>
      <w:proofErr w:type="spellStart"/>
      <w:r w:rsidRPr="00D27132">
        <w:rPr>
          <w:i/>
          <w:iCs/>
        </w:rPr>
        <w:t>deprioritisationTimer</w:t>
      </w:r>
      <w:proofErr w:type="spellEnd"/>
      <w:r w:rsidRPr="00D27132">
        <w:t xml:space="preserve"> signalled;</w:t>
      </w:r>
    </w:p>
    <w:p w14:paraId="69F0D9B4" w14:textId="77777777" w:rsidR="00394471" w:rsidRPr="00D27132" w:rsidRDefault="00394471" w:rsidP="00394471">
      <w:pPr>
        <w:pStyle w:val="B2"/>
      </w:pPr>
      <w:r w:rsidRPr="00D27132">
        <w:t>2&gt;</w:t>
      </w:r>
      <w:r w:rsidRPr="00D27132">
        <w:tab/>
        <w:t>store the</w:t>
      </w:r>
      <w:r w:rsidRPr="00D27132">
        <w:rPr>
          <w:i/>
          <w:iCs/>
        </w:rPr>
        <w:t xml:space="preserve"> </w:t>
      </w:r>
      <w:proofErr w:type="spellStart"/>
      <w:r w:rsidRPr="00D27132">
        <w:rPr>
          <w:i/>
          <w:iCs/>
        </w:rPr>
        <w:t>deprioritisationReq</w:t>
      </w:r>
      <w:proofErr w:type="spellEnd"/>
      <w:r w:rsidRPr="00D27132">
        <w:t xml:space="preserve"> until T325 expiry;</w:t>
      </w:r>
    </w:p>
    <w:p w14:paraId="57935619" w14:textId="120A3521" w:rsidR="00F13698" w:rsidRPr="00D27132" w:rsidRDefault="00F13698" w:rsidP="00F13698">
      <w:pPr>
        <w:pStyle w:val="NO"/>
      </w:pPr>
      <w:r w:rsidRPr="00D27132">
        <w:t>NOTE 1a:</w:t>
      </w:r>
      <w:r w:rsidRPr="00D27132">
        <w:tab/>
        <w:t xml:space="preserve">The UE stores the </w:t>
      </w:r>
      <w:proofErr w:type="spellStart"/>
      <w:r w:rsidRPr="00D27132">
        <w:t>deprioritisation</w:t>
      </w:r>
      <w:proofErr w:type="spellEnd"/>
      <w:r w:rsidRPr="00D27132">
        <w:t xml:space="preserve"> request irrespective of any cell reselection absolute priority assignments (by dedicated or common signalling) and regardless of RRC connections in NR or other RATs unless specified otherwise.</w:t>
      </w:r>
    </w:p>
    <w:p w14:paraId="57DCB065" w14:textId="77777777" w:rsidR="00394471" w:rsidRPr="00D27132" w:rsidRDefault="00394471" w:rsidP="00394471">
      <w:pPr>
        <w:pStyle w:val="B1"/>
      </w:pPr>
      <w:r w:rsidRPr="00D27132">
        <w:t>1&gt;</w:t>
      </w:r>
      <w:r w:rsidRPr="00D27132">
        <w:tab/>
        <w:t xml:space="preserve">if the </w:t>
      </w:r>
      <w:proofErr w:type="spellStart"/>
      <w:r w:rsidRPr="00D27132">
        <w:rPr>
          <w:i/>
          <w:iCs/>
        </w:rPr>
        <w:t>RRCRelease</w:t>
      </w:r>
      <w:proofErr w:type="spellEnd"/>
      <w:r w:rsidRPr="00D27132">
        <w:t xml:space="preserve"> includes the </w:t>
      </w:r>
      <w:proofErr w:type="spellStart"/>
      <w:r w:rsidRPr="00D27132">
        <w:rPr>
          <w:i/>
          <w:iCs/>
        </w:rPr>
        <w:t>measIdleConfig</w:t>
      </w:r>
      <w:proofErr w:type="spellEnd"/>
      <w:r w:rsidRPr="00D27132">
        <w:t>:</w:t>
      </w:r>
    </w:p>
    <w:p w14:paraId="48680302" w14:textId="77777777" w:rsidR="00394471" w:rsidRPr="00D27132" w:rsidRDefault="00394471" w:rsidP="00394471">
      <w:pPr>
        <w:pStyle w:val="B2"/>
      </w:pPr>
      <w:r w:rsidRPr="00D27132">
        <w:t>2&gt;</w:t>
      </w:r>
      <w:r w:rsidRPr="00D27132">
        <w:tab/>
        <w:t>if T331 is running:</w:t>
      </w:r>
    </w:p>
    <w:p w14:paraId="59484847" w14:textId="77777777" w:rsidR="00394471" w:rsidRPr="00D27132" w:rsidRDefault="00394471" w:rsidP="00394471">
      <w:pPr>
        <w:pStyle w:val="B3"/>
      </w:pPr>
      <w:r w:rsidRPr="00D27132">
        <w:t>3&gt; stop timer T331;</w:t>
      </w:r>
    </w:p>
    <w:p w14:paraId="4509C2DB" w14:textId="77777777" w:rsidR="00394471" w:rsidRPr="00D27132" w:rsidRDefault="00394471" w:rsidP="00394471">
      <w:pPr>
        <w:pStyle w:val="B3"/>
      </w:pPr>
      <w:r w:rsidRPr="00D27132">
        <w:t>3&gt;</w:t>
      </w:r>
      <w:r w:rsidRPr="00D27132">
        <w:tab/>
        <w:t>perform the actions as specified in 5.7.8.3;</w:t>
      </w:r>
    </w:p>
    <w:p w14:paraId="22851717" w14:textId="77777777" w:rsidR="00394471" w:rsidRPr="00D27132" w:rsidRDefault="00394471" w:rsidP="00394471">
      <w:pPr>
        <w:pStyle w:val="B2"/>
      </w:pPr>
      <w:r w:rsidRPr="00D27132">
        <w:t>2&gt;</w:t>
      </w:r>
      <w:r w:rsidRPr="00D27132">
        <w:tab/>
        <w:t xml:space="preserve">if the </w:t>
      </w:r>
      <w:proofErr w:type="spellStart"/>
      <w:r w:rsidRPr="00D27132">
        <w:rPr>
          <w:i/>
          <w:iCs/>
        </w:rPr>
        <w:t>measIdleConfig</w:t>
      </w:r>
      <w:proofErr w:type="spellEnd"/>
      <w:r w:rsidRPr="00D27132">
        <w:t xml:space="preserve"> is set to </w:t>
      </w:r>
      <w:r w:rsidRPr="00D27132">
        <w:rPr>
          <w:i/>
          <w:iCs/>
        </w:rPr>
        <w:t>setup</w:t>
      </w:r>
      <w:r w:rsidRPr="00D27132">
        <w:t>:</w:t>
      </w:r>
    </w:p>
    <w:p w14:paraId="66D3846D" w14:textId="77777777" w:rsidR="00394471" w:rsidRPr="00D27132" w:rsidRDefault="00394471" w:rsidP="00394471">
      <w:pPr>
        <w:pStyle w:val="B3"/>
      </w:pPr>
      <w:r w:rsidRPr="00D27132">
        <w:t>3&gt;</w:t>
      </w:r>
      <w:r w:rsidRPr="00D27132">
        <w:tab/>
        <w:t xml:space="preserve">store the received </w:t>
      </w:r>
      <w:proofErr w:type="spellStart"/>
      <w:r w:rsidRPr="00D27132">
        <w:rPr>
          <w:i/>
          <w:iCs/>
        </w:rPr>
        <w:t>measIdleDuration</w:t>
      </w:r>
      <w:proofErr w:type="spellEnd"/>
      <w:r w:rsidRPr="00D27132">
        <w:t xml:space="preserve"> in </w:t>
      </w:r>
      <w:proofErr w:type="spellStart"/>
      <w:r w:rsidRPr="00D27132">
        <w:rPr>
          <w:i/>
          <w:iCs/>
        </w:rPr>
        <w:t>VarMeasIdleConfig</w:t>
      </w:r>
      <w:proofErr w:type="spellEnd"/>
      <w:r w:rsidRPr="00D27132">
        <w:t>;</w:t>
      </w:r>
    </w:p>
    <w:p w14:paraId="5B8C36D7" w14:textId="77777777" w:rsidR="00394471" w:rsidRPr="00D27132" w:rsidRDefault="00394471" w:rsidP="00394471">
      <w:pPr>
        <w:pStyle w:val="B3"/>
      </w:pPr>
      <w:r w:rsidRPr="00D27132">
        <w:t>3&gt;</w:t>
      </w:r>
      <w:r w:rsidRPr="00D27132">
        <w:tab/>
        <w:t xml:space="preserve">start timer T331 with the value set to </w:t>
      </w:r>
      <w:proofErr w:type="spellStart"/>
      <w:r w:rsidRPr="00D27132">
        <w:rPr>
          <w:i/>
          <w:iCs/>
        </w:rPr>
        <w:t>measIdleDuration</w:t>
      </w:r>
      <w:proofErr w:type="spellEnd"/>
      <w:r w:rsidRPr="00D27132">
        <w:t>;</w:t>
      </w:r>
    </w:p>
    <w:p w14:paraId="2D20CFDE" w14:textId="77777777" w:rsidR="00394471" w:rsidRPr="00D27132" w:rsidRDefault="00394471" w:rsidP="00394471">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measIdleCarrierListNR</w:t>
      </w:r>
      <w:proofErr w:type="spellEnd"/>
      <w:r w:rsidRPr="00D27132">
        <w:t>:</w:t>
      </w:r>
    </w:p>
    <w:p w14:paraId="5ED3317E" w14:textId="77777777" w:rsidR="00394471" w:rsidRPr="00D27132" w:rsidRDefault="00394471" w:rsidP="00394471">
      <w:pPr>
        <w:pStyle w:val="B4"/>
      </w:pPr>
      <w:r w:rsidRPr="00D27132">
        <w:t>4&gt;</w:t>
      </w:r>
      <w:r w:rsidRPr="00D27132">
        <w:tab/>
        <w:t xml:space="preserve">store the received </w:t>
      </w:r>
      <w:proofErr w:type="spellStart"/>
      <w:r w:rsidRPr="00D27132">
        <w:rPr>
          <w:i/>
          <w:iCs/>
        </w:rPr>
        <w:t>measIdleCarrierListNR</w:t>
      </w:r>
      <w:proofErr w:type="spellEnd"/>
      <w:r w:rsidRPr="00D27132">
        <w:t xml:space="preserve"> in </w:t>
      </w:r>
      <w:proofErr w:type="spellStart"/>
      <w:r w:rsidRPr="00D27132">
        <w:rPr>
          <w:i/>
          <w:iCs/>
        </w:rPr>
        <w:t>VarMeasIdleConfig</w:t>
      </w:r>
      <w:proofErr w:type="spellEnd"/>
      <w:r w:rsidRPr="00D27132">
        <w:t>;</w:t>
      </w:r>
    </w:p>
    <w:p w14:paraId="671E914D" w14:textId="77777777" w:rsidR="00394471" w:rsidRPr="00D27132" w:rsidRDefault="00394471" w:rsidP="00394471">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measIdleCarrierListEUTRA</w:t>
      </w:r>
      <w:proofErr w:type="spellEnd"/>
      <w:r w:rsidRPr="00D27132">
        <w:t>:</w:t>
      </w:r>
    </w:p>
    <w:p w14:paraId="1AB931B5" w14:textId="77777777" w:rsidR="00394471" w:rsidRPr="00D27132" w:rsidRDefault="00394471" w:rsidP="00394471">
      <w:pPr>
        <w:pStyle w:val="B4"/>
      </w:pPr>
      <w:r w:rsidRPr="00D27132">
        <w:t>4&gt;</w:t>
      </w:r>
      <w:r w:rsidRPr="00D27132">
        <w:tab/>
        <w:t xml:space="preserve">store the received </w:t>
      </w:r>
      <w:proofErr w:type="spellStart"/>
      <w:r w:rsidRPr="00D27132">
        <w:rPr>
          <w:i/>
          <w:iCs/>
        </w:rPr>
        <w:t>measIdleCarrierListEUTRA</w:t>
      </w:r>
      <w:proofErr w:type="spellEnd"/>
      <w:r w:rsidRPr="00D27132">
        <w:t xml:space="preserve"> in </w:t>
      </w:r>
      <w:proofErr w:type="spellStart"/>
      <w:r w:rsidRPr="00D27132">
        <w:rPr>
          <w:i/>
          <w:iCs/>
        </w:rPr>
        <w:t>VarMeasIdleConfig</w:t>
      </w:r>
      <w:proofErr w:type="spellEnd"/>
      <w:r w:rsidRPr="00D27132">
        <w:t>;</w:t>
      </w:r>
    </w:p>
    <w:p w14:paraId="4DB4B476" w14:textId="77777777" w:rsidR="00394471" w:rsidRPr="00D27132" w:rsidRDefault="00394471" w:rsidP="00394471">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validityAreaList</w:t>
      </w:r>
      <w:proofErr w:type="spellEnd"/>
      <w:r w:rsidRPr="00D27132">
        <w:t>:</w:t>
      </w:r>
    </w:p>
    <w:p w14:paraId="287BE630" w14:textId="77777777" w:rsidR="00394471" w:rsidRPr="00D27132" w:rsidRDefault="00394471" w:rsidP="00394471">
      <w:pPr>
        <w:pStyle w:val="B4"/>
      </w:pPr>
      <w:r w:rsidRPr="00D27132">
        <w:t>4&gt;</w:t>
      </w:r>
      <w:r w:rsidRPr="00D27132">
        <w:tab/>
        <w:t xml:space="preserve">store the received </w:t>
      </w:r>
      <w:proofErr w:type="spellStart"/>
      <w:r w:rsidRPr="00D27132">
        <w:rPr>
          <w:i/>
          <w:iCs/>
        </w:rPr>
        <w:t>validityAreaList</w:t>
      </w:r>
      <w:proofErr w:type="spellEnd"/>
      <w:r w:rsidRPr="00D27132">
        <w:t xml:space="preserve"> in </w:t>
      </w:r>
      <w:proofErr w:type="spellStart"/>
      <w:r w:rsidRPr="00D27132">
        <w:rPr>
          <w:i/>
          <w:iCs/>
        </w:rPr>
        <w:t>VarMeasIdleConfig</w:t>
      </w:r>
      <w:proofErr w:type="spellEnd"/>
      <w:r w:rsidRPr="00D27132">
        <w:t>;</w:t>
      </w:r>
    </w:p>
    <w:p w14:paraId="343A98AE" w14:textId="77777777" w:rsidR="00394471" w:rsidRPr="00D27132" w:rsidRDefault="00394471" w:rsidP="00394471">
      <w:pPr>
        <w:pStyle w:val="B1"/>
      </w:pPr>
      <w:r w:rsidRPr="00D27132">
        <w:t>1&gt;</w:t>
      </w:r>
      <w:r w:rsidRPr="00D27132">
        <w:tab/>
        <w:t xml:space="preserve">if the </w:t>
      </w:r>
      <w:proofErr w:type="spellStart"/>
      <w:r w:rsidRPr="00D27132">
        <w:rPr>
          <w:i/>
        </w:rPr>
        <w:t>RRCRelease</w:t>
      </w:r>
      <w:proofErr w:type="spellEnd"/>
      <w:r w:rsidRPr="00D27132">
        <w:t xml:space="preserve"> includes </w:t>
      </w:r>
      <w:proofErr w:type="spellStart"/>
      <w:r w:rsidRPr="00D27132">
        <w:rPr>
          <w:i/>
        </w:rPr>
        <w:t>suspendConfig</w:t>
      </w:r>
      <w:proofErr w:type="spellEnd"/>
      <w:r w:rsidRPr="00D27132">
        <w:t>:</w:t>
      </w:r>
    </w:p>
    <w:p w14:paraId="47000B80" w14:textId="487C90CD" w:rsidR="00394471" w:rsidRPr="00D27132" w:rsidRDefault="00394471" w:rsidP="00394471">
      <w:pPr>
        <w:pStyle w:val="B2"/>
      </w:pPr>
      <w:r w:rsidRPr="00D27132">
        <w:t>2&gt;</w:t>
      </w:r>
      <w:r w:rsidRPr="00D27132">
        <w:tab/>
        <w:t xml:space="preserve">apply the received </w:t>
      </w:r>
      <w:proofErr w:type="spellStart"/>
      <w:r w:rsidRPr="00D27132">
        <w:rPr>
          <w:i/>
        </w:rPr>
        <w:t>suspendConfig</w:t>
      </w:r>
      <w:proofErr w:type="spellEnd"/>
      <w:ins w:id="25" w:author="Intel" w:date="2022-02-13T15:25:00Z">
        <w:r w:rsidR="000A5484">
          <w:rPr>
            <w:i/>
          </w:rPr>
          <w:t xml:space="preserve"> </w:t>
        </w:r>
        <w:r w:rsidR="000A5484">
          <w:rPr>
            <w:iCs/>
          </w:rPr>
          <w:t xml:space="preserve">except the received </w:t>
        </w:r>
        <w:proofErr w:type="spellStart"/>
        <w:r w:rsidR="000A5484" w:rsidRPr="00953CCC">
          <w:rPr>
            <w:i/>
            <w:iCs/>
          </w:rPr>
          <w:t>nextHopChainingCount</w:t>
        </w:r>
      </w:ins>
      <w:proofErr w:type="spellEnd"/>
      <w:r w:rsidRPr="00D27132">
        <w:t>;</w:t>
      </w:r>
    </w:p>
    <w:p w14:paraId="67C6017E" w14:textId="77777777" w:rsidR="00394471" w:rsidRPr="00D27132" w:rsidRDefault="00394471" w:rsidP="00394471">
      <w:pPr>
        <w:pStyle w:val="B2"/>
      </w:pPr>
      <w:r w:rsidRPr="00D27132">
        <w:t>2&gt;</w:t>
      </w:r>
      <w:r w:rsidRPr="00D27132">
        <w:tab/>
        <w:t xml:space="preserve">remove all the entries within </w:t>
      </w:r>
      <w:proofErr w:type="spellStart"/>
      <w:r w:rsidRPr="00D27132">
        <w:rPr>
          <w:i/>
        </w:rPr>
        <w:t>VarConditionalReconfig</w:t>
      </w:r>
      <w:proofErr w:type="spellEnd"/>
      <w:r w:rsidRPr="00D27132">
        <w:t>, if any;</w:t>
      </w:r>
    </w:p>
    <w:p w14:paraId="3234305E" w14:textId="77777777" w:rsidR="00394471" w:rsidRPr="00D27132" w:rsidRDefault="00394471" w:rsidP="00394471">
      <w:pPr>
        <w:pStyle w:val="B2"/>
      </w:pPr>
      <w:r w:rsidRPr="00D27132">
        <w:t>2&gt;</w:t>
      </w:r>
      <w:r w:rsidRPr="00D27132">
        <w:tab/>
        <w:t xml:space="preserve">for each </w:t>
      </w:r>
      <w:proofErr w:type="spellStart"/>
      <w:r w:rsidRPr="00D27132">
        <w:rPr>
          <w:i/>
        </w:rPr>
        <w:t>measId</w:t>
      </w:r>
      <w:proofErr w:type="spellEnd"/>
      <w:r w:rsidRPr="00D27132">
        <w:t xml:space="preserve">, if the associated </w:t>
      </w:r>
      <w:proofErr w:type="spellStart"/>
      <w:r w:rsidRPr="00D27132">
        <w:rPr>
          <w:i/>
          <w:iCs/>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73047B7" w14:textId="77777777" w:rsidR="00394471" w:rsidRPr="00D27132" w:rsidRDefault="00394471" w:rsidP="00394471">
      <w:pPr>
        <w:pStyle w:val="B3"/>
      </w:pPr>
      <w:r w:rsidRPr="00D27132">
        <w:t>3&gt;</w:t>
      </w:r>
      <w:r w:rsidRPr="00D27132">
        <w:tab/>
        <w:t xml:space="preserve">for the associated </w:t>
      </w:r>
      <w:proofErr w:type="spellStart"/>
      <w:r w:rsidRPr="00D27132">
        <w:rPr>
          <w:i/>
          <w:iCs/>
        </w:rPr>
        <w:t>reportConfigId</w:t>
      </w:r>
      <w:proofErr w:type="spellEnd"/>
      <w:r w:rsidRPr="00D27132">
        <w:t>:</w:t>
      </w:r>
    </w:p>
    <w:p w14:paraId="323BE87C" w14:textId="77777777" w:rsidR="00394471" w:rsidRPr="00D27132" w:rsidRDefault="00394471" w:rsidP="00394471">
      <w:pPr>
        <w:pStyle w:val="B4"/>
      </w:pPr>
      <w:r w:rsidRPr="00D27132">
        <w:t>4&gt;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r w:rsidRPr="00D27132">
        <w:rPr>
          <w:i/>
        </w:rPr>
        <w:t>VarMeasConfig</w:t>
      </w:r>
      <w:proofErr w:type="spellEnd"/>
      <w:r w:rsidRPr="00D27132">
        <w:t>;</w:t>
      </w:r>
    </w:p>
    <w:p w14:paraId="3F52AEF2" w14:textId="77777777" w:rsidR="00394471" w:rsidRPr="00D27132" w:rsidRDefault="00394471" w:rsidP="00394471">
      <w:pPr>
        <w:pStyle w:val="B3"/>
      </w:pPr>
      <w:r w:rsidRPr="00D27132">
        <w:t>3&gt;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iCs/>
        </w:rPr>
        <w:t>condTriggerConfig</w:t>
      </w:r>
      <w:proofErr w:type="spellEnd"/>
      <w:r w:rsidRPr="00D27132">
        <w:t>:</w:t>
      </w:r>
    </w:p>
    <w:p w14:paraId="620E41D8" w14:textId="77777777" w:rsidR="00394471" w:rsidRPr="00D27132" w:rsidRDefault="00394471" w:rsidP="00394471">
      <w:pPr>
        <w:pStyle w:val="B4"/>
      </w:pPr>
      <w:r w:rsidRPr="00D27132">
        <w:t>4&gt;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r w:rsidRPr="00D27132">
        <w:rPr>
          <w:i/>
        </w:rPr>
        <w:t>VarMeasConfig</w:t>
      </w:r>
      <w:proofErr w:type="spellEnd"/>
      <w:r w:rsidRPr="00D27132">
        <w:t>;</w:t>
      </w:r>
    </w:p>
    <w:p w14:paraId="5800E3B1" w14:textId="77777777" w:rsidR="00394471" w:rsidRPr="00D27132" w:rsidRDefault="00394471" w:rsidP="00394471">
      <w:pPr>
        <w:pStyle w:val="B3"/>
      </w:pPr>
      <w:r w:rsidRPr="00D27132">
        <w:t>3&gt;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r w:rsidRPr="00D27132">
        <w:rPr>
          <w:i/>
        </w:rPr>
        <w:t>VarMeasConfig</w:t>
      </w:r>
      <w:proofErr w:type="spellEnd"/>
      <w:r w:rsidRPr="00D27132">
        <w:t>;</w:t>
      </w:r>
    </w:p>
    <w:p w14:paraId="352BF08B" w14:textId="77777777" w:rsidR="00394471" w:rsidRPr="00D27132" w:rsidRDefault="00394471" w:rsidP="00394471">
      <w:pPr>
        <w:pStyle w:val="B2"/>
      </w:pPr>
      <w:r w:rsidRPr="00D27132">
        <w:t>2&gt;</w:t>
      </w:r>
      <w:r w:rsidRPr="00D27132">
        <w:tab/>
        <w:t>reset MAC and release the default MAC Cell Group configuration, if any;</w:t>
      </w:r>
    </w:p>
    <w:p w14:paraId="71B7C5E8" w14:textId="77777777" w:rsidR="00394471" w:rsidRPr="00D27132" w:rsidRDefault="00394471" w:rsidP="00394471">
      <w:pPr>
        <w:pStyle w:val="B2"/>
      </w:pPr>
      <w:r w:rsidRPr="00D27132">
        <w:t>2&gt;</w:t>
      </w:r>
      <w:r w:rsidRPr="00D27132">
        <w:tab/>
        <w:t>re-establish RLC entities for SRB1;</w:t>
      </w:r>
    </w:p>
    <w:p w14:paraId="32304513" w14:textId="77777777" w:rsidR="00394471" w:rsidRPr="00D27132" w:rsidRDefault="00394471" w:rsidP="00394471">
      <w:pPr>
        <w:pStyle w:val="B2"/>
      </w:pPr>
      <w:r w:rsidRPr="00D27132">
        <w:t>2&gt;</w:t>
      </w:r>
      <w:r w:rsidRPr="00D27132">
        <w:tab/>
        <w:t xml:space="preserve">if the </w:t>
      </w:r>
      <w:proofErr w:type="spellStart"/>
      <w:r w:rsidRPr="00D27132">
        <w:rPr>
          <w:i/>
        </w:rPr>
        <w:t>RRCRelease</w:t>
      </w:r>
      <w:proofErr w:type="spellEnd"/>
      <w:r w:rsidRPr="00D27132">
        <w:t xml:space="preserve"> message with </w:t>
      </w:r>
      <w:proofErr w:type="spellStart"/>
      <w:r w:rsidRPr="00D27132">
        <w:rPr>
          <w:i/>
        </w:rPr>
        <w:t>suspendConfig</w:t>
      </w:r>
      <w:proofErr w:type="spellEnd"/>
      <w:r w:rsidRPr="00D27132">
        <w:t xml:space="preserve"> was received in response to an </w:t>
      </w:r>
      <w:proofErr w:type="spellStart"/>
      <w:r w:rsidRPr="00D27132">
        <w:rPr>
          <w:i/>
        </w:rPr>
        <w:t>RRCResumeRequest</w:t>
      </w:r>
      <w:proofErr w:type="spellEnd"/>
      <w:r w:rsidRPr="00D27132">
        <w:rPr>
          <w:i/>
        </w:rPr>
        <w:t xml:space="preserve"> </w:t>
      </w:r>
      <w:r w:rsidRPr="00D27132">
        <w:t xml:space="preserve">or an </w:t>
      </w:r>
      <w:r w:rsidRPr="00D27132">
        <w:rPr>
          <w:i/>
        </w:rPr>
        <w:t>RRCResumeRequest1</w:t>
      </w:r>
      <w:r w:rsidRPr="00D27132">
        <w:t>:</w:t>
      </w:r>
    </w:p>
    <w:p w14:paraId="00D6C40C" w14:textId="77777777" w:rsidR="00394471" w:rsidRPr="00D27132" w:rsidRDefault="00394471" w:rsidP="00394471">
      <w:pPr>
        <w:pStyle w:val="B3"/>
      </w:pPr>
      <w:r w:rsidRPr="00D27132">
        <w:t>3&gt;</w:t>
      </w:r>
      <w:r w:rsidRPr="00D27132">
        <w:tab/>
        <w:t>stop the timer T319 if running;</w:t>
      </w:r>
    </w:p>
    <w:p w14:paraId="4A2BA12D" w14:textId="77777777" w:rsidR="00394471" w:rsidRPr="00D27132" w:rsidRDefault="00394471" w:rsidP="00394471">
      <w:pPr>
        <w:pStyle w:val="B3"/>
      </w:pPr>
      <w:r w:rsidRPr="00D27132">
        <w:t>3&gt;</w:t>
      </w:r>
      <w:r w:rsidRPr="00D27132">
        <w:tab/>
        <w:t>in the stored UE Inactive AS context:</w:t>
      </w:r>
    </w:p>
    <w:p w14:paraId="06D32A9F" w14:textId="77777777" w:rsidR="00394471" w:rsidRPr="00D27132" w:rsidRDefault="00394471" w:rsidP="00394471">
      <w:pPr>
        <w:pStyle w:val="B4"/>
      </w:pPr>
      <w:r w:rsidRPr="00D27132">
        <w:t>4&gt;</w:t>
      </w:r>
      <w:r w:rsidRPr="00D27132">
        <w:tab/>
        <w:t xml:space="preserve">replace the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t xml:space="preserve"> keys with the current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t xml:space="preserve"> keys;</w:t>
      </w:r>
    </w:p>
    <w:p w14:paraId="20A03E3B" w14:textId="0D9E93C6" w:rsidR="00AF52EE" w:rsidRDefault="00AF52EE" w:rsidP="00394471">
      <w:pPr>
        <w:pStyle w:val="B4"/>
        <w:rPr>
          <w:ins w:id="26" w:author="Intel" w:date="2022-02-11T23:15:00Z"/>
          <w:i/>
          <w:iCs/>
        </w:rPr>
      </w:pPr>
      <w:bookmarkStart w:id="27" w:name="_Hlk95514979"/>
      <w:ins w:id="28" w:author="Intel" w:date="2022-02-11T23:15:00Z">
        <w:r>
          <w:t xml:space="preserve">4&gt; replace the </w:t>
        </w:r>
        <w:proofErr w:type="spellStart"/>
        <w:r>
          <w:rPr>
            <w:i/>
            <w:iCs/>
          </w:rPr>
          <w:t>nextHopChainingCount</w:t>
        </w:r>
        <w:proofErr w:type="spellEnd"/>
        <w:r>
          <w:rPr>
            <w:i/>
            <w:iCs/>
          </w:rPr>
          <w:t xml:space="preserve"> </w:t>
        </w:r>
        <w:r>
          <w:t xml:space="preserve">with the value </w:t>
        </w:r>
      </w:ins>
      <w:ins w:id="29" w:author="Intel (Sudeep)" w:date="2022-03-01T19:35:00Z">
        <w:r w:rsidR="00915268">
          <w:t xml:space="preserve">of </w:t>
        </w:r>
        <w:proofErr w:type="spellStart"/>
        <w:r w:rsidR="00915268">
          <w:rPr>
            <w:i/>
            <w:iCs/>
          </w:rPr>
          <w:t>nextHopChainingCount</w:t>
        </w:r>
        <w:proofErr w:type="spellEnd"/>
        <w:r w:rsidR="00915268">
          <w:t xml:space="preserve"> </w:t>
        </w:r>
      </w:ins>
      <w:ins w:id="30" w:author="Intel" w:date="2022-02-11T23:15:00Z">
        <w:r>
          <w:t xml:space="preserve">received in the </w:t>
        </w:r>
        <w:proofErr w:type="spellStart"/>
        <w:r>
          <w:rPr>
            <w:i/>
          </w:rPr>
          <w:t>RRCRelease</w:t>
        </w:r>
        <w:proofErr w:type="spellEnd"/>
        <w:r>
          <w:rPr>
            <w:i/>
          </w:rPr>
          <w:t xml:space="preserve"> </w:t>
        </w:r>
        <w:r>
          <w:rPr>
            <w:iCs/>
          </w:rPr>
          <w:t>message</w:t>
        </w:r>
        <w:r>
          <w:rPr>
            <w:i/>
            <w:iCs/>
          </w:rPr>
          <w:t>;</w:t>
        </w:r>
      </w:ins>
    </w:p>
    <w:bookmarkEnd w:id="27"/>
    <w:p w14:paraId="6E16CA95" w14:textId="251B3A81" w:rsidR="00394471" w:rsidRPr="00D27132" w:rsidRDefault="00394471" w:rsidP="00394471">
      <w:pPr>
        <w:pStyle w:val="B4"/>
      </w:pPr>
      <w:r w:rsidRPr="00D27132">
        <w:t>4&gt;</w:t>
      </w:r>
      <w:r w:rsidRPr="00D27132">
        <w:tab/>
        <w:t xml:space="preserve">replace the C-RNTI with the C-RNTI </w:t>
      </w:r>
      <w:r w:rsidR="00173614" w:rsidRPr="00D27132">
        <w:t xml:space="preserve">used </w:t>
      </w:r>
      <w:r w:rsidRPr="00D27132">
        <w:t xml:space="preserve">in the cell </w:t>
      </w:r>
      <w:r w:rsidR="00173614" w:rsidRPr="00D27132">
        <w:t xml:space="preserve">(see TS 38.321 [3]) </w:t>
      </w:r>
      <w:r w:rsidRPr="00D27132">
        <w:t xml:space="preserve">the UE has received the </w:t>
      </w:r>
      <w:proofErr w:type="spellStart"/>
      <w:r w:rsidRPr="00D27132">
        <w:rPr>
          <w:i/>
        </w:rPr>
        <w:t>RRCRelease</w:t>
      </w:r>
      <w:proofErr w:type="spellEnd"/>
      <w:r w:rsidRPr="00D27132">
        <w:t xml:space="preserve"> message;</w:t>
      </w:r>
    </w:p>
    <w:p w14:paraId="7B66B880" w14:textId="77777777" w:rsidR="00394471" w:rsidRPr="00D27132" w:rsidRDefault="00394471" w:rsidP="00394471">
      <w:pPr>
        <w:pStyle w:val="B4"/>
      </w:pPr>
      <w:r w:rsidRPr="00D27132">
        <w:t>4&gt;</w:t>
      </w:r>
      <w:r w:rsidRPr="00D27132">
        <w:tab/>
        <w:t xml:space="preserve">replace the </w:t>
      </w:r>
      <w:proofErr w:type="spellStart"/>
      <w:r w:rsidRPr="00D27132">
        <w:rPr>
          <w:i/>
        </w:rPr>
        <w:t>cellIdentity</w:t>
      </w:r>
      <w:proofErr w:type="spellEnd"/>
      <w:r w:rsidRPr="00D27132">
        <w:t xml:space="preserve"> with the </w:t>
      </w:r>
      <w:proofErr w:type="spellStart"/>
      <w:r w:rsidRPr="00D27132">
        <w:rPr>
          <w:i/>
        </w:rPr>
        <w:t>cellIdentity</w:t>
      </w:r>
      <w:proofErr w:type="spellEnd"/>
      <w:r w:rsidRPr="00D27132">
        <w:t xml:space="preserve"> of the cell the UE has received the </w:t>
      </w:r>
      <w:proofErr w:type="spellStart"/>
      <w:r w:rsidRPr="00D27132">
        <w:rPr>
          <w:i/>
        </w:rPr>
        <w:t>RRCRelease</w:t>
      </w:r>
      <w:proofErr w:type="spellEnd"/>
      <w:r w:rsidRPr="00D27132">
        <w:t xml:space="preserve"> message;</w:t>
      </w:r>
    </w:p>
    <w:p w14:paraId="2EC108CD" w14:textId="77777777" w:rsidR="00394471" w:rsidRPr="00D27132" w:rsidRDefault="00394471" w:rsidP="00394471">
      <w:pPr>
        <w:pStyle w:val="B4"/>
      </w:pPr>
      <w:r w:rsidRPr="00D27132">
        <w:t>4&gt;</w:t>
      </w:r>
      <w:r w:rsidRPr="00D27132">
        <w:tab/>
        <w:t>replace the physical cell identity</w:t>
      </w:r>
      <w:r w:rsidRPr="00D27132">
        <w:rPr>
          <w:i/>
        </w:rPr>
        <w:t xml:space="preserve"> </w:t>
      </w:r>
      <w:r w:rsidRPr="00D27132">
        <w:t xml:space="preserve">with the physical cell identity of the cell the UE has received the </w:t>
      </w:r>
      <w:proofErr w:type="spellStart"/>
      <w:r w:rsidRPr="00D27132">
        <w:rPr>
          <w:i/>
        </w:rPr>
        <w:t>RRCRelease</w:t>
      </w:r>
      <w:proofErr w:type="spellEnd"/>
      <w:r w:rsidRPr="00D27132">
        <w:t xml:space="preserve"> message;</w:t>
      </w:r>
    </w:p>
    <w:p w14:paraId="4EB67F5F" w14:textId="28393F76" w:rsidR="00AF52EE" w:rsidRDefault="00AF52EE" w:rsidP="00AF52EE">
      <w:pPr>
        <w:pStyle w:val="B2"/>
        <w:rPr>
          <w:ins w:id="31" w:author="Intel" w:date="2022-02-11T23:16:00Z"/>
        </w:rPr>
      </w:pPr>
      <w:bookmarkStart w:id="32" w:name="_Hlk95514990"/>
      <w:ins w:id="33" w:author="Intel" w:date="2022-02-11T23:16:00Z">
        <w:r>
          <w:tab/>
          <w:t xml:space="preserve">3&gt; </w:t>
        </w:r>
      </w:ins>
      <w:ins w:id="34" w:author="Intel" w:date="2022-02-13T15:26:00Z">
        <w:r w:rsidR="000A5484">
          <w:t>replace</w:t>
        </w:r>
      </w:ins>
      <w:ins w:id="35" w:author="Intel" w:date="2022-02-11T23:16:00Z">
        <w:r>
          <w:t xml:space="preserve"> the </w:t>
        </w:r>
        <w:proofErr w:type="spellStart"/>
        <w:r>
          <w:rPr>
            <w:i/>
            <w:iCs/>
          </w:rPr>
          <w:t>nextHopChainingCount</w:t>
        </w:r>
        <w:proofErr w:type="spellEnd"/>
        <w:r>
          <w:t xml:space="preserve"> </w:t>
        </w:r>
      </w:ins>
      <w:ins w:id="36" w:author="Intel (Sudeep)" w:date="2022-03-01T19:36:00Z">
        <w:r w:rsidR="00915268">
          <w:t xml:space="preserve">with the value </w:t>
        </w:r>
      </w:ins>
      <w:ins w:id="37" w:author="Intel (Sudeep)" w:date="2022-03-01T19:33:00Z">
        <w:r w:rsidR="001A45F9">
          <w:t xml:space="preserve">associated with </w:t>
        </w:r>
      </w:ins>
      <w:ins w:id="38" w:author="Intel" w:date="2022-02-11T23:16:00Z">
        <w:r>
          <w:t xml:space="preserve">the current </w:t>
        </w:r>
      </w:ins>
      <w:proofErr w:type="spellStart"/>
      <w:ins w:id="39" w:author="Intel" w:date="2022-02-11T23:17:00Z">
        <w:r w:rsidRPr="00D27132">
          <w:t>K</w:t>
        </w:r>
        <w:r w:rsidRPr="00D27132">
          <w:rPr>
            <w:vertAlign w:val="subscript"/>
          </w:rPr>
          <w:t>gNB</w:t>
        </w:r>
      </w:ins>
      <w:proofErr w:type="spellEnd"/>
      <w:ins w:id="40" w:author="Intel" w:date="2022-02-11T23:16:00Z">
        <w:r>
          <w:t>;</w:t>
        </w:r>
      </w:ins>
    </w:p>
    <w:bookmarkEnd w:id="32"/>
    <w:p w14:paraId="3E7B7584" w14:textId="3D505AC1" w:rsidR="00394471" w:rsidRPr="00D27132" w:rsidRDefault="00394471" w:rsidP="00394471">
      <w:pPr>
        <w:pStyle w:val="B2"/>
      </w:pPr>
      <w:r w:rsidRPr="00D27132">
        <w:t>2&gt;</w:t>
      </w:r>
      <w:r w:rsidRPr="00D27132">
        <w:tab/>
        <w:t>else:</w:t>
      </w:r>
    </w:p>
    <w:p w14:paraId="21582903" w14:textId="20639AC6" w:rsidR="00394471" w:rsidRPr="00D27132" w:rsidRDefault="00394471" w:rsidP="00394471">
      <w:pPr>
        <w:pStyle w:val="B3"/>
      </w:pPr>
      <w:r w:rsidRPr="00D27132">
        <w:t>3&gt;</w:t>
      </w:r>
      <w:r w:rsidRPr="00D27132">
        <w:tab/>
        <w:t xml:space="preserve">store in the UE Inactive AS Context </w:t>
      </w:r>
      <w:bookmarkStart w:id="41" w:name="_Hlk95515016"/>
      <w:ins w:id="42" w:author="Intel" w:date="2022-02-11T23:17:00Z">
        <w:r w:rsidR="00AF52EE">
          <w:t xml:space="preserve">the </w:t>
        </w:r>
        <w:proofErr w:type="spellStart"/>
        <w:r w:rsidR="00AF52EE">
          <w:rPr>
            <w:i/>
            <w:iCs/>
          </w:rPr>
          <w:t>nextHopChainingCount</w:t>
        </w:r>
        <w:proofErr w:type="spellEnd"/>
        <w:r w:rsidR="00AF52EE">
          <w:rPr>
            <w:i/>
            <w:iCs/>
          </w:rPr>
          <w:t xml:space="preserve"> </w:t>
        </w:r>
        <w:r w:rsidR="00AF52EE">
          <w:t xml:space="preserve">received in the </w:t>
        </w:r>
        <w:proofErr w:type="spellStart"/>
        <w:r w:rsidR="00AF52EE">
          <w:rPr>
            <w:i/>
          </w:rPr>
          <w:t>RRCRelease</w:t>
        </w:r>
        <w:proofErr w:type="spellEnd"/>
        <w:r w:rsidR="00AF52EE">
          <w:rPr>
            <w:i/>
          </w:rPr>
          <w:t xml:space="preserve"> </w:t>
        </w:r>
        <w:r w:rsidR="00AF52EE">
          <w:rPr>
            <w:iCs/>
          </w:rPr>
          <w:t>message</w:t>
        </w:r>
        <w:r w:rsidR="00AF52EE">
          <w:rPr>
            <w:i/>
            <w:iCs/>
          </w:rPr>
          <w:t>,</w:t>
        </w:r>
        <w:bookmarkEnd w:id="41"/>
        <w:r w:rsidR="00AF52EE" w:rsidRPr="00D27132">
          <w:t xml:space="preserve"> </w:t>
        </w:r>
      </w:ins>
      <w:r w:rsidRPr="00D27132">
        <w:t xml:space="preserve">the current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rPr>
          <w:vertAlign w:val="subscript"/>
        </w:rPr>
        <w:t xml:space="preserve"> </w:t>
      </w:r>
      <w:r w:rsidRPr="00D27132">
        <w:t xml:space="preserve">keys, the ROHC state, the stored QoS flow to DRB mapping rules, the C-RNTI used in the source </w:t>
      </w:r>
      <w:proofErr w:type="spellStart"/>
      <w:r w:rsidRPr="00D27132">
        <w:t>PCell</w:t>
      </w:r>
      <w:proofErr w:type="spellEnd"/>
      <w:r w:rsidRPr="00D27132">
        <w:t xml:space="preserve">, the </w:t>
      </w:r>
      <w:proofErr w:type="spellStart"/>
      <w:r w:rsidRPr="00D27132">
        <w:rPr>
          <w:i/>
        </w:rPr>
        <w:t>cellIdentity</w:t>
      </w:r>
      <w:proofErr w:type="spellEnd"/>
      <w:r w:rsidRPr="00D27132">
        <w:t xml:space="preserve"> and the physical cell identity of the source </w:t>
      </w:r>
      <w:proofErr w:type="spellStart"/>
      <w:r w:rsidRPr="00D27132">
        <w:t>PCell</w:t>
      </w:r>
      <w:proofErr w:type="spellEnd"/>
      <w:r w:rsidRPr="00D27132">
        <w:t xml:space="preserve">, the </w:t>
      </w:r>
      <w:proofErr w:type="spellStart"/>
      <w:r w:rsidRPr="00D27132">
        <w:rPr>
          <w:i/>
          <w:iCs/>
        </w:rPr>
        <w:t>spCellConfigCommon</w:t>
      </w:r>
      <w:proofErr w:type="spellEnd"/>
      <w:r w:rsidRPr="00D27132">
        <w:rPr>
          <w:i/>
          <w:iCs/>
        </w:rPr>
        <w:t xml:space="preserve"> </w:t>
      </w:r>
      <w:r w:rsidRPr="00D27132">
        <w:t xml:space="preserve">within </w:t>
      </w:r>
      <w:proofErr w:type="spellStart"/>
      <w:r w:rsidRPr="00D27132">
        <w:rPr>
          <w:i/>
        </w:rPr>
        <w:t>ReconfigurationWithSync</w:t>
      </w:r>
      <w:proofErr w:type="spellEnd"/>
      <w:r w:rsidRPr="00D27132">
        <w:t xml:space="preserve"> of the NR </w:t>
      </w:r>
      <w:proofErr w:type="spellStart"/>
      <w:r w:rsidRPr="00D27132">
        <w:t>PSCell</w:t>
      </w:r>
      <w:proofErr w:type="spellEnd"/>
      <w:r w:rsidRPr="00D27132">
        <w:t xml:space="preserve"> (if configured) and all other parameters configured except for:</w:t>
      </w:r>
    </w:p>
    <w:p w14:paraId="4E2A2CAF" w14:textId="77777777" w:rsidR="00394471" w:rsidRPr="00D27132" w:rsidRDefault="00394471" w:rsidP="00394471">
      <w:pPr>
        <w:pStyle w:val="B4"/>
      </w:pPr>
      <w:r w:rsidRPr="00D27132">
        <w:t>-</w:t>
      </w:r>
      <w:r w:rsidRPr="00D27132">
        <w:tab/>
        <w:t xml:space="preserve">parameters within </w:t>
      </w:r>
      <w:proofErr w:type="spellStart"/>
      <w:r w:rsidRPr="00D27132">
        <w:rPr>
          <w:i/>
        </w:rPr>
        <w:t>ReconfigurationWithSync</w:t>
      </w:r>
      <w:proofErr w:type="spellEnd"/>
      <w:r w:rsidRPr="00D27132">
        <w:t xml:space="preserve"> of the </w:t>
      </w:r>
      <w:proofErr w:type="spellStart"/>
      <w:r w:rsidRPr="00D27132">
        <w:t>PCell</w:t>
      </w:r>
      <w:proofErr w:type="spellEnd"/>
      <w:r w:rsidRPr="00D27132">
        <w:t>;</w:t>
      </w:r>
    </w:p>
    <w:p w14:paraId="43011230" w14:textId="77777777" w:rsidR="00394471" w:rsidRPr="00D27132" w:rsidRDefault="00394471" w:rsidP="00394471">
      <w:pPr>
        <w:pStyle w:val="B4"/>
      </w:pPr>
      <w:r w:rsidRPr="00D27132">
        <w:t>-</w:t>
      </w:r>
      <w:r w:rsidRPr="00D27132">
        <w:tab/>
        <w:t xml:space="preserve">parameters within </w:t>
      </w:r>
      <w:proofErr w:type="spellStart"/>
      <w:r w:rsidRPr="00D27132">
        <w:rPr>
          <w:i/>
        </w:rPr>
        <w:t>ReconfigurationWithSync</w:t>
      </w:r>
      <w:proofErr w:type="spellEnd"/>
      <w:r w:rsidRPr="00D27132">
        <w:t xml:space="preserve"> of the NR </w:t>
      </w:r>
      <w:proofErr w:type="spellStart"/>
      <w:r w:rsidRPr="00D27132">
        <w:t>PSCell</w:t>
      </w:r>
      <w:proofErr w:type="spellEnd"/>
      <w:r w:rsidRPr="00D27132">
        <w:t>, if configured;</w:t>
      </w:r>
    </w:p>
    <w:p w14:paraId="1B238266" w14:textId="77777777" w:rsidR="00394471" w:rsidRPr="00D27132" w:rsidRDefault="00394471" w:rsidP="00394471">
      <w:pPr>
        <w:pStyle w:val="B4"/>
      </w:pPr>
      <w:r w:rsidRPr="00D27132">
        <w:t>-</w:t>
      </w:r>
      <w:r w:rsidRPr="00D27132">
        <w:tab/>
        <w:t xml:space="preserve">parameters within </w:t>
      </w:r>
      <w:proofErr w:type="spellStart"/>
      <w:r w:rsidRPr="00D27132">
        <w:rPr>
          <w:i/>
        </w:rPr>
        <w:t>MobilityControlInfoSCG</w:t>
      </w:r>
      <w:proofErr w:type="spellEnd"/>
      <w:r w:rsidRPr="00D27132">
        <w:t xml:space="preserve"> of the E-UTRA </w:t>
      </w:r>
      <w:proofErr w:type="spellStart"/>
      <w:r w:rsidRPr="00D27132">
        <w:t>PSCell</w:t>
      </w:r>
      <w:proofErr w:type="spellEnd"/>
      <w:r w:rsidRPr="00D27132">
        <w:t>, if configured;</w:t>
      </w:r>
    </w:p>
    <w:p w14:paraId="3C4E370E" w14:textId="77777777" w:rsidR="00394471" w:rsidRPr="00D27132" w:rsidRDefault="00394471" w:rsidP="00394471">
      <w:pPr>
        <w:pStyle w:val="B4"/>
      </w:pPr>
      <w:r w:rsidRPr="00D27132">
        <w:t>-</w:t>
      </w:r>
      <w:r w:rsidRPr="00D27132">
        <w:tab/>
      </w:r>
      <w:proofErr w:type="spellStart"/>
      <w:r w:rsidRPr="00D27132">
        <w:rPr>
          <w:i/>
        </w:rPr>
        <w:t>servingCellConfigCommonSIB</w:t>
      </w:r>
      <w:proofErr w:type="spellEnd"/>
      <w:r w:rsidRPr="00D27132">
        <w:t>;</w:t>
      </w:r>
    </w:p>
    <w:p w14:paraId="1FA2F02D" w14:textId="77777777" w:rsidR="00394471" w:rsidRPr="00D27132" w:rsidRDefault="00394471" w:rsidP="00394471">
      <w:pPr>
        <w:pStyle w:val="NO"/>
      </w:pPr>
      <w:r w:rsidRPr="00D27132">
        <w:t>NOTE 2:</w:t>
      </w:r>
      <w:r w:rsidRPr="00D27132">
        <w:tab/>
        <w:t xml:space="preserve">NR </w:t>
      </w:r>
      <w:proofErr w:type="spellStart"/>
      <w:r w:rsidRPr="00D27132">
        <w:t>sidelink</w:t>
      </w:r>
      <w:proofErr w:type="spellEnd"/>
      <w:r w:rsidRPr="00D27132">
        <w:t xml:space="preserve"> communication</w:t>
      </w:r>
      <w:r w:rsidRPr="00D27132">
        <w:rPr>
          <w:lang w:eastAsia="zh-CN"/>
        </w:rPr>
        <w:t xml:space="preserve"> related configurations and logged measurement configuration are not stored as </w:t>
      </w:r>
      <w:r w:rsidRPr="00D27132">
        <w:t>UE Inactive AS Context</w:t>
      </w:r>
      <w:r w:rsidRPr="00D27132">
        <w:rPr>
          <w:lang w:eastAsia="zh-CN"/>
        </w:rPr>
        <w:t xml:space="preserve">, when UE enters </w:t>
      </w:r>
      <w:r w:rsidRPr="00D27132">
        <w:t>RRC_INACTIVE.</w:t>
      </w:r>
    </w:p>
    <w:p w14:paraId="48E4AAE4" w14:textId="77777777" w:rsidR="00394471" w:rsidRPr="00D27132" w:rsidRDefault="00394471" w:rsidP="00394471">
      <w:pPr>
        <w:pStyle w:val="B2"/>
      </w:pPr>
      <w:r w:rsidRPr="00D27132">
        <w:t>2&gt;</w:t>
      </w:r>
      <w:r w:rsidRPr="00D27132">
        <w:tab/>
        <w:t>suspend all SRB(s) and DRB(s), except SRB0;</w:t>
      </w:r>
    </w:p>
    <w:p w14:paraId="077CBDAE" w14:textId="77777777" w:rsidR="00394471" w:rsidRPr="00D27132" w:rsidRDefault="00394471" w:rsidP="00394471">
      <w:pPr>
        <w:pStyle w:val="B2"/>
      </w:pPr>
      <w:r w:rsidRPr="00D27132">
        <w:t>2&gt;</w:t>
      </w:r>
      <w:r w:rsidRPr="00D27132">
        <w:tab/>
        <w:t>indicate PDCP suspend to lower layers of all DRBs;</w:t>
      </w:r>
    </w:p>
    <w:p w14:paraId="57856F50" w14:textId="77777777" w:rsidR="00394471" w:rsidRPr="00D27132" w:rsidRDefault="00394471" w:rsidP="00394471">
      <w:pPr>
        <w:pStyle w:val="B2"/>
      </w:pPr>
      <w:r w:rsidRPr="00D27132">
        <w:t>2&gt;</w:t>
      </w:r>
      <w:r w:rsidRPr="00D27132">
        <w:tab/>
        <w:t xml:space="preserve">if the </w:t>
      </w:r>
      <w:r w:rsidRPr="00D27132">
        <w:rPr>
          <w:i/>
        </w:rPr>
        <w:t>t380</w:t>
      </w:r>
      <w:r w:rsidRPr="00D27132">
        <w:t xml:space="preserve"> is included:</w:t>
      </w:r>
    </w:p>
    <w:p w14:paraId="350C2542" w14:textId="77777777" w:rsidR="00394471" w:rsidRPr="00D27132" w:rsidRDefault="00394471" w:rsidP="00394471">
      <w:pPr>
        <w:pStyle w:val="B3"/>
      </w:pPr>
      <w:r w:rsidRPr="00D27132">
        <w:t>3&gt;</w:t>
      </w:r>
      <w:r w:rsidRPr="00D27132">
        <w:tab/>
        <w:t>start timer T380, with the timer value set to</w:t>
      </w:r>
      <w:r w:rsidRPr="00D27132">
        <w:rPr>
          <w:i/>
        </w:rPr>
        <w:t xml:space="preserve"> t380</w:t>
      </w:r>
      <w:r w:rsidRPr="00D27132">
        <w:t>;</w:t>
      </w:r>
    </w:p>
    <w:p w14:paraId="2DFE1C9C" w14:textId="77777777" w:rsidR="00394471" w:rsidRPr="00D27132" w:rsidRDefault="00394471" w:rsidP="00394471">
      <w:pPr>
        <w:pStyle w:val="B2"/>
      </w:pPr>
      <w:r w:rsidRPr="00D27132">
        <w:t>2&gt;</w:t>
      </w:r>
      <w:r w:rsidRPr="00D27132">
        <w:tab/>
        <w:t xml:space="preserve">if the </w:t>
      </w:r>
      <w:proofErr w:type="spellStart"/>
      <w:r w:rsidRPr="00D27132">
        <w:rPr>
          <w:i/>
        </w:rPr>
        <w:t>RRCRelease</w:t>
      </w:r>
      <w:proofErr w:type="spellEnd"/>
      <w:r w:rsidRPr="00D27132">
        <w:t xml:space="preserve"> message is including the </w:t>
      </w:r>
      <w:proofErr w:type="spellStart"/>
      <w:r w:rsidRPr="00D27132">
        <w:rPr>
          <w:i/>
        </w:rPr>
        <w:t>waitTime</w:t>
      </w:r>
      <w:proofErr w:type="spellEnd"/>
      <w:r w:rsidRPr="00D27132">
        <w:t>:</w:t>
      </w:r>
    </w:p>
    <w:p w14:paraId="089C5907" w14:textId="77777777" w:rsidR="00394471" w:rsidRPr="00D27132" w:rsidRDefault="00394471" w:rsidP="00394471">
      <w:pPr>
        <w:pStyle w:val="B3"/>
      </w:pPr>
      <w:r w:rsidRPr="00D27132">
        <w:t>3&gt;</w:t>
      </w:r>
      <w:r w:rsidRPr="00D27132">
        <w:tab/>
        <w:t xml:space="preserve">start timer T302 with the value set to the </w:t>
      </w:r>
      <w:proofErr w:type="spellStart"/>
      <w:r w:rsidRPr="00D27132">
        <w:rPr>
          <w:i/>
        </w:rPr>
        <w:t>waitTime</w:t>
      </w:r>
      <w:proofErr w:type="spellEnd"/>
      <w:r w:rsidRPr="00D27132">
        <w:t>;</w:t>
      </w:r>
    </w:p>
    <w:p w14:paraId="7110188A" w14:textId="77777777" w:rsidR="00394471" w:rsidRPr="00D27132" w:rsidRDefault="00394471" w:rsidP="00394471">
      <w:pPr>
        <w:pStyle w:val="B3"/>
      </w:pPr>
      <w:r w:rsidRPr="00D27132">
        <w:t>3&gt;</w:t>
      </w:r>
      <w:r w:rsidRPr="00D27132">
        <w:tab/>
        <w:t>inform upper layers that access barring is applicable for all access categories except categories '0' and '2';</w:t>
      </w:r>
    </w:p>
    <w:p w14:paraId="118A4C6A" w14:textId="77777777" w:rsidR="00394471" w:rsidRPr="00D27132" w:rsidRDefault="00394471" w:rsidP="00394471">
      <w:pPr>
        <w:pStyle w:val="B2"/>
      </w:pPr>
      <w:r w:rsidRPr="00D27132">
        <w:t>2&gt;</w:t>
      </w:r>
      <w:r w:rsidRPr="00D27132">
        <w:tab/>
        <w:t>if T390 is running:</w:t>
      </w:r>
    </w:p>
    <w:p w14:paraId="01A22FBD" w14:textId="77777777" w:rsidR="00394471" w:rsidRPr="00D27132" w:rsidRDefault="00394471" w:rsidP="00394471">
      <w:pPr>
        <w:pStyle w:val="B3"/>
      </w:pPr>
      <w:r w:rsidRPr="00D27132">
        <w:t>3&gt;</w:t>
      </w:r>
      <w:r w:rsidRPr="00D27132">
        <w:tab/>
        <w:t>stop timer T390 for all access categories;</w:t>
      </w:r>
    </w:p>
    <w:p w14:paraId="460E2619" w14:textId="77777777" w:rsidR="00394471" w:rsidRPr="00D27132" w:rsidRDefault="00394471" w:rsidP="00394471">
      <w:pPr>
        <w:pStyle w:val="B3"/>
      </w:pPr>
      <w:r w:rsidRPr="00D27132">
        <w:t>3&gt;</w:t>
      </w:r>
      <w:r w:rsidRPr="00D27132">
        <w:tab/>
        <w:t>perform the actions as specified in 5.3.14.4;</w:t>
      </w:r>
    </w:p>
    <w:p w14:paraId="27D86F04" w14:textId="77777777" w:rsidR="00394471" w:rsidRPr="00D27132" w:rsidRDefault="00394471" w:rsidP="00394471">
      <w:pPr>
        <w:pStyle w:val="B2"/>
      </w:pPr>
      <w:r w:rsidRPr="00D27132">
        <w:t>2&gt;</w:t>
      </w:r>
      <w:r w:rsidRPr="00D27132">
        <w:tab/>
        <w:t>indicate the suspension of the RRC connection to upper layers;</w:t>
      </w:r>
    </w:p>
    <w:p w14:paraId="3527BAE7" w14:textId="77777777" w:rsidR="00394471" w:rsidRPr="00D27132" w:rsidRDefault="00394471" w:rsidP="00394471">
      <w:pPr>
        <w:pStyle w:val="B2"/>
      </w:pPr>
      <w:r w:rsidRPr="00D27132">
        <w:t>2&gt;</w:t>
      </w:r>
      <w:r w:rsidRPr="00D27132">
        <w:tab/>
        <w:t>enter RRC_INACTIVE and perform cell selection as specified in TS 38.304 [20];</w:t>
      </w:r>
    </w:p>
    <w:p w14:paraId="503A1093" w14:textId="77777777" w:rsidR="00394471" w:rsidRPr="00D27132" w:rsidRDefault="00394471" w:rsidP="00394471">
      <w:pPr>
        <w:pStyle w:val="B1"/>
      </w:pPr>
      <w:r w:rsidRPr="00D27132">
        <w:t>1&gt;</w:t>
      </w:r>
      <w:r w:rsidRPr="00D27132">
        <w:tab/>
        <w:t>else</w:t>
      </w:r>
    </w:p>
    <w:p w14:paraId="5E9ABD61" w14:textId="77777777" w:rsidR="00394471" w:rsidRPr="00D27132" w:rsidRDefault="00394471" w:rsidP="00394471">
      <w:pPr>
        <w:pStyle w:val="B2"/>
      </w:pPr>
      <w:r w:rsidRPr="00D27132">
        <w:t>2&gt;</w:t>
      </w:r>
      <w:r w:rsidRPr="00D27132">
        <w:tab/>
        <w:t>perform the actions upon going to RRC_IDLE as specified in 5.3.11, with the release cause 'other'.</w:t>
      </w:r>
    </w:p>
    <w:tbl>
      <w:tblPr>
        <w:tblStyle w:val="TableGrid"/>
        <w:tblW w:w="0" w:type="auto"/>
        <w:tblInd w:w="0" w:type="dxa"/>
        <w:tblLook w:val="04A0" w:firstRow="1" w:lastRow="0" w:firstColumn="1" w:lastColumn="0" w:noHBand="0" w:noVBand="1"/>
      </w:tblPr>
      <w:tblGrid>
        <w:gridCol w:w="9631"/>
      </w:tblGrid>
      <w:tr w:rsidR="00824690" w:rsidRPr="00824690" w14:paraId="3E0F54EF" w14:textId="77777777" w:rsidTr="00824690">
        <w:tc>
          <w:tcPr>
            <w:tcW w:w="9631" w:type="dxa"/>
          </w:tcPr>
          <w:p w14:paraId="4C0384ED" w14:textId="77777777" w:rsidR="00824690" w:rsidRPr="00824690" w:rsidRDefault="00824690" w:rsidP="003E7F2E">
            <w:pPr>
              <w:jc w:val="center"/>
            </w:pPr>
            <w:bookmarkStart w:id="43" w:name="_Toc60776834"/>
            <w:bookmarkStart w:id="44" w:name="_Toc90650706"/>
            <w:r w:rsidRPr="00824690">
              <w:t>***** Next Change *****</w:t>
            </w:r>
          </w:p>
        </w:tc>
      </w:tr>
    </w:tbl>
    <w:p w14:paraId="135C94BE" w14:textId="1F0FB0B0" w:rsidR="00394471" w:rsidRPr="00D27132" w:rsidRDefault="00394471" w:rsidP="00394471">
      <w:pPr>
        <w:pStyle w:val="Heading4"/>
      </w:pPr>
      <w:r w:rsidRPr="00D27132">
        <w:t>5.3.13.3</w:t>
      </w:r>
      <w:r w:rsidRPr="00D27132">
        <w:tab/>
        <w:t xml:space="preserve">Actions related to transmission of </w:t>
      </w:r>
      <w:proofErr w:type="spellStart"/>
      <w:r w:rsidRPr="00D27132">
        <w:rPr>
          <w:i/>
        </w:rPr>
        <w:t>RRCResumeRequest</w:t>
      </w:r>
      <w:proofErr w:type="spellEnd"/>
      <w:r w:rsidRPr="00D27132">
        <w:rPr>
          <w:i/>
        </w:rPr>
        <w:t xml:space="preserve"> </w:t>
      </w:r>
      <w:r w:rsidRPr="00D27132">
        <w:t xml:space="preserve">or </w:t>
      </w:r>
      <w:r w:rsidRPr="00D27132">
        <w:rPr>
          <w:i/>
        </w:rPr>
        <w:t>RRCResumeRequest1</w:t>
      </w:r>
      <w:r w:rsidRPr="00D27132">
        <w:t xml:space="preserve"> message</w:t>
      </w:r>
      <w:bookmarkEnd w:id="43"/>
      <w:bookmarkEnd w:id="44"/>
    </w:p>
    <w:p w14:paraId="61C30ADF" w14:textId="77777777" w:rsidR="00394471" w:rsidRPr="00D27132" w:rsidRDefault="00394471" w:rsidP="00394471">
      <w:r w:rsidRPr="00D27132">
        <w:t xml:space="preserve">The UE shall set the contents of </w:t>
      </w:r>
      <w:proofErr w:type="spellStart"/>
      <w:r w:rsidRPr="00D27132">
        <w:rPr>
          <w:i/>
        </w:rPr>
        <w:t>RRCResumeRequest</w:t>
      </w:r>
      <w:proofErr w:type="spellEnd"/>
      <w:r w:rsidRPr="00D27132">
        <w:t xml:space="preserve"> or </w:t>
      </w:r>
      <w:r w:rsidRPr="00D27132">
        <w:rPr>
          <w:i/>
        </w:rPr>
        <w:t>RRCResumeRequest1</w:t>
      </w:r>
      <w:r w:rsidRPr="00D27132">
        <w:t xml:space="preserve"> message as follows:</w:t>
      </w:r>
    </w:p>
    <w:p w14:paraId="128502A7" w14:textId="77777777" w:rsidR="00394471" w:rsidRPr="00D27132" w:rsidRDefault="00394471" w:rsidP="00394471">
      <w:pPr>
        <w:pStyle w:val="B1"/>
      </w:pPr>
      <w:r w:rsidRPr="00D27132">
        <w:t>1&gt;</w:t>
      </w:r>
      <w:r w:rsidRPr="00D27132">
        <w:tab/>
        <w:t xml:space="preserve">if field </w:t>
      </w:r>
      <w:proofErr w:type="spellStart"/>
      <w:r w:rsidRPr="00D27132">
        <w:rPr>
          <w:i/>
        </w:rPr>
        <w:t>useFullResumeID</w:t>
      </w:r>
      <w:proofErr w:type="spellEnd"/>
      <w:r w:rsidRPr="00D27132">
        <w:t xml:space="preserve"> is signalled in </w:t>
      </w:r>
      <w:r w:rsidRPr="00D27132">
        <w:rPr>
          <w:i/>
        </w:rPr>
        <w:t>SIB1</w:t>
      </w:r>
      <w:r w:rsidRPr="00D27132">
        <w:t>:</w:t>
      </w:r>
    </w:p>
    <w:p w14:paraId="13C37AE4" w14:textId="77777777" w:rsidR="00394471" w:rsidRPr="00D27132" w:rsidRDefault="00394471" w:rsidP="00394471">
      <w:pPr>
        <w:pStyle w:val="B2"/>
      </w:pPr>
      <w:r w:rsidRPr="00D27132">
        <w:t>2&gt;</w:t>
      </w:r>
      <w:r w:rsidRPr="00D27132">
        <w:tab/>
        <w:t xml:space="preserve">select </w:t>
      </w:r>
      <w:r w:rsidRPr="00D27132">
        <w:rPr>
          <w:i/>
        </w:rPr>
        <w:t xml:space="preserve">RRCResumeRequest1 </w:t>
      </w:r>
      <w:r w:rsidRPr="00D27132">
        <w:t>as the message to use;</w:t>
      </w:r>
    </w:p>
    <w:p w14:paraId="4D4E3579" w14:textId="77777777" w:rsidR="00394471" w:rsidRPr="00D27132" w:rsidRDefault="00394471" w:rsidP="00394471">
      <w:pPr>
        <w:pStyle w:val="B2"/>
      </w:pPr>
      <w:r w:rsidRPr="00D27132">
        <w:t>2&gt;</w:t>
      </w:r>
      <w:r w:rsidRPr="00D27132">
        <w:tab/>
        <w:t xml:space="preserve">set the </w:t>
      </w:r>
      <w:proofErr w:type="spellStart"/>
      <w:r w:rsidRPr="00D27132">
        <w:rPr>
          <w:i/>
        </w:rPr>
        <w:t>resumeIdentity</w:t>
      </w:r>
      <w:proofErr w:type="spellEnd"/>
      <w:r w:rsidRPr="00D27132">
        <w:rPr>
          <w:i/>
        </w:rPr>
        <w:t xml:space="preserve"> </w:t>
      </w:r>
      <w:r w:rsidRPr="00D27132">
        <w:t xml:space="preserve">to the stored </w:t>
      </w:r>
      <w:proofErr w:type="spellStart"/>
      <w:r w:rsidRPr="00D27132">
        <w:rPr>
          <w:i/>
        </w:rPr>
        <w:t>fullI</w:t>
      </w:r>
      <w:proofErr w:type="spellEnd"/>
      <w:r w:rsidRPr="00D27132">
        <w:rPr>
          <w:i/>
        </w:rPr>
        <w:t>-RNTI</w:t>
      </w:r>
      <w:r w:rsidRPr="00D27132">
        <w:t xml:space="preserve"> value;</w:t>
      </w:r>
    </w:p>
    <w:p w14:paraId="4C664915" w14:textId="77777777" w:rsidR="00394471" w:rsidRPr="00D27132" w:rsidRDefault="00394471" w:rsidP="00394471">
      <w:pPr>
        <w:pStyle w:val="B1"/>
      </w:pPr>
      <w:r w:rsidRPr="00D27132">
        <w:t>1&gt;</w:t>
      </w:r>
      <w:r w:rsidRPr="00D27132">
        <w:tab/>
        <w:t>else:</w:t>
      </w:r>
    </w:p>
    <w:p w14:paraId="0B0E9A93" w14:textId="77777777" w:rsidR="00394471" w:rsidRPr="00D27132" w:rsidRDefault="00394471" w:rsidP="00394471">
      <w:pPr>
        <w:pStyle w:val="B2"/>
      </w:pPr>
      <w:r w:rsidRPr="00D27132">
        <w:t>2&gt;</w:t>
      </w:r>
      <w:r w:rsidRPr="00D27132">
        <w:tab/>
        <w:t xml:space="preserve">select </w:t>
      </w:r>
      <w:proofErr w:type="spellStart"/>
      <w:r w:rsidRPr="00D27132">
        <w:rPr>
          <w:i/>
        </w:rPr>
        <w:t>RRCResumeRequest</w:t>
      </w:r>
      <w:proofErr w:type="spellEnd"/>
      <w:r w:rsidRPr="00D27132">
        <w:rPr>
          <w:i/>
        </w:rPr>
        <w:t xml:space="preserve"> </w:t>
      </w:r>
      <w:r w:rsidRPr="00D27132">
        <w:t>as the message to use;</w:t>
      </w:r>
    </w:p>
    <w:p w14:paraId="4A4CBB1D" w14:textId="77777777" w:rsidR="00394471" w:rsidRPr="00D27132" w:rsidRDefault="00394471" w:rsidP="00394471">
      <w:pPr>
        <w:pStyle w:val="B2"/>
      </w:pPr>
      <w:r w:rsidRPr="00D27132">
        <w:t>2&gt;</w:t>
      </w:r>
      <w:r w:rsidRPr="00D27132">
        <w:tab/>
        <w:t xml:space="preserve">set the </w:t>
      </w:r>
      <w:proofErr w:type="spellStart"/>
      <w:r w:rsidRPr="00D27132">
        <w:rPr>
          <w:i/>
        </w:rPr>
        <w:t>resumeIdentity</w:t>
      </w:r>
      <w:proofErr w:type="spellEnd"/>
      <w:r w:rsidRPr="00D27132">
        <w:rPr>
          <w:i/>
        </w:rPr>
        <w:t xml:space="preserve"> </w:t>
      </w:r>
      <w:r w:rsidRPr="00D27132">
        <w:t xml:space="preserve">to the stored </w:t>
      </w:r>
      <w:proofErr w:type="spellStart"/>
      <w:r w:rsidRPr="00D27132">
        <w:rPr>
          <w:i/>
        </w:rPr>
        <w:t>shortI</w:t>
      </w:r>
      <w:proofErr w:type="spellEnd"/>
      <w:r w:rsidRPr="00D27132">
        <w:rPr>
          <w:i/>
        </w:rPr>
        <w:t>-RNTI</w:t>
      </w:r>
      <w:r w:rsidRPr="00D27132">
        <w:t xml:space="preserve"> value;</w:t>
      </w:r>
    </w:p>
    <w:p w14:paraId="7CB32CD6" w14:textId="77777777" w:rsidR="00394471" w:rsidRPr="00D27132" w:rsidRDefault="00394471" w:rsidP="00394471">
      <w:pPr>
        <w:pStyle w:val="B1"/>
      </w:pPr>
      <w:r w:rsidRPr="00D27132">
        <w:t>1&gt;</w:t>
      </w:r>
      <w:r w:rsidRPr="00D27132">
        <w:tab/>
        <w:t xml:space="preserve">restore the RRC configuration, </w:t>
      </w:r>
      <w:proofErr w:type="spellStart"/>
      <w:r w:rsidRPr="00D27132">
        <w:t>RoHC</w:t>
      </w:r>
      <w:proofErr w:type="spellEnd"/>
      <w:r w:rsidRPr="00D27132">
        <w:t xml:space="preserve"> state, the stored QoS flow to DRB mapping rules and the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t xml:space="preserve"> keys from the stored UE Inactive AS context except for the following:</w:t>
      </w:r>
    </w:p>
    <w:p w14:paraId="00CBFDC4" w14:textId="77777777" w:rsidR="00394471" w:rsidRPr="00D27132" w:rsidRDefault="00394471" w:rsidP="00394471">
      <w:pPr>
        <w:pStyle w:val="B2"/>
      </w:pPr>
      <w:r w:rsidRPr="00D27132">
        <w:t>-</w:t>
      </w:r>
      <w:r w:rsidRPr="00D27132">
        <w:tab/>
      </w:r>
      <w:proofErr w:type="spellStart"/>
      <w:r w:rsidRPr="00D27132">
        <w:t>masterCellGroup</w:t>
      </w:r>
      <w:proofErr w:type="spellEnd"/>
      <w:r w:rsidRPr="00D27132">
        <w:rPr>
          <w:iCs/>
        </w:rPr>
        <w:t>;</w:t>
      </w:r>
    </w:p>
    <w:p w14:paraId="2CD2EA99" w14:textId="77777777" w:rsidR="00394471" w:rsidRPr="00D27132" w:rsidRDefault="00394471" w:rsidP="00394471">
      <w:pPr>
        <w:pStyle w:val="B2"/>
      </w:pPr>
      <w:r w:rsidRPr="00D27132">
        <w:rPr>
          <w:iCs/>
        </w:rPr>
        <w:t>-</w:t>
      </w:r>
      <w:r w:rsidRPr="00D27132">
        <w:rPr>
          <w:iCs/>
        </w:rPr>
        <w:tab/>
      </w:r>
      <w:proofErr w:type="spellStart"/>
      <w:r w:rsidRPr="00D27132">
        <w:rPr>
          <w:iCs/>
        </w:rPr>
        <w:t>mrdc-SecondaryCellGroup</w:t>
      </w:r>
      <w:proofErr w:type="spellEnd"/>
      <w:r w:rsidRPr="00D27132">
        <w:t>, if stored; and</w:t>
      </w:r>
    </w:p>
    <w:p w14:paraId="327EB15F" w14:textId="77777777" w:rsidR="00394471" w:rsidRPr="00D27132" w:rsidRDefault="00394471" w:rsidP="00394471">
      <w:pPr>
        <w:pStyle w:val="B2"/>
      </w:pPr>
      <w:r w:rsidRPr="00D27132">
        <w:rPr>
          <w:iCs/>
        </w:rPr>
        <w:t>-</w:t>
      </w:r>
      <w:r w:rsidRPr="00D27132">
        <w:rPr>
          <w:iCs/>
        </w:rPr>
        <w:tab/>
      </w:r>
      <w:proofErr w:type="spellStart"/>
      <w:r w:rsidRPr="00D27132">
        <w:t>pdcp</w:t>
      </w:r>
      <w:proofErr w:type="spellEnd"/>
      <w:r w:rsidRPr="00D27132">
        <w:t>-Config;</w:t>
      </w:r>
    </w:p>
    <w:p w14:paraId="41675AEC" w14:textId="77777777" w:rsidR="00394471" w:rsidRPr="00D27132" w:rsidRDefault="00394471" w:rsidP="00394471">
      <w:pPr>
        <w:pStyle w:val="B1"/>
      </w:pPr>
      <w:r w:rsidRPr="00D27132">
        <w:t>1&gt;</w:t>
      </w:r>
      <w:r w:rsidRPr="00D27132">
        <w:tab/>
        <w:t xml:space="preserve">set the </w:t>
      </w:r>
      <w:proofErr w:type="spellStart"/>
      <w:r w:rsidRPr="00D27132">
        <w:rPr>
          <w:i/>
        </w:rPr>
        <w:t>resumeMAC</w:t>
      </w:r>
      <w:proofErr w:type="spellEnd"/>
      <w:r w:rsidRPr="00D27132">
        <w:rPr>
          <w:i/>
        </w:rPr>
        <w:t xml:space="preserve">-I </w:t>
      </w:r>
      <w:r w:rsidRPr="00D27132">
        <w:t>to the 16 least significant bits of the MAC-I calculated:</w:t>
      </w:r>
    </w:p>
    <w:p w14:paraId="3517E3EB" w14:textId="77777777" w:rsidR="00394471" w:rsidRPr="00D27132" w:rsidRDefault="00394471" w:rsidP="00394471">
      <w:pPr>
        <w:pStyle w:val="B2"/>
      </w:pPr>
      <w:r w:rsidRPr="00D27132">
        <w:t>2&gt;</w:t>
      </w:r>
      <w:r w:rsidRPr="00D27132">
        <w:tab/>
        <w:t xml:space="preserve">over the ASN.1 encoded as per clause 8 (i.e., a multiple of 8 bits) </w:t>
      </w:r>
      <w:proofErr w:type="spellStart"/>
      <w:r w:rsidRPr="00D27132">
        <w:rPr>
          <w:i/>
        </w:rPr>
        <w:t>VarResumeMAC</w:t>
      </w:r>
      <w:proofErr w:type="spellEnd"/>
      <w:r w:rsidRPr="00D27132">
        <w:rPr>
          <w:i/>
        </w:rPr>
        <w:t>-Input</w:t>
      </w:r>
      <w:r w:rsidRPr="00D27132">
        <w:t>;</w:t>
      </w:r>
    </w:p>
    <w:p w14:paraId="708F77CC" w14:textId="77777777" w:rsidR="00394471" w:rsidRPr="00D27132" w:rsidRDefault="00394471" w:rsidP="00394471">
      <w:pPr>
        <w:pStyle w:val="B2"/>
      </w:pPr>
      <w:r w:rsidRPr="00D27132">
        <w:t>2&gt;</w:t>
      </w:r>
      <w:r w:rsidRPr="00D27132">
        <w:tab/>
        <w:t xml:space="preserve">with the </w:t>
      </w:r>
      <w:proofErr w:type="spellStart"/>
      <w:r w:rsidRPr="00D27132">
        <w:t>K</w:t>
      </w:r>
      <w:r w:rsidRPr="00D27132">
        <w:rPr>
          <w:vertAlign w:val="subscript"/>
        </w:rPr>
        <w:t>RRCint</w:t>
      </w:r>
      <w:proofErr w:type="spellEnd"/>
      <w:r w:rsidRPr="00D27132">
        <w:t xml:space="preserve"> key in the UE Inactive AS Context and the previously configured integrity protection algorithm; and</w:t>
      </w:r>
    </w:p>
    <w:p w14:paraId="4AF3CD9C" w14:textId="77777777" w:rsidR="00394471" w:rsidRPr="00D27132" w:rsidRDefault="00394471" w:rsidP="00394471">
      <w:pPr>
        <w:pStyle w:val="B2"/>
      </w:pPr>
      <w:r w:rsidRPr="00D27132">
        <w:t>2&gt;</w:t>
      </w:r>
      <w:r w:rsidRPr="00D27132">
        <w:tab/>
        <w:t>with all input bits for COUNT, BEARER and DIRECTION set to binary ones;</w:t>
      </w:r>
    </w:p>
    <w:p w14:paraId="0623C74C" w14:textId="10A2A0FB" w:rsidR="00394471" w:rsidRPr="00D27132" w:rsidRDefault="00394471" w:rsidP="00394471">
      <w:pPr>
        <w:pStyle w:val="B1"/>
      </w:pPr>
      <w:r w:rsidRPr="00D27132">
        <w:t>1&gt;</w:t>
      </w:r>
      <w:r w:rsidRPr="00D27132">
        <w:tab/>
        <w:t xml:space="preserve">derive the </w:t>
      </w:r>
      <w:proofErr w:type="spellStart"/>
      <w:r w:rsidRPr="00D27132">
        <w:t>K</w:t>
      </w:r>
      <w:r w:rsidRPr="00D27132">
        <w:rPr>
          <w:vertAlign w:val="subscript"/>
        </w:rPr>
        <w:t>gNB</w:t>
      </w:r>
      <w:proofErr w:type="spellEnd"/>
      <w:r w:rsidRPr="00D27132">
        <w:t xml:space="preserve"> key based on the current </w:t>
      </w:r>
      <w:proofErr w:type="spellStart"/>
      <w:r w:rsidRPr="00D27132">
        <w:t>K</w:t>
      </w:r>
      <w:r w:rsidRPr="00D27132">
        <w:rPr>
          <w:vertAlign w:val="subscript"/>
        </w:rPr>
        <w:t>gNB</w:t>
      </w:r>
      <w:proofErr w:type="spellEnd"/>
      <w:r w:rsidRPr="00D27132">
        <w:t xml:space="preserve"> key or the NH, using the </w:t>
      </w:r>
      <w:del w:id="45" w:author="Intel" w:date="2022-02-11T23:38:00Z">
        <w:r w:rsidRPr="00D27132" w:rsidDel="00875F2B">
          <w:delText xml:space="preserve">stored </w:delText>
        </w:r>
      </w:del>
      <w:proofErr w:type="spellStart"/>
      <w:r w:rsidRPr="00D27132">
        <w:rPr>
          <w:i/>
        </w:rPr>
        <w:t>nextHopChainingCount</w:t>
      </w:r>
      <w:proofErr w:type="spellEnd"/>
      <w:r w:rsidRPr="00D27132">
        <w:t xml:space="preserve"> value</w:t>
      </w:r>
      <w:bookmarkStart w:id="46" w:name="_Hlk95515094"/>
      <w:ins w:id="47" w:author="Intel" w:date="2022-02-11T23:21:00Z">
        <w:r w:rsidR="00824690">
          <w:t xml:space="preserve"> </w:t>
        </w:r>
      </w:ins>
      <w:bookmarkStart w:id="48" w:name="_Hlk95766388"/>
      <w:ins w:id="49" w:author="Intel" w:date="2022-02-14T21:25:00Z">
        <w:r w:rsidR="00F07271" w:rsidRPr="00F07271">
          <w:t xml:space="preserve">received in the previous </w:t>
        </w:r>
        <w:proofErr w:type="spellStart"/>
        <w:r w:rsidR="00F07271" w:rsidRPr="008F5753">
          <w:rPr>
            <w:i/>
            <w:iCs/>
          </w:rPr>
          <w:t>RRCRelease</w:t>
        </w:r>
        <w:proofErr w:type="spellEnd"/>
        <w:r w:rsidR="00F07271" w:rsidRPr="00F07271">
          <w:t xml:space="preserve"> message and stored in the UE Inactive AS Context</w:t>
        </w:r>
      </w:ins>
      <w:bookmarkEnd w:id="46"/>
      <w:bookmarkEnd w:id="48"/>
      <w:r w:rsidRPr="00D27132">
        <w:t>, as specified in TS 33.501 [11];</w:t>
      </w:r>
    </w:p>
    <w:p w14:paraId="25A1581F" w14:textId="77777777" w:rsidR="00394471" w:rsidRPr="00D27132" w:rsidRDefault="00394471" w:rsidP="00394471">
      <w:pPr>
        <w:pStyle w:val="B1"/>
      </w:pPr>
      <w:r w:rsidRPr="00D27132">
        <w:t>1&gt;</w:t>
      </w:r>
      <w:r w:rsidRPr="00D27132">
        <w:tab/>
        <w:t xml:space="preserve">derive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w:t>
      </w:r>
      <w:r w:rsidRPr="00D27132">
        <w:t>;</w:t>
      </w:r>
    </w:p>
    <w:p w14:paraId="39BE68DD" w14:textId="77777777" w:rsidR="00394471" w:rsidRPr="00D27132" w:rsidRDefault="00394471" w:rsidP="00394471">
      <w:pPr>
        <w:pStyle w:val="B1"/>
      </w:pPr>
      <w:r w:rsidRPr="00D27132">
        <w:t>1&gt;</w:t>
      </w:r>
      <w:r w:rsidRPr="00D27132">
        <w:tab/>
        <w:t xml:space="preserve">configure lower layers to apply integrity protection for all radio bearers except SRB0 using the configured algorithm and the </w:t>
      </w:r>
      <w:proofErr w:type="spellStart"/>
      <w:r w:rsidRPr="00D27132">
        <w:t>K</w:t>
      </w:r>
      <w:r w:rsidRPr="00D27132">
        <w:rPr>
          <w:vertAlign w:val="subscript"/>
        </w:rPr>
        <w:t>RRCint</w:t>
      </w:r>
      <w:proofErr w:type="spellEnd"/>
      <w:r w:rsidRPr="00D27132">
        <w:t xml:space="preserve"> key and </w:t>
      </w:r>
      <w:proofErr w:type="spellStart"/>
      <w:r w:rsidRPr="00D27132">
        <w:t>K</w:t>
      </w:r>
      <w:r w:rsidRPr="00D27132">
        <w:rPr>
          <w:vertAlign w:val="subscript"/>
        </w:rPr>
        <w:t>UPint</w:t>
      </w:r>
      <w:proofErr w:type="spellEnd"/>
      <w:r w:rsidRPr="00D27132">
        <w:t xml:space="preserve"> key derived in this subclause immediately, i.e., integrity protection shall be applied to all subsequent messages received and sent by the UE;</w:t>
      </w:r>
    </w:p>
    <w:p w14:paraId="58C9CAB0" w14:textId="77777777" w:rsidR="00394471" w:rsidRPr="00D27132" w:rsidRDefault="00394471" w:rsidP="00394471">
      <w:pPr>
        <w:pStyle w:val="NO"/>
      </w:pPr>
      <w:r w:rsidRPr="00D27132">
        <w:t>NOTE 1:</w:t>
      </w:r>
      <w:r w:rsidRPr="00D27132">
        <w:tab/>
        <w:t>Only DRBs with previously configured UP integrity protection shall resume integrity protection.</w:t>
      </w:r>
    </w:p>
    <w:p w14:paraId="5071AB10" w14:textId="77777777" w:rsidR="00394471" w:rsidRPr="00D27132" w:rsidRDefault="00394471" w:rsidP="00394471">
      <w:pPr>
        <w:pStyle w:val="B1"/>
      </w:pPr>
      <w:r w:rsidRPr="00D27132">
        <w:t>1&gt;</w:t>
      </w:r>
      <w:r w:rsidRPr="00D27132">
        <w:tab/>
        <w:t>configure lower layers to apply ciphering for all radio bearers except SRB0 and to apply the configured ciphering algorithm</w:t>
      </w:r>
      <w:r w:rsidRPr="00D27132">
        <w:rPr>
          <w:lang w:eastAsia="zh-CN"/>
        </w:rPr>
        <w:t xml:space="preserve">, the </w:t>
      </w:r>
      <w:proofErr w:type="spellStart"/>
      <w:r w:rsidRPr="00D27132">
        <w:t>K</w:t>
      </w:r>
      <w:r w:rsidRPr="00D27132">
        <w:rPr>
          <w:vertAlign w:val="subscript"/>
        </w:rPr>
        <w:t>RRCenc</w:t>
      </w:r>
      <w:proofErr w:type="spellEnd"/>
      <w:r w:rsidRPr="00D27132">
        <w:t xml:space="preserve"> key</w:t>
      </w:r>
      <w:r w:rsidRPr="00D27132">
        <w:rPr>
          <w:lang w:eastAsia="zh-CN"/>
        </w:rPr>
        <w:t xml:space="preserve"> and the </w:t>
      </w:r>
      <w:proofErr w:type="spellStart"/>
      <w:r w:rsidRPr="00D27132">
        <w:t>K</w:t>
      </w:r>
      <w:r w:rsidRPr="00D27132">
        <w:rPr>
          <w:vertAlign w:val="subscript"/>
        </w:rPr>
        <w:t>UPenc</w:t>
      </w:r>
      <w:proofErr w:type="spellEnd"/>
      <w:r w:rsidRPr="00D27132">
        <w:rPr>
          <w:lang w:eastAsia="zh-CN"/>
        </w:rPr>
        <w:t xml:space="preserve"> key</w:t>
      </w:r>
      <w:r w:rsidRPr="00D27132">
        <w:t xml:space="preserve"> derived in this subclause, i.e. the ciphering configuration shall be applied to all subsequent messages received and sent by the UE;</w:t>
      </w:r>
    </w:p>
    <w:p w14:paraId="33BC5895" w14:textId="77777777" w:rsidR="00394471" w:rsidRPr="00D27132" w:rsidRDefault="00394471" w:rsidP="00394471">
      <w:pPr>
        <w:pStyle w:val="B1"/>
      </w:pPr>
      <w:r w:rsidRPr="00D27132">
        <w:t>1&gt;</w:t>
      </w:r>
      <w:r w:rsidRPr="00D27132">
        <w:tab/>
        <w:t>re-establish PDCP entities for SRB1;</w:t>
      </w:r>
    </w:p>
    <w:p w14:paraId="5B9F28D0" w14:textId="77777777" w:rsidR="00394471" w:rsidRPr="00D27132" w:rsidRDefault="00394471" w:rsidP="00394471">
      <w:pPr>
        <w:pStyle w:val="B1"/>
      </w:pPr>
      <w:r w:rsidRPr="00D27132">
        <w:t>1&gt;</w:t>
      </w:r>
      <w:r w:rsidRPr="00D27132">
        <w:tab/>
        <w:t>resume SRB1;</w:t>
      </w:r>
    </w:p>
    <w:p w14:paraId="03EDA7DB" w14:textId="77777777" w:rsidR="00394471" w:rsidRPr="00D27132" w:rsidRDefault="00394471" w:rsidP="00394471">
      <w:pPr>
        <w:pStyle w:val="B1"/>
      </w:pPr>
      <w:r w:rsidRPr="00D27132">
        <w:t>1&gt;</w:t>
      </w:r>
      <w:r w:rsidRPr="00D27132">
        <w:tab/>
        <w:t xml:space="preserve">submit the selected message </w:t>
      </w:r>
      <w:proofErr w:type="spellStart"/>
      <w:r w:rsidRPr="00D27132">
        <w:rPr>
          <w:i/>
        </w:rPr>
        <w:t>RRCResumeRequest</w:t>
      </w:r>
      <w:proofErr w:type="spellEnd"/>
      <w:r w:rsidRPr="00D27132">
        <w:t xml:space="preserve"> or </w:t>
      </w:r>
      <w:r w:rsidRPr="00D27132">
        <w:rPr>
          <w:i/>
        </w:rPr>
        <w:t>RRCResumeRequest1</w:t>
      </w:r>
      <w:r w:rsidRPr="00D27132">
        <w:t xml:space="preserve"> for transmission to lower layers.</w:t>
      </w:r>
    </w:p>
    <w:p w14:paraId="4F4D2C70" w14:textId="77777777" w:rsidR="00394471" w:rsidRPr="00D27132" w:rsidRDefault="00394471" w:rsidP="00394471">
      <w:pPr>
        <w:pStyle w:val="NO"/>
      </w:pPr>
      <w:r w:rsidRPr="00D27132">
        <w:t>NOTE 2:</w:t>
      </w:r>
      <w:r w:rsidRPr="00D27132">
        <w:tab/>
        <w:t>Only DRBs with previously configured UP ciphering shall resume ciphering.</w:t>
      </w:r>
    </w:p>
    <w:p w14:paraId="5EAEA126" w14:textId="77777777" w:rsidR="00394471" w:rsidRPr="00D27132" w:rsidRDefault="00394471" w:rsidP="00394471">
      <w:r w:rsidRPr="00D27132">
        <w:t>If lower layers indicate an integrity check failure while T319 is running, perform actions specified in 5.3.13.5.</w:t>
      </w:r>
    </w:p>
    <w:p w14:paraId="6C690E30" w14:textId="77777777" w:rsidR="00394471" w:rsidRPr="00D27132" w:rsidRDefault="00394471" w:rsidP="00394471">
      <w:r w:rsidRPr="00D27132">
        <w:t>The UE shall continue cell re-selection related measurements as well as cell re-selection evaluation. If the conditions for cell re-selection are fulfilled, the UE shall perform cell re-selection as specified in 5.3.13.6.</w:t>
      </w:r>
    </w:p>
    <w:p w14:paraId="15522A0C" w14:textId="77777777" w:rsidR="00394471" w:rsidRPr="00D27132" w:rsidRDefault="00394471" w:rsidP="00394471">
      <w:pPr>
        <w:pStyle w:val="Heading4"/>
      </w:pPr>
      <w:bookmarkStart w:id="50" w:name="_Toc60776835"/>
      <w:bookmarkStart w:id="51"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50"/>
      <w:bookmarkEnd w:id="51"/>
    </w:p>
    <w:p w14:paraId="0C23C356" w14:textId="77777777" w:rsidR="00394471" w:rsidRPr="00D27132" w:rsidRDefault="00394471" w:rsidP="00394471">
      <w:r w:rsidRPr="00D27132">
        <w:t>The UE shall:</w:t>
      </w:r>
    </w:p>
    <w:p w14:paraId="53097DD4" w14:textId="77777777" w:rsidR="00394471" w:rsidRPr="00D27132" w:rsidRDefault="00394471" w:rsidP="00394471">
      <w:pPr>
        <w:pStyle w:val="B1"/>
        <w:rPr>
          <w:lang w:eastAsia="zh-CN"/>
        </w:rPr>
      </w:pPr>
      <w:r w:rsidRPr="00D27132">
        <w:t>1&gt;</w:t>
      </w:r>
      <w:r w:rsidRPr="00D27132">
        <w:tab/>
        <w:t>stop timer T319;</w:t>
      </w:r>
    </w:p>
    <w:p w14:paraId="2E2D01B6" w14:textId="77777777" w:rsidR="00394471" w:rsidRPr="00D27132" w:rsidRDefault="00394471" w:rsidP="00394471">
      <w:pPr>
        <w:pStyle w:val="B1"/>
      </w:pPr>
      <w:r w:rsidRPr="00D27132">
        <w:rPr>
          <w:lang w:eastAsia="zh-CN"/>
        </w:rPr>
        <w:t>1&gt;</w:t>
      </w:r>
      <w:r w:rsidRPr="00D27132">
        <w:rPr>
          <w:lang w:eastAsia="zh-CN"/>
        </w:rPr>
        <w:tab/>
      </w:r>
      <w:r w:rsidRPr="00D27132">
        <w:t>stop timer T380, if running;</w:t>
      </w:r>
    </w:p>
    <w:p w14:paraId="0FA778D7" w14:textId="77777777" w:rsidR="00394471" w:rsidRPr="00D27132" w:rsidRDefault="00394471" w:rsidP="00394471">
      <w:pPr>
        <w:pStyle w:val="B1"/>
      </w:pPr>
      <w:r w:rsidRPr="00D27132">
        <w:t>1&gt;</w:t>
      </w:r>
      <w:r w:rsidRPr="00D27132">
        <w:tab/>
        <w:t>if T331 is running:</w:t>
      </w:r>
    </w:p>
    <w:p w14:paraId="26D37BCA" w14:textId="77777777" w:rsidR="00394471" w:rsidRPr="00D27132" w:rsidRDefault="00394471" w:rsidP="00394471">
      <w:pPr>
        <w:pStyle w:val="B2"/>
      </w:pPr>
      <w:r w:rsidRPr="00D27132">
        <w:t>2&gt;</w:t>
      </w:r>
      <w:r w:rsidRPr="00D27132">
        <w:tab/>
        <w:t>stop timer T331;</w:t>
      </w:r>
    </w:p>
    <w:p w14:paraId="1A40CA41" w14:textId="77777777" w:rsidR="00394471" w:rsidRPr="00D27132" w:rsidRDefault="00394471" w:rsidP="00394471">
      <w:pPr>
        <w:pStyle w:val="B2"/>
        <w:rPr>
          <w:rFonts w:eastAsia="DengXian"/>
        </w:rPr>
      </w:pPr>
      <w:r w:rsidRPr="00D27132">
        <w:rPr>
          <w:rFonts w:eastAsia="DengXian"/>
        </w:rPr>
        <w:t>2&gt;</w:t>
      </w:r>
      <w:r w:rsidRPr="00D27132">
        <w:rPr>
          <w:rFonts w:eastAsia="DengXian"/>
        </w:rPr>
        <w:tab/>
        <w:t>perform the actions as specified in 5.7.8.3;</w:t>
      </w:r>
    </w:p>
    <w:p w14:paraId="429BD93C" w14:textId="77777777" w:rsidR="00394471" w:rsidRPr="00D27132" w:rsidRDefault="00394471" w:rsidP="00394471">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6FE9A06C" w14:textId="77777777" w:rsidR="00394471" w:rsidRPr="00D27132" w:rsidRDefault="00394471" w:rsidP="00394471">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0BC2FF7" w14:textId="77777777" w:rsidR="00394471" w:rsidRPr="00D27132" w:rsidRDefault="00394471" w:rsidP="00394471">
      <w:pPr>
        <w:pStyle w:val="B1"/>
      </w:pPr>
      <w:r w:rsidRPr="00D27132">
        <w:t>1&gt;</w:t>
      </w:r>
      <w:r w:rsidRPr="00D27132">
        <w:tab/>
        <w:t>else:</w:t>
      </w:r>
    </w:p>
    <w:p w14:paraId="7E8903BF" w14:textId="77777777" w:rsidR="00394471" w:rsidRPr="00D27132" w:rsidRDefault="00394471" w:rsidP="00394471">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6961C1AD" w14:textId="77777777" w:rsidR="00394471" w:rsidRPr="00D27132" w:rsidRDefault="00394471" w:rsidP="00394471">
      <w:pPr>
        <w:pStyle w:val="B3"/>
      </w:pPr>
      <w:r w:rsidRPr="00D27132">
        <w:t>3&gt;</w:t>
      </w:r>
      <w:r w:rsidRPr="00D27132">
        <w:tab/>
        <w:t xml:space="preserve">release the MCG </w:t>
      </w:r>
      <w:proofErr w:type="spellStart"/>
      <w:r w:rsidRPr="00D27132">
        <w:t>SCell</w:t>
      </w:r>
      <w:proofErr w:type="spellEnd"/>
      <w:r w:rsidRPr="00D27132">
        <w:t>(s) from the UE Inactive AS context, if stored;</w:t>
      </w:r>
    </w:p>
    <w:p w14:paraId="664FFD76" w14:textId="77777777" w:rsidR="00394471" w:rsidRPr="00D27132" w:rsidRDefault="00394471" w:rsidP="00394471">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25BB7C20" w14:textId="77777777" w:rsidR="00394471" w:rsidRPr="00D27132" w:rsidRDefault="00394471" w:rsidP="00394471">
      <w:pPr>
        <w:pStyle w:val="B3"/>
      </w:pPr>
      <w:r w:rsidRPr="00D27132">
        <w:t>3&gt;</w:t>
      </w:r>
      <w:r w:rsidRPr="00D27132">
        <w:tab/>
        <w:t>release the MR-DC related configurations (i.e., as specified in 5.3.5.10) from the UE Inactive AS context, if stored;</w:t>
      </w:r>
    </w:p>
    <w:p w14:paraId="24958C74" w14:textId="77777777" w:rsidR="00394471" w:rsidRPr="00D27132" w:rsidRDefault="00394471" w:rsidP="00394471">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context;</w:t>
      </w:r>
    </w:p>
    <w:p w14:paraId="1839F3CB" w14:textId="77777777" w:rsidR="00394471" w:rsidRPr="00D27132" w:rsidRDefault="00394471" w:rsidP="00394471">
      <w:pPr>
        <w:pStyle w:val="B2"/>
      </w:pPr>
      <w:r w:rsidRPr="00D27132">
        <w:t>2&gt;</w:t>
      </w:r>
      <w:r w:rsidRPr="00D27132">
        <w:tab/>
        <w:t xml:space="preserve">configure lower layers to consider the restored MCG and SCG </w:t>
      </w:r>
      <w:proofErr w:type="spellStart"/>
      <w:r w:rsidRPr="00D27132">
        <w:t>SCell</w:t>
      </w:r>
      <w:proofErr w:type="spellEnd"/>
      <w:r w:rsidRPr="00D27132">
        <w:t>(s) (if any) to be in deactivated state;</w:t>
      </w:r>
    </w:p>
    <w:p w14:paraId="024A6853" w14:textId="77777777" w:rsidR="00394471" w:rsidRPr="00D27132" w:rsidRDefault="00394471" w:rsidP="00394471">
      <w:pPr>
        <w:pStyle w:val="B1"/>
      </w:pPr>
      <w:r w:rsidRPr="00D27132">
        <w:t>1&gt;</w:t>
      </w:r>
      <w:r w:rsidRPr="00D27132">
        <w:tab/>
        <w:t>discard the UE Inactive AS context;</w:t>
      </w:r>
    </w:p>
    <w:p w14:paraId="78F92012" w14:textId="5309463B" w:rsidR="00824690" w:rsidRDefault="00824690" w:rsidP="00824690">
      <w:pPr>
        <w:pStyle w:val="B1"/>
        <w:rPr>
          <w:ins w:id="52" w:author="Intel" w:date="2022-02-11T23:24:00Z"/>
          <w:highlight w:val="green"/>
        </w:rPr>
      </w:pPr>
      <w:bookmarkStart w:id="53" w:name="_Hlk95515147"/>
      <w:ins w:id="54" w:author="Intel" w:date="2022-02-11T23:24:00Z">
        <w:r>
          <w:t>1&gt;</w:t>
        </w:r>
        <w:r>
          <w:tab/>
          <w:t xml:space="preserve">store the used </w:t>
        </w:r>
        <w:proofErr w:type="spellStart"/>
        <w:r>
          <w:rPr>
            <w:i/>
            <w:iCs/>
          </w:rPr>
          <w:t>nextHopChainingCount</w:t>
        </w:r>
        <w:proofErr w:type="spellEnd"/>
        <w:r>
          <w:t xml:space="preserve"> value associated to the current </w:t>
        </w:r>
        <w:proofErr w:type="spellStart"/>
        <w:r w:rsidRPr="00D27132">
          <w:t>K</w:t>
        </w:r>
        <w:r w:rsidRPr="00D27132">
          <w:rPr>
            <w:vertAlign w:val="subscript"/>
          </w:rPr>
          <w:t>gNB</w:t>
        </w:r>
        <w:proofErr w:type="spellEnd"/>
        <w:r>
          <w:t>;</w:t>
        </w:r>
      </w:ins>
    </w:p>
    <w:bookmarkEnd w:id="53"/>
    <w:p w14:paraId="7B90E6C1" w14:textId="77777777" w:rsidR="00394471" w:rsidRPr="00D27132" w:rsidRDefault="00394471" w:rsidP="00394471">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r w:rsidRPr="00D27132">
        <w:rPr>
          <w:i/>
        </w:rPr>
        <w:t>NotificationAreaInfo</w:t>
      </w:r>
      <w:proofErr w:type="spellEnd"/>
      <w:r w:rsidRPr="00D27132">
        <w:t>;</w:t>
      </w:r>
    </w:p>
    <w:p w14:paraId="00F17993" w14:textId="77777777" w:rsidR="00394471" w:rsidRPr="00D27132" w:rsidRDefault="00394471" w:rsidP="00394471">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4AD19F65" w14:textId="77777777" w:rsidR="00394471" w:rsidRPr="00D27132" w:rsidRDefault="00394471" w:rsidP="00394471">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66DCB8DC" w14:textId="77777777" w:rsidR="00394471" w:rsidRPr="00D27132" w:rsidRDefault="00394471" w:rsidP="00394471">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3CACCD0D" w14:textId="77777777" w:rsidR="00394471" w:rsidRPr="00D27132" w:rsidRDefault="00394471" w:rsidP="00394471">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4C435299" w14:textId="77777777" w:rsidR="00394471" w:rsidRPr="00D27132" w:rsidRDefault="00394471" w:rsidP="00394471">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4DC4A07B" w14:textId="77777777" w:rsidR="00394471" w:rsidRPr="00D27132" w:rsidRDefault="00394471" w:rsidP="00394471">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B4D73EA" w14:textId="77777777" w:rsidR="00394471" w:rsidRPr="00D27132" w:rsidRDefault="00394471" w:rsidP="00394471">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35649AB2" w14:textId="77777777" w:rsidR="00394471" w:rsidRPr="00D27132" w:rsidRDefault="00394471" w:rsidP="00394471">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6F8F6B77" w14:textId="77777777" w:rsidR="00394471" w:rsidRPr="00D27132" w:rsidRDefault="00394471" w:rsidP="00394471">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6C1A9509" w14:textId="77777777" w:rsidR="00394471" w:rsidRPr="00D27132" w:rsidRDefault="00394471" w:rsidP="00394471">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52D46E2F" w14:textId="77777777" w:rsidR="00394471" w:rsidRPr="00D27132" w:rsidRDefault="00394471" w:rsidP="00394471">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3A93DAEA" w14:textId="77777777" w:rsidR="00394471" w:rsidRPr="00D27132" w:rsidRDefault="00394471" w:rsidP="00394471">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554214AE" w14:textId="77777777" w:rsidR="00394471" w:rsidRPr="00D27132" w:rsidRDefault="00394471" w:rsidP="00394471">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63203099" w14:textId="77777777" w:rsidR="00394471" w:rsidRPr="00D27132" w:rsidRDefault="00394471" w:rsidP="00394471">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64F5522B" w14:textId="77777777" w:rsidR="00394471" w:rsidRPr="00D27132" w:rsidRDefault="00394471" w:rsidP="00394471">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325E2DBD" w14:textId="77777777" w:rsidR="00394471" w:rsidRPr="00D27132" w:rsidRDefault="00394471" w:rsidP="00394471">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620D77A3" w14:textId="77777777" w:rsidR="00394471" w:rsidRPr="00D27132" w:rsidRDefault="00394471" w:rsidP="00394471">
      <w:pPr>
        <w:pStyle w:val="B2"/>
      </w:pPr>
      <w:r w:rsidRPr="00D27132">
        <w:t>2&gt;</w:t>
      </w:r>
      <w:r w:rsidRPr="00D27132">
        <w:tab/>
        <w:t>else:</w:t>
      </w:r>
    </w:p>
    <w:p w14:paraId="39B38919" w14:textId="77777777" w:rsidR="00394471" w:rsidRPr="00D27132" w:rsidRDefault="00394471" w:rsidP="00394471">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79F589A" w14:textId="77777777" w:rsidR="00394471" w:rsidRPr="00D27132" w:rsidRDefault="00394471" w:rsidP="00394471">
      <w:pPr>
        <w:pStyle w:val="B1"/>
      </w:pPr>
      <w:r w:rsidRPr="00D27132">
        <w:t>1&gt;</w:t>
      </w:r>
      <w:r w:rsidRPr="00D27132">
        <w:tab/>
        <w:t>resume SRB2, SRB3 (if configured), and all DRBs;</w:t>
      </w:r>
    </w:p>
    <w:p w14:paraId="7716E196" w14:textId="77777777" w:rsidR="00394471" w:rsidRPr="00D27132" w:rsidRDefault="00394471" w:rsidP="00394471">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RAT;</w:t>
      </w:r>
    </w:p>
    <w:p w14:paraId="43D928EF" w14:textId="77777777" w:rsidR="00394471" w:rsidRPr="00D27132" w:rsidRDefault="00394471" w:rsidP="00394471">
      <w:pPr>
        <w:pStyle w:val="B1"/>
      </w:pPr>
      <w:r w:rsidRPr="00D27132">
        <w:t>1&gt;</w:t>
      </w:r>
      <w:r w:rsidRPr="00D27132">
        <w:tab/>
        <w:t>stop timer T320, if running;</w:t>
      </w:r>
    </w:p>
    <w:p w14:paraId="7D0432F6" w14:textId="77777777" w:rsidR="00394471" w:rsidRPr="00D27132" w:rsidRDefault="00394471" w:rsidP="00394471">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523F4EA" w14:textId="77777777" w:rsidR="00394471" w:rsidRPr="00D27132" w:rsidRDefault="00394471" w:rsidP="00394471">
      <w:pPr>
        <w:pStyle w:val="B2"/>
      </w:pPr>
      <w:r w:rsidRPr="00D27132">
        <w:t>2&gt;</w:t>
      </w:r>
      <w:r w:rsidRPr="00D27132">
        <w:tab/>
        <w:t>perform the measurement configuration procedure as specified in 5.5.2;</w:t>
      </w:r>
    </w:p>
    <w:p w14:paraId="6F777E0F" w14:textId="77777777" w:rsidR="00394471" w:rsidRPr="00D27132" w:rsidRDefault="00394471" w:rsidP="00394471">
      <w:pPr>
        <w:pStyle w:val="B1"/>
      </w:pPr>
      <w:r w:rsidRPr="00D27132">
        <w:t>1&gt;</w:t>
      </w:r>
      <w:r w:rsidRPr="00D27132">
        <w:tab/>
        <w:t>resume measurements if suspended;</w:t>
      </w:r>
    </w:p>
    <w:p w14:paraId="562C0979" w14:textId="77777777" w:rsidR="00394471" w:rsidRPr="00D27132" w:rsidRDefault="00394471" w:rsidP="00394471">
      <w:pPr>
        <w:pStyle w:val="B1"/>
      </w:pPr>
      <w:r w:rsidRPr="00D27132">
        <w:t>1&gt;</w:t>
      </w:r>
      <w:r w:rsidRPr="00D27132">
        <w:tab/>
        <w:t>if T390 is running:</w:t>
      </w:r>
    </w:p>
    <w:p w14:paraId="727442E4" w14:textId="77777777" w:rsidR="00394471" w:rsidRPr="00D27132" w:rsidRDefault="00394471" w:rsidP="00394471">
      <w:pPr>
        <w:pStyle w:val="B2"/>
      </w:pPr>
      <w:r w:rsidRPr="00D27132">
        <w:t>2&gt;</w:t>
      </w:r>
      <w:r w:rsidRPr="00D27132">
        <w:tab/>
        <w:t>stop timer T390 for all access categories;</w:t>
      </w:r>
    </w:p>
    <w:p w14:paraId="71372028" w14:textId="77777777" w:rsidR="00394471" w:rsidRPr="00D27132" w:rsidRDefault="00394471" w:rsidP="00394471">
      <w:pPr>
        <w:pStyle w:val="B2"/>
      </w:pPr>
      <w:r w:rsidRPr="00D27132">
        <w:t>2&gt;</w:t>
      </w:r>
      <w:r w:rsidRPr="00D27132">
        <w:tab/>
        <w:t>perform the actions as specified in 5.3.14.4;</w:t>
      </w:r>
    </w:p>
    <w:p w14:paraId="6AD99E22" w14:textId="77777777" w:rsidR="00394471" w:rsidRPr="00D27132" w:rsidRDefault="00394471" w:rsidP="00394471">
      <w:pPr>
        <w:pStyle w:val="B1"/>
      </w:pPr>
      <w:r w:rsidRPr="00D27132">
        <w:t>1&gt;</w:t>
      </w:r>
      <w:r w:rsidRPr="00D27132">
        <w:tab/>
        <w:t>if T302 is running:</w:t>
      </w:r>
    </w:p>
    <w:p w14:paraId="39946514" w14:textId="77777777" w:rsidR="00394471" w:rsidRPr="00D27132" w:rsidRDefault="00394471" w:rsidP="00394471">
      <w:pPr>
        <w:pStyle w:val="B2"/>
      </w:pPr>
      <w:r w:rsidRPr="00D27132">
        <w:t>2&gt;</w:t>
      </w:r>
      <w:r w:rsidRPr="00D27132">
        <w:tab/>
        <w:t>stop timer T</w:t>
      </w:r>
      <w:r w:rsidRPr="00D27132">
        <w:rPr>
          <w:lang w:eastAsia="zh-CN"/>
        </w:rPr>
        <w:t>302</w:t>
      </w:r>
      <w:r w:rsidRPr="00D27132">
        <w:t>;</w:t>
      </w:r>
    </w:p>
    <w:p w14:paraId="0CF68B4F" w14:textId="77777777" w:rsidR="00394471" w:rsidRPr="00D27132" w:rsidRDefault="00394471" w:rsidP="00394471">
      <w:pPr>
        <w:pStyle w:val="B2"/>
      </w:pPr>
      <w:r w:rsidRPr="00D27132">
        <w:t>2&gt;</w:t>
      </w:r>
      <w:r w:rsidRPr="00D27132">
        <w:tab/>
        <w:t>perform the actions as specified in 5.3.14.4;</w:t>
      </w:r>
    </w:p>
    <w:p w14:paraId="694AFD69" w14:textId="77777777" w:rsidR="00394471" w:rsidRPr="00D27132" w:rsidRDefault="00394471" w:rsidP="00394471">
      <w:pPr>
        <w:pStyle w:val="B1"/>
      </w:pPr>
      <w:r w:rsidRPr="00D27132">
        <w:t>1&gt;</w:t>
      </w:r>
      <w:r w:rsidRPr="00D27132">
        <w:tab/>
        <w:t>enter RRC_CONNECTED;</w:t>
      </w:r>
    </w:p>
    <w:p w14:paraId="7CE88952" w14:textId="77777777" w:rsidR="00394471" w:rsidRPr="00D27132" w:rsidRDefault="00394471" w:rsidP="00394471">
      <w:pPr>
        <w:pStyle w:val="B1"/>
      </w:pPr>
      <w:r w:rsidRPr="00D27132">
        <w:t>1&gt;</w:t>
      </w:r>
      <w:r w:rsidRPr="00D27132">
        <w:tab/>
        <w:t>indicate to upper layers that the suspended RRC connection has been resumed;</w:t>
      </w:r>
    </w:p>
    <w:p w14:paraId="7FE9095E" w14:textId="77777777" w:rsidR="00394471" w:rsidRPr="00D27132" w:rsidRDefault="00394471" w:rsidP="00394471">
      <w:pPr>
        <w:pStyle w:val="B1"/>
      </w:pPr>
      <w:r w:rsidRPr="00D27132">
        <w:t>1&gt;</w:t>
      </w:r>
      <w:r w:rsidRPr="00D27132">
        <w:tab/>
        <w:t>stop the cell re-selection procedure;</w:t>
      </w:r>
    </w:p>
    <w:p w14:paraId="2A1961A5" w14:textId="77777777" w:rsidR="00394471" w:rsidRPr="00D27132" w:rsidRDefault="00394471" w:rsidP="00394471">
      <w:pPr>
        <w:pStyle w:val="B1"/>
      </w:pPr>
      <w:r w:rsidRPr="00D27132">
        <w:t>1&gt;</w:t>
      </w:r>
      <w:r w:rsidRPr="00D27132">
        <w:tab/>
        <w:t xml:space="preserve">consider the current cell to be the </w:t>
      </w:r>
      <w:proofErr w:type="spellStart"/>
      <w:r w:rsidRPr="00D27132">
        <w:t>PCell</w:t>
      </w:r>
      <w:proofErr w:type="spellEnd"/>
      <w:r w:rsidRPr="00D27132">
        <w:t>;</w:t>
      </w:r>
    </w:p>
    <w:p w14:paraId="2AC3D295" w14:textId="77777777" w:rsidR="00394471" w:rsidRPr="00D27132" w:rsidRDefault="00394471" w:rsidP="00394471">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3572573A" w14:textId="77777777" w:rsidR="00394471" w:rsidRPr="00D27132" w:rsidRDefault="00394471" w:rsidP="00394471">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6C0A3643" w14:textId="77777777" w:rsidR="00BB7950" w:rsidRPr="00D27132" w:rsidRDefault="00BB7950" w:rsidP="00BB7950">
      <w:pPr>
        <w:pStyle w:val="B2"/>
      </w:pPr>
      <w:r w:rsidRPr="00D27132">
        <w:t>2&gt;</w:t>
      </w:r>
      <w:r w:rsidRPr="00D27132">
        <w:tab/>
        <w:t>if upper layers provides a PLMN and UE is either allowed or instructed to access the PLMN via a cell for which at least one CAG ID is broadcast:</w:t>
      </w:r>
    </w:p>
    <w:p w14:paraId="5ED096C8" w14:textId="77777777" w:rsidR="00BB7950" w:rsidRPr="00D27132" w:rsidRDefault="00BB7950" w:rsidP="00BB795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npn-IdentityInfoList</w:t>
      </w:r>
      <w:proofErr w:type="spellEnd"/>
      <w:r w:rsidRPr="00D27132">
        <w:t>;</w:t>
      </w:r>
    </w:p>
    <w:p w14:paraId="03356CF9" w14:textId="77777777" w:rsidR="00BB7950" w:rsidRPr="00D27132" w:rsidRDefault="00BB7950" w:rsidP="00BB7950">
      <w:pPr>
        <w:pStyle w:val="B2"/>
      </w:pPr>
      <w:r w:rsidRPr="00D27132">
        <w:t>2&gt;</w:t>
      </w:r>
      <w:r w:rsidRPr="00D27132">
        <w:tab/>
        <w:t>else:</w:t>
      </w:r>
    </w:p>
    <w:p w14:paraId="38CC7909" w14:textId="2351EA1C" w:rsidR="00BB7950" w:rsidRPr="00D27132" w:rsidRDefault="00BB7950" w:rsidP="00255542">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plmn-Identity</w:t>
      </w:r>
      <w:r w:rsidR="00525702" w:rsidRPr="00D27132">
        <w:rPr>
          <w:i/>
        </w:rPr>
        <w:t>Info</w:t>
      </w:r>
      <w:r w:rsidRPr="00D27132">
        <w:rPr>
          <w:i/>
        </w:rPr>
        <w:t>List</w:t>
      </w:r>
      <w:proofErr w:type="spellEnd"/>
      <w:r w:rsidRPr="00D27132">
        <w:rPr>
          <w:iCs/>
        </w:rPr>
        <w:t>;</w:t>
      </w:r>
    </w:p>
    <w:p w14:paraId="6B1C145F" w14:textId="77777777" w:rsidR="00394471" w:rsidRPr="00D27132" w:rsidRDefault="00394471" w:rsidP="00394471">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2F466AD6" w14:textId="77777777" w:rsidR="00394471" w:rsidRPr="00D27132" w:rsidRDefault="00394471" w:rsidP="00394471">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MCG serving cell with UL;</w:t>
      </w:r>
    </w:p>
    <w:p w14:paraId="3B7D63FE" w14:textId="77777777" w:rsidR="00394471" w:rsidRPr="00D27132" w:rsidRDefault="00394471" w:rsidP="00394471">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07AEC83A" w14:textId="77777777" w:rsidR="002070A4" w:rsidRPr="00D27132" w:rsidRDefault="002070A4" w:rsidP="002070A4">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0E158CB1" w14:textId="77777777" w:rsidR="002070A4" w:rsidRPr="00D27132" w:rsidRDefault="002070A4" w:rsidP="008E4C89">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the list of uplink Tx DC locations for the configured uplink carrier aggregation in the MCG;</w:t>
      </w:r>
    </w:p>
    <w:p w14:paraId="5471CF5B" w14:textId="2D7C2148" w:rsidR="00394471" w:rsidRPr="00D27132" w:rsidRDefault="00394471" w:rsidP="002070A4">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D2CA5DC" w14:textId="77777777" w:rsidR="00394471" w:rsidRPr="00D27132" w:rsidRDefault="00394471" w:rsidP="00394471">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24E3AD8F" w14:textId="77777777" w:rsidR="00394471" w:rsidRPr="00D27132" w:rsidRDefault="00394471" w:rsidP="00394471">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if available;</w:t>
      </w:r>
    </w:p>
    <w:p w14:paraId="4D86091C" w14:textId="77777777" w:rsidR="00394471" w:rsidRPr="00D27132" w:rsidRDefault="00394471" w:rsidP="00394471">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if available;</w:t>
      </w:r>
    </w:p>
    <w:p w14:paraId="2A185FEC" w14:textId="77777777" w:rsidR="00394471" w:rsidRPr="00D27132" w:rsidRDefault="00394471" w:rsidP="00394471">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layers;</w:t>
      </w:r>
    </w:p>
    <w:p w14:paraId="0424B808" w14:textId="77777777" w:rsidR="00394471" w:rsidRPr="00D27132" w:rsidRDefault="00394471" w:rsidP="00394471">
      <w:pPr>
        <w:pStyle w:val="B3"/>
      </w:pPr>
      <w:r w:rsidRPr="00D27132">
        <w:t>3&gt;</w:t>
      </w:r>
      <w:r w:rsidRPr="00D27132">
        <w:tab/>
        <w:t>else:</w:t>
      </w:r>
    </w:p>
    <w:p w14:paraId="0FB4AF79" w14:textId="77777777" w:rsidR="00394471" w:rsidRPr="00D27132" w:rsidRDefault="00394471" w:rsidP="00394471">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21BC8103" w14:textId="77777777" w:rsidR="00394471" w:rsidRPr="00D27132" w:rsidRDefault="00394471" w:rsidP="00394471">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57AE1193" w14:textId="77777777" w:rsidR="00394471" w:rsidRPr="00D27132" w:rsidRDefault="00394471" w:rsidP="00394471">
      <w:pPr>
        <w:pStyle w:val="B5"/>
      </w:pPr>
      <w:r w:rsidRPr="00D27132">
        <w:t>5&gt;</w:t>
      </w:r>
      <w:r w:rsidRPr="00D27132">
        <w:tab/>
        <w:t xml:space="preserve">include the </w:t>
      </w:r>
      <w:proofErr w:type="spellStart"/>
      <w:r w:rsidRPr="00D27132">
        <w:rPr>
          <w:i/>
        </w:rPr>
        <w:t>idleMeasAvailable</w:t>
      </w:r>
      <w:proofErr w:type="spellEnd"/>
      <w:r w:rsidRPr="00D27132">
        <w:t>;</w:t>
      </w:r>
    </w:p>
    <w:p w14:paraId="4BE52B2A" w14:textId="51245F53" w:rsidR="00394471" w:rsidRPr="00D27132" w:rsidRDefault="00394471" w:rsidP="00394471">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31B5C047" w14:textId="77777777" w:rsidR="00394471" w:rsidRPr="00D27132" w:rsidRDefault="00394471" w:rsidP="00394471">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249E2B5A" w14:textId="5ADCF3C6" w:rsidR="00394471" w:rsidRPr="00D27132" w:rsidRDefault="00394471" w:rsidP="00394471">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62F1E114" w14:textId="77777777" w:rsidR="00394471" w:rsidRPr="00D27132" w:rsidRDefault="00394471" w:rsidP="00394471">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message</w:t>
      </w:r>
      <w:r w:rsidRPr="00D27132">
        <w:t>;</w:t>
      </w:r>
    </w:p>
    <w:p w14:paraId="74549DBF" w14:textId="77777777" w:rsidR="00394471" w:rsidRPr="00D27132" w:rsidRDefault="00394471" w:rsidP="00394471">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6D348E49" w14:textId="77777777" w:rsidR="00394471" w:rsidRPr="00D27132" w:rsidRDefault="00394471" w:rsidP="00394471">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r w:rsidRPr="00D27132">
        <w:rPr>
          <w:rFonts w:eastAsia="SimSun"/>
          <w:i/>
        </w:rPr>
        <w:t>;</w:t>
      </w:r>
    </w:p>
    <w:p w14:paraId="144387EC" w14:textId="3CC08DB6" w:rsidR="00394471" w:rsidRPr="00D27132" w:rsidRDefault="00424C1A" w:rsidP="00255542">
      <w:pPr>
        <w:pStyle w:val="B3"/>
      </w:pPr>
      <w:r w:rsidRPr="00D27132">
        <w:t>3</w:t>
      </w:r>
      <w:r w:rsidR="00394471" w:rsidRPr="00D27132">
        <w:t>&gt;</w:t>
      </w:r>
      <w:r w:rsidR="00394471" w:rsidRPr="00D27132">
        <w:tab/>
        <w:t xml:space="preserve">if Bluetooth </w:t>
      </w:r>
      <w:r w:rsidRPr="00D27132">
        <w:t>measurement results are included in the logged measurements the UE has available for NR</w:t>
      </w:r>
      <w:r w:rsidR="00394471" w:rsidRPr="00D27132">
        <w:t>:</w:t>
      </w:r>
    </w:p>
    <w:p w14:paraId="7DC236E2" w14:textId="36409044" w:rsidR="00394471" w:rsidRPr="00D27132" w:rsidRDefault="00424C1A" w:rsidP="00255542">
      <w:pPr>
        <w:pStyle w:val="B4"/>
      </w:pPr>
      <w:r w:rsidRPr="00D27132">
        <w:t>4</w:t>
      </w:r>
      <w:r w:rsidR="00394471" w:rsidRPr="00D27132">
        <w:t>&gt;</w:t>
      </w:r>
      <w:r w:rsidR="00394471" w:rsidRPr="00D27132">
        <w:tab/>
        <w:t>include the</w:t>
      </w:r>
      <w:r w:rsidR="00394471" w:rsidRPr="00D27132">
        <w:rPr>
          <w:i/>
          <w:iCs/>
        </w:rPr>
        <w:t xml:space="preserve"> </w:t>
      </w:r>
      <w:proofErr w:type="spellStart"/>
      <w:r w:rsidR="00394471" w:rsidRPr="00D27132">
        <w:rPr>
          <w:i/>
          <w:iCs/>
        </w:rPr>
        <w:t>logMeasAvailableBT</w:t>
      </w:r>
      <w:proofErr w:type="spellEnd"/>
      <w:r w:rsidR="00394471" w:rsidRPr="00D27132">
        <w:rPr>
          <w:rFonts w:eastAsia="SimSun"/>
        </w:rPr>
        <w:t xml:space="preserve"> </w:t>
      </w:r>
      <w:r w:rsidR="00394471" w:rsidRPr="00D27132">
        <w:rPr>
          <w:rFonts w:eastAsia="SimSun"/>
          <w:iCs/>
        </w:rPr>
        <w:t xml:space="preserve">in the </w:t>
      </w:r>
      <w:proofErr w:type="spellStart"/>
      <w:r w:rsidR="00394471" w:rsidRPr="00D27132">
        <w:rPr>
          <w:i/>
          <w:iCs/>
        </w:rPr>
        <w:t>RRCResumeComplete</w:t>
      </w:r>
      <w:proofErr w:type="spellEnd"/>
      <w:r w:rsidR="00394471" w:rsidRPr="00D27132">
        <w:t xml:space="preserve"> message;</w:t>
      </w:r>
    </w:p>
    <w:p w14:paraId="1EC06740" w14:textId="1126EEF0" w:rsidR="00394471" w:rsidRPr="00D27132" w:rsidRDefault="00424C1A" w:rsidP="00255542">
      <w:pPr>
        <w:pStyle w:val="B3"/>
      </w:pPr>
      <w:r w:rsidRPr="00D27132">
        <w:t>3</w:t>
      </w:r>
      <w:r w:rsidR="00394471" w:rsidRPr="00D27132">
        <w:t>&gt;</w:t>
      </w:r>
      <w:r w:rsidR="00394471" w:rsidRPr="00D27132">
        <w:tab/>
        <w:t xml:space="preserve">if WLAN </w:t>
      </w:r>
      <w:r w:rsidRPr="00D27132">
        <w:t>measurement results are included in the logged measurements the UE has available for NR</w:t>
      </w:r>
      <w:r w:rsidR="00394471" w:rsidRPr="00D27132">
        <w:t>:</w:t>
      </w:r>
    </w:p>
    <w:p w14:paraId="5645D27F" w14:textId="1C223EAF" w:rsidR="00394471" w:rsidRPr="00D27132" w:rsidRDefault="00424C1A" w:rsidP="00255542">
      <w:pPr>
        <w:pStyle w:val="B4"/>
      </w:pPr>
      <w:r w:rsidRPr="00D27132">
        <w:t>4</w:t>
      </w:r>
      <w:r w:rsidR="00394471" w:rsidRPr="00D27132">
        <w:t>&gt;</w:t>
      </w:r>
      <w:r w:rsidR="00394471" w:rsidRPr="00D27132">
        <w:tab/>
        <w:t xml:space="preserve">include the </w:t>
      </w:r>
      <w:proofErr w:type="spellStart"/>
      <w:r w:rsidR="00394471" w:rsidRPr="00D27132">
        <w:rPr>
          <w:i/>
        </w:rPr>
        <w:t>logMeasAvailableWLAN</w:t>
      </w:r>
      <w:proofErr w:type="spellEnd"/>
      <w:r w:rsidR="00394471" w:rsidRPr="00D27132">
        <w:rPr>
          <w:rFonts w:eastAsia="SimSun"/>
        </w:rPr>
        <w:t xml:space="preserve"> </w:t>
      </w:r>
      <w:r w:rsidR="00394471" w:rsidRPr="00D27132">
        <w:rPr>
          <w:rFonts w:eastAsia="SimSun"/>
          <w:iCs/>
        </w:rPr>
        <w:t xml:space="preserve">in the </w:t>
      </w:r>
      <w:proofErr w:type="spellStart"/>
      <w:r w:rsidR="00394471" w:rsidRPr="00D27132">
        <w:rPr>
          <w:i/>
          <w:iCs/>
        </w:rPr>
        <w:t>RRCResumeComplete</w:t>
      </w:r>
      <w:proofErr w:type="spellEnd"/>
      <w:r w:rsidR="00394471" w:rsidRPr="00D27132">
        <w:t xml:space="preserve"> message;</w:t>
      </w:r>
    </w:p>
    <w:p w14:paraId="4FA94095" w14:textId="77777777" w:rsidR="00394471" w:rsidRPr="00D27132" w:rsidRDefault="00394471" w:rsidP="00394471">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2B1F63EE" w14:textId="77777777" w:rsidR="00394471" w:rsidRPr="00D27132" w:rsidRDefault="00394471" w:rsidP="00394471">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6E496618" w14:textId="77777777" w:rsidR="00394471" w:rsidRPr="00D27132" w:rsidRDefault="00394471" w:rsidP="00394471">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10DE8F3F" w14:textId="77777777" w:rsidR="00394471" w:rsidRPr="00D27132" w:rsidRDefault="00394471" w:rsidP="00394471">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52A2659" w14:textId="77777777" w:rsidR="00394471" w:rsidRPr="00D27132" w:rsidRDefault="00394471" w:rsidP="00394471">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r w:rsidRPr="00D27132">
        <w:t>message;</w:t>
      </w:r>
    </w:p>
    <w:p w14:paraId="7D0E0297" w14:textId="77777777" w:rsidR="00394471" w:rsidRPr="00D27132" w:rsidRDefault="00394471" w:rsidP="00394471">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1D864807" w14:textId="77777777" w:rsidR="00394471" w:rsidRPr="00D27132" w:rsidRDefault="00394471" w:rsidP="00394471">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4386010B" w14:textId="77777777" w:rsidR="00394471" w:rsidRPr="00D27132" w:rsidRDefault="00394471" w:rsidP="00394471">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06E2EE4C" w14:textId="77777777" w:rsidR="00394471" w:rsidRPr="00D27132" w:rsidRDefault="00394471" w:rsidP="00394471">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state;</w:t>
      </w:r>
    </w:p>
    <w:p w14:paraId="4ADC9148" w14:textId="77777777" w:rsidR="00394471" w:rsidRPr="00D27132" w:rsidRDefault="00394471" w:rsidP="00394471">
      <w:pPr>
        <w:pStyle w:val="B2"/>
      </w:pPr>
      <w:r w:rsidRPr="00D27132">
        <w:t>2&gt;</w:t>
      </w:r>
      <w:r w:rsidRPr="00D27132">
        <w:tab/>
        <w:t>if the UE is configured to provide the measurement gap requirement information of NR target bands:</w:t>
      </w:r>
    </w:p>
    <w:p w14:paraId="0ABE4F6D" w14:textId="77777777" w:rsidR="00394471" w:rsidRPr="00D27132" w:rsidRDefault="00394471" w:rsidP="00394471">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41F9BB06" w14:textId="4BCEBA03" w:rsidR="00394471" w:rsidRPr="00D27132" w:rsidRDefault="00394471" w:rsidP="00394471">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cell;</w:t>
      </w:r>
    </w:p>
    <w:p w14:paraId="2488B863" w14:textId="77777777" w:rsidR="00394471" w:rsidRPr="00D27132" w:rsidRDefault="00394471" w:rsidP="00394471">
      <w:pPr>
        <w:pStyle w:val="B4"/>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2C167453" w14:textId="77777777" w:rsidR="00394471" w:rsidRPr="00D27132" w:rsidRDefault="00394471" w:rsidP="00394471">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transmission;</w:t>
      </w:r>
    </w:p>
    <w:p w14:paraId="74795D21" w14:textId="77777777" w:rsidR="00394471" w:rsidRPr="00D27132" w:rsidRDefault="00394471" w:rsidP="00394471">
      <w:pPr>
        <w:pStyle w:val="B1"/>
      </w:pPr>
      <w:r w:rsidRPr="00D27132">
        <w:t>1&gt;</w:t>
      </w:r>
      <w:r w:rsidRPr="00D27132">
        <w:tab/>
        <w:t>the procedure ends.</w:t>
      </w:r>
      <w:bookmarkEnd w:id="2"/>
      <w:bookmarkEnd w:id="3"/>
      <w:bookmarkEnd w:id="4"/>
      <w:bookmarkEnd w:id="5"/>
      <w:bookmarkEnd w:id="6"/>
      <w:bookmarkEnd w:id="7"/>
      <w:bookmarkEnd w:id="8"/>
      <w:bookmarkEnd w:id="9"/>
      <w:bookmarkEnd w:id="10"/>
      <w:bookmarkEnd w:id="11"/>
      <w:bookmarkEnd w:id="12"/>
      <w:bookmarkEnd w:id="13"/>
    </w:p>
    <w:sectPr w:rsidR="00394471" w:rsidRPr="00D27132" w:rsidSect="00824690">
      <w:headerReference w:type="default" r:id="rId18"/>
      <w:foot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John MEREDITH" w:date="2022-02-11T23:27:00Z" w:initials="JMM">
    <w:p w14:paraId="2CD13F70" w14:textId="77777777" w:rsidR="007555A6" w:rsidRDefault="007555A6" w:rsidP="007555A6">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13F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6F6C" w16cex:dateUtc="2022-02-11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13F70" w16cid:durableId="25B16F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FF08" w14:textId="77777777" w:rsidR="00D25E4D" w:rsidRDefault="00D25E4D">
      <w:pPr>
        <w:spacing w:after="0"/>
      </w:pPr>
      <w:r>
        <w:separator/>
      </w:r>
    </w:p>
  </w:endnote>
  <w:endnote w:type="continuationSeparator" w:id="0">
    <w:p w14:paraId="59B734CC" w14:textId="77777777" w:rsidR="00D25E4D" w:rsidRDefault="00D25E4D">
      <w:pPr>
        <w:spacing w:after="0"/>
      </w:pPr>
      <w:r>
        <w:continuationSeparator/>
      </w:r>
    </w:p>
  </w:endnote>
  <w:endnote w:type="continuationNotice" w:id="1">
    <w:p w14:paraId="6BE0DA41" w14:textId="77777777" w:rsidR="00D25E4D" w:rsidRDefault="00D25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F52EE" w:rsidRDefault="00AF52E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9D56" w14:textId="77777777" w:rsidR="00D25E4D" w:rsidRDefault="00D25E4D">
      <w:pPr>
        <w:spacing w:after="0"/>
      </w:pPr>
      <w:r>
        <w:separator/>
      </w:r>
    </w:p>
  </w:footnote>
  <w:footnote w:type="continuationSeparator" w:id="0">
    <w:p w14:paraId="72E28E5A" w14:textId="77777777" w:rsidR="00D25E4D" w:rsidRDefault="00D25E4D">
      <w:pPr>
        <w:spacing w:after="0"/>
      </w:pPr>
      <w:r>
        <w:continuationSeparator/>
      </w:r>
    </w:p>
  </w:footnote>
  <w:footnote w:type="continuationNotice" w:id="1">
    <w:p w14:paraId="4B35AFFE" w14:textId="77777777" w:rsidR="00D25E4D" w:rsidRDefault="00D25E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3E6027" w:rsidR="00AF52EE" w:rsidRDefault="00AF52EE">
    <w:pPr>
      <w:framePr w:h="284" w:hRule="exact" w:wrap="around" w:vAnchor="text" w:hAnchor="margin" w:xAlign="right" w:y="1"/>
      <w:rPr>
        <w:rFonts w:ascii="Arial" w:hAnsi="Arial" w:cs="Arial"/>
        <w:b/>
        <w:sz w:val="18"/>
        <w:szCs w:val="18"/>
      </w:rPr>
    </w:pPr>
  </w:p>
  <w:p w14:paraId="7E4C60FC" w14:textId="77777777" w:rsidR="00AF52EE" w:rsidRDefault="00AF52E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9FB92C2" w:rsidR="00AF52EE" w:rsidRDefault="00AF52EE">
    <w:pPr>
      <w:framePr w:h="284" w:hRule="exact" w:wrap="around" w:vAnchor="text" w:hAnchor="margin" w:y="7"/>
      <w:rPr>
        <w:rFonts w:ascii="Arial" w:hAnsi="Arial" w:cs="Arial"/>
        <w:b/>
        <w:sz w:val="18"/>
        <w:szCs w:val="18"/>
      </w:rPr>
    </w:pPr>
  </w:p>
  <w:p w14:paraId="346C1704" w14:textId="77777777" w:rsidR="00AF52EE" w:rsidRDefault="00AF52EE">
    <w:pPr>
      <w:pStyle w:val="Header"/>
    </w:pPr>
  </w:p>
  <w:p w14:paraId="31BBBCD6" w14:textId="77777777" w:rsidR="00AF52EE" w:rsidRDefault="00AF52EE"/>
  <w:p w14:paraId="4528E22F" w14:textId="77777777" w:rsidR="00AF52EE" w:rsidRDefault="00AF52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2C573BE1"/>
    <w:multiLevelType w:val="hybridMultilevel"/>
    <w:tmpl w:val="51C2EAB2"/>
    <w:lvl w:ilvl="0" w:tplc="BB1C95F4">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6EF2760"/>
    <w:multiLevelType w:val="hybridMultilevel"/>
    <w:tmpl w:val="1B0E5BE6"/>
    <w:lvl w:ilvl="0" w:tplc="661CCD50">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0"/>
  </w:num>
  <w:num w:numId="19">
    <w:abstractNumId w:val="21"/>
  </w:num>
  <w:num w:numId="20">
    <w:abstractNumId w:val="11"/>
  </w:num>
  <w:num w:numId="21">
    <w:abstractNumId w:val="8"/>
  </w:num>
  <w:num w:numId="22">
    <w:abstractNumId w:val="20"/>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484"/>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5F9"/>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97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5FC1"/>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6B6"/>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A88"/>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5C5"/>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0D9"/>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4F"/>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8CF"/>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E19"/>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3ED3"/>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29D"/>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5A6"/>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690"/>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C4B"/>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5F2B"/>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753"/>
    <w:rsid w:val="008F5A11"/>
    <w:rsid w:val="008F6495"/>
    <w:rsid w:val="008F65EF"/>
    <w:rsid w:val="008F67AD"/>
    <w:rsid w:val="008F686C"/>
    <w:rsid w:val="008F770F"/>
    <w:rsid w:val="009000BD"/>
    <w:rsid w:val="00900240"/>
    <w:rsid w:val="00900365"/>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268"/>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82C"/>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423"/>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33"/>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2EE"/>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9C4"/>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B0"/>
    <w:rsid w:val="00B36260"/>
    <w:rsid w:val="00B36369"/>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699"/>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5E4D"/>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40"/>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271"/>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9F7"/>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24690"/>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qFormat/>
    <w:rsid w:val="00394471"/>
  </w:style>
  <w:style w:type="character" w:customStyle="1" w:styleId="CommentTextChar">
    <w:name w:val="Comment Text Char"/>
    <w:basedOn w:val="DefaultParagraphFont"/>
    <w:link w:val="CommentTex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08740381">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1617716">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1348839">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3FD7F5C6-2007-4FE0-81B6-0A08F46E2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11</Pages>
  <Words>3486</Words>
  <Characters>20219</Characters>
  <Application>Microsoft Office Word</Application>
  <DocSecurity>0</DocSecurity>
  <Lines>168</Lines>
  <Paragraphs>47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23658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Intel (Sudeep)</cp:lastModifiedBy>
  <cp:revision>3</cp:revision>
  <cp:lastPrinted>2017-05-08T10:55:00Z</cp:lastPrinted>
  <dcterms:created xsi:type="dcterms:W3CDTF">2022-03-01T19:39:00Z</dcterms:created>
  <dcterms:modified xsi:type="dcterms:W3CDTF">2022-03-01T19:47:00Z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