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pPr>
        <w:pStyle w:val="25"/>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pPr>
        <w:pStyle w:val="25"/>
        <w:rPr>
          <w:bCs/>
          <w:sz w:val="22"/>
          <w:szCs w:val="22"/>
          <w:lang w:val="en-US"/>
        </w:rPr>
      </w:pPr>
    </w:p>
    <w:p>
      <w:pPr>
        <w:pStyle w:val="25"/>
        <w:rPr>
          <w:bCs/>
          <w:sz w:val="22"/>
          <w:szCs w:val="22"/>
        </w:rPr>
      </w:pPr>
    </w:p>
    <w:p>
      <w:pPr>
        <w:pStyle w:val="70"/>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r>
      <w:r>
        <w:rPr>
          <w:rFonts w:ascii="Arial" w:hAnsi="Arial" w:cs="Arial"/>
          <w:b/>
          <w:bCs/>
          <w:sz w:val="22"/>
          <w:szCs w:val="22"/>
        </w:rPr>
        <w:t xml:space="preserve">Apple </w:t>
      </w:r>
    </w:p>
    <w:p>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r>
      <w:r>
        <w:rPr>
          <w:rFonts w:ascii="Arial" w:hAnsi="Arial" w:cs="Arial"/>
          <w:b/>
          <w:bCs/>
          <w:sz w:val="22"/>
          <w:szCs w:val="22"/>
        </w:rPr>
        <w:t>Discussion and Decision</w:t>
      </w:r>
    </w:p>
    <w:p>
      <w:pPr>
        <w:pStyle w:val="2"/>
      </w:pPr>
      <w:r>
        <w:t>1 Introduction</w:t>
      </w:r>
    </w:p>
    <w:p>
      <w:r>
        <w:t>This document is a report on the following email discussion:</w:t>
      </w:r>
    </w:p>
    <w:p>
      <w:pPr>
        <w:pStyle w:val="74"/>
      </w:pPr>
      <w:r>
        <w:t>[AT117-e][026][NR15] NAS procedure not subject to UAC (Apple)</w:t>
      </w:r>
    </w:p>
    <w:p>
      <w:pPr>
        <w:pStyle w:val="75"/>
      </w:pPr>
      <w:r>
        <w:tab/>
      </w:r>
      <w:r>
        <w:t xml:space="preserve">Scope: Treat R2-2202104, R2-2202535, R2-2202536, R2-2202537, R2-2202538, R2-2203487. Ph1 Determine agreeable parts, Ph2 For agreeable parts, progress CRs, and reply LS out   </w:t>
      </w:r>
    </w:p>
    <w:p>
      <w:pPr>
        <w:pStyle w:val="75"/>
      </w:pPr>
      <w:r>
        <w:tab/>
      </w:r>
      <w:r>
        <w:t>Intended outcome: Report, Agreed CRs, Approved LS out.</w:t>
      </w:r>
    </w:p>
    <w:p>
      <w:pPr>
        <w:pStyle w:val="75"/>
      </w:pPr>
      <w:r>
        <w:tab/>
      </w:r>
      <w:r>
        <w:t>Deadline: Schedule 1</w:t>
      </w:r>
    </w:p>
    <w:p>
      <w:pPr>
        <w:pStyle w:val="75"/>
        <w:ind w:left="0" w:firstLine="0"/>
      </w:pPr>
    </w:p>
    <w:p>
      <w:pPr>
        <w:pStyle w:val="75"/>
        <w:ind w:left="0" w:firstLine="0"/>
        <w:rPr>
          <w:rFonts w:ascii="Times New Roman" w:hAnsi="Times New Roman"/>
          <w:szCs w:val="20"/>
          <w:lang w:val="en-US"/>
        </w:rPr>
      </w:pPr>
    </w:p>
    <w:p>
      <w:pPr>
        <w:pStyle w:val="77"/>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pPr>
        <w:pStyle w:val="86"/>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pPr>
        <w:pStyle w:val="86"/>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pPr>
        <w:pStyle w:val="86"/>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pPr>
        <w:pStyle w:val="86"/>
        <w:spacing w:before="40" w:after="0"/>
        <w:rPr>
          <w:rFonts w:eastAsia="MS Mincho"/>
          <w:lang w:eastAsia="en-GB"/>
        </w:rPr>
      </w:pPr>
    </w:p>
    <w:p>
      <w:pPr>
        <w:pStyle w:val="79"/>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hAnsi="Times New Roman" w:eastAsia="Times New Roman"/>
          <w:szCs w:val="20"/>
        </w:rPr>
        <w:t>summarized as below:</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Pr>
        <w:pStyle w:val="2"/>
        <w:ind w:left="0" w:firstLine="0"/>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 Orsino</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antonino.orsino@ericsson.com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0" w:author="vivo" w:date="2022-02-22T15:03:00Z">
              <w:r>
                <w:rPr>
                  <w:lang w:val="en-US" w:eastAsia="zh-CN"/>
                </w:rPr>
                <w:t>vivo</w:t>
              </w:r>
            </w:ins>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 w:author="vivo" w:date="2022-02-22T15:03:00Z">
              <w:r>
                <w:rPr>
                  <w:rFonts w:hint="eastAsia"/>
                  <w:lang w:eastAsia="zh-CN"/>
                </w:rPr>
                <w:t>Qian</w:t>
              </w:r>
            </w:ins>
            <w:ins w:id="2" w:author="vivo" w:date="2022-02-22T15:03:00Z">
              <w:r>
                <w:rPr>
                  <w:lang w:eastAsia="zh-CN"/>
                </w:rPr>
                <w:t xml:space="preserve"> ZHENG</w:t>
              </w:r>
            </w:ins>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3" w:author="vivo" w:date="2022-02-22T15:03:00Z">
              <w:r>
                <w:rPr>
                  <w:lang w:eastAsia="zh-CN"/>
                </w:rPr>
                <w:t>zhengqian@vivo.com</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T</w:t>
            </w:r>
            <w:r>
              <w:rPr>
                <w:lang w:eastAsia="zh-CN"/>
              </w:rPr>
              <w:t>ong Sha</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shatong3@hisilicon.com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 Ali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 Mouaffac</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"mailto:mambriss@qti.qualcomm.com" </w:instrText>
            </w:r>
            <w:r>
              <w:fldChar w:fldCharType="separate"/>
            </w:r>
            <w:r>
              <w:rPr>
                <w:rStyle w:val="32"/>
                <w:lang w:eastAsia="zh-CN"/>
              </w:rPr>
              <w:t>mambriss@qti.qualcomm.com</w:t>
            </w:r>
            <w:r>
              <w:rPr>
                <w:rStyle w:val="32"/>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w:t>
            </w:r>
            <w:r>
              <w:rPr>
                <w:rFonts w:eastAsia="Malgun Gothic"/>
                <w:lang w:eastAsia="ko-KR"/>
              </w:rPr>
              <w:t>sung</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Sangbum Kim</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s</w:t>
            </w:r>
            <w:r>
              <w:rPr>
                <w:rFonts w:hint="eastAsia" w:eastAsia="Malgun Gothic"/>
                <w:lang w:eastAsia="ko-KR"/>
              </w:rPr>
              <w:t>b0</w:t>
            </w:r>
            <w:r>
              <w:rPr>
                <w:rFonts w:eastAsia="Malgun Gothic"/>
                <w:lang w:eastAsia="ko-KR"/>
              </w:rPr>
              <w:t>7.kim@samsung.com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elix Tsai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chun-fan.tsai@mediatek.com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lang w:eastAsia="zh-CN"/>
              </w:rPr>
              <w:t>LGE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H</w:t>
            </w:r>
            <w:r>
              <w:rPr>
                <w:rFonts w:eastAsia="Malgun Gothic"/>
                <w:lang w:eastAsia="ko-KR"/>
              </w:rPr>
              <w:t>yunJung Choe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eastAsia="Malgun Gothic"/>
                <w:lang w:eastAsia="ko-KR"/>
              </w:rPr>
              <w:t>stella.choe@lge.com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Yu Liu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Hao Xu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"mailto:xuhao@catt.cn" </w:instrText>
            </w:r>
            <w:r>
              <w:fldChar w:fldCharType="separate"/>
            </w:r>
            <w:r>
              <w:rPr>
                <w:rStyle w:val="32"/>
                <w:rFonts w:hint="eastAsia"/>
                <w:lang w:eastAsia="zh-CN"/>
              </w:rPr>
              <w:t>xuhao@catt.cn</w:t>
            </w:r>
            <w:r>
              <w:rPr>
                <w:rStyle w:val="32"/>
                <w:rFonts w:hint="eastAsia"/>
                <w:lang w:eastAsia="zh-CN"/>
              </w:rPr>
              <w:fldChar w:fldCharType="end"/>
            </w:r>
          </w:p>
        </w:tc>
      </w:tr>
    </w:tbl>
    <w:p>
      <w:pPr>
        <w:pStyle w:val="2"/>
        <w:ind w:left="0" w:firstLine="0"/>
      </w:pPr>
      <w:r>
        <w:t>3</w:t>
      </w:r>
      <w:r>
        <w:tab/>
      </w:r>
      <w:r>
        <w:t>Discussion (1</w:t>
      </w:r>
      <w:r>
        <w:rPr>
          <w:vertAlign w:val="superscript"/>
        </w:rPr>
        <w:t>st</w:t>
      </w:r>
      <w:r>
        <w:t xml:space="preserve"> round)</w:t>
      </w:r>
    </w:p>
    <w:p>
      <w:r>
        <w:t>RAN2 has received reply LS from CT1 (R2-2202104 [1])  about the NAS procedures which are not subject to UAC. Here is the CT1 response:</w:t>
      </w:r>
    </w:p>
    <w:p>
      <w:pPr>
        <w:ind w:left="284"/>
        <w:rPr>
          <w:i/>
          <w:iCs/>
          <w:lang w:val="en-US" w:eastAsia="zh-CN"/>
        </w:rPr>
      </w:pPr>
      <w:r>
        <w:rPr>
          <w:i/>
          <w:iCs/>
          <w:lang w:val="en-US" w:eastAsia="zh-CN"/>
        </w:rPr>
        <w:t>CT1 would like to give the following answer to RAN2’s question:</w:t>
      </w:r>
    </w:p>
    <w:p>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r>
        <w:t>First, let us confirm whether this is the common understanding of the Rel-15 RRC spec for all companies.</w:t>
      </w:r>
    </w:p>
    <w:p>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4" w:author="vivo" w:date="2022-02-22T13:2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 w:author="vivo" w:date="2022-02-22T13:29:00Z">
              <w:r>
                <w:rPr>
                  <w:rFonts w:hint="eastAsia"/>
                  <w:lang w:val="en-US" w:eastAsia="zh-CN"/>
                </w:rPr>
                <w:t>Yes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rPr>
          <w:b/>
          <w:bCs/>
        </w:rPr>
      </w:pPr>
      <w:r>
        <w:rPr>
          <w:b/>
          <w:bCs/>
          <w:color w:val="4472C4" w:themeColor="accent5"/>
          <w14:textFill>
            <w14:solidFill>
              <w14:schemeClr w14:val="accent5"/>
            </w14:solidFill>
          </w14:textFill>
        </w:rPr>
        <w:t>[Rapporteur summary] All companies agree that according to current RRC spec, UE will not block</w:t>
      </w:r>
      <w:r>
        <w:t xml:space="preserve"> </w:t>
      </w:r>
      <w:r>
        <w:rPr>
          <w:b/>
          <w:bCs/>
          <w:color w:val="4472C4" w:themeColor="accent5"/>
          <w14:textFill>
            <w14:solidFill>
              <w14:schemeClr w14:val="accent5"/>
            </w14:solidFill>
          </w14:textFill>
        </w:rPr>
        <w:t>the RRC resume request triggered by NAS procedure(s) without AC/AI.</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1</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confirm that according to Rel-15 RRC specification, when T302 timer is running, UE will not block the RRC resume request triggered by NAS procedure(s) without AC/AI.  </w:t>
      </w:r>
    </w:p>
    <w:p/>
    <w:p>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p>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0" w:name="OLE_LINK3"/>
            <w:r>
              <w:rPr>
                <w:lang w:eastAsia="zh-CN"/>
              </w:rPr>
              <w:t>However, from a procedural point of view, we think that nothing is broken, and the system can work normally, even if not in an efficient way.</w:t>
            </w:r>
          </w:p>
          <w:bookmarkEnd w:id="0"/>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 xml:space="preserve">Given that this poses a new behaviour for the UE, we are a bit </w:t>
            </w:r>
            <w:bookmarkStart w:id="1" w:name="OLE_LINK4"/>
            <w:r>
              <w:rPr>
                <w:lang w:eastAsia="zh-CN"/>
              </w:rPr>
              <w:t xml:space="preserve">reluctant </w:t>
            </w:r>
            <w:bookmarkEnd w:id="1"/>
            <w:r>
              <w:rPr>
                <w:lang w:eastAsia="zh-CN"/>
              </w:rPr>
              <w:t>to optimize this case for Rel-15 and Rel-16, but we are open to have the necessary changes from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6" w:author="vivo" w:date="2022-02-22T13:30:00Z">
              <w:r>
                <w:rPr>
                  <w:lang w:val="en-US" w:eastAsia="zh-CN"/>
                </w:rPr>
                <w:t>V</w:t>
              </w:r>
            </w:ins>
            <w:ins w:id="7" w:author="vivo" w:date="2022-02-22T13:30:00Z">
              <w:r>
                <w:rPr>
                  <w:rFonts w:hint="eastAsia"/>
                  <w:lang w:val="en-US" w:eastAsia="zh-CN"/>
                </w:rPr>
                <w:t>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ins>
            <w:ins w:id="13" w:author="vivo" w:date="2022-02-22T13:34:00Z">
              <w:r>
                <w:rPr>
                  <w:lang w:val="en-US" w:eastAsia="zh-CN"/>
                </w:rPr>
                <w:t>’</w:t>
              </w:r>
            </w:ins>
            <w:ins w:id="14" w:author="vivo" w:date="2022-02-22T13:34:00Z">
              <w:r>
                <w:rPr>
                  <w:rFonts w:hint="eastAsia"/>
                  <w:lang w:val="en-US" w:eastAsia="zh-CN"/>
                </w:rPr>
                <w:t xml:space="preserve">s LS response, </w:t>
              </w:r>
            </w:ins>
            <w:ins w:id="15" w:author="vivo" w:date="2022-02-22T13:38:00Z">
              <w:r>
                <w:rPr>
                  <w:rFonts w:hint="eastAsia"/>
                  <w:lang w:val="en-US" w:eastAsia="zh-CN"/>
                </w:rPr>
                <w:t xml:space="preserve">we understand that </w:t>
              </w:r>
            </w:ins>
            <w:ins w:id="16" w:author="vivo" w:date="2022-02-22T13:35:00Z">
              <w:bookmarkStart w:id="2" w:name="OLE_LINK8"/>
              <w:r>
                <w:rPr>
                  <w:rFonts w:hint="eastAsia"/>
                  <w:lang w:val="en-US" w:eastAsia="zh-CN"/>
                </w:rPr>
                <w:t xml:space="preserve">the 3 NAS procedures do not </w:t>
              </w:r>
            </w:ins>
            <w:ins w:id="17" w:author="vivo" w:date="2022-02-22T13:36:00Z">
              <w:r>
                <w:rPr>
                  <w:rFonts w:hint="eastAsia"/>
                  <w:lang w:val="en-US" w:eastAsia="zh-CN"/>
                </w:rPr>
                <w:t xml:space="preserve">require </w:t>
              </w:r>
            </w:ins>
            <w:ins w:id="18" w:author="vivo" w:date="2022-02-22T13:35:00Z">
              <w:r>
                <w:rPr>
                  <w:rFonts w:hint="eastAsia"/>
                  <w:lang w:val="en-US" w:eastAsia="zh-CN"/>
                </w:rPr>
                <w:t>access barring check</w:t>
              </w:r>
            </w:ins>
            <w:ins w:id="19" w:author="vivo" w:date="2022-02-22T13:34:00Z">
              <w:r>
                <w:rPr>
                  <w:rFonts w:hint="eastAsia"/>
                  <w:lang w:val="en-US" w:eastAsia="zh-CN"/>
                </w:rPr>
                <w:t xml:space="preserve"> </w:t>
              </w:r>
            </w:ins>
            <w:ins w:id="20" w:author="vivo" w:date="2022-02-22T13:35:00Z">
              <w:r>
                <w:rPr>
                  <w:rFonts w:hint="eastAsia"/>
                  <w:lang w:val="en-US" w:eastAsia="zh-CN"/>
                </w:rPr>
                <w:t>once triggered</w:t>
              </w:r>
              <w:bookmarkEnd w:id="2"/>
            </w:ins>
            <w:ins w:id="21" w:author="vivo" w:date="2022-02-22T13:36:00Z">
              <w:r>
                <w:rPr>
                  <w:rFonts w:hint="eastAsia"/>
                  <w:lang w:val="en-US" w:eastAsia="zh-CN"/>
                </w:rPr>
                <w:t xml:space="preserve">. </w:t>
              </w:r>
            </w:ins>
            <w:ins w:id="22" w:author="vivo" w:date="2022-02-22T13:38:00Z">
              <w:r>
                <w:rPr>
                  <w:rFonts w:hint="eastAsia"/>
                  <w:lang w:val="en-US" w:eastAsia="zh-CN"/>
                </w:rPr>
                <w:t>And t</w:t>
              </w:r>
            </w:ins>
            <w:ins w:id="23" w:author="vivo" w:date="2022-02-22T13:36:00Z">
              <w:r>
                <w:rPr>
                  <w:rFonts w:hint="eastAsia"/>
                  <w:lang w:val="en-US" w:eastAsia="zh-CN"/>
                </w:rPr>
                <w:t xml:space="preserve">he requirement </w:t>
              </w:r>
            </w:ins>
            <w:ins w:id="24" w:author="vivo" w:date="2022-02-22T13:37:00Z">
              <w:r>
                <w:rPr>
                  <w:rFonts w:hint="eastAsia"/>
                  <w:lang w:val="en-US" w:eastAsia="zh-CN"/>
                </w:rPr>
                <w:t>is independe</w:t>
              </w:r>
            </w:ins>
            <w:ins w:id="25" w:author="vivo" w:date="2022-02-22T13:38:00Z">
              <w:r>
                <w:rPr>
                  <w:rFonts w:hint="eastAsia"/>
                  <w:lang w:val="en-US" w:eastAsia="zh-CN"/>
                </w:rPr>
                <w:t>n</w:t>
              </w:r>
            </w:ins>
            <w:ins w:id="26" w:author="vivo" w:date="2022-02-22T13:37:00Z">
              <w:r>
                <w:rPr>
                  <w:rFonts w:hint="eastAsia"/>
                  <w:lang w:val="en-US" w:eastAsia="zh-CN"/>
                </w:rPr>
                <w:t>t</w:t>
              </w:r>
            </w:ins>
            <w:ins w:id="27" w:author="vivo" w:date="2022-02-22T13:38:00Z">
              <w:r>
                <w:rPr>
                  <w:rFonts w:hint="eastAsia"/>
                  <w:lang w:val="en-US" w:eastAsia="zh-CN"/>
                </w:rPr>
                <w:t xml:space="preserve"> from </w:t>
              </w:r>
            </w:ins>
            <w:ins w:id="28" w:author="vivo" w:date="2022-02-22T13:37:00Z">
              <w:r>
                <w:rPr>
                  <w:rFonts w:hint="eastAsia"/>
                  <w:lang w:val="en-US" w:eastAsia="zh-CN"/>
                </w:rPr>
                <w:t>T302 timer</w:t>
              </w:r>
            </w:ins>
            <w:ins w:id="29" w:author="vivo" w:date="2022-02-22T13:38:00Z">
              <w:r>
                <w:rPr>
                  <w:rFonts w:hint="eastAsia"/>
                  <w:lang w:val="en-US" w:eastAsia="zh-CN"/>
                </w:rPr>
                <w:t xml:space="preserve"> </w:t>
              </w:r>
            </w:ins>
            <w:ins w:id="30" w:author="vivo" w:date="2022-02-22T13:37:00Z">
              <w:r>
                <w:rPr>
                  <w:rFonts w:hint="eastAsia"/>
                  <w:lang w:val="en-US" w:eastAsia="zh-CN"/>
                </w:rPr>
                <w:t>running or not</w:t>
              </w:r>
            </w:ins>
            <w:ins w:id="31" w:author="vivo" w:date="2022-02-22T13:38:00Z">
              <w:r>
                <w:rPr>
                  <w:rFonts w:hint="eastAsia"/>
                  <w:lang w:val="en-US" w:eastAsia="zh-CN"/>
                </w:rPr>
                <w:t>.</w:t>
              </w:r>
            </w:ins>
          </w:p>
          <w:p>
            <w:pPr>
              <w:pStyle w:val="44"/>
              <w:spacing w:before="20" w:after="20"/>
              <w:ind w:left="57" w:right="57"/>
              <w:jc w:val="left"/>
              <w:rPr>
                <w:ins w:id="32" w:author="vivo" w:date="2022-02-22T13:33:00Z"/>
                <w:lang w:val="en-US" w:eastAsia="zh-CN"/>
              </w:rPr>
            </w:pPr>
            <w:ins w:id="33" w:author="vivo" w:date="2022-02-22T13:31:00Z">
              <w:r>
                <w:rPr>
                  <w:rFonts w:hint="eastAsia"/>
                  <w:lang w:val="en-US" w:eastAsia="zh-CN"/>
                </w:rPr>
                <w:t xml:space="preserve"> </w:t>
              </w:r>
            </w:ins>
          </w:p>
          <w:p>
            <w:pPr>
              <w:rPr>
                <w:ins w:id="34" w:author="vivo" w:date="2022-02-22T13:33:00Z"/>
                <w:rFonts w:ascii="Arial" w:hAnsi="Arial" w:cs="Arial"/>
                <w:i/>
                <w:iCs/>
                <w:sz w:val="18"/>
                <w:szCs w:val="18"/>
                <w:lang w:val="en-US" w:eastAsia="zh-CN"/>
              </w:rPr>
            </w:pPr>
            <w:ins w:id="35" w:author="vivo" w:date="2022-02-22T13:33:00Z">
              <w:r>
                <w:rPr>
                  <w:rFonts w:ascii="Arial" w:hAnsi="Arial" w:cs="Arial"/>
                  <w:b/>
                  <w:bCs/>
                  <w:i/>
                  <w:iCs/>
                  <w:sz w:val="18"/>
                  <w:szCs w:val="18"/>
                  <w:lang w:val="en-US" w:eastAsia="zh-CN"/>
                </w:rPr>
                <w:t>Answer:</w:t>
              </w:r>
            </w:ins>
            <w:ins w:id="36" w:author="vivo" w:date="2022-02-22T13:33:00Z">
              <w:r>
                <w:rPr>
                  <w:rFonts w:ascii="Arial" w:hAnsi="Arial" w:cs="Arial"/>
                  <w:i/>
                  <w:iCs/>
                  <w:sz w:val="18"/>
                  <w:szCs w:val="18"/>
                  <w:lang w:val="en-US" w:eastAsia="zh-CN"/>
                </w:rPr>
                <w:t xml:space="preserve"> Regarding UAC, </w:t>
              </w:r>
            </w:ins>
            <w:ins w:id="37" w:author="vivo" w:date="2022-02-22T13:33:00Z">
              <w:r>
                <w:rPr>
                  <w:rFonts w:ascii="Arial" w:hAnsi="Arial" w:cs="Arial"/>
                  <w:i/>
                  <w:iCs/>
                  <w:sz w:val="18"/>
                  <w:szCs w:val="18"/>
                </w:rPr>
                <w:t xml:space="preserve">the requirements for </w:t>
              </w:r>
            </w:ins>
            <w:ins w:id="38" w:author="vivo" w:date="2022-02-22T13:33:00Z">
              <w:r>
                <w:rPr>
                  <w:rFonts w:ascii="Arial" w:hAnsi="Arial" w:cs="Arial"/>
                  <w:i/>
                  <w:iCs/>
                  <w:sz w:val="18"/>
                  <w:szCs w:val="18"/>
                  <w:lang w:val="en-US" w:eastAsia="zh-CN"/>
                </w:rPr>
                <w:t xml:space="preserve">a UE in </w:t>
              </w:r>
            </w:ins>
            <w:ins w:id="39" w:author="vivo" w:date="2022-02-22T13:33:00Z">
              <w:r>
                <w:rPr>
                  <w:rFonts w:ascii="Arial" w:hAnsi="Arial" w:cs="Arial"/>
                  <w:i/>
                  <w:iCs/>
                  <w:sz w:val="18"/>
                  <w:szCs w:val="18"/>
                </w:rPr>
                <w:t xml:space="preserve">5GMM-CONNECTED mode with RRC inactive indication are similar to those for a UE in 5GMM-CONNECTED mode. </w:t>
              </w:r>
            </w:ins>
            <w:ins w:id="40" w:author="vivo" w:date="2022-02-22T13:33:00Z">
              <w:r>
                <w:rPr>
                  <w:rFonts w:ascii="Arial" w:hAnsi="Arial" w:cs="Arial"/>
                  <w:i/>
                  <w:iCs/>
                  <w:sz w:val="18"/>
                  <w:szCs w:val="18"/>
                  <w:lang w:val="en-US" w:eastAsia="zh-CN"/>
                </w:rPr>
                <w:t xml:space="preserve">This means that: </w:t>
              </w:r>
            </w:ins>
          </w:p>
          <w:p>
            <w:pPr>
              <w:rPr>
                <w:ins w:id="41" w:author="vivo" w:date="2022-02-22T13:33:00Z"/>
                <w:rFonts w:ascii="Arial" w:hAnsi="Arial" w:cs="Arial"/>
                <w:i/>
                <w:iCs/>
                <w:color w:val="000000"/>
                <w:lang w:val="en-US" w:eastAsia="zh-CN"/>
              </w:rPr>
            </w:pPr>
            <w:ins w:id="42" w:author="vivo" w:date="2022-02-22T13:33:00Z">
              <w:r>
                <w:rPr>
                  <w:rFonts w:ascii="Arial" w:hAnsi="Arial" w:cs="Arial"/>
                  <w:i/>
                  <w:iCs/>
                  <w:sz w:val="18"/>
                  <w:szCs w:val="18"/>
                  <w:lang w:val="en-US" w:eastAsia="zh-CN"/>
                </w:rPr>
                <w:t xml:space="preserve">- generally, NAS procedures are subject to access barring checks and NAS provides </w:t>
              </w:r>
            </w:ins>
            <w:ins w:id="43" w:author="vivo" w:date="2022-02-22T13:33:00Z">
              <w:r>
                <w:rPr>
                  <w:rFonts w:ascii="Arial" w:hAnsi="Arial" w:cs="Arial"/>
                  <w:i/>
                  <w:iCs/>
                  <w:color w:val="000000"/>
                  <w:lang w:val="en-US" w:eastAsia="zh-CN"/>
                </w:rPr>
                <w:t xml:space="preserve">Access Category/ Access Identity to AS, </w:t>
              </w:r>
            </w:ins>
          </w:p>
          <w:p>
            <w:pPr>
              <w:rPr>
                <w:ins w:id="44" w:author="vivo" w:date="2022-02-22T13:33:00Z"/>
                <w:rFonts w:ascii="Arial" w:hAnsi="Arial" w:cs="Arial"/>
                <w:i/>
                <w:iCs/>
                <w:sz w:val="18"/>
                <w:szCs w:val="18"/>
                <w:lang w:val="en-US" w:eastAsia="zh-CN"/>
              </w:rPr>
            </w:pPr>
            <w:ins w:id="45" w:author="vivo" w:date="2022-02-22T13:33:00Z">
              <w:r>
                <w:rPr>
                  <w:rFonts w:ascii="Arial" w:hAnsi="Arial" w:cs="Arial"/>
                  <w:i/>
                  <w:iCs/>
                  <w:color w:val="000000"/>
                  <w:lang w:val="en-US" w:eastAsia="zh-CN"/>
                </w:rPr>
                <w:t xml:space="preserve">- </w:t>
              </w:r>
            </w:ins>
            <w:ins w:id="46" w:author="vivo" w:date="2022-02-22T13:33:00Z">
              <w:r>
                <w:rPr>
                  <w:rFonts w:ascii="Arial" w:hAnsi="Arial" w:cs="Arial"/>
                  <w:i/>
                  <w:iCs/>
                  <w:color w:val="000000"/>
                  <w:highlight w:val="yellow"/>
                  <w:lang w:val="en-US" w:eastAsia="zh-CN"/>
                </w:rPr>
                <w:t>but t</w:t>
              </w:r>
            </w:ins>
            <w:ins w:id="47" w:author="vivo" w:date="2022-02-22T13:33:00Z">
              <w:r>
                <w:rPr>
                  <w:rFonts w:ascii="Arial" w:hAnsi="Arial" w:cs="Arial"/>
                  <w:i/>
                  <w:iCs/>
                  <w:sz w:val="18"/>
                  <w:szCs w:val="18"/>
                  <w:highlight w:val="yellow"/>
                  <w:lang w:val="en-US" w:eastAsia="zh-CN"/>
                </w:rPr>
                <w:t>here are 3 NAS procedures</w:t>
              </w:r>
            </w:ins>
            <w:ins w:id="48" w:author="vivo" w:date="2022-02-22T13:33:00Z">
              <w:r>
                <w:rPr>
                  <w:rFonts w:ascii="Arial" w:hAnsi="Arial" w:cs="Arial"/>
                  <w:i/>
                  <w:iCs/>
                  <w:sz w:val="18"/>
                  <w:szCs w:val="18"/>
                  <w:lang w:val="en-US" w:eastAsia="zh-CN"/>
                </w:rPr>
                <w:t xml:space="preserve">, specifically: mobility registration update, deregistration and PDU session release, </w:t>
              </w:r>
            </w:ins>
            <w:ins w:id="49" w:author="vivo" w:date="2022-02-22T13:33:00Z">
              <w:r>
                <w:rPr>
                  <w:rFonts w:ascii="Arial" w:hAnsi="Arial" w:cs="Arial"/>
                  <w:i/>
                  <w:iCs/>
                  <w:sz w:val="18"/>
                  <w:szCs w:val="18"/>
                  <w:highlight w:val="yellow"/>
                  <w:lang w:val="en-US" w:eastAsia="zh-CN"/>
                </w:rPr>
                <w:t>for which the NAS may trigger RRC resume without requesting access barring checks</w:t>
              </w:r>
            </w:ins>
            <w:ins w:id="50" w:author="vivo" w:date="2022-02-22T13:33:00Z">
              <w:r>
                <w:rPr>
                  <w:rFonts w:ascii="Arial" w:hAnsi="Arial" w:cs="Arial"/>
                  <w:i/>
                  <w:iCs/>
                  <w:sz w:val="18"/>
                  <w:szCs w:val="18"/>
                  <w:lang w:val="en-US" w:eastAsia="zh-CN"/>
                </w:rPr>
                <w:t xml:space="preserve"> and for which there is </w:t>
              </w:r>
            </w:ins>
            <w:ins w:id="51" w:author="vivo" w:date="2022-02-22T13:33:00Z">
              <w:r>
                <w:rPr>
                  <w:rFonts w:ascii="Arial" w:hAnsi="Arial" w:cs="Arial"/>
                  <w:bCs/>
                  <w:i/>
                  <w:iCs/>
                  <w:sz w:val="18"/>
                  <w:szCs w:val="18"/>
                  <w:lang w:val="en-US" w:eastAsia="zh-CN"/>
                </w:rPr>
                <w:t>no</w:t>
              </w:r>
            </w:ins>
            <w:ins w:id="52" w:author="vivo" w:date="2022-02-22T13:33:00Z">
              <w:r>
                <w:rPr>
                  <w:rFonts w:ascii="Arial" w:hAnsi="Arial" w:cs="Arial"/>
                  <w:i/>
                  <w:iCs/>
                  <w:sz w:val="18"/>
                  <w:szCs w:val="18"/>
                  <w:lang w:val="en-US" w:eastAsia="zh-CN"/>
                </w:rPr>
                <w:t xml:space="preserve"> requirement in TS 24.501 to provide the Access Category/Access Identity to AS.</w:t>
              </w:r>
            </w:ins>
          </w:p>
          <w:p>
            <w:pPr>
              <w:pStyle w:val="44"/>
              <w:spacing w:before="20" w:after="20"/>
              <w:ind w:left="57" w:right="57"/>
              <w:jc w:val="left"/>
              <w:rPr>
                <w:lang w:val="en-US" w:eastAsia="zh-CN"/>
              </w:rPr>
            </w:pPr>
            <w:r>
              <w:rPr>
                <w:color w:val="4472C4" w:themeColor="accent5"/>
                <w:lang w:val="en-US" w:eastAsia="zh-CN"/>
                <w14:textFill>
                  <w14:solidFill>
                    <w14:schemeClr w14:val="accent5"/>
                  </w14:solidFill>
                </w14:textFill>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pPr>
              <w:pStyle w:val="44"/>
              <w:spacing w:before="20" w:after="20"/>
              <w:ind w:left="57" w:right="57"/>
              <w:jc w:val="left"/>
              <w:rPr>
                <w:lang w:eastAsia="zh-CN"/>
              </w:rPr>
            </w:pPr>
            <w:r>
              <w:rPr>
                <w:lang w:eastAsia="zh-CN"/>
              </w:rPr>
              <w:t xml:space="preserve">From AS perspective, we think it is </w:t>
            </w:r>
            <w:bookmarkStart w:id="3" w:name="OLE_LINK5"/>
            <w:r>
              <w:rPr>
                <w:lang w:eastAsia="zh-CN"/>
              </w:rPr>
              <w:t xml:space="preserve">weird </w:t>
            </w:r>
            <w:bookmarkEnd w:id="3"/>
            <w:r>
              <w:rPr>
                <w:lang w:eastAsia="zh-CN"/>
              </w:rPr>
              <w:t xml:space="preserve">to ask AS to do the access control check when UAC is required to skip from NAS. Any new behaviour could have been avoided if there is a right decision in NAS. </w:t>
            </w:r>
          </w:p>
          <w:p>
            <w:pPr>
              <w:pStyle w:val="44"/>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pPr>
              <w:pStyle w:val="44"/>
              <w:spacing w:before="20" w:after="20"/>
              <w:ind w:left="57" w:right="57"/>
              <w:jc w:val="left"/>
              <w:rPr>
                <w:lang w:eastAsia="zh-CN"/>
              </w:rPr>
            </w:pP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It we change NAS spec, then more discussion will be needed to decide which AC/AI is assigned to those NAS procedures. I am </w:t>
            </w:r>
            <w:bookmarkStart w:id="4" w:name="OLE_LINK6"/>
            <w:r>
              <w:rPr>
                <w:color w:val="4472C4" w:themeColor="accent5"/>
                <w:lang w:eastAsia="zh-CN"/>
                <w14:textFill>
                  <w14:solidFill>
                    <w14:schemeClr w14:val="accent5"/>
                  </w14:solidFill>
                </w14:textFill>
              </w:rPr>
              <w:t xml:space="preserve">afraid </w:t>
            </w:r>
            <w:bookmarkEnd w:id="4"/>
            <w:r>
              <w:rPr>
                <w:color w:val="4472C4" w:themeColor="accent5"/>
                <w:lang w:eastAsia="zh-CN"/>
                <w14:textFill>
                  <w14:solidFill>
                    <w14:schemeClr w14:val="accent5"/>
                  </w14:solidFill>
                </w14:textFill>
              </w:rPr>
              <w:t>that this will bring more UE behaviour change for Rel-15/Rel-16 Ues in NAS layer, when compared to simply barring this in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5" w:name="OLE_LINK7"/>
            <w:r>
              <w:rPr>
                <w:lang w:eastAsia="zh-CN"/>
              </w:rPr>
              <w:t xml:space="preserve">illogical </w:t>
            </w:r>
            <w:bookmarkEnd w:id="5"/>
            <w:r>
              <w:rPr>
                <w:lang w:eastAsia="zh-CN"/>
              </w:rPr>
              <w:t>for us to consider doing something without clear system level guidance from the WG concerning NAS.</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pPr>
              <w:pStyle w:val="44"/>
              <w:spacing w:before="20" w:after="20"/>
              <w:ind w:left="57" w:right="57"/>
              <w:jc w:val="left"/>
              <w:rPr>
                <w:lang w:eastAsia="zh-CN"/>
              </w:rPr>
            </w:pPr>
            <w:r>
              <w:rPr>
                <w:lang w:eastAsia="zh-CN"/>
              </w:rPr>
              <w:t>In case further optimization is needed, it has to come from CT1, Rel.18 onward.</w:t>
            </w: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According to Q1, the current spec will let UE to trigger RRC resume request. I guess it is not very graceful to allow RRC_INACTIVE UE implementation to trigger such access and then get rejected by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with comments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 xml:space="preserve">Share with Ericsson. </w:t>
            </w:r>
            <w:r>
              <w:rPr>
                <w:rFonts w:eastAsia="Malgun Gothic"/>
                <w:lang w:eastAsia="ko-KR"/>
              </w:rPr>
              <w:t>If we see no critical trouble due to the current UE behaviour, no optimization is reasonable for previous releases.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6" w:name="OLE_LINK1"/>
            <w:bookmarkStart w:id="7" w:name="OLE_LINK2"/>
            <w:r>
              <w:rPr>
                <w:lang w:eastAsia="zh-CN"/>
              </w:rPr>
              <w:t>NAS procedure</w:t>
            </w:r>
            <w:bookmarkEnd w:id="6"/>
            <w:bookmarkEnd w:id="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pPr>
              <w:pStyle w:val="44"/>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Pr>
                <w:lang w:eastAsia="zh-CN"/>
              </w:rPr>
              <w:pgNum/>
            </w:r>
            <w:r>
              <w:rPr>
                <w:lang w:eastAsia="zh-CN"/>
              </w:rPr>
              <w:t>ehaviour.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w:t>
            </w:r>
            <w:r>
              <w:rPr>
                <w:rFonts w:eastAsia="Malgun Gothic"/>
                <w:lang w:eastAsia="ko-KR"/>
              </w:rPr>
              <w:t>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pPr>
              <w:pStyle w:val="44"/>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 xml:space="preserve">From the </w:t>
            </w:r>
            <w:bookmarkStart w:id="8" w:name="OLE_LINK9"/>
            <w:r>
              <w:rPr>
                <w:rFonts w:hint="eastAsia"/>
                <w:lang w:val="en-US" w:eastAsia="zh-CN"/>
              </w:rPr>
              <w:t xml:space="preserve">perspective </w:t>
            </w:r>
            <w:bookmarkEnd w:id="8"/>
            <w:r>
              <w:rPr>
                <w:rFonts w:hint="eastAsia"/>
                <w:lang w:val="en-US" w:eastAsia="zh-CN"/>
              </w:rPr>
              <w:t xml:space="preserve">of CT1, the </w:t>
            </w:r>
            <w:bookmarkStart w:id="9" w:name="OLE_LINK10"/>
            <w:r>
              <w:rPr>
                <w:rFonts w:hint="eastAsia"/>
                <w:lang w:val="en-US" w:eastAsia="zh-CN"/>
              </w:rPr>
              <w:t xml:space="preserve">three </w:t>
            </w:r>
            <w:bookmarkEnd w:id="9"/>
            <w:r>
              <w:rPr>
                <w:rFonts w:hint="eastAsia"/>
                <w:lang w:val="en-US" w:eastAsia="zh-CN"/>
              </w:rPr>
              <w:t>NAS procedures do not need access barring check once triggered. So we think the current 38331 spec is ok, and no CR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p>
      <w:pPr>
        <w:rPr>
          <w:b/>
          <w:bCs/>
        </w:rPr>
      </w:pPr>
      <w:r>
        <w:rPr>
          <w:b/>
          <w:bCs/>
          <w:color w:val="4472C4" w:themeColor="accent5"/>
          <w14:textFill>
            <w14:solidFill>
              <w14:schemeClr w14:val="accent5"/>
            </w14:solidFill>
          </w14:textFill>
        </w:rPr>
        <w:t>[Rapporteur summary] Most of the companies think although UE is not expected to trigger access for those NAS procedures when T302 is running, the consequence is not severe. Therefore, changing the Rel-15/Rel-16 behaviour (e.g., from not barring to barring) in the specification is not preferred. Since the way forward is further discussed in Q3, no proposal is made for this question.</w:t>
      </w:r>
    </w:p>
    <w:p/>
    <w:p>
      <w:r>
        <w:t xml:space="preserve">Then, regarding how to block the access attempts under such circumstances, there are two different views. </w:t>
      </w:r>
    </w:p>
    <w:p>
      <w:pPr>
        <w:pStyle w:val="86"/>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pPr>
        <w:pStyle w:val="86"/>
        <w:numPr>
          <w:ilvl w:val="0"/>
          <w:numId w:val="5"/>
        </w:numPr>
        <w:rPr>
          <w:lang w:val="en-US"/>
        </w:rPr>
      </w:pPr>
      <w:r>
        <w:t xml:space="preserve">Alternatively, it has been proposed to let upper layers to provide AC/AI for those three NAS procedures [6] so that lower layers can always trigger UAC. </w:t>
      </w:r>
    </w:p>
    <w:p>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pPr>
        <w:ind w:left="568"/>
        <w:rPr>
          <w:bCs/>
          <w:i/>
          <w:iCs/>
        </w:rPr>
      </w:pPr>
      <w:r>
        <w:rPr>
          <w:bCs/>
          <w:i/>
          <w:iCs/>
        </w:rPr>
        <w:t>CT1 asked the following question to SA1 in the context of the application of UAC in RRC_Inactive state:</w:t>
      </w:r>
    </w:p>
    <w:p>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pPr>
        <w:ind w:left="568"/>
        <w:rPr>
          <w:bCs/>
          <w:i/>
          <w:iCs/>
        </w:rPr>
      </w:pPr>
      <w:r>
        <w:rPr>
          <w:bCs/>
          <w:i/>
          <w:iCs/>
          <w:highlight w:val="yellow"/>
        </w:rPr>
        <w:t>SA1 would like to reply that there are no service requirements for these procedures to be subject to UAC in RRC_Inactive state.</w:t>
      </w:r>
    </w:p>
    <w:p>
      <w:r>
        <w:t>Therefore, it might be challenging for CT1 to add AC/AI for those NAS procedures, as that would result in direct violation of the SA1 conclusion.</w:t>
      </w:r>
    </w:p>
    <w:p>
      <w:r>
        <w:t>Given all things considered, we solicit company views of what is the right way forward to address this issue:</w:t>
      </w:r>
    </w:p>
    <w:p>
      <w:pPr>
        <w:jc w:val="both"/>
        <w:outlineLvl w:val="2"/>
        <w:rPr>
          <w:b/>
          <w:bCs/>
        </w:rPr>
      </w:pPr>
      <w:r>
        <w:rPr>
          <w:b/>
          <w:bCs/>
        </w:rPr>
        <w:t>Question 3: If Answer to Q2 is yes, which approach do you prefer to prevent access attempts triggered by the three NAS procedures, when T302 timer is running?</w:t>
      </w:r>
    </w:p>
    <w:p>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pPr>
        <w:ind w:left="1420" w:hanging="1420"/>
        <w:jc w:val="both"/>
        <w:outlineLvl w:val="2"/>
        <w:rPr>
          <w:b/>
          <w:bCs/>
          <w:sz w:val="18"/>
          <w:szCs w:val="18"/>
        </w:rPr>
      </w:pPr>
      <w:r>
        <w:rPr>
          <w:rFonts w:ascii="Arial" w:hAnsi="Arial" w:cs="Arial"/>
          <w:b/>
          <w:i/>
          <w:iCs/>
          <w:sz w:val="18"/>
          <w:szCs w:val="18"/>
        </w:rPr>
        <w:t xml:space="preserve">Option 3: </w:t>
      </w:r>
      <w:del w:id="53" w:author="Ericsson (Tony)" w:date="2022-02-22T00:41:00Z">
        <w:r>
          <w:rPr>
            <w:rFonts w:ascii="Arial" w:hAnsi="Arial" w:cs="Arial"/>
            <w:b/>
            <w:i/>
            <w:iCs/>
            <w:sz w:val="18"/>
            <w:szCs w:val="18"/>
          </w:rPr>
          <w:delText>Other (please specify)</w:delText>
        </w:r>
      </w:del>
      <w:ins w:id="54" w:author="Ericsson (Tony)" w:date="2022-02-22T00:41:00Z">
        <w:r>
          <w:rPr>
            <w:rFonts w:ascii="Arial" w:hAnsi="Arial" w:cs="Arial"/>
            <w:b/>
            <w:i/>
            <w:iCs/>
            <w:sz w:val="18"/>
            <w:szCs w:val="18"/>
          </w:rPr>
          <w:t>Leave this to UE implementation in Rel-15 and Rel-16</w:t>
        </w:r>
      </w:ins>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We are open to have the necessary changes for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5" w:author="vivo" w:date="2022-02-22T13:3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6" w:author="vivo" w:date="2022-02-22T13:39:00Z">
              <w:r>
                <w:rPr>
                  <w:rFonts w:hint="eastAsia"/>
                  <w:lang w:val="en-US" w:eastAsia="zh-CN"/>
                </w:rPr>
                <w:t>Option 3</w:t>
              </w:r>
            </w:ins>
            <w:ins w:id="57" w:author="vivo" w:date="2022-02-22T13:49:00Z">
              <w:r>
                <w:rPr>
                  <w:rFonts w:hint="eastAsia"/>
                  <w:lang w:val="en-US" w:eastAsia="zh-CN"/>
                </w:rPr>
                <w:t xml:space="preserve"> </w:t>
              </w:r>
            </w:ins>
            <w:ins w:id="58" w:author="vivo" w:date="2022-02-22T13:50:00Z">
              <w:r>
                <w:rPr>
                  <w:rFonts w:hint="eastAsia"/>
                  <w:lang w:val="en-US" w:eastAsia="zh-CN"/>
                </w:rPr>
                <w:t>with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59" w:author="vivo" w:date="2022-02-22T13:47:00Z"/>
                <w:lang w:val="en-US" w:eastAsia="zh-CN"/>
              </w:rPr>
            </w:pPr>
            <w:ins w:id="60" w:author="vivo" w:date="2022-02-22T13:40:00Z">
              <w:r>
                <w:rPr>
                  <w:rFonts w:hint="eastAsia"/>
                  <w:lang w:val="en-US" w:eastAsia="zh-CN"/>
                </w:rPr>
                <w:t xml:space="preserve">According to </w:t>
              </w:r>
            </w:ins>
            <w:ins w:id="61" w:author="vivo" w:date="2022-02-22T13:58:00Z">
              <w:r>
                <w:rPr>
                  <w:rFonts w:hint="eastAsia"/>
                  <w:lang w:val="en-US" w:eastAsia="zh-CN"/>
                </w:rPr>
                <w:t>cur</w:t>
              </w:r>
            </w:ins>
            <w:ins w:id="62" w:author="vivo" w:date="2022-02-22T13:59:00Z">
              <w:r>
                <w:rPr>
                  <w:rFonts w:hint="eastAsia"/>
                  <w:lang w:val="en-US" w:eastAsia="zh-CN"/>
                </w:rPr>
                <w:t xml:space="preserve">rent </w:t>
              </w:r>
            </w:ins>
            <w:ins w:id="63" w:author="vivo" w:date="2022-02-22T13:40:00Z">
              <w:r>
                <w:rPr>
                  <w:rFonts w:hint="eastAsia"/>
                  <w:lang w:val="en-US" w:eastAsia="zh-CN"/>
                </w:rPr>
                <w:t xml:space="preserve">TS 38.331, </w:t>
              </w:r>
            </w:ins>
            <w:ins w:id="64" w:author="vivo" w:date="2022-02-22T13:42:00Z">
              <w:r>
                <w:rPr>
                  <w:rFonts w:hint="eastAsia"/>
                  <w:lang w:val="en-US" w:eastAsia="zh-CN"/>
                </w:rPr>
                <w:t xml:space="preserve">both the RRC layer and </w:t>
              </w:r>
            </w:ins>
            <w:ins w:id="65" w:author="vivo" w:date="2022-02-22T13:40:00Z">
              <w:r>
                <w:rPr>
                  <w:rFonts w:hint="eastAsia"/>
                  <w:lang w:val="en-US" w:eastAsia="zh-CN"/>
                </w:rPr>
                <w:t>the NAS layer</w:t>
              </w:r>
            </w:ins>
            <w:ins w:id="66" w:author="vivo" w:date="2022-02-22T13:42:00Z">
              <w:r>
                <w:rPr>
                  <w:rFonts w:hint="eastAsia"/>
                  <w:lang w:val="en-US" w:eastAsia="zh-CN"/>
                </w:rPr>
                <w:t xml:space="preserve"> </w:t>
              </w:r>
            </w:ins>
            <w:ins w:id="67" w:author="vivo" w:date="2022-02-22T15:05:00Z">
              <w:r>
                <w:rPr>
                  <w:lang w:val="en-US" w:eastAsia="zh-CN"/>
                </w:rPr>
                <w:t xml:space="preserve">within </w:t>
              </w:r>
            </w:ins>
            <w:ins w:id="68" w:author="vivo" w:date="2022-02-22T13:42:00Z">
              <w:r>
                <w:rPr>
                  <w:rFonts w:hint="eastAsia"/>
                  <w:lang w:val="en-US" w:eastAsia="zh-CN"/>
                </w:rPr>
                <w:t xml:space="preserve">the UE </w:t>
              </w:r>
            </w:ins>
            <w:ins w:id="69" w:author="vivo" w:date="2022-02-22T13:59:00Z">
              <w:r>
                <w:rPr>
                  <w:rFonts w:hint="eastAsia"/>
                  <w:lang w:val="en-US" w:eastAsia="zh-CN"/>
                </w:rPr>
                <w:t xml:space="preserve">are </w:t>
              </w:r>
            </w:ins>
            <w:ins w:id="70" w:author="vivo" w:date="2022-02-22T13:40:00Z">
              <w:r>
                <w:rPr>
                  <w:rFonts w:hint="eastAsia"/>
                  <w:lang w:val="en-US" w:eastAsia="zh-CN"/>
                </w:rPr>
                <w:t>aware of whether the T302 timer is running or not</w:t>
              </w:r>
            </w:ins>
            <w:ins w:id="71" w:author="vivo" w:date="2022-02-22T13:41:00Z">
              <w:r>
                <w:rPr>
                  <w:rFonts w:hint="eastAsia"/>
                  <w:lang w:val="en-US" w:eastAsia="zh-CN"/>
                </w:rPr>
                <w:t xml:space="preserve">. </w:t>
              </w:r>
            </w:ins>
            <w:ins w:id="72" w:author="vivo" w:date="2022-02-22T15:05:00Z">
              <w:r>
                <w:rPr>
                  <w:lang w:val="en-US" w:eastAsia="zh-CN"/>
                </w:rPr>
                <w:t>Therefore,</w:t>
              </w:r>
            </w:ins>
            <w:ins w:id="73" w:author="vivo" w:date="2022-02-22T13:47:00Z">
              <w:r>
                <w:rPr>
                  <w:rFonts w:hint="eastAsia"/>
                  <w:lang w:val="en-US" w:eastAsia="zh-CN"/>
                </w:rPr>
                <w:t xml:space="preserve"> we don</w:t>
              </w:r>
            </w:ins>
            <w:ins w:id="74" w:author="vivo" w:date="2022-02-22T13:47:00Z">
              <w:r>
                <w:rPr>
                  <w:lang w:val="en-US" w:eastAsia="zh-CN"/>
                </w:rPr>
                <w:t>’</w:t>
              </w:r>
            </w:ins>
            <w:ins w:id="75" w:author="vivo" w:date="2022-02-22T13:47:00Z">
              <w:r>
                <w:rPr>
                  <w:rFonts w:hint="eastAsia"/>
                  <w:lang w:val="en-US" w:eastAsia="zh-CN"/>
                </w:rPr>
                <w:t>t see big issue to leave it to UE impleme</w:t>
              </w:r>
            </w:ins>
            <w:ins w:id="76" w:author="vivo" w:date="2022-02-22T13:50:00Z">
              <w:r>
                <w:rPr>
                  <w:rFonts w:hint="eastAsia"/>
                  <w:lang w:val="en-US" w:eastAsia="zh-CN"/>
                </w:rPr>
                <w:t>n</w:t>
              </w:r>
            </w:ins>
            <w:ins w:id="77" w:author="vivo" w:date="2022-02-22T13:47:00Z">
              <w:r>
                <w:rPr>
                  <w:rFonts w:hint="eastAsia"/>
                  <w:lang w:val="en-US" w:eastAsia="zh-CN"/>
                </w:rPr>
                <w:t>tation.</w:t>
              </w:r>
            </w:ins>
          </w:p>
          <w:p>
            <w:pPr>
              <w:pStyle w:val="44"/>
              <w:spacing w:before="20" w:after="20"/>
              <w:ind w:left="57" w:right="57"/>
              <w:jc w:val="left"/>
              <w:rPr>
                <w:ins w:id="78" w:author="vivo" w:date="2022-02-22T13:50:00Z"/>
                <w:rFonts w:cs="Arial"/>
                <w:bCs/>
                <w:szCs w:val="18"/>
                <w:lang w:val="en-US" w:eastAsia="zh-CN"/>
              </w:rPr>
            </w:pPr>
            <w:ins w:id="79" w:author="vivo" w:date="2022-02-22T13:47:00Z">
              <w:r>
                <w:rPr>
                  <w:rFonts w:hint="eastAsia"/>
                  <w:lang w:val="en-US" w:eastAsia="zh-CN"/>
                </w:rPr>
                <w:t>For example, i</w:t>
              </w:r>
            </w:ins>
            <w:ins w:id="80" w:author="vivo" w:date="2022-02-22T13:41:00Z">
              <w:r>
                <w:rPr>
                  <w:rFonts w:hint="eastAsia"/>
                  <w:lang w:val="en-US" w:eastAsia="zh-CN"/>
                </w:rPr>
                <w:t xml:space="preserve">f the </w:t>
              </w:r>
            </w:ins>
            <w:ins w:id="81" w:author="vivo" w:date="2022-02-22T13:42:00Z">
              <w:r>
                <w:rPr>
                  <w:rFonts w:hint="eastAsia"/>
                  <w:lang w:val="en-US" w:eastAsia="zh-CN"/>
                </w:rPr>
                <w:t xml:space="preserve">UE want to </w:t>
              </w:r>
            </w:ins>
            <w:ins w:id="82" w:author="vivo" w:date="2022-02-22T13:43:00Z">
              <w:r>
                <w:rPr>
                  <w:rFonts w:hint="eastAsia"/>
                  <w:lang w:val="en-US" w:eastAsia="zh-CN"/>
                </w:rPr>
                <w:t xml:space="preserve">avoid </w:t>
              </w:r>
            </w:ins>
            <w:ins w:id="83" w:author="vivo" w:date="2022-02-22T13:42:00Z">
              <w:r>
                <w:rPr>
                  <w:rFonts w:hint="eastAsia"/>
                  <w:lang w:val="en-US" w:eastAsia="zh-CN"/>
                </w:rPr>
                <w:t>a</w:t>
              </w:r>
            </w:ins>
            <w:ins w:id="84" w:author="vivo" w:date="2022-02-22T13:43:00Z">
              <w:r>
                <w:rPr>
                  <w:rFonts w:hint="eastAsia"/>
                  <w:lang w:val="en-US" w:eastAsia="zh-CN"/>
                </w:rPr>
                <w:t>ccess attempt when T302 timer is running, the NAS layer</w:t>
              </w:r>
            </w:ins>
            <w:ins w:id="85" w:author="vivo" w:date="2022-02-22T13:44:00Z">
              <w:r>
                <w:rPr>
                  <w:rFonts w:hint="eastAsia"/>
                  <w:lang w:val="en-US" w:eastAsia="zh-CN"/>
                </w:rPr>
                <w:t xml:space="preserve"> can postpone to trigger the above 3 NAS procedures</w:t>
              </w:r>
            </w:ins>
            <w:ins w:id="86" w:author="vivo" w:date="2022-02-22T13:45:00Z">
              <w:r>
                <w:rPr>
                  <w:rFonts w:hint="eastAsia"/>
                  <w:lang w:val="en-US" w:eastAsia="zh-CN"/>
                </w:rPr>
                <w:t>. Th</w:t>
              </w:r>
            </w:ins>
            <w:ins w:id="87" w:author="vivo" w:date="2022-02-22T13:46:00Z">
              <w:r>
                <w:rPr>
                  <w:rFonts w:hint="eastAsia"/>
                  <w:lang w:val="en-US" w:eastAsia="zh-CN"/>
                </w:rPr>
                <w:t>is wou</w:t>
              </w:r>
            </w:ins>
            <w:ins w:id="88" w:author="vivo" w:date="2022-02-22T13:47:00Z">
              <w:r>
                <w:rPr>
                  <w:rFonts w:hint="eastAsia"/>
                  <w:lang w:val="en-US" w:eastAsia="zh-CN"/>
                </w:rPr>
                <w:t>ld</w:t>
              </w:r>
            </w:ins>
            <w:ins w:id="89" w:author="vivo" w:date="2022-02-22T13:46:00Z">
              <w:r>
                <w:rPr>
                  <w:rFonts w:hint="eastAsia"/>
                  <w:lang w:val="en-US" w:eastAsia="zh-CN"/>
                </w:rPr>
                <w:t xml:space="preserve"> result in </w:t>
              </w:r>
            </w:ins>
            <w:ins w:id="90" w:author="vivo" w:date="2022-02-22T13:45:00Z">
              <w:r>
                <w:rPr>
                  <w:rFonts w:hint="eastAsia"/>
                  <w:lang w:val="en-US" w:eastAsia="zh-CN"/>
                </w:rPr>
                <w:t xml:space="preserve">the same </w:t>
              </w:r>
            </w:ins>
            <w:ins w:id="91" w:author="vivo" w:date="2022-02-22T13:46:00Z">
              <w:r>
                <w:rPr>
                  <w:rFonts w:hint="eastAsia"/>
                  <w:lang w:val="en-US" w:eastAsia="zh-CN"/>
                </w:rPr>
                <w:t xml:space="preserve">effect </w:t>
              </w:r>
            </w:ins>
            <w:ins w:id="92" w:author="vivo" w:date="2022-02-22T13:45:00Z">
              <w:r>
                <w:rPr>
                  <w:rFonts w:hint="eastAsia"/>
                  <w:lang w:val="en-US" w:eastAsia="zh-CN"/>
                </w:rPr>
                <w:t>as access barring</w:t>
              </w:r>
            </w:ins>
            <w:ins w:id="93" w:author="vivo" w:date="2022-02-22T13:47:00Z">
              <w:r>
                <w:rPr>
                  <w:rFonts w:hint="eastAsia"/>
                  <w:lang w:val="en-US" w:eastAsia="zh-CN"/>
                </w:rPr>
                <w:t xml:space="preserve"> in RRC layer</w:t>
              </w:r>
            </w:ins>
            <w:ins w:id="94" w:author="vivo" w:date="2022-02-22T13:45:00Z">
              <w:r>
                <w:rPr>
                  <w:rFonts w:hint="eastAsia"/>
                  <w:lang w:val="en-US" w:eastAsia="zh-CN"/>
                </w:rPr>
                <w:t xml:space="preserve">. On the other hand, if the UE want to </w:t>
              </w:r>
            </w:ins>
            <w:ins w:id="95" w:author="vivo" w:date="2022-02-22T13:46:00Z">
              <w:r>
                <w:rPr>
                  <w:rFonts w:hint="eastAsia"/>
                  <w:lang w:val="en-US" w:eastAsia="zh-CN"/>
                </w:rPr>
                <w:t xml:space="preserve">trigger </w:t>
              </w:r>
            </w:ins>
            <w:ins w:id="96" w:author="vivo" w:date="2022-02-22T13:45:00Z">
              <w:r>
                <w:rPr>
                  <w:rFonts w:hint="eastAsia"/>
                  <w:lang w:val="en-US" w:eastAsia="zh-CN"/>
                </w:rPr>
                <w:t>access attempt when T302 timer is running, the NAS layer can trigger the above 3 NAS procedures</w:t>
              </w:r>
            </w:ins>
            <w:ins w:id="97" w:author="vivo" w:date="2022-02-22T13:46:00Z">
              <w:r>
                <w:rPr>
                  <w:rFonts w:hint="eastAsia"/>
                  <w:lang w:val="en-US" w:eastAsia="zh-CN"/>
                </w:rPr>
                <w:t xml:space="preserve"> im</w:t>
              </w:r>
            </w:ins>
            <w:ins w:id="98" w:author="vivo" w:date="2022-02-22T13:48:00Z">
              <w:r>
                <w:rPr>
                  <w:rFonts w:hint="eastAsia"/>
                  <w:lang w:val="en-US" w:eastAsia="zh-CN"/>
                </w:rPr>
                <w:t>m</w:t>
              </w:r>
            </w:ins>
            <w:ins w:id="99" w:author="vivo" w:date="2022-02-22T13:46:00Z">
              <w:r>
                <w:rPr>
                  <w:rFonts w:hint="eastAsia"/>
                  <w:lang w:val="en-US" w:eastAsia="zh-CN"/>
                </w:rPr>
                <w:t>ediately</w:t>
              </w:r>
            </w:ins>
            <w:ins w:id="100" w:author="vivo" w:date="2022-02-22T13:47:00Z">
              <w:r>
                <w:rPr>
                  <w:rFonts w:hint="eastAsia"/>
                  <w:lang w:val="en-US" w:eastAsia="zh-CN"/>
                </w:rPr>
                <w:t xml:space="preserve">, </w:t>
              </w:r>
            </w:ins>
            <w:ins w:id="101" w:author="vivo" w:date="2022-02-22T13:46:00Z">
              <w:r>
                <w:rPr>
                  <w:rFonts w:hint="eastAsia"/>
                  <w:lang w:val="en-US" w:eastAsia="zh-CN"/>
                </w:rPr>
                <w:t xml:space="preserve">further access </w:t>
              </w:r>
            </w:ins>
            <w:ins w:id="102" w:author="vivo" w:date="2022-02-22T15:05:00Z">
              <w:r>
                <w:rPr>
                  <w:lang w:val="en-US" w:eastAsia="zh-CN"/>
                </w:rPr>
                <w:t>barring</w:t>
              </w:r>
            </w:ins>
            <w:ins w:id="103" w:author="vivo" w:date="2022-02-22T13:46:00Z">
              <w:r>
                <w:rPr>
                  <w:rFonts w:hint="eastAsia"/>
                  <w:lang w:val="en-US" w:eastAsia="zh-CN"/>
                </w:rPr>
                <w:t xml:space="preserve"> check </w:t>
              </w:r>
            </w:ins>
            <w:ins w:id="104" w:author="vivo" w:date="2022-02-22T13:48:00Z">
              <w:r>
                <w:rPr>
                  <w:rFonts w:hint="eastAsia"/>
                  <w:lang w:val="en-US" w:eastAsia="zh-CN"/>
                </w:rPr>
                <w:t xml:space="preserve">is also skipped </w:t>
              </w:r>
            </w:ins>
            <w:ins w:id="105" w:author="vivo" w:date="2022-02-22T13:46:00Z">
              <w:r>
                <w:rPr>
                  <w:rFonts w:hint="eastAsia"/>
                  <w:lang w:val="en-US" w:eastAsia="zh-CN"/>
                </w:rPr>
                <w:t>in the RRC layer</w:t>
              </w:r>
            </w:ins>
            <w:ins w:id="106" w:author="vivo" w:date="2022-02-22T13:48:00Z">
              <w:r>
                <w:rPr>
                  <w:rFonts w:hint="eastAsia"/>
                  <w:lang w:val="en-US" w:eastAsia="zh-CN"/>
                </w:rPr>
                <w:t xml:space="preserve"> for the NO </w:t>
              </w:r>
            </w:ins>
            <w:ins w:id="107" w:author="vivo" w:date="2022-02-22T13:48:00Z">
              <w:r>
                <w:rPr>
                  <w:rFonts w:cs="Arial"/>
                  <w:szCs w:val="18"/>
                </w:rPr>
                <w:t>AC/AI</w:t>
              </w:r>
            </w:ins>
            <w:ins w:id="108" w:author="vivo" w:date="2022-02-22T13:48:00Z">
              <w:r>
                <w:rPr>
                  <w:rFonts w:cs="Arial"/>
                  <w:b/>
                  <w:szCs w:val="18"/>
                </w:rPr>
                <w:t xml:space="preserve"> </w:t>
              </w:r>
            </w:ins>
            <w:ins w:id="109" w:author="vivo" w:date="2022-02-22T13:48:00Z">
              <w:r>
                <w:rPr>
                  <w:rFonts w:hint="eastAsia" w:cs="Arial"/>
                  <w:bCs/>
                  <w:szCs w:val="18"/>
                  <w:lang w:val="en-US" w:eastAsia="zh-CN"/>
                </w:rPr>
                <w:t>case.</w:t>
              </w:r>
            </w:ins>
          </w:p>
          <w:p>
            <w:pPr>
              <w:pStyle w:val="44"/>
              <w:spacing w:before="20" w:after="20"/>
              <w:ind w:left="57" w:right="57"/>
              <w:jc w:val="left"/>
              <w:rPr>
                <w:color w:val="4472C4" w:themeColor="accent5"/>
                <w:lang w:eastAsia="zh-CN"/>
                <w14:textFill>
                  <w14:solidFill>
                    <w14:schemeClr w14:val="accent5"/>
                  </w14:solidFill>
                </w14:textFill>
              </w:rPr>
            </w:pPr>
            <w:r>
              <w:rPr>
                <w:color w:val="4472C4" w:themeColor="accent5"/>
                <w:lang w:eastAsia="zh-CN"/>
                <w14:textFill>
                  <w14:solidFill>
                    <w14:schemeClr w14:val="accent5"/>
                  </w14:solidFill>
                </w14:textFill>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pPr>
              <w:pStyle w:val="44"/>
              <w:spacing w:before="20" w:after="20"/>
              <w:ind w:left="57" w:right="57"/>
              <w:jc w:val="left"/>
              <w:rPr>
                <w:rFonts w:cs="Arial"/>
                <w:bCs/>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pPr>
              <w:pStyle w:val="44"/>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FFS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Option-3 with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As mentioned earlier, any changes to the spec has to be Rel.18 onward, as we don’t see the urgency of changing the current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This can be addressed by UE implementation for legacy releases.  Proper solution can be addressed in Rel-17 or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Apple </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1</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pPr>
              <w:pStyle w:val="44"/>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pPr>
              <w:pStyle w:val="44"/>
              <w:spacing w:before="20" w:after="20"/>
              <w:ind w:left="57" w:right="57"/>
              <w:jc w:val="left"/>
              <w:rPr>
                <w:lang w:eastAsia="zh-CN"/>
              </w:rPr>
            </w:pPr>
          </w:p>
          <w:p>
            <w:pPr>
              <w:pStyle w:val="44"/>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Option 3</w:t>
            </w:r>
          </w:p>
          <w:p>
            <w:pPr>
              <w:pStyle w:val="44"/>
              <w:spacing w:before="20" w:after="20"/>
              <w:ind w:left="57" w:right="57"/>
              <w:jc w:val="left"/>
              <w:rPr>
                <w:lang w:eastAsia="zh-CN"/>
              </w:rPr>
            </w:pPr>
            <w:r>
              <w:rPr>
                <w:rFonts w:eastAsia="Malgun Gothic"/>
                <w:lang w:eastAsia="ko-KR"/>
              </w:rPr>
              <w:t>(second preference is option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I</w:t>
            </w:r>
            <w:r>
              <w:rPr>
                <w:rFonts w:hint="eastAsia" w:eastAsia="Malgun Gothic"/>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I</w:t>
            </w:r>
            <w:r>
              <w:rPr>
                <w:lang w:eastAsia="zh-CN"/>
              </w:rPr>
              <w:t>f something is needed, we prefer option 2 in R17.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 xml:space="preserve">As replied in Q2, </w:t>
            </w:r>
            <w:r>
              <w:rPr>
                <w:rFonts w:eastAsia="Malgun Gothic"/>
                <w:lang w:eastAsia="ko-KR"/>
              </w:rPr>
              <w:t xml:space="preserve">our answer is ‘No’. </w:t>
            </w:r>
          </w:p>
          <w:p>
            <w:pPr>
              <w:pStyle w:val="44"/>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See our comments in Q2.</w:t>
            </w:r>
          </w:p>
        </w:tc>
      </w:tr>
    </w:tbl>
    <w:p>
      <w:pPr>
        <w:rPr>
          <w:b/>
          <w:bCs/>
          <w:color w:val="4472C4" w:themeColor="accent5"/>
          <w14:textFill>
            <w14:solidFill>
              <w14:schemeClr w14:val="accent5"/>
            </w14:solidFill>
          </w14:textFill>
        </w:rPr>
      </w:pP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 xml:space="preserve">[Rapporteur summary] </w:t>
      </w: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The majority view is to support Option 3 “left to UE implementation”. So, we can have the following proposal based on the majority view:</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2</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For Rel-15/Rel-16 RRC_INACTIVE UE,  when T302 timer is running, it is up to UE implementation to handle the resumption of RRC connection triggered by a NAS procedure which does not provide Access category/Access identity.  </w:t>
      </w: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There are some companies (Ericsson Huawei, Qualcomm, Intel, Apple, OPPO, MediaTek, CATT) having indicated that a proper solution may be discussed in Rel-17 or later by RAN2 and/or CT1.</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3</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w:t>
      </w:r>
      <w:r>
        <w:rPr>
          <w:b/>
          <w:bCs/>
          <w:strike/>
          <w:color w:val="FF0000"/>
        </w:rPr>
        <w:t>and/or CT1</w:t>
      </w:r>
      <w:r>
        <w:rPr>
          <w:b/>
          <w:bCs/>
          <w:color w:val="FF0000"/>
        </w:rPr>
        <w:t xml:space="preserve"> </w:t>
      </w:r>
      <w:r>
        <w:rPr>
          <w:b/>
          <w:bCs/>
          <w:color w:val="4472C4" w:themeColor="accent5"/>
          <w14:textFill>
            <w14:solidFill>
              <w14:schemeClr w14:val="accent5"/>
            </w14:solidFill>
          </w14:textFill>
        </w:rPr>
        <w:t xml:space="preserve">may further discuss a proper solution for this issue in Rel-17 or later.  </w:t>
      </w:r>
    </w:p>
    <w:p/>
    <w:p>
      <w:r>
        <w:t xml:space="preserve">If Option 1 is supported by majority view, CRs [3][4] could be used as a baseline for further discussion of agreeable changed in RRC specification. Thus, it is also beneficial to solicit preliminary company views on those CRs. </w:t>
      </w:r>
    </w:p>
    <w:p>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r>
        <w:t>Hence, the CR [3][4] has covered the following two aspects of change:</w:t>
      </w:r>
    </w:p>
    <w:p>
      <w:pPr>
        <w:pStyle w:val="86"/>
        <w:numPr>
          <w:ilvl w:val="0"/>
          <w:numId w:val="6"/>
        </w:numPr>
      </w:pPr>
      <w:r>
        <w:t>In subclause 5.3.13.2, if AC/AI is not provided and T302 timer is running, UE bar access attempts except emergency case and notify the upper layers about the barring</w:t>
      </w:r>
    </w:p>
    <w:p>
      <w:pPr>
        <w:pStyle w:val="86"/>
        <w:numPr>
          <w:ilvl w:val="0"/>
          <w:numId w:val="6"/>
        </w:numPr>
      </w:pPr>
      <w:r>
        <w:t>In subclause 5.3.8.3, 5.3.15,2 and 5.3.14.4, adding notes to inform upper layer the barring and barring alleviation for the case which AC not provided when T302 starts/stops/expires.</w:t>
      </w:r>
    </w:p>
    <w:p>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0" w:author="vivo" w:date="2022-02-22T13:53: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1" w:author="vivo" w:date="2022-02-22T13:53: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2" w:author="vivo" w:date="2022-02-22T13:55:00Z">
              <w:r>
                <w:rPr>
                  <w:rFonts w:hint="eastAsia"/>
                  <w:lang w:val="en-US" w:eastAsia="zh-CN"/>
                </w:rPr>
                <w:t xml:space="preserve">As replied in Q3, a </w:t>
              </w:r>
            </w:ins>
            <w:ins w:id="113" w:author="vivo" w:date="2022-02-22T13:54:00Z">
              <w:r>
                <w:rPr>
                  <w:rFonts w:hint="eastAsia"/>
                  <w:lang w:val="en-US" w:eastAsia="zh-CN"/>
                </w:rPr>
                <w:t xml:space="preserve">note to clarify this </w:t>
              </w:r>
            </w:ins>
            <w:ins w:id="114" w:author="vivo" w:date="2022-02-22T13:56:00Z">
              <w:r>
                <w:rPr>
                  <w:rFonts w:hint="eastAsia"/>
                  <w:lang w:val="en-US" w:eastAsia="zh-CN"/>
                </w:rPr>
                <w:t xml:space="preserve">by UE implementation </w:t>
              </w:r>
            </w:ins>
            <w:ins w:id="115" w:author="vivo" w:date="2022-02-22T13:54:00Z">
              <w:r>
                <w:rPr>
                  <w:rFonts w:hint="eastAsia"/>
                  <w:lang w:val="en-US" w:eastAsia="zh-CN"/>
                </w:rPr>
                <w:t>is enough</w:t>
              </w:r>
            </w:ins>
            <w:ins w:id="116" w:author="vivo" w:date="2022-02-22T14:01:00Z">
              <w:r>
                <w:rPr>
                  <w:rFonts w:hint="eastAsia"/>
                  <w:lang w:val="en-US" w:eastAsia="zh-CN"/>
                </w:rPr>
                <w:t>, e.g.</w:t>
              </w:r>
            </w:ins>
            <w:ins w:id="117" w:author="vivo" w:date="2022-02-22T15:06:00Z">
              <w:r>
                <w:rPr>
                  <w:lang w:val="en-US" w:eastAsia="zh-CN"/>
                </w:rPr>
                <w:t xml:space="preserve">, </w:t>
              </w:r>
            </w:ins>
            <w:ins w:id="118" w:author="vivo" w:date="2022-02-22T15:06:00Z">
              <w:r>
                <w:rPr>
                  <w:rFonts w:cs="Arial"/>
                  <w:bCs/>
                  <w:szCs w:val="18"/>
                  <w:lang w:val="en-US" w:eastAsia="zh-CN"/>
                </w:rPr>
                <w:t>leave</w:t>
              </w:r>
            </w:ins>
            <w:ins w:id="119" w:author="vivo" w:date="2022-02-22T14:00:00Z">
              <w:r>
                <w:rPr>
                  <w:rFonts w:hint="eastAsia" w:cs="Arial"/>
                  <w:bCs/>
                  <w:szCs w:val="18"/>
                  <w:lang w:val="en-US" w:eastAsia="zh-CN"/>
                </w:rPr>
                <w:t xml:space="preserve"> it to UE implementation </w:t>
              </w:r>
            </w:ins>
            <w:ins w:id="120" w:author="vivo" w:date="2022-02-22T14:02:00Z">
              <w:r>
                <w:rPr>
                  <w:rFonts w:hint="eastAsia" w:cs="Arial"/>
                  <w:bCs/>
                  <w:szCs w:val="18"/>
                  <w:lang w:val="en-US" w:eastAsia="zh-CN"/>
                </w:rPr>
                <w:t xml:space="preserve">for </w:t>
              </w:r>
            </w:ins>
            <w:ins w:id="121" w:author="vivo" w:date="2022-02-22T14:03:00Z">
              <w:r>
                <w:rPr>
                  <w:rFonts w:hint="eastAsia" w:cs="Arial"/>
                  <w:bCs/>
                  <w:szCs w:val="18"/>
                  <w:lang w:val="en-US" w:eastAsia="zh-CN"/>
                </w:rPr>
                <w:t xml:space="preserve">the </w:t>
              </w:r>
            </w:ins>
            <w:ins w:id="122" w:author="vivo" w:date="2022-02-22T14:02:00Z">
              <w:r>
                <w:rPr>
                  <w:rFonts w:hint="eastAsia"/>
                  <w:lang w:val="en-US" w:eastAsia="zh-CN"/>
                </w:rPr>
                <w:t xml:space="preserve">NO </w:t>
              </w:r>
            </w:ins>
            <w:ins w:id="123" w:author="vivo" w:date="2022-02-22T14:02:00Z">
              <w:r>
                <w:rPr>
                  <w:rFonts w:cs="Arial"/>
                  <w:szCs w:val="18"/>
                </w:rPr>
                <w:t>AC/AI</w:t>
              </w:r>
            </w:ins>
            <w:ins w:id="124" w:author="vivo" w:date="2022-02-22T14:02:00Z">
              <w:r>
                <w:rPr>
                  <w:rFonts w:cs="Arial"/>
                  <w:b/>
                  <w:szCs w:val="18"/>
                </w:rPr>
                <w:t xml:space="preserve"> </w:t>
              </w:r>
            </w:ins>
            <w:ins w:id="125" w:author="vivo" w:date="2022-02-22T14:02:00Z">
              <w:r>
                <w:rPr>
                  <w:rFonts w:hint="eastAsia" w:cs="Arial"/>
                  <w:bCs/>
                  <w:szCs w:val="18"/>
                  <w:lang w:val="en-US" w:eastAsia="zh-CN"/>
                </w:rPr>
                <w:t xml:space="preserve">case by upper layers </w:t>
              </w:r>
            </w:ins>
            <w:ins w:id="126" w:author="vivo" w:date="2022-02-22T14:00:00Z">
              <w:r>
                <w:rPr>
                  <w:rFonts w:hint="eastAsia" w:cs="Arial"/>
                  <w:bCs/>
                  <w:szCs w:val="18"/>
                  <w:lang w:val="en-US" w:eastAsia="zh-CN"/>
                </w:rPr>
                <w:t>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7" w:author="vivo" w:date="2022-02-22T13:56: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28" w:author="vivo" w:date="2022-02-22T13:56: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9" w:author="vivo" w:date="2022-02-22T15:06:00Z">
              <w:r>
                <w:rPr>
                  <w:rFonts w:hint="eastAsia"/>
                  <w:lang w:val="en-US" w:eastAsia="zh-CN"/>
                </w:rPr>
                <w:t>As replied in Q3, a note to clarify this by UE implementation is enough, e.g.</w:t>
              </w:r>
            </w:ins>
            <w:ins w:id="130" w:author="vivo" w:date="2022-02-22T15:06:00Z">
              <w:r>
                <w:rPr>
                  <w:lang w:val="en-US" w:eastAsia="zh-CN"/>
                </w:rPr>
                <w:t xml:space="preserve">, </w:t>
              </w:r>
            </w:ins>
            <w:ins w:id="131" w:author="vivo" w:date="2022-02-22T15:06:00Z">
              <w:r>
                <w:rPr>
                  <w:rFonts w:cs="Arial"/>
                  <w:bCs/>
                  <w:szCs w:val="18"/>
                  <w:lang w:val="en-US" w:eastAsia="zh-CN"/>
                </w:rPr>
                <w:t>leave</w:t>
              </w:r>
            </w:ins>
            <w:ins w:id="132" w:author="vivo" w:date="2022-02-22T15:06:00Z">
              <w:r>
                <w:rPr>
                  <w:rFonts w:hint="eastAsia" w:cs="Arial"/>
                  <w:bCs/>
                  <w:szCs w:val="18"/>
                  <w:lang w:val="en-US" w:eastAsia="zh-CN"/>
                </w:rPr>
                <w:t xml:space="preserve"> it to UE implementation for the </w:t>
              </w:r>
            </w:ins>
            <w:ins w:id="133" w:author="vivo" w:date="2022-02-22T15:06:00Z">
              <w:r>
                <w:rPr>
                  <w:rFonts w:hint="eastAsia"/>
                  <w:lang w:val="en-US" w:eastAsia="zh-CN"/>
                </w:rPr>
                <w:t xml:space="preserve">NO </w:t>
              </w:r>
            </w:ins>
            <w:ins w:id="134" w:author="vivo" w:date="2022-02-22T15:06:00Z">
              <w:r>
                <w:rPr>
                  <w:rFonts w:cs="Arial"/>
                  <w:szCs w:val="18"/>
                </w:rPr>
                <w:t>AC/AI</w:t>
              </w:r>
            </w:ins>
            <w:ins w:id="135" w:author="vivo" w:date="2022-02-22T15:06:00Z">
              <w:r>
                <w:rPr>
                  <w:rFonts w:cs="Arial"/>
                  <w:b/>
                  <w:szCs w:val="18"/>
                </w:rPr>
                <w:t xml:space="preserve"> </w:t>
              </w:r>
            </w:ins>
            <w:ins w:id="136" w:author="vivo" w:date="2022-02-22T15:06:00Z">
              <w:r>
                <w:rPr>
                  <w:rFonts w:hint="eastAsia" w:cs="Arial"/>
                  <w:bCs/>
                  <w:szCs w:val="18"/>
                  <w:lang w:val="en-US" w:eastAsia="zh-CN"/>
                </w:rPr>
                <w:t>case by upper layers 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rPr>
          <w:b/>
          <w:bCs/>
          <w:color w:val="4472C4" w:themeColor="accent5"/>
          <w14:textFill>
            <w14:solidFill>
              <w14:schemeClr w14:val="accent5"/>
            </w14:solidFill>
          </w14:textFill>
        </w:rPr>
      </w:pPr>
      <w:r>
        <w:rPr>
          <w:b/>
          <w:bCs/>
          <w:color w:val="4472C4" w:themeColor="accent5"/>
          <w14:textFill>
            <w14:solidFill>
              <w14:schemeClr w14:val="accent5"/>
            </w14:solidFill>
          </w14:textFill>
        </w:rPr>
        <w:t xml:space="preserve">[Rapporteur summary] Based on the outcome of Q3, there is no need to have a proposal for those two questions related to rel-15/16 CRs. </w:t>
      </w:r>
    </w:p>
    <w:p>
      <w:pPr>
        <w:jc w:val="both"/>
        <w:outlineLvl w:val="2"/>
        <w:rPr>
          <w:b/>
          <w:bCs/>
        </w:rPr>
      </w:pPr>
    </w:p>
    <w:p>
      <w:pPr>
        <w:pStyle w:val="2"/>
        <w:ind w:left="0" w:firstLine="0"/>
      </w:pPr>
      <w:r>
        <w:t>4 Summary of 1</w:t>
      </w:r>
      <w:r>
        <w:rPr>
          <w:vertAlign w:val="superscript"/>
        </w:rPr>
        <w:t>st</w:t>
      </w:r>
      <w:r>
        <w:t xml:space="preserve"> Round Discussion</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1</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confirm that according to Rel-15 RRC specification, </w:t>
      </w:r>
      <w:bookmarkStart w:id="10" w:name="OLE_LINK15"/>
      <w:r>
        <w:rPr>
          <w:b/>
          <w:bCs/>
          <w:color w:val="4472C4" w:themeColor="accent5"/>
          <w14:textFill>
            <w14:solidFill>
              <w14:schemeClr w14:val="accent5"/>
            </w14:solidFill>
          </w14:textFill>
        </w:rPr>
        <w:t>when T302 timer is running</w:t>
      </w:r>
      <w:bookmarkEnd w:id="10"/>
      <w:r>
        <w:rPr>
          <w:b/>
          <w:bCs/>
          <w:color w:val="4472C4" w:themeColor="accent5"/>
          <w14:textFill>
            <w14:solidFill>
              <w14:schemeClr w14:val="accent5"/>
            </w14:solidFill>
          </w14:textFill>
        </w:rPr>
        <w:t xml:space="preserve">, UE will not block </w:t>
      </w:r>
      <w:bookmarkStart w:id="11" w:name="OLE_LINK14"/>
      <w:bookmarkStart w:id="12" w:name="OLE_LINK17"/>
      <w:r>
        <w:rPr>
          <w:b/>
          <w:bCs/>
          <w:color w:val="4472C4" w:themeColor="accent5"/>
          <w14:textFill>
            <w14:solidFill>
              <w14:schemeClr w14:val="accent5"/>
            </w14:solidFill>
          </w14:textFill>
        </w:rPr>
        <w:t>the RRC resume request triggered by NAS procedure(s) without AC/AI</w:t>
      </w:r>
      <w:bookmarkEnd w:id="11"/>
      <w:r>
        <w:rPr>
          <w:b/>
          <w:bCs/>
          <w:color w:val="4472C4" w:themeColor="accent5"/>
          <w14:textFill>
            <w14:solidFill>
              <w14:schemeClr w14:val="accent5"/>
            </w14:solidFill>
          </w14:textFill>
        </w:rPr>
        <w:t>.</w:t>
      </w:r>
      <w:bookmarkEnd w:id="12"/>
      <w:r>
        <w:rPr>
          <w:b/>
          <w:bCs/>
          <w:color w:val="4472C4" w:themeColor="accent5"/>
          <w14:textFill>
            <w14:solidFill>
              <w14:schemeClr w14:val="accent5"/>
            </w14:solidFill>
          </w14:textFill>
        </w:rPr>
        <w:t xml:space="preserve">  </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2</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For Rel-15/Rel-16 RRC_INACTIVE UE,  when T302 timer is running,</w:t>
      </w:r>
      <w:bookmarkStart w:id="13" w:name="OLE_LINK16"/>
      <w:r>
        <w:rPr>
          <w:b/>
          <w:bCs/>
          <w:color w:val="4472C4" w:themeColor="accent5"/>
          <w14:textFill>
            <w14:solidFill>
              <w14:schemeClr w14:val="accent5"/>
            </w14:solidFill>
          </w14:textFill>
        </w:rPr>
        <w:t xml:space="preserve"> it is up to UE implementation to handle </w:t>
      </w:r>
      <w:bookmarkEnd w:id="13"/>
      <w:r>
        <w:rPr>
          <w:b/>
          <w:bCs/>
          <w:color w:val="4472C4" w:themeColor="accent5"/>
          <w14:textFill>
            <w14:solidFill>
              <w14:schemeClr w14:val="accent5"/>
            </w14:solidFill>
          </w14:textFill>
        </w:rPr>
        <w:t>the resumption of RRC connection triggered by a NAS procedure which does not provide</w:t>
      </w:r>
      <w:bookmarkStart w:id="14" w:name="OLE_LINK11"/>
      <w:r>
        <w:rPr>
          <w:b/>
          <w:bCs/>
          <w:color w:val="4472C4" w:themeColor="accent5"/>
          <w14:textFill>
            <w14:solidFill>
              <w14:schemeClr w14:val="accent5"/>
            </w14:solidFill>
          </w14:textFill>
        </w:rPr>
        <w:t xml:space="preserve"> Access category/Access identity</w:t>
      </w:r>
      <w:bookmarkEnd w:id="14"/>
      <w:r>
        <w:rPr>
          <w:b/>
          <w:bCs/>
          <w:color w:val="4472C4" w:themeColor="accent5"/>
          <w14:textFill>
            <w14:solidFill>
              <w14:schemeClr w14:val="accent5"/>
            </w14:solidFill>
          </w14:textFill>
        </w:rPr>
        <w:t xml:space="preserve">.  </w:t>
      </w:r>
    </w:p>
    <w:p>
      <w:pPr>
        <w:ind w:left="1440" w:hanging="1440"/>
        <w:rPr>
          <w:b/>
          <w:bCs/>
          <w:color w:val="4472C4" w:themeColor="accent5"/>
          <w14:textFill>
            <w14:solidFill>
              <w14:schemeClr w14:val="accent5"/>
            </w14:solidFill>
          </w14:textFill>
        </w:rPr>
      </w:pPr>
      <w:r>
        <w:rPr>
          <w:b/>
          <w:bCs/>
          <w:color w:val="4472C4" w:themeColor="accent5"/>
          <w14:textFill>
            <w14:solidFill>
              <w14:schemeClr w14:val="accent5"/>
            </w14:solidFill>
          </w14:textFill>
        </w:rPr>
        <w:t>Proposal 3</w:t>
      </w:r>
      <w:r>
        <w:rPr>
          <w:b/>
          <w:bCs/>
          <w:color w:val="4472C4" w:themeColor="accent5"/>
          <w14:textFill>
            <w14:solidFill>
              <w14:schemeClr w14:val="accent5"/>
            </w14:solidFill>
          </w14:textFill>
        </w:rPr>
        <w:tab/>
      </w:r>
      <w:r>
        <w:rPr>
          <w:b/>
          <w:bCs/>
          <w:color w:val="4472C4" w:themeColor="accent5"/>
          <w14:textFill>
            <w14:solidFill>
              <w14:schemeClr w14:val="accent5"/>
            </w14:solidFill>
          </w14:textFill>
        </w:rPr>
        <w:t xml:space="preserve">RAN2 </w:t>
      </w:r>
      <w:r>
        <w:rPr>
          <w:b/>
          <w:bCs/>
          <w:strike/>
          <w:color w:val="FF0000"/>
        </w:rPr>
        <w:t>and/or CT1</w:t>
      </w:r>
      <w:r>
        <w:rPr>
          <w:b/>
          <w:bCs/>
          <w:color w:val="FF0000"/>
        </w:rPr>
        <w:t xml:space="preserve"> </w:t>
      </w:r>
      <w:r>
        <w:rPr>
          <w:b/>
          <w:bCs/>
          <w:color w:val="4472C4" w:themeColor="accent5"/>
          <w14:textFill>
            <w14:solidFill>
              <w14:schemeClr w14:val="accent5"/>
            </w14:solidFill>
          </w14:textFill>
        </w:rPr>
        <w:t xml:space="preserve">may further discuss a proper solution for this issue in Rel-17 or later.  </w:t>
      </w:r>
    </w:p>
    <w:p>
      <w:pPr>
        <w:pStyle w:val="2"/>
        <w:ind w:left="0" w:firstLine="0"/>
      </w:pPr>
      <w:r>
        <w:t>5</w:t>
      </w:r>
      <w:r>
        <w:tab/>
      </w:r>
      <w:r>
        <w:t>Discussion (2nd round)</w:t>
      </w:r>
    </w:p>
    <w:p>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pPr>
        <w:jc w:val="both"/>
        <w:outlineLvl w:val="2"/>
        <w:rPr>
          <w:b/>
          <w:bCs/>
        </w:rPr>
      </w:pPr>
      <w:r>
        <w:rPr>
          <w:b/>
          <w:bCs/>
        </w:rPr>
        <w:t>Question 2-1: Any further comments on P1/P2/P3?</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Proposal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As rapp said, if there is no CR needed any more, hence whether we need this proposal?</w:t>
            </w:r>
          </w:p>
          <w:p>
            <w:pPr>
              <w:pStyle w:val="44"/>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pPr>
              <w:pStyle w:val="44"/>
              <w:spacing w:before="20" w:after="20"/>
              <w:ind w:right="57"/>
              <w:jc w:val="left"/>
              <w:rPr>
                <w:lang w:eastAsia="zh-CN"/>
              </w:rPr>
            </w:pPr>
            <w:r>
              <w:rPr>
                <w:rFonts w:hint="eastAsia"/>
                <w:lang w:eastAsia="zh-CN"/>
              </w:rPr>
              <w:t>Please correct me if there is any understanding. Thanks.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cannot agree this is an issue and a solution needs to be found without considering the system level aspects of this matter. So we propose to remove this proposal or word it as “discuss the matter further in Rel-17 or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w:t>
            </w:r>
            <w:r>
              <w:rPr>
                <w:lang w:eastAsia="zh-CN"/>
              </w:rPr>
              <w:t>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37" w:author="vivo" w:date="2022-02-25T18:20: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38" w:author="vivo" w:date="2022-02-25T18:20:00Z">
              <w:r>
                <w:rPr>
                  <w:rFonts w:hint="eastAsia"/>
                  <w:lang w:eastAsia="zh-CN"/>
                </w:rPr>
                <w:t>P2</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39" w:author="vivo" w:date="2022-02-25T18:20:00Z">
              <w:r>
                <w:rPr>
                  <w:rFonts w:hint="eastAsia"/>
                  <w:color w:val="4472C4" w:themeColor="accent5"/>
                  <w:lang w:val="en-US" w:eastAsia="zh-CN"/>
                  <w14:textFill>
                    <w14:solidFill>
                      <w14:schemeClr w14:val="accent5"/>
                    </w14:solidFill>
                  </w14:textFill>
                </w:rPr>
                <w:t xml:space="preserve">For P2, </w:t>
              </w:r>
            </w:ins>
            <w:ins w:id="140" w:author="vivo" w:date="2022-02-25T18:23:00Z">
              <w:r>
                <w:rPr>
                  <w:rFonts w:hint="eastAsia"/>
                  <w:color w:val="4472C4" w:themeColor="accent5"/>
                  <w:lang w:val="en-US" w:eastAsia="zh-CN"/>
                  <w14:textFill>
                    <w14:solidFill>
                      <w14:schemeClr w14:val="accent5"/>
                    </w14:solidFill>
                  </w14:textFill>
                </w:rPr>
                <w:t xml:space="preserve">even if there is no </w:t>
              </w:r>
            </w:ins>
            <w:ins w:id="141" w:author="vivo" w:date="2022-02-25T18:25:00Z">
              <w:r>
                <w:rPr>
                  <w:rFonts w:hint="eastAsia"/>
                  <w:color w:val="4472C4" w:themeColor="accent5"/>
                  <w:lang w:val="en-US" w:eastAsia="zh-CN"/>
                  <w14:textFill>
                    <w14:solidFill>
                      <w14:schemeClr w14:val="accent5"/>
                    </w14:solidFill>
                  </w14:textFill>
                </w:rPr>
                <w:t xml:space="preserve">RAN2/CT1 </w:t>
              </w:r>
            </w:ins>
            <w:ins w:id="142" w:author="vivo" w:date="2022-02-25T18:23:00Z">
              <w:r>
                <w:rPr>
                  <w:rFonts w:hint="eastAsia"/>
                  <w:color w:val="4472C4" w:themeColor="accent5"/>
                  <w:lang w:val="en-US" w:eastAsia="zh-CN"/>
                  <w14:textFill>
                    <w14:solidFill>
                      <w14:schemeClr w14:val="accent5"/>
                    </w14:solidFill>
                  </w14:textFill>
                </w:rPr>
                <w:t>solution to be specif</w:t>
              </w:r>
            </w:ins>
            <w:ins w:id="143" w:author="vivo" w:date="2022-02-25T18:24:00Z">
              <w:r>
                <w:rPr>
                  <w:rFonts w:hint="eastAsia"/>
                  <w:color w:val="4472C4" w:themeColor="accent5"/>
                  <w:lang w:val="en-US" w:eastAsia="zh-CN"/>
                  <w14:textFill>
                    <w14:solidFill>
                      <w14:schemeClr w14:val="accent5"/>
                    </w14:solidFill>
                  </w14:textFill>
                </w:rPr>
                <w:t>i</w:t>
              </w:r>
            </w:ins>
            <w:ins w:id="144" w:author="vivo" w:date="2022-02-25T18:23:00Z">
              <w:r>
                <w:rPr>
                  <w:rFonts w:hint="eastAsia"/>
                  <w:color w:val="4472C4" w:themeColor="accent5"/>
                  <w:lang w:val="en-US" w:eastAsia="zh-CN"/>
                  <w14:textFill>
                    <w14:solidFill>
                      <w14:schemeClr w14:val="accent5"/>
                    </w14:solidFill>
                  </w14:textFill>
                </w:rPr>
                <w:t>ed</w:t>
              </w:r>
            </w:ins>
            <w:ins w:id="145" w:author="vivo" w:date="2022-02-25T18:24:00Z">
              <w:r>
                <w:rPr>
                  <w:rFonts w:hint="eastAsia"/>
                  <w:color w:val="4472C4" w:themeColor="accent5"/>
                  <w:lang w:val="en-US" w:eastAsia="zh-CN"/>
                  <w14:textFill>
                    <w14:solidFill>
                      <w14:schemeClr w14:val="accent5"/>
                    </w14:solidFill>
                  </w14:textFill>
                </w:rPr>
                <w:t>, w</w:t>
              </w:r>
            </w:ins>
            <w:ins w:id="146" w:author="vivo" w:date="2022-02-25T18:22:00Z">
              <w:r>
                <w:rPr>
                  <w:rFonts w:hint="eastAsia"/>
                  <w:color w:val="4472C4" w:themeColor="accent5"/>
                  <w:lang w:val="en-US" w:eastAsia="zh-CN"/>
                  <w14:textFill>
                    <w14:solidFill>
                      <w14:schemeClr w14:val="accent5"/>
                    </w14:solidFill>
                  </w14:textFill>
                </w:rPr>
                <w:t xml:space="preserve">e are wondering if </w:t>
              </w:r>
            </w:ins>
            <w:ins w:id="147" w:author="vivo" w:date="2022-02-25T18:23:00Z">
              <w:r>
                <w:rPr>
                  <w:rFonts w:hint="eastAsia"/>
                  <w:color w:val="4472C4" w:themeColor="accent5"/>
                  <w:lang w:val="en-US" w:eastAsia="zh-CN"/>
                  <w14:textFill>
                    <w14:solidFill>
                      <w14:schemeClr w14:val="accent5"/>
                    </w14:solidFill>
                  </w14:textFill>
                </w:rPr>
                <w:t xml:space="preserve">there is any specification impact. </w:t>
              </w:r>
            </w:ins>
            <w:ins w:id="148" w:author="vivo" w:date="2022-02-25T18:24:00Z">
              <w:r>
                <w:rPr>
                  <w:rFonts w:hint="eastAsia"/>
                  <w:color w:val="4472C4" w:themeColor="accent5"/>
                  <w:lang w:val="en-US" w:eastAsia="zh-CN"/>
                  <w14:textFill>
                    <w14:solidFill>
                      <w14:schemeClr w14:val="accent5"/>
                    </w14:solidFill>
                  </w14:textFill>
                </w:rPr>
                <w:t>At least from our pe</w:t>
              </w:r>
            </w:ins>
            <w:ins w:id="149" w:author="vivo" w:date="2022-02-25T18:25:00Z">
              <w:r>
                <w:rPr>
                  <w:rFonts w:hint="eastAsia"/>
                  <w:color w:val="4472C4" w:themeColor="accent5"/>
                  <w:lang w:val="en-US" w:eastAsia="zh-CN"/>
                  <w14:textFill>
                    <w14:solidFill>
                      <w14:schemeClr w14:val="accent5"/>
                    </w14:solidFill>
                  </w14:textFill>
                </w:rPr>
                <w:t>r</w:t>
              </w:r>
            </w:ins>
            <w:ins w:id="150" w:author="vivo" w:date="2022-02-25T18:24:00Z">
              <w:r>
                <w:rPr>
                  <w:rFonts w:hint="eastAsia"/>
                  <w:color w:val="4472C4" w:themeColor="accent5"/>
                  <w:lang w:val="en-US" w:eastAsia="zh-CN"/>
                  <w14:textFill>
                    <w14:solidFill>
                      <w14:schemeClr w14:val="accent5"/>
                    </w14:solidFill>
                  </w14:textFill>
                </w:rPr>
                <w:t>spect</w:t>
              </w:r>
            </w:ins>
            <w:ins w:id="151" w:author="vivo" w:date="2022-02-25T18:25:00Z">
              <w:r>
                <w:rPr>
                  <w:rFonts w:hint="eastAsia"/>
                  <w:color w:val="4472C4" w:themeColor="accent5"/>
                  <w:lang w:val="en-US" w:eastAsia="zh-CN"/>
                  <w14:textFill>
                    <w14:solidFill>
                      <w14:schemeClr w14:val="accent5"/>
                    </w14:solidFill>
                  </w14:textFill>
                </w:rPr>
                <w:t>i</w:t>
              </w:r>
            </w:ins>
            <w:ins w:id="152" w:author="vivo" w:date="2022-02-25T18:24:00Z">
              <w:r>
                <w:rPr>
                  <w:rFonts w:hint="eastAsia"/>
                  <w:color w:val="4472C4" w:themeColor="accent5"/>
                  <w:lang w:val="en-US" w:eastAsia="zh-CN"/>
                  <w14:textFill>
                    <w14:solidFill>
                      <w14:schemeClr w14:val="accent5"/>
                    </w14:solidFill>
                  </w14:textFill>
                </w:rPr>
                <w:t>ve, it</w:t>
              </w:r>
            </w:ins>
            <w:ins w:id="153" w:author="vivo" w:date="2022-02-25T18:24:00Z">
              <w:r>
                <w:rPr>
                  <w:color w:val="4472C4" w:themeColor="accent5"/>
                  <w:lang w:val="en-US" w:eastAsia="zh-CN"/>
                  <w14:textFill>
                    <w14:solidFill>
                      <w14:schemeClr w14:val="accent5"/>
                    </w14:solidFill>
                  </w14:textFill>
                </w:rPr>
                <w:t>’</w:t>
              </w:r>
            </w:ins>
            <w:ins w:id="154" w:author="vivo" w:date="2022-02-25T18:24:00Z">
              <w:r>
                <w:rPr>
                  <w:rFonts w:hint="eastAsia"/>
                  <w:color w:val="4472C4" w:themeColor="accent5"/>
                  <w:lang w:val="en-US" w:eastAsia="zh-CN"/>
                  <w14:textFill>
                    <w14:solidFill>
                      <w14:schemeClr w14:val="accent5"/>
                    </w14:solidFill>
                  </w14:textFill>
                </w:rPr>
                <w:t>s good to capture</w:t>
              </w:r>
            </w:ins>
            <w:ins w:id="155" w:author="vivo" w:date="2022-02-25T18:30:00Z">
              <w:r>
                <w:rPr>
                  <w:rFonts w:hint="eastAsia"/>
                  <w:color w:val="4472C4" w:themeColor="accent5"/>
                  <w:lang w:val="en-US" w:eastAsia="zh-CN"/>
                  <w14:textFill>
                    <w14:solidFill>
                      <w14:schemeClr w14:val="accent5"/>
                    </w14:solidFill>
                  </w14:textFill>
                </w:rPr>
                <w:t xml:space="preserve"> </w:t>
              </w:r>
            </w:ins>
            <w:ins w:id="156" w:author="vivo" w:date="2022-02-25T18:25:00Z">
              <w:r>
                <w:rPr>
                  <w:rFonts w:hint="eastAsia"/>
                  <w:color w:val="4472C4" w:themeColor="accent5"/>
                  <w:lang w:val="en-US" w:eastAsia="zh-CN"/>
                  <w14:textFill>
                    <w14:solidFill>
                      <w14:schemeClr w14:val="accent5"/>
                    </w14:solidFill>
                  </w14:textFill>
                </w:rPr>
                <w:t>P2</w:t>
              </w:r>
            </w:ins>
            <w:ins w:id="157" w:author="vivo" w:date="2022-02-25T18:26:00Z">
              <w:r>
                <w:rPr>
                  <w:rFonts w:hint="eastAsia"/>
                  <w:color w:val="4472C4" w:themeColor="accent5"/>
                  <w:lang w:val="en-US" w:eastAsia="zh-CN"/>
                  <w14:textFill>
                    <w14:solidFill>
                      <w14:schemeClr w14:val="accent5"/>
                    </w14:solidFill>
                  </w14:textFill>
                </w:rPr>
                <w:t xml:space="preserve"> </w:t>
              </w:r>
            </w:ins>
            <w:ins w:id="158" w:author="vivo" w:date="2022-02-25T18:24:00Z">
              <w:r>
                <w:rPr>
                  <w:rFonts w:hint="eastAsia"/>
                  <w:color w:val="4472C4" w:themeColor="accent5"/>
                  <w:lang w:val="en-US" w:eastAsia="zh-CN"/>
                  <w14:textFill>
                    <w14:solidFill>
                      <w14:schemeClr w14:val="accent5"/>
                    </w14:solidFill>
                  </w14:textFill>
                </w:rPr>
                <w:t xml:space="preserve">in the form of NOTE in the UAC check </w:t>
              </w:r>
            </w:ins>
            <w:ins w:id="159" w:author="vivo" w:date="2022-02-25T18:30:00Z">
              <w:r>
                <w:rPr>
                  <w:rFonts w:hint="eastAsia"/>
                  <w:color w:val="4472C4" w:themeColor="accent5"/>
                  <w:lang w:val="en-US" w:eastAsia="zh-CN"/>
                  <w14:textFill>
                    <w14:solidFill>
                      <w14:schemeClr w14:val="accent5"/>
                    </w14:solidFill>
                  </w14:textFill>
                </w:rPr>
                <w:t>related subclause</w:t>
              </w:r>
            </w:ins>
            <w:ins w:id="160" w:author="vivo" w:date="2022-02-25T18:24:00Z">
              <w:r>
                <w:rPr>
                  <w:rFonts w:hint="eastAsia"/>
                  <w:color w:val="4472C4" w:themeColor="accent5"/>
                  <w:lang w:val="en-US" w:eastAsia="zh-CN"/>
                  <w14:textFill>
                    <w14:solidFill>
                      <w14:schemeClr w14:val="accent5"/>
                    </w14:solidFill>
                  </w14:textFill>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61" w:author="vivo" w:date="2022-02-25T18:27: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62" w:author="vivo" w:date="2022-02-25T18:27:00Z">
              <w:r>
                <w:rPr>
                  <w:rFonts w:hint="eastAsia"/>
                  <w:lang w:val="en-US" w:eastAsia="zh-CN"/>
                </w:rPr>
                <w:t>P3</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63" w:author="vivo" w:date="2022-02-25T18:28:00Z">
              <w:r>
                <w:rPr>
                  <w:rFonts w:hint="eastAsia"/>
                  <w:lang w:val="en-US" w:eastAsia="zh-CN"/>
                </w:rPr>
                <w:t xml:space="preserve">Prefer to </w:t>
              </w:r>
            </w:ins>
            <w:ins w:id="164" w:author="vivo" w:date="2022-02-25T18:28:00Z">
              <w:r>
                <w:rPr>
                  <w:lang w:eastAsia="zh-CN"/>
                </w:rPr>
                <w:t>remove this proposal</w:t>
              </w:r>
            </w:ins>
            <w:ins w:id="165" w:author="vivo" w:date="2022-02-25T18:27:00Z">
              <w:r>
                <w:rPr>
                  <w:rFonts w:hint="eastAsia"/>
                  <w:lang w:val="en-US" w:eastAsia="zh-CN"/>
                </w:rPr>
                <w:t>.</w:t>
              </w:r>
            </w:ins>
            <w:ins w:id="166" w:author="vivo" w:date="2022-02-25T18:28:00Z">
              <w:r>
                <w:rPr>
                  <w:rFonts w:hint="eastAsia"/>
                  <w:lang w:val="en-US" w:eastAsia="zh-CN"/>
                </w:rPr>
                <w:t xml:space="preserve"> If there is </w:t>
              </w:r>
            </w:ins>
            <w:ins w:id="167" w:author="vivo" w:date="2022-02-25T18:30:00Z">
              <w:r>
                <w:rPr>
                  <w:rFonts w:hint="eastAsia"/>
                  <w:lang w:val="en-US" w:eastAsia="zh-CN"/>
                </w:rPr>
                <w:t xml:space="preserve">requirement </w:t>
              </w:r>
            </w:ins>
            <w:ins w:id="168" w:author="vivo" w:date="2022-02-25T18:28:00Z">
              <w:r>
                <w:rPr>
                  <w:rFonts w:hint="eastAsia"/>
                  <w:lang w:val="en-US" w:eastAsia="zh-CN"/>
                </w:rPr>
                <w:t xml:space="preserve">to fix this issue, </w:t>
              </w:r>
            </w:ins>
            <w:ins w:id="169" w:author="vivo" w:date="2022-02-25T18:29:00Z">
              <w:r>
                <w:rPr>
                  <w:rFonts w:hint="eastAsia"/>
                  <w:lang w:val="en-US" w:eastAsia="zh-CN"/>
                </w:rPr>
                <w:t xml:space="preserve">companies are still allowed to bring </w:t>
              </w:r>
            </w:ins>
            <w:ins w:id="170" w:author="vivo" w:date="2022-02-25T18:29:00Z">
              <w:r>
                <w:rPr>
                  <w:color w:val="4472C4" w:themeColor="accent5"/>
                  <w14:textFill>
                    <w14:solidFill>
                      <w14:schemeClr w14:val="accent5"/>
                    </w14:solidFill>
                  </w14:textFill>
                </w:rPr>
                <w:t>solution for</w:t>
              </w:r>
            </w:ins>
            <w:ins w:id="171" w:author="vivo" w:date="2022-02-25T18:29:00Z">
              <w:r>
                <w:rPr>
                  <w:rFonts w:hint="eastAsia"/>
                  <w:color w:val="4472C4" w:themeColor="accent5"/>
                  <w:lang w:val="en-US" w:eastAsia="zh-CN"/>
                  <w14:textFill>
                    <w14:solidFill>
                      <w14:schemeClr w14:val="accent5"/>
                    </w14:solidFill>
                  </w14:textFill>
                </w:rPr>
                <w:t xml:space="preserve"> discussion </w:t>
              </w:r>
            </w:ins>
            <w:ins w:id="172" w:author="vivo" w:date="2022-02-25T18:30:00Z">
              <w:r>
                <w:rPr>
                  <w:rFonts w:hint="eastAsia"/>
                  <w:color w:val="4472C4" w:themeColor="accent5"/>
                  <w:lang w:val="en-US" w:eastAsia="zh-CN"/>
                  <w14:textFill>
                    <w14:solidFill>
                      <w14:schemeClr w14:val="accent5"/>
                    </w14:solidFill>
                  </w14:textFill>
                </w:rPr>
                <w:t xml:space="preserve">in the future </w:t>
              </w:r>
            </w:ins>
            <w:ins w:id="173" w:author="vivo" w:date="2022-02-25T18:29:00Z">
              <w:r>
                <w:rPr>
                  <w:rFonts w:hint="eastAsia"/>
                  <w:color w:val="4472C4" w:themeColor="accent5"/>
                  <w:lang w:val="en-US" w:eastAsia="zh-CN"/>
                  <w14:textFill>
                    <w14:solidFill>
                      <w14:schemeClr w14:val="accent5"/>
                    </w14:solidFill>
                  </w14:textFill>
                </w:rPr>
                <w:t>even without P3.</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P2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For P2, we support to clarify it the spec that the handling of Resume is up to UE implementation in this case, to avoid possible ambiguity or </w:t>
            </w:r>
            <w:bookmarkStart w:id="15" w:name="OLE_LINK12"/>
            <w:r>
              <w:rPr>
                <w:lang w:eastAsia="zh-CN"/>
              </w:rPr>
              <w:t xml:space="preserve">contention </w:t>
            </w:r>
            <w:bookmarkEnd w:id="15"/>
            <w:r>
              <w:rPr>
                <w:lang w:eastAsia="zh-CN"/>
              </w:rPr>
              <w:t xml:space="preserve">in future IOT test. Otherwise, according to current spec, although declared that access barring is applicable for all access categories except categories '0' and '2', UE shall always perform resume when T302 is running without UAC check. </w:t>
            </w:r>
            <w:r>
              <w:rPr>
                <w:rFonts w:hint="eastAsia"/>
                <w:lang w:eastAsia="zh-CN"/>
              </w:rPr>
              <w:t>A</w:t>
            </w:r>
            <w:r>
              <w:rPr>
                <w:lang w:eastAsia="zh-CN"/>
              </w:rPr>
              <w:t xml:space="preserve"> NOTE to clarify in the spec is helpful from our point of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bookmarkStart w:id="16" w:name="OLE_LINK13"/>
            <w:r>
              <w:rPr>
                <w:lang w:eastAsia="zh-CN"/>
              </w:rPr>
              <w:t>P2/P3</w:t>
            </w:r>
            <w:bookmarkEnd w:id="16"/>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are fine with the above text of P2/P3 (with the removal of “and/or CT1” from P3).</w:t>
            </w:r>
          </w:p>
          <w:p>
            <w:pPr>
              <w:pStyle w:val="44"/>
              <w:spacing w:before="20" w:after="20"/>
              <w:ind w:left="57" w:right="57"/>
              <w:jc w:val="left"/>
              <w:rPr>
                <w:lang w:eastAsia="zh-CN"/>
              </w:rPr>
            </w:pPr>
            <w:r>
              <w:rPr>
                <w:lang w:eastAsia="zh-CN"/>
              </w:rPr>
              <w:t>.</w:t>
            </w:r>
          </w:p>
          <w:p>
            <w:pPr>
              <w:pStyle w:val="44"/>
              <w:spacing w:before="20" w:after="20"/>
              <w:ind w:left="57" w:right="57"/>
              <w:jc w:val="left"/>
              <w:rPr>
                <w:lang w:eastAsia="zh-CN"/>
              </w:rPr>
            </w:pPr>
            <w:r>
              <w:rPr>
                <w:lang w:eastAsia="zh-CN"/>
              </w:rPr>
              <w:t>[To vivo] We understand the intention to capture P2 as NOTE in Rel-15/16, but as majority view is not to change the spec, it would be hard to pursue a CR. If there are more companies supporting to adding NOTE, we are also fine to follow majority view on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28"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 xml:space="preserve">We </w:t>
            </w:r>
            <w:bookmarkStart w:id="17" w:name="OLE_LINK18"/>
            <w:r>
              <w:rPr>
                <w:rFonts w:hint="eastAsia"/>
                <w:lang w:val="en-US" w:eastAsia="zh-CN"/>
              </w:rPr>
              <w:t xml:space="preserve">disagree </w:t>
            </w:r>
            <w:bookmarkEnd w:id="17"/>
            <w:r>
              <w:rPr>
                <w:rFonts w:hint="eastAsia"/>
                <w:lang w:val="en-US" w:eastAsia="zh-CN"/>
              </w:rPr>
              <w:t xml:space="preserve">with P2, because P2 is </w:t>
            </w:r>
            <w:bookmarkStart w:id="18" w:name="OLE_LINK19"/>
            <w:r>
              <w:rPr>
                <w:rFonts w:hint="eastAsia"/>
                <w:lang w:val="en-US" w:eastAsia="zh-CN"/>
              </w:rPr>
              <w:t xml:space="preserve">conflicting </w:t>
            </w:r>
            <w:bookmarkEnd w:id="18"/>
            <w:r>
              <w:rPr>
                <w:rFonts w:hint="eastAsia"/>
                <w:lang w:val="en-US" w:eastAsia="zh-CN"/>
              </w:rPr>
              <w:t xml:space="preserve">to the current 38331 spec.  According to the </w:t>
            </w:r>
            <w:bookmarkStart w:id="19" w:name="OLE_LINK20"/>
            <w:r>
              <w:rPr>
                <w:rFonts w:hint="eastAsia"/>
                <w:lang w:val="en-US" w:eastAsia="zh-CN"/>
              </w:rPr>
              <w:t xml:space="preserve">section </w:t>
            </w:r>
            <w:bookmarkEnd w:id="19"/>
            <w:r>
              <w:rPr>
                <w:rFonts w:hint="eastAsia"/>
                <w:lang w:val="en-US" w:eastAsia="zh-CN"/>
              </w:rPr>
              <w:t xml:space="preserve">5.3.13.2 spec 38331, the UE shall </w:t>
            </w:r>
            <w:bookmarkStart w:id="20" w:name="OLE_LINK21"/>
            <w:r>
              <w:rPr>
                <w:rFonts w:hint="eastAsia"/>
                <w:lang w:val="en-US" w:eastAsia="zh-CN"/>
              </w:rPr>
              <w:t>send the RRC resume request</w:t>
            </w:r>
            <w:bookmarkEnd w:id="20"/>
            <w:r>
              <w:rPr>
                <w:rFonts w:hint="eastAsia"/>
                <w:lang w:val="en-US" w:eastAsia="zh-CN"/>
              </w:rPr>
              <w:t xml:space="preserve"> triggered by NAS procedure(s) without AC/AI when T302 timer is running. </w:t>
            </w:r>
            <w:bookmarkStart w:id="21" w:name="OLE_LINK22"/>
            <w:r>
              <w:rPr>
                <w:rFonts w:hint="eastAsia"/>
                <w:lang w:val="en-US" w:eastAsia="zh-CN"/>
              </w:rPr>
              <w:t>But for P2, it is up to UE implementation in this case (i.e. it means that the UE can send the RRC resume request or not send the RRC resume request).</w:t>
            </w:r>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t xml:space="preserve">One remaining issue is whether to send a reply LS to CT1 based on the above proposals. </w:t>
      </w:r>
    </w:p>
    <w:p>
      <w:pPr>
        <w:jc w:val="both"/>
        <w:outlineLvl w:val="2"/>
        <w:rPr>
          <w:b/>
          <w:bCs/>
        </w:rPr>
      </w:pPr>
      <w:r>
        <w:rPr>
          <w:b/>
          <w:bCs/>
        </w:rPr>
        <w:t>Question 2-2: Do you agree to send reply LS to inform CT1 about the above proposals?</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There is no harmful to send out one for information LS if majority agrees.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Companies can inform their CT1 delegates on their own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we think it</w:t>
            </w:r>
            <w:r>
              <w:rPr>
                <w:lang w:eastAsia="zh-CN"/>
              </w:rPr>
              <w:t>’</w:t>
            </w:r>
            <w:r>
              <w:rPr>
                <w:rFonts w:hint="eastAsia"/>
                <w:lang w:eastAsia="zh-CN"/>
              </w:rPr>
              <w:t xml:space="preserve">s not necessary. This issue is triggered by RAN2 LS, CT1 just answered our question and no additional question was asked by CT1. CT1 task is over if RAN2 proposals have no further </w:t>
            </w:r>
            <w:bookmarkStart w:id="22" w:name="OLE_LINK24"/>
            <w:r>
              <w:rPr>
                <w:rFonts w:hint="eastAsia"/>
                <w:lang w:eastAsia="zh-CN"/>
              </w:rPr>
              <w:t xml:space="preserve">impact </w:t>
            </w:r>
            <w:bookmarkEnd w:id="22"/>
            <w:r>
              <w:rPr>
                <w:rFonts w:hint="eastAsia"/>
                <w:lang w:eastAsia="zh-CN"/>
              </w:rPr>
              <w:t>for CT1. The concerned companies can bring contribution to CT1 to trigger the additional discussion, which is anyway possible and out of RAN2 control</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74" w:author="vivo" w:date="2022-02-25T18:31: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75" w:author="vivo" w:date="2022-02-25T18:31:00Z">
              <w:r>
                <w:rPr>
                  <w:rFonts w:hint="eastAsia"/>
                  <w:lang w:val="en-US" w:eastAsia="zh-CN"/>
                </w:rPr>
                <w:t>No</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76" w:author="vivo" w:date="2022-02-25T18:35:00Z">
              <w:r>
                <w:rPr>
                  <w:rFonts w:hint="eastAsia"/>
                  <w:lang w:val="en-US" w:eastAsia="zh-CN"/>
                </w:rPr>
                <w:t>We assume</w:t>
              </w:r>
            </w:ins>
            <w:ins w:id="177" w:author="vivo" w:date="2022-02-25T18:34:00Z">
              <w:r>
                <w:rPr>
                  <w:rFonts w:hint="eastAsia"/>
                  <w:lang w:val="en-US" w:eastAsia="zh-CN"/>
                </w:rPr>
                <w:t xml:space="preserve"> </w:t>
              </w:r>
            </w:ins>
            <w:ins w:id="178" w:author="vivo" w:date="2022-02-25T18:33:00Z">
              <w:r>
                <w:rPr>
                  <w:rFonts w:hint="eastAsia"/>
                  <w:lang w:val="en-US" w:eastAsia="zh-CN"/>
                </w:rPr>
                <w:t>the above proposals will not affect CT1</w:t>
              </w:r>
            </w:ins>
            <w:ins w:id="179" w:author="vivo" w:date="2022-02-25T18:33:00Z">
              <w:r>
                <w:rPr>
                  <w:lang w:val="en-US" w:eastAsia="zh-CN"/>
                </w:rPr>
                <w:t>’</w:t>
              </w:r>
            </w:ins>
            <w:ins w:id="180" w:author="vivo" w:date="2022-02-25T18:33:00Z">
              <w:r>
                <w:rPr>
                  <w:rFonts w:hint="eastAsia"/>
                  <w:lang w:val="en-US" w:eastAsia="zh-CN"/>
                </w:rPr>
                <w:t>s</w:t>
              </w:r>
            </w:ins>
            <w:ins w:id="181" w:author="vivo" w:date="2022-02-25T18:34:00Z">
              <w:r>
                <w:rPr>
                  <w:rFonts w:hint="eastAsia"/>
                  <w:lang w:val="en-US" w:eastAsia="zh-CN"/>
                </w:rPr>
                <w:t xml:space="preserve"> current specification</w:t>
              </w:r>
            </w:ins>
            <w:ins w:id="182" w:author="vivo" w:date="2022-02-25T18:35:00Z">
              <w:r>
                <w:rPr>
                  <w:rFonts w:hint="eastAsia"/>
                  <w:lang w:val="en-US" w:eastAsia="zh-CN"/>
                </w:rPr>
                <w:t xml:space="preserve"> and thus n</w:t>
              </w:r>
            </w:ins>
            <w:ins w:id="183" w:author="vivo" w:date="2022-02-25T18:34:00Z">
              <w:r>
                <w:rPr>
                  <w:rFonts w:hint="eastAsia"/>
                  <w:lang w:val="en-US" w:eastAsia="zh-CN"/>
                </w:rPr>
                <w:t>o</w:t>
              </w:r>
            </w:ins>
            <w:ins w:id="184" w:author="vivo" w:date="2022-02-25T18:35:00Z">
              <w:r>
                <w:rPr>
                  <w:rFonts w:hint="eastAsia"/>
                  <w:lang w:val="en-US" w:eastAsia="zh-CN"/>
                </w:rPr>
                <w:t xml:space="preserve"> strong</w:t>
              </w:r>
            </w:ins>
            <w:ins w:id="185" w:author="vivo" w:date="2022-02-25T18:34:00Z">
              <w:r>
                <w:rPr>
                  <w:rFonts w:hint="eastAsia"/>
                  <w:lang w:val="en-US" w:eastAsia="zh-CN"/>
                </w:rPr>
                <w:t xml:space="preserve"> m</w:t>
              </w:r>
            </w:ins>
            <w:ins w:id="186" w:author="vivo" w:date="2022-02-25T18:35:00Z">
              <w:r>
                <w:rPr>
                  <w:rFonts w:hint="eastAsia"/>
                  <w:lang w:val="en-US" w:eastAsia="zh-CN"/>
                </w:rPr>
                <w:t>o</w:t>
              </w:r>
            </w:ins>
            <w:ins w:id="187" w:author="vivo" w:date="2022-02-25T18:34:00Z">
              <w:r>
                <w:rPr>
                  <w:rFonts w:hint="eastAsia"/>
                  <w:lang w:val="en-US" w:eastAsia="zh-CN"/>
                </w:rPr>
                <w:t xml:space="preserve">tivation to trigger </w:t>
              </w:r>
            </w:ins>
            <w:ins w:id="188" w:author="vivo" w:date="2022-02-25T18:35:00Z">
              <w:r>
                <w:rPr>
                  <w:rFonts w:hint="eastAsia"/>
                  <w:lang w:val="en-US" w:eastAsia="zh-CN"/>
                </w:rPr>
                <w:t>a new</w:t>
              </w:r>
            </w:ins>
            <w:ins w:id="189" w:author="vivo" w:date="2022-02-25T18:36:00Z">
              <w:r>
                <w:rPr>
                  <w:rFonts w:hint="eastAsia"/>
                  <w:lang w:val="en-US" w:eastAsia="zh-CN"/>
                </w:rPr>
                <w:t xml:space="preserve"> </w:t>
              </w:r>
            </w:ins>
            <w:ins w:id="190" w:author="vivo" w:date="2022-02-25T18:34:00Z">
              <w:r>
                <w:rPr>
                  <w:rFonts w:hint="eastAsia"/>
                  <w:lang w:val="en-US" w:eastAsia="zh-CN"/>
                </w:rPr>
                <w:t>LS</w:t>
              </w:r>
            </w:ins>
            <w:ins w:id="191" w:author="vivo" w:date="2022-02-25T18:35:00Z">
              <w:r>
                <w:rPr>
                  <w:rFonts w:hint="eastAsia"/>
                  <w:lang w:val="en-US" w:eastAsia="zh-CN"/>
                </w:rPr>
                <w:t xml:space="preserve"> to CT1</w:t>
              </w:r>
            </w:ins>
            <w:ins w:id="192" w:author="vivo" w:date="2022-02-25T18:34:00Z">
              <w:r>
                <w:rPr>
                  <w:rFonts w:hint="eastAsia"/>
                  <w:lang w:val="en-US" w:eastAsia="zh-CN"/>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Ye</w:t>
            </w:r>
            <w:r>
              <w:rPr>
                <w:lang w:eastAsia="zh-CN"/>
              </w:rPr>
              <w:t>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I</w:t>
            </w:r>
            <w:r>
              <w:rPr>
                <w:lang w:eastAsia="zh-CN"/>
              </w:rPr>
              <w:t>f the above P2 is agreed, we understand it’s better to inform CT1 since there may be corresponding impact for NAS spec. But we can follow majority view on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szCs w:val="18"/>
                <w:lang w:eastAsia="zh-CN"/>
              </w:rPr>
              <w:t>Yes</w:t>
            </w:r>
          </w:p>
        </w:tc>
        <w:tc>
          <w:tcPr>
            <w:tcW w:w="6517" w:type="dxa"/>
            <w:tcBorders>
              <w:top w:val="single" w:color="auto" w:sz="4" w:space="0"/>
              <w:left w:val="single" w:color="auto" w:sz="4" w:space="0"/>
              <w:bottom w:val="single" w:color="auto" w:sz="4" w:space="0"/>
              <w:right w:val="single" w:color="auto" w:sz="4" w:space="0"/>
            </w:tcBorders>
          </w:tcPr>
          <w:p>
            <w:pPr>
              <w:spacing w:after="0"/>
              <w:rPr>
                <w:sz w:val="18"/>
                <w:szCs w:val="18"/>
                <w:lang w:val="en-US" w:eastAsia="zh-CN"/>
              </w:rPr>
            </w:pPr>
            <w:r>
              <w:rPr>
                <w:rFonts w:ascii="Helvetica" w:hAnsi="Helvetica"/>
                <w:color w:val="000000"/>
                <w:sz w:val="18"/>
                <w:szCs w:val="18"/>
              </w:rPr>
              <w:t>The intention of LS is to just inform the conclusion, without requesting any specific actions from CT1. We agree with CATT and Huawei, there is no harm to have this LS.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rFonts w:hint="eastAsia" w:eastAsia="Malgun Gothic"/>
                <w:lang w:eastAsia="ko-KR"/>
              </w:rPr>
              <w:t>S</w:t>
            </w:r>
            <w:r>
              <w:rPr>
                <w:rFonts w:eastAsia="Malgun Gothic"/>
                <w:lang w:eastAsia="ko-KR"/>
              </w:rPr>
              <w:t>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rFonts w:hint="eastAsia" w:eastAsia="Malgun Gothic"/>
                <w:lang w:eastAsia="ko-KR"/>
              </w:rPr>
              <w:t>Fine to send an informative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Yes/No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lang w:val="en-US" w:eastAsia="zh-CN"/>
              </w:rPr>
            </w:pPr>
            <w:bookmarkStart w:id="23" w:name="OLE_LINK23"/>
            <w:r>
              <w:rPr>
                <w:rFonts w:hint="eastAsia"/>
                <w:lang w:val="en-US" w:eastAsia="zh-CN"/>
              </w:rPr>
              <w:t xml:space="preserve">If </w:t>
            </w:r>
            <w:bookmarkStart w:id="24" w:name="OLE_LINK25"/>
            <w:r>
              <w:rPr>
                <w:rFonts w:hint="eastAsia"/>
                <w:lang w:val="en-US" w:eastAsia="zh-CN"/>
              </w:rPr>
              <w:t xml:space="preserve">the intention of LS is </w:t>
            </w:r>
            <w:bookmarkEnd w:id="24"/>
            <w:r>
              <w:rPr>
                <w:rFonts w:hint="eastAsia"/>
                <w:lang w:val="en-US" w:eastAsia="zh-CN"/>
              </w:rPr>
              <w:t>only to inform CT1 RAN2</w:t>
            </w:r>
            <w:r>
              <w:rPr>
                <w:rFonts w:hint="default"/>
                <w:lang w:val="en-US" w:eastAsia="zh-CN"/>
              </w:rPr>
              <w:t>’</w:t>
            </w:r>
            <w:r>
              <w:rPr>
                <w:rFonts w:hint="eastAsia"/>
                <w:lang w:val="en-US" w:eastAsia="zh-CN"/>
              </w:rPr>
              <w:t xml:space="preserve">s proposals that have no impact to CT1, we think the LS is not </w:t>
            </w:r>
            <w:bookmarkStart w:id="25" w:name="OLE_LINK26"/>
            <w:r>
              <w:rPr>
                <w:rFonts w:hint="eastAsia"/>
                <w:lang w:val="en-US" w:eastAsia="zh-CN"/>
              </w:rPr>
              <w:t>necessary</w:t>
            </w:r>
            <w:bookmarkEnd w:id="25"/>
            <w:r>
              <w:rPr>
                <w:rFonts w:hint="eastAsia"/>
                <w:lang w:val="en-US" w:eastAsia="zh-CN"/>
              </w:rPr>
              <w:t>.</w:t>
            </w:r>
            <w:bookmarkEnd w:id="23"/>
            <w:bookmarkStart w:id="26" w:name="_GoBack"/>
            <w:bookmarkEnd w:id="26"/>
          </w:p>
          <w:p>
            <w:pPr>
              <w:pStyle w:val="44"/>
              <w:spacing w:before="20" w:after="20"/>
              <w:ind w:left="57" w:right="57"/>
              <w:jc w:val="left"/>
              <w:rPr>
                <w:rFonts w:hint="default"/>
                <w:lang w:val="en-US" w:eastAsia="zh-CN"/>
              </w:rPr>
            </w:pPr>
            <w:r>
              <w:rPr>
                <w:rFonts w:hint="eastAsia"/>
                <w:lang w:val="en-US" w:eastAsia="zh-CN"/>
              </w:rPr>
              <w:t>If the intention of LS is to ask CT1 any question, the LS is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jc w:val="both"/>
      </w:pPr>
    </w:p>
    <w:p>
      <w:pPr>
        <w:pStyle w:val="2"/>
        <w:ind w:left="0" w:firstLine="0"/>
      </w:pPr>
      <w:r>
        <w:t>6 Conclusion</w:t>
      </w:r>
    </w:p>
    <w:p>
      <w:r>
        <w:rPr>
          <w:highlight w:val="yellow"/>
        </w:rPr>
        <w:t>TBD.</w:t>
      </w:r>
    </w:p>
    <w:p>
      <w:pPr>
        <w:pStyle w:val="2"/>
        <w:ind w:left="0" w:firstLine="0"/>
      </w:pPr>
      <w:r>
        <w:t>7 References</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auto"/>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modern"/>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F4"/>
    <w:multiLevelType w:val="multilevel"/>
    <w:tmpl w:val="02B463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021239"/>
    <w:multiLevelType w:val="multilevel"/>
    <w:tmpl w:val="1D0212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6A62D4"/>
    <w:multiLevelType w:val="multilevel"/>
    <w:tmpl w:val="266A62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A46647"/>
    <w:multiLevelType w:val="multilevel"/>
    <w:tmpl w:val="3AA46647"/>
    <w:lvl w:ilvl="0" w:tentative="0">
      <w:start w:val="1"/>
      <w:numFmt w:val="decimal"/>
      <w:pStyle w:val="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69EA"/>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4AB"/>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326"/>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5E2D"/>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56D9"/>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4D5F"/>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B7564"/>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A7AA8"/>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1FBF29D0"/>
    <w:rsid w:val="230030BE"/>
    <w:rsid w:val="27170952"/>
    <w:rsid w:val="27B966F9"/>
    <w:rsid w:val="335424E0"/>
    <w:rsid w:val="38267507"/>
    <w:rsid w:val="382924BE"/>
    <w:rsid w:val="3D032C7E"/>
    <w:rsid w:val="3DDF7E9C"/>
    <w:rsid w:val="3E653EC9"/>
    <w:rsid w:val="41865424"/>
    <w:rsid w:val="48D15664"/>
    <w:rsid w:val="50A24986"/>
    <w:rsid w:val="5584014C"/>
    <w:rsid w:val="5CDB128F"/>
    <w:rsid w:val="5EC00968"/>
    <w:rsid w:val="62A558C0"/>
    <w:rsid w:val="64C336B0"/>
    <w:rsid w:val="66B506A9"/>
    <w:rsid w:val="70120A5C"/>
    <w:rsid w:val="733516AF"/>
    <w:rsid w:val="73C20619"/>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9"/>
    <w:qFormat/>
    <w:uiPriority w:val="0"/>
  </w:style>
  <w:style w:type="paragraph" w:styleId="21">
    <w:name w:val="Body Text"/>
    <w:basedOn w:val="1"/>
    <w:link w:val="85"/>
    <w:qFormat/>
    <w:uiPriority w:val="0"/>
    <w:pPr>
      <w:overflowPunct w:val="0"/>
      <w:autoSpaceDE w:val="0"/>
      <w:autoSpaceDN w:val="0"/>
      <w:adjustRightInd w:val="0"/>
      <w:spacing w:after="120"/>
      <w:jc w:val="both"/>
      <w:textAlignment w:val="baseline"/>
    </w:pPr>
    <w:rPr>
      <w:rFonts w:ascii="Arial" w:hAnsi="Arial"/>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annotation subject"/>
    <w:basedOn w:val="20"/>
    <w:next w:val="20"/>
    <w:link w:val="90"/>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0"/>
    <w:rPr>
      <w:color w:val="0000FF"/>
      <w:u w:val="single"/>
    </w:rPr>
  </w:style>
  <w:style w:type="character" w:styleId="33">
    <w:name w:val="annotation reference"/>
    <w:basedOn w:val="31"/>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머리글 Char"/>
    <w:link w:val="25"/>
    <w:qFormat/>
    <w:uiPriority w:val="0"/>
    <w:rPr>
      <w:rFonts w:ascii="Arial" w:hAnsi="Arial"/>
      <w:b/>
      <w:sz w:val="18"/>
      <w:lang w:val="en-GB" w:eastAsia="ja-JP" w:bidi="ar-SA"/>
    </w:rPr>
  </w:style>
  <w:style w:type="paragraph" w:customStyle="1" w:styleId="70">
    <w:name w:val="CR Cover Page"/>
    <w:link w:val="84"/>
    <w:qFormat/>
    <w:uiPriority w:val="0"/>
    <w:pPr>
      <w:spacing w:after="120"/>
    </w:pPr>
    <w:rPr>
      <w:rFonts w:ascii="Arial" w:hAnsi="Arial" w:eastAsia="MS Mincho" w:cs="Times New Roman"/>
      <w:lang w:val="en-GB" w:eastAsia="en-US" w:bidi="ar-SA"/>
    </w:rPr>
  </w:style>
  <w:style w:type="character" w:customStyle="1" w:styleId="71">
    <w:name w:val="문서 구조 Char"/>
    <w:basedOn w:val="31"/>
    <w:link w:val="19"/>
    <w:qFormat/>
    <w:uiPriority w:val="0"/>
    <w:rPr>
      <w:sz w:val="24"/>
      <w:szCs w:val="24"/>
      <w:lang w:eastAsia="en-US"/>
    </w:rPr>
  </w:style>
  <w:style w:type="character" w:customStyle="1" w:styleId="72">
    <w:name w:val="풍선 도움말 텍스트 Char"/>
    <w:basedOn w:val="31"/>
    <w:link w:val="23"/>
    <w:qFormat/>
    <w:uiPriority w:val="0"/>
    <w:rPr>
      <w:rFonts w:ascii="Helvetica" w:hAnsi="Helvetica"/>
      <w:sz w:val="18"/>
      <w:szCs w:val="18"/>
      <w:lang w:eastAsia="en-US"/>
    </w:rPr>
  </w:style>
  <w:style w:type="character" w:customStyle="1" w:styleId="73">
    <w:name w:val="未处理的提及1"/>
    <w:basedOn w:val="31"/>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qFormat/>
    <w:uiPriority w:val="0"/>
    <w:rPr>
      <w:rFonts w:ascii="Arial" w:hAnsi="Arial" w:eastAsia="MS Mincho"/>
      <w:szCs w:val="24"/>
    </w:rPr>
  </w:style>
  <w:style w:type="paragraph" w:customStyle="1" w:styleId="79">
    <w:name w:val="Doc-title"/>
    <w:basedOn w:val="1"/>
    <w:next w:val="77"/>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Bold Comments"/>
    <w:basedOn w:val="1"/>
    <w:link w:val="82"/>
    <w:qFormat/>
    <w:uiPriority w:val="0"/>
    <w:pPr>
      <w:spacing w:before="240" w:after="60"/>
      <w:outlineLvl w:val="8"/>
    </w:pPr>
    <w:rPr>
      <w:rFonts w:ascii="Arial" w:hAnsi="Arial" w:eastAsia="MS Mincho"/>
      <w:b/>
      <w:szCs w:val="24"/>
      <w:lang w:val="zh-CN" w:eastAsia="zh-CN"/>
    </w:rPr>
  </w:style>
  <w:style w:type="character" w:customStyle="1" w:styleId="82">
    <w:name w:val="Bold Comments Char"/>
    <w:link w:val="81"/>
    <w:qFormat/>
    <w:uiPriority w:val="0"/>
    <w:rPr>
      <w:rFonts w:ascii="Arial" w:hAnsi="Arial" w:eastAsia="MS Mincho"/>
      <w:b/>
      <w:szCs w:val="24"/>
      <w:lang w:val="zh-CN" w:eastAsia="zh-CN"/>
    </w:rPr>
  </w:style>
  <w:style w:type="paragraph" w:customStyle="1" w:styleId="83">
    <w:name w:val="Doc-comment"/>
    <w:basedOn w:val="1"/>
    <w:next w:val="77"/>
    <w:qFormat/>
    <w:uiPriority w:val="0"/>
    <w:pPr>
      <w:tabs>
        <w:tab w:val="left" w:pos="1622"/>
      </w:tabs>
      <w:spacing w:after="0"/>
      <w:ind w:left="1622" w:hanging="363"/>
    </w:pPr>
    <w:rPr>
      <w:rFonts w:ascii="Arial" w:hAnsi="Arial" w:eastAsia="MS Mincho"/>
      <w:i/>
      <w:szCs w:val="24"/>
      <w:lang w:eastAsia="en-GB"/>
    </w:rPr>
  </w:style>
  <w:style w:type="character" w:customStyle="1" w:styleId="84">
    <w:name w:val="CR Cover Page Zchn"/>
    <w:link w:val="70"/>
    <w:qFormat/>
    <w:locked/>
    <w:uiPriority w:val="0"/>
    <w:rPr>
      <w:rFonts w:ascii="Arial" w:hAnsi="Arial" w:eastAsia="MS Mincho"/>
      <w:lang w:eastAsia="en-US"/>
    </w:rPr>
  </w:style>
  <w:style w:type="character" w:customStyle="1" w:styleId="85">
    <w:name w:val="본문 Char"/>
    <w:basedOn w:val="31"/>
    <w:link w:val="21"/>
    <w:qFormat/>
    <w:uiPriority w:val="0"/>
    <w:rPr>
      <w:rFonts w:ascii="Arial" w:hAnsi="Arial"/>
      <w:lang w:eastAsia="zh-CN"/>
    </w:rPr>
  </w:style>
  <w:style w:type="paragraph" w:styleId="86">
    <w:name w:val="List Paragraph"/>
    <w:basedOn w:val="1"/>
    <w:link w:val="91"/>
    <w:qFormat/>
    <w:uiPriority w:val="34"/>
    <w:pPr>
      <w:ind w:left="720"/>
      <w:contextualSpacing/>
    </w:pPr>
  </w:style>
  <w:style w:type="paragraph" w:customStyle="1" w:styleId="87">
    <w:name w:val="Agreement"/>
    <w:basedOn w:val="1"/>
    <w:next w:val="1"/>
    <w:qFormat/>
    <w:uiPriority w:val="99"/>
    <w:pPr>
      <w:numPr>
        <w:ilvl w:val="0"/>
        <w:numId w:val="2"/>
      </w:numPr>
      <w:spacing w:before="60" w:after="0"/>
    </w:pPr>
    <w:rPr>
      <w:rFonts w:ascii="Arial" w:hAnsi="Arial" w:eastAsia="MS Mincho"/>
      <w:b/>
      <w:szCs w:val="24"/>
      <w:lang w:eastAsia="en-GB"/>
    </w:rPr>
  </w:style>
  <w:style w:type="paragraph" w:customStyle="1" w:styleId="88">
    <w:name w:val="Proposal"/>
    <w:basedOn w:val="21"/>
    <w:qFormat/>
    <w:uiPriority w:val="0"/>
    <w:pPr>
      <w:numPr>
        <w:ilvl w:val="0"/>
        <w:numId w:val="3"/>
      </w:numPr>
      <w:tabs>
        <w:tab w:val="left" w:pos="1701"/>
        <w:tab w:val="clear" w:pos="1304"/>
      </w:tabs>
      <w:ind w:left="1701" w:hanging="1701"/>
    </w:pPr>
    <w:rPr>
      <w:rFonts w:eastAsia="Times New Roman"/>
      <w:b/>
      <w:bCs/>
    </w:rPr>
  </w:style>
  <w:style w:type="character" w:customStyle="1" w:styleId="89">
    <w:name w:val="메모 텍스트 Char"/>
    <w:basedOn w:val="31"/>
    <w:link w:val="20"/>
    <w:qFormat/>
    <w:uiPriority w:val="0"/>
    <w:rPr>
      <w:lang w:eastAsia="en-US"/>
    </w:rPr>
  </w:style>
  <w:style w:type="character" w:customStyle="1" w:styleId="90">
    <w:name w:val="메모 주제 Char"/>
    <w:basedOn w:val="89"/>
    <w:link w:val="28"/>
    <w:qFormat/>
    <w:uiPriority w:val="0"/>
    <w:rPr>
      <w:b/>
      <w:bCs/>
      <w:lang w:eastAsia="en-US"/>
    </w:rPr>
  </w:style>
  <w:style w:type="character" w:customStyle="1" w:styleId="91">
    <w:name w:val="목록 단락 Char"/>
    <w:link w:val="86"/>
    <w:qFormat/>
    <w:uiPriority w:val="34"/>
    <w:rPr>
      <w:lang w:eastAsia="en-US"/>
    </w:rPr>
  </w:style>
  <w:style w:type="paragraph" w:customStyle="1" w:styleId="92">
    <w:name w:val="emaildiscussion"/>
    <w:basedOn w:val="1"/>
    <w:qFormat/>
    <w:uiPriority w:val="0"/>
    <w:pPr>
      <w:spacing w:before="100" w:beforeAutospacing="1" w:after="100" w:afterAutospacing="1"/>
    </w:pPr>
    <w:rPr>
      <w:rFonts w:eastAsia="Times New Roman"/>
      <w:sz w:val="24"/>
      <w:szCs w:val="24"/>
      <w:lang w:val="en-US" w:eastAsia="zh-CN"/>
    </w:rPr>
  </w:style>
  <w:style w:type="character" w:customStyle="1" w:styleId="93">
    <w:name w:val="apple-converted-space"/>
    <w:basedOn w:val="31"/>
    <w:qFormat/>
    <w:uiPriority w:val="0"/>
  </w:style>
  <w:style w:type="paragraph" w:customStyle="1" w:styleId="94">
    <w:name w:val="emaildiscussion2"/>
    <w:basedOn w:val="1"/>
    <w:qFormat/>
    <w:uiPriority w:val="0"/>
    <w:pPr>
      <w:spacing w:before="100" w:beforeAutospacing="1" w:after="100" w:afterAutospacing="1"/>
    </w:pPr>
    <w:rPr>
      <w:rFonts w:eastAsia="Times New Roman"/>
      <w:sz w:val="24"/>
      <w:szCs w:val="24"/>
      <w:lang w:val="en-US" w:eastAsia="zh-CN"/>
    </w:rPr>
  </w:style>
  <w:style w:type="paragraph" w:customStyle="1" w:styleId="95">
    <w:name w:val="修订1"/>
    <w:hidden/>
    <w:semiHidden/>
    <w:qFormat/>
    <w:uiPriority w:val="99"/>
    <w:rPr>
      <w:rFonts w:ascii="Times New Roman" w:hAnsi="Times New Roman" w:eastAsia="宋体" w:cs="Times New Roman"/>
      <w:lang w:val="en-GB" w:eastAsia="en-US" w:bidi="ar-SA"/>
    </w:rPr>
  </w:style>
  <w:style w:type="character" w:customStyle="1" w:styleId="96">
    <w:name w:val="未处理的提及2"/>
    <w:basedOn w:val="31"/>
    <w:semiHidden/>
    <w:unhideWhenUsed/>
    <w:qFormat/>
    <w:uiPriority w:val="99"/>
    <w:rPr>
      <w:color w:val="605E5C"/>
      <w:shd w:val="clear" w:color="auto" w:fill="E1DFDD"/>
    </w:rPr>
  </w:style>
  <w:style w:type="paragraph" w:customStyle="1" w:styleId="97">
    <w:name w:val="修订2"/>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FFE47-8F08-46EF-ADFC-39CEA69EB0DD}">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E27CEFB4-B6C4-4955-8BDD-41D21B5407ED}">
  <ds:schemaRefs/>
</ds:datastoreItem>
</file>

<file path=customXml/itemProps5.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11</Pages>
  <Words>4095</Words>
  <Characters>23342</Characters>
  <Lines>194</Lines>
  <Paragraphs>54</Paragraphs>
  <TotalTime>1</TotalTime>
  <ScaleCrop>false</ScaleCrop>
  <LinksUpToDate>false</LinksUpToDate>
  <CharactersWithSpaces>27383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2022-02-28T00:59:00Z</dcterms:created>
  <dc:creator>Benoist</dc:creator>
  <cp:lastModifiedBy>ZTE_Liuyu</cp:lastModifiedBy>
  <dcterms:modified xsi:type="dcterms:W3CDTF">2022-02-28T08:49:11Z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