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8AC80" w14:textId="77777777" w:rsidR="007F6F2D" w:rsidRDefault="000524B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78BE91D3" w14:textId="77777777" w:rsidR="007F6F2D" w:rsidRDefault="000524B6">
      <w:pPr>
        <w:pStyle w:val="CRCoverPage"/>
        <w:outlineLvl w:val="0"/>
        <w:rPr>
          <w:b/>
          <w:sz w:val="24"/>
          <w:lang w:val="en-US"/>
        </w:rPr>
      </w:pPr>
      <w:r>
        <w:rPr>
          <w:b/>
          <w:sz w:val="24"/>
        </w:rPr>
        <w:t>Online, 21 February – 03 March 2022</w:t>
      </w:r>
    </w:p>
    <w:p w14:paraId="41ED3800" w14:textId="77777777" w:rsidR="007F6F2D" w:rsidRDefault="000524B6">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448A24A7" w14:textId="77777777" w:rsidR="007F6F2D" w:rsidRDefault="000524B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02ACED8B" w14:textId="77777777" w:rsidR="007F6F2D" w:rsidRDefault="000524B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3F219CED" w14:textId="77777777" w:rsidR="007F6F2D" w:rsidRDefault="000524B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078E091E" w14:textId="77777777" w:rsidR="007F6F2D" w:rsidRDefault="000524B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F008648" w14:textId="77777777" w:rsidR="007F6F2D" w:rsidRDefault="000524B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22C75D1" w14:textId="77777777" w:rsidR="007F6F2D" w:rsidRDefault="000524B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7EB07790" w14:textId="77777777" w:rsidR="007F6F2D" w:rsidRDefault="000524B6">
      <w:pPr>
        <w:pStyle w:val="EmailDiscussion"/>
        <w:spacing w:after="0" w:line="240" w:lineRule="auto"/>
      </w:pPr>
      <w:r>
        <w:t>[AT117-e][025][NR15] User-plane Corrections (Huawei)</w:t>
      </w:r>
    </w:p>
    <w:p w14:paraId="52E7C8B3" w14:textId="77777777" w:rsidR="007F6F2D" w:rsidRDefault="000524B6">
      <w:pPr>
        <w:pStyle w:val="EmailDiscussion2"/>
      </w:pPr>
      <w:r>
        <w:tab/>
        <w:t xml:space="preserve">Scope: Treat R2-2202109, R2-2203129, R2-2203130, R2-2203241, R2-2203242, R2-2203240, R2-2202552, R2-2202553, R2-2203239, R2-2202194. Ph1 Determine agreeable parts. P2 agree CRs for agreeable parts. </w:t>
      </w:r>
    </w:p>
    <w:p w14:paraId="210B4F79" w14:textId="77777777" w:rsidR="007F6F2D" w:rsidRDefault="000524B6">
      <w:pPr>
        <w:pStyle w:val="EmailDiscussion2"/>
      </w:pPr>
      <w:r>
        <w:tab/>
        <w:t xml:space="preserve">Intended outcome: Report, Agreed CRs. </w:t>
      </w:r>
    </w:p>
    <w:p w14:paraId="49F4A3A2" w14:textId="77777777" w:rsidR="007F6F2D" w:rsidRDefault="000524B6">
      <w:pPr>
        <w:pStyle w:val="EmailDiscussion2"/>
      </w:pPr>
      <w:r>
        <w:tab/>
        <w:t xml:space="preserve">Deadline: </w:t>
      </w:r>
      <w:r>
        <w:rPr>
          <w:highlight w:val="yellow"/>
        </w:rPr>
        <w:t>Schedule 1</w:t>
      </w:r>
    </w:p>
    <w:p w14:paraId="49364D0D" w14:textId="77777777" w:rsidR="007F6F2D" w:rsidRDefault="007F6F2D">
      <w:pPr>
        <w:widowControl/>
        <w:spacing w:before="40" w:after="0" w:line="240" w:lineRule="auto"/>
        <w:jc w:val="left"/>
        <w:rPr>
          <w:rFonts w:ascii="Arial" w:eastAsia="MS Mincho" w:hAnsi="Arial" w:cs="Times New Roman"/>
          <w:b/>
          <w:bCs/>
          <w:kern w:val="0"/>
          <w:sz w:val="20"/>
          <w:szCs w:val="24"/>
          <w:u w:val="single"/>
          <w:lang w:eastAsia="en-GB"/>
        </w:rPr>
      </w:pPr>
    </w:p>
    <w:p w14:paraId="4336C556" w14:textId="77777777" w:rsidR="007F6F2D" w:rsidRDefault="000524B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273D5760" w14:textId="77777777" w:rsidR="007F6F2D" w:rsidRDefault="000524B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774DBD43" w14:textId="77777777" w:rsidR="007F6F2D" w:rsidRDefault="000524B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C62A6CD" w14:textId="77777777" w:rsidR="007F6F2D" w:rsidRDefault="007F6F2D">
      <w:pPr>
        <w:widowControl/>
        <w:spacing w:before="120" w:afterLines="50" w:after="120"/>
        <w:rPr>
          <w:rFonts w:ascii="Arial" w:eastAsia="MS Mincho" w:hAnsi="Arial" w:cs="Times New Roman"/>
          <w:b/>
          <w:bCs/>
          <w:kern w:val="0"/>
          <w:sz w:val="20"/>
          <w:szCs w:val="24"/>
          <w:u w:val="single"/>
          <w:lang w:eastAsia="en-GB"/>
        </w:rPr>
      </w:pPr>
    </w:p>
    <w:p w14:paraId="6FA6033A" w14:textId="77777777" w:rsidR="007F6F2D" w:rsidRDefault="000524B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b"/>
        <w:tblW w:w="0" w:type="auto"/>
        <w:tblLook w:val="04A0" w:firstRow="1" w:lastRow="0" w:firstColumn="1" w:lastColumn="0" w:noHBand="0" w:noVBand="1"/>
      </w:tblPr>
      <w:tblGrid>
        <w:gridCol w:w="3325"/>
        <w:gridCol w:w="6195"/>
      </w:tblGrid>
      <w:tr w:rsidR="007F6F2D" w14:paraId="2CCC656A" w14:textId="77777777">
        <w:trPr>
          <w:trHeight w:val="461"/>
        </w:trPr>
        <w:tc>
          <w:tcPr>
            <w:tcW w:w="3325" w:type="dxa"/>
            <w:shd w:val="clear" w:color="auto" w:fill="E7E6E6" w:themeFill="background2"/>
          </w:tcPr>
          <w:p w14:paraId="4ED6B28B"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1D8C5CAF"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7F6F2D" w14:paraId="7DA3D24F" w14:textId="77777777">
        <w:trPr>
          <w:trHeight w:val="461"/>
        </w:trPr>
        <w:tc>
          <w:tcPr>
            <w:tcW w:w="3325" w:type="dxa"/>
          </w:tcPr>
          <w:p w14:paraId="385B640E"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51A510B"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7F6F2D" w14:paraId="08432401" w14:textId="77777777">
        <w:trPr>
          <w:trHeight w:val="461"/>
        </w:trPr>
        <w:tc>
          <w:tcPr>
            <w:tcW w:w="3325" w:type="dxa"/>
          </w:tcPr>
          <w:p w14:paraId="10C80D33" w14:textId="77777777" w:rsidR="007F6F2D" w:rsidRDefault="000524B6">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65AF119A" w14:textId="77777777" w:rsidR="007F6F2D" w:rsidRDefault="000524B6">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7F6F2D" w14:paraId="01BF5278" w14:textId="77777777">
        <w:trPr>
          <w:trHeight w:val="461"/>
        </w:trPr>
        <w:tc>
          <w:tcPr>
            <w:tcW w:w="3325" w:type="dxa"/>
          </w:tcPr>
          <w:p w14:paraId="12C8F2CA"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4216DA3E" w14:textId="77777777" w:rsidR="007F6F2D" w:rsidRDefault="000524B6">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7F6F2D" w14:paraId="39895FE0" w14:textId="77777777">
        <w:trPr>
          <w:trHeight w:val="461"/>
        </w:trPr>
        <w:tc>
          <w:tcPr>
            <w:tcW w:w="3325" w:type="dxa"/>
          </w:tcPr>
          <w:p w14:paraId="23CB862F" w14:textId="77777777" w:rsidR="007F6F2D" w:rsidRDefault="000524B6">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uawei, HiSilicon</w:t>
            </w:r>
          </w:p>
        </w:tc>
        <w:tc>
          <w:tcPr>
            <w:tcW w:w="6195" w:type="dxa"/>
          </w:tcPr>
          <w:p w14:paraId="51E78295" w14:textId="77777777" w:rsidR="007F6F2D" w:rsidRDefault="000524B6">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7F6F2D" w14:paraId="517C1C50" w14:textId="77777777">
        <w:trPr>
          <w:trHeight w:val="461"/>
        </w:trPr>
        <w:tc>
          <w:tcPr>
            <w:tcW w:w="3325" w:type="dxa"/>
          </w:tcPr>
          <w:p w14:paraId="662FF4BB" w14:textId="77777777" w:rsidR="007F6F2D" w:rsidRDefault="000524B6">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58CC9A66" w14:textId="77777777" w:rsidR="007F6F2D" w:rsidRDefault="000524B6">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hyperlink r:id="rId14" w:history="1">
              <w:r>
                <w:rPr>
                  <w:rStyle w:val="ad"/>
                  <w:rFonts w:ascii="Arial" w:eastAsia="等线" w:hAnsi="Arial" w:cs="Times New Roman"/>
                  <w:b/>
                  <w:kern w:val="0"/>
                  <w:sz w:val="20"/>
                  <w:szCs w:val="24"/>
                  <w:lang w:val="de-DE" w:eastAsia="zh-CN"/>
                </w:rPr>
                <w:t>fuzhe@OPPO.com</w:t>
              </w:r>
            </w:hyperlink>
            <w:r>
              <w:rPr>
                <w:rFonts w:ascii="Arial" w:eastAsia="等线" w:hAnsi="Arial" w:cs="Times New Roman"/>
                <w:b/>
                <w:kern w:val="0"/>
                <w:sz w:val="20"/>
                <w:szCs w:val="24"/>
                <w:lang w:val="de-DE" w:eastAsia="zh-CN"/>
              </w:rPr>
              <w:t>)</w:t>
            </w:r>
          </w:p>
          <w:p w14:paraId="3C4C2D8C" w14:textId="77777777" w:rsidR="007F6F2D" w:rsidRDefault="000524B6">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7F6F2D" w14:paraId="02AE490F" w14:textId="77777777">
        <w:trPr>
          <w:trHeight w:val="461"/>
        </w:trPr>
        <w:tc>
          <w:tcPr>
            <w:tcW w:w="3325" w:type="dxa"/>
          </w:tcPr>
          <w:p w14:paraId="21571BB4"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25CE9EC9"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7F6F2D" w14:paraId="5D45E1F8" w14:textId="77777777">
        <w:trPr>
          <w:trHeight w:val="461"/>
        </w:trPr>
        <w:tc>
          <w:tcPr>
            <w:tcW w:w="3325" w:type="dxa"/>
          </w:tcPr>
          <w:p w14:paraId="7335753A"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64DF156D"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7F6F2D" w14:paraId="43731D3C" w14:textId="77777777">
        <w:trPr>
          <w:trHeight w:val="461"/>
        </w:trPr>
        <w:tc>
          <w:tcPr>
            <w:tcW w:w="3325" w:type="dxa"/>
          </w:tcPr>
          <w:p w14:paraId="5CFACC18"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1C74AF3B"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7F6F2D" w14:paraId="0C270754" w14:textId="77777777">
        <w:trPr>
          <w:trHeight w:val="461"/>
        </w:trPr>
        <w:tc>
          <w:tcPr>
            <w:tcW w:w="3325" w:type="dxa"/>
          </w:tcPr>
          <w:p w14:paraId="3235667B"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45A954CD" w14:textId="77777777" w:rsidR="007F6F2D" w:rsidRDefault="000524B6">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7F6F2D" w14:paraId="2CB0829C" w14:textId="77777777">
        <w:trPr>
          <w:trHeight w:val="461"/>
        </w:trPr>
        <w:tc>
          <w:tcPr>
            <w:tcW w:w="3325" w:type="dxa"/>
          </w:tcPr>
          <w:p w14:paraId="5050E699" w14:textId="77777777" w:rsidR="007F6F2D" w:rsidRDefault="000524B6">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4AAB678E" w14:textId="77777777" w:rsidR="007F6F2D" w:rsidRDefault="000524B6">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d"/>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7F6F2D" w14:paraId="4D1F172B" w14:textId="77777777">
        <w:trPr>
          <w:trHeight w:val="461"/>
        </w:trPr>
        <w:tc>
          <w:tcPr>
            <w:tcW w:w="3325" w:type="dxa"/>
          </w:tcPr>
          <w:p w14:paraId="0A8F7437"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3C6A17C8"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7F6F2D" w14:paraId="502BFAA8" w14:textId="77777777">
        <w:trPr>
          <w:trHeight w:val="461"/>
        </w:trPr>
        <w:tc>
          <w:tcPr>
            <w:tcW w:w="3325" w:type="dxa"/>
          </w:tcPr>
          <w:p w14:paraId="3CC89959" w14:textId="77777777" w:rsidR="007F6F2D" w:rsidRDefault="000524B6">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76AFC52B" w14:textId="77777777" w:rsidR="007F6F2D" w:rsidRDefault="000524B6">
            <w:pPr>
              <w:widowControl/>
              <w:spacing w:before="40" w:after="0" w:line="240" w:lineRule="auto"/>
              <w:jc w:val="center"/>
              <w:rPr>
                <w:rFonts w:ascii="Arial" w:eastAsia="等线"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7F6F2D" w14:paraId="7635CF66" w14:textId="77777777">
        <w:trPr>
          <w:trHeight w:val="461"/>
        </w:trPr>
        <w:tc>
          <w:tcPr>
            <w:tcW w:w="3325" w:type="dxa"/>
          </w:tcPr>
          <w:p w14:paraId="423BD892" w14:textId="77777777" w:rsidR="007F6F2D" w:rsidRDefault="000524B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F03534" w14:textId="77777777" w:rsidR="007F6F2D" w:rsidRDefault="000524B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Jonggil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d"/>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7F6F2D" w14:paraId="070073D5" w14:textId="77777777">
        <w:trPr>
          <w:trHeight w:val="461"/>
        </w:trPr>
        <w:tc>
          <w:tcPr>
            <w:tcW w:w="3325" w:type="dxa"/>
          </w:tcPr>
          <w:p w14:paraId="09626F26" w14:textId="77777777" w:rsidR="007F6F2D" w:rsidRDefault="000524B6">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204EB848" w14:textId="77777777" w:rsidR="007F6F2D" w:rsidRDefault="000524B6">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isashi Futaki (hisashi.futaki @ nec.com)</w:t>
            </w:r>
          </w:p>
        </w:tc>
      </w:tr>
      <w:tr w:rsidR="007F6F2D" w14:paraId="19BDB97B" w14:textId="77777777">
        <w:trPr>
          <w:trHeight w:val="461"/>
        </w:trPr>
        <w:tc>
          <w:tcPr>
            <w:tcW w:w="3325" w:type="dxa"/>
          </w:tcPr>
          <w:p w14:paraId="37686568" w14:textId="77777777" w:rsidR="007F6F2D" w:rsidRDefault="000524B6">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3B071502" w14:textId="77777777" w:rsidR="007F6F2D" w:rsidRDefault="000524B6">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(pradeep dot jose at mediatek dot com)</w:t>
            </w:r>
          </w:p>
        </w:tc>
      </w:tr>
      <w:tr w:rsidR="007F6F2D" w14:paraId="7743834F" w14:textId="77777777">
        <w:trPr>
          <w:trHeight w:val="461"/>
        </w:trPr>
        <w:tc>
          <w:tcPr>
            <w:tcW w:w="3325" w:type="dxa"/>
          </w:tcPr>
          <w:p w14:paraId="1E816FAA" w14:textId="77777777" w:rsidR="007F6F2D" w:rsidRDefault="000524B6">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66A58746" w14:textId="77777777" w:rsidR="007F6F2D" w:rsidRDefault="000524B6">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7F6F2D" w14:paraId="389C1850" w14:textId="77777777">
        <w:trPr>
          <w:trHeight w:val="461"/>
        </w:trPr>
        <w:tc>
          <w:tcPr>
            <w:tcW w:w="3325" w:type="dxa"/>
          </w:tcPr>
          <w:p w14:paraId="741169B4" w14:textId="77777777" w:rsidR="007F6F2D" w:rsidRDefault="000524B6">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5B110FE8" w14:textId="77777777" w:rsidR="007F6F2D" w:rsidRDefault="000524B6">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7F6F2D" w14:paraId="2BC4DCAC" w14:textId="77777777">
        <w:trPr>
          <w:trHeight w:val="461"/>
        </w:trPr>
        <w:tc>
          <w:tcPr>
            <w:tcW w:w="3325" w:type="dxa"/>
          </w:tcPr>
          <w:p w14:paraId="575D9784" w14:textId="77777777" w:rsidR="007F6F2D" w:rsidRDefault="000524B6">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3C8A96B8" w14:textId="77777777" w:rsidR="007F6F2D" w:rsidRDefault="000524B6">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Sanda.takako @ Fujitsu.com</w:t>
            </w:r>
          </w:p>
        </w:tc>
      </w:tr>
    </w:tbl>
    <w:p w14:paraId="3A52856E" w14:textId="77777777" w:rsidR="007F6F2D" w:rsidRDefault="007F6F2D">
      <w:pPr>
        <w:widowControl/>
        <w:spacing w:before="120"/>
        <w:rPr>
          <w:rFonts w:ascii="Arial" w:eastAsia="Arial Unicode MS" w:hAnsi="Arial"/>
          <w:kern w:val="0"/>
          <w:sz w:val="20"/>
          <w:szCs w:val="20"/>
          <w:lang w:val="en-US" w:eastAsia="zh-CN"/>
        </w:rPr>
      </w:pPr>
    </w:p>
    <w:p w14:paraId="0AD5A9BA" w14:textId="77777777" w:rsidR="007F6F2D" w:rsidRDefault="000524B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1DCF31A" w14:textId="77777777" w:rsidR="007F6F2D" w:rsidRDefault="000524B6">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5466FE91" w14:textId="77777777" w:rsidR="007F6F2D" w:rsidRDefault="000524B6">
      <w:pPr>
        <w:pStyle w:val="Doc-title"/>
      </w:pPr>
      <w:r>
        <w:t>[1] R2-2202109</w:t>
      </w:r>
      <w:r>
        <w:tab/>
        <w:t>Reply LS on initial state of elements controlled by MAC CEs (R1-2112860, Contact: Huawei)</w:t>
      </w:r>
      <w:r>
        <w:tab/>
        <w:t>LS in</w:t>
      </w:r>
      <w:r>
        <w:tab/>
        <w:t>Rel-15</w:t>
      </w:r>
      <w:r>
        <w:tab/>
        <w:t>To:RAN2</w:t>
      </w:r>
      <w:r>
        <w:tab/>
        <w:t>Cc:RAN4</w:t>
      </w:r>
      <w:r>
        <w:br/>
      </w:r>
    </w:p>
    <w:p w14:paraId="0E40DD84" w14:textId="77777777" w:rsidR="007F6F2D" w:rsidRDefault="000524B6">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697EC673" w14:textId="77777777" w:rsidR="007F6F2D" w:rsidRDefault="000524B6">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3F901E24" w14:textId="77777777" w:rsidR="007F6F2D" w:rsidRDefault="007F6F2D">
      <w:pPr>
        <w:pStyle w:val="Doc-text2"/>
      </w:pPr>
    </w:p>
    <w:p w14:paraId="16E1284B" w14:textId="77777777" w:rsidR="007F6F2D" w:rsidRDefault="000524B6">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56D37739" w14:textId="77777777" w:rsidR="007F6F2D" w:rsidRDefault="000524B6">
      <w:pPr>
        <w:pStyle w:val="Doc-title"/>
      </w:pPr>
      <w:r>
        <w:t>[5] R2-2203242</w:t>
      </w:r>
      <w:r>
        <w:tab/>
        <w:t>Discussion on Initial State of Elements Controled by MAC CEs</w:t>
      </w:r>
      <w:r>
        <w:tab/>
        <w:t>ZTE Corporation,Sanechips</w:t>
      </w:r>
      <w:r>
        <w:tab/>
        <w:t>discussion</w:t>
      </w:r>
      <w:r>
        <w:tab/>
        <w:t>Rel-15</w:t>
      </w:r>
      <w:r>
        <w:tab/>
        <w:t>NR_newRAT-Core</w:t>
      </w:r>
    </w:p>
    <w:p w14:paraId="0991A578" w14:textId="77777777" w:rsidR="007F6F2D" w:rsidRDefault="000524B6">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3385A551" w14:textId="77777777" w:rsidR="007F6F2D" w:rsidRDefault="000524B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2923DB29" w14:textId="77777777" w:rsidR="007F6F2D" w:rsidRDefault="000524B6">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F9B795A" w14:textId="77777777" w:rsidR="007F6F2D" w:rsidRDefault="007F6F2D">
      <w:pPr>
        <w:pStyle w:val="Doc-text2"/>
        <w:ind w:left="0" w:firstLine="0"/>
        <w:jc w:val="both"/>
        <w:rPr>
          <w:rFonts w:eastAsia="等线"/>
          <w:b/>
          <w:lang w:val="en-US" w:eastAsia="zh-CN"/>
        </w:rPr>
      </w:pPr>
    </w:p>
    <w:p w14:paraId="6A8B5A25" w14:textId="77777777" w:rsidR="007F6F2D" w:rsidRDefault="000524B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Do you agree that “the initial deactivation when using handover is applied for both PCell change and PSCell change/addition” based on RAN1 answer to question 1 as follows?</w:t>
      </w:r>
    </w:p>
    <w:tbl>
      <w:tblPr>
        <w:tblStyle w:val="ab"/>
        <w:tblW w:w="0" w:type="auto"/>
        <w:tblInd w:w="-5" w:type="dxa"/>
        <w:tblLook w:val="04A0" w:firstRow="1" w:lastRow="0" w:firstColumn="1" w:lastColumn="0" w:noHBand="0" w:noVBand="1"/>
      </w:tblPr>
      <w:tblGrid>
        <w:gridCol w:w="9634"/>
      </w:tblGrid>
      <w:tr w:rsidR="007F6F2D" w14:paraId="6EF4D4D0" w14:textId="77777777">
        <w:tc>
          <w:tcPr>
            <w:tcW w:w="9634" w:type="dxa"/>
          </w:tcPr>
          <w:p w14:paraId="7F0E1F38" w14:textId="77777777" w:rsidR="007F6F2D" w:rsidRDefault="000524B6">
            <w:pPr>
              <w:pStyle w:val="CRCoverPage"/>
              <w:numPr>
                <w:ilvl w:val="0"/>
                <w:numId w:val="4"/>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5BD0A91E" w14:textId="77777777" w:rsidR="007F6F2D" w:rsidRDefault="000524B6">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41952580" w14:textId="77777777" w:rsidR="007F6F2D" w:rsidRDefault="007F6F2D">
      <w:pPr>
        <w:pStyle w:val="CRCoverPage"/>
        <w:spacing w:before="20" w:after="80"/>
        <w:ind w:left="420"/>
        <w:rPr>
          <w:rFonts w:eastAsia="等线" w:cs="Arial"/>
          <w:lang w:val="en-US" w:eastAsia="zh-CN"/>
        </w:rPr>
      </w:pP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665D88A4" w14:textId="77777777">
        <w:tc>
          <w:tcPr>
            <w:tcW w:w="1255" w:type="dxa"/>
            <w:shd w:val="clear" w:color="auto" w:fill="E7E6E6" w:themeFill="background2"/>
          </w:tcPr>
          <w:p w14:paraId="11CC75BF"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BCDD67C"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2AA326E"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775865C0" w14:textId="77777777">
        <w:tc>
          <w:tcPr>
            <w:tcW w:w="1255" w:type="dxa"/>
          </w:tcPr>
          <w:p w14:paraId="2D4FDDE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C000CE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8FCDA88" w14:textId="77777777" w:rsidR="007F6F2D" w:rsidRDefault="007F6F2D">
            <w:pPr>
              <w:widowControl/>
              <w:jc w:val="left"/>
              <w:rPr>
                <w:rFonts w:ascii="Arial" w:eastAsia="Arial Unicode MS" w:hAnsi="Arial"/>
                <w:kern w:val="0"/>
                <w:sz w:val="20"/>
                <w:szCs w:val="20"/>
                <w:lang w:eastAsia="zh-CN"/>
              </w:rPr>
            </w:pPr>
          </w:p>
        </w:tc>
      </w:tr>
      <w:tr w:rsidR="007F6F2D" w14:paraId="18928B2A" w14:textId="77777777">
        <w:tc>
          <w:tcPr>
            <w:tcW w:w="1255" w:type="dxa"/>
          </w:tcPr>
          <w:p w14:paraId="1544687E"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C69796B"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564014B" w14:textId="77777777" w:rsidR="007F6F2D" w:rsidRDefault="007F6F2D">
            <w:pPr>
              <w:widowControl/>
              <w:jc w:val="left"/>
              <w:rPr>
                <w:rFonts w:ascii="Arial" w:eastAsia="Arial Unicode MS" w:hAnsi="Arial"/>
                <w:kern w:val="0"/>
                <w:sz w:val="20"/>
                <w:szCs w:val="20"/>
                <w:lang w:eastAsia="zh-CN"/>
              </w:rPr>
            </w:pPr>
          </w:p>
        </w:tc>
      </w:tr>
      <w:tr w:rsidR="007F6F2D" w14:paraId="37295C97" w14:textId="77777777">
        <w:tc>
          <w:tcPr>
            <w:tcW w:w="1255" w:type="dxa"/>
          </w:tcPr>
          <w:p w14:paraId="48F199E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7AA365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7F3985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7F6F2D" w14:paraId="1B335449" w14:textId="77777777">
        <w:tc>
          <w:tcPr>
            <w:tcW w:w="1255" w:type="dxa"/>
          </w:tcPr>
          <w:p w14:paraId="48D1CBC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3841AC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E0399E2" w14:textId="77777777" w:rsidR="007F6F2D" w:rsidRDefault="007F6F2D">
            <w:pPr>
              <w:widowControl/>
              <w:jc w:val="left"/>
              <w:rPr>
                <w:rFonts w:ascii="Arial" w:eastAsia="Arial Unicode MS" w:hAnsi="Arial"/>
                <w:kern w:val="0"/>
                <w:sz w:val="20"/>
                <w:szCs w:val="20"/>
                <w:lang w:eastAsia="zh-CN"/>
              </w:rPr>
            </w:pPr>
          </w:p>
        </w:tc>
      </w:tr>
      <w:tr w:rsidR="007F6F2D" w14:paraId="34A9D8D1" w14:textId="77777777">
        <w:tblPrEx>
          <w:tblCellMar>
            <w:left w:w="108" w:type="dxa"/>
            <w:right w:w="108" w:type="dxa"/>
          </w:tblCellMar>
        </w:tblPrEx>
        <w:tc>
          <w:tcPr>
            <w:tcW w:w="1255" w:type="dxa"/>
          </w:tcPr>
          <w:p w14:paraId="1B353EA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4B04C4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A6A2211" w14:textId="77777777" w:rsidR="007F6F2D" w:rsidRDefault="007F6F2D">
            <w:pPr>
              <w:widowControl/>
              <w:jc w:val="left"/>
              <w:rPr>
                <w:rFonts w:ascii="Arial" w:eastAsia="Arial Unicode MS" w:hAnsi="Arial"/>
                <w:kern w:val="0"/>
                <w:sz w:val="20"/>
                <w:szCs w:val="20"/>
                <w:lang w:eastAsia="zh-CN"/>
              </w:rPr>
            </w:pPr>
          </w:p>
        </w:tc>
      </w:tr>
      <w:tr w:rsidR="007F6F2D" w14:paraId="5FA2252D" w14:textId="77777777">
        <w:tblPrEx>
          <w:tblCellMar>
            <w:left w:w="108" w:type="dxa"/>
            <w:right w:w="108" w:type="dxa"/>
          </w:tblCellMar>
        </w:tblPrEx>
        <w:tc>
          <w:tcPr>
            <w:tcW w:w="1255" w:type="dxa"/>
          </w:tcPr>
          <w:p w14:paraId="72EFA05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DE62DD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278CECC" w14:textId="77777777" w:rsidR="007F6F2D" w:rsidRDefault="007F6F2D">
            <w:pPr>
              <w:widowControl/>
              <w:jc w:val="left"/>
              <w:rPr>
                <w:rFonts w:ascii="Arial" w:eastAsia="Arial Unicode MS" w:hAnsi="Arial"/>
                <w:kern w:val="0"/>
                <w:sz w:val="20"/>
                <w:szCs w:val="20"/>
                <w:lang w:eastAsia="zh-CN"/>
              </w:rPr>
            </w:pPr>
          </w:p>
        </w:tc>
      </w:tr>
      <w:tr w:rsidR="007F6F2D" w14:paraId="0AF1DD65" w14:textId="77777777">
        <w:tblPrEx>
          <w:tblCellMar>
            <w:left w:w="108" w:type="dxa"/>
            <w:right w:w="108" w:type="dxa"/>
          </w:tblCellMar>
        </w:tblPrEx>
        <w:tc>
          <w:tcPr>
            <w:tcW w:w="1255" w:type="dxa"/>
          </w:tcPr>
          <w:p w14:paraId="6A790A9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4098E5A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4AF0F7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7F6F2D" w14:paraId="49E073C1" w14:textId="77777777">
        <w:tc>
          <w:tcPr>
            <w:tcW w:w="1255" w:type="dxa"/>
          </w:tcPr>
          <w:p w14:paraId="7BC71AE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05FADA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9630F2" w14:textId="77777777" w:rsidR="007F6F2D" w:rsidRDefault="007F6F2D">
            <w:pPr>
              <w:widowControl/>
              <w:jc w:val="left"/>
              <w:rPr>
                <w:rFonts w:ascii="Arial" w:eastAsia="Arial Unicode MS" w:hAnsi="Arial"/>
                <w:kern w:val="0"/>
                <w:sz w:val="20"/>
                <w:szCs w:val="20"/>
                <w:lang w:eastAsia="zh-CN"/>
              </w:rPr>
            </w:pPr>
          </w:p>
        </w:tc>
      </w:tr>
      <w:tr w:rsidR="007F6F2D" w14:paraId="7E4CC338" w14:textId="77777777">
        <w:tblPrEx>
          <w:tblCellMar>
            <w:left w:w="108" w:type="dxa"/>
            <w:right w:w="108" w:type="dxa"/>
          </w:tblCellMar>
        </w:tblPrEx>
        <w:tc>
          <w:tcPr>
            <w:tcW w:w="1255" w:type="dxa"/>
          </w:tcPr>
          <w:p w14:paraId="42C583A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E58CE5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F11203" w14:textId="77777777" w:rsidR="007F6F2D" w:rsidRDefault="007F6F2D">
            <w:pPr>
              <w:widowControl/>
              <w:jc w:val="left"/>
              <w:rPr>
                <w:rFonts w:ascii="Arial" w:eastAsia="Arial Unicode MS" w:hAnsi="Arial"/>
                <w:kern w:val="0"/>
                <w:sz w:val="20"/>
                <w:szCs w:val="20"/>
                <w:lang w:eastAsia="zh-CN"/>
              </w:rPr>
            </w:pPr>
          </w:p>
        </w:tc>
      </w:tr>
      <w:tr w:rsidR="007F6F2D" w14:paraId="6B52B0FF" w14:textId="77777777">
        <w:tblPrEx>
          <w:tblCellMar>
            <w:left w:w="108" w:type="dxa"/>
            <w:right w:w="108" w:type="dxa"/>
          </w:tblCellMar>
        </w:tblPrEx>
        <w:tc>
          <w:tcPr>
            <w:tcW w:w="1255" w:type="dxa"/>
          </w:tcPr>
          <w:p w14:paraId="61EA3C2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2123A9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05DD8CB" w14:textId="77777777" w:rsidR="007F6F2D" w:rsidRDefault="007F6F2D">
            <w:pPr>
              <w:widowControl/>
              <w:jc w:val="left"/>
              <w:rPr>
                <w:rFonts w:ascii="Arial" w:eastAsia="Arial Unicode MS" w:hAnsi="Arial"/>
                <w:kern w:val="0"/>
                <w:sz w:val="20"/>
                <w:szCs w:val="20"/>
                <w:lang w:eastAsia="zh-CN"/>
              </w:rPr>
            </w:pPr>
          </w:p>
        </w:tc>
      </w:tr>
      <w:tr w:rsidR="007F6F2D" w14:paraId="19E7EDF4" w14:textId="77777777">
        <w:tblPrEx>
          <w:tblCellMar>
            <w:left w:w="108" w:type="dxa"/>
            <w:right w:w="108" w:type="dxa"/>
          </w:tblCellMar>
        </w:tblPrEx>
        <w:tc>
          <w:tcPr>
            <w:tcW w:w="1255" w:type="dxa"/>
          </w:tcPr>
          <w:p w14:paraId="5E5D0AE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277A82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37B3D35" w14:textId="77777777" w:rsidR="007F6F2D" w:rsidRDefault="007F6F2D">
            <w:pPr>
              <w:widowControl/>
              <w:jc w:val="left"/>
              <w:rPr>
                <w:rFonts w:ascii="Arial" w:eastAsia="Arial Unicode MS" w:hAnsi="Arial"/>
                <w:kern w:val="0"/>
                <w:sz w:val="20"/>
                <w:szCs w:val="20"/>
                <w:lang w:eastAsia="zh-CN"/>
              </w:rPr>
            </w:pPr>
          </w:p>
        </w:tc>
      </w:tr>
      <w:tr w:rsidR="007F6F2D" w14:paraId="496621E8" w14:textId="77777777">
        <w:tblPrEx>
          <w:tblCellMar>
            <w:left w:w="108" w:type="dxa"/>
            <w:right w:w="108" w:type="dxa"/>
          </w:tblCellMar>
        </w:tblPrEx>
        <w:tc>
          <w:tcPr>
            <w:tcW w:w="1255" w:type="dxa"/>
          </w:tcPr>
          <w:p w14:paraId="71A058F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F8300A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FBE0F84" w14:textId="77777777" w:rsidR="007F6F2D" w:rsidRDefault="007F6F2D">
            <w:pPr>
              <w:widowControl/>
              <w:jc w:val="left"/>
              <w:rPr>
                <w:rFonts w:ascii="Arial" w:eastAsia="Arial Unicode MS" w:hAnsi="Arial"/>
                <w:kern w:val="0"/>
                <w:sz w:val="20"/>
                <w:szCs w:val="20"/>
                <w:lang w:eastAsia="zh-CN"/>
              </w:rPr>
            </w:pPr>
          </w:p>
        </w:tc>
      </w:tr>
      <w:tr w:rsidR="007F6F2D" w14:paraId="2DDC2F01" w14:textId="77777777">
        <w:tblPrEx>
          <w:tblCellMar>
            <w:left w:w="108" w:type="dxa"/>
            <w:right w:w="108" w:type="dxa"/>
          </w:tblCellMar>
        </w:tblPrEx>
        <w:tc>
          <w:tcPr>
            <w:tcW w:w="1255" w:type="dxa"/>
          </w:tcPr>
          <w:p w14:paraId="6E2F8AC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0EC222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DE60F0C" w14:textId="77777777" w:rsidR="007F6F2D" w:rsidRDefault="007F6F2D">
            <w:pPr>
              <w:widowControl/>
              <w:jc w:val="left"/>
              <w:rPr>
                <w:rFonts w:ascii="Arial" w:eastAsia="Arial Unicode MS" w:hAnsi="Arial"/>
                <w:kern w:val="0"/>
                <w:sz w:val="20"/>
                <w:szCs w:val="20"/>
                <w:lang w:eastAsia="zh-CN"/>
              </w:rPr>
            </w:pPr>
          </w:p>
        </w:tc>
      </w:tr>
      <w:tr w:rsidR="007F6F2D" w14:paraId="367B96EF" w14:textId="77777777">
        <w:tblPrEx>
          <w:tblCellMar>
            <w:left w:w="108" w:type="dxa"/>
            <w:right w:w="108" w:type="dxa"/>
          </w:tblCellMar>
        </w:tblPrEx>
        <w:tc>
          <w:tcPr>
            <w:tcW w:w="1255" w:type="dxa"/>
          </w:tcPr>
          <w:p w14:paraId="730405B6"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7C5C1AD6"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747E9088" w14:textId="77777777" w:rsidR="007F6F2D" w:rsidRDefault="007F6F2D">
            <w:pPr>
              <w:widowControl/>
              <w:jc w:val="left"/>
              <w:rPr>
                <w:rFonts w:ascii="Arial" w:eastAsia="Arial Unicode MS" w:hAnsi="Arial"/>
                <w:kern w:val="0"/>
                <w:sz w:val="20"/>
                <w:szCs w:val="20"/>
                <w:lang w:eastAsia="zh-CN"/>
              </w:rPr>
            </w:pPr>
          </w:p>
        </w:tc>
      </w:tr>
      <w:tr w:rsidR="007F6F2D" w14:paraId="4CE6E3E6" w14:textId="77777777">
        <w:tblPrEx>
          <w:tblCellMar>
            <w:left w:w="108" w:type="dxa"/>
            <w:right w:w="108" w:type="dxa"/>
          </w:tblCellMar>
        </w:tblPrEx>
        <w:tc>
          <w:tcPr>
            <w:tcW w:w="1255" w:type="dxa"/>
          </w:tcPr>
          <w:p w14:paraId="3E5A2D76"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48ECB28"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1514755B" w14:textId="77777777" w:rsidR="007F6F2D" w:rsidRDefault="007F6F2D">
            <w:pPr>
              <w:widowControl/>
              <w:jc w:val="left"/>
              <w:rPr>
                <w:rFonts w:ascii="Arial" w:eastAsia="Arial Unicode MS" w:hAnsi="Arial"/>
                <w:kern w:val="0"/>
                <w:sz w:val="20"/>
                <w:szCs w:val="20"/>
                <w:lang w:eastAsia="zh-CN"/>
              </w:rPr>
            </w:pPr>
          </w:p>
        </w:tc>
      </w:tr>
      <w:tr w:rsidR="007F6F2D" w14:paraId="1CCD346F" w14:textId="77777777">
        <w:tblPrEx>
          <w:tblCellMar>
            <w:left w:w="108" w:type="dxa"/>
            <w:right w:w="108" w:type="dxa"/>
          </w:tblCellMar>
        </w:tblPrEx>
        <w:tc>
          <w:tcPr>
            <w:tcW w:w="1255" w:type="dxa"/>
          </w:tcPr>
          <w:p w14:paraId="50C1BF1A"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3CD2C67"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12D2ABB" w14:textId="77777777" w:rsidR="007F6F2D" w:rsidRDefault="007F6F2D">
            <w:pPr>
              <w:widowControl/>
              <w:jc w:val="left"/>
              <w:rPr>
                <w:rFonts w:ascii="Arial" w:eastAsia="Arial Unicode MS" w:hAnsi="Arial"/>
                <w:kern w:val="0"/>
                <w:sz w:val="20"/>
                <w:szCs w:val="20"/>
                <w:lang w:eastAsia="zh-CN"/>
              </w:rPr>
            </w:pPr>
          </w:p>
        </w:tc>
      </w:tr>
      <w:tr w:rsidR="007F6F2D" w14:paraId="4A95063A" w14:textId="77777777">
        <w:tblPrEx>
          <w:tblCellMar>
            <w:left w:w="108" w:type="dxa"/>
            <w:right w:w="108" w:type="dxa"/>
          </w:tblCellMar>
        </w:tblPrEx>
        <w:tc>
          <w:tcPr>
            <w:tcW w:w="1255" w:type="dxa"/>
          </w:tcPr>
          <w:p w14:paraId="07613A6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80A3E1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FD96F4" w14:textId="77777777" w:rsidR="007F6F2D" w:rsidRDefault="007F6F2D">
            <w:pPr>
              <w:widowControl/>
              <w:jc w:val="left"/>
              <w:rPr>
                <w:rFonts w:ascii="Arial" w:eastAsia="Arial Unicode MS" w:hAnsi="Arial"/>
                <w:kern w:val="0"/>
                <w:sz w:val="20"/>
                <w:szCs w:val="20"/>
                <w:lang w:eastAsia="zh-CN"/>
              </w:rPr>
            </w:pPr>
          </w:p>
        </w:tc>
      </w:tr>
      <w:tr w:rsidR="007F6F2D" w14:paraId="09BD959C" w14:textId="77777777">
        <w:tblPrEx>
          <w:tblCellMar>
            <w:left w:w="108" w:type="dxa"/>
            <w:right w:w="108" w:type="dxa"/>
          </w:tblCellMar>
        </w:tblPrEx>
        <w:tc>
          <w:tcPr>
            <w:tcW w:w="1255" w:type="dxa"/>
          </w:tcPr>
          <w:p w14:paraId="521CB503"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32591B0B"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F6F3E81" w14:textId="77777777" w:rsidR="007F6F2D" w:rsidRDefault="007F6F2D">
            <w:pPr>
              <w:widowControl/>
              <w:jc w:val="left"/>
              <w:rPr>
                <w:rFonts w:ascii="Arial" w:eastAsia="Arial Unicode MS" w:hAnsi="Arial"/>
                <w:kern w:val="0"/>
                <w:sz w:val="20"/>
                <w:szCs w:val="20"/>
                <w:lang w:eastAsia="zh-CN"/>
              </w:rPr>
            </w:pPr>
          </w:p>
        </w:tc>
      </w:tr>
    </w:tbl>
    <w:p w14:paraId="492144BC" w14:textId="77777777" w:rsidR="007F6F2D" w:rsidRDefault="007F6F2D">
      <w:pPr>
        <w:pStyle w:val="CRCoverPage"/>
        <w:spacing w:before="20" w:after="80"/>
        <w:ind w:left="420"/>
        <w:rPr>
          <w:rFonts w:eastAsia="等线" w:cs="Arial"/>
          <w:lang w:val="en-US" w:eastAsia="zh-CN"/>
        </w:rPr>
      </w:pPr>
    </w:p>
    <w:p w14:paraId="1C56A994" w14:textId="77777777" w:rsidR="007F6F2D" w:rsidRDefault="000524B6">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2D132D6C" w14:textId="77777777">
        <w:tc>
          <w:tcPr>
            <w:tcW w:w="1255" w:type="dxa"/>
            <w:shd w:val="clear" w:color="auto" w:fill="E7E6E6" w:themeFill="background2"/>
          </w:tcPr>
          <w:p w14:paraId="43B45EF8"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9AC1F84"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B41F979"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D0C6DCD"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0DD18F5"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7C6DC5FC" w14:textId="77777777">
        <w:tc>
          <w:tcPr>
            <w:tcW w:w="1255" w:type="dxa"/>
          </w:tcPr>
          <w:p w14:paraId="53C2477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F3CD27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3B63BD9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7F6F2D" w14:paraId="32E94A44" w14:textId="77777777">
        <w:tc>
          <w:tcPr>
            <w:tcW w:w="1255" w:type="dxa"/>
          </w:tcPr>
          <w:p w14:paraId="1A515D38"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71ECCF"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33969545" w14:textId="77777777" w:rsidR="007F6F2D" w:rsidRDefault="007F6F2D">
            <w:pPr>
              <w:widowControl/>
              <w:jc w:val="left"/>
              <w:rPr>
                <w:rFonts w:ascii="Arial" w:eastAsia="Arial Unicode MS" w:hAnsi="Arial"/>
                <w:kern w:val="0"/>
                <w:sz w:val="20"/>
                <w:szCs w:val="20"/>
                <w:lang w:eastAsia="zh-CN"/>
              </w:rPr>
            </w:pPr>
          </w:p>
        </w:tc>
      </w:tr>
      <w:tr w:rsidR="007F6F2D" w14:paraId="5DAEB577" w14:textId="77777777">
        <w:tc>
          <w:tcPr>
            <w:tcW w:w="1255" w:type="dxa"/>
          </w:tcPr>
          <w:p w14:paraId="3AD2D02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487F32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E89207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7F6F2D" w14:paraId="2C8777F4" w14:textId="77777777">
        <w:tc>
          <w:tcPr>
            <w:tcW w:w="1255" w:type="dxa"/>
          </w:tcPr>
          <w:p w14:paraId="1274805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1A6BF82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B1B974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F6F2D" w14:paraId="575C8132" w14:textId="77777777">
        <w:tblPrEx>
          <w:tblCellMar>
            <w:left w:w="108" w:type="dxa"/>
            <w:right w:w="108" w:type="dxa"/>
          </w:tblCellMar>
        </w:tblPrEx>
        <w:tc>
          <w:tcPr>
            <w:tcW w:w="1255" w:type="dxa"/>
          </w:tcPr>
          <w:p w14:paraId="64119A7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25FA45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A317B8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7F6F2D" w14:paraId="5B3FBA00" w14:textId="77777777">
        <w:tblPrEx>
          <w:tblCellMar>
            <w:left w:w="108" w:type="dxa"/>
            <w:right w:w="108" w:type="dxa"/>
          </w:tblCellMar>
        </w:tblPrEx>
        <w:tc>
          <w:tcPr>
            <w:tcW w:w="1255" w:type="dxa"/>
          </w:tcPr>
          <w:p w14:paraId="12D539F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91CF081"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0643347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7F6F2D" w14:paraId="34536A6A" w14:textId="77777777">
        <w:tblPrEx>
          <w:tblCellMar>
            <w:left w:w="108" w:type="dxa"/>
            <w:right w:w="108" w:type="dxa"/>
          </w:tblCellMar>
        </w:tblPrEx>
        <w:tc>
          <w:tcPr>
            <w:tcW w:w="1255" w:type="dxa"/>
          </w:tcPr>
          <w:p w14:paraId="36CF81D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1B602C1"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4E948F8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7F6F2D" w14:paraId="69BBF682" w14:textId="77777777">
        <w:tc>
          <w:tcPr>
            <w:tcW w:w="1255" w:type="dxa"/>
          </w:tcPr>
          <w:p w14:paraId="7F2630B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27858A"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23AEDA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7F6F2D" w14:paraId="2C4F88F1" w14:textId="77777777">
        <w:tblPrEx>
          <w:tblCellMar>
            <w:left w:w="108" w:type="dxa"/>
            <w:right w:w="108" w:type="dxa"/>
          </w:tblCellMar>
        </w:tblPrEx>
        <w:tc>
          <w:tcPr>
            <w:tcW w:w="1255" w:type="dxa"/>
          </w:tcPr>
          <w:p w14:paraId="6AECC71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89DE252"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7C00231A" w14:textId="77777777" w:rsidR="007F6F2D" w:rsidRDefault="007F6F2D">
            <w:pPr>
              <w:widowControl/>
              <w:jc w:val="left"/>
              <w:rPr>
                <w:rFonts w:ascii="Arial" w:eastAsia="Arial Unicode MS" w:hAnsi="Arial"/>
                <w:kern w:val="0"/>
                <w:sz w:val="20"/>
                <w:szCs w:val="20"/>
                <w:lang w:eastAsia="zh-CN"/>
              </w:rPr>
            </w:pPr>
          </w:p>
        </w:tc>
      </w:tr>
      <w:tr w:rsidR="007F6F2D" w14:paraId="7DDCD12D" w14:textId="77777777">
        <w:tblPrEx>
          <w:tblCellMar>
            <w:left w:w="108" w:type="dxa"/>
            <w:right w:w="108" w:type="dxa"/>
          </w:tblCellMar>
        </w:tblPrEx>
        <w:tc>
          <w:tcPr>
            <w:tcW w:w="1255" w:type="dxa"/>
          </w:tcPr>
          <w:p w14:paraId="02455FF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A804FF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67889584" w14:textId="77777777" w:rsidR="007F6F2D" w:rsidRDefault="007F6F2D">
            <w:pPr>
              <w:widowControl/>
              <w:jc w:val="left"/>
              <w:rPr>
                <w:rFonts w:ascii="Arial" w:eastAsia="Arial Unicode MS" w:hAnsi="Arial"/>
                <w:kern w:val="0"/>
                <w:sz w:val="20"/>
                <w:szCs w:val="20"/>
                <w:lang w:eastAsia="zh-CN"/>
              </w:rPr>
            </w:pPr>
          </w:p>
        </w:tc>
      </w:tr>
      <w:tr w:rsidR="007F6F2D" w14:paraId="4FFD5E0E" w14:textId="77777777">
        <w:tblPrEx>
          <w:tblCellMar>
            <w:left w:w="108" w:type="dxa"/>
            <w:right w:w="108" w:type="dxa"/>
          </w:tblCellMar>
        </w:tblPrEx>
        <w:trPr>
          <w:trHeight w:val="215"/>
        </w:trPr>
        <w:tc>
          <w:tcPr>
            <w:tcW w:w="1255" w:type="dxa"/>
          </w:tcPr>
          <w:p w14:paraId="1B519E9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53DC86B"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E3E883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7F6F2D" w14:paraId="63A56795" w14:textId="77777777">
        <w:tblPrEx>
          <w:tblCellMar>
            <w:left w:w="108" w:type="dxa"/>
            <w:right w:w="108" w:type="dxa"/>
          </w:tblCellMar>
        </w:tblPrEx>
        <w:tc>
          <w:tcPr>
            <w:tcW w:w="1255" w:type="dxa"/>
          </w:tcPr>
          <w:p w14:paraId="460E2D6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8EFCA7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1237041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7F6F2D" w14:paraId="6A00C3DA" w14:textId="77777777">
        <w:tblPrEx>
          <w:tblCellMar>
            <w:left w:w="108" w:type="dxa"/>
            <w:right w:w="108" w:type="dxa"/>
          </w:tblCellMar>
        </w:tblPrEx>
        <w:tc>
          <w:tcPr>
            <w:tcW w:w="1255" w:type="dxa"/>
          </w:tcPr>
          <w:p w14:paraId="5B83AEE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5DA6DD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07B5F190"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7F6F2D" w14:paraId="14E12C39" w14:textId="77777777">
        <w:tblPrEx>
          <w:tblCellMar>
            <w:left w:w="108" w:type="dxa"/>
            <w:right w:w="108" w:type="dxa"/>
          </w:tblCellMar>
        </w:tblPrEx>
        <w:tc>
          <w:tcPr>
            <w:tcW w:w="1255" w:type="dxa"/>
          </w:tcPr>
          <w:p w14:paraId="3A66784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8214630"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F8E65B7" w14:textId="77777777" w:rsidR="007F6F2D" w:rsidRDefault="007F6F2D">
            <w:pPr>
              <w:widowControl/>
              <w:jc w:val="left"/>
              <w:rPr>
                <w:rFonts w:ascii="Arial" w:eastAsia="Arial Unicode MS" w:hAnsi="Arial"/>
                <w:kern w:val="0"/>
                <w:sz w:val="20"/>
                <w:szCs w:val="20"/>
                <w:lang w:eastAsia="ko-KR"/>
              </w:rPr>
            </w:pPr>
          </w:p>
        </w:tc>
      </w:tr>
      <w:tr w:rsidR="007F6F2D" w14:paraId="3D9E795B" w14:textId="77777777">
        <w:tblPrEx>
          <w:tblCellMar>
            <w:left w:w="108" w:type="dxa"/>
            <w:right w:w="108" w:type="dxa"/>
          </w:tblCellMar>
        </w:tblPrEx>
        <w:tc>
          <w:tcPr>
            <w:tcW w:w="1255" w:type="dxa"/>
          </w:tcPr>
          <w:p w14:paraId="1D6A3B3C"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0F6F2CF0"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71BB93F" w14:textId="77777777" w:rsidR="007F6F2D" w:rsidRDefault="007F6F2D">
            <w:pPr>
              <w:widowControl/>
              <w:jc w:val="left"/>
              <w:rPr>
                <w:rFonts w:ascii="Arial" w:eastAsia="Arial Unicode MS" w:hAnsi="Arial"/>
                <w:kern w:val="0"/>
                <w:sz w:val="20"/>
                <w:szCs w:val="20"/>
                <w:lang w:eastAsia="ko-KR"/>
              </w:rPr>
            </w:pPr>
          </w:p>
        </w:tc>
      </w:tr>
      <w:tr w:rsidR="007F6F2D" w14:paraId="44F6E92F" w14:textId="77777777">
        <w:tblPrEx>
          <w:tblCellMar>
            <w:left w:w="108" w:type="dxa"/>
            <w:right w:w="108" w:type="dxa"/>
          </w:tblCellMar>
        </w:tblPrEx>
        <w:tc>
          <w:tcPr>
            <w:tcW w:w="1255" w:type="dxa"/>
          </w:tcPr>
          <w:p w14:paraId="03A27F3D"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BF7FF36"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0668FF"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7F6F2D" w14:paraId="414FBB96" w14:textId="77777777">
        <w:tblPrEx>
          <w:tblCellMar>
            <w:left w:w="108" w:type="dxa"/>
            <w:right w:w="108" w:type="dxa"/>
          </w:tblCellMar>
        </w:tblPrEx>
        <w:tc>
          <w:tcPr>
            <w:tcW w:w="1255" w:type="dxa"/>
          </w:tcPr>
          <w:p w14:paraId="4F5C9527"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DD2D448"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0C26A334"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7F6F2D" w14:paraId="55460611" w14:textId="77777777">
        <w:tblPrEx>
          <w:tblCellMar>
            <w:left w:w="108" w:type="dxa"/>
            <w:right w:w="108" w:type="dxa"/>
          </w:tblCellMar>
        </w:tblPrEx>
        <w:tc>
          <w:tcPr>
            <w:tcW w:w="1255" w:type="dxa"/>
          </w:tcPr>
          <w:p w14:paraId="2ADC3E16"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E46AE9A"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8A53744" w14:textId="77777777" w:rsidR="007F6F2D" w:rsidRDefault="007F6F2D">
            <w:pPr>
              <w:widowControl/>
              <w:jc w:val="left"/>
              <w:rPr>
                <w:rFonts w:ascii="Arial" w:eastAsia="Arial Unicode MS" w:hAnsi="Arial"/>
                <w:kern w:val="0"/>
                <w:sz w:val="20"/>
                <w:szCs w:val="20"/>
                <w:lang w:eastAsia="ko-KR"/>
              </w:rPr>
            </w:pPr>
          </w:p>
        </w:tc>
      </w:tr>
    </w:tbl>
    <w:p w14:paraId="7A639642" w14:textId="77777777" w:rsidR="007F6F2D" w:rsidRDefault="007F6F2D">
      <w:pPr>
        <w:pStyle w:val="0Maintext"/>
        <w:tabs>
          <w:tab w:val="left" w:pos="0"/>
        </w:tabs>
        <w:spacing w:before="80" w:after="0" w:afterAutospacing="0" w:line="240" w:lineRule="auto"/>
        <w:ind w:firstLine="0"/>
        <w:jc w:val="left"/>
        <w:rPr>
          <w:bCs w:val="0"/>
        </w:rPr>
      </w:pPr>
    </w:p>
    <w:p w14:paraId="59886B3E" w14:textId="77777777" w:rsidR="007F6F2D" w:rsidRDefault="000524B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b"/>
        <w:tblW w:w="0" w:type="auto"/>
        <w:tblInd w:w="-5" w:type="dxa"/>
        <w:tblLook w:val="04A0" w:firstRow="1" w:lastRow="0" w:firstColumn="1" w:lastColumn="0" w:noHBand="0" w:noVBand="1"/>
      </w:tblPr>
      <w:tblGrid>
        <w:gridCol w:w="9634"/>
      </w:tblGrid>
      <w:tr w:rsidR="007F6F2D" w14:paraId="4586FF09" w14:textId="77777777">
        <w:tc>
          <w:tcPr>
            <w:tcW w:w="9634" w:type="dxa"/>
          </w:tcPr>
          <w:p w14:paraId="618720BC" w14:textId="77777777" w:rsidR="007F6F2D" w:rsidRDefault="000524B6">
            <w:pPr>
              <w:pStyle w:val="CRCoverPage"/>
              <w:numPr>
                <w:ilvl w:val="0"/>
                <w:numId w:val="4"/>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17FFA5C4" w14:textId="77777777" w:rsidR="007F6F2D" w:rsidRDefault="000524B6">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6F2C3E6" w14:textId="77777777" w:rsidR="007F6F2D" w:rsidRDefault="007F6F2D">
      <w:pPr>
        <w:widowControl/>
        <w:spacing w:before="240" w:after="240"/>
        <w:rPr>
          <w:rFonts w:ascii="Arial" w:eastAsia="宋体" w:hAnsi="Arial"/>
          <w:sz w:val="20"/>
          <w:szCs w:val="20"/>
          <w:lang w:val="en-US" w:eastAsia="zh-CN"/>
        </w:rPr>
      </w:pP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078DF0E5" w14:textId="77777777">
        <w:tc>
          <w:tcPr>
            <w:tcW w:w="1255" w:type="dxa"/>
            <w:shd w:val="clear" w:color="auto" w:fill="E7E6E6" w:themeFill="background2"/>
          </w:tcPr>
          <w:p w14:paraId="0A524146"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9ED16E"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37D528E0"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0CF4D43D" w14:textId="77777777">
        <w:tc>
          <w:tcPr>
            <w:tcW w:w="1255" w:type="dxa"/>
          </w:tcPr>
          <w:p w14:paraId="6B5F3AA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5A4B7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60D3D8B" w14:textId="77777777" w:rsidR="007F6F2D" w:rsidRDefault="000524B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44FEAAE7" w14:textId="77777777" w:rsidR="007F6F2D" w:rsidRDefault="000524B6">
            <w:pPr>
              <w:pStyle w:val="af"/>
              <w:widowControl/>
              <w:numPr>
                <w:ilvl w:val="0"/>
                <w:numId w:val="5"/>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78EF3C9A" w14:textId="77777777" w:rsidR="007F6F2D" w:rsidRDefault="000524B6">
            <w:pPr>
              <w:pStyle w:val="af"/>
              <w:widowControl/>
              <w:numPr>
                <w:ilvl w:val="0"/>
                <w:numId w:val="5"/>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7F6F2D" w14:paraId="4448D40D" w14:textId="77777777">
        <w:tc>
          <w:tcPr>
            <w:tcW w:w="1255" w:type="dxa"/>
          </w:tcPr>
          <w:p w14:paraId="277ED80B"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4832D418"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60FF7C1A" w14:textId="77777777" w:rsidR="007F6F2D" w:rsidRDefault="007F6F2D">
            <w:pPr>
              <w:widowControl/>
              <w:jc w:val="left"/>
              <w:rPr>
                <w:rFonts w:ascii="Arial" w:eastAsia="Arial Unicode MS" w:hAnsi="Arial"/>
                <w:kern w:val="0"/>
                <w:sz w:val="20"/>
                <w:szCs w:val="20"/>
                <w:lang w:eastAsia="zh-CN"/>
              </w:rPr>
            </w:pPr>
          </w:p>
        </w:tc>
      </w:tr>
      <w:tr w:rsidR="007F6F2D" w14:paraId="16AF1279" w14:textId="77777777">
        <w:tc>
          <w:tcPr>
            <w:tcW w:w="1255" w:type="dxa"/>
          </w:tcPr>
          <w:p w14:paraId="38FBD21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FB6736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575E3C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7F6F2D" w14:paraId="712E3BAD" w14:textId="77777777">
        <w:tc>
          <w:tcPr>
            <w:tcW w:w="1255" w:type="dxa"/>
          </w:tcPr>
          <w:p w14:paraId="556457A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583047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E4E6967" w14:textId="77777777" w:rsidR="007F6F2D" w:rsidRDefault="007F6F2D">
            <w:pPr>
              <w:widowControl/>
              <w:jc w:val="left"/>
              <w:rPr>
                <w:rFonts w:ascii="Arial" w:eastAsia="Arial Unicode MS" w:hAnsi="Arial"/>
                <w:kern w:val="0"/>
                <w:sz w:val="20"/>
                <w:szCs w:val="20"/>
                <w:lang w:eastAsia="zh-CN"/>
              </w:rPr>
            </w:pPr>
          </w:p>
        </w:tc>
      </w:tr>
      <w:tr w:rsidR="007F6F2D" w14:paraId="43076C66" w14:textId="77777777">
        <w:tblPrEx>
          <w:tblCellMar>
            <w:left w:w="108" w:type="dxa"/>
            <w:right w:w="108" w:type="dxa"/>
          </w:tblCellMar>
        </w:tblPrEx>
        <w:tc>
          <w:tcPr>
            <w:tcW w:w="1255" w:type="dxa"/>
          </w:tcPr>
          <w:p w14:paraId="15B462F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444A49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86A59E5" w14:textId="77777777" w:rsidR="007F6F2D" w:rsidRDefault="007F6F2D">
            <w:pPr>
              <w:widowControl/>
              <w:jc w:val="left"/>
              <w:rPr>
                <w:rFonts w:ascii="Arial" w:eastAsia="Arial Unicode MS" w:hAnsi="Arial"/>
                <w:kern w:val="0"/>
                <w:sz w:val="20"/>
                <w:szCs w:val="20"/>
                <w:lang w:eastAsia="zh-CN"/>
              </w:rPr>
            </w:pPr>
          </w:p>
        </w:tc>
      </w:tr>
      <w:tr w:rsidR="007F6F2D" w14:paraId="5A5AA28D" w14:textId="77777777">
        <w:tblPrEx>
          <w:tblCellMar>
            <w:left w:w="108" w:type="dxa"/>
            <w:right w:w="108" w:type="dxa"/>
          </w:tblCellMar>
        </w:tblPrEx>
        <w:tc>
          <w:tcPr>
            <w:tcW w:w="1255" w:type="dxa"/>
          </w:tcPr>
          <w:p w14:paraId="0ED6667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2259BC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7D6E6A3" w14:textId="77777777" w:rsidR="007F6F2D" w:rsidRDefault="007F6F2D">
            <w:pPr>
              <w:widowControl/>
              <w:jc w:val="left"/>
              <w:rPr>
                <w:rFonts w:ascii="Arial" w:eastAsia="Arial Unicode MS" w:hAnsi="Arial"/>
                <w:kern w:val="0"/>
                <w:sz w:val="20"/>
                <w:szCs w:val="20"/>
                <w:lang w:eastAsia="zh-CN"/>
              </w:rPr>
            </w:pPr>
          </w:p>
        </w:tc>
      </w:tr>
      <w:tr w:rsidR="007F6F2D" w14:paraId="757DDA6C" w14:textId="77777777">
        <w:tblPrEx>
          <w:tblCellMar>
            <w:left w:w="108" w:type="dxa"/>
            <w:right w:w="108" w:type="dxa"/>
          </w:tblCellMar>
        </w:tblPrEx>
        <w:tc>
          <w:tcPr>
            <w:tcW w:w="1255" w:type="dxa"/>
          </w:tcPr>
          <w:p w14:paraId="621AE2E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C80608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4052C3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7F6F2D" w14:paraId="043A6E5E" w14:textId="77777777">
        <w:tc>
          <w:tcPr>
            <w:tcW w:w="1255" w:type="dxa"/>
          </w:tcPr>
          <w:p w14:paraId="7831540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7714E8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0DDB374" w14:textId="77777777" w:rsidR="007F6F2D" w:rsidRDefault="007F6F2D">
            <w:pPr>
              <w:widowControl/>
              <w:jc w:val="left"/>
              <w:rPr>
                <w:rFonts w:ascii="Arial" w:eastAsia="Arial Unicode MS" w:hAnsi="Arial"/>
                <w:kern w:val="0"/>
                <w:sz w:val="20"/>
                <w:szCs w:val="20"/>
                <w:lang w:eastAsia="zh-CN"/>
              </w:rPr>
            </w:pPr>
          </w:p>
        </w:tc>
      </w:tr>
      <w:tr w:rsidR="007F6F2D" w14:paraId="6E17B5BE" w14:textId="77777777">
        <w:tblPrEx>
          <w:tblCellMar>
            <w:left w:w="108" w:type="dxa"/>
            <w:right w:w="108" w:type="dxa"/>
          </w:tblCellMar>
        </w:tblPrEx>
        <w:tc>
          <w:tcPr>
            <w:tcW w:w="1255" w:type="dxa"/>
          </w:tcPr>
          <w:p w14:paraId="50A8BE2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492B16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ABDBB0" w14:textId="77777777" w:rsidR="007F6F2D" w:rsidRDefault="007F6F2D">
            <w:pPr>
              <w:widowControl/>
              <w:jc w:val="left"/>
              <w:rPr>
                <w:rFonts w:ascii="Arial" w:eastAsia="Arial Unicode MS" w:hAnsi="Arial"/>
                <w:kern w:val="0"/>
                <w:sz w:val="20"/>
                <w:szCs w:val="20"/>
                <w:lang w:eastAsia="zh-CN"/>
              </w:rPr>
            </w:pPr>
          </w:p>
        </w:tc>
      </w:tr>
      <w:tr w:rsidR="007F6F2D" w14:paraId="24519A71" w14:textId="77777777">
        <w:tblPrEx>
          <w:tblCellMar>
            <w:left w:w="108" w:type="dxa"/>
            <w:right w:w="108" w:type="dxa"/>
          </w:tblCellMar>
        </w:tblPrEx>
        <w:tc>
          <w:tcPr>
            <w:tcW w:w="1255" w:type="dxa"/>
          </w:tcPr>
          <w:p w14:paraId="1EA42CD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B580BE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BCD0BFD" w14:textId="77777777" w:rsidR="007F6F2D" w:rsidRDefault="007F6F2D">
            <w:pPr>
              <w:widowControl/>
              <w:jc w:val="left"/>
              <w:rPr>
                <w:rFonts w:ascii="Arial" w:eastAsia="Arial Unicode MS" w:hAnsi="Arial"/>
                <w:kern w:val="0"/>
                <w:sz w:val="20"/>
                <w:szCs w:val="20"/>
                <w:lang w:eastAsia="zh-CN"/>
              </w:rPr>
            </w:pPr>
          </w:p>
        </w:tc>
      </w:tr>
      <w:tr w:rsidR="007F6F2D" w14:paraId="766AF0ED" w14:textId="77777777">
        <w:tblPrEx>
          <w:tblCellMar>
            <w:left w:w="108" w:type="dxa"/>
            <w:right w:w="108" w:type="dxa"/>
          </w:tblCellMar>
        </w:tblPrEx>
        <w:tc>
          <w:tcPr>
            <w:tcW w:w="1255" w:type="dxa"/>
          </w:tcPr>
          <w:p w14:paraId="699E96F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413AC7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1CB7C44" w14:textId="77777777" w:rsidR="007F6F2D" w:rsidRDefault="007F6F2D">
            <w:pPr>
              <w:widowControl/>
              <w:jc w:val="left"/>
              <w:rPr>
                <w:rFonts w:ascii="Arial" w:eastAsia="Arial Unicode MS" w:hAnsi="Arial"/>
                <w:kern w:val="0"/>
                <w:sz w:val="20"/>
                <w:szCs w:val="20"/>
                <w:lang w:eastAsia="zh-CN"/>
              </w:rPr>
            </w:pPr>
          </w:p>
        </w:tc>
      </w:tr>
      <w:tr w:rsidR="007F6F2D" w14:paraId="30079624" w14:textId="77777777">
        <w:tblPrEx>
          <w:tblCellMar>
            <w:left w:w="108" w:type="dxa"/>
            <w:right w:w="108" w:type="dxa"/>
          </w:tblCellMar>
        </w:tblPrEx>
        <w:tc>
          <w:tcPr>
            <w:tcW w:w="1255" w:type="dxa"/>
          </w:tcPr>
          <w:p w14:paraId="7FA9A517"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2F50F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44256C4" w14:textId="77777777" w:rsidR="007F6F2D" w:rsidRDefault="007F6F2D">
            <w:pPr>
              <w:widowControl/>
              <w:jc w:val="left"/>
              <w:rPr>
                <w:rFonts w:ascii="Arial" w:eastAsia="Arial Unicode MS" w:hAnsi="Arial"/>
                <w:kern w:val="0"/>
                <w:sz w:val="20"/>
                <w:szCs w:val="20"/>
                <w:lang w:eastAsia="zh-CN"/>
              </w:rPr>
            </w:pPr>
          </w:p>
        </w:tc>
      </w:tr>
      <w:tr w:rsidR="007F6F2D" w14:paraId="0B87AE38" w14:textId="77777777">
        <w:tblPrEx>
          <w:tblCellMar>
            <w:left w:w="108" w:type="dxa"/>
            <w:right w:w="108" w:type="dxa"/>
          </w:tblCellMar>
        </w:tblPrEx>
        <w:tc>
          <w:tcPr>
            <w:tcW w:w="1255" w:type="dxa"/>
          </w:tcPr>
          <w:p w14:paraId="2E179D26"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5AF48BE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2A6FEBE" w14:textId="77777777" w:rsidR="007F6F2D" w:rsidRDefault="007F6F2D">
            <w:pPr>
              <w:widowControl/>
              <w:jc w:val="left"/>
              <w:rPr>
                <w:rFonts w:ascii="Arial" w:eastAsia="Arial Unicode MS" w:hAnsi="Arial"/>
                <w:kern w:val="0"/>
                <w:sz w:val="20"/>
                <w:szCs w:val="20"/>
                <w:lang w:eastAsia="zh-CN"/>
              </w:rPr>
            </w:pPr>
          </w:p>
        </w:tc>
      </w:tr>
      <w:tr w:rsidR="007F6F2D" w14:paraId="3BBE8A08" w14:textId="77777777">
        <w:tblPrEx>
          <w:tblCellMar>
            <w:left w:w="108" w:type="dxa"/>
            <w:right w:w="108" w:type="dxa"/>
          </w:tblCellMar>
        </w:tblPrEx>
        <w:tc>
          <w:tcPr>
            <w:tcW w:w="1255" w:type="dxa"/>
          </w:tcPr>
          <w:p w14:paraId="6F336319"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216D9E3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055C29DC" w14:textId="77777777" w:rsidR="007F6F2D" w:rsidRDefault="007F6F2D">
            <w:pPr>
              <w:widowControl/>
              <w:jc w:val="left"/>
              <w:rPr>
                <w:rFonts w:ascii="Arial" w:eastAsia="Arial Unicode MS" w:hAnsi="Arial"/>
                <w:kern w:val="0"/>
                <w:sz w:val="20"/>
                <w:szCs w:val="20"/>
                <w:lang w:eastAsia="zh-CN"/>
              </w:rPr>
            </w:pPr>
          </w:p>
        </w:tc>
      </w:tr>
      <w:tr w:rsidR="007F6F2D" w14:paraId="2F59B99C" w14:textId="77777777">
        <w:tblPrEx>
          <w:tblCellMar>
            <w:left w:w="108" w:type="dxa"/>
            <w:right w:w="108" w:type="dxa"/>
          </w:tblCellMar>
        </w:tblPrEx>
        <w:tc>
          <w:tcPr>
            <w:tcW w:w="1255" w:type="dxa"/>
          </w:tcPr>
          <w:p w14:paraId="17C215B9"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BC81242"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15711C5C" w14:textId="77777777" w:rsidR="007F6F2D" w:rsidRDefault="007F6F2D">
            <w:pPr>
              <w:widowControl/>
              <w:jc w:val="left"/>
              <w:rPr>
                <w:rFonts w:ascii="Arial" w:eastAsia="Arial Unicode MS" w:hAnsi="Arial"/>
                <w:kern w:val="0"/>
                <w:sz w:val="20"/>
                <w:szCs w:val="20"/>
                <w:lang w:eastAsia="zh-CN"/>
              </w:rPr>
            </w:pPr>
          </w:p>
        </w:tc>
      </w:tr>
      <w:tr w:rsidR="007F6F2D" w14:paraId="415757C2" w14:textId="77777777">
        <w:tblPrEx>
          <w:tblCellMar>
            <w:left w:w="108" w:type="dxa"/>
            <w:right w:w="108" w:type="dxa"/>
          </w:tblCellMar>
        </w:tblPrEx>
        <w:tc>
          <w:tcPr>
            <w:tcW w:w="1255" w:type="dxa"/>
          </w:tcPr>
          <w:p w14:paraId="20325464"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45DC3514"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BED1550" w14:textId="77777777" w:rsidR="007F6F2D" w:rsidRDefault="007F6F2D">
            <w:pPr>
              <w:widowControl/>
              <w:jc w:val="left"/>
              <w:rPr>
                <w:rFonts w:ascii="Arial" w:eastAsia="Arial Unicode MS" w:hAnsi="Arial"/>
                <w:kern w:val="0"/>
                <w:sz w:val="20"/>
                <w:szCs w:val="20"/>
                <w:lang w:eastAsia="zh-CN"/>
              </w:rPr>
            </w:pPr>
          </w:p>
        </w:tc>
      </w:tr>
      <w:tr w:rsidR="007F6F2D" w14:paraId="26D239FE" w14:textId="77777777">
        <w:tblPrEx>
          <w:tblCellMar>
            <w:left w:w="108" w:type="dxa"/>
            <w:right w:w="108" w:type="dxa"/>
          </w:tblCellMar>
        </w:tblPrEx>
        <w:tc>
          <w:tcPr>
            <w:tcW w:w="1255" w:type="dxa"/>
          </w:tcPr>
          <w:p w14:paraId="4ECE821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360C92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311A421" w14:textId="77777777" w:rsidR="007F6F2D" w:rsidRDefault="007F6F2D">
            <w:pPr>
              <w:widowControl/>
              <w:jc w:val="left"/>
              <w:rPr>
                <w:rFonts w:ascii="Arial" w:eastAsia="Arial Unicode MS" w:hAnsi="Arial"/>
                <w:kern w:val="0"/>
                <w:sz w:val="20"/>
                <w:szCs w:val="20"/>
                <w:lang w:eastAsia="zh-CN"/>
              </w:rPr>
            </w:pPr>
          </w:p>
        </w:tc>
      </w:tr>
      <w:tr w:rsidR="007F6F2D" w14:paraId="27D9FD6F" w14:textId="77777777">
        <w:tblPrEx>
          <w:tblCellMar>
            <w:left w:w="108" w:type="dxa"/>
            <w:right w:w="108" w:type="dxa"/>
          </w:tblCellMar>
        </w:tblPrEx>
        <w:tc>
          <w:tcPr>
            <w:tcW w:w="1255" w:type="dxa"/>
          </w:tcPr>
          <w:p w14:paraId="6A077AFF"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3C066B8B"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D588458" w14:textId="77777777" w:rsidR="007F6F2D" w:rsidRDefault="007F6F2D">
            <w:pPr>
              <w:widowControl/>
              <w:jc w:val="left"/>
              <w:rPr>
                <w:rFonts w:ascii="Arial" w:eastAsia="Arial Unicode MS" w:hAnsi="Arial"/>
                <w:kern w:val="0"/>
                <w:sz w:val="20"/>
                <w:szCs w:val="20"/>
                <w:lang w:eastAsia="zh-CN"/>
              </w:rPr>
            </w:pPr>
          </w:p>
        </w:tc>
      </w:tr>
    </w:tbl>
    <w:p w14:paraId="70DC6084" w14:textId="77777777" w:rsidR="007F6F2D" w:rsidRDefault="007F6F2D">
      <w:pPr>
        <w:widowControl/>
        <w:spacing w:before="240" w:after="240"/>
        <w:rPr>
          <w:rFonts w:ascii="Arial" w:eastAsia="宋体" w:hAnsi="Arial"/>
          <w:b/>
          <w:sz w:val="20"/>
          <w:szCs w:val="20"/>
          <w:lang w:val="en-US" w:eastAsia="zh-CN"/>
        </w:rPr>
      </w:pPr>
    </w:p>
    <w:p w14:paraId="516F95F2" w14:textId="77777777" w:rsidR="007F6F2D" w:rsidRDefault="000524B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40709CFD" w14:textId="77777777">
        <w:tc>
          <w:tcPr>
            <w:tcW w:w="1255" w:type="dxa"/>
            <w:shd w:val="clear" w:color="auto" w:fill="E7E6E6" w:themeFill="background2"/>
          </w:tcPr>
          <w:p w14:paraId="40D857A1"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A698D9"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0042A31D"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177840B1"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B567FC5"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55287402" w14:textId="77777777">
        <w:tc>
          <w:tcPr>
            <w:tcW w:w="1255" w:type="dxa"/>
          </w:tcPr>
          <w:p w14:paraId="3B435BA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2208D1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D12FED" w14:textId="77777777" w:rsidR="007F6F2D" w:rsidRDefault="007F6F2D">
            <w:pPr>
              <w:widowControl/>
              <w:jc w:val="left"/>
              <w:rPr>
                <w:rFonts w:ascii="Arial" w:eastAsia="Arial Unicode MS" w:hAnsi="Arial"/>
                <w:kern w:val="0"/>
                <w:sz w:val="20"/>
                <w:szCs w:val="20"/>
                <w:lang w:eastAsia="zh-CN"/>
              </w:rPr>
            </w:pPr>
          </w:p>
        </w:tc>
      </w:tr>
      <w:tr w:rsidR="007F6F2D" w14:paraId="0272993B" w14:textId="77777777">
        <w:tc>
          <w:tcPr>
            <w:tcW w:w="1255" w:type="dxa"/>
          </w:tcPr>
          <w:p w14:paraId="0BF7538F"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A4D5ED5"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753BC899"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118B90C4"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323D7A5B" w14:textId="77777777" w:rsidR="007F6F2D" w:rsidRDefault="000524B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7B8BD603"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3E9E32F1"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56151926"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7F6F2D" w14:paraId="10EACDB4" w14:textId="77777777">
        <w:tc>
          <w:tcPr>
            <w:tcW w:w="1255" w:type="dxa"/>
          </w:tcPr>
          <w:p w14:paraId="016D186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514E8C4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6759B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7F6F2D" w14:paraId="0EDA1E8B" w14:textId="77777777">
        <w:tc>
          <w:tcPr>
            <w:tcW w:w="1255" w:type="dxa"/>
          </w:tcPr>
          <w:p w14:paraId="1AE239A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73CA652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698615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7F6F2D" w14:paraId="43F7F5AF" w14:textId="77777777">
        <w:tblPrEx>
          <w:tblCellMar>
            <w:left w:w="108" w:type="dxa"/>
            <w:right w:w="108" w:type="dxa"/>
          </w:tblCellMar>
        </w:tblPrEx>
        <w:tc>
          <w:tcPr>
            <w:tcW w:w="1255" w:type="dxa"/>
          </w:tcPr>
          <w:p w14:paraId="60D2843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2774B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FB593E8" w14:textId="77777777" w:rsidR="007F6F2D" w:rsidRDefault="007F6F2D">
            <w:pPr>
              <w:widowControl/>
              <w:jc w:val="left"/>
              <w:rPr>
                <w:rFonts w:ascii="Arial" w:eastAsia="Arial Unicode MS" w:hAnsi="Arial"/>
                <w:kern w:val="0"/>
                <w:sz w:val="20"/>
                <w:szCs w:val="20"/>
                <w:lang w:eastAsia="zh-CN"/>
              </w:rPr>
            </w:pPr>
          </w:p>
        </w:tc>
      </w:tr>
      <w:tr w:rsidR="007F6F2D" w14:paraId="2DD2A825" w14:textId="77777777">
        <w:tblPrEx>
          <w:tblCellMar>
            <w:left w:w="108" w:type="dxa"/>
            <w:right w:w="108" w:type="dxa"/>
          </w:tblCellMar>
        </w:tblPrEx>
        <w:tc>
          <w:tcPr>
            <w:tcW w:w="1255" w:type="dxa"/>
          </w:tcPr>
          <w:p w14:paraId="1A99229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7FD03FB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32A036F" w14:textId="77777777" w:rsidR="007F6F2D" w:rsidRDefault="007F6F2D">
            <w:pPr>
              <w:widowControl/>
              <w:jc w:val="left"/>
              <w:rPr>
                <w:rFonts w:ascii="Arial" w:eastAsia="Arial Unicode MS" w:hAnsi="Arial"/>
                <w:kern w:val="0"/>
                <w:sz w:val="20"/>
                <w:szCs w:val="20"/>
                <w:lang w:eastAsia="zh-CN"/>
              </w:rPr>
            </w:pPr>
          </w:p>
        </w:tc>
      </w:tr>
      <w:tr w:rsidR="007F6F2D" w14:paraId="6FEC3982" w14:textId="77777777">
        <w:tblPrEx>
          <w:tblCellMar>
            <w:left w:w="108" w:type="dxa"/>
            <w:right w:w="108" w:type="dxa"/>
          </w:tblCellMar>
        </w:tblPrEx>
        <w:tc>
          <w:tcPr>
            <w:tcW w:w="1255" w:type="dxa"/>
          </w:tcPr>
          <w:p w14:paraId="05895FC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22CCC1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B9F0E17" w14:textId="77777777" w:rsidR="007F6F2D" w:rsidRDefault="007F6F2D">
            <w:pPr>
              <w:widowControl/>
              <w:jc w:val="left"/>
              <w:rPr>
                <w:rFonts w:ascii="Arial" w:eastAsia="Arial Unicode MS" w:hAnsi="Arial"/>
                <w:kern w:val="0"/>
                <w:sz w:val="20"/>
                <w:szCs w:val="20"/>
                <w:lang w:eastAsia="zh-CN"/>
              </w:rPr>
            </w:pPr>
          </w:p>
        </w:tc>
      </w:tr>
      <w:tr w:rsidR="007F6F2D" w14:paraId="7336D672" w14:textId="77777777">
        <w:tc>
          <w:tcPr>
            <w:tcW w:w="1255" w:type="dxa"/>
          </w:tcPr>
          <w:p w14:paraId="5467270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45211F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2B86F37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7F6F2D" w14:paraId="5B516BAD" w14:textId="77777777">
        <w:tblPrEx>
          <w:tblCellMar>
            <w:left w:w="108" w:type="dxa"/>
            <w:right w:w="108" w:type="dxa"/>
          </w:tblCellMar>
        </w:tblPrEx>
        <w:tc>
          <w:tcPr>
            <w:tcW w:w="1255" w:type="dxa"/>
          </w:tcPr>
          <w:p w14:paraId="19CDD8C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027D2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3F87E46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7F6F2D" w14:paraId="5459E70F" w14:textId="77777777">
        <w:tblPrEx>
          <w:tblCellMar>
            <w:left w:w="108" w:type="dxa"/>
            <w:right w:w="108" w:type="dxa"/>
          </w:tblCellMar>
        </w:tblPrEx>
        <w:tc>
          <w:tcPr>
            <w:tcW w:w="1255" w:type="dxa"/>
          </w:tcPr>
          <w:p w14:paraId="5D9CB12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F44EED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728ADD54" w14:textId="77777777" w:rsidR="007F6F2D" w:rsidRDefault="007F6F2D">
            <w:pPr>
              <w:widowControl/>
              <w:jc w:val="left"/>
              <w:rPr>
                <w:rFonts w:ascii="Arial" w:eastAsia="Arial Unicode MS" w:hAnsi="Arial"/>
                <w:kern w:val="0"/>
                <w:sz w:val="20"/>
                <w:szCs w:val="20"/>
                <w:lang w:eastAsia="zh-CN"/>
              </w:rPr>
            </w:pPr>
          </w:p>
        </w:tc>
      </w:tr>
      <w:tr w:rsidR="007F6F2D" w14:paraId="4695BE48" w14:textId="77777777">
        <w:tblPrEx>
          <w:tblCellMar>
            <w:left w:w="108" w:type="dxa"/>
            <w:right w:w="108" w:type="dxa"/>
          </w:tblCellMar>
        </w:tblPrEx>
        <w:tc>
          <w:tcPr>
            <w:tcW w:w="1255" w:type="dxa"/>
          </w:tcPr>
          <w:p w14:paraId="18021AE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3CF758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8DB77F4" w14:textId="77777777" w:rsidR="007F6F2D" w:rsidRDefault="007F6F2D">
            <w:pPr>
              <w:widowControl/>
              <w:jc w:val="left"/>
              <w:rPr>
                <w:rFonts w:ascii="Arial" w:eastAsia="Arial Unicode MS" w:hAnsi="Arial"/>
                <w:kern w:val="0"/>
                <w:sz w:val="20"/>
                <w:szCs w:val="20"/>
                <w:lang w:eastAsia="zh-CN"/>
              </w:rPr>
            </w:pPr>
          </w:p>
        </w:tc>
      </w:tr>
      <w:tr w:rsidR="007F6F2D" w14:paraId="7CEB5C40" w14:textId="77777777">
        <w:tblPrEx>
          <w:tblCellMar>
            <w:left w:w="108" w:type="dxa"/>
            <w:right w:w="108" w:type="dxa"/>
          </w:tblCellMar>
        </w:tblPrEx>
        <w:tc>
          <w:tcPr>
            <w:tcW w:w="1255" w:type="dxa"/>
          </w:tcPr>
          <w:p w14:paraId="79B1A68C"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F4F3342"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C6E421F" w14:textId="77777777" w:rsidR="007F6F2D" w:rsidRDefault="007F6F2D">
            <w:pPr>
              <w:widowControl/>
              <w:jc w:val="left"/>
              <w:rPr>
                <w:rFonts w:ascii="Arial" w:eastAsia="Arial Unicode MS" w:hAnsi="Arial"/>
                <w:kern w:val="0"/>
                <w:sz w:val="20"/>
                <w:szCs w:val="20"/>
                <w:lang w:eastAsia="zh-CN"/>
              </w:rPr>
            </w:pPr>
          </w:p>
        </w:tc>
      </w:tr>
      <w:tr w:rsidR="007F6F2D" w14:paraId="70F1079F" w14:textId="77777777">
        <w:tblPrEx>
          <w:tblCellMar>
            <w:left w:w="108" w:type="dxa"/>
            <w:right w:w="108" w:type="dxa"/>
          </w:tblCellMar>
        </w:tblPrEx>
        <w:tc>
          <w:tcPr>
            <w:tcW w:w="1255" w:type="dxa"/>
          </w:tcPr>
          <w:p w14:paraId="6C3EFDE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479F947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0F2AFD" w14:textId="77777777" w:rsidR="007F6F2D" w:rsidRDefault="007F6F2D">
            <w:pPr>
              <w:widowControl/>
              <w:jc w:val="left"/>
              <w:rPr>
                <w:rFonts w:ascii="Arial" w:eastAsia="Arial Unicode MS" w:hAnsi="Arial"/>
                <w:kern w:val="0"/>
                <w:sz w:val="20"/>
                <w:szCs w:val="20"/>
                <w:lang w:eastAsia="zh-CN"/>
              </w:rPr>
            </w:pPr>
          </w:p>
        </w:tc>
      </w:tr>
      <w:tr w:rsidR="007F6F2D" w14:paraId="7A65B28F" w14:textId="77777777">
        <w:tblPrEx>
          <w:tblCellMar>
            <w:left w:w="108" w:type="dxa"/>
            <w:right w:w="108" w:type="dxa"/>
          </w:tblCellMar>
        </w:tblPrEx>
        <w:tc>
          <w:tcPr>
            <w:tcW w:w="1255" w:type="dxa"/>
          </w:tcPr>
          <w:p w14:paraId="69BE453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37127F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67170D4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7F6F2D" w14:paraId="6E609346" w14:textId="77777777">
        <w:tblPrEx>
          <w:tblCellMar>
            <w:left w:w="108" w:type="dxa"/>
            <w:right w:w="108" w:type="dxa"/>
          </w:tblCellMar>
        </w:tblPrEx>
        <w:tc>
          <w:tcPr>
            <w:tcW w:w="1255" w:type="dxa"/>
          </w:tcPr>
          <w:p w14:paraId="2A80209F"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1070333B"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3B6A0C24"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7F6F2D" w14:paraId="525185EA" w14:textId="77777777">
        <w:tblPrEx>
          <w:tblCellMar>
            <w:left w:w="108" w:type="dxa"/>
            <w:right w:w="108" w:type="dxa"/>
          </w:tblCellMar>
        </w:tblPrEx>
        <w:tc>
          <w:tcPr>
            <w:tcW w:w="1255" w:type="dxa"/>
          </w:tcPr>
          <w:p w14:paraId="09FEC83D"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0E547D8B"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A60E582"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7F6F2D" w14:paraId="7731EAD6" w14:textId="77777777">
        <w:tblPrEx>
          <w:tblCellMar>
            <w:left w:w="108" w:type="dxa"/>
            <w:right w:w="108" w:type="dxa"/>
          </w:tblCellMar>
        </w:tblPrEx>
        <w:tc>
          <w:tcPr>
            <w:tcW w:w="1255" w:type="dxa"/>
          </w:tcPr>
          <w:p w14:paraId="1C8B4C1C"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6F38971"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67EC8186" w14:textId="77777777" w:rsidR="007F6F2D" w:rsidRDefault="007F6F2D">
            <w:pPr>
              <w:widowControl/>
              <w:jc w:val="left"/>
              <w:rPr>
                <w:rFonts w:ascii="Arial" w:eastAsia="Arial Unicode MS" w:hAnsi="Arial"/>
                <w:kern w:val="0"/>
                <w:sz w:val="20"/>
                <w:szCs w:val="20"/>
              </w:rPr>
            </w:pPr>
          </w:p>
        </w:tc>
      </w:tr>
      <w:tr w:rsidR="007F6F2D" w14:paraId="769DA184" w14:textId="77777777">
        <w:tblPrEx>
          <w:tblCellMar>
            <w:left w:w="108" w:type="dxa"/>
            <w:right w:w="108" w:type="dxa"/>
          </w:tblCellMar>
        </w:tblPrEx>
        <w:tc>
          <w:tcPr>
            <w:tcW w:w="1255" w:type="dxa"/>
          </w:tcPr>
          <w:p w14:paraId="510B08EE" w14:textId="77777777" w:rsidR="007F6F2D" w:rsidRDefault="000524B6">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2F626F99"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E6011F4" w14:textId="77777777" w:rsidR="007F6F2D" w:rsidRDefault="007F6F2D">
            <w:pPr>
              <w:widowControl/>
              <w:jc w:val="left"/>
              <w:rPr>
                <w:rFonts w:ascii="Arial" w:eastAsia="Arial Unicode MS" w:hAnsi="Arial"/>
                <w:kern w:val="0"/>
                <w:sz w:val="20"/>
                <w:szCs w:val="20"/>
              </w:rPr>
            </w:pPr>
          </w:p>
        </w:tc>
      </w:tr>
    </w:tbl>
    <w:p w14:paraId="184A4A1A" w14:textId="77777777" w:rsidR="007F6F2D" w:rsidRDefault="007F6F2D">
      <w:pPr>
        <w:widowControl/>
        <w:spacing w:before="240" w:after="240"/>
        <w:rPr>
          <w:rFonts w:ascii="Arial" w:eastAsia="宋体" w:hAnsi="Arial"/>
          <w:b/>
          <w:sz w:val="20"/>
          <w:szCs w:val="20"/>
          <w:lang w:val="en-US" w:eastAsia="zh-CN"/>
        </w:rPr>
      </w:pPr>
    </w:p>
    <w:p w14:paraId="750998BD" w14:textId="77777777" w:rsidR="007F6F2D" w:rsidRDefault="000524B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b"/>
        <w:tblW w:w="0" w:type="auto"/>
        <w:tblInd w:w="-5" w:type="dxa"/>
        <w:tblLook w:val="04A0" w:firstRow="1" w:lastRow="0" w:firstColumn="1" w:lastColumn="0" w:noHBand="0" w:noVBand="1"/>
      </w:tblPr>
      <w:tblGrid>
        <w:gridCol w:w="9634"/>
      </w:tblGrid>
      <w:tr w:rsidR="007F6F2D" w14:paraId="088DB2EA" w14:textId="77777777">
        <w:tc>
          <w:tcPr>
            <w:tcW w:w="9634" w:type="dxa"/>
          </w:tcPr>
          <w:p w14:paraId="0C358DF0" w14:textId="77777777" w:rsidR="007F6F2D" w:rsidRDefault="000524B6">
            <w:pPr>
              <w:pStyle w:val="CRCoverPage"/>
              <w:numPr>
                <w:ilvl w:val="0"/>
                <w:numId w:val="4"/>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7D92ECA7" w14:textId="77777777" w:rsidR="007F6F2D" w:rsidRDefault="000524B6">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r>
              <w:rPr>
                <w:rFonts w:eastAsia="宋体"/>
                <w:szCs w:val="22"/>
                <w:highlight w:val="green"/>
                <w:lang w:eastAsia="zh-CN"/>
              </w:rPr>
              <w:t>ehaviour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3F157261" w14:textId="77777777" w:rsidR="007F6F2D" w:rsidRDefault="007F6F2D">
      <w:pPr>
        <w:widowControl/>
        <w:spacing w:before="240" w:after="240"/>
        <w:rPr>
          <w:rFonts w:ascii="Arial" w:eastAsia="宋体" w:hAnsi="Arial"/>
          <w:sz w:val="20"/>
          <w:szCs w:val="20"/>
          <w:lang w:val="en-US" w:eastAsia="zh-CN"/>
        </w:rPr>
      </w:pP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4673251F" w14:textId="77777777">
        <w:tc>
          <w:tcPr>
            <w:tcW w:w="1255" w:type="dxa"/>
            <w:shd w:val="clear" w:color="auto" w:fill="E7E6E6" w:themeFill="background2"/>
          </w:tcPr>
          <w:p w14:paraId="34D1D5FF"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710B5A8C"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B9D8E91"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0FB88DE6" w14:textId="77777777">
        <w:tc>
          <w:tcPr>
            <w:tcW w:w="1255" w:type="dxa"/>
          </w:tcPr>
          <w:p w14:paraId="4A63E4F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5529A6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F9A193" w14:textId="77777777" w:rsidR="007F6F2D" w:rsidRDefault="007F6F2D">
            <w:pPr>
              <w:widowControl/>
              <w:jc w:val="left"/>
              <w:rPr>
                <w:rFonts w:ascii="Arial" w:eastAsia="Arial Unicode MS" w:hAnsi="Arial"/>
                <w:kern w:val="0"/>
                <w:sz w:val="20"/>
                <w:szCs w:val="20"/>
                <w:lang w:eastAsia="zh-CN"/>
              </w:rPr>
            </w:pPr>
          </w:p>
        </w:tc>
      </w:tr>
      <w:tr w:rsidR="007F6F2D" w14:paraId="6F904170" w14:textId="77777777">
        <w:tc>
          <w:tcPr>
            <w:tcW w:w="1255" w:type="dxa"/>
          </w:tcPr>
          <w:p w14:paraId="36287005"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85E43E3"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635F2DA9"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55679033" w14:textId="77777777" w:rsidR="007F6F2D" w:rsidRDefault="000524B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0113CC46" w14:textId="77777777" w:rsidR="007F6F2D" w:rsidRDefault="000524B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7F6F2D" w14:paraId="6395D5D9" w14:textId="77777777">
        <w:tc>
          <w:tcPr>
            <w:tcW w:w="1255" w:type="dxa"/>
          </w:tcPr>
          <w:p w14:paraId="0C2B65B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7EAF95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C6D991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7F6F2D" w14:paraId="30A391F1" w14:textId="77777777">
        <w:tc>
          <w:tcPr>
            <w:tcW w:w="1255" w:type="dxa"/>
          </w:tcPr>
          <w:p w14:paraId="0639DA4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74776D3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4A6DE1C" w14:textId="77777777" w:rsidR="007F6F2D" w:rsidRDefault="007F6F2D">
            <w:pPr>
              <w:widowControl/>
              <w:jc w:val="left"/>
              <w:rPr>
                <w:rFonts w:ascii="Arial" w:eastAsia="Arial Unicode MS" w:hAnsi="Arial"/>
                <w:kern w:val="0"/>
                <w:sz w:val="20"/>
                <w:szCs w:val="20"/>
                <w:lang w:eastAsia="zh-CN"/>
              </w:rPr>
            </w:pPr>
          </w:p>
        </w:tc>
      </w:tr>
      <w:tr w:rsidR="007F6F2D" w14:paraId="278FC638" w14:textId="77777777">
        <w:tblPrEx>
          <w:tblCellMar>
            <w:left w:w="108" w:type="dxa"/>
            <w:right w:w="108" w:type="dxa"/>
          </w:tblCellMar>
        </w:tblPrEx>
        <w:tc>
          <w:tcPr>
            <w:tcW w:w="1255" w:type="dxa"/>
          </w:tcPr>
          <w:p w14:paraId="0E22A61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24B7F0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554F6E1" w14:textId="77777777" w:rsidR="007F6F2D" w:rsidRDefault="007F6F2D">
            <w:pPr>
              <w:widowControl/>
              <w:jc w:val="left"/>
              <w:rPr>
                <w:rFonts w:ascii="Arial" w:eastAsia="Arial Unicode MS" w:hAnsi="Arial"/>
                <w:kern w:val="0"/>
                <w:sz w:val="20"/>
                <w:szCs w:val="20"/>
                <w:lang w:eastAsia="zh-CN"/>
              </w:rPr>
            </w:pPr>
          </w:p>
        </w:tc>
      </w:tr>
      <w:tr w:rsidR="007F6F2D" w14:paraId="27EB0ED8" w14:textId="77777777">
        <w:tblPrEx>
          <w:tblCellMar>
            <w:left w:w="108" w:type="dxa"/>
            <w:right w:w="108" w:type="dxa"/>
          </w:tblCellMar>
        </w:tblPrEx>
        <w:tc>
          <w:tcPr>
            <w:tcW w:w="1255" w:type="dxa"/>
          </w:tcPr>
          <w:p w14:paraId="51B419D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54F986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9979990" w14:textId="77777777" w:rsidR="007F6F2D" w:rsidRDefault="007F6F2D">
            <w:pPr>
              <w:widowControl/>
              <w:jc w:val="left"/>
              <w:rPr>
                <w:rFonts w:ascii="Arial" w:eastAsia="Arial Unicode MS" w:hAnsi="Arial"/>
                <w:kern w:val="0"/>
                <w:sz w:val="20"/>
                <w:szCs w:val="20"/>
                <w:lang w:eastAsia="zh-CN"/>
              </w:rPr>
            </w:pPr>
          </w:p>
        </w:tc>
      </w:tr>
      <w:tr w:rsidR="007F6F2D" w14:paraId="6FDCB00B" w14:textId="77777777">
        <w:tblPrEx>
          <w:tblCellMar>
            <w:left w:w="108" w:type="dxa"/>
            <w:right w:w="108" w:type="dxa"/>
          </w:tblCellMar>
        </w:tblPrEx>
        <w:tc>
          <w:tcPr>
            <w:tcW w:w="1255" w:type="dxa"/>
          </w:tcPr>
          <w:p w14:paraId="7FA52CA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AF586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E0A312" w14:textId="77777777" w:rsidR="007F6F2D" w:rsidRDefault="007F6F2D">
            <w:pPr>
              <w:widowControl/>
              <w:jc w:val="left"/>
              <w:rPr>
                <w:rFonts w:ascii="Arial" w:eastAsia="Arial Unicode MS" w:hAnsi="Arial"/>
                <w:kern w:val="0"/>
                <w:sz w:val="20"/>
                <w:szCs w:val="20"/>
                <w:lang w:eastAsia="zh-CN"/>
              </w:rPr>
            </w:pPr>
          </w:p>
        </w:tc>
      </w:tr>
      <w:tr w:rsidR="007F6F2D" w14:paraId="4CB2D913" w14:textId="77777777">
        <w:tc>
          <w:tcPr>
            <w:tcW w:w="1255" w:type="dxa"/>
          </w:tcPr>
          <w:p w14:paraId="005A934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DD0D93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2B002F" w14:textId="77777777" w:rsidR="007F6F2D" w:rsidRDefault="007F6F2D">
            <w:pPr>
              <w:widowControl/>
              <w:jc w:val="left"/>
              <w:rPr>
                <w:rFonts w:ascii="Arial" w:eastAsia="Arial Unicode MS" w:hAnsi="Arial"/>
                <w:kern w:val="0"/>
                <w:sz w:val="20"/>
                <w:szCs w:val="20"/>
                <w:lang w:eastAsia="zh-CN"/>
              </w:rPr>
            </w:pPr>
          </w:p>
        </w:tc>
      </w:tr>
      <w:tr w:rsidR="007F6F2D" w14:paraId="23766B96" w14:textId="77777777">
        <w:tblPrEx>
          <w:tblCellMar>
            <w:left w:w="108" w:type="dxa"/>
            <w:right w:w="108" w:type="dxa"/>
          </w:tblCellMar>
        </w:tblPrEx>
        <w:tc>
          <w:tcPr>
            <w:tcW w:w="1255" w:type="dxa"/>
          </w:tcPr>
          <w:p w14:paraId="043E8B1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E6BAFE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470422" w14:textId="77777777" w:rsidR="007F6F2D" w:rsidRDefault="007F6F2D">
            <w:pPr>
              <w:widowControl/>
              <w:jc w:val="left"/>
              <w:rPr>
                <w:rFonts w:ascii="Arial" w:eastAsia="Arial Unicode MS" w:hAnsi="Arial"/>
                <w:kern w:val="0"/>
                <w:sz w:val="20"/>
                <w:szCs w:val="20"/>
                <w:lang w:eastAsia="zh-CN"/>
              </w:rPr>
            </w:pPr>
          </w:p>
        </w:tc>
      </w:tr>
      <w:tr w:rsidR="007F6F2D" w14:paraId="0AF80646" w14:textId="77777777">
        <w:tblPrEx>
          <w:tblCellMar>
            <w:left w:w="108" w:type="dxa"/>
            <w:right w:w="108" w:type="dxa"/>
          </w:tblCellMar>
        </w:tblPrEx>
        <w:tc>
          <w:tcPr>
            <w:tcW w:w="1255" w:type="dxa"/>
          </w:tcPr>
          <w:p w14:paraId="110A2E2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E99BE7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B2D1127" w14:textId="77777777" w:rsidR="007F6F2D" w:rsidRDefault="007F6F2D">
            <w:pPr>
              <w:widowControl/>
              <w:jc w:val="left"/>
              <w:rPr>
                <w:rFonts w:ascii="Arial" w:eastAsia="Arial Unicode MS" w:hAnsi="Arial"/>
                <w:kern w:val="0"/>
                <w:sz w:val="20"/>
                <w:szCs w:val="20"/>
                <w:lang w:eastAsia="zh-CN"/>
              </w:rPr>
            </w:pPr>
          </w:p>
        </w:tc>
      </w:tr>
      <w:tr w:rsidR="007F6F2D" w14:paraId="753052E2" w14:textId="77777777">
        <w:tblPrEx>
          <w:tblCellMar>
            <w:left w:w="108" w:type="dxa"/>
            <w:right w:w="108" w:type="dxa"/>
          </w:tblCellMar>
        </w:tblPrEx>
        <w:tc>
          <w:tcPr>
            <w:tcW w:w="1255" w:type="dxa"/>
          </w:tcPr>
          <w:p w14:paraId="68155DB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16B8BE0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85EBAC7" w14:textId="77777777" w:rsidR="007F6F2D" w:rsidRDefault="007F6F2D">
            <w:pPr>
              <w:widowControl/>
              <w:jc w:val="left"/>
              <w:rPr>
                <w:rFonts w:ascii="Arial" w:eastAsia="Arial Unicode MS" w:hAnsi="Arial"/>
                <w:kern w:val="0"/>
                <w:sz w:val="20"/>
                <w:szCs w:val="20"/>
                <w:lang w:eastAsia="zh-CN"/>
              </w:rPr>
            </w:pPr>
          </w:p>
        </w:tc>
      </w:tr>
      <w:tr w:rsidR="007F6F2D" w14:paraId="5546298F" w14:textId="77777777">
        <w:tblPrEx>
          <w:tblCellMar>
            <w:left w:w="108" w:type="dxa"/>
            <w:right w:w="108" w:type="dxa"/>
          </w:tblCellMar>
        </w:tblPrEx>
        <w:tc>
          <w:tcPr>
            <w:tcW w:w="1255" w:type="dxa"/>
          </w:tcPr>
          <w:p w14:paraId="59E8AC33"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E23035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044AA4D" w14:textId="77777777" w:rsidR="007F6F2D" w:rsidRDefault="007F6F2D">
            <w:pPr>
              <w:widowControl/>
              <w:jc w:val="left"/>
              <w:rPr>
                <w:rFonts w:ascii="Arial" w:eastAsia="Arial Unicode MS" w:hAnsi="Arial"/>
                <w:kern w:val="0"/>
                <w:sz w:val="20"/>
                <w:szCs w:val="20"/>
                <w:lang w:eastAsia="zh-CN"/>
              </w:rPr>
            </w:pPr>
          </w:p>
        </w:tc>
      </w:tr>
      <w:tr w:rsidR="007F6F2D" w14:paraId="653CCDD4" w14:textId="77777777">
        <w:tblPrEx>
          <w:tblCellMar>
            <w:left w:w="108" w:type="dxa"/>
            <w:right w:w="108" w:type="dxa"/>
          </w:tblCellMar>
        </w:tblPrEx>
        <w:tc>
          <w:tcPr>
            <w:tcW w:w="1255" w:type="dxa"/>
          </w:tcPr>
          <w:p w14:paraId="7FB527C4"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3C37BB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D6E22E0" w14:textId="77777777" w:rsidR="007F6F2D" w:rsidRDefault="007F6F2D">
            <w:pPr>
              <w:widowControl/>
              <w:jc w:val="left"/>
              <w:rPr>
                <w:rFonts w:ascii="Arial" w:eastAsia="Arial Unicode MS" w:hAnsi="Arial"/>
                <w:kern w:val="0"/>
                <w:sz w:val="20"/>
                <w:szCs w:val="20"/>
                <w:lang w:eastAsia="zh-CN"/>
              </w:rPr>
            </w:pPr>
          </w:p>
        </w:tc>
      </w:tr>
      <w:tr w:rsidR="007F6F2D" w14:paraId="1EEB311D" w14:textId="77777777">
        <w:tblPrEx>
          <w:tblCellMar>
            <w:left w:w="108" w:type="dxa"/>
            <w:right w:w="108" w:type="dxa"/>
          </w:tblCellMar>
        </w:tblPrEx>
        <w:tc>
          <w:tcPr>
            <w:tcW w:w="1255" w:type="dxa"/>
          </w:tcPr>
          <w:p w14:paraId="68B131C7"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0CF917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660D14FE" w14:textId="77777777" w:rsidR="007F6F2D" w:rsidRDefault="007F6F2D">
            <w:pPr>
              <w:widowControl/>
              <w:jc w:val="left"/>
              <w:rPr>
                <w:rFonts w:ascii="Arial" w:eastAsia="Arial Unicode MS" w:hAnsi="Arial"/>
                <w:kern w:val="0"/>
                <w:sz w:val="20"/>
                <w:szCs w:val="20"/>
                <w:lang w:eastAsia="zh-CN"/>
              </w:rPr>
            </w:pPr>
          </w:p>
        </w:tc>
      </w:tr>
      <w:tr w:rsidR="007F6F2D" w14:paraId="11244623" w14:textId="77777777">
        <w:tblPrEx>
          <w:tblCellMar>
            <w:left w:w="108" w:type="dxa"/>
            <w:right w:w="108" w:type="dxa"/>
          </w:tblCellMar>
        </w:tblPrEx>
        <w:tc>
          <w:tcPr>
            <w:tcW w:w="1255" w:type="dxa"/>
          </w:tcPr>
          <w:p w14:paraId="3FC7DB09"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712AB644"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E9F5248" w14:textId="77777777" w:rsidR="007F6F2D" w:rsidRDefault="007F6F2D">
            <w:pPr>
              <w:widowControl/>
              <w:jc w:val="left"/>
              <w:rPr>
                <w:rFonts w:ascii="Arial" w:eastAsia="Arial Unicode MS" w:hAnsi="Arial"/>
                <w:kern w:val="0"/>
                <w:sz w:val="20"/>
                <w:szCs w:val="20"/>
                <w:lang w:eastAsia="zh-CN"/>
              </w:rPr>
            </w:pPr>
          </w:p>
        </w:tc>
      </w:tr>
      <w:tr w:rsidR="007F6F2D" w14:paraId="28742494" w14:textId="77777777">
        <w:tblPrEx>
          <w:tblCellMar>
            <w:left w:w="108" w:type="dxa"/>
            <w:right w:w="108" w:type="dxa"/>
          </w:tblCellMar>
        </w:tblPrEx>
        <w:tc>
          <w:tcPr>
            <w:tcW w:w="1255" w:type="dxa"/>
          </w:tcPr>
          <w:p w14:paraId="37A3661C"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2911F42"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468EDB5" w14:textId="77777777" w:rsidR="007F6F2D" w:rsidRDefault="007F6F2D">
            <w:pPr>
              <w:widowControl/>
              <w:jc w:val="left"/>
              <w:rPr>
                <w:rFonts w:ascii="Arial" w:eastAsia="Arial Unicode MS" w:hAnsi="Arial"/>
                <w:kern w:val="0"/>
                <w:sz w:val="20"/>
                <w:szCs w:val="20"/>
                <w:lang w:eastAsia="zh-CN"/>
              </w:rPr>
            </w:pPr>
          </w:p>
        </w:tc>
      </w:tr>
      <w:tr w:rsidR="007F6F2D" w14:paraId="705C8D59" w14:textId="77777777">
        <w:tblPrEx>
          <w:tblCellMar>
            <w:left w:w="108" w:type="dxa"/>
            <w:right w:w="108" w:type="dxa"/>
          </w:tblCellMar>
        </w:tblPrEx>
        <w:tc>
          <w:tcPr>
            <w:tcW w:w="1255" w:type="dxa"/>
          </w:tcPr>
          <w:p w14:paraId="0AAC03D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41CA3F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9CB893B" w14:textId="77777777" w:rsidR="007F6F2D" w:rsidRDefault="007F6F2D">
            <w:pPr>
              <w:widowControl/>
              <w:jc w:val="left"/>
              <w:rPr>
                <w:rFonts w:ascii="Arial" w:eastAsia="Arial Unicode MS" w:hAnsi="Arial"/>
                <w:kern w:val="0"/>
                <w:sz w:val="20"/>
                <w:szCs w:val="20"/>
                <w:lang w:eastAsia="zh-CN"/>
              </w:rPr>
            </w:pPr>
          </w:p>
        </w:tc>
      </w:tr>
      <w:tr w:rsidR="007F6F2D" w14:paraId="6136F947" w14:textId="77777777">
        <w:tblPrEx>
          <w:tblCellMar>
            <w:left w:w="108" w:type="dxa"/>
            <w:right w:w="108" w:type="dxa"/>
          </w:tblCellMar>
        </w:tblPrEx>
        <w:tc>
          <w:tcPr>
            <w:tcW w:w="1255" w:type="dxa"/>
          </w:tcPr>
          <w:p w14:paraId="29A78545"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AB07E50"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7FEA7928" w14:textId="77777777" w:rsidR="007F6F2D" w:rsidRDefault="007F6F2D">
            <w:pPr>
              <w:widowControl/>
              <w:jc w:val="left"/>
              <w:rPr>
                <w:rFonts w:ascii="Arial" w:eastAsia="Arial Unicode MS" w:hAnsi="Arial"/>
                <w:kern w:val="0"/>
                <w:sz w:val="20"/>
                <w:szCs w:val="20"/>
                <w:lang w:eastAsia="zh-CN"/>
              </w:rPr>
            </w:pPr>
          </w:p>
        </w:tc>
      </w:tr>
    </w:tbl>
    <w:p w14:paraId="1505FB7A" w14:textId="77777777" w:rsidR="007F6F2D" w:rsidRDefault="000524B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7048CC29" w14:textId="77777777">
        <w:tc>
          <w:tcPr>
            <w:tcW w:w="1255" w:type="dxa"/>
            <w:shd w:val="clear" w:color="auto" w:fill="E7E6E6" w:themeFill="background2"/>
          </w:tcPr>
          <w:p w14:paraId="218D3344"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0F4772B"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D8C80B0"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1231D880"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D4B6405"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47EB48CE" w14:textId="77777777">
        <w:tc>
          <w:tcPr>
            <w:tcW w:w="1255" w:type="dxa"/>
          </w:tcPr>
          <w:p w14:paraId="33CD318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F148B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07FF51F" w14:textId="77777777" w:rsidR="007F6F2D" w:rsidRDefault="007F6F2D">
            <w:pPr>
              <w:widowControl/>
              <w:jc w:val="left"/>
              <w:rPr>
                <w:rFonts w:ascii="Arial" w:eastAsia="Arial Unicode MS" w:hAnsi="Arial"/>
                <w:kern w:val="0"/>
                <w:sz w:val="20"/>
                <w:szCs w:val="20"/>
                <w:lang w:eastAsia="zh-CN"/>
              </w:rPr>
            </w:pPr>
          </w:p>
        </w:tc>
      </w:tr>
      <w:tr w:rsidR="007F6F2D" w14:paraId="64CAC4E0" w14:textId="77777777">
        <w:tc>
          <w:tcPr>
            <w:tcW w:w="1255" w:type="dxa"/>
          </w:tcPr>
          <w:p w14:paraId="2854D690"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59B81B71"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0701A2AF" w14:textId="77777777" w:rsidR="007F6F2D" w:rsidRDefault="007F6F2D">
            <w:pPr>
              <w:widowControl/>
              <w:jc w:val="left"/>
              <w:rPr>
                <w:rFonts w:ascii="Arial" w:eastAsia="Arial Unicode MS" w:hAnsi="Arial"/>
                <w:kern w:val="0"/>
                <w:sz w:val="20"/>
                <w:szCs w:val="20"/>
                <w:lang w:eastAsia="zh-CN"/>
              </w:rPr>
            </w:pPr>
          </w:p>
        </w:tc>
      </w:tr>
      <w:tr w:rsidR="007F6F2D" w14:paraId="5FDEA5AF" w14:textId="77777777">
        <w:tc>
          <w:tcPr>
            <w:tcW w:w="1255" w:type="dxa"/>
          </w:tcPr>
          <w:p w14:paraId="51EFB32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3B8704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5B730F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7F6F2D" w14:paraId="74279AB3" w14:textId="77777777">
        <w:tc>
          <w:tcPr>
            <w:tcW w:w="1255" w:type="dxa"/>
          </w:tcPr>
          <w:p w14:paraId="7B87139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808ADE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053DF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7F6F2D" w14:paraId="117B0C4B" w14:textId="77777777">
        <w:tblPrEx>
          <w:tblCellMar>
            <w:left w:w="108" w:type="dxa"/>
            <w:right w:w="108" w:type="dxa"/>
          </w:tblCellMar>
        </w:tblPrEx>
        <w:tc>
          <w:tcPr>
            <w:tcW w:w="1255" w:type="dxa"/>
          </w:tcPr>
          <w:p w14:paraId="2E66C10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708416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C2AD31" w14:textId="77777777" w:rsidR="007F6F2D" w:rsidRDefault="007F6F2D">
            <w:pPr>
              <w:widowControl/>
              <w:jc w:val="left"/>
              <w:rPr>
                <w:rFonts w:ascii="Arial" w:eastAsia="Arial Unicode MS" w:hAnsi="Arial"/>
                <w:kern w:val="0"/>
                <w:sz w:val="20"/>
                <w:szCs w:val="20"/>
                <w:lang w:eastAsia="zh-CN"/>
              </w:rPr>
            </w:pPr>
          </w:p>
        </w:tc>
      </w:tr>
      <w:tr w:rsidR="007F6F2D" w14:paraId="7F627CB4" w14:textId="77777777">
        <w:tblPrEx>
          <w:tblCellMar>
            <w:left w:w="108" w:type="dxa"/>
            <w:right w:w="108" w:type="dxa"/>
          </w:tblCellMar>
        </w:tblPrEx>
        <w:tc>
          <w:tcPr>
            <w:tcW w:w="1255" w:type="dxa"/>
          </w:tcPr>
          <w:p w14:paraId="3893446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4B4153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B9F7545" w14:textId="77777777" w:rsidR="007F6F2D" w:rsidRDefault="007F6F2D">
            <w:pPr>
              <w:widowControl/>
              <w:jc w:val="left"/>
              <w:rPr>
                <w:rFonts w:ascii="Arial" w:eastAsia="Arial Unicode MS" w:hAnsi="Arial"/>
                <w:kern w:val="0"/>
                <w:sz w:val="20"/>
                <w:szCs w:val="20"/>
                <w:lang w:eastAsia="zh-CN"/>
              </w:rPr>
            </w:pPr>
          </w:p>
        </w:tc>
      </w:tr>
      <w:tr w:rsidR="007F6F2D" w14:paraId="6466A380" w14:textId="77777777">
        <w:tblPrEx>
          <w:tblCellMar>
            <w:left w:w="108" w:type="dxa"/>
            <w:right w:w="108" w:type="dxa"/>
          </w:tblCellMar>
        </w:tblPrEx>
        <w:tc>
          <w:tcPr>
            <w:tcW w:w="1255" w:type="dxa"/>
          </w:tcPr>
          <w:p w14:paraId="0056FEC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478D5A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4AA9852B" w14:textId="77777777" w:rsidR="007F6F2D" w:rsidRDefault="007F6F2D">
            <w:pPr>
              <w:widowControl/>
              <w:jc w:val="left"/>
              <w:rPr>
                <w:rFonts w:ascii="Arial" w:eastAsia="Arial Unicode MS" w:hAnsi="Arial"/>
                <w:kern w:val="0"/>
                <w:sz w:val="20"/>
                <w:szCs w:val="20"/>
                <w:lang w:eastAsia="zh-CN"/>
              </w:rPr>
            </w:pPr>
          </w:p>
        </w:tc>
      </w:tr>
      <w:tr w:rsidR="007F6F2D" w14:paraId="29DC99DF" w14:textId="77777777">
        <w:tc>
          <w:tcPr>
            <w:tcW w:w="1255" w:type="dxa"/>
          </w:tcPr>
          <w:p w14:paraId="509B606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CD653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9B1ECF7" w14:textId="77777777" w:rsidR="007F6F2D" w:rsidRDefault="007F6F2D">
            <w:pPr>
              <w:widowControl/>
              <w:jc w:val="left"/>
              <w:rPr>
                <w:rFonts w:ascii="Arial" w:eastAsia="Arial Unicode MS" w:hAnsi="Arial"/>
                <w:kern w:val="0"/>
                <w:sz w:val="20"/>
                <w:szCs w:val="20"/>
                <w:lang w:eastAsia="zh-CN"/>
              </w:rPr>
            </w:pPr>
          </w:p>
        </w:tc>
      </w:tr>
      <w:tr w:rsidR="007F6F2D" w14:paraId="54FACA5E" w14:textId="77777777">
        <w:tblPrEx>
          <w:tblCellMar>
            <w:left w:w="108" w:type="dxa"/>
            <w:right w:w="108" w:type="dxa"/>
          </w:tblCellMar>
        </w:tblPrEx>
        <w:tc>
          <w:tcPr>
            <w:tcW w:w="1255" w:type="dxa"/>
          </w:tcPr>
          <w:p w14:paraId="0F07C73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871921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7FD8C42" w14:textId="77777777" w:rsidR="007F6F2D" w:rsidRDefault="007F6F2D">
            <w:pPr>
              <w:widowControl/>
              <w:jc w:val="left"/>
              <w:rPr>
                <w:rFonts w:ascii="Arial" w:eastAsia="Arial Unicode MS" w:hAnsi="Arial"/>
                <w:kern w:val="0"/>
                <w:sz w:val="20"/>
                <w:szCs w:val="20"/>
                <w:lang w:eastAsia="zh-CN"/>
              </w:rPr>
            </w:pPr>
          </w:p>
        </w:tc>
      </w:tr>
      <w:tr w:rsidR="007F6F2D" w14:paraId="59DC70A3" w14:textId="77777777">
        <w:tblPrEx>
          <w:tblCellMar>
            <w:left w:w="108" w:type="dxa"/>
            <w:right w:w="108" w:type="dxa"/>
          </w:tblCellMar>
        </w:tblPrEx>
        <w:tc>
          <w:tcPr>
            <w:tcW w:w="1255" w:type="dxa"/>
          </w:tcPr>
          <w:p w14:paraId="343264D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C5487F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1F1F8" w14:textId="77777777" w:rsidR="007F6F2D" w:rsidRDefault="007F6F2D">
            <w:pPr>
              <w:widowControl/>
              <w:jc w:val="left"/>
              <w:rPr>
                <w:rFonts w:ascii="Arial" w:eastAsia="Arial Unicode MS" w:hAnsi="Arial"/>
                <w:kern w:val="0"/>
                <w:sz w:val="20"/>
                <w:szCs w:val="20"/>
                <w:lang w:eastAsia="zh-CN"/>
              </w:rPr>
            </w:pPr>
          </w:p>
        </w:tc>
      </w:tr>
      <w:tr w:rsidR="007F6F2D" w14:paraId="1051F287" w14:textId="77777777">
        <w:tblPrEx>
          <w:tblCellMar>
            <w:left w:w="108" w:type="dxa"/>
            <w:right w:w="108" w:type="dxa"/>
          </w:tblCellMar>
        </w:tblPrEx>
        <w:tc>
          <w:tcPr>
            <w:tcW w:w="1255" w:type="dxa"/>
          </w:tcPr>
          <w:p w14:paraId="78DA0A3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FC784A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438C108" w14:textId="77777777" w:rsidR="007F6F2D" w:rsidRDefault="007F6F2D">
            <w:pPr>
              <w:widowControl/>
              <w:jc w:val="left"/>
              <w:rPr>
                <w:rFonts w:ascii="Arial" w:eastAsia="Arial Unicode MS" w:hAnsi="Arial"/>
                <w:kern w:val="0"/>
                <w:sz w:val="20"/>
                <w:szCs w:val="20"/>
                <w:lang w:eastAsia="zh-CN"/>
              </w:rPr>
            </w:pPr>
          </w:p>
        </w:tc>
      </w:tr>
      <w:tr w:rsidR="007F6F2D" w14:paraId="6C8835AE" w14:textId="77777777">
        <w:tblPrEx>
          <w:tblCellMar>
            <w:left w:w="108" w:type="dxa"/>
            <w:right w:w="108" w:type="dxa"/>
          </w:tblCellMar>
        </w:tblPrEx>
        <w:tc>
          <w:tcPr>
            <w:tcW w:w="1255" w:type="dxa"/>
          </w:tcPr>
          <w:p w14:paraId="32D1D55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36F37D6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361F5EE5" w14:textId="77777777" w:rsidR="007F6F2D" w:rsidRDefault="007F6F2D">
            <w:pPr>
              <w:widowControl/>
              <w:jc w:val="left"/>
              <w:rPr>
                <w:rFonts w:ascii="Arial" w:eastAsia="Arial Unicode MS" w:hAnsi="Arial"/>
                <w:kern w:val="0"/>
                <w:sz w:val="20"/>
                <w:szCs w:val="20"/>
                <w:lang w:eastAsia="zh-CN"/>
              </w:rPr>
            </w:pPr>
          </w:p>
        </w:tc>
      </w:tr>
      <w:tr w:rsidR="007F6F2D" w14:paraId="742C066F" w14:textId="77777777">
        <w:tblPrEx>
          <w:tblCellMar>
            <w:left w:w="108" w:type="dxa"/>
            <w:right w:w="108" w:type="dxa"/>
          </w:tblCellMar>
        </w:tblPrEx>
        <w:tc>
          <w:tcPr>
            <w:tcW w:w="1255" w:type="dxa"/>
          </w:tcPr>
          <w:p w14:paraId="408040C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3421A2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9F1969D" w14:textId="77777777" w:rsidR="007F6F2D" w:rsidRDefault="007F6F2D">
            <w:pPr>
              <w:widowControl/>
              <w:jc w:val="left"/>
              <w:rPr>
                <w:rFonts w:ascii="Arial" w:eastAsia="Arial Unicode MS" w:hAnsi="Arial"/>
                <w:kern w:val="0"/>
                <w:sz w:val="20"/>
                <w:szCs w:val="20"/>
                <w:lang w:eastAsia="zh-CN"/>
              </w:rPr>
            </w:pPr>
          </w:p>
        </w:tc>
      </w:tr>
      <w:tr w:rsidR="007F6F2D" w14:paraId="731A6A2E" w14:textId="77777777">
        <w:tblPrEx>
          <w:tblCellMar>
            <w:left w:w="108" w:type="dxa"/>
            <w:right w:w="108" w:type="dxa"/>
          </w:tblCellMar>
        </w:tblPrEx>
        <w:tc>
          <w:tcPr>
            <w:tcW w:w="1255" w:type="dxa"/>
          </w:tcPr>
          <w:p w14:paraId="57FFC4C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A2C512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132C0C7" w14:textId="77777777" w:rsidR="007F6F2D" w:rsidRDefault="007F6F2D">
            <w:pPr>
              <w:widowControl/>
              <w:jc w:val="left"/>
              <w:rPr>
                <w:rFonts w:ascii="Arial" w:eastAsia="Arial Unicode MS" w:hAnsi="Arial"/>
                <w:kern w:val="0"/>
                <w:sz w:val="20"/>
                <w:szCs w:val="20"/>
                <w:lang w:eastAsia="zh-CN"/>
              </w:rPr>
            </w:pPr>
          </w:p>
        </w:tc>
      </w:tr>
      <w:tr w:rsidR="007F6F2D" w14:paraId="535264DC" w14:textId="77777777">
        <w:tblPrEx>
          <w:tblCellMar>
            <w:left w:w="108" w:type="dxa"/>
            <w:right w:w="108" w:type="dxa"/>
          </w:tblCellMar>
        </w:tblPrEx>
        <w:tc>
          <w:tcPr>
            <w:tcW w:w="1255" w:type="dxa"/>
          </w:tcPr>
          <w:p w14:paraId="57686963"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B9FCC69"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1C71C2FF" w14:textId="77777777" w:rsidR="007F6F2D" w:rsidRDefault="007F6F2D">
            <w:pPr>
              <w:widowControl/>
              <w:jc w:val="left"/>
              <w:rPr>
                <w:rFonts w:ascii="Arial" w:eastAsia="Arial Unicode MS" w:hAnsi="Arial"/>
                <w:kern w:val="0"/>
                <w:sz w:val="20"/>
                <w:szCs w:val="20"/>
                <w:lang w:eastAsia="zh-CN"/>
              </w:rPr>
            </w:pPr>
          </w:p>
        </w:tc>
      </w:tr>
      <w:tr w:rsidR="007F6F2D" w14:paraId="59481F10" w14:textId="77777777">
        <w:tblPrEx>
          <w:tblCellMar>
            <w:left w:w="108" w:type="dxa"/>
            <w:right w:w="108" w:type="dxa"/>
          </w:tblCellMar>
        </w:tblPrEx>
        <w:tc>
          <w:tcPr>
            <w:tcW w:w="1255" w:type="dxa"/>
          </w:tcPr>
          <w:p w14:paraId="1AF43CEB"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26D1B38D"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55E1FA31" w14:textId="77777777" w:rsidR="007F6F2D" w:rsidRDefault="007F6F2D">
            <w:pPr>
              <w:widowControl/>
              <w:jc w:val="left"/>
              <w:rPr>
                <w:rFonts w:ascii="Arial" w:eastAsia="Arial Unicode MS" w:hAnsi="Arial"/>
                <w:kern w:val="0"/>
                <w:sz w:val="20"/>
                <w:szCs w:val="20"/>
                <w:lang w:eastAsia="zh-CN"/>
              </w:rPr>
            </w:pPr>
          </w:p>
        </w:tc>
      </w:tr>
      <w:tr w:rsidR="007F6F2D" w14:paraId="1E0A2CA5" w14:textId="77777777">
        <w:tblPrEx>
          <w:tblCellMar>
            <w:left w:w="108" w:type="dxa"/>
            <w:right w:w="108" w:type="dxa"/>
          </w:tblCellMar>
        </w:tblPrEx>
        <w:tc>
          <w:tcPr>
            <w:tcW w:w="1255" w:type="dxa"/>
          </w:tcPr>
          <w:p w14:paraId="3EDC8CEB"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E16E0A0"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3EB41804" w14:textId="77777777" w:rsidR="007F6F2D" w:rsidRDefault="007F6F2D">
            <w:pPr>
              <w:widowControl/>
              <w:jc w:val="left"/>
              <w:rPr>
                <w:rFonts w:ascii="Arial" w:eastAsia="Arial Unicode MS" w:hAnsi="Arial"/>
                <w:kern w:val="0"/>
                <w:sz w:val="20"/>
                <w:szCs w:val="20"/>
                <w:lang w:eastAsia="zh-CN"/>
              </w:rPr>
            </w:pPr>
          </w:p>
        </w:tc>
      </w:tr>
      <w:tr w:rsidR="007F6F2D" w14:paraId="4C3BF8B8" w14:textId="77777777">
        <w:tblPrEx>
          <w:tblCellMar>
            <w:left w:w="108" w:type="dxa"/>
            <w:right w:w="108" w:type="dxa"/>
          </w:tblCellMar>
        </w:tblPrEx>
        <w:tc>
          <w:tcPr>
            <w:tcW w:w="1255" w:type="dxa"/>
          </w:tcPr>
          <w:p w14:paraId="075F6B98"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2AF5BCA"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C614FB7" w14:textId="77777777" w:rsidR="007F6F2D" w:rsidRDefault="007F6F2D">
            <w:pPr>
              <w:widowControl/>
              <w:jc w:val="left"/>
              <w:rPr>
                <w:rFonts w:ascii="Arial" w:eastAsia="Arial Unicode MS" w:hAnsi="Arial"/>
                <w:kern w:val="0"/>
                <w:sz w:val="20"/>
                <w:szCs w:val="20"/>
                <w:lang w:eastAsia="zh-CN"/>
              </w:rPr>
            </w:pPr>
          </w:p>
        </w:tc>
      </w:tr>
    </w:tbl>
    <w:p w14:paraId="33C1917F" w14:textId="77777777" w:rsidR="007F6F2D" w:rsidRDefault="007F6F2D">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23F78922" w14:textId="77777777" w:rsidR="007F6F2D" w:rsidRDefault="000524B6">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6A54A894" w14:textId="77777777" w:rsidR="007F6F2D" w:rsidRDefault="000524B6">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PCell change and PSCell change/addition”. There is one wording suggestion to remove “initially” but is objected by several companies since this term is applied to all the relevant MAC CEs. The rapporteur think this argument to keep it is valid so the orginial text proposal in [2][3] can be agreeable. </w:t>
      </w:r>
    </w:p>
    <w:p w14:paraId="4CD41DB1" w14:textId="77777777" w:rsidR="007F6F2D" w:rsidRDefault="000524B6">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14:paraId="0083E6AC" w14:textId="77777777" w:rsidR="007F6F2D" w:rsidRDefault="000524B6">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5F350004" w14:textId="77777777" w:rsidR="007F6F2D" w:rsidRDefault="000524B6">
      <w:pPr>
        <w:pStyle w:val="0Maintext"/>
        <w:tabs>
          <w:tab w:val="left" w:pos="0"/>
        </w:tabs>
        <w:spacing w:before="0" w:after="120" w:afterAutospacing="0" w:line="240" w:lineRule="auto"/>
        <w:ind w:firstLine="0"/>
        <w:jc w:val="left"/>
        <w:rPr>
          <w:b/>
          <w:color w:val="000000" w:themeColor="text1"/>
        </w:rPr>
      </w:pPr>
      <w:r>
        <w:rPr>
          <w:rFonts w:eastAsia="宋体"/>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0F4E87C1" w14:textId="77777777" w:rsidR="007F6F2D" w:rsidRDefault="007F6F2D">
      <w:pPr>
        <w:pStyle w:val="0Maintext"/>
        <w:tabs>
          <w:tab w:val="left" w:pos="0"/>
        </w:tabs>
        <w:spacing w:before="80" w:after="0" w:afterAutospacing="0" w:line="240" w:lineRule="auto"/>
        <w:ind w:firstLine="0"/>
        <w:jc w:val="left"/>
        <w:rPr>
          <w:bCs w:val="0"/>
        </w:rPr>
      </w:pPr>
    </w:p>
    <w:p w14:paraId="52BA9E13" w14:textId="77777777" w:rsidR="007F6F2D" w:rsidRDefault="000524B6">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4F2A20" w14:textId="77777777" w:rsidR="007F6F2D" w:rsidRDefault="000524B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640FE4B1" w14:textId="77777777" w:rsidR="007F6F2D" w:rsidRDefault="000524B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50C536B0" w14:textId="77777777" w:rsidR="007F6F2D" w:rsidRDefault="007F6F2D">
      <w:pPr>
        <w:pStyle w:val="Doc-title"/>
      </w:pPr>
    </w:p>
    <w:p w14:paraId="38CFD65B" w14:textId="77777777" w:rsidR="007F6F2D" w:rsidRDefault="000524B6">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b"/>
        <w:tblW w:w="0" w:type="auto"/>
        <w:tblLook w:val="04A0" w:firstRow="1" w:lastRow="0" w:firstColumn="1" w:lastColumn="0" w:noHBand="0" w:noVBand="1"/>
      </w:tblPr>
      <w:tblGrid>
        <w:gridCol w:w="9629"/>
      </w:tblGrid>
      <w:tr w:rsidR="007F6F2D" w14:paraId="412AF6A2" w14:textId="77777777">
        <w:tc>
          <w:tcPr>
            <w:tcW w:w="9629" w:type="dxa"/>
          </w:tcPr>
          <w:p w14:paraId="185F216D" w14:textId="77777777" w:rsidR="007F6F2D" w:rsidRDefault="000524B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4920733" w14:textId="77777777" w:rsidR="007F6F2D" w:rsidRDefault="000524B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28448D27" w14:textId="77777777" w:rsidR="007F6F2D" w:rsidRDefault="000524B6">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68E7E503" w14:textId="77777777" w:rsidR="007F6F2D" w:rsidRDefault="000524B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234987BF"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6E97431"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551B526B"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1435ABD0" w14:textId="77777777" w:rsidR="007F6F2D" w:rsidRDefault="007F6F2D">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6AD970DB" w14:textId="77777777">
        <w:tc>
          <w:tcPr>
            <w:tcW w:w="1255" w:type="dxa"/>
            <w:shd w:val="clear" w:color="auto" w:fill="E7E6E6" w:themeFill="background2"/>
          </w:tcPr>
          <w:p w14:paraId="6A0D1557"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2F88F16"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49608B8"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3AFE0118" w14:textId="77777777">
        <w:tc>
          <w:tcPr>
            <w:tcW w:w="1255" w:type="dxa"/>
          </w:tcPr>
          <w:p w14:paraId="32CB5E9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EF9C45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EED270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7F6F2D" w14:paraId="609EB2EC" w14:textId="77777777">
        <w:tc>
          <w:tcPr>
            <w:tcW w:w="1255" w:type="dxa"/>
          </w:tcPr>
          <w:p w14:paraId="3D7CC43E"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6816625"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5D38A1A9"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7F6F2D" w14:paraId="5EBD047C" w14:textId="77777777">
        <w:tc>
          <w:tcPr>
            <w:tcW w:w="1255" w:type="dxa"/>
          </w:tcPr>
          <w:p w14:paraId="4343027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CC27D4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C4DC64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7F6F2D" w14:paraId="0E6A94B6" w14:textId="77777777">
        <w:tc>
          <w:tcPr>
            <w:tcW w:w="1255" w:type="dxa"/>
          </w:tcPr>
          <w:p w14:paraId="1461EFB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C357A0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7A97036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7F6F2D" w14:paraId="2E40A915" w14:textId="77777777">
        <w:tblPrEx>
          <w:tblCellMar>
            <w:left w:w="108" w:type="dxa"/>
            <w:right w:w="108" w:type="dxa"/>
          </w:tblCellMar>
        </w:tblPrEx>
        <w:tc>
          <w:tcPr>
            <w:tcW w:w="1255" w:type="dxa"/>
          </w:tcPr>
          <w:p w14:paraId="29D7BB3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435460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1ACC64B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7F6F2D" w14:paraId="1E2F10F4" w14:textId="77777777">
        <w:tblPrEx>
          <w:tblCellMar>
            <w:left w:w="108" w:type="dxa"/>
            <w:right w:w="108" w:type="dxa"/>
          </w:tblCellMar>
        </w:tblPrEx>
        <w:tc>
          <w:tcPr>
            <w:tcW w:w="1255" w:type="dxa"/>
          </w:tcPr>
          <w:p w14:paraId="01A353F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71D9BDB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4950072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7F6F2D" w14:paraId="5E423E5C" w14:textId="77777777">
        <w:tblPrEx>
          <w:tblCellMar>
            <w:left w:w="108" w:type="dxa"/>
            <w:right w:w="108" w:type="dxa"/>
          </w:tblCellMar>
        </w:tblPrEx>
        <w:tc>
          <w:tcPr>
            <w:tcW w:w="1255" w:type="dxa"/>
          </w:tcPr>
          <w:p w14:paraId="0EAA137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2DB8B5B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220C56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7F6F2D" w14:paraId="438C018F" w14:textId="77777777">
        <w:tc>
          <w:tcPr>
            <w:tcW w:w="1255" w:type="dxa"/>
          </w:tcPr>
          <w:p w14:paraId="2E5F3AD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1662429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2A29DC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7F6F2D" w14:paraId="4960D9B4" w14:textId="77777777">
        <w:tblPrEx>
          <w:tblCellMar>
            <w:left w:w="108" w:type="dxa"/>
            <w:right w:w="108" w:type="dxa"/>
          </w:tblCellMar>
        </w:tblPrEx>
        <w:tc>
          <w:tcPr>
            <w:tcW w:w="1255" w:type="dxa"/>
          </w:tcPr>
          <w:p w14:paraId="6D24A71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22BC70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47FE42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7F6F2D" w14:paraId="3B183B80" w14:textId="77777777">
        <w:tblPrEx>
          <w:tblCellMar>
            <w:left w:w="108" w:type="dxa"/>
            <w:right w:w="108" w:type="dxa"/>
          </w:tblCellMar>
        </w:tblPrEx>
        <w:tc>
          <w:tcPr>
            <w:tcW w:w="1255" w:type="dxa"/>
          </w:tcPr>
          <w:p w14:paraId="238C9BF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447465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1D615C2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7F6F2D" w14:paraId="7D7222AF" w14:textId="77777777">
        <w:tblPrEx>
          <w:tblCellMar>
            <w:left w:w="108" w:type="dxa"/>
            <w:right w:w="108" w:type="dxa"/>
          </w:tblCellMar>
        </w:tblPrEx>
        <w:tc>
          <w:tcPr>
            <w:tcW w:w="1255" w:type="dxa"/>
          </w:tcPr>
          <w:p w14:paraId="2BAF6B5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3B62AF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7E9B4CA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26D967D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7F6F2D" w14:paraId="4FDD167F" w14:textId="77777777">
        <w:tblPrEx>
          <w:tblCellMar>
            <w:left w:w="108" w:type="dxa"/>
            <w:right w:w="108" w:type="dxa"/>
          </w:tblCellMar>
        </w:tblPrEx>
        <w:tc>
          <w:tcPr>
            <w:tcW w:w="1255" w:type="dxa"/>
          </w:tcPr>
          <w:p w14:paraId="1EA9838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827472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5E27C9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1CD26E4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7F6F2D" w14:paraId="33F5EC09" w14:textId="77777777">
        <w:tblPrEx>
          <w:tblCellMar>
            <w:left w:w="108" w:type="dxa"/>
            <w:right w:w="108" w:type="dxa"/>
          </w:tblCellMar>
        </w:tblPrEx>
        <w:tc>
          <w:tcPr>
            <w:tcW w:w="1255" w:type="dxa"/>
          </w:tcPr>
          <w:p w14:paraId="6FB4E04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0CCAF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AD3A1E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7F6F2D" w14:paraId="18EFEC7F" w14:textId="77777777">
        <w:tblPrEx>
          <w:tblCellMar>
            <w:left w:w="108" w:type="dxa"/>
            <w:right w:w="108" w:type="dxa"/>
          </w:tblCellMar>
        </w:tblPrEx>
        <w:tc>
          <w:tcPr>
            <w:tcW w:w="1255" w:type="dxa"/>
          </w:tcPr>
          <w:p w14:paraId="7C6CF10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7A68937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18EEB70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7F6F2D" w14:paraId="5CE1D612" w14:textId="77777777">
        <w:tblPrEx>
          <w:tblCellMar>
            <w:left w:w="108" w:type="dxa"/>
            <w:right w:w="108" w:type="dxa"/>
          </w:tblCellMar>
        </w:tblPrEx>
        <w:tc>
          <w:tcPr>
            <w:tcW w:w="1255" w:type="dxa"/>
          </w:tcPr>
          <w:p w14:paraId="47508806"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7F1762"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1B0F632"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7F6F2D" w14:paraId="325C5E72" w14:textId="77777777">
        <w:tblPrEx>
          <w:tblCellMar>
            <w:left w:w="108" w:type="dxa"/>
            <w:right w:w="108" w:type="dxa"/>
          </w:tblCellMar>
        </w:tblPrEx>
        <w:tc>
          <w:tcPr>
            <w:tcW w:w="1255" w:type="dxa"/>
          </w:tcPr>
          <w:p w14:paraId="5EDE5EAF"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13E339DE"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0F2FA868"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7F6F2D" w14:paraId="6A384486" w14:textId="77777777">
        <w:tblPrEx>
          <w:tblCellMar>
            <w:left w:w="108" w:type="dxa"/>
            <w:right w:w="108" w:type="dxa"/>
          </w:tblCellMar>
        </w:tblPrEx>
        <w:tc>
          <w:tcPr>
            <w:tcW w:w="1255" w:type="dxa"/>
          </w:tcPr>
          <w:p w14:paraId="1CA00BE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2F4E07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47538593" w14:textId="77777777" w:rsidR="007F6F2D" w:rsidRDefault="007F6F2D">
            <w:pPr>
              <w:pStyle w:val="ReviewText"/>
              <w:ind w:left="0"/>
              <w:rPr>
                <w:rFonts w:eastAsia="Arial Unicode MS"/>
              </w:rPr>
            </w:pPr>
          </w:p>
        </w:tc>
      </w:tr>
      <w:tr w:rsidR="007F6F2D" w14:paraId="7C798B59" w14:textId="77777777">
        <w:tblPrEx>
          <w:tblCellMar>
            <w:left w:w="108" w:type="dxa"/>
            <w:right w:w="108" w:type="dxa"/>
          </w:tblCellMar>
        </w:tblPrEx>
        <w:tc>
          <w:tcPr>
            <w:tcW w:w="1255" w:type="dxa"/>
          </w:tcPr>
          <w:p w14:paraId="0BA9A6A5"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66AB2E1"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465D1849" w14:textId="77777777" w:rsidR="007F6F2D" w:rsidRDefault="000524B6">
            <w:pPr>
              <w:pStyle w:val="ReviewText"/>
              <w:ind w:left="0"/>
              <w:rPr>
                <w:rFonts w:eastAsia="Arial Unicode MS"/>
              </w:rPr>
            </w:pPr>
            <w:r>
              <w:rPr>
                <w:rFonts w:eastAsia="Arial Unicode MS" w:hint="eastAsia"/>
              </w:rPr>
              <w:t>A</w:t>
            </w:r>
            <w:r>
              <w:rPr>
                <w:rFonts w:eastAsia="Arial Unicode MS"/>
              </w:rPr>
              <w:t>gree with the intention. But specification change would not be necessary.</w:t>
            </w:r>
          </w:p>
        </w:tc>
      </w:tr>
    </w:tbl>
    <w:p w14:paraId="5DE3C593" w14:textId="77777777" w:rsidR="007F6F2D" w:rsidRDefault="000524B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3B5A2FA4" w14:textId="77777777">
        <w:tc>
          <w:tcPr>
            <w:tcW w:w="1255" w:type="dxa"/>
            <w:shd w:val="clear" w:color="auto" w:fill="E7E6E6" w:themeFill="background2"/>
          </w:tcPr>
          <w:p w14:paraId="061F7624"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003FF79"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46C87DE"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2A5315B"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6635253"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2F80423A" w14:textId="77777777">
        <w:tc>
          <w:tcPr>
            <w:tcW w:w="1255" w:type="dxa"/>
          </w:tcPr>
          <w:p w14:paraId="0DE2793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45166F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01E7AA6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7F6F2D" w14:paraId="5435DEFF" w14:textId="77777777">
        <w:tc>
          <w:tcPr>
            <w:tcW w:w="1255" w:type="dxa"/>
          </w:tcPr>
          <w:p w14:paraId="66796FA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BBC6C0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689EC29" w14:textId="77777777" w:rsidR="007F6F2D" w:rsidRDefault="007F6F2D">
            <w:pPr>
              <w:widowControl/>
              <w:jc w:val="left"/>
              <w:rPr>
                <w:rFonts w:ascii="Arial" w:eastAsia="Arial Unicode MS" w:hAnsi="Arial"/>
                <w:kern w:val="0"/>
                <w:sz w:val="20"/>
                <w:szCs w:val="20"/>
                <w:lang w:eastAsia="zh-CN"/>
              </w:rPr>
            </w:pPr>
          </w:p>
        </w:tc>
      </w:tr>
      <w:tr w:rsidR="007F6F2D" w14:paraId="5BEA94C6" w14:textId="77777777">
        <w:tc>
          <w:tcPr>
            <w:tcW w:w="1255" w:type="dxa"/>
          </w:tcPr>
          <w:p w14:paraId="31B8D16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A45299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8636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7F6F2D" w14:paraId="78624ACE" w14:textId="77777777">
        <w:tc>
          <w:tcPr>
            <w:tcW w:w="1255" w:type="dxa"/>
          </w:tcPr>
          <w:p w14:paraId="515A63C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3B24F5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A9B719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7F6F2D" w14:paraId="6D6B1D88" w14:textId="77777777">
        <w:tc>
          <w:tcPr>
            <w:tcW w:w="1255" w:type="dxa"/>
          </w:tcPr>
          <w:p w14:paraId="6DDCB89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7A19D1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1E1381E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7F6F2D" w14:paraId="2688F206" w14:textId="77777777">
        <w:tc>
          <w:tcPr>
            <w:tcW w:w="1255" w:type="dxa"/>
          </w:tcPr>
          <w:p w14:paraId="4158E77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0AB479D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8B36DD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7F6F2D" w14:paraId="1B26D176" w14:textId="77777777">
        <w:tc>
          <w:tcPr>
            <w:tcW w:w="1255" w:type="dxa"/>
          </w:tcPr>
          <w:p w14:paraId="6EB996C2"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0D994B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162B6DF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7F6F2D" w14:paraId="77CC547B" w14:textId="77777777">
        <w:tc>
          <w:tcPr>
            <w:tcW w:w="1255" w:type="dxa"/>
          </w:tcPr>
          <w:p w14:paraId="3B3E53D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1232CE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1D7DA269" w14:textId="77777777" w:rsidR="007F6F2D" w:rsidRDefault="007F6F2D">
            <w:pPr>
              <w:widowControl/>
              <w:jc w:val="left"/>
              <w:rPr>
                <w:rFonts w:ascii="Arial" w:eastAsia="Arial Unicode MS" w:hAnsi="Arial"/>
                <w:kern w:val="0"/>
                <w:sz w:val="20"/>
                <w:szCs w:val="20"/>
                <w:lang w:eastAsia="zh-CN"/>
              </w:rPr>
            </w:pPr>
          </w:p>
        </w:tc>
      </w:tr>
      <w:tr w:rsidR="007F6F2D" w14:paraId="3A7EA8C6" w14:textId="77777777">
        <w:tc>
          <w:tcPr>
            <w:tcW w:w="1255" w:type="dxa"/>
          </w:tcPr>
          <w:p w14:paraId="74D1F7A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3617B7F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6F8310D" w14:textId="77777777" w:rsidR="007F6F2D" w:rsidRDefault="007F6F2D">
            <w:pPr>
              <w:widowControl/>
              <w:jc w:val="left"/>
              <w:rPr>
                <w:rFonts w:ascii="Arial" w:eastAsia="Arial Unicode MS" w:hAnsi="Arial"/>
                <w:kern w:val="0"/>
                <w:sz w:val="20"/>
                <w:szCs w:val="20"/>
                <w:lang w:eastAsia="zh-CN"/>
              </w:rPr>
            </w:pPr>
          </w:p>
        </w:tc>
      </w:tr>
      <w:tr w:rsidR="007F6F2D" w14:paraId="0D03652B" w14:textId="77777777">
        <w:tc>
          <w:tcPr>
            <w:tcW w:w="1255" w:type="dxa"/>
          </w:tcPr>
          <w:p w14:paraId="281D80BC"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EE066BF"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51D25493" w14:textId="77777777" w:rsidR="007F6F2D" w:rsidRDefault="007F6F2D">
            <w:pPr>
              <w:widowControl/>
              <w:jc w:val="left"/>
              <w:rPr>
                <w:rFonts w:ascii="Arial" w:eastAsia="Arial Unicode MS" w:hAnsi="Arial"/>
                <w:kern w:val="0"/>
                <w:sz w:val="20"/>
                <w:szCs w:val="20"/>
                <w:lang w:eastAsia="zh-CN"/>
              </w:rPr>
            </w:pPr>
          </w:p>
        </w:tc>
      </w:tr>
      <w:tr w:rsidR="007F6F2D" w14:paraId="2DF510F3" w14:textId="77777777">
        <w:tc>
          <w:tcPr>
            <w:tcW w:w="1255" w:type="dxa"/>
          </w:tcPr>
          <w:p w14:paraId="564CED53"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603966A9"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1524559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7F6F2D" w14:paraId="16CADA9F" w14:textId="77777777">
        <w:tc>
          <w:tcPr>
            <w:tcW w:w="1255" w:type="dxa"/>
          </w:tcPr>
          <w:p w14:paraId="2D97F480"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398B8B26"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3965F092" w14:textId="77777777" w:rsidR="007F6F2D" w:rsidRDefault="007F6F2D">
            <w:pPr>
              <w:widowControl/>
              <w:jc w:val="left"/>
              <w:rPr>
                <w:rFonts w:ascii="Arial" w:eastAsia="Arial Unicode MS" w:hAnsi="Arial"/>
                <w:kern w:val="0"/>
                <w:sz w:val="20"/>
                <w:szCs w:val="20"/>
                <w:lang w:eastAsia="zh-CN"/>
              </w:rPr>
            </w:pPr>
          </w:p>
        </w:tc>
      </w:tr>
    </w:tbl>
    <w:p w14:paraId="7F31C778" w14:textId="77777777" w:rsidR="007F6F2D" w:rsidRDefault="007F6F2D">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33BE5243" w14:textId="77777777" w:rsidR="007F6F2D" w:rsidRDefault="000524B6">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think the common understanding can be captured in the chairman notes instead. </w:t>
      </w:r>
    </w:p>
    <w:p w14:paraId="27669DFF" w14:textId="77777777" w:rsidR="007F6F2D" w:rsidRDefault="000524B6">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2: Capture the following RAN2 common understandings in the Chair’s notes: </w:t>
      </w:r>
    </w:p>
    <w:p w14:paraId="26C80852" w14:textId="77777777" w:rsidR="007F6F2D" w:rsidRDefault="000524B6">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confirms that the UE shall not start the </w:t>
      </w:r>
      <w:r>
        <w:rPr>
          <w:rFonts w:eastAsia="宋体"/>
          <w:b/>
          <w:i/>
          <w:szCs w:val="20"/>
          <w:lang w:val="en-US" w:eastAsia="zh-CN"/>
        </w:rPr>
        <w:t>drx-HARQ-RTT-TimerUL</w:t>
      </w:r>
      <w:r>
        <w:rPr>
          <w:rFonts w:eastAsia="宋体"/>
          <w:b/>
          <w:szCs w:val="20"/>
          <w:lang w:val="en-US" w:eastAsia="zh-CN"/>
        </w:rPr>
        <w:t xml:space="preserve"> for the corresponding HARQ process if the corresponding PUSCH transmission is skipped. </w:t>
      </w:r>
    </w:p>
    <w:p w14:paraId="62F3EC9B" w14:textId="77777777" w:rsidR="007F6F2D" w:rsidRDefault="000524B6">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42C8E6B4" w14:textId="77777777" w:rsidR="007F6F2D" w:rsidRDefault="000524B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30474C8D" w14:textId="77777777" w:rsidR="007F6F2D" w:rsidRDefault="000524B6">
      <w:pPr>
        <w:pStyle w:val="Doc-text2"/>
        <w:spacing w:after="240"/>
        <w:ind w:left="0" w:firstLine="0"/>
      </w:pPr>
      <w:r>
        <w:t xml:space="preserve"> </w:t>
      </w:r>
    </w:p>
    <w:p w14:paraId="3A5089CD" w14:textId="77777777" w:rsidR="007F6F2D" w:rsidRDefault="000524B6">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3EC34960" w14:textId="77777777" w:rsidR="007F6F2D" w:rsidRDefault="000524B6">
      <w:pPr>
        <w:pStyle w:val="Doc-text2"/>
        <w:spacing w:before="240"/>
        <w:ind w:left="0" w:firstLine="0"/>
      </w:pPr>
      <w:r>
        <w:rPr>
          <w:b/>
          <w:bCs/>
        </w:rPr>
        <w:t>Q5</w:t>
      </w:r>
      <w:r>
        <w:t>: Companies are asked to provide your views on the above issue:</w:t>
      </w:r>
    </w:p>
    <w:p w14:paraId="64E2C1C9"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6A313B05"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7DB22A72"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37134C61" w14:textId="77777777" w:rsidR="007F6F2D" w:rsidRDefault="007F6F2D">
      <w:pPr>
        <w:pStyle w:val="0Maintext"/>
        <w:tabs>
          <w:tab w:val="left" w:pos="0"/>
        </w:tabs>
        <w:spacing w:before="80" w:after="0" w:afterAutospacing="0" w:line="240" w:lineRule="auto"/>
        <w:ind w:left="720" w:firstLine="0"/>
        <w:jc w:val="left"/>
        <w:rPr>
          <w:rFonts w:eastAsia="Arial Unicode MS"/>
          <w:szCs w:val="20"/>
          <w:lang w:eastAsia="zh-CN"/>
        </w:rPr>
      </w:pPr>
    </w:p>
    <w:p w14:paraId="7A65ED8A" w14:textId="77777777" w:rsidR="007F6F2D" w:rsidRDefault="007F6F2D">
      <w:pPr>
        <w:pStyle w:val="Doc-text2"/>
        <w:ind w:left="0" w:firstLine="0"/>
      </w:pP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54B5BDAE" w14:textId="77777777">
        <w:tc>
          <w:tcPr>
            <w:tcW w:w="1255" w:type="dxa"/>
            <w:shd w:val="clear" w:color="auto" w:fill="E7E6E6" w:themeFill="background2"/>
          </w:tcPr>
          <w:p w14:paraId="3356D233"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4CACD2A"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2D878C"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4C730376" w14:textId="77777777">
        <w:tc>
          <w:tcPr>
            <w:tcW w:w="1255" w:type="dxa"/>
          </w:tcPr>
          <w:p w14:paraId="5B3AA26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3758D0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B1360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7F6F2D" w14:paraId="773AB277" w14:textId="77777777">
        <w:tc>
          <w:tcPr>
            <w:tcW w:w="1255" w:type="dxa"/>
          </w:tcPr>
          <w:p w14:paraId="73589A02"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9193E42"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8762372"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7F6F2D" w14:paraId="3769BBCD" w14:textId="77777777">
        <w:tc>
          <w:tcPr>
            <w:tcW w:w="1255" w:type="dxa"/>
          </w:tcPr>
          <w:p w14:paraId="21DD683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5F37F2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96233C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7F6F2D" w14:paraId="100B1C61" w14:textId="77777777">
        <w:tc>
          <w:tcPr>
            <w:tcW w:w="1255" w:type="dxa"/>
          </w:tcPr>
          <w:p w14:paraId="6E56852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83E452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57EF3D2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7F6F2D" w14:paraId="49F41F95" w14:textId="77777777">
        <w:tblPrEx>
          <w:tblCellMar>
            <w:left w:w="108" w:type="dxa"/>
            <w:right w:w="108" w:type="dxa"/>
          </w:tblCellMar>
        </w:tblPrEx>
        <w:tc>
          <w:tcPr>
            <w:tcW w:w="1255" w:type="dxa"/>
          </w:tcPr>
          <w:p w14:paraId="154C62B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E74108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5A9C84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4D762EF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7F6F2D" w14:paraId="3F0A37B0" w14:textId="77777777">
        <w:tblPrEx>
          <w:tblCellMar>
            <w:left w:w="108" w:type="dxa"/>
            <w:right w:w="108" w:type="dxa"/>
          </w:tblCellMar>
        </w:tblPrEx>
        <w:tc>
          <w:tcPr>
            <w:tcW w:w="1255" w:type="dxa"/>
          </w:tcPr>
          <w:p w14:paraId="356C61E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9F4E5C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631F339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7F6F2D" w14:paraId="4C39325D" w14:textId="77777777">
        <w:tblPrEx>
          <w:tblCellMar>
            <w:left w:w="108" w:type="dxa"/>
            <w:right w:w="108" w:type="dxa"/>
          </w:tblCellMar>
        </w:tblPrEx>
        <w:tc>
          <w:tcPr>
            <w:tcW w:w="1255" w:type="dxa"/>
          </w:tcPr>
          <w:p w14:paraId="0607380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DFC226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CC0B16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77633434" w14:textId="77777777" w:rsidR="007F6F2D" w:rsidRDefault="000524B6">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33D6A308" w14:textId="77777777" w:rsidR="007F6F2D" w:rsidRDefault="000524B6">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UE is still to send the obsolete data to NW,</w:t>
              </w:r>
            </w:ins>
            <w:ins w:id="13" w:author="ZTE DF" w:date="2022-02-22T21:12:00Z">
              <w:r>
                <w:rPr>
                  <w:rFonts w:ascii="Arial" w:eastAsia="Arial Unicode MS" w:hAnsi="Arial"/>
                  <w:kern w:val="0"/>
                  <w:sz w:val="20"/>
                  <w:szCs w:val="20"/>
                  <w:highlight w:val="yellow"/>
                  <w:lang w:val="en-US" w:eastAsia="zh-CN"/>
                  <w:rPrChange w:id="14" w:author="ZTE DF" w:date="2022-02-22T21:12:00Z">
                    <w:rPr>
                      <w:rFonts w:ascii="Arial" w:eastAsia="Arial Unicode MS" w:hAnsi="Arial"/>
                      <w:kern w:val="0"/>
                      <w:sz w:val="20"/>
                      <w:szCs w:val="20"/>
                      <w:lang w:val="en-US" w:eastAsia="zh-CN"/>
                    </w:rPr>
                  </w:rPrChange>
                </w:rPr>
                <w:t>as you mentioned,</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the </w:t>
              </w:r>
            </w:ins>
            <w:ins w:id="17" w:author="ZTE DF" w:date="2022-02-22T21:13:00Z">
              <w:r>
                <w:rPr>
                  <w:rFonts w:ascii="Arial" w:eastAsia="Arial Unicode MS" w:hAnsi="Arial" w:hint="eastAsia"/>
                  <w:kern w:val="0"/>
                  <w:sz w:val="20"/>
                  <w:szCs w:val="20"/>
                  <w:highlight w:val="yellow"/>
                  <w:lang w:val="en-US" w:eastAsia="zh-CN"/>
                </w:rPr>
                <w:t xml:space="preserve">AM </w:t>
              </w:r>
            </w:ins>
            <w:ins w:id="18" w:author="ZTE DF" w:date="2022-02-22T21:08:00Z">
              <w:r>
                <w:rPr>
                  <w:rFonts w:ascii="Arial" w:eastAsia="Arial Unicode MS" w:hAnsi="Arial"/>
                  <w:kern w:val="0"/>
                  <w:sz w:val="20"/>
                  <w:szCs w:val="20"/>
                  <w:highlight w:val="yellow"/>
                  <w:lang w:val="en-US" w:eastAsia="zh-CN"/>
                  <w:rPrChange w:id="19" w:author="ZTE DF" w:date="2022-02-22T21:12:00Z">
                    <w:rPr>
                      <w:rFonts w:ascii="Arial" w:eastAsia="Arial Unicode MS" w:hAnsi="Arial"/>
                      <w:kern w:val="0"/>
                      <w:sz w:val="20"/>
                      <w:szCs w:val="20"/>
                      <w:lang w:val="en-US" w:eastAsia="zh-CN"/>
                    </w:rPr>
                  </w:rPrChange>
                </w:rPr>
                <w:t xml:space="preserve">RLC re-transmission window will be pushed </w:t>
              </w:r>
            </w:ins>
            <w:ins w:id="20" w:author="ZTE DF" w:date="2022-02-22T21:13:00Z">
              <w:r>
                <w:rPr>
                  <w:rFonts w:ascii="Arial" w:eastAsia="Arial Unicode MS" w:hAnsi="Arial" w:hint="eastAsia"/>
                  <w:kern w:val="0"/>
                  <w:sz w:val="20"/>
                  <w:szCs w:val="20"/>
                  <w:highlight w:val="yellow"/>
                  <w:lang w:val="en-US" w:eastAsia="zh-CN"/>
                </w:rPr>
                <w:t>in</w:t>
              </w:r>
            </w:ins>
            <w:ins w:id="21" w:author="ZTE DF" w:date="2022-02-22T21:08: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to a abnormal </w:t>
              </w:r>
            </w:ins>
            <w:ins w:id="23" w:author="ZTE DF" w:date="2022-02-22T21:09: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range, if status report is triggered, </w:t>
              </w:r>
            </w:ins>
            <w:ins w:id="25" w:author="ZTE DF" w:date="2022-02-22T21:13:00Z">
              <w:r>
                <w:rPr>
                  <w:rFonts w:ascii="Arial" w:eastAsia="Arial Unicode MS" w:hAnsi="Arial" w:hint="eastAsia"/>
                  <w:kern w:val="0"/>
                  <w:sz w:val="20"/>
                  <w:szCs w:val="20"/>
                  <w:highlight w:val="yellow"/>
                  <w:lang w:val="en-US" w:eastAsia="zh-CN"/>
                </w:rPr>
                <w:t>UE</w:t>
              </w:r>
            </w:ins>
            <w:ins w:id="26" w:author="ZTE DF" w:date="2022-02-22T21:09:00Z">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will receive </w:t>
              </w:r>
            </w:ins>
            <w:ins w:id="28" w:author="ZTE DF" w:date="2022-02-22T21:13:00Z">
              <w:r>
                <w:rPr>
                  <w:rFonts w:ascii="Arial" w:eastAsia="Arial Unicode MS" w:hAnsi="Arial" w:hint="eastAsia"/>
                  <w:kern w:val="0"/>
                  <w:sz w:val="20"/>
                  <w:szCs w:val="20"/>
                  <w:highlight w:val="yellow"/>
                  <w:lang w:val="en-US" w:eastAsia="zh-CN"/>
                </w:rPr>
                <w:t>a</w:t>
              </w:r>
            </w:ins>
            <w:ins w:id="29" w:author="ZTE DF" w:date="2022-02-22T21:09: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 status report where the SN value</w:t>
              </w:r>
            </w:ins>
            <w:ins w:id="31" w:author="ZTE DF" w:date="2022-02-22T21:10: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s those are not received will be </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indicated in the status report</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In such case, UE behavior is not define</w:t>
              </w:r>
            </w:ins>
            <w:ins w:id="37" w:author="ZTE DF" w:date="2022-02-22T21:11: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d, and RRC re-establishment would be illegally triggered</w:t>
              </w:r>
            </w:ins>
            <w:ins w:id="39" w:author="ZTE DF" w:date="2022-02-22T21:13:00Z">
              <w:r>
                <w:rPr>
                  <w:rFonts w:ascii="Arial" w:eastAsia="Arial Unicode MS" w:hAnsi="Arial" w:hint="eastAsia"/>
                  <w:kern w:val="0"/>
                  <w:sz w:val="20"/>
                  <w:szCs w:val="20"/>
                  <w:highlight w:val="yellow"/>
                  <w:lang w:val="en-US" w:eastAsia="zh-CN"/>
                </w:rPr>
                <w:t>. By the way, it happened f</w:t>
              </w:r>
            </w:ins>
            <w:ins w:id="40"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7F6F2D" w14:paraId="22F34907" w14:textId="77777777">
        <w:tc>
          <w:tcPr>
            <w:tcW w:w="1255" w:type="dxa"/>
          </w:tcPr>
          <w:p w14:paraId="494DE61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C7FCA3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5D7D174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7F6F2D" w14:paraId="496E4673" w14:textId="77777777">
        <w:tblPrEx>
          <w:tblCellMar>
            <w:left w:w="108" w:type="dxa"/>
            <w:right w:w="108" w:type="dxa"/>
          </w:tblCellMar>
        </w:tblPrEx>
        <w:tc>
          <w:tcPr>
            <w:tcW w:w="1255" w:type="dxa"/>
          </w:tcPr>
          <w:p w14:paraId="6A454E88"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FE2B20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36D5F6E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7F6F2D" w14:paraId="7E322B0C" w14:textId="77777777">
        <w:tblPrEx>
          <w:tblCellMar>
            <w:left w:w="108" w:type="dxa"/>
            <w:right w:w="108" w:type="dxa"/>
          </w:tblCellMar>
        </w:tblPrEx>
        <w:tc>
          <w:tcPr>
            <w:tcW w:w="1255" w:type="dxa"/>
          </w:tcPr>
          <w:p w14:paraId="269182A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374DB7C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3B8F295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7F6F2D" w14:paraId="153EC727" w14:textId="77777777">
        <w:tblPrEx>
          <w:tblCellMar>
            <w:left w:w="108" w:type="dxa"/>
            <w:right w:w="108" w:type="dxa"/>
          </w:tblCellMar>
        </w:tblPrEx>
        <w:tc>
          <w:tcPr>
            <w:tcW w:w="1255" w:type="dxa"/>
          </w:tcPr>
          <w:p w14:paraId="65AA64E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ED70A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34074069"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7F6F2D" w14:paraId="7DD2D25E" w14:textId="77777777">
        <w:tblPrEx>
          <w:tblCellMar>
            <w:left w:w="108" w:type="dxa"/>
            <w:right w:w="108" w:type="dxa"/>
          </w:tblCellMar>
        </w:tblPrEx>
        <w:tc>
          <w:tcPr>
            <w:tcW w:w="1255" w:type="dxa"/>
          </w:tcPr>
          <w:p w14:paraId="246ACFD4"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30B3B56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942415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7F6F2D" w14:paraId="67778641" w14:textId="77777777">
        <w:tblPrEx>
          <w:tblCellMar>
            <w:left w:w="108" w:type="dxa"/>
            <w:right w:w="108" w:type="dxa"/>
          </w:tblCellMar>
        </w:tblPrEx>
        <w:tc>
          <w:tcPr>
            <w:tcW w:w="1255" w:type="dxa"/>
          </w:tcPr>
          <w:p w14:paraId="1BDD5FE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6B4EF3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364A0A11" w14:textId="77777777" w:rsidR="007F6F2D" w:rsidRDefault="000524B6">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implementatin. </w:t>
            </w:r>
          </w:p>
          <w:p w14:paraId="5170F608" w14:textId="77777777" w:rsidR="007F6F2D" w:rsidRDefault="000524B6">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759B7229" w14:textId="77777777" w:rsidR="007F6F2D" w:rsidRDefault="000524B6">
            <w:pPr>
              <w:pStyle w:val="NO"/>
              <w:rPr>
                <w:rFonts w:ascii="Arial" w:eastAsia="Arial Unicode MS" w:hAnsi="Arial"/>
                <w:color w:val="000000" w:themeColor="text1"/>
                <w:lang w:eastAsia="zh-CN"/>
              </w:rPr>
            </w:pPr>
            <w:r>
              <w:rPr>
                <w:color w:val="000000" w:themeColor="text1"/>
              </w:rPr>
              <w:t>NOTE 2:</w:t>
            </w:r>
            <w:r>
              <w:rPr>
                <w:color w:val="000000" w:themeColor="text1"/>
              </w:rPr>
              <w:tab/>
              <w:t>If the MAC entity receives a retransmission with a TB size different from the last valid TB size signalled for this TB, the UE behavior is left up to UE implementation.</w:t>
            </w:r>
          </w:p>
        </w:tc>
      </w:tr>
      <w:tr w:rsidR="007F6F2D" w14:paraId="704C3BC4" w14:textId="77777777">
        <w:tblPrEx>
          <w:tblCellMar>
            <w:left w:w="108" w:type="dxa"/>
            <w:right w:w="108" w:type="dxa"/>
          </w:tblCellMar>
        </w:tblPrEx>
        <w:tc>
          <w:tcPr>
            <w:tcW w:w="1255" w:type="dxa"/>
          </w:tcPr>
          <w:p w14:paraId="6F66531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38E6D4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4A03010D" w14:textId="77777777" w:rsidR="007F6F2D" w:rsidRDefault="000524B6">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7F6F2D" w14:paraId="262E05D2" w14:textId="77777777">
        <w:tblPrEx>
          <w:tblCellMar>
            <w:left w:w="108" w:type="dxa"/>
            <w:right w:w="108" w:type="dxa"/>
          </w:tblCellMar>
        </w:tblPrEx>
        <w:tc>
          <w:tcPr>
            <w:tcW w:w="1255" w:type="dxa"/>
          </w:tcPr>
          <w:p w14:paraId="379DCB8F"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3B970271"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2B458C8F"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7F6F2D" w14:paraId="4F554903" w14:textId="77777777">
        <w:tblPrEx>
          <w:tblCellMar>
            <w:left w:w="108" w:type="dxa"/>
            <w:right w:w="108" w:type="dxa"/>
          </w:tblCellMar>
        </w:tblPrEx>
        <w:tc>
          <w:tcPr>
            <w:tcW w:w="1255" w:type="dxa"/>
          </w:tcPr>
          <w:p w14:paraId="4EA201C9" w14:textId="77777777" w:rsidR="007F6F2D" w:rsidRDefault="000524B6">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382B5436"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714A6D70"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7F6F2D" w14:paraId="6CC8161F" w14:textId="77777777">
        <w:tblPrEx>
          <w:tblCellMar>
            <w:left w:w="108" w:type="dxa"/>
            <w:right w:w="108" w:type="dxa"/>
          </w:tblCellMar>
        </w:tblPrEx>
        <w:tc>
          <w:tcPr>
            <w:tcW w:w="1255" w:type="dxa"/>
          </w:tcPr>
          <w:p w14:paraId="15DEE484"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22F1491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8CABA1" w14:textId="77777777" w:rsidR="007F6F2D" w:rsidRDefault="000524B6">
            <w:pPr>
              <w:pStyle w:val="ReviewText"/>
              <w:ind w:left="0"/>
            </w:pPr>
            <w:r>
              <w:t xml:space="preserve">This is avoidable by NW implementation. Normally, a retransmission grant does not contain the TBS, Imcs only indicate a modulation. </w:t>
            </w:r>
          </w:p>
          <w:p w14:paraId="38A0F789" w14:textId="77777777" w:rsidR="007F6F2D" w:rsidRDefault="000524B6">
            <w:pPr>
              <w:pStyle w:val="ReviewText"/>
              <w:ind w:left="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12451784" w14:textId="77777777" w:rsidR="007F6F2D" w:rsidRDefault="000524B6">
            <w:pPr>
              <w:pStyle w:val="ReviewText"/>
              <w:ind w:left="0"/>
            </w:pPr>
            <w:r>
              <w:t xml:space="preserve">In the unlikely event that the UE do receive a retransmission grant with a different TBS indicated (as described in [9] which is an unlikely error case), it can be left to UE implementation. </w:t>
            </w:r>
          </w:p>
          <w:p w14:paraId="7FA3E722" w14:textId="77777777" w:rsidR="007F6F2D" w:rsidRDefault="000524B6">
            <w:pPr>
              <w:pStyle w:val="ReviewText"/>
              <w:ind w:left="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7F6F2D" w14:paraId="497EA5AE"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E70ECB" w14:textId="77777777" w:rsidR="007F6F2D" w:rsidRDefault="000524B6">
                  <w:pPr>
                    <w:rPr>
                      <w:rFonts w:ascii="Times" w:hAnsi="Times" w:cs="Times"/>
                      <w:sz w:val="20"/>
                      <w:szCs w:val="20"/>
                      <w:u w:val="single"/>
                      <w:lang w:eastAsia="zh-CN"/>
                    </w:rPr>
                  </w:pPr>
                  <w:r>
                    <w:rPr>
                      <w:rFonts w:ascii="Times" w:hAnsi="Times" w:cs="Times"/>
                      <w:sz w:val="20"/>
                      <w:szCs w:val="20"/>
                      <w:u w:val="single"/>
                      <w:lang w:eastAsia="zh-CN"/>
                    </w:rPr>
                    <w:t>Conclusion:</w:t>
                  </w:r>
                </w:p>
                <w:p w14:paraId="342F5CEF" w14:textId="77777777" w:rsidR="007F6F2D" w:rsidRDefault="000524B6">
                  <w:pPr>
                    <w:rPr>
                      <w:rFonts w:ascii="Times" w:hAnsi="Times" w:cs="Times"/>
                      <w:sz w:val="20"/>
                      <w:szCs w:val="20"/>
                      <w:lang w:eastAsia="zh-CN"/>
                    </w:rPr>
                  </w:pPr>
                  <w:r>
                    <w:rPr>
                      <w:rFonts w:ascii="Times" w:hAnsi="Times" w:cs="Times"/>
                      <w:sz w:val="20"/>
                      <w:szCs w:val="20"/>
                      <w:lang w:eastAsia="zh-CN"/>
                    </w:rPr>
                    <w:t xml:space="preserve">It is RAN1’s understanding that a </w:t>
                  </w:r>
                  <w:r>
                    <w:rPr>
                      <w:rFonts w:ascii="Times" w:hAnsi="Times" w:cs="Times"/>
                      <w:color w:val="FF0000"/>
                      <w:sz w:val="20"/>
                      <w:szCs w:val="20"/>
                      <w:lang w:eastAsia="zh-CN"/>
                    </w:rPr>
                    <w:t xml:space="preserve">UE is not expected to receive </w:t>
                  </w:r>
                  <w:r>
                    <w:rPr>
                      <w:rFonts w:ascii="Times" w:hAnsi="Times" w:cs="Times"/>
                      <w:sz w:val="20"/>
                      <w:szCs w:val="20"/>
                      <w:lang w:eastAsia="zh-CN"/>
                    </w:rPr>
                    <w:t xml:space="preserve">a retransmission with a TB size that is different from the last valid TB size signalled for this TB. </w:t>
                  </w:r>
                </w:p>
                <w:p w14:paraId="180D18D7" w14:textId="77777777" w:rsidR="007F6F2D" w:rsidRDefault="000524B6">
                  <w:pPr>
                    <w:rPr>
                      <w:rFonts w:ascii="Times" w:hAnsi="Times" w:cs="Times"/>
                      <w:sz w:val="20"/>
                      <w:szCs w:val="20"/>
                      <w:lang w:eastAsia="zh-CN"/>
                    </w:rPr>
                  </w:pPr>
                  <w:r>
                    <w:rPr>
                      <w:rFonts w:ascii="Times" w:hAnsi="Times" w:cs="Times"/>
                      <w:sz w:val="20"/>
                      <w:szCs w:val="20"/>
                      <w:lang w:eastAsia="zh-CN"/>
                    </w:rPr>
                    <w:t>Note: This does not have any RAN1 specification impact. A note similar to the one in TS36.321, Subclause 5.3.2.2 can be added to 38.321.</w:t>
                  </w:r>
                </w:p>
              </w:tc>
            </w:tr>
          </w:tbl>
          <w:p w14:paraId="1AA6D92F" w14:textId="77777777" w:rsidR="007F6F2D" w:rsidRDefault="007F6F2D">
            <w:pPr>
              <w:pStyle w:val="ReviewText"/>
              <w:ind w:left="0"/>
              <w:rPr>
                <w:rFonts w:ascii="Calibri" w:eastAsiaTheme="minorHAnsi" w:hAnsi="Calibri" w:cs="Calibri"/>
                <w:sz w:val="22"/>
                <w:szCs w:val="22"/>
                <w:lang w:val="en-US" w:eastAsia="en-GB"/>
              </w:rPr>
            </w:pPr>
          </w:p>
          <w:p w14:paraId="0DE692CE" w14:textId="77777777" w:rsidR="007F6F2D" w:rsidRDefault="000524B6">
            <w:pPr>
              <w:pStyle w:val="ReviewText"/>
              <w:ind w:left="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7F6F2D" w14:paraId="03405CAE"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A9B30" w14:textId="77777777" w:rsidR="007F6F2D" w:rsidRDefault="000524B6">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r>
                    <w:rPr>
                      <w:rFonts w:ascii="Times New Roman" w:hAnsi="Times New Roman" w:cs="Times New Roman"/>
                      <w:color w:val="FF0000"/>
                      <w:sz w:val="20"/>
                      <w:szCs w:val="20"/>
                    </w:rPr>
                    <w:lastRenderedPageBreak/>
                    <w:t>behavior is left up to UE implementation</w:t>
                  </w:r>
                  <w:r>
                    <w:rPr>
                      <w:rFonts w:ascii="Times New Roman" w:hAnsi="Times New Roman" w:cs="Times New Roman"/>
                      <w:sz w:val="20"/>
                      <w:szCs w:val="20"/>
                    </w:rPr>
                    <w:t>.</w:t>
                  </w:r>
                </w:p>
              </w:tc>
            </w:tr>
          </w:tbl>
          <w:p w14:paraId="57302353" w14:textId="77777777" w:rsidR="007F6F2D" w:rsidRDefault="007F6F2D">
            <w:pPr>
              <w:pStyle w:val="ReviewText"/>
              <w:ind w:left="0"/>
              <w:rPr>
                <w:rFonts w:eastAsia="Arial Unicode MS"/>
              </w:rPr>
            </w:pPr>
          </w:p>
        </w:tc>
      </w:tr>
      <w:tr w:rsidR="007F6F2D" w14:paraId="06BB2644" w14:textId="77777777">
        <w:tblPrEx>
          <w:tblCellMar>
            <w:left w:w="108" w:type="dxa"/>
            <w:right w:w="108" w:type="dxa"/>
          </w:tblCellMar>
        </w:tblPrEx>
        <w:tc>
          <w:tcPr>
            <w:tcW w:w="1255" w:type="dxa"/>
          </w:tcPr>
          <w:p w14:paraId="5305947A"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81DF7D8" w14:textId="77777777" w:rsidR="007F6F2D" w:rsidRDefault="000524B6">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0B9E60B" w14:textId="77777777" w:rsidR="007F6F2D" w:rsidRDefault="000524B6">
            <w:pPr>
              <w:pStyle w:val="ReviewText"/>
              <w:ind w:left="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54B7B241" w14:textId="77777777" w:rsidR="007F6F2D" w:rsidRDefault="007F6F2D">
      <w:pPr>
        <w:pStyle w:val="Doc-text2"/>
        <w:ind w:left="0" w:firstLine="0"/>
      </w:pPr>
    </w:p>
    <w:p w14:paraId="263E4041" w14:textId="77777777" w:rsidR="007F6F2D" w:rsidRDefault="000524B6">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(14 out of 18) companies tend to think it is up to UE implementation to handle the abnormal case and quite a few companies pointed out that this issue has been discussed in the past and the decision is up to UE implementation. The rapporteur think the situation seems no change compared from the past so no change to the specifications is needed.</w:t>
      </w:r>
    </w:p>
    <w:p w14:paraId="3D33D2E2" w14:textId="77777777" w:rsidR="007F6F2D" w:rsidRDefault="000524B6">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3: Capture the following RAN2 common understandings in the Chair’s notes: </w:t>
      </w:r>
    </w:p>
    <w:p w14:paraId="082DF6B4" w14:textId="77777777" w:rsidR="007F6F2D" w:rsidRDefault="000524B6">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No change to the specification is needed for the issue in R2-2203239.</w:t>
      </w:r>
    </w:p>
    <w:p w14:paraId="665E1F9F" w14:textId="77777777" w:rsidR="007F6F2D" w:rsidRDefault="007F6F2D">
      <w:pPr>
        <w:widowControl/>
        <w:spacing w:before="120"/>
        <w:jc w:val="left"/>
        <w:rPr>
          <w:rFonts w:ascii="Arial" w:eastAsia="Arial Unicode MS" w:hAnsi="Arial"/>
          <w:kern w:val="0"/>
          <w:sz w:val="20"/>
          <w:szCs w:val="20"/>
          <w:lang w:val="en-US" w:eastAsia="zh-CN"/>
        </w:rPr>
      </w:pPr>
    </w:p>
    <w:p w14:paraId="43EFF47F" w14:textId="77777777" w:rsidR="007F6F2D" w:rsidRDefault="000524B6">
      <w:pPr>
        <w:pStyle w:val="2"/>
        <w:spacing w:before="120" w:after="240" w:line="240" w:lineRule="auto"/>
        <w:rPr>
          <w:rFonts w:ascii="Arial" w:hAnsi="Arial" w:cs="Arial"/>
          <w:b w:val="0"/>
          <w:sz w:val="28"/>
        </w:rPr>
      </w:pPr>
      <w:r>
        <w:rPr>
          <w:rFonts w:ascii="Arial" w:hAnsi="Arial" w:cs="Arial"/>
          <w:b w:val="0"/>
          <w:sz w:val="28"/>
        </w:rPr>
        <w:t>3.4 Handling of discardOnPDCP</w:t>
      </w:r>
    </w:p>
    <w:p w14:paraId="67838EE4" w14:textId="77777777" w:rsidR="007F6F2D" w:rsidRDefault="000524B6">
      <w:pPr>
        <w:pStyle w:val="Doc-title"/>
      </w:pPr>
      <w:r>
        <w:t>[10] R2-2202194</w:t>
      </w:r>
      <w:r>
        <w:tab/>
        <w:t>Discussion on handling of discardOnPDCP</w:t>
      </w:r>
      <w:r>
        <w:tab/>
        <w:t>OPPO</w:t>
      </w:r>
      <w:r>
        <w:tab/>
        <w:t>discussion</w:t>
      </w:r>
      <w:r>
        <w:tab/>
        <w:t>Rel-15</w:t>
      </w:r>
      <w:r>
        <w:tab/>
        <w:t>NR_newRAT-Core</w:t>
      </w:r>
    </w:p>
    <w:p w14:paraId="3D0DAA1A" w14:textId="77777777" w:rsidR="007F6F2D" w:rsidRDefault="000524B6">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50438927" w14:textId="77777777" w:rsidR="007F6F2D" w:rsidRDefault="000524B6">
      <w:pPr>
        <w:pStyle w:val="Doc-text2"/>
        <w:spacing w:before="240"/>
        <w:ind w:left="0" w:firstLine="0"/>
      </w:pPr>
      <w:r>
        <w:rPr>
          <w:b/>
          <w:bCs/>
        </w:rPr>
        <w:t>Q6-1</w:t>
      </w:r>
      <w:r>
        <w:t>: Companies are asked to provide your views on the above issue:</w:t>
      </w:r>
    </w:p>
    <w:p w14:paraId="49F1719D"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4EA062B6"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79F7AF50"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E0D900B" w14:textId="77777777" w:rsidR="007F6F2D" w:rsidRDefault="007F6F2D">
      <w:pPr>
        <w:widowControl/>
        <w:spacing w:before="120"/>
        <w:rPr>
          <w:rFonts w:ascii="Arial" w:eastAsia="等线" w:hAnsi="Arial" w:cs="Times New Roman"/>
          <w:kern w:val="0"/>
          <w:sz w:val="20"/>
          <w:szCs w:val="24"/>
          <w:lang w:eastAsia="zh-CN"/>
        </w:rPr>
      </w:pPr>
    </w:p>
    <w:tbl>
      <w:tblPr>
        <w:tblStyle w:val="ab"/>
        <w:tblW w:w="0" w:type="auto"/>
        <w:tblLayout w:type="fixed"/>
        <w:tblCellMar>
          <w:left w:w="72" w:type="dxa"/>
          <w:right w:w="0" w:type="dxa"/>
        </w:tblCellMar>
        <w:tblLook w:val="04A0" w:firstRow="1" w:lastRow="0" w:firstColumn="1" w:lastColumn="0" w:noHBand="0" w:noVBand="1"/>
      </w:tblPr>
      <w:tblGrid>
        <w:gridCol w:w="1255"/>
        <w:gridCol w:w="2426"/>
        <w:gridCol w:w="5948"/>
      </w:tblGrid>
      <w:tr w:rsidR="007F6F2D" w14:paraId="250FEC1C" w14:textId="77777777">
        <w:tc>
          <w:tcPr>
            <w:tcW w:w="1255" w:type="dxa"/>
            <w:shd w:val="clear" w:color="auto" w:fill="E7E6E6" w:themeFill="background2"/>
          </w:tcPr>
          <w:p w14:paraId="595BB2C3"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DE5C898"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34D3C51"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70DEED89" w14:textId="77777777">
        <w:tc>
          <w:tcPr>
            <w:tcW w:w="1255" w:type="dxa"/>
          </w:tcPr>
          <w:p w14:paraId="6EE1AB3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731E6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7562F85D" w14:textId="77777777" w:rsidR="007F6F2D" w:rsidRDefault="007F6F2D">
            <w:pPr>
              <w:widowControl/>
              <w:jc w:val="left"/>
              <w:rPr>
                <w:rFonts w:ascii="Arial" w:eastAsia="Arial Unicode MS" w:hAnsi="Arial"/>
                <w:kern w:val="0"/>
                <w:sz w:val="20"/>
                <w:szCs w:val="20"/>
                <w:lang w:eastAsia="zh-CN"/>
              </w:rPr>
            </w:pPr>
          </w:p>
        </w:tc>
      </w:tr>
      <w:tr w:rsidR="007F6F2D" w14:paraId="0C3BA2F0" w14:textId="77777777">
        <w:tc>
          <w:tcPr>
            <w:tcW w:w="1255" w:type="dxa"/>
          </w:tcPr>
          <w:p w14:paraId="334B946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58857E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AA2279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9D6B071" w14:textId="77777777" w:rsidR="007F6F2D" w:rsidRDefault="000524B6">
            <w:pPr>
              <w:widowControl/>
              <w:jc w:val="left"/>
              <w:rPr>
                <w:rFonts w:ascii="Arial" w:eastAsia="Arial Unicode MS" w:hAnsi="Arial"/>
                <w:kern w:val="0"/>
                <w:sz w:val="20"/>
                <w:szCs w:val="20"/>
                <w:lang w:eastAsia="zh-CN"/>
              </w:rPr>
            </w:pPr>
            <w:ins w:id="41"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2" w:author="OPPO (Qianxi)" w:date="2022-02-22T11:57:00Z">
              <w:r>
                <w:rPr>
                  <w:rFonts w:ascii="Arial" w:eastAsia="Arial Unicode MS" w:hAnsi="Arial"/>
                  <w:kern w:val="0"/>
                  <w:sz w:val="20"/>
                  <w:szCs w:val="20"/>
                  <w:lang w:eastAsia="zh-CN"/>
                </w:rPr>
                <w:t>that network implementation would ensure there would be NO case for RX_DELIV &lt; RX_NEXT</w:t>
              </w:r>
            </w:ins>
            <w:ins w:id="43" w:author="OPPO (Qianxi)" w:date="2022-02-22T14:04:00Z">
              <w:r>
                <w:rPr>
                  <w:rFonts w:ascii="Arial" w:eastAsia="Arial Unicode MS" w:hAnsi="Arial"/>
                  <w:kern w:val="0"/>
                  <w:sz w:val="20"/>
                  <w:szCs w:val="20"/>
                  <w:lang w:eastAsia="zh-CN"/>
                </w:rPr>
                <w:t xml:space="preserve">, i.e., option-A </w:t>
              </w:r>
            </w:ins>
            <w:ins w:id="44" w:author="OPPO (Qianxi)" w:date="2022-02-22T11:57:00Z">
              <w:r>
                <w:rPr>
                  <w:rFonts w:ascii="Arial" w:eastAsia="Arial Unicode MS" w:hAnsi="Arial"/>
                  <w:kern w:val="0"/>
                  <w:sz w:val="20"/>
                  <w:szCs w:val="20"/>
                  <w:lang w:eastAsia="zh-CN"/>
                </w:rPr>
                <w:t>?</w:t>
              </w:r>
            </w:ins>
            <w:ins w:id="45" w:author="OPPO (Qianxi)" w:date="2022-02-22T11:58:00Z">
              <w:r>
                <w:rPr>
                  <w:rFonts w:ascii="Arial" w:eastAsia="Arial Unicode MS" w:hAnsi="Arial"/>
                  <w:kern w:val="0"/>
                  <w:sz w:val="20"/>
                  <w:szCs w:val="20"/>
                  <w:lang w:eastAsia="zh-CN"/>
                </w:rPr>
                <w:t xml:space="preserve"> If yes, we need to make it clear UE does not have to handle such case.</w:t>
              </w:r>
            </w:ins>
            <w:ins w:id="46" w:author="OPPO (Qianxi)" w:date="2022-02-22T14:04:00Z">
              <w:r>
                <w:rPr>
                  <w:rFonts w:ascii="Arial" w:eastAsia="Arial Unicode MS" w:hAnsi="Arial"/>
                  <w:kern w:val="0"/>
                  <w:sz w:val="20"/>
                  <w:szCs w:val="20"/>
                  <w:lang w:eastAsia="zh-CN"/>
                </w:rPr>
                <w:t xml:space="preserve"> If no, what is the gap?</w:t>
              </w:r>
            </w:ins>
          </w:p>
        </w:tc>
      </w:tr>
      <w:tr w:rsidR="007F6F2D" w14:paraId="55F6A982" w14:textId="77777777">
        <w:tc>
          <w:tcPr>
            <w:tcW w:w="1255" w:type="dxa"/>
          </w:tcPr>
          <w:p w14:paraId="66E69A64"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BDD9ED" w14:textId="77777777" w:rsidR="007F6F2D" w:rsidRDefault="000524B6">
            <w:pPr>
              <w:widowControl/>
              <w:jc w:val="left"/>
              <w:rPr>
                <w:rFonts w:ascii="Arial" w:eastAsia="Arial Unicode MS" w:hAnsi="Arial"/>
                <w:kern w:val="0"/>
                <w:sz w:val="20"/>
                <w:szCs w:val="20"/>
                <w:lang w:val="en-US" w:eastAsia="zh-CN"/>
              </w:rPr>
            </w:pPr>
            <w:ins w:id="47" w:author="ZTE DF" w:date="2022-02-22T11:20:00Z">
              <w:r>
                <w:rPr>
                  <w:rFonts w:ascii="Arial" w:eastAsia="Arial Unicode MS" w:hAnsi="Arial" w:hint="eastAsia"/>
                  <w:kern w:val="0"/>
                  <w:sz w:val="20"/>
                  <w:szCs w:val="20"/>
                  <w:lang w:val="en-US" w:eastAsia="zh-CN"/>
                </w:rPr>
                <w:t>See comments</w:t>
              </w:r>
            </w:ins>
            <w:del w:id="48" w:author="ZTE DF" w:date="2022-02-22T11:20:00Z">
              <w:r>
                <w:rPr>
                  <w:rFonts w:ascii="Arial" w:eastAsia="Arial Unicode MS" w:hAnsi="Arial" w:hint="eastAsia"/>
                  <w:kern w:val="0"/>
                  <w:sz w:val="20"/>
                  <w:szCs w:val="20"/>
                  <w:lang w:val="en-US" w:eastAsia="zh-CN"/>
                </w:rPr>
                <w:delText>Option B</w:delText>
              </w:r>
            </w:del>
          </w:p>
        </w:tc>
        <w:tc>
          <w:tcPr>
            <w:tcW w:w="5948" w:type="dxa"/>
          </w:tcPr>
          <w:p w14:paraId="095E2CA5"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7CE37DB8"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3E5AFC7F" w14:textId="77777777" w:rsidR="007F6F2D" w:rsidRDefault="000524B6">
            <w:pPr>
              <w:widowControl/>
              <w:jc w:val="left"/>
              <w:rPr>
                <w:ins w:id="49" w:author="ZTE DF" w:date="2022-02-22T21:01:00Z"/>
                <w:rFonts w:ascii="Arial" w:eastAsia="Arial Unicode MS" w:hAnsi="Arial"/>
                <w:kern w:val="0"/>
                <w:sz w:val="20"/>
                <w:szCs w:val="20"/>
                <w:lang w:val="en-US" w:eastAsia="zh-CN"/>
              </w:rPr>
            </w:pPr>
            <w:ins w:id="50"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3956955" w14:textId="77777777" w:rsidR="007F6F2D" w:rsidRDefault="000524B6">
            <w:pPr>
              <w:widowControl/>
              <w:jc w:val="left"/>
              <w:rPr>
                <w:rFonts w:ascii="Arial" w:eastAsia="Arial Unicode MS" w:hAnsi="Arial"/>
                <w:kern w:val="0"/>
                <w:sz w:val="20"/>
                <w:szCs w:val="20"/>
                <w:lang w:val="en-US" w:eastAsia="zh-CN"/>
              </w:rPr>
            </w:pPr>
            <w:ins w:id="51" w:author="ZTE DF" w:date="2022-02-22T21:01:00Z">
              <w:r>
                <w:rPr>
                  <w:rFonts w:ascii="Arial" w:eastAsia="Arial Unicode MS" w:hAnsi="Arial" w:hint="eastAsia"/>
                  <w:kern w:val="0"/>
                  <w:sz w:val="20"/>
                  <w:szCs w:val="20"/>
                  <w:lang w:val="en-US" w:eastAsia="zh-CN"/>
                </w:rPr>
                <w:t>ZTE: My understanding is that, first of all,</w:t>
              </w:r>
            </w:ins>
            <w:ins w:id="52" w:author="ZTE DF" w:date="2022-02-22T21:02:00Z">
              <w:r>
                <w:rPr>
                  <w:rFonts w:ascii="Arial" w:eastAsia="Arial Unicode MS" w:hAnsi="Arial" w:hint="eastAsia"/>
                  <w:kern w:val="0"/>
                  <w:sz w:val="20"/>
                  <w:szCs w:val="20"/>
                  <w:lang w:val="en-US" w:eastAsia="zh-CN"/>
                </w:rPr>
                <w:t xml:space="preserve"> we think NW will </w:t>
              </w:r>
            </w:ins>
            <w:ins w:id="53" w:author="ZTE DF" w:date="2022-02-22T21:03:00Z">
              <w:r>
                <w:rPr>
                  <w:rFonts w:ascii="Arial" w:eastAsia="Arial Unicode MS" w:hAnsi="Arial" w:hint="eastAsia"/>
                  <w:kern w:val="0"/>
                  <w:sz w:val="20"/>
                  <w:szCs w:val="20"/>
                  <w:lang w:val="en-US" w:eastAsia="zh-CN"/>
                </w:rPr>
                <w:t xml:space="preserve">guarantee there is no data in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4" w:author="ZTE DF" w:date="2022-02-22T21:01:00Z">
              <w:r>
                <w:rPr>
                  <w:rFonts w:ascii="Arial" w:eastAsia="Arial Unicode MS" w:hAnsi="Arial" w:hint="eastAsia"/>
                  <w:kern w:val="0"/>
                  <w:sz w:val="20"/>
                  <w:szCs w:val="20"/>
                  <w:lang w:val="en-US" w:eastAsia="zh-CN"/>
                </w:rPr>
                <w:t xml:space="preserve">we think RX buffer will be kept as it is </w:t>
              </w:r>
            </w:ins>
            <w:ins w:id="55" w:author="ZTE DF" w:date="2022-02-22T21:02:00Z">
              <w:r>
                <w:rPr>
                  <w:rFonts w:ascii="Arial" w:eastAsia="Arial Unicode MS" w:hAnsi="Arial" w:hint="eastAsia"/>
                  <w:kern w:val="0"/>
                  <w:sz w:val="20"/>
                  <w:szCs w:val="20"/>
                  <w:lang w:val="en-US" w:eastAsia="zh-CN"/>
                </w:rPr>
                <w:t>if there is</w:t>
              </w:r>
            </w:ins>
            <w:ins w:id="56" w:author="ZTE DF" w:date="2022-02-22T21:04:00Z">
              <w:r>
                <w:rPr>
                  <w:rFonts w:ascii="Arial" w:eastAsia="Arial Unicode MS" w:hAnsi="Arial" w:hint="eastAsia"/>
                  <w:kern w:val="0"/>
                  <w:sz w:val="20"/>
                  <w:szCs w:val="20"/>
                  <w:lang w:val="en-US" w:eastAsia="zh-CN"/>
                </w:rPr>
                <w:t xml:space="preserve"> any</w:t>
              </w:r>
            </w:ins>
            <w:ins w:id="57" w:author="ZTE DF" w:date="2022-02-22T21:02:00Z">
              <w:r>
                <w:rPr>
                  <w:rFonts w:ascii="Arial" w:eastAsia="Arial Unicode MS" w:hAnsi="Arial" w:hint="eastAsia"/>
                  <w:kern w:val="0"/>
                  <w:sz w:val="20"/>
                  <w:szCs w:val="20"/>
                  <w:lang w:val="en-US" w:eastAsia="zh-CN"/>
                </w:rPr>
                <w:t xml:space="preserve"> data </w:t>
              </w:r>
            </w:ins>
            <w:ins w:id="58" w:author="ZTE DF" w:date="2022-02-22T21:04:00Z">
              <w:r>
                <w:rPr>
                  <w:rFonts w:ascii="Arial" w:eastAsia="Arial Unicode MS" w:hAnsi="Arial" w:hint="eastAsia"/>
                  <w:kern w:val="0"/>
                  <w:sz w:val="20"/>
                  <w:szCs w:val="20"/>
                  <w:lang w:val="en-US" w:eastAsia="zh-CN"/>
                </w:rPr>
                <w:t>is still stored</w:t>
              </w:r>
            </w:ins>
            <w:ins w:id="59" w:author="ZTE DF" w:date="2022-02-22T21:02:00Z">
              <w:r>
                <w:rPr>
                  <w:rFonts w:ascii="Arial" w:eastAsia="Arial Unicode MS" w:hAnsi="Arial" w:hint="eastAsia"/>
                  <w:kern w:val="0"/>
                  <w:sz w:val="20"/>
                  <w:szCs w:val="20"/>
                  <w:lang w:val="en-US" w:eastAsia="zh-CN"/>
                </w:rPr>
                <w:t xml:space="preserve"> </w:t>
              </w:r>
            </w:ins>
            <w:ins w:id="60" w:author="ZTE DF" w:date="2022-02-22T21:01:00Z">
              <w:r>
                <w:rPr>
                  <w:rFonts w:ascii="Arial" w:eastAsia="Arial Unicode MS" w:hAnsi="Arial" w:hint="eastAsia"/>
                  <w:kern w:val="0"/>
                  <w:sz w:val="20"/>
                  <w:szCs w:val="20"/>
                  <w:lang w:val="en-US" w:eastAsia="zh-CN"/>
                </w:rPr>
                <w:t>when receiving the</w:t>
              </w:r>
            </w:ins>
            <w:ins w:id="61"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2" w:author="ZTE DF" w:date="2022-02-22T21:04:00Z">
              <w:r>
                <w:rPr>
                  <w:rFonts w:ascii="Arial" w:eastAsia="Arial Unicode MS" w:hAnsi="Arial" w:hint="eastAsia"/>
                  <w:kern w:val="0"/>
                  <w:sz w:val="20"/>
                  <w:szCs w:val="20"/>
                  <w:lang w:val="en-US" w:eastAsia="zh-CN"/>
                </w:rPr>
                <w:t xml:space="preserve">And </w:t>
              </w:r>
            </w:ins>
            <w:ins w:id="63" w:author="ZTE DF" w:date="2022-02-22T21:06:00Z">
              <w:r>
                <w:rPr>
                  <w:rFonts w:ascii="Arial" w:eastAsia="Arial Unicode MS" w:hAnsi="Arial" w:hint="eastAsia"/>
                  <w:kern w:val="0"/>
                  <w:sz w:val="20"/>
                  <w:szCs w:val="20"/>
                  <w:lang w:val="en-US" w:eastAsia="zh-CN"/>
                </w:rPr>
                <w:t xml:space="preserve">TX PDCP at </w:t>
              </w:r>
            </w:ins>
            <w:ins w:id="64" w:author="ZTE DF" w:date="2022-02-22T21:04:00Z">
              <w:r>
                <w:rPr>
                  <w:rFonts w:ascii="Arial" w:eastAsia="Arial Unicode MS" w:hAnsi="Arial" w:hint="eastAsia"/>
                  <w:kern w:val="0"/>
                  <w:sz w:val="20"/>
                  <w:szCs w:val="20"/>
                  <w:lang w:val="en-US" w:eastAsia="zh-CN"/>
                </w:rPr>
                <w:t xml:space="preserve">NW </w:t>
              </w:r>
            </w:ins>
            <w:ins w:id="65" w:author="ZTE DF" w:date="2022-02-22T21:06:00Z">
              <w:r>
                <w:rPr>
                  <w:rFonts w:ascii="Arial" w:eastAsia="Arial Unicode MS" w:hAnsi="Arial" w:hint="eastAsia"/>
                  <w:kern w:val="0"/>
                  <w:sz w:val="20"/>
                  <w:szCs w:val="20"/>
                  <w:lang w:val="en-US" w:eastAsia="zh-CN"/>
                </w:rPr>
                <w:t xml:space="preserve">side </w:t>
              </w:r>
            </w:ins>
            <w:ins w:id="66" w:author="ZTE DF" w:date="2022-02-22T21:04:00Z">
              <w:r>
                <w:rPr>
                  <w:rFonts w:ascii="Arial" w:eastAsia="Arial Unicode MS" w:hAnsi="Arial" w:hint="eastAsia"/>
                  <w:kern w:val="0"/>
                  <w:sz w:val="20"/>
                  <w:szCs w:val="20"/>
                  <w:lang w:val="en-US" w:eastAsia="zh-CN"/>
                </w:rPr>
                <w:t>can</w:t>
              </w:r>
            </w:ins>
            <w:ins w:id="67" w:author="ZTE DF" w:date="2022-02-22T21:05:00Z">
              <w:r>
                <w:rPr>
                  <w:rFonts w:ascii="Arial" w:eastAsia="Arial Unicode MS" w:hAnsi="Arial" w:hint="eastAsia"/>
                  <w:kern w:val="0"/>
                  <w:sz w:val="20"/>
                  <w:szCs w:val="20"/>
                  <w:lang w:val="en-US" w:eastAsia="zh-CN"/>
                </w:rPr>
                <w:t xml:space="preserve"> automatically</w:t>
              </w:r>
            </w:ins>
            <w:ins w:id="68" w:author="ZTE DF" w:date="2022-02-22T21:04:00Z">
              <w:r>
                <w:rPr>
                  <w:rFonts w:ascii="Arial" w:eastAsia="Arial Unicode MS" w:hAnsi="Arial" w:hint="eastAsia"/>
                  <w:kern w:val="0"/>
                  <w:sz w:val="20"/>
                  <w:szCs w:val="20"/>
                  <w:lang w:val="en-US" w:eastAsia="zh-CN"/>
                </w:rPr>
                <w:t xml:space="preserve"> re-transmit the </w:t>
              </w:r>
            </w:ins>
            <w:ins w:id="69" w:author="ZTE DF" w:date="2022-02-22T21:05:00Z">
              <w:r>
                <w:rPr>
                  <w:rFonts w:ascii="Arial" w:eastAsia="Arial Unicode MS" w:hAnsi="Arial" w:hint="eastAsia"/>
                  <w:kern w:val="0"/>
                  <w:sz w:val="20"/>
                  <w:szCs w:val="20"/>
                  <w:lang w:val="en-US" w:eastAsia="zh-CN"/>
                </w:rPr>
                <w:t>PDCP PDU those are not confir</w:t>
              </w:r>
            </w:ins>
            <w:ins w:id="70" w:author="ZTE DF" w:date="2022-02-22T21:06:00Z">
              <w:r>
                <w:rPr>
                  <w:rFonts w:ascii="Arial" w:eastAsia="Arial Unicode MS" w:hAnsi="Arial" w:hint="eastAsia"/>
                  <w:kern w:val="0"/>
                  <w:sz w:val="20"/>
                  <w:szCs w:val="20"/>
                  <w:lang w:val="en-US" w:eastAsia="zh-CN"/>
                </w:rPr>
                <w:t>med by the lower layer.</w:t>
              </w:r>
            </w:ins>
          </w:p>
        </w:tc>
      </w:tr>
      <w:tr w:rsidR="007F6F2D" w14:paraId="4D478BE3" w14:textId="77777777">
        <w:tc>
          <w:tcPr>
            <w:tcW w:w="1255" w:type="dxa"/>
          </w:tcPr>
          <w:p w14:paraId="72D1D2F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769644E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DDE8511" w14:textId="77777777" w:rsidR="007F6F2D" w:rsidRDefault="000524B6">
            <w:pPr>
              <w:widowControl/>
              <w:jc w:val="left"/>
              <w:rPr>
                <w:ins w:id="71"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5CA3E911" w14:textId="77777777" w:rsidR="007F6F2D" w:rsidRDefault="000524B6">
            <w:pPr>
              <w:widowControl/>
              <w:jc w:val="left"/>
              <w:rPr>
                <w:rFonts w:ascii="Arial" w:eastAsia="Arial Unicode MS" w:hAnsi="Arial"/>
                <w:kern w:val="0"/>
                <w:sz w:val="20"/>
                <w:szCs w:val="20"/>
                <w:lang w:eastAsia="zh-CN"/>
              </w:rPr>
            </w:pPr>
            <w:ins w:id="72"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3" w:author="OPPO (Qianxi)" w:date="2022-02-22T14:04:00Z">
              <w:r>
                <w:rPr>
                  <w:rFonts w:ascii="Arial" w:eastAsia="Arial Unicode MS" w:hAnsi="Arial"/>
                  <w:kern w:val="0"/>
                  <w:sz w:val="20"/>
                  <w:szCs w:val="20"/>
                  <w:lang w:eastAsia="zh-CN"/>
                </w:rPr>
                <w:t>, i.e., option-A</w:t>
              </w:r>
            </w:ins>
            <w:ins w:id="74" w:author="OPPO (Qianxi)" w:date="2022-02-22T11:58:00Z">
              <w:r>
                <w:rPr>
                  <w:rFonts w:ascii="Arial" w:eastAsia="Arial Unicode MS" w:hAnsi="Arial"/>
                  <w:kern w:val="0"/>
                  <w:sz w:val="20"/>
                  <w:szCs w:val="20"/>
                  <w:lang w:eastAsia="zh-CN"/>
                </w:rPr>
                <w:t>? If yes, we need to make it clear UE does not have to handle such case.</w:t>
              </w:r>
            </w:ins>
            <w:ins w:id="75" w:author="OPPO (Qianxi)" w:date="2022-02-22T14:04:00Z">
              <w:r>
                <w:rPr>
                  <w:rFonts w:ascii="Arial" w:eastAsia="Arial Unicode MS" w:hAnsi="Arial"/>
                  <w:kern w:val="0"/>
                  <w:sz w:val="20"/>
                  <w:szCs w:val="20"/>
                  <w:lang w:eastAsia="zh-CN"/>
                </w:rPr>
                <w:t xml:space="preserve"> If no, what is the gap?</w:t>
              </w:r>
            </w:ins>
          </w:p>
          <w:p w14:paraId="17310FD0" w14:textId="77777777" w:rsidR="007F6F2D" w:rsidRDefault="000524B6">
            <w:pPr>
              <w:widowControl/>
              <w:jc w:val="left"/>
              <w:rPr>
                <w:ins w:id="76" w:author="OPPO (Qianxi2)" w:date="2022-02-22T17:34:00Z"/>
                <w:rFonts w:ascii="Arial" w:eastAsia="Arial Unicode MS" w:hAnsi="Arial"/>
                <w:kern w:val="0"/>
                <w:sz w:val="20"/>
                <w:szCs w:val="20"/>
                <w:lang w:eastAsia="zh-CN"/>
              </w:rPr>
            </w:pPr>
            <w:ins w:id="77"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503861D9" w14:textId="77777777" w:rsidR="007F6F2D" w:rsidRDefault="007F6F2D">
            <w:pPr>
              <w:widowControl/>
              <w:jc w:val="left"/>
              <w:rPr>
                <w:ins w:id="78" w:author="OPPO (Qianxi2)" w:date="2022-02-22T17:34:00Z"/>
                <w:rFonts w:ascii="Arial" w:eastAsia="Arial Unicode MS" w:hAnsi="Arial"/>
                <w:kern w:val="0"/>
                <w:sz w:val="20"/>
                <w:szCs w:val="20"/>
                <w:lang w:eastAsia="zh-CN"/>
              </w:rPr>
            </w:pPr>
          </w:p>
          <w:p w14:paraId="1E0EA005" w14:textId="77777777" w:rsidR="007F6F2D" w:rsidRDefault="000524B6">
            <w:pPr>
              <w:widowControl/>
              <w:jc w:val="left"/>
              <w:rPr>
                <w:ins w:id="79" w:author="OPPO (Qianxi2)" w:date="2022-02-22T17:55:00Z"/>
                <w:rFonts w:ascii="Arial" w:eastAsia="Arial Unicode MS" w:hAnsi="Arial"/>
                <w:kern w:val="0"/>
                <w:sz w:val="20"/>
                <w:szCs w:val="20"/>
                <w:lang w:eastAsia="zh-CN"/>
              </w:rPr>
            </w:pPr>
            <w:ins w:id="80"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1"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2"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321D9FA8" w14:textId="77777777" w:rsidR="007F6F2D" w:rsidRDefault="000524B6">
            <w:pPr>
              <w:pStyle w:val="af"/>
              <w:widowControl/>
              <w:numPr>
                <w:ilvl w:val="0"/>
                <w:numId w:val="6"/>
              </w:numPr>
              <w:ind w:firstLineChars="0"/>
              <w:jc w:val="left"/>
              <w:rPr>
                <w:ins w:id="83" w:author="OPPO (Qianxi2)" w:date="2022-02-22T17:55:00Z"/>
                <w:rFonts w:ascii="Arial" w:eastAsia="Arial Unicode MS" w:hAnsi="Arial"/>
                <w:kern w:val="0"/>
                <w:sz w:val="20"/>
                <w:szCs w:val="20"/>
                <w:lang w:eastAsia="zh-CN"/>
              </w:rPr>
            </w:pPr>
            <w:ins w:id="84" w:author="OPPO (Qianxi2)" w:date="2022-02-22T17:56:00Z">
              <w:r>
                <w:rPr>
                  <w:rFonts w:ascii="Arial" w:eastAsia="Arial Unicode MS" w:hAnsi="Arial"/>
                  <w:kern w:val="0"/>
                  <w:sz w:val="20"/>
                  <w:szCs w:val="20"/>
                  <w:lang w:eastAsia="zh-CN"/>
                </w:rPr>
                <w:t xml:space="preserve">Either the Rx buffer has to be cleared, by assuming </w:t>
              </w:r>
            </w:ins>
            <w:ins w:id="85"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6"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582C095" w14:textId="77777777" w:rsidR="007F6F2D" w:rsidRDefault="000524B6">
            <w:pPr>
              <w:pStyle w:val="af"/>
              <w:widowControl/>
              <w:numPr>
                <w:ilvl w:val="0"/>
                <w:numId w:val="6"/>
              </w:numPr>
              <w:ind w:firstLineChars="0"/>
              <w:jc w:val="left"/>
              <w:rPr>
                <w:ins w:id="87" w:author="OPPO (Qianxi2)" w:date="2022-02-22T17:56:00Z"/>
                <w:rFonts w:ascii="Arial" w:eastAsia="Arial Unicode MS" w:hAnsi="Arial"/>
                <w:kern w:val="0"/>
                <w:sz w:val="20"/>
                <w:szCs w:val="20"/>
                <w:lang w:eastAsia="zh-CN"/>
              </w:rPr>
            </w:pPr>
            <w:ins w:id="88"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89" w:author="OPPO (Qianxi2)" w:date="2022-02-22T17:56:00Z">
              <w:r>
                <w:rPr>
                  <w:rFonts w:ascii="Arial" w:eastAsia="Arial Unicode MS" w:hAnsi="Arial"/>
                  <w:kern w:val="0"/>
                  <w:sz w:val="20"/>
                  <w:szCs w:val="20"/>
                  <w:lang w:eastAsia="zh-CN"/>
                </w:rPr>
                <w:t>to clear the Rx buffer</w:t>
              </w:r>
            </w:ins>
            <w:ins w:id="90" w:author="OPPO (Qianxi2)" w:date="2022-02-22T17:57:00Z">
              <w:r>
                <w:rPr>
                  <w:rFonts w:ascii="Arial" w:eastAsia="Arial Unicode MS" w:hAnsi="Arial"/>
                  <w:kern w:val="0"/>
                  <w:sz w:val="20"/>
                  <w:szCs w:val="20"/>
                  <w:lang w:eastAsia="zh-CN"/>
                </w:rPr>
                <w:t xml:space="preserve"> in this case (i.e., where there is stored PDU in Rx buffer)</w:t>
              </w:r>
            </w:ins>
            <w:ins w:id="91" w:author="OPPO (Qianxi2)" w:date="2022-02-22T17:56:00Z">
              <w:r>
                <w:rPr>
                  <w:rFonts w:ascii="Arial" w:eastAsia="Arial Unicode MS" w:hAnsi="Arial"/>
                  <w:kern w:val="0"/>
                  <w:sz w:val="20"/>
                  <w:szCs w:val="20"/>
                  <w:lang w:eastAsia="zh-CN"/>
                </w:rPr>
                <w:t>?</w:t>
              </w:r>
            </w:ins>
          </w:p>
          <w:p w14:paraId="7422D1B8" w14:textId="77777777" w:rsidR="007F6F2D" w:rsidRDefault="000524B6">
            <w:pPr>
              <w:widowControl/>
              <w:jc w:val="left"/>
              <w:rPr>
                <w:rFonts w:ascii="Arial" w:eastAsia="Arial Unicode MS" w:hAnsi="Arial"/>
                <w:b/>
                <w:color w:val="FF0000"/>
                <w:kern w:val="0"/>
                <w:sz w:val="20"/>
                <w:szCs w:val="20"/>
                <w:lang w:eastAsia="zh-CN"/>
              </w:rPr>
            </w:pPr>
            <w:ins w:id="92"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76D46585" w14:textId="77777777" w:rsidR="007F6F2D" w:rsidRDefault="000524B6">
            <w:pPr>
              <w:widowControl/>
              <w:jc w:val="left"/>
              <w:rPr>
                <w:rFonts w:ascii="Arial" w:eastAsia="Arial Unicode MS" w:hAnsi="Arial"/>
                <w:b/>
                <w:kern w:val="0"/>
                <w:sz w:val="20"/>
                <w:szCs w:val="20"/>
                <w:lang w:eastAsia="zh-CN"/>
              </w:rPr>
            </w:pPr>
            <w:ins w:id="93" w:author="LouChong" w:date="2022-02-22T17:28:00Z">
              <w:r>
                <w:rPr>
                  <w:rFonts w:ascii="Arial" w:eastAsia="Arial Unicode MS" w:hAnsi="Arial"/>
                  <w:kern w:val="0"/>
                  <w:sz w:val="20"/>
                  <w:szCs w:val="20"/>
                  <w:lang w:eastAsia="zh-CN"/>
                </w:rPr>
                <w:t xml:space="preserve">[HW] </w:t>
              </w:r>
            </w:ins>
            <w:ins w:id="94" w:author="LouChong" w:date="2022-02-22T18:57:00Z">
              <w:r>
                <w:rPr>
                  <w:rFonts w:ascii="Arial" w:eastAsia="Arial Unicode MS" w:hAnsi="Arial"/>
                  <w:kern w:val="0"/>
                  <w:sz w:val="20"/>
                  <w:szCs w:val="20"/>
                  <w:lang w:eastAsia="zh-CN"/>
                </w:rPr>
                <w:t xml:space="preserve">We understand whether to perform discard for UE receiving </w:t>
              </w:r>
            </w:ins>
            <w:ins w:id="95" w:author="LouChong" w:date="2022-02-22T18:58:00Z">
              <w:r>
                <w:rPr>
                  <w:rFonts w:ascii="Arial" w:eastAsia="Arial Unicode MS" w:hAnsi="Arial"/>
                  <w:kern w:val="0"/>
                  <w:sz w:val="20"/>
                  <w:szCs w:val="20"/>
                  <w:lang w:eastAsia="zh-CN"/>
                </w:rPr>
                <w:t xml:space="preserve">PDCP </w:t>
              </w:r>
            </w:ins>
            <w:ins w:id="96" w:author="LouChong" w:date="2022-02-22T18:57:00Z">
              <w:r>
                <w:rPr>
                  <w:rFonts w:ascii="Arial" w:eastAsia="Arial Unicode MS" w:hAnsi="Arial"/>
                  <w:kern w:val="0"/>
                  <w:sz w:val="20"/>
                  <w:szCs w:val="20"/>
                  <w:lang w:eastAsia="zh-CN"/>
                </w:rPr>
                <w:t>is not essential</w:t>
              </w:r>
            </w:ins>
            <w:ins w:id="97" w:author="LouChong" w:date="2022-02-22T18:59:00Z">
              <w:r>
                <w:rPr>
                  <w:rFonts w:ascii="Arial" w:eastAsia="Arial Unicode MS" w:hAnsi="Arial"/>
                  <w:kern w:val="0"/>
                  <w:sz w:val="20"/>
                  <w:szCs w:val="20"/>
                  <w:lang w:eastAsia="zh-CN"/>
                </w:rPr>
                <w:t xml:space="preserve"> for Option B</w:t>
              </w:r>
            </w:ins>
            <w:ins w:id="98" w:author="LouChong" w:date="2022-02-22T18:57:00Z">
              <w:r>
                <w:rPr>
                  <w:rFonts w:ascii="Arial" w:eastAsia="Arial Unicode MS" w:hAnsi="Arial"/>
                  <w:kern w:val="0"/>
                  <w:sz w:val="20"/>
                  <w:szCs w:val="20"/>
                  <w:lang w:eastAsia="zh-CN"/>
                </w:rPr>
                <w:t>, as long as NW could perform retransmission from the first missing PDU</w:t>
              </w:r>
            </w:ins>
            <w:ins w:id="99" w:author="LouChong" w:date="2022-02-22T18:58:00Z">
              <w:r>
                <w:rPr>
                  <w:rFonts w:ascii="Arial" w:eastAsia="Arial Unicode MS" w:hAnsi="Arial"/>
                  <w:kern w:val="0"/>
                  <w:sz w:val="20"/>
                  <w:szCs w:val="20"/>
                  <w:lang w:eastAsia="zh-CN"/>
                </w:rPr>
                <w:t xml:space="preserve"> </w:t>
              </w:r>
            </w:ins>
            <w:ins w:id="100" w:author="LouChong" w:date="2022-02-22T19:00:00Z">
              <w:r>
                <w:rPr>
                  <w:rFonts w:ascii="Arial" w:eastAsia="Arial Unicode MS" w:hAnsi="Arial"/>
                  <w:kern w:val="0"/>
                  <w:sz w:val="20"/>
                  <w:szCs w:val="20"/>
                  <w:lang w:eastAsia="zh-CN"/>
                </w:rPr>
                <w:t>if</w:t>
              </w:r>
            </w:ins>
            <w:ins w:id="101"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2" w:author="LouChong" w:date="2022-02-22T18:59:00Z">
              <w:r>
                <w:rPr>
                  <w:rFonts w:ascii="Arial" w:eastAsia="Arial Unicode MS" w:hAnsi="Arial"/>
                  <w:kern w:val="0"/>
                  <w:sz w:val="20"/>
                  <w:szCs w:val="20"/>
                  <w:lang w:eastAsia="zh-CN"/>
                </w:rPr>
                <w:t xml:space="preserve">but we </w:t>
              </w:r>
            </w:ins>
            <w:ins w:id="103" w:author="LouChong" w:date="2022-02-22T19:00:00Z">
              <w:r>
                <w:rPr>
                  <w:rFonts w:ascii="Arial" w:eastAsia="Arial Unicode MS" w:hAnsi="Arial"/>
                  <w:kern w:val="0"/>
                  <w:sz w:val="20"/>
                  <w:szCs w:val="20"/>
                  <w:lang w:eastAsia="zh-CN"/>
                </w:rPr>
                <w:t xml:space="preserve">agree </w:t>
              </w:r>
            </w:ins>
            <w:ins w:id="104" w:author="LouChong" w:date="2022-02-22T18:59:00Z">
              <w:r>
                <w:rPr>
                  <w:rFonts w:ascii="Arial" w:eastAsia="Arial Unicode MS" w:hAnsi="Arial"/>
                  <w:kern w:val="0"/>
                  <w:sz w:val="20"/>
                  <w:szCs w:val="20"/>
                  <w:lang w:eastAsia="zh-CN"/>
                </w:rPr>
                <w:t xml:space="preserve">with others </w:t>
              </w:r>
            </w:ins>
            <w:ins w:id="105" w:author="LouChong" w:date="2022-02-22T19:00:00Z">
              <w:r>
                <w:rPr>
                  <w:rFonts w:ascii="Arial" w:eastAsia="Arial Unicode MS" w:hAnsi="Arial"/>
                  <w:kern w:val="0"/>
                  <w:sz w:val="20"/>
                  <w:szCs w:val="20"/>
                  <w:lang w:eastAsia="zh-CN"/>
                </w:rPr>
                <w:t xml:space="preserve">that </w:t>
              </w:r>
            </w:ins>
            <w:ins w:id="106" w:author="LouChong" w:date="2022-02-22T19:01:00Z">
              <w:r>
                <w:rPr>
                  <w:rFonts w:ascii="Arial" w:eastAsia="Arial Unicode MS" w:hAnsi="Arial"/>
                  <w:kern w:val="0"/>
                  <w:sz w:val="20"/>
                  <w:szCs w:val="20"/>
                  <w:lang w:eastAsia="zh-CN"/>
                </w:rPr>
                <w:t>Option A can be the right one to assume.</w:t>
              </w:r>
            </w:ins>
          </w:p>
        </w:tc>
      </w:tr>
      <w:tr w:rsidR="007F6F2D" w14:paraId="212EAD04" w14:textId="77777777">
        <w:tc>
          <w:tcPr>
            <w:tcW w:w="1255" w:type="dxa"/>
          </w:tcPr>
          <w:p w14:paraId="4CCE64F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25037DD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11FE95F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6ECBF2C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7F6F2D" w14:paraId="02300225" w14:textId="77777777">
        <w:tc>
          <w:tcPr>
            <w:tcW w:w="1255" w:type="dxa"/>
          </w:tcPr>
          <w:p w14:paraId="16B046C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396F47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512E36DA"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74FB220F" w14:textId="77777777" w:rsidR="007F6F2D" w:rsidRDefault="000524B6">
            <w:pPr>
              <w:pStyle w:val="2"/>
              <w:adjustRightInd w:val="0"/>
              <w:snapToGrid w:val="0"/>
              <w:spacing w:after="0" w:line="240" w:lineRule="auto"/>
              <w:rPr>
                <w:kern w:val="0"/>
                <w:szCs w:val="20"/>
              </w:rPr>
            </w:pPr>
            <w:bookmarkStart w:id="107" w:name="_Toc37126954"/>
            <w:bookmarkStart w:id="108" w:name="_Toc46492175"/>
            <w:bookmarkStart w:id="109" w:name="_Toc46492067"/>
            <w:bookmarkStart w:id="110" w:name="_Toc90590203"/>
            <w:r>
              <w:t>5.3</w:t>
            </w:r>
            <w:r>
              <w:tab/>
              <w:t>SDU discard</w:t>
            </w:r>
            <w:bookmarkEnd w:id="107"/>
            <w:bookmarkEnd w:id="108"/>
            <w:bookmarkEnd w:id="109"/>
            <w:bookmarkEnd w:id="110"/>
          </w:p>
          <w:p w14:paraId="6156839F" w14:textId="77777777" w:rsidR="007F6F2D" w:rsidRDefault="000524B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4F045370" w14:textId="77777777" w:rsidR="007F6F2D" w:rsidRDefault="000524B6">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7401C002" w14:textId="77777777" w:rsidR="007F6F2D" w:rsidRDefault="000524B6">
            <w:pPr>
              <w:widowControl/>
              <w:jc w:val="left"/>
              <w:rPr>
                <w:rFonts w:ascii="Arial" w:eastAsia="Arial Unicode MS" w:hAnsi="Arial"/>
                <w:kern w:val="0"/>
                <w:sz w:val="20"/>
                <w:szCs w:val="20"/>
                <w:lang w:eastAsia="zh-CN"/>
              </w:rPr>
            </w:pPr>
            <w:ins w:id="11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7F6F2D" w14:paraId="6FC7E65A" w14:textId="77777777">
        <w:tc>
          <w:tcPr>
            <w:tcW w:w="1255" w:type="dxa"/>
          </w:tcPr>
          <w:p w14:paraId="06CEEAD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B13B95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4EBACFE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7F6F2D" w14:paraId="245E1713" w14:textId="77777777">
        <w:tc>
          <w:tcPr>
            <w:tcW w:w="1255" w:type="dxa"/>
          </w:tcPr>
          <w:p w14:paraId="62DD056D"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42614D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3F9772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7F6F2D" w14:paraId="04203D59" w14:textId="77777777">
        <w:tc>
          <w:tcPr>
            <w:tcW w:w="1255" w:type="dxa"/>
          </w:tcPr>
          <w:p w14:paraId="48A7F4F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E6C8E80"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55A3B33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7F6F2D" w14:paraId="78F4092E" w14:textId="77777777">
        <w:tc>
          <w:tcPr>
            <w:tcW w:w="1255" w:type="dxa"/>
          </w:tcPr>
          <w:p w14:paraId="63DE416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08087A7"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3DE0ED1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rsidR="007F6F2D" w14:paraId="07FA0B98" w14:textId="77777777">
        <w:tc>
          <w:tcPr>
            <w:tcW w:w="1255" w:type="dxa"/>
          </w:tcPr>
          <w:p w14:paraId="45111FA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3CF7F98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102D4C5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does not apply to Rx buffer.</w:t>
            </w:r>
          </w:p>
          <w:p w14:paraId="34D5C52C"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UE has already received all previous PDCP SDUs and processed them by RRC. Since the main usage scenario of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is for PCell change under same CU (therefore PDCP re-establishment is not used),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should be the last RRC message sent by source </w:t>
            </w:r>
            <w:r>
              <w:rPr>
                <w:rFonts w:ascii="Arial" w:eastAsia="Arial Unicode MS" w:hAnsi="Arial"/>
                <w:kern w:val="0"/>
                <w:sz w:val="20"/>
                <w:szCs w:val="20"/>
                <w:lang w:eastAsia="zh-CN"/>
              </w:rPr>
              <w:lastRenderedPageBreak/>
              <w:t xml:space="preserve">PCell. Therefore when UE RRC processes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there are no PDCP SDUs in Rx buffer corresponding to RRC messages generated by source PCell.</w:t>
            </w:r>
          </w:p>
        </w:tc>
      </w:tr>
      <w:tr w:rsidR="007F6F2D" w14:paraId="7D3424FA" w14:textId="77777777">
        <w:tc>
          <w:tcPr>
            <w:tcW w:w="1255" w:type="dxa"/>
          </w:tcPr>
          <w:p w14:paraId="1E9B7B32"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4DD1F0C0"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0A0DC973"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When the discardOnPDCP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DF5F022"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6F0A1A65"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14:paraId="71A390EB"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But it is difficult to change the UE behavior in frozen releases. Thus, we propose followings.</w:t>
            </w:r>
          </w:p>
          <w:p w14:paraId="2AFB8DDE"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R15/16, network ensures that there are no stored PDCP PDUs in the UE’s Rx side when sending discardOnPDCP.</w:t>
            </w:r>
          </w:p>
          <w:p w14:paraId="0F7E594A"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R17, change the PDCP specification such that discardOnPDCP applies to Tx side only.</w:t>
            </w:r>
          </w:p>
        </w:tc>
      </w:tr>
      <w:tr w:rsidR="007F6F2D" w14:paraId="736E775C" w14:textId="77777777">
        <w:tc>
          <w:tcPr>
            <w:tcW w:w="1255" w:type="dxa"/>
          </w:tcPr>
          <w:p w14:paraId="547B746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F2D1DFC"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20E4177A"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The intention of discardOnPDCP is to ensure that the UE does not send old SRB contents after the HO without key change. So, it is basically for Tx side only.</w:t>
            </w:r>
          </w:p>
          <w:p w14:paraId="69656F5F"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rPr>
              <w:t>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r w:rsidR="007F6F2D" w14:paraId="19632EED" w14:textId="77777777">
        <w:tc>
          <w:tcPr>
            <w:tcW w:w="1255" w:type="dxa"/>
          </w:tcPr>
          <w:p w14:paraId="6FE5FB2E"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64E2102A"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4F931038"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57E222F0" w14:textId="77777777" w:rsidR="007F6F2D" w:rsidRDefault="007F6F2D">
            <w:pPr>
              <w:widowControl/>
              <w:jc w:val="left"/>
              <w:rPr>
                <w:rFonts w:ascii="Arial" w:eastAsia="Arial Unicode MS" w:hAnsi="Arial"/>
                <w:kern w:val="0"/>
                <w:sz w:val="20"/>
                <w:szCs w:val="20"/>
              </w:rPr>
            </w:pPr>
          </w:p>
        </w:tc>
      </w:tr>
      <w:tr w:rsidR="007F6F2D" w14:paraId="6C4B859E" w14:textId="77777777">
        <w:tc>
          <w:tcPr>
            <w:tcW w:w="1255" w:type="dxa"/>
          </w:tcPr>
          <w:p w14:paraId="0D0BF67E"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1EFC02B0"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44FFD548"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25A5FF9A" w14:textId="77777777" w:rsidR="007F6F2D" w:rsidRDefault="000524B6">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7F6F2D" w14:paraId="6CD17C3A" w14:textId="77777777">
        <w:tblPrEx>
          <w:tblCellMar>
            <w:left w:w="108" w:type="dxa"/>
            <w:right w:w="108" w:type="dxa"/>
          </w:tblCellMar>
        </w:tblPrEx>
        <w:tc>
          <w:tcPr>
            <w:tcW w:w="1255" w:type="dxa"/>
          </w:tcPr>
          <w:p w14:paraId="2851F3F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B08FE0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5307492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598F71B4" w14:textId="77777777" w:rsidR="007F6F2D" w:rsidRDefault="000524B6">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xml:space="preserve">. I.e if implementations where neither </w:t>
            </w:r>
            <w:r>
              <w:rPr>
                <w:rFonts w:ascii="Arial" w:eastAsia="Arial Unicode MS" w:hAnsi="Arial"/>
                <w:kern w:val="0"/>
                <w:sz w:val="20"/>
                <w:szCs w:val="20"/>
                <w:lang w:val="sv-SE" w:eastAsia="zh-CN"/>
              </w:rPr>
              <w:lastRenderedPageBreak/>
              <w:t>discard nor adequate SN gap handling is performed results in issues.</w:t>
            </w:r>
          </w:p>
          <w:p w14:paraId="6F09FA3A" w14:textId="77777777" w:rsidR="007F6F2D" w:rsidRDefault="007F6F2D">
            <w:pPr>
              <w:widowControl/>
              <w:jc w:val="center"/>
              <w:rPr>
                <w:rFonts w:ascii="Arial" w:eastAsia="Arial Unicode MS" w:hAnsi="Arial"/>
                <w:kern w:val="0"/>
                <w:sz w:val="20"/>
                <w:szCs w:val="20"/>
                <w:lang w:eastAsia="zh-CN"/>
              </w:rPr>
            </w:pPr>
          </w:p>
        </w:tc>
      </w:tr>
      <w:tr w:rsidR="007F6F2D" w14:paraId="61754A41" w14:textId="77777777">
        <w:tblPrEx>
          <w:tblCellMar>
            <w:left w:w="108" w:type="dxa"/>
            <w:right w:w="108" w:type="dxa"/>
          </w:tblCellMar>
        </w:tblPrEx>
        <w:tc>
          <w:tcPr>
            <w:tcW w:w="1255" w:type="dxa"/>
          </w:tcPr>
          <w:p w14:paraId="3B97B255"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45A14B0F"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57C952AB" w14:textId="77777777" w:rsidR="007F6F2D" w:rsidRDefault="000524B6">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 xml:space="preserve">is triggered. This means DL RRC message was lost and NW could implement proparily to manage the loss before triggering </w:t>
            </w:r>
            <w:r>
              <w:rPr>
                <w:rFonts w:ascii="Arial" w:eastAsia="Arial Unicode MS" w:hAnsi="Arial"/>
                <w:i/>
                <w:kern w:val="0"/>
                <w:sz w:val="20"/>
                <w:szCs w:val="20"/>
                <w:lang w:eastAsia="zh-CN"/>
              </w:rPr>
              <w:t>discardOnPDCP</w:t>
            </w:r>
            <w:r>
              <w:rPr>
                <w:rFonts w:ascii="Arial" w:eastAsia="Arial Unicode MS" w:hAnsi="Arial"/>
                <w:iCs/>
                <w:kern w:val="0"/>
                <w:sz w:val="20"/>
                <w:szCs w:val="20"/>
                <w:lang w:eastAsia="zh-CN"/>
              </w:rPr>
              <w:t>.</w:t>
            </w:r>
          </w:p>
        </w:tc>
      </w:tr>
    </w:tbl>
    <w:p w14:paraId="6BAE7B2C" w14:textId="77777777" w:rsidR="007F6F2D" w:rsidRDefault="007F6F2D">
      <w:pPr>
        <w:pStyle w:val="0Maintext"/>
        <w:tabs>
          <w:tab w:val="left" w:pos="0"/>
        </w:tabs>
        <w:spacing w:before="0" w:after="120" w:afterAutospacing="0" w:line="240" w:lineRule="auto"/>
        <w:ind w:firstLine="0"/>
        <w:jc w:val="left"/>
        <w:rPr>
          <w:rFonts w:eastAsia="等线" w:cs="Times New Roman"/>
          <w:bCs w:val="0"/>
          <w:szCs w:val="24"/>
          <w:lang w:eastAsia="zh-CN"/>
        </w:rPr>
      </w:pPr>
    </w:p>
    <w:p w14:paraId="1FB845D7" w14:textId="77777777" w:rsidR="007F6F2D" w:rsidRDefault="000524B6">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summaried as </w:t>
      </w:r>
    </w:p>
    <w:p w14:paraId="7B5C1082" w14:textId="77777777" w:rsidR="007F6F2D" w:rsidRDefault="000524B6">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Whether discardOnPDCP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5F24F67" w14:textId="77777777" w:rsidR="007F6F2D" w:rsidRDefault="000524B6">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discardOnPDCP.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0BDCE5C8" w14:textId="77777777" w:rsidR="007F6F2D" w:rsidRDefault="000524B6">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3467E872" w14:textId="77777777" w:rsidR="007F6F2D" w:rsidRDefault="000524B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114D3F80" w14:textId="77777777" w:rsidR="007F6F2D" w:rsidRDefault="000524B6">
      <w:pPr>
        <w:pStyle w:val="Doc-text2"/>
        <w:spacing w:before="240"/>
        <w:ind w:left="0" w:firstLine="0"/>
      </w:pPr>
      <w:r>
        <w:rPr>
          <w:b/>
          <w:bCs/>
        </w:rPr>
        <w:t>Q7</w:t>
      </w:r>
      <w:r>
        <w:t>: Companies are asked to provide your views between Option A, B and C with possible wording suggestions on how to conclude 3.4 Handling of discardOnPDCP for Rel-15:</w:t>
      </w:r>
    </w:p>
    <w:p w14:paraId="5B89BC0F" w14:textId="77777777" w:rsidR="007F6F2D" w:rsidRDefault="000524B6">
      <w:pPr>
        <w:pStyle w:val="0Maintext"/>
        <w:numPr>
          <w:ilvl w:val="0"/>
          <w:numId w:val="3"/>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behavior),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4E006BE2" w14:textId="77777777" w:rsidR="007F6F2D" w:rsidRDefault="000524B6">
      <w:pPr>
        <w:pStyle w:val="0Maintext"/>
        <w:numPr>
          <w:ilvl w:val="1"/>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r>
        <w:rPr>
          <w:rFonts w:eastAsia="Arial Unicode MS"/>
          <w:i/>
          <w:szCs w:val="20"/>
          <w:lang w:eastAsia="zh-CN"/>
        </w:rPr>
        <w:t>discardOnPDCP</w:t>
      </w:r>
      <w:r>
        <w:rPr>
          <w:rFonts w:eastAsia="Arial Unicode MS"/>
          <w:szCs w:val="20"/>
          <w:lang w:eastAsia="zh-CN"/>
        </w:rPr>
        <w:t xml:space="preserve"> is applied to UE RX side for Rel-15. </w:t>
      </w:r>
    </w:p>
    <w:p w14:paraId="01378E2E" w14:textId="77777777" w:rsidR="007F6F2D" w:rsidRDefault="000524B6">
      <w:pPr>
        <w:pStyle w:val="0Maintext"/>
        <w:numPr>
          <w:ilvl w:val="1"/>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r>
        <w:rPr>
          <w:rFonts w:eastAsia="Arial Unicode MS"/>
          <w:i/>
          <w:szCs w:val="20"/>
          <w:lang w:eastAsia="zh-CN"/>
        </w:rPr>
        <w:t>discardOnPDCP</w:t>
      </w:r>
      <w:r>
        <w:rPr>
          <w:rFonts w:eastAsia="Arial Unicode MS"/>
          <w:szCs w:val="20"/>
          <w:lang w:eastAsia="zh-CN"/>
        </w:rPr>
        <w:t xml:space="preserve"> indication for Rel-15. </w:t>
      </w:r>
    </w:p>
    <w:p w14:paraId="4B561C5A" w14:textId="77777777" w:rsidR="007F6F2D" w:rsidRDefault="000524B6">
      <w:pPr>
        <w:pStyle w:val="0Maintext"/>
        <w:numPr>
          <w:ilvl w:val="1"/>
          <w:numId w:val="3"/>
        </w:numPr>
        <w:tabs>
          <w:tab w:val="left" w:pos="0"/>
        </w:tabs>
        <w:spacing w:before="80" w:after="0" w:line="240" w:lineRule="auto"/>
        <w:jc w:val="left"/>
        <w:rPr>
          <w:rFonts w:eastAsia="Arial Unicode MS"/>
          <w:szCs w:val="20"/>
          <w:lang w:eastAsia="zh-CN"/>
        </w:rPr>
      </w:pPr>
      <w:commentRangeStart w:id="112"/>
      <w:commentRangeStart w:id="113"/>
      <w:r>
        <w:rPr>
          <w:rFonts w:eastAsia="Arial Unicode MS"/>
          <w:szCs w:val="20"/>
          <w:lang w:eastAsia="zh-CN"/>
        </w:rPr>
        <w:t>RAN2 understands that it can be up to NW implementation to avoid SN gap in the UE’s RX PDCP buffer for SRBs when sending discardOnPDCP indication.</w:t>
      </w:r>
      <w:commentRangeEnd w:id="112"/>
      <w:r>
        <w:rPr>
          <w:rStyle w:val="ae"/>
          <w:rFonts w:asciiTheme="minorHAnsi" w:eastAsiaTheme="minorEastAsia" w:hAnsiTheme="minorHAnsi" w:cstheme="minorBidi"/>
          <w:bCs w:val="0"/>
          <w:kern w:val="2"/>
          <w:lang w:eastAsia="ja-JP"/>
        </w:rPr>
        <w:commentReference w:id="112"/>
      </w:r>
      <w:commentRangeEnd w:id="113"/>
      <w:r>
        <w:rPr>
          <w:rStyle w:val="ae"/>
          <w:rFonts w:asciiTheme="minorHAnsi" w:eastAsiaTheme="minorEastAsia" w:hAnsiTheme="minorHAnsi" w:cstheme="minorBidi"/>
          <w:bCs w:val="0"/>
          <w:kern w:val="2"/>
          <w:lang w:eastAsia="ja-JP"/>
        </w:rPr>
        <w:commentReference w:id="113"/>
      </w:r>
    </w:p>
    <w:p w14:paraId="6AD26369" w14:textId="77777777" w:rsidR="007F6F2D" w:rsidRDefault="000524B6">
      <w:pPr>
        <w:pStyle w:val="0Maintext"/>
        <w:numPr>
          <w:ilvl w:val="2"/>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PDCP specification mandates that discardOnPDCP is applied to both UE RX side and Tx side.</w:t>
      </w:r>
      <w:r>
        <w:rPr>
          <w:rFonts w:eastAsia="Arial Unicode MS"/>
          <w:szCs w:val="20"/>
          <w:lang w:eastAsia="zh-CN"/>
        </w:rPr>
        <w:t>”</w:t>
      </w:r>
    </w:p>
    <w:p w14:paraId="243C929B" w14:textId="77777777" w:rsidR="007F6F2D" w:rsidRDefault="000524B6">
      <w:pPr>
        <w:pStyle w:val="0Maintext"/>
        <w:numPr>
          <w:ilvl w:val="0"/>
          <w:numId w:val="3"/>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r>
        <w:rPr>
          <w:rFonts w:eastAsia="Arial Unicode MS"/>
          <w:i/>
          <w:szCs w:val="20"/>
          <w:lang w:eastAsia="zh-CN"/>
        </w:rPr>
        <w:t>discardOnPDCP</w:t>
      </w:r>
      <w:r>
        <w:rPr>
          <w:rFonts w:eastAsia="Arial Unicode MS"/>
          <w:szCs w:val="20"/>
          <w:lang w:eastAsia="zh-CN"/>
        </w:rPr>
        <w:t xml:space="preserve"> for guidance to UE implementation, and that is the root to cause different understandings from the current spec</w:t>
      </w:r>
    </w:p>
    <w:p w14:paraId="42D107AB" w14:textId="77777777" w:rsidR="007F6F2D" w:rsidRDefault="000524B6">
      <w:pPr>
        <w:pStyle w:val="0Maintext"/>
        <w:numPr>
          <w:ilvl w:val="1"/>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r>
        <w:rPr>
          <w:rFonts w:eastAsia="Arial Unicode MS"/>
          <w:i/>
          <w:szCs w:val="20"/>
          <w:lang w:eastAsia="zh-CN"/>
        </w:rPr>
        <w:t>discardOnPDCP</w:t>
      </w:r>
      <w:r>
        <w:rPr>
          <w:rFonts w:eastAsia="Arial Unicode MS"/>
          <w:szCs w:val="20"/>
          <w:lang w:eastAsia="zh-CN"/>
        </w:rPr>
        <w:t xml:space="preserve"> is indicated.</w:t>
      </w:r>
    </w:p>
    <w:p w14:paraId="68201046" w14:textId="77777777" w:rsidR="007F6F2D" w:rsidRDefault="000524B6">
      <w:pPr>
        <w:pStyle w:val="0Maintext"/>
        <w:numPr>
          <w:ilvl w:val="0"/>
          <w:numId w:val="3"/>
        </w:numPr>
        <w:tabs>
          <w:tab w:val="left" w:pos="0"/>
        </w:tabs>
        <w:spacing w:before="75" w:after="75" w:afterAutospacing="0" w:line="315" w:lineRule="atLeast"/>
        <w:jc w:val="left"/>
        <w:rPr>
          <w:rFonts w:eastAsia="等线"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311D2F83" w14:textId="77777777" w:rsidR="007F6F2D" w:rsidRDefault="007F6F2D">
      <w:pPr>
        <w:widowControl/>
        <w:spacing w:before="120"/>
        <w:rPr>
          <w:rFonts w:ascii="Arial" w:eastAsia="等线" w:hAnsi="Arial" w:cs="Times New Roman"/>
          <w:kern w:val="0"/>
          <w:sz w:val="20"/>
          <w:szCs w:val="24"/>
          <w:lang w:eastAsia="zh-CN"/>
        </w:rPr>
      </w:pPr>
    </w:p>
    <w:p w14:paraId="47B48583" w14:textId="77777777" w:rsidR="007F6F2D" w:rsidRDefault="007F6F2D">
      <w:pPr>
        <w:widowControl/>
        <w:spacing w:before="120"/>
        <w:rPr>
          <w:rFonts w:ascii="Arial" w:eastAsia="等线" w:hAnsi="Arial" w:cs="Times New Roman"/>
          <w:kern w:val="0"/>
          <w:sz w:val="20"/>
          <w:szCs w:val="24"/>
          <w:lang w:eastAsia="zh-CN"/>
        </w:rPr>
      </w:pPr>
    </w:p>
    <w:p w14:paraId="7372D305" w14:textId="77777777" w:rsidR="007F6F2D" w:rsidRDefault="007F6F2D">
      <w:pPr>
        <w:widowControl/>
        <w:spacing w:before="120"/>
        <w:rPr>
          <w:rFonts w:ascii="Arial" w:eastAsia="等线" w:hAnsi="Arial" w:cs="Times New Roman"/>
          <w:kern w:val="0"/>
          <w:sz w:val="20"/>
          <w:szCs w:val="24"/>
          <w:lang w:eastAsia="zh-CN"/>
        </w:rPr>
      </w:pPr>
    </w:p>
    <w:tbl>
      <w:tblPr>
        <w:tblStyle w:val="ab"/>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7F6F2D" w14:paraId="49E452C1" w14:textId="77777777">
        <w:tc>
          <w:tcPr>
            <w:tcW w:w="1255" w:type="dxa"/>
            <w:shd w:val="clear" w:color="auto" w:fill="E7E6E6" w:themeFill="background2"/>
          </w:tcPr>
          <w:p w14:paraId="17165E41"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1859" w:type="dxa"/>
            <w:shd w:val="clear" w:color="auto" w:fill="E7E6E6" w:themeFill="background2"/>
          </w:tcPr>
          <w:p w14:paraId="502AABC5"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100C7B56" w14:textId="77777777" w:rsidR="007F6F2D" w:rsidRDefault="000524B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7F6F2D" w14:paraId="2A27CD97" w14:textId="77777777">
        <w:tc>
          <w:tcPr>
            <w:tcW w:w="1255" w:type="dxa"/>
          </w:tcPr>
          <w:p w14:paraId="57479F0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71AC1B51"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4" w:author="OPPO (Qianxi)" w:date="2022-02-26T20:03:00Z">
              <w:r>
                <w:rPr>
                  <w:rFonts w:ascii="Arial" w:eastAsia="Arial Unicode MS" w:hAnsi="Arial"/>
                  <w:kern w:val="0"/>
                  <w:sz w:val="20"/>
                  <w:szCs w:val="20"/>
                  <w:lang w:eastAsia="zh-CN"/>
                </w:rPr>
                <w:t xml:space="preserve">, or the revised option-A </w:t>
              </w:r>
            </w:ins>
            <w:ins w:id="115" w:author="OPPO (Qianxi)" w:date="2022-02-26T20:04:00Z">
              <w:r>
                <w:rPr>
                  <w:rFonts w:ascii="Arial" w:eastAsia="Arial Unicode MS" w:hAnsi="Arial"/>
                  <w:kern w:val="0"/>
                  <w:sz w:val="20"/>
                  <w:szCs w:val="20"/>
                  <w:lang w:eastAsia="zh-CN"/>
                </w:rPr>
                <w:t>in HW reply below (but not the original option-A)</w:t>
              </w:r>
            </w:ins>
          </w:p>
        </w:tc>
        <w:tc>
          <w:tcPr>
            <w:tcW w:w="6804" w:type="dxa"/>
          </w:tcPr>
          <w:p w14:paraId="72A0DB79"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2010A446"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.UE does not have to handle Rx buffer discarding upon discardOnPDCP (this includes both the view that “discardOnPDCP” is not applicable to Rx and the view that “up to NW implementation to avoid SN gap in the UE’s RX PDCP buffer for SRBs when sending discardOnPDCP indication”)</w:t>
            </w:r>
          </w:p>
          <w:p w14:paraId="397AD9E3"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2.UE has to perform the Rx buffer discarding upon discardOnPDCP if there is stored PDU (we assume nothing else to be done, i.e., NW implementation, although I do no know whether/how, will handle the Rx window issue)</w:t>
            </w:r>
          </w:p>
          <w:p w14:paraId="3905A5BE"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8B4406B" w14:textId="77777777" w:rsidR="007F6F2D" w:rsidRDefault="000524B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 at least since R17.</w:t>
            </w:r>
          </w:p>
          <w:p w14:paraId="26180CE8" w14:textId="77777777" w:rsidR="007F6F2D" w:rsidRDefault="000524B6">
            <w:pPr>
              <w:widowControl/>
              <w:jc w:val="left"/>
              <w:rPr>
                <w:ins w:id="116"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17" w:author="OPPO (Qianxi)" w:date="2022-02-26T20:04:00Z">
              <w:r>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03B3F76D" w14:textId="77777777" w:rsidR="007F6F2D" w:rsidRDefault="000524B6">
            <w:pPr>
              <w:widowControl/>
              <w:jc w:val="left"/>
              <w:rPr>
                <w:rFonts w:ascii="Arial" w:eastAsia="Arial Unicode MS" w:hAnsi="Arial"/>
                <w:kern w:val="0"/>
                <w:sz w:val="20"/>
                <w:szCs w:val="20"/>
                <w:lang w:eastAsia="zh-CN"/>
              </w:rPr>
            </w:pPr>
            <w:ins w:id="118"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19" w:author="OPPO (Qianxi)" w:date="2022-02-26T20:05:00Z">
              <w:r>
                <w:rPr>
                  <w:rFonts w:ascii="Arial" w:eastAsia="Arial Unicode MS" w:hAnsi="Arial"/>
                  <w:kern w:val="0"/>
                  <w:sz w:val="20"/>
                  <w:szCs w:val="20"/>
                  <w:lang w:eastAsia="zh-CN"/>
                </w:rPr>
                <w:t xml:space="preserve">which clarified that UE would not be mandated to “handle SN gap”, i.e., we take it as both </w:t>
              </w:r>
            </w:ins>
            <w:ins w:id="120"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1"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7F6F2D" w14:paraId="3F0F209A" w14:textId="77777777">
        <w:tc>
          <w:tcPr>
            <w:tcW w:w="1255" w:type="dxa"/>
          </w:tcPr>
          <w:p w14:paraId="5406EE26"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28EB0EE8"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5CA7B1B9"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b"/>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7F6F2D" w14:paraId="65FBE932" w14:textId="77777777">
              <w:tc>
                <w:tcPr>
                  <w:tcW w:w="5587" w:type="dxa"/>
                </w:tcPr>
                <w:p w14:paraId="2859DF13" w14:textId="77777777" w:rsidR="007F6F2D" w:rsidRDefault="000524B6">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ACF9FB7" w14:textId="77777777" w:rsidR="007F6F2D" w:rsidRDefault="000524B6">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discardTimer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A2EF1B8" w14:textId="77777777" w:rsidR="007F6F2D" w:rsidRDefault="000524B6">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0C2E1CB4" w14:textId="77777777" w:rsidR="007F6F2D" w:rsidRDefault="007F6F2D">
            <w:pPr>
              <w:widowControl/>
              <w:jc w:val="left"/>
              <w:rPr>
                <w:rFonts w:ascii="Arial" w:eastAsia="Arial Unicode MS" w:hAnsi="Arial"/>
                <w:kern w:val="0"/>
                <w:sz w:val="20"/>
                <w:szCs w:val="20"/>
                <w:lang w:eastAsia="ko-KR"/>
              </w:rPr>
            </w:pPr>
          </w:p>
          <w:p w14:paraId="600FCA54" w14:textId="77777777" w:rsidR="007F6F2D" w:rsidRDefault="000524B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58D1E769" w14:textId="77777777" w:rsidR="007F6F2D" w:rsidRDefault="000524B6">
            <w:pPr>
              <w:pStyle w:val="0Maintext"/>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discardOnPDCP is applied to both UE RX side and Tx side, but there seems different understandings on whether discardOnPDCP is applied to UE RX side for Rel-15.  </w:t>
            </w:r>
          </w:p>
          <w:p w14:paraId="07A77A65" w14:textId="77777777" w:rsidR="007F6F2D" w:rsidRDefault="007F6F2D">
            <w:pPr>
              <w:widowControl/>
              <w:jc w:val="left"/>
              <w:rPr>
                <w:rFonts w:ascii="Arial" w:eastAsia="Arial Unicode MS" w:hAnsi="Arial"/>
                <w:kern w:val="0"/>
                <w:sz w:val="20"/>
                <w:szCs w:val="20"/>
                <w:lang w:eastAsia="zh-CN"/>
              </w:rPr>
            </w:pPr>
          </w:p>
        </w:tc>
      </w:tr>
      <w:tr w:rsidR="007F6F2D" w14:paraId="36A2AD65" w14:textId="77777777">
        <w:tc>
          <w:tcPr>
            <w:tcW w:w="1255" w:type="dxa"/>
          </w:tcPr>
          <w:p w14:paraId="4262785B"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Huawei, HiSilicon</w:t>
            </w:r>
          </w:p>
        </w:tc>
        <w:tc>
          <w:tcPr>
            <w:tcW w:w="1859" w:type="dxa"/>
          </w:tcPr>
          <w:p w14:paraId="56B00EAD"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3B2FF7F6"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now start to converge views that it is normal case for having no no stored PDCP PDU, which can be handled NW implementation. But in case there is stored PDCP PDU, we see a need to align both UE and NW understandings from the current spec, but we also understand it is too late to change the spec for clarity given that there might be different UE </w:t>
            </w:r>
            <w:r>
              <w:rPr>
                <w:rFonts w:ascii="Arial" w:eastAsia="Arial Unicode MS" w:hAnsi="Arial"/>
                <w:kern w:val="0"/>
                <w:sz w:val="20"/>
                <w:szCs w:val="20"/>
                <w:lang w:val="en-US" w:eastAsia="zh-CN"/>
              </w:rPr>
              <w:lastRenderedPageBreak/>
              <w:t>implementations. Neverthless, it is good to see some possible implementations to resolve the issue from the Phase 1 discussions,</w:t>
            </w:r>
          </w:p>
          <w:p w14:paraId="3A486E89"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1. The UE will not perform discarding, this has been already acknowledged by several companies.</w:t>
            </w:r>
          </w:p>
          <w:p w14:paraId="07C55344"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2. The UE will perform discarding </w:t>
            </w:r>
            <w:r>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then the SN gap are deemed to be resolved (in case reordering window is set to infinity) but note that it doesn’t mandate the UE to do so </w:t>
            </w:r>
            <w:r>
              <w:rPr>
                <w:rFonts w:ascii="Arial" w:eastAsia="Arial Unicode MS" w:hAnsi="Arial"/>
                <w:kern w:val="0"/>
                <w:sz w:val="20"/>
                <w:szCs w:val="20"/>
                <w:highlight w:val="yellow"/>
                <w:lang w:val="en-US" w:eastAsia="zh-CN"/>
              </w:rPr>
              <w:t>from the current spec</w:t>
            </w:r>
            <w:r>
              <w:rPr>
                <w:rFonts w:ascii="Arial" w:eastAsia="Arial Unicode MS" w:hAnsi="Arial"/>
                <w:kern w:val="0"/>
                <w:sz w:val="20"/>
                <w:szCs w:val="20"/>
                <w:lang w:val="en-US" w:eastAsia="zh-CN"/>
              </w:rPr>
              <w:t xml:space="preserve">, this has been also already acknowledged by several companies. </w:t>
            </w:r>
          </w:p>
          <w:p w14:paraId="381814D8"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herefore, we think this “corner case” can be handled by implementations, and thus propose the following conclusions for a clear summary of this discussion.</w:t>
            </w:r>
          </w:p>
          <w:p w14:paraId="0EE484B4" w14:textId="77777777" w:rsidR="007F6F2D" w:rsidRDefault="000524B6">
            <w:pPr>
              <w:pStyle w:val="0Maintext"/>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14:paraId="6FC3A5E2" w14:textId="77777777" w:rsidR="007F6F2D" w:rsidRDefault="000524B6">
            <w:pPr>
              <w:pStyle w:val="0Maintext"/>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 RX PDCP buffer for SRBs when receiving discardOnPDCP indication for Rel-15. </w:t>
            </w:r>
          </w:p>
          <w:p w14:paraId="3FBFCDA8" w14:textId="77777777" w:rsidR="007F6F2D" w:rsidRDefault="000524B6">
            <w:pPr>
              <w:pStyle w:val="0Maintext"/>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understands that </w:t>
            </w:r>
            <w:r>
              <w:rPr>
                <w:rFonts w:eastAsia="Arial Unicode MS"/>
                <w:color w:val="FF0000"/>
                <w:szCs w:val="20"/>
                <w:u w:val="single"/>
                <w:lang w:eastAsia="zh-CN"/>
              </w:rPr>
              <w:t>in case there is stored PDCP PDUs in the UE RX PDCP buffer for SRBs when receiving discardOnPDCP indication, it can be up to implementation to avoid UE RX window to get stuck but doesn' mandate the UE to handle SN gap from the specification. No change to specification is needed for NR Rel-15 and 16.</w:t>
            </w:r>
            <w:r>
              <w:rPr>
                <w:rFonts w:eastAsia="Arial Unicode MS" w:hint="eastAsia"/>
                <w:szCs w:val="20"/>
                <w:lang w:eastAsia="zh-CN"/>
              </w:rPr>
              <w:t xml:space="preserve"> </w:t>
            </w:r>
          </w:p>
          <w:p w14:paraId="3C4177EE" w14:textId="77777777" w:rsidR="007F6F2D" w:rsidRDefault="000524B6">
            <w:pPr>
              <w:pStyle w:val="0Maintext"/>
              <w:numPr>
                <w:ilvl w:val="0"/>
                <w:numId w:val="3"/>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 can be revisited in NR Rel-17.</w:t>
            </w:r>
          </w:p>
        </w:tc>
      </w:tr>
      <w:tr w:rsidR="007F6F2D" w14:paraId="13C7E1DA" w14:textId="77777777">
        <w:trPr>
          <w:ins w:id="122" w:author="Pavan Nuggehalli" w:date="2022-02-27T16:52:00Z"/>
        </w:trPr>
        <w:tc>
          <w:tcPr>
            <w:tcW w:w="1255" w:type="dxa"/>
          </w:tcPr>
          <w:p w14:paraId="19E2BD8E" w14:textId="77777777" w:rsidR="007F6F2D" w:rsidRDefault="000524B6">
            <w:pPr>
              <w:widowControl/>
              <w:jc w:val="left"/>
              <w:rPr>
                <w:ins w:id="123" w:author="Pavan Nuggehalli" w:date="2022-02-27T16:52:00Z"/>
                <w:rFonts w:ascii="Arial" w:eastAsia="Arial Unicode MS" w:hAnsi="Arial"/>
                <w:kern w:val="0"/>
                <w:sz w:val="20"/>
                <w:szCs w:val="20"/>
                <w:lang w:val="en-US" w:eastAsia="zh-CN"/>
              </w:rPr>
            </w:pPr>
            <w:ins w:id="124"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2A8EBD77" w14:textId="77777777" w:rsidR="007F6F2D" w:rsidRDefault="000524B6">
            <w:pPr>
              <w:widowControl/>
              <w:jc w:val="left"/>
              <w:rPr>
                <w:ins w:id="125" w:author="Pavan Nuggehalli" w:date="2022-02-27T16:52:00Z"/>
                <w:rFonts w:ascii="Arial" w:eastAsia="Arial Unicode MS" w:hAnsi="Arial"/>
                <w:kern w:val="0"/>
                <w:sz w:val="20"/>
                <w:szCs w:val="20"/>
                <w:lang w:val="en-US" w:eastAsia="zh-CN"/>
              </w:rPr>
            </w:pPr>
            <w:ins w:id="126" w:author="Pavan Nuggehalli" w:date="2022-02-27T16:52:00Z">
              <w:r>
                <w:rPr>
                  <w:rFonts w:ascii="Arial" w:eastAsia="Arial Unicode MS" w:hAnsi="Arial"/>
                  <w:kern w:val="0"/>
                  <w:sz w:val="20"/>
                  <w:szCs w:val="20"/>
                  <w:lang w:val="en-US" w:eastAsia="zh-CN"/>
                </w:rPr>
                <w:t>Option B</w:t>
              </w:r>
            </w:ins>
          </w:p>
        </w:tc>
        <w:tc>
          <w:tcPr>
            <w:tcW w:w="6804" w:type="dxa"/>
          </w:tcPr>
          <w:p w14:paraId="41073FA5" w14:textId="77777777" w:rsidR="007F6F2D" w:rsidRDefault="000524B6">
            <w:pPr>
              <w:widowControl/>
              <w:jc w:val="left"/>
              <w:rPr>
                <w:ins w:id="127" w:author="Huawei, HiSilicon" w:date="2022-02-28T10:54: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t>In</w:t>
              </w:r>
            </w:ins>
            <w:ins w:id="129"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0"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1" w:author="Pavan Nuggehalli" w:date="2022-02-27T16:56:00Z">
              <w:r>
                <w:rPr>
                  <w:rFonts w:ascii="Arial" w:eastAsia="Arial Unicode MS" w:hAnsi="Arial"/>
                  <w:kern w:val="0"/>
                  <w:sz w:val="20"/>
                  <w:szCs w:val="20"/>
                  <w:lang w:val="en-US" w:eastAsia="zh-CN"/>
                </w:rPr>
                <w:t xml:space="preserve"> (other than re-establishing PDCP which we want to avoid in this scenario)</w:t>
              </w:r>
            </w:ins>
            <w:ins w:id="132"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3"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p w14:paraId="4E21665F" w14:textId="77777777" w:rsidR="007F6F2D" w:rsidRDefault="000524B6">
            <w:pPr>
              <w:widowControl/>
              <w:jc w:val="left"/>
              <w:rPr>
                <w:ins w:id="134" w:author="Huawei, HiSilicon" w:date="2022-02-28T10:54:00Z"/>
                <w:rFonts w:ascii="Arial" w:eastAsia="Arial Unicode MS" w:hAnsi="Arial"/>
                <w:kern w:val="0"/>
                <w:sz w:val="20"/>
                <w:szCs w:val="20"/>
                <w:lang w:val="en-US" w:eastAsia="zh-CN"/>
              </w:rPr>
            </w:pPr>
            <w:ins w:id="135" w:author="Huawei, HiSilicon" w:date="2022-02-28T10:54: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ins>
            <w:ins w:id="136" w:author="Huawei, HiSilicon" w:date="2022-02-28T10:55:00Z">
              <w:r>
                <w:rPr>
                  <w:rFonts w:ascii="Arial" w:eastAsia="Arial Unicode MS" w:hAnsi="Arial"/>
                  <w:kern w:val="0"/>
                  <w:sz w:val="20"/>
                  <w:szCs w:val="20"/>
                  <w:highlight w:val="yellow"/>
                  <w:lang w:val="en-US" w:eastAsia="zh-CN"/>
                </w:rPr>
                <w:t>Thank you for the comments, and p</w:t>
              </w:r>
            </w:ins>
            <w:ins w:id="137" w:author="Huawei, HiSilicon" w:date="2022-02-28T10:54:00Z">
              <w:r>
                <w:rPr>
                  <w:rFonts w:ascii="Arial" w:eastAsia="Arial Unicode MS" w:hAnsi="Arial"/>
                  <w:kern w:val="0"/>
                  <w:sz w:val="20"/>
                  <w:szCs w:val="20"/>
                  <w:highlight w:val="yellow"/>
                  <w:lang w:val="en-US" w:eastAsia="zh-CN"/>
                </w:rPr>
                <w:t xml:space="preserve">lease share your view to the updated proposal </w:t>
              </w:r>
            </w:ins>
            <w:ins w:id="138" w:author="Huawei, HiSilicon" w:date="2022-02-28T10:55:00Z">
              <w:r>
                <w:rPr>
                  <w:rFonts w:ascii="Arial" w:eastAsia="Arial Unicode MS" w:hAnsi="Arial"/>
                  <w:kern w:val="0"/>
                  <w:sz w:val="20"/>
                  <w:szCs w:val="20"/>
                  <w:highlight w:val="yellow"/>
                  <w:lang w:val="en-US" w:eastAsia="zh-CN"/>
                </w:rPr>
                <w:t>as shown above.</w:t>
              </w:r>
              <w:r>
                <w:rPr>
                  <w:rFonts w:ascii="Arial" w:eastAsia="Arial Unicode MS" w:hAnsi="Arial"/>
                  <w:kern w:val="0"/>
                  <w:sz w:val="20"/>
                  <w:szCs w:val="20"/>
                  <w:lang w:val="en-US" w:eastAsia="zh-CN"/>
                </w:rPr>
                <w:t xml:space="preserve"> </w:t>
              </w:r>
            </w:ins>
          </w:p>
          <w:p w14:paraId="726124A6" w14:textId="77777777" w:rsidR="007F6F2D" w:rsidRDefault="000524B6">
            <w:pPr>
              <w:widowControl/>
              <w:jc w:val="left"/>
              <w:rPr>
                <w:ins w:id="139" w:author="Pavan Nuggehalli" w:date="2022-02-27T16:52:00Z"/>
                <w:rFonts w:ascii="Arial" w:eastAsia="Arial Unicode MS" w:hAnsi="Arial"/>
                <w:kern w:val="0"/>
                <w:sz w:val="20"/>
                <w:szCs w:val="20"/>
                <w:lang w:val="en-US" w:eastAsia="zh-CN"/>
              </w:rPr>
            </w:pPr>
            <w:ins w:id="140" w:author="Huawei, HiSilicon" w:date="2022-02-28T10:54:00Z">
              <w:r>
                <w:rPr>
                  <w:rFonts w:ascii="Arial" w:eastAsia="Arial Unicode MS" w:hAnsi="Arial"/>
                  <w:kern w:val="0"/>
                  <w:sz w:val="20"/>
                  <w:szCs w:val="20"/>
                  <w:lang w:val="en-US" w:eastAsia="zh-CN"/>
                </w:rPr>
                <w:t>As I summaried above, there can be implementation approaches that doesn’t mandate the UE handle SN gap, e.g. NW to reconfigure t-Reordering, PDCP retransmission. I think it is difficult now to mandate the UE to handle SN gap in this case given there might be already different UE implementations including “not discard” acknowledged by several companies in Phase 1 discussion. Therefore I understand the updated proposal as shown above is the best compromise we can do for now.</w:t>
              </w:r>
            </w:ins>
          </w:p>
        </w:tc>
      </w:tr>
      <w:tr w:rsidR="007F6F2D" w14:paraId="35BC382C" w14:textId="77777777">
        <w:trPr>
          <w:ins w:id="141" w:author="Pavan Nuggehalli" w:date="2022-02-27T16:52:00Z"/>
        </w:trPr>
        <w:tc>
          <w:tcPr>
            <w:tcW w:w="1255" w:type="dxa"/>
          </w:tcPr>
          <w:p w14:paraId="7630313F" w14:textId="77777777" w:rsidR="007F6F2D" w:rsidRDefault="000524B6">
            <w:pPr>
              <w:widowControl/>
              <w:jc w:val="left"/>
              <w:rPr>
                <w:ins w:id="142" w:author="Pavan Nuggehalli" w:date="2022-02-27T16:52:00Z"/>
                <w:rFonts w:ascii="Arial" w:eastAsia="Arial Unicode MS" w:hAnsi="Arial"/>
                <w:kern w:val="0"/>
                <w:sz w:val="20"/>
                <w:szCs w:val="20"/>
                <w:lang w:val="en-US" w:eastAsia="ko-KR"/>
              </w:rPr>
            </w:pPr>
            <w:ins w:id="143" w:author="Samsung (Donggun Kim)" w:date="2022-02-28T11:45:00Z">
              <w:r>
                <w:rPr>
                  <w:rFonts w:ascii="Arial" w:eastAsia="Arial Unicode MS" w:hAnsi="Arial" w:hint="eastAsia"/>
                  <w:kern w:val="0"/>
                  <w:sz w:val="20"/>
                  <w:szCs w:val="20"/>
                  <w:lang w:val="en-US" w:eastAsia="ko-KR"/>
                </w:rPr>
                <w:t>Samsung</w:t>
              </w:r>
            </w:ins>
          </w:p>
        </w:tc>
        <w:tc>
          <w:tcPr>
            <w:tcW w:w="1859" w:type="dxa"/>
          </w:tcPr>
          <w:p w14:paraId="31DE41E9" w14:textId="77777777" w:rsidR="007F6F2D" w:rsidRDefault="000524B6">
            <w:pPr>
              <w:widowControl/>
              <w:jc w:val="left"/>
              <w:rPr>
                <w:ins w:id="144" w:author="Pavan Nuggehalli" w:date="2022-02-27T16:52:00Z"/>
                <w:rFonts w:ascii="Arial" w:eastAsia="Arial Unicode MS" w:hAnsi="Arial"/>
                <w:kern w:val="0"/>
                <w:sz w:val="20"/>
                <w:szCs w:val="20"/>
                <w:lang w:val="en-US" w:eastAsia="ko-KR"/>
              </w:rPr>
            </w:pPr>
            <w:ins w:id="145" w:author="Samsung (Donggun Kim)" w:date="2022-02-28T11:45:00Z">
              <w:r>
                <w:rPr>
                  <w:rFonts w:ascii="Arial" w:eastAsia="Arial Unicode MS" w:hAnsi="Arial" w:hint="eastAsia"/>
                  <w:kern w:val="0"/>
                  <w:sz w:val="20"/>
                  <w:szCs w:val="20"/>
                  <w:lang w:val="en-US" w:eastAsia="ko-KR"/>
                </w:rPr>
                <w:t>Option A</w:t>
              </w:r>
            </w:ins>
          </w:p>
        </w:tc>
        <w:tc>
          <w:tcPr>
            <w:tcW w:w="6804" w:type="dxa"/>
          </w:tcPr>
          <w:p w14:paraId="36936395" w14:textId="77777777" w:rsidR="007F6F2D" w:rsidRDefault="000524B6">
            <w:pPr>
              <w:widowControl/>
              <w:jc w:val="left"/>
              <w:rPr>
                <w:ins w:id="146" w:author="Huawei, HiSilicon" w:date="2022-02-28T10:55:00Z"/>
                <w:rFonts w:ascii="Arial" w:eastAsia="Arial Unicode MS" w:hAnsi="Arial"/>
                <w:kern w:val="0"/>
                <w:sz w:val="20"/>
                <w:szCs w:val="20"/>
                <w:lang w:val="en-US" w:eastAsia="ko-KR"/>
              </w:rPr>
            </w:pPr>
            <w:ins w:id="147" w:author="Samsung (Donggun Kim)" w:date="2022-02-28T11:46:00Z">
              <w:r>
                <w:rPr>
                  <w:rFonts w:ascii="Arial" w:eastAsia="Arial Unicode MS" w:hAnsi="Arial" w:hint="eastAsia"/>
                  <w:kern w:val="0"/>
                  <w:sz w:val="20"/>
                  <w:szCs w:val="20"/>
                  <w:lang w:val="en-US" w:eastAsia="ko-KR"/>
                </w:rPr>
                <w:t xml:space="preserve">Agree </w:t>
              </w:r>
              <w:r>
                <w:rPr>
                  <w:rFonts w:ascii="Arial" w:eastAsia="Arial Unicode MS" w:hAnsi="Arial"/>
                  <w:kern w:val="0"/>
                  <w:sz w:val="20"/>
                  <w:szCs w:val="20"/>
                  <w:lang w:val="en-US" w:eastAsia="ko-KR"/>
                </w:rPr>
                <w:t>to</w:t>
              </w:r>
              <w:r>
                <w:rPr>
                  <w:rFonts w:ascii="Arial" w:eastAsia="Arial Unicode MS" w:hAnsi="Arial" w:hint="eastAsia"/>
                  <w:kern w:val="0"/>
                  <w:sz w:val="20"/>
                  <w:szCs w:val="20"/>
                  <w:lang w:val="en-US" w:eastAsia="ko-KR"/>
                </w:rPr>
                <w:t xml:space="preserve"> PDCP rapporteur</w:t>
              </w:r>
              <w:r>
                <w:rPr>
                  <w:rFonts w:ascii="Arial" w:eastAsia="Arial Unicode MS" w:hAnsi="Arial"/>
                  <w:kern w:val="0"/>
                  <w:sz w:val="20"/>
                  <w:szCs w:val="20"/>
                  <w:lang w:val="en-US" w:eastAsia="ko-KR"/>
                </w:rPr>
                <w:t>’s comments.</w:t>
              </w:r>
            </w:ins>
          </w:p>
          <w:p w14:paraId="4F602019" w14:textId="77777777" w:rsidR="007F6F2D" w:rsidRDefault="000524B6">
            <w:pPr>
              <w:widowControl/>
              <w:jc w:val="left"/>
              <w:rPr>
                <w:ins w:id="148" w:author="Pavan Nuggehalli" w:date="2022-02-27T16:52:00Z"/>
                <w:rFonts w:ascii="Arial" w:eastAsia="Arial Unicode MS" w:hAnsi="Arial"/>
                <w:kern w:val="0"/>
                <w:sz w:val="20"/>
                <w:szCs w:val="20"/>
                <w:lang w:val="en-US" w:eastAsia="zh-CN"/>
              </w:rPr>
            </w:pPr>
            <w:ins w:id="149" w:author="Huawei, HiSilicon" w:date="2022-02-28T10:55: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r>
                <w:rPr>
                  <w:rFonts w:ascii="Arial" w:eastAsia="Arial Unicode MS" w:hAnsi="Arial"/>
                  <w:kern w:val="0"/>
                  <w:sz w:val="20"/>
                  <w:szCs w:val="20"/>
                  <w:highlight w:val="yellow"/>
                  <w:lang w:val="en-US" w:eastAsia="zh-CN"/>
                </w:rPr>
                <w:t>Thank you for the comments, and please share your view to the updated proposal as shown above.</w:t>
              </w:r>
              <w:r>
                <w:rPr>
                  <w:rFonts w:ascii="Arial" w:eastAsia="Arial Unicode MS" w:hAnsi="Arial"/>
                  <w:kern w:val="0"/>
                  <w:sz w:val="20"/>
                  <w:szCs w:val="20"/>
                  <w:lang w:val="en-US" w:eastAsia="zh-CN"/>
                </w:rPr>
                <w:t xml:space="preserve"> </w:t>
              </w:r>
            </w:ins>
          </w:p>
        </w:tc>
      </w:tr>
      <w:tr w:rsidR="007F6F2D" w14:paraId="1ED35A6D" w14:textId="77777777">
        <w:trPr>
          <w:ins w:id="150" w:author="xiaomi-xiaowei" w:date="2022-02-28T17:07:00Z"/>
        </w:trPr>
        <w:tc>
          <w:tcPr>
            <w:tcW w:w="1255" w:type="dxa"/>
          </w:tcPr>
          <w:p w14:paraId="10C3C8B4" w14:textId="77777777" w:rsidR="007F6F2D" w:rsidRDefault="000524B6">
            <w:pPr>
              <w:widowControl/>
              <w:jc w:val="left"/>
              <w:rPr>
                <w:ins w:id="151" w:author="xiaomi-xiaowei" w:date="2022-02-28T17:07:00Z"/>
                <w:rFonts w:ascii="Arial" w:eastAsia="Arial Unicode MS" w:hAnsi="Arial"/>
                <w:kern w:val="0"/>
                <w:sz w:val="20"/>
                <w:szCs w:val="20"/>
                <w:lang w:val="en-US" w:eastAsia="ko-KR"/>
              </w:rPr>
            </w:pPr>
            <w:ins w:id="152" w:author="xiaomi-xiaowei" w:date="2022-02-28T17:07:00Z">
              <w:r>
                <w:rPr>
                  <w:rFonts w:ascii="Arial" w:eastAsia="Arial Unicode MS" w:hAnsi="Arial"/>
                  <w:kern w:val="0"/>
                  <w:sz w:val="20"/>
                  <w:szCs w:val="20"/>
                  <w:lang w:val="en-US" w:eastAsia="ko-KR"/>
                </w:rPr>
                <w:t>Xiaomi</w:t>
              </w:r>
            </w:ins>
          </w:p>
        </w:tc>
        <w:tc>
          <w:tcPr>
            <w:tcW w:w="1859" w:type="dxa"/>
          </w:tcPr>
          <w:p w14:paraId="41F75744" w14:textId="77777777" w:rsidR="007F6F2D" w:rsidRDefault="000524B6">
            <w:pPr>
              <w:widowControl/>
              <w:jc w:val="left"/>
              <w:rPr>
                <w:ins w:id="153" w:author="xiaomi-xiaowei" w:date="2022-02-28T17:07:00Z"/>
                <w:rFonts w:ascii="Arial" w:eastAsia="Arial Unicode MS" w:hAnsi="Arial"/>
                <w:kern w:val="0"/>
                <w:sz w:val="20"/>
                <w:szCs w:val="20"/>
                <w:lang w:val="en-US" w:eastAsia="zh-CN"/>
              </w:rPr>
            </w:pPr>
            <w:ins w:id="154" w:author="xiaomi-xiaowei" w:date="2022-02-28T17:07: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w:t>
              </w:r>
            </w:ins>
            <w:ins w:id="155" w:author="xiaomi-xiaowei" w:date="2022-02-28T17:08:00Z">
              <w:r>
                <w:rPr>
                  <w:rFonts w:ascii="Arial" w:eastAsia="Arial Unicode MS" w:hAnsi="Arial"/>
                  <w:kern w:val="0"/>
                  <w:sz w:val="20"/>
                  <w:szCs w:val="20"/>
                  <w:lang w:val="en-US" w:eastAsia="zh-CN"/>
                </w:rPr>
                <w:t xml:space="preserve"> with modification</w:t>
              </w:r>
            </w:ins>
          </w:p>
        </w:tc>
        <w:tc>
          <w:tcPr>
            <w:tcW w:w="6804" w:type="dxa"/>
          </w:tcPr>
          <w:p w14:paraId="48DB962E" w14:textId="77777777" w:rsidR="007F6F2D" w:rsidRDefault="000524B6">
            <w:pPr>
              <w:widowControl/>
              <w:jc w:val="left"/>
              <w:rPr>
                <w:ins w:id="156" w:author="xiaomi-xiaowei" w:date="2022-02-28T17:14:00Z"/>
                <w:rFonts w:ascii="Arial" w:eastAsia="Arial Unicode MS" w:hAnsi="Arial"/>
                <w:kern w:val="0"/>
                <w:sz w:val="20"/>
                <w:szCs w:val="20"/>
                <w:lang w:val="en-US" w:eastAsia="zh-CN"/>
              </w:rPr>
            </w:pPr>
            <w:ins w:id="157" w:author="xiaomi-xiaowei" w:date="2022-02-28T17:09:00Z">
              <w:r>
                <w:rPr>
                  <w:rFonts w:ascii="Arial" w:eastAsia="Arial Unicode MS" w:hAnsi="Arial"/>
                  <w:kern w:val="0"/>
                  <w:sz w:val="20"/>
                  <w:szCs w:val="20"/>
                  <w:lang w:val="en-US" w:eastAsia="zh-CN"/>
                </w:rPr>
                <w:t xml:space="preserve">In our understanding, it will never happen that </w:t>
              </w:r>
            </w:ins>
            <w:ins w:id="158" w:author="xiaomi-xiaowei" w:date="2022-02-28T17:10:00Z">
              <w:r>
                <w:rPr>
                  <w:rFonts w:ascii="Arial" w:eastAsia="Arial Unicode MS" w:hAnsi="Arial"/>
                  <w:kern w:val="0"/>
                  <w:sz w:val="20"/>
                  <w:szCs w:val="20"/>
                  <w:lang w:val="en-US" w:eastAsia="zh-CN"/>
                </w:rPr>
                <w:t xml:space="preserve">there is still PDCP </w:t>
              </w:r>
            </w:ins>
            <w:ins w:id="159" w:author="xiaomi-xiaowei" w:date="2022-02-28T17:11:00Z">
              <w:r>
                <w:rPr>
                  <w:rFonts w:ascii="Arial" w:eastAsia="Arial Unicode MS" w:hAnsi="Arial"/>
                  <w:kern w:val="0"/>
                  <w:sz w:val="20"/>
                  <w:szCs w:val="20"/>
                  <w:lang w:val="en-US" w:eastAsia="zh-CN"/>
                </w:rPr>
                <w:t xml:space="preserve">PDU in </w:t>
              </w:r>
            </w:ins>
            <w:ins w:id="160" w:author="xiaomi-xiaowei" w:date="2022-02-28T17:12:00Z">
              <w:r>
                <w:rPr>
                  <w:rFonts w:ascii="Arial" w:eastAsia="Arial Unicode MS" w:hAnsi="Arial"/>
                  <w:kern w:val="0"/>
                  <w:sz w:val="20"/>
                  <w:szCs w:val="20"/>
                  <w:lang w:val="en-US" w:eastAsia="zh-CN"/>
                </w:rPr>
                <w:t>PDCP</w:t>
              </w:r>
            </w:ins>
            <w:ins w:id="161" w:author="xiaomi-xiaowei" w:date="2022-02-28T17:11:00Z">
              <w:r>
                <w:rPr>
                  <w:rFonts w:ascii="Arial" w:eastAsia="Arial Unicode MS" w:hAnsi="Arial"/>
                  <w:kern w:val="0"/>
                  <w:sz w:val="20"/>
                  <w:szCs w:val="20"/>
                  <w:lang w:val="en-US" w:eastAsia="zh-CN"/>
                </w:rPr>
                <w:t xml:space="preserve"> buffer </w:t>
              </w:r>
            </w:ins>
            <w:ins w:id="162" w:author="xiaomi-xiaowei" w:date="2022-02-28T17:09:00Z">
              <w:r>
                <w:rPr>
                  <w:rFonts w:ascii="Arial" w:eastAsia="Arial Unicode MS" w:hAnsi="Arial"/>
                  <w:kern w:val="0"/>
                  <w:sz w:val="20"/>
                  <w:szCs w:val="20"/>
                  <w:lang w:val="en-US" w:eastAsia="zh-CN"/>
                </w:rPr>
                <w:t xml:space="preserve">when </w:t>
              </w:r>
            </w:ins>
            <w:ins w:id="163" w:author="xiaomi-xiaowei" w:date="2022-02-28T17:10:00Z">
              <w:r>
                <w:rPr>
                  <w:rFonts w:ascii="Arial" w:eastAsia="Arial Unicode MS" w:hAnsi="Arial"/>
                  <w:kern w:val="0"/>
                  <w:sz w:val="20"/>
                  <w:szCs w:val="20"/>
                  <w:lang w:val="en-US" w:eastAsia="zh-CN"/>
                </w:rPr>
                <w:t xml:space="preserve">the receiving </w:t>
              </w:r>
            </w:ins>
            <w:ins w:id="164" w:author="xiaomi-xiaowei" w:date="2022-02-28T17:09:00Z">
              <w:r>
                <w:rPr>
                  <w:rFonts w:ascii="Arial" w:eastAsia="Arial Unicode MS" w:hAnsi="Arial"/>
                  <w:kern w:val="0"/>
                  <w:sz w:val="20"/>
                  <w:szCs w:val="20"/>
                  <w:lang w:val="en-US" w:eastAsia="zh-CN"/>
                </w:rPr>
                <w:t xml:space="preserve">PDCP </w:t>
              </w:r>
            </w:ins>
            <w:ins w:id="165" w:author="xiaomi-xiaowei" w:date="2022-02-28T17:10:00Z">
              <w:r>
                <w:rPr>
                  <w:rFonts w:ascii="Arial" w:eastAsia="Arial Unicode MS" w:hAnsi="Arial"/>
                  <w:kern w:val="0"/>
                  <w:sz w:val="20"/>
                  <w:szCs w:val="20"/>
                  <w:lang w:val="en-US" w:eastAsia="zh-CN"/>
                </w:rPr>
                <w:t xml:space="preserve">entity </w:t>
              </w:r>
            </w:ins>
            <w:ins w:id="166" w:author="xiaomi-xiaowei" w:date="2022-02-28T17:09:00Z">
              <w:r>
                <w:rPr>
                  <w:rFonts w:ascii="Arial" w:eastAsia="Arial Unicode MS" w:hAnsi="Arial"/>
                  <w:kern w:val="0"/>
                  <w:sz w:val="20"/>
                  <w:szCs w:val="20"/>
                  <w:lang w:val="en-US" w:eastAsia="zh-CN"/>
                </w:rPr>
                <w:t>re</w:t>
              </w:r>
            </w:ins>
            <w:ins w:id="167" w:author="xiaomi-xiaowei" w:date="2022-02-28T17:10:00Z">
              <w:r>
                <w:rPr>
                  <w:rFonts w:ascii="Arial" w:eastAsia="Arial Unicode MS" w:hAnsi="Arial"/>
                  <w:kern w:val="0"/>
                  <w:sz w:val="20"/>
                  <w:szCs w:val="20"/>
                  <w:lang w:val="en-US" w:eastAsia="zh-CN"/>
                </w:rPr>
                <w:t>ceives discardOnPDCP indication from RRC</w:t>
              </w:r>
            </w:ins>
            <w:ins w:id="168" w:author="xiaomi-xiaowei" w:date="2022-02-28T17:11:00Z">
              <w:r>
                <w:rPr>
                  <w:rFonts w:ascii="Arial" w:eastAsia="Arial Unicode MS" w:hAnsi="Arial"/>
                  <w:kern w:val="0"/>
                  <w:sz w:val="20"/>
                  <w:szCs w:val="20"/>
                  <w:lang w:val="en-US" w:eastAsia="zh-CN"/>
                </w:rPr>
                <w:t xml:space="preserve"> since PDCP will only send PDCP SDU to RRC in sequence</w:t>
              </w:r>
            </w:ins>
            <w:ins w:id="169" w:author="xiaomi-xiaowei" w:date="2022-02-28T17:10:00Z">
              <w:r>
                <w:rPr>
                  <w:rFonts w:ascii="Arial" w:eastAsia="Arial Unicode MS" w:hAnsi="Arial"/>
                  <w:kern w:val="0"/>
                  <w:sz w:val="20"/>
                  <w:szCs w:val="20"/>
                  <w:lang w:val="en-US" w:eastAsia="zh-CN"/>
                </w:rPr>
                <w:t>.</w:t>
              </w:r>
            </w:ins>
            <w:ins w:id="170" w:author="xiaomi-xiaowei" w:date="2022-02-28T17:11:00Z">
              <w:r>
                <w:rPr>
                  <w:rFonts w:ascii="Arial" w:eastAsia="Arial Unicode MS" w:hAnsi="Arial"/>
                  <w:kern w:val="0"/>
                  <w:sz w:val="20"/>
                  <w:szCs w:val="20"/>
                  <w:lang w:val="en-US" w:eastAsia="zh-CN"/>
                </w:rPr>
                <w:t xml:space="preserve"> </w:t>
              </w:r>
            </w:ins>
            <w:ins w:id="171" w:author="xiaomi-xiaowei" w:date="2022-02-28T17:13:00Z">
              <w:r>
                <w:rPr>
                  <w:rFonts w:ascii="Arial" w:eastAsia="Arial Unicode MS" w:hAnsi="Arial"/>
                  <w:kern w:val="0"/>
                  <w:sz w:val="20"/>
                  <w:szCs w:val="20"/>
                  <w:lang w:val="en-US" w:eastAsia="zh-CN"/>
                </w:rPr>
                <w:t>Thus, there is nothing requiring network to ensure.</w:t>
              </w:r>
            </w:ins>
            <w:ins w:id="172" w:author="xiaomi-xiaowei" w:date="2022-02-28T17:14:00Z">
              <w:r>
                <w:rPr>
                  <w:rFonts w:ascii="Arial" w:eastAsia="Arial Unicode MS" w:hAnsi="Arial"/>
                  <w:kern w:val="0"/>
                  <w:sz w:val="20"/>
                  <w:szCs w:val="20"/>
                  <w:lang w:val="en-US" w:eastAsia="zh-CN"/>
                </w:rPr>
                <w:t xml:space="preserve"> We suggest to modify the sentence:“RAN2 understands that it can be up to NW </w:t>
              </w:r>
              <w:r>
                <w:rPr>
                  <w:rFonts w:ascii="Arial" w:eastAsia="Arial Unicode MS" w:hAnsi="Arial"/>
                  <w:kern w:val="0"/>
                  <w:sz w:val="20"/>
                  <w:szCs w:val="20"/>
                  <w:lang w:val="en-US" w:eastAsia="zh-CN"/>
                </w:rPr>
                <w:lastRenderedPageBreak/>
                <w:t>implementation to avoid SN gap in the UE’s RX PDCP buffer for SRBs when sending discardOnPDCP indication.” to the below wording:</w:t>
              </w:r>
            </w:ins>
          </w:p>
          <w:p w14:paraId="2B1D51AE" w14:textId="77777777" w:rsidR="007F6F2D" w:rsidRDefault="000524B6">
            <w:pPr>
              <w:widowControl/>
              <w:jc w:val="left"/>
              <w:rPr>
                <w:ins w:id="173" w:author="xiaomi-xiaowei" w:date="2022-02-28T17:07:00Z"/>
                <w:rFonts w:ascii="Arial" w:eastAsia="Arial Unicode MS" w:hAnsi="Arial"/>
                <w:kern w:val="0"/>
                <w:sz w:val="20"/>
                <w:szCs w:val="20"/>
                <w:lang w:val="en-US" w:eastAsia="zh-CN"/>
              </w:rPr>
            </w:pPr>
            <w:ins w:id="174" w:author="xiaomi-xiaowei" w:date="2022-02-28T17:15:00Z">
              <w:r>
                <w:rPr>
                  <w:rFonts w:ascii="Arial" w:eastAsia="Arial Unicode MS" w:hAnsi="Arial"/>
                  <w:kern w:val="0"/>
                  <w:sz w:val="20"/>
                  <w:szCs w:val="20"/>
                  <w:lang w:val="en-US" w:eastAsia="zh-CN"/>
                </w:rPr>
                <w:t>“</w:t>
              </w:r>
            </w:ins>
            <w:ins w:id="175" w:author="xiaomi-xiaowei" w:date="2022-02-28T17:16:00Z">
              <w:r>
                <w:rPr>
                  <w:rFonts w:ascii="Arial" w:eastAsia="Arial Unicode MS" w:hAnsi="Arial"/>
                  <w:kern w:val="0"/>
                  <w:sz w:val="20"/>
                  <w:szCs w:val="20"/>
                  <w:lang w:val="en-US" w:eastAsia="zh-CN"/>
                </w:rPr>
                <w:t xml:space="preserve"> </w:t>
              </w:r>
            </w:ins>
            <w:ins w:id="176" w:author="xiaomi-xiaowei" w:date="2022-02-28T17:18:00Z">
              <w:r>
                <w:rPr>
                  <w:rFonts w:ascii="Arial" w:eastAsia="Arial Unicode MS" w:hAnsi="Arial"/>
                  <w:kern w:val="0"/>
                  <w:sz w:val="20"/>
                  <w:szCs w:val="20"/>
                  <w:lang w:val="en-US" w:eastAsia="zh-CN"/>
                </w:rPr>
                <w:t>S</w:t>
              </w:r>
            </w:ins>
            <w:ins w:id="177" w:author="xiaomi-xiaowei" w:date="2022-02-28T17:16:00Z">
              <w:r>
                <w:rPr>
                  <w:rFonts w:ascii="Arial" w:eastAsia="Arial Unicode MS" w:hAnsi="Arial"/>
                  <w:kern w:val="0"/>
                  <w:sz w:val="20"/>
                  <w:szCs w:val="20"/>
                  <w:lang w:val="en-US" w:eastAsia="zh-CN"/>
                </w:rPr>
                <w:t xml:space="preserve">ince </w:t>
              </w:r>
              <w:r>
                <w:rPr>
                  <w:rFonts w:ascii="Arial" w:eastAsia="Arial Unicode MS" w:hAnsi="Arial" w:hint="eastAsia"/>
                  <w:kern w:val="0"/>
                  <w:sz w:val="20"/>
                  <w:szCs w:val="20"/>
                  <w:lang w:val="en-US" w:eastAsia="zh-CN"/>
                </w:rPr>
                <w:t>it</w:t>
              </w:r>
            </w:ins>
            <w:ins w:id="178" w:author="xiaomi-xiaowei" w:date="2022-02-28T17:17:00Z">
              <w:r>
                <w:rPr>
                  <w:rFonts w:ascii="Arial" w:eastAsia="Arial Unicode MS" w:hAnsi="Arial"/>
                  <w:kern w:val="0"/>
                  <w:sz w:val="20"/>
                  <w:szCs w:val="20"/>
                  <w:lang w:val="en-US" w:eastAsia="zh-CN"/>
                </w:rPr>
                <w:t xml:space="preserve"> will never happen</w:t>
              </w:r>
            </w:ins>
            <w:ins w:id="179" w:author="xiaomi-xiaowei" w:date="2022-02-28T17:16:00Z">
              <w:r>
                <w:rPr>
                  <w:rFonts w:ascii="Arial" w:eastAsia="Arial Unicode MS" w:hAnsi="Arial"/>
                  <w:kern w:val="0"/>
                  <w:sz w:val="20"/>
                  <w:szCs w:val="20"/>
                  <w:lang w:val="en-US" w:eastAsia="zh-CN"/>
                </w:rPr>
                <w:t xml:space="preserve"> that there are stored PDCP PDUs in the UE’s RX PDCP buffer for SRBs when receiving discardOnPDCP indication</w:t>
              </w:r>
            </w:ins>
            <w:ins w:id="180" w:author="xiaomi-xiaowei" w:date="2022-02-28T17:17:00Z">
              <w:r>
                <w:rPr>
                  <w:rFonts w:ascii="Arial" w:eastAsia="Arial Unicode MS" w:hAnsi="Arial"/>
                  <w:kern w:val="0"/>
                  <w:sz w:val="20"/>
                  <w:szCs w:val="20"/>
                  <w:lang w:val="en-US" w:eastAsia="zh-CN"/>
                </w:rPr>
                <w:t xml:space="preserve">, it doesn’t matter how UE behaves when </w:t>
              </w:r>
            </w:ins>
            <w:ins w:id="181" w:author="xiaomi-xiaowei" w:date="2022-02-28T17:18:00Z">
              <w:r>
                <w:rPr>
                  <w:rFonts w:ascii="Arial" w:eastAsia="Arial Unicode MS" w:hAnsi="Arial"/>
                  <w:kern w:val="0"/>
                  <w:sz w:val="20"/>
                  <w:szCs w:val="20"/>
                  <w:lang w:val="en-US" w:eastAsia="zh-CN"/>
                </w:rPr>
                <w:t xml:space="preserve">receiving </w:t>
              </w:r>
            </w:ins>
            <w:ins w:id="182" w:author="xiaomi-xiaowei" w:date="2022-02-28T17:15:00Z">
              <w:r>
                <w:rPr>
                  <w:rFonts w:ascii="Arial" w:eastAsia="Arial Unicode MS" w:hAnsi="Arial"/>
                  <w:kern w:val="0"/>
                  <w:sz w:val="20"/>
                  <w:szCs w:val="20"/>
                  <w:lang w:val="en-US" w:eastAsia="zh-CN"/>
                </w:rPr>
                <w:t>discardOnPDCP indication.”</w:t>
              </w:r>
            </w:ins>
          </w:p>
        </w:tc>
      </w:tr>
      <w:tr w:rsidR="007F6F2D" w14:paraId="2CE1D3F6" w14:textId="77777777">
        <w:trPr>
          <w:ins w:id="183" w:author="vivo (Stephen)" w:date="2022-02-28T17:55:00Z"/>
        </w:trPr>
        <w:tc>
          <w:tcPr>
            <w:tcW w:w="1255" w:type="dxa"/>
          </w:tcPr>
          <w:p w14:paraId="2D40D5C0" w14:textId="77777777" w:rsidR="007F6F2D" w:rsidRDefault="000524B6">
            <w:pPr>
              <w:widowControl/>
              <w:jc w:val="left"/>
              <w:rPr>
                <w:ins w:id="184" w:author="vivo (Stephen)" w:date="2022-02-28T17:55:00Z"/>
                <w:rFonts w:ascii="Arial" w:eastAsia="Arial Unicode MS" w:hAnsi="Arial"/>
                <w:kern w:val="0"/>
                <w:sz w:val="20"/>
                <w:szCs w:val="20"/>
                <w:lang w:val="en-US" w:eastAsia="zh-CN"/>
              </w:rPr>
            </w:pPr>
            <w:ins w:id="185" w:author="vivo (Stephen)" w:date="2022-02-28T17:55:00Z">
              <w:r>
                <w:rPr>
                  <w:rFonts w:ascii="Arial" w:eastAsia="Arial Unicode MS" w:hAnsi="Arial" w:hint="eastAsia"/>
                  <w:kern w:val="0"/>
                  <w:sz w:val="20"/>
                  <w:szCs w:val="20"/>
                  <w:lang w:val="en-US" w:eastAsia="zh-CN"/>
                </w:rPr>
                <w:lastRenderedPageBreak/>
                <w:t>v</w:t>
              </w:r>
              <w:r>
                <w:rPr>
                  <w:rFonts w:ascii="Arial" w:eastAsia="Arial Unicode MS" w:hAnsi="Arial"/>
                  <w:kern w:val="0"/>
                  <w:sz w:val="20"/>
                  <w:szCs w:val="20"/>
                  <w:lang w:val="en-US" w:eastAsia="zh-CN"/>
                </w:rPr>
                <w:t>ivo</w:t>
              </w:r>
            </w:ins>
          </w:p>
        </w:tc>
        <w:tc>
          <w:tcPr>
            <w:tcW w:w="1859" w:type="dxa"/>
          </w:tcPr>
          <w:p w14:paraId="2B54EB89" w14:textId="77777777" w:rsidR="007F6F2D" w:rsidRDefault="000524B6">
            <w:pPr>
              <w:widowControl/>
              <w:jc w:val="left"/>
              <w:rPr>
                <w:ins w:id="186" w:author="vivo (Stephen)" w:date="2022-02-28T17:55:00Z"/>
                <w:rFonts w:ascii="Arial" w:eastAsia="Arial Unicode MS" w:hAnsi="Arial"/>
                <w:kern w:val="0"/>
                <w:sz w:val="20"/>
                <w:szCs w:val="20"/>
                <w:lang w:val="en-US" w:eastAsia="zh-CN"/>
              </w:rPr>
            </w:pPr>
            <w:ins w:id="187" w:author="vivo (Stephen)" w:date="2022-02-28T17:59: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comments</w:t>
              </w:r>
            </w:ins>
          </w:p>
        </w:tc>
        <w:tc>
          <w:tcPr>
            <w:tcW w:w="6804" w:type="dxa"/>
          </w:tcPr>
          <w:p w14:paraId="73DCB6DD" w14:textId="77777777" w:rsidR="007F6F2D" w:rsidRDefault="000524B6">
            <w:pPr>
              <w:widowControl/>
              <w:jc w:val="left"/>
              <w:rPr>
                <w:ins w:id="188" w:author="vivo (Stephen)" w:date="2022-02-28T18:09:00Z"/>
                <w:rFonts w:ascii="Arial" w:eastAsia="Arial Unicode MS" w:hAnsi="Arial"/>
                <w:kern w:val="0"/>
                <w:sz w:val="20"/>
                <w:szCs w:val="20"/>
                <w:lang w:val="en-US" w:eastAsia="zh-CN"/>
              </w:rPr>
            </w:pPr>
            <w:ins w:id="189" w:author="vivo (Stephen)" w:date="2022-02-28T18:06:00Z">
              <w:r>
                <w:rPr>
                  <w:rFonts w:ascii="Arial" w:eastAsia="Arial Unicode MS" w:hAnsi="Arial" w:hint="eastAsia"/>
                  <w:kern w:val="0"/>
                  <w:sz w:val="20"/>
                  <w:szCs w:val="20"/>
                  <w:lang w:val="en-US" w:eastAsia="zh-CN"/>
                </w:rPr>
                <w:t>W</w:t>
              </w:r>
              <w:r>
                <w:rPr>
                  <w:rFonts w:ascii="Arial" w:eastAsia="Arial Unicode MS" w:hAnsi="Arial"/>
                  <w:kern w:val="0"/>
                  <w:sz w:val="20"/>
                  <w:szCs w:val="20"/>
                  <w:lang w:val="en-US" w:eastAsia="zh-CN"/>
                </w:rPr>
                <w:t>e are fine with Observations 1 and 2 in Option A. But we suggest removing the 3</w:t>
              </w:r>
              <w:r>
                <w:rPr>
                  <w:rFonts w:ascii="Arial" w:eastAsia="Arial Unicode MS" w:hAnsi="Arial"/>
                  <w:kern w:val="0"/>
                  <w:sz w:val="20"/>
                  <w:szCs w:val="20"/>
                  <w:vertAlign w:val="superscript"/>
                  <w:lang w:val="en-US" w:eastAsia="zh-CN"/>
                </w:rPr>
                <w:t>rd</w:t>
              </w:r>
              <w:r>
                <w:rPr>
                  <w:rFonts w:ascii="Arial" w:eastAsia="Arial Unicode MS" w:hAnsi="Arial"/>
                  <w:kern w:val="0"/>
                  <w:sz w:val="20"/>
                  <w:szCs w:val="20"/>
                  <w:lang w:val="en-US" w:eastAsia="zh-CN"/>
                </w:rPr>
                <w:t xml:space="preserve"> bullet</w:t>
              </w:r>
            </w:ins>
            <w:ins w:id="190" w:author="vivo (Stephen)" w:date="2022-02-28T18:07:00Z">
              <w:r>
                <w:rPr>
                  <w:rFonts w:ascii="Arial" w:eastAsia="Arial Unicode MS" w:hAnsi="Arial"/>
                  <w:kern w:val="0"/>
                  <w:sz w:val="20"/>
                  <w:szCs w:val="20"/>
                  <w:lang w:val="en-US" w:eastAsia="zh-CN"/>
                </w:rPr>
                <w:t xml:space="preserve"> as there is no need to emphasize the NW implementation (it seem a bit </w:t>
              </w:r>
            </w:ins>
            <w:ins w:id="191" w:author="vivo (Stephen)" w:date="2022-02-28T18:08:00Z">
              <w:r>
                <w:rPr>
                  <w:rFonts w:ascii="Arial" w:eastAsia="Arial Unicode MS" w:hAnsi="Arial"/>
                  <w:kern w:val="0"/>
                  <w:sz w:val="20"/>
                  <w:szCs w:val="20"/>
                  <w:lang w:val="en-US" w:eastAsia="zh-CN"/>
                </w:rPr>
                <w:t>redundant as we always rely on NW implementation for all cases</w:t>
              </w:r>
            </w:ins>
            <w:ins w:id="192" w:author="vivo (Stephen)" w:date="2022-02-28T18:07:00Z">
              <w:r>
                <w:rPr>
                  <w:rFonts w:ascii="Arial" w:eastAsia="Arial Unicode MS" w:hAnsi="Arial"/>
                  <w:kern w:val="0"/>
                  <w:sz w:val="20"/>
                  <w:szCs w:val="20"/>
                  <w:lang w:val="en-US" w:eastAsia="zh-CN"/>
                </w:rPr>
                <w:t>)</w:t>
              </w:r>
            </w:ins>
            <w:ins w:id="193" w:author="vivo (Stephen)" w:date="2022-02-28T18:08:00Z">
              <w:r>
                <w:rPr>
                  <w:rFonts w:ascii="Arial" w:eastAsia="Arial Unicode MS" w:hAnsi="Arial"/>
                  <w:kern w:val="0"/>
                  <w:sz w:val="20"/>
                  <w:szCs w:val="20"/>
                  <w:lang w:val="en-US" w:eastAsia="zh-CN"/>
                </w:rPr>
                <w:t xml:space="preserve">. Instead, we would like RAN2 to confirm that </w:t>
              </w:r>
            </w:ins>
            <w:ins w:id="194" w:author="vivo (Stephen)" w:date="2022-02-28T18:09:00Z">
              <w:r>
                <w:rPr>
                  <w:rFonts w:ascii="Arial" w:eastAsia="Arial Unicode MS" w:hAnsi="Arial"/>
                  <w:kern w:val="0"/>
                  <w:sz w:val="20"/>
                  <w:szCs w:val="20"/>
                  <w:lang w:val="en-US" w:eastAsia="zh-CN"/>
                </w:rPr>
                <w:t>PDCP specification mandates that discardOnPDCP is applied to both UE RX side and Tx side</w:t>
              </w:r>
            </w:ins>
            <w:ins w:id="195" w:author="vivo (Stephen)" w:date="2022-02-28T18:11:00Z">
              <w:r>
                <w:rPr>
                  <w:rFonts w:ascii="Arial" w:eastAsia="Arial Unicode MS" w:hAnsi="Arial"/>
                  <w:kern w:val="0"/>
                  <w:sz w:val="20"/>
                  <w:szCs w:val="20"/>
                  <w:lang w:val="en-US" w:eastAsia="zh-CN"/>
                </w:rPr>
                <w:t xml:space="preserve"> (as suggested by the PD</w:t>
              </w:r>
            </w:ins>
            <w:ins w:id="196" w:author="vivo (Stephen)" w:date="2022-02-28T18:12:00Z">
              <w:r>
                <w:rPr>
                  <w:rFonts w:ascii="Arial" w:eastAsia="Arial Unicode MS" w:hAnsi="Arial"/>
                  <w:kern w:val="0"/>
                  <w:sz w:val="20"/>
                  <w:szCs w:val="20"/>
                  <w:lang w:val="en-US" w:eastAsia="zh-CN"/>
                </w:rPr>
                <w:t>CP rapporteur</w:t>
              </w:r>
            </w:ins>
            <w:ins w:id="197" w:author="vivo (Stephen)" w:date="2022-02-28T18:11:00Z">
              <w:r>
                <w:rPr>
                  <w:rFonts w:ascii="Arial" w:eastAsia="Arial Unicode MS" w:hAnsi="Arial"/>
                  <w:kern w:val="0"/>
                  <w:sz w:val="20"/>
                  <w:szCs w:val="20"/>
                  <w:lang w:val="en-US" w:eastAsia="zh-CN"/>
                </w:rPr>
                <w:t>)</w:t>
              </w:r>
            </w:ins>
            <w:ins w:id="198" w:author="vivo (Stephen)" w:date="2022-02-28T18:09:00Z">
              <w:r>
                <w:rPr>
                  <w:rFonts w:ascii="Arial" w:eastAsia="Arial Unicode MS" w:hAnsi="Arial"/>
                  <w:kern w:val="0"/>
                  <w:sz w:val="20"/>
                  <w:szCs w:val="20"/>
                  <w:lang w:val="en-US" w:eastAsia="zh-CN"/>
                </w:rPr>
                <w:t xml:space="preserve">. Thus, </w:t>
              </w:r>
            </w:ins>
          </w:p>
          <w:p w14:paraId="75604327" w14:textId="77777777" w:rsidR="007F6F2D" w:rsidRDefault="000524B6">
            <w:pPr>
              <w:pStyle w:val="0Maintext"/>
              <w:numPr>
                <w:ilvl w:val="1"/>
                <w:numId w:val="3"/>
              </w:numPr>
              <w:tabs>
                <w:tab w:val="left" w:pos="0"/>
              </w:tabs>
              <w:spacing w:before="80" w:after="0" w:line="240" w:lineRule="auto"/>
              <w:jc w:val="left"/>
              <w:rPr>
                <w:ins w:id="199" w:author="vivo (Stephen)" w:date="2022-02-28T18:09:00Z"/>
                <w:rFonts w:eastAsia="Arial Unicode MS"/>
                <w:szCs w:val="20"/>
                <w:lang w:eastAsia="zh-CN"/>
              </w:rPr>
            </w:pPr>
            <w:ins w:id="200" w:author="vivo (Stephen)" w:date="2022-02-28T18:09:00Z">
              <w:r>
                <w:rPr>
                  <w:rFonts w:eastAsia="Arial Unicode MS"/>
                  <w:szCs w:val="20"/>
                  <w:lang w:eastAsia="zh-CN"/>
                </w:rPr>
                <w:t xml:space="preserve">Observation 1: There seems different understandings on whether </w:t>
              </w:r>
              <w:r>
                <w:rPr>
                  <w:rFonts w:eastAsia="Arial Unicode MS"/>
                  <w:i/>
                  <w:szCs w:val="20"/>
                  <w:lang w:eastAsia="zh-CN"/>
                </w:rPr>
                <w:t>discardOnPDCP</w:t>
              </w:r>
              <w:r>
                <w:rPr>
                  <w:rFonts w:eastAsia="Arial Unicode MS"/>
                  <w:szCs w:val="20"/>
                  <w:lang w:eastAsia="zh-CN"/>
                </w:rPr>
                <w:t xml:space="preserve"> is applied to UE RX side for Rel-15. </w:t>
              </w:r>
            </w:ins>
          </w:p>
          <w:p w14:paraId="08FD2D93" w14:textId="77777777" w:rsidR="007F6F2D" w:rsidRDefault="000524B6">
            <w:pPr>
              <w:pStyle w:val="0Maintext"/>
              <w:numPr>
                <w:ilvl w:val="1"/>
                <w:numId w:val="3"/>
              </w:numPr>
              <w:tabs>
                <w:tab w:val="left" w:pos="0"/>
              </w:tabs>
              <w:spacing w:before="80" w:after="0" w:line="240" w:lineRule="auto"/>
              <w:jc w:val="left"/>
              <w:rPr>
                <w:ins w:id="201" w:author="vivo (Stephen)" w:date="2022-02-28T18:09:00Z"/>
                <w:rFonts w:eastAsia="Arial Unicode MS"/>
                <w:szCs w:val="20"/>
                <w:lang w:eastAsia="zh-CN"/>
              </w:rPr>
            </w:pPr>
            <w:ins w:id="202" w:author="vivo (Stephen)" w:date="2022-02-28T18:09:00Z">
              <w:r>
                <w:rPr>
                  <w:rFonts w:eastAsia="Arial Unicode MS"/>
                  <w:szCs w:val="20"/>
                  <w:lang w:eastAsia="zh-CN"/>
                </w:rPr>
                <w:t xml:space="preserve">Observation 2: There is significant support that there are no stored PDCP PDUs in the UE’s RX PDCP buffer for SRBs when receiving </w:t>
              </w:r>
              <w:r>
                <w:rPr>
                  <w:rFonts w:eastAsia="Arial Unicode MS"/>
                  <w:i/>
                  <w:szCs w:val="20"/>
                  <w:lang w:eastAsia="zh-CN"/>
                </w:rPr>
                <w:t>discardOnPDCP</w:t>
              </w:r>
              <w:r>
                <w:rPr>
                  <w:rFonts w:eastAsia="Arial Unicode MS"/>
                  <w:szCs w:val="20"/>
                  <w:lang w:eastAsia="zh-CN"/>
                </w:rPr>
                <w:t xml:space="preserve"> indication for Rel-15. </w:t>
              </w:r>
            </w:ins>
          </w:p>
          <w:p w14:paraId="73CA245C" w14:textId="77777777" w:rsidR="007F6F2D" w:rsidRDefault="000524B6">
            <w:pPr>
              <w:pStyle w:val="0Maintext"/>
              <w:numPr>
                <w:ilvl w:val="1"/>
                <w:numId w:val="3"/>
              </w:numPr>
              <w:tabs>
                <w:tab w:val="left" w:pos="0"/>
              </w:tabs>
              <w:spacing w:before="80" w:after="0" w:line="240" w:lineRule="auto"/>
              <w:jc w:val="left"/>
              <w:rPr>
                <w:ins w:id="203" w:author="vivo (Stephen)" w:date="2022-02-28T17:55:00Z"/>
                <w:rFonts w:eastAsia="Arial Unicode MS"/>
                <w:szCs w:val="20"/>
                <w:lang w:eastAsia="zh-CN"/>
              </w:rPr>
            </w:pPr>
            <w:ins w:id="204" w:author="vivo (Stephen)" w:date="2022-02-28T18:09:00Z">
              <w:r>
                <w:rPr>
                  <w:rFonts w:eastAsia="Arial Unicode MS"/>
                  <w:strike/>
                  <w:color w:val="FF0000"/>
                  <w:szCs w:val="20"/>
                  <w:lang w:eastAsia="zh-CN"/>
                </w:rPr>
                <w:t>RAN2 understands that it can be up to NW implementation to avoid SN gap in the UE’s RX PDCP buffer for SRBs when sending discardOnPDCP indication</w:t>
              </w:r>
            </w:ins>
            <w:ins w:id="205" w:author="vivo (Stephen)" w:date="2022-02-28T18:10:00Z">
              <w:r>
                <w:rPr>
                  <w:rFonts w:eastAsia="Arial Unicode MS"/>
                  <w:color w:val="FF0000"/>
                  <w:szCs w:val="20"/>
                  <w:lang w:eastAsia="zh-CN"/>
                </w:rPr>
                <w:t xml:space="preserve"> RAN2 confirms PDCP specification mandates that discardOnPDCP is applied to both UE RX side and Tx side</w:t>
              </w:r>
            </w:ins>
            <w:ins w:id="206" w:author="vivo (Stephen)" w:date="2022-02-28T18:11:00Z">
              <w:r>
                <w:rPr>
                  <w:rFonts w:eastAsia="Arial Unicode MS"/>
                  <w:color w:val="FF0000"/>
                  <w:szCs w:val="20"/>
                  <w:lang w:eastAsia="zh-CN"/>
                </w:rPr>
                <w:t xml:space="preserve"> (i.e. no spec change is required)</w:t>
              </w:r>
            </w:ins>
            <w:ins w:id="207" w:author="vivo (Stephen)" w:date="2022-02-28T18:09:00Z">
              <w:r>
                <w:rPr>
                  <w:rFonts w:eastAsia="Arial Unicode MS"/>
                  <w:szCs w:val="20"/>
                  <w:lang w:eastAsia="zh-CN"/>
                </w:rPr>
                <w:t>.</w:t>
              </w:r>
            </w:ins>
          </w:p>
        </w:tc>
      </w:tr>
      <w:tr w:rsidR="007F6F2D" w14:paraId="7A3E6DB7" w14:textId="77777777">
        <w:trPr>
          <w:ins w:id="208" w:author="vivo (Stephen)" w:date="2022-02-28T17:55:00Z"/>
        </w:trPr>
        <w:tc>
          <w:tcPr>
            <w:tcW w:w="1255" w:type="dxa"/>
          </w:tcPr>
          <w:p w14:paraId="6E8D45A1" w14:textId="77777777" w:rsidR="007F6F2D" w:rsidRDefault="000524B6">
            <w:pPr>
              <w:widowControl/>
              <w:jc w:val="left"/>
              <w:rPr>
                <w:ins w:id="209" w:author="vivo (Stephen)" w:date="2022-02-28T17:55:00Z"/>
                <w:rFonts w:ascii="Arial" w:eastAsia="Arial Unicode MS" w:hAnsi="Arial"/>
                <w:kern w:val="0"/>
                <w:sz w:val="20"/>
                <w:szCs w:val="20"/>
                <w:lang w:val="en-US" w:eastAsia="ko-KR"/>
              </w:rPr>
            </w:pPr>
            <w:ins w:id="210" w:author="Pavan Nuggehalli" w:date="2022-02-28T05:08:00Z">
              <w:r>
                <w:rPr>
                  <w:rFonts w:ascii="Arial" w:eastAsia="Arial Unicode MS" w:hAnsi="Arial"/>
                  <w:kern w:val="0"/>
                  <w:sz w:val="20"/>
                  <w:szCs w:val="20"/>
                  <w:lang w:val="en-US" w:eastAsia="ko-KR"/>
                </w:rPr>
                <w:t>Ap</w:t>
              </w:r>
            </w:ins>
            <w:ins w:id="211" w:author="Pavan Nuggehalli" w:date="2022-02-28T05:09:00Z">
              <w:r>
                <w:rPr>
                  <w:rFonts w:ascii="Arial" w:eastAsia="Arial Unicode MS" w:hAnsi="Arial"/>
                  <w:kern w:val="0"/>
                  <w:sz w:val="20"/>
                  <w:szCs w:val="20"/>
                  <w:lang w:val="en-US" w:eastAsia="ko-KR"/>
                </w:rPr>
                <w:t>pe (Version 2)</w:t>
              </w:r>
            </w:ins>
          </w:p>
        </w:tc>
        <w:tc>
          <w:tcPr>
            <w:tcW w:w="1859" w:type="dxa"/>
          </w:tcPr>
          <w:p w14:paraId="3CB51358" w14:textId="77777777" w:rsidR="007F6F2D" w:rsidRDefault="007F6F2D">
            <w:pPr>
              <w:widowControl/>
              <w:jc w:val="left"/>
              <w:rPr>
                <w:ins w:id="212" w:author="vivo (Stephen)" w:date="2022-02-28T17:55:00Z"/>
                <w:rFonts w:ascii="Arial" w:eastAsia="Arial Unicode MS" w:hAnsi="Arial"/>
                <w:kern w:val="0"/>
                <w:sz w:val="20"/>
                <w:szCs w:val="20"/>
                <w:lang w:val="en-US" w:eastAsia="zh-CN"/>
              </w:rPr>
            </w:pPr>
          </w:p>
        </w:tc>
        <w:tc>
          <w:tcPr>
            <w:tcW w:w="6804" w:type="dxa"/>
          </w:tcPr>
          <w:p w14:paraId="09B3F981" w14:textId="77777777" w:rsidR="007F6F2D" w:rsidRDefault="000524B6">
            <w:pPr>
              <w:widowControl/>
              <w:jc w:val="left"/>
              <w:rPr>
                <w:ins w:id="213" w:author="Pavan Nuggehalli" w:date="2022-02-28T05:13:00Z"/>
                <w:rFonts w:ascii="Arial" w:eastAsia="Arial Unicode MS" w:hAnsi="Arial"/>
                <w:kern w:val="0"/>
                <w:sz w:val="20"/>
                <w:szCs w:val="20"/>
                <w:lang w:val="en-US" w:eastAsia="zh-CN"/>
              </w:rPr>
            </w:pPr>
            <w:ins w:id="214" w:author="Pavan Nuggehalli" w:date="2022-02-28T05:09:00Z">
              <w:r>
                <w:rPr>
                  <w:rFonts w:ascii="Arial" w:eastAsia="Arial Unicode MS" w:hAnsi="Arial"/>
                  <w:kern w:val="0"/>
                  <w:sz w:val="20"/>
                  <w:szCs w:val="20"/>
                  <w:lang w:val="en-US" w:eastAsia="zh-CN"/>
                </w:rPr>
                <w:t xml:space="preserve">We thank the email rapporteur for the feedback for our previous response. </w:t>
              </w:r>
            </w:ins>
            <w:ins w:id="215" w:author="Pavan Nuggehalli" w:date="2022-02-28T05:15:00Z">
              <w:r>
                <w:rPr>
                  <w:rFonts w:ascii="Arial" w:eastAsia="Arial Unicode MS" w:hAnsi="Arial"/>
                  <w:kern w:val="0"/>
                  <w:sz w:val="20"/>
                  <w:szCs w:val="20"/>
                  <w:lang w:val="en-US" w:eastAsia="zh-CN"/>
                </w:rPr>
                <w:t xml:space="preserve">We agree that it is too late to change the R15 spec. now. Also, </w:t>
              </w:r>
            </w:ins>
            <w:ins w:id="216" w:author="Pavan Nuggehalli" w:date="2022-02-28T05:12:00Z">
              <w:r>
                <w:rPr>
                  <w:rFonts w:ascii="Arial" w:eastAsia="Arial Unicode MS" w:hAnsi="Arial"/>
                  <w:kern w:val="0"/>
                  <w:sz w:val="20"/>
                  <w:szCs w:val="20"/>
                  <w:lang w:val="en-US" w:eastAsia="zh-CN"/>
                </w:rPr>
                <w:t>I think we only need to capture RAN2 understanding in the minutes, and not ob</w:t>
              </w:r>
            </w:ins>
            <w:ins w:id="217" w:author="Pavan Nuggehalli" w:date="2022-02-28T05:13:00Z">
              <w:r>
                <w:rPr>
                  <w:rFonts w:ascii="Arial" w:eastAsia="Arial Unicode MS" w:hAnsi="Arial"/>
                  <w:kern w:val="0"/>
                  <w:sz w:val="20"/>
                  <w:szCs w:val="20"/>
                  <w:lang w:val="en-US" w:eastAsia="zh-CN"/>
                </w:rPr>
                <w:t>servations. Our proposal would be</w:t>
              </w:r>
            </w:ins>
            <w:ins w:id="218" w:author="Pavan Nuggehalli" w:date="2022-02-28T05:15:00Z">
              <w:r>
                <w:rPr>
                  <w:rFonts w:ascii="Arial" w:eastAsia="Arial Unicode MS" w:hAnsi="Arial"/>
                  <w:kern w:val="0"/>
                  <w:sz w:val="20"/>
                  <w:szCs w:val="20"/>
                  <w:lang w:val="en-US" w:eastAsia="zh-CN"/>
                </w:rPr>
                <w:t xml:space="preserve"> something as follows</w:t>
              </w:r>
            </w:ins>
            <w:ins w:id="219" w:author="Pavan Nuggehalli" w:date="2022-02-28T05:13:00Z">
              <w:r>
                <w:rPr>
                  <w:rFonts w:ascii="Arial" w:eastAsia="Arial Unicode MS" w:hAnsi="Arial"/>
                  <w:kern w:val="0"/>
                  <w:sz w:val="20"/>
                  <w:szCs w:val="20"/>
                  <w:lang w:val="en-US" w:eastAsia="zh-CN"/>
                </w:rPr>
                <w:t xml:space="preserve">: </w:t>
              </w:r>
            </w:ins>
          </w:p>
          <w:p w14:paraId="587777DE" w14:textId="77777777" w:rsidR="007F6F2D" w:rsidRDefault="000524B6">
            <w:pPr>
              <w:widowControl/>
              <w:jc w:val="left"/>
              <w:rPr>
                <w:ins w:id="220" w:author="vivo (Stephen)" w:date="2022-02-28T17:55:00Z"/>
                <w:rFonts w:ascii="Arial" w:eastAsia="Arial Unicode MS" w:hAnsi="Arial"/>
                <w:kern w:val="0"/>
                <w:sz w:val="20"/>
                <w:szCs w:val="20"/>
                <w:lang w:val="en-US" w:eastAsia="zh-CN"/>
              </w:rPr>
            </w:pPr>
            <w:ins w:id="221" w:author="Pavan Nuggehalli" w:date="2022-02-28T05:16:00Z">
              <w:r>
                <w:rPr>
                  <w:rFonts w:ascii="Arial" w:eastAsia="Arial Unicode MS" w:hAnsi="Arial"/>
                  <w:kern w:val="0"/>
                  <w:sz w:val="20"/>
                  <w:szCs w:val="20"/>
                  <w:lang w:val="en-US" w:eastAsia="zh-CN"/>
                </w:rPr>
                <w:t xml:space="preserve">RAN2 understands that </w:t>
              </w:r>
            </w:ins>
            <w:ins w:id="222" w:author="Pavan Nuggehalli" w:date="2022-02-28T05:14:00Z">
              <w:r>
                <w:rPr>
                  <w:rFonts w:ascii="Arial" w:eastAsia="Arial Unicode MS" w:hAnsi="Arial"/>
                  <w:kern w:val="0"/>
                  <w:sz w:val="20"/>
                  <w:szCs w:val="20"/>
                  <w:lang w:val="en-US" w:eastAsia="zh-CN"/>
                </w:rPr>
                <w:t>discardOnPDCP applies to both Rx and Tx side. UE implementation will ensure that PDCP</w:t>
              </w:r>
            </w:ins>
            <w:ins w:id="223" w:author="Pavan Nuggehalli" w:date="2022-02-28T05:15:00Z">
              <w:r>
                <w:rPr>
                  <w:rFonts w:ascii="Arial" w:eastAsia="Arial Unicode MS" w:hAnsi="Arial"/>
                  <w:kern w:val="0"/>
                  <w:sz w:val="20"/>
                  <w:szCs w:val="20"/>
                  <w:lang w:val="en-US" w:eastAsia="zh-CN"/>
                </w:rPr>
                <w:t xml:space="preserve"> window is not stalled.</w:t>
              </w:r>
            </w:ins>
          </w:p>
        </w:tc>
      </w:tr>
      <w:tr w:rsidR="007F6F2D" w14:paraId="2DFE8D9B" w14:textId="77777777">
        <w:trPr>
          <w:ins w:id="224" w:author="Pavan Nuggehalli" w:date="2022-02-28T05:08:00Z"/>
        </w:trPr>
        <w:tc>
          <w:tcPr>
            <w:tcW w:w="1255" w:type="dxa"/>
          </w:tcPr>
          <w:p w14:paraId="4803FF2A" w14:textId="77777777" w:rsidR="007F6F2D" w:rsidRDefault="000524B6">
            <w:pPr>
              <w:widowControl/>
              <w:jc w:val="left"/>
              <w:rPr>
                <w:ins w:id="225" w:author="Pavan Nuggehalli" w:date="2022-02-28T05:08:00Z"/>
                <w:rFonts w:ascii="Arial" w:eastAsia="Arial Unicode MS" w:hAnsi="Arial"/>
                <w:kern w:val="0"/>
                <w:sz w:val="20"/>
                <w:szCs w:val="20"/>
                <w:lang w:val="en-US" w:eastAsia="ko-KR"/>
              </w:rPr>
            </w:pPr>
            <w:r>
              <w:rPr>
                <w:rFonts w:ascii="Arial" w:eastAsia="Arial Unicode MS" w:hAnsi="Arial"/>
                <w:kern w:val="0"/>
                <w:sz w:val="20"/>
                <w:szCs w:val="20"/>
                <w:lang w:val="en-US" w:eastAsia="zh-CN"/>
              </w:rPr>
              <w:t>Intel</w:t>
            </w:r>
          </w:p>
        </w:tc>
        <w:tc>
          <w:tcPr>
            <w:tcW w:w="1859" w:type="dxa"/>
          </w:tcPr>
          <w:p w14:paraId="5C60C77F" w14:textId="77777777" w:rsidR="007F6F2D" w:rsidRDefault="000524B6">
            <w:pPr>
              <w:widowControl/>
              <w:jc w:val="left"/>
              <w:rPr>
                <w:ins w:id="226" w:author="Pavan Nuggehalli" w:date="2022-02-28T05:08:00Z"/>
                <w:rFonts w:ascii="Arial" w:eastAsia="Arial Unicode MS" w:hAnsi="Arial"/>
                <w:kern w:val="0"/>
                <w:sz w:val="20"/>
                <w:szCs w:val="20"/>
                <w:lang w:val="en-US" w:eastAsia="zh-CN"/>
              </w:rPr>
            </w:pPr>
            <w:r>
              <w:rPr>
                <w:rFonts w:ascii="Arial" w:eastAsia="Arial Unicode MS" w:hAnsi="Arial"/>
                <w:kern w:val="0"/>
                <w:sz w:val="20"/>
                <w:szCs w:val="20"/>
                <w:lang w:val="en-US" w:eastAsia="zh-CN"/>
              </w:rPr>
              <w:t>Option A</w:t>
            </w:r>
          </w:p>
        </w:tc>
        <w:tc>
          <w:tcPr>
            <w:tcW w:w="6804" w:type="dxa"/>
          </w:tcPr>
          <w:p w14:paraId="07D239CB"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We’re also OK with the revision from Huawei except that we don’t see the need to revisit the issue in NR Rel-17. </w:t>
            </w:r>
          </w:p>
          <w:p w14:paraId="26FFCE61" w14:textId="77777777" w:rsidR="007F6F2D" w:rsidRDefault="007F6F2D">
            <w:pPr>
              <w:widowControl/>
              <w:jc w:val="left"/>
              <w:rPr>
                <w:rFonts w:ascii="Arial" w:eastAsia="Arial Unicode MS" w:hAnsi="Arial"/>
                <w:kern w:val="0"/>
                <w:sz w:val="20"/>
                <w:szCs w:val="20"/>
                <w:lang w:val="en-US" w:eastAsia="zh-CN"/>
              </w:rPr>
            </w:pPr>
          </w:p>
          <w:p w14:paraId="3E9D2A77"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might be helpful to understand the key differences between </w:t>
            </w:r>
            <w:r>
              <w:rPr>
                <w:rFonts w:ascii="Arial" w:eastAsia="Arial Unicode MS" w:hAnsi="Arial"/>
                <w:i/>
                <w:iCs/>
                <w:kern w:val="0"/>
                <w:sz w:val="20"/>
                <w:szCs w:val="20"/>
                <w:lang w:val="en-US" w:eastAsia="zh-CN"/>
              </w:rPr>
              <w:t>discardOnPDCP</w:t>
            </w:r>
            <w:r>
              <w:rPr>
                <w:rFonts w:ascii="Arial" w:eastAsia="Arial Unicode MS" w:hAnsi="Arial"/>
                <w:kern w:val="0"/>
                <w:sz w:val="20"/>
                <w:szCs w:val="20"/>
                <w:lang w:val="en-US" w:eastAsia="zh-CN"/>
              </w:rPr>
              <w:t xml:space="preserve"> and PDCP re-establishment for SRBs.</w:t>
            </w:r>
          </w:p>
          <w:p w14:paraId="2E72FF28" w14:textId="77777777" w:rsidR="007F6F2D" w:rsidRDefault="000524B6">
            <w:pPr>
              <w:pStyle w:val="af"/>
              <w:widowControl/>
              <w:numPr>
                <w:ilvl w:val="0"/>
                <w:numId w:val="7"/>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PDCP re-establishment:</w:t>
            </w:r>
          </w:p>
          <w:p w14:paraId="0CB378E7" w14:textId="77777777" w:rsidR="007F6F2D" w:rsidRDefault="000524B6">
            <w:pPr>
              <w:pStyle w:val="af"/>
              <w:widowControl/>
              <w:numPr>
                <w:ilvl w:val="1"/>
                <w:numId w:val="7"/>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Discard SDUs and PDUs at both Tx and Rx side</w:t>
            </w:r>
          </w:p>
          <w:p w14:paraId="5C31E173" w14:textId="77777777" w:rsidR="007F6F2D" w:rsidRDefault="000524B6">
            <w:pPr>
              <w:pStyle w:val="af"/>
              <w:widowControl/>
              <w:numPr>
                <w:ilvl w:val="1"/>
                <w:numId w:val="7"/>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Reset the PDCP state variables at Tx and Rx side, therefore no SN gap issue.</w:t>
            </w:r>
          </w:p>
          <w:p w14:paraId="00A2E713" w14:textId="77777777" w:rsidR="007F6F2D" w:rsidRDefault="000524B6">
            <w:pPr>
              <w:pStyle w:val="af"/>
              <w:widowControl/>
              <w:numPr>
                <w:ilvl w:val="0"/>
                <w:numId w:val="7"/>
              </w:numPr>
              <w:ind w:firstLineChars="0"/>
              <w:jc w:val="left"/>
              <w:rPr>
                <w:rFonts w:ascii="Arial" w:eastAsia="Arial Unicode MS" w:hAnsi="Arial"/>
                <w:kern w:val="0"/>
                <w:sz w:val="20"/>
                <w:szCs w:val="20"/>
                <w:lang w:val="en-US" w:eastAsia="zh-CN"/>
              </w:rPr>
            </w:pPr>
            <w:r>
              <w:rPr>
                <w:rFonts w:ascii="Arial" w:eastAsia="Arial Unicode MS" w:hAnsi="Arial"/>
                <w:i/>
                <w:iCs/>
                <w:kern w:val="0"/>
                <w:sz w:val="20"/>
                <w:szCs w:val="20"/>
                <w:lang w:val="en-US" w:eastAsia="zh-CN"/>
              </w:rPr>
              <w:t>discardOnPDCP:</w:t>
            </w:r>
          </w:p>
          <w:p w14:paraId="048785C5" w14:textId="77777777" w:rsidR="007F6F2D" w:rsidRDefault="000524B6">
            <w:pPr>
              <w:pStyle w:val="af"/>
              <w:widowControl/>
              <w:numPr>
                <w:ilvl w:val="1"/>
                <w:numId w:val="7"/>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Discard SDUs and PDUs at both Tx and Rx side (according to PDCP rapporteur)</w:t>
            </w:r>
          </w:p>
          <w:p w14:paraId="5E237D14" w14:textId="77777777" w:rsidR="007F6F2D" w:rsidRDefault="000524B6">
            <w:pPr>
              <w:pStyle w:val="af"/>
              <w:widowControl/>
              <w:numPr>
                <w:ilvl w:val="1"/>
                <w:numId w:val="7"/>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No reset of the PDCP state variables at Tx and Rx side, therefore potential SN gap issue if </w:t>
            </w:r>
            <w:r>
              <w:rPr>
                <w:rFonts w:ascii="Arial" w:eastAsia="Arial Unicode MS" w:hAnsi="Arial"/>
                <w:i/>
                <w:iCs/>
                <w:kern w:val="0"/>
                <w:sz w:val="20"/>
                <w:szCs w:val="20"/>
                <w:lang w:val="en-US" w:eastAsia="zh-CN"/>
              </w:rPr>
              <w:t>t-Reordering</w:t>
            </w:r>
            <w:r>
              <w:rPr>
                <w:rFonts w:ascii="Arial" w:eastAsia="Arial Unicode MS" w:hAnsi="Arial"/>
                <w:kern w:val="0"/>
                <w:sz w:val="20"/>
                <w:szCs w:val="20"/>
                <w:lang w:val="en-US" w:eastAsia="zh-CN"/>
              </w:rPr>
              <w:t xml:space="preserve"> is set to </w:t>
            </w:r>
            <w:r>
              <w:rPr>
                <w:rFonts w:ascii="Arial" w:eastAsia="Arial Unicode MS" w:hAnsi="Arial"/>
                <w:i/>
                <w:iCs/>
                <w:kern w:val="0"/>
                <w:sz w:val="20"/>
                <w:szCs w:val="20"/>
                <w:lang w:val="en-US" w:eastAsia="zh-CN"/>
              </w:rPr>
              <w:t>infinity</w:t>
            </w:r>
            <w:r>
              <w:rPr>
                <w:rFonts w:ascii="Arial" w:eastAsia="Arial Unicode MS" w:hAnsi="Arial"/>
                <w:kern w:val="0"/>
                <w:sz w:val="20"/>
                <w:szCs w:val="20"/>
                <w:lang w:val="en-US" w:eastAsia="zh-CN"/>
              </w:rPr>
              <w:t>.</w:t>
            </w:r>
          </w:p>
          <w:p w14:paraId="12825B8B" w14:textId="77777777" w:rsidR="007F6F2D" w:rsidRDefault="000524B6">
            <w:pPr>
              <w:widowControl/>
              <w:jc w:val="left"/>
              <w:rPr>
                <w:ins w:id="227" w:author="Pavan Nuggehalli" w:date="2022-02-28T05:08:00Z"/>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We don’t see the need to have standardized way in Rel-17 to handle potential SN gap issue for </w:t>
            </w:r>
            <w:r>
              <w:rPr>
                <w:rFonts w:ascii="Arial" w:eastAsia="Arial Unicode MS" w:hAnsi="Arial"/>
                <w:i/>
                <w:iCs/>
                <w:kern w:val="0"/>
                <w:sz w:val="20"/>
                <w:szCs w:val="20"/>
                <w:lang w:val="en-US" w:eastAsia="zh-CN"/>
              </w:rPr>
              <w:t>discardOnPDCP</w:t>
            </w:r>
            <w:r>
              <w:rPr>
                <w:rFonts w:ascii="Arial" w:eastAsia="Arial Unicode MS" w:hAnsi="Arial"/>
                <w:kern w:val="0"/>
                <w:sz w:val="20"/>
                <w:szCs w:val="20"/>
                <w:lang w:val="en-US" w:eastAsia="zh-CN"/>
              </w:rPr>
              <w:t xml:space="preserve">. If there are really issues (e.g. </w:t>
            </w:r>
            <w:r>
              <w:rPr>
                <w:rFonts w:ascii="Arial" w:eastAsia="Arial Unicode MS" w:hAnsi="Arial"/>
                <w:kern w:val="0"/>
                <w:sz w:val="20"/>
                <w:szCs w:val="20"/>
                <w:lang w:val="en-US" w:eastAsia="zh-CN"/>
              </w:rPr>
              <w:lastRenderedPageBreak/>
              <w:t xml:space="preserve">network cannot guarantee that there are no stored PDCP SDUs/PDUs at UE Rx side when receiving </w:t>
            </w:r>
            <w:r>
              <w:rPr>
                <w:rFonts w:ascii="Arial" w:eastAsia="Arial Unicode MS" w:hAnsi="Arial"/>
                <w:i/>
                <w:iCs/>
                <w:kern w:val="0"/>
                <w:sz w:val="20"/>
                <w:szCs w:val="20"/>
                <w:lang w:val="en-US" w:eastAsia="zh-CN"/>
              </w:rPr>
              <w:t>discardOnPDCP</w:t>
            </w:r>
            <w:r>
              <w:rPr>
                <w:rFonts w:ascii="Arial" w:eastAsia="Arial Unicode MS" w:hAnsi="Arial"/>
                <w:kern w:val="0"/>
                <w:sz w:val="20"/>
                <w:szCs w:val="20"/>
                <w:lang w:val="en-US" w:eastAsia="zh-CN"/>
              </w:rPr>
              <w:t xml:space="preserve">), then why shouldn’t network use PDCP re-establishment instead? There are no performance differences between PDCP re-establishment and </w:t>
            </w:r>
            <w:r>
              <w:rPr>
                <w:rFonts w:ascii="Arial" w:eastAsia="Arial Unicode MS" w:hAnsi="Arial"/>
                <w:i/>
                <w:iCs/>
                <w:kern w:val="0"/>
                <w:sz w:val="20"/>
                <w:szCs w:val="20"/>
                <w:lang w:val="en-US" w:eastAsia="zh-CN"/>
              </w:rPr>
              <w:t>discardOnPDCP</w:t>
            </w:r>
            <w:r>
              <w:rPr>
                <w:rFonts w:ascii="Arial" w:eastAsia="Arial Unicode MS" w:hAnsi="Arial"/>
                <w:kern w:val="0"/>
                <w:sz w:val="20"/>
                <w:szCs w:val="20"/>
                <w:lang w:val="en-US" w:eastAsia="zh-CN"/>
              </w:rPr>
              <w:t xml:space="preserve"> for SRBs.</w:t>
            </w:r>
          </w:p>
        </w:tc>
      </w:tr>
      <w:tr w:rsidR="007F6F2D" w14:paraId="130295DD" w14:textId="77777777">
        <w:tc>
          <w:tcPr>
            <w:tcW w:w="1255" w:type="dxa"/>
          </w:tcPr>
          <w:p w14:paraId="198B504C"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lastRenderedPageBreak/>
              <w:t>Nokia</w:t>
            </w:r>
          </w:p>
        </w:tc>
        <w:tc>
          <w:tcPr>
            <w:tcW w:w="1859" w:type="dxa"/>
          </w:tcPr>
          <w:p w14:paraId="1094370C"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Option A</w:t>
            </w:r>
          </w:p>
        </w:tc>
        <w:tc>
          <w:tcPr>
            <w:tcW w:w="6804" w:type="dxa"/>
          </w:tcPr>
          <w:p w14:paraId="21108D1F"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Supports the clarification from the PDCP rapporteur and fine with the possible addition on optional UE behaviour suggested by Huawei (not essential though in our opinion). Agree with Intel that there is no need to revisit the issue unless IoT issues occur.</w:t>
            </w:r>
          </w:p>
        </w:tc>
      </w:tr>
      <w:tr w:rsidR="007F6F2D" w14:paraId="73320CD4" w14:textId="77777777">
        <w:tc>
          <w:tcPr>
            <w:tcW w:w="1255" w:type="dxa"/>
          </w:tcPr>
          <w:p w14:paraId="653BEA38"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1859" w:type="dxa"/>
          </w:tcPr>
          <w:p w14:paraId="46954341"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O</w:t>
            </w:r>
            <w:r>
              <w:rPr>
                <w:rFonts w:ascii="Arial" w:eastAsia="Arial Unicode MS" w:hAnsi="Arial"/>
                <w:kern w:val="0"/>
                <w:sz w:val="20"/>
                <w:szCs w:val="20"/>
                <w:lang w:val="en-US"/>
              </w:rPr>
              <w:t>ption A with modification</w:t>
            </w:r>
          </w:p>
        </w:tc>
        <w:tc>
          <w:tcPr>
            <w:tcW w:w="6804" w:type="dxa"/>
          </w:tcPr>
          <w:p w14:paraId="6741F771" w14:textId="77777777" w:rsidR="007F6F2D" w:rsidRDefault="000524B6">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W</w:t>
            </w:r>
            <w:r>
              <w:rPr>
                <w:rFonts w:ascii="Arial" w:eastAsia="Arial Unicode MS" w:hAnsi="Arial"/>
                <w:kern w:val="0"/>
                <w:sz w:val="20"/>
                <w:szCs w:val="20"/>
                <w:lang w:val="en-US"/>
              </w:rPr>
              <w:t>e partially agree with Huawei’s updated proposal. But we think specification change would not be necessary for any release</w:t>
            </w:r>
            <w:r>
              <w:rPr>
                <w:rFonts w:ascii="Arial" w:eastAsia="Arial Unicode MS" w:hAnsi="Arial" w:hint="eastAsia"/>
                <w:kern w:val="0"/>
                <w:sz w:val="20"/>
                <w:szCs w:val="20"/>
                <w:lang w:val="en-US"/>
              </w:rPr>
              <w:t xml:space="preserve"> (e</w:t>
            </w:r>
            <w:r>
              <w:rPr>
                <w:rFonts w:ascii="Arial" w:eastAsia="Arial Unicode MS" w:hAnsi="Arial"/>
                <w:kern w:val="0"/>
                <w:sz w:val="20"/>
                <w:szCs w:val="20"/>
                <w:lang w:val="en-US"/>
              </w:rPr>
              <w:t>ven after R17</w:t>
            </w:r>
            <w:r>
              <w:rPr>
                <w:rFonts w:ascii="Arial" w:eastAsia="Arial Unicode MS" w:hAnsi="Arial" w:hint="eastAsia"/>
                <w:kern w:val="0"/>
                <w:sz w:val="20"/>
                <w:szCs w:val="20"/>
                <w:lang w:val="en-US"/>
              </w:rPr>
              <w:t>)</w:t>
            </w:r>
            <w:r>
              <w:rPr>
                <w:rFonts w:ascii="Arial" w:eastAsia="Arial Unicode MS" w:hAnsi="Arial"/>
                <w:kern w:val="0"/>
                <w:sz w:val="20"/>
                <w:szCs w:val="20"/>
                <w:lang w:val="en-US"/>
              </w:rPr>
              <w:t>.</w:t>
            </w:r>
          </w:p>
          <w:p w14:paraId="68BE9A4B"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rPr>
              <w:t xml:space="preserve">Our understanding is the NW can normally handle so that there is no stored PDCP PDU/SDU in SRB Rx buffer when it triggers discardOnPDCP. However, on the other hand, there might be abnormal case. We think it should be left to UE implementation to handle the abnormal case for all releases. </w:t>
            </w:r>
          </w:p>
        </w:tc>
      </w:tr>
      <w:tr w:rsidR="007F6F2D" w14:paraId="56FFA442" w14:textId="77777777">
        <w:tc>
          <w:tcPr>
            <w:tcW w:w="1255" w:type="dxa"/>
          </w:tcPr>
          <w:p w14:paraId="62231C32"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59" w:type="dxa"/>
          </w:tcPr>
          <w:p w14:paraId="77FD9BAD"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Option A with comments</w:t>
            </w:r>
          </w:p>
        </w:tc>
        <w:tc>
          <w:tcPr>
            <w:tcW w:w="6804" w:type="dxa"/>
          </w:tcPr>
          <w:p w14:paraId="574A432B" w14:textId="77777777" w:rsidR="007F6F2D" w:rsidRDefault="000524B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are fine with the revised option A suggested by Huawei. From NW vendor point of view, NW implementation is able to guarantee to avoid the SN gap no matter the PDCP SDU is discarded or not. No need to do something in R15/Rel16. Whether to revisit it in Rel-17, it is up to majorities</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view/</w:t>
            </w:r>
          </w:p>
        </w:tc>
      </w:tr>
      <w:tr w:rsidR="007F6F2D" w14:paraId="3A399BE4" w14:textId="77777777">
        <w:tc>
          <w:tcPr>
            <w:tcW w:w="1255" w:type="dxa"/>
          </w:tcPr>
          <w:p w14:paraId="284D5770" w14:textId="77777777" w:rsidR="007F6F2D" w:rsidRDefault="007F6F2D">
            <w:pPr>
              <w:widowControl/>
              <w:jc w:val="left"/>
              <w:rPr>
                <w:rFonts w:ascii="Arial" w:eastAsia="Arial Unicode MS" w:hAnsi="Arial"/>
                <w:kern w:val="0"/>
                <w:sz w:val="20"/>
                <w:szCs w:val="20"/>
                <w:lang w:val="en-US" w:eastAsia="zh-CN"/>
              </w:rPr>
            </w:pPr>
          </w:p>
        </w:tc>
        <w:tc>
          <w:tcPr>
            <w:tcW w:w="1859" w:type="dxa"/>
          </w:tcPr>
          <w:p w14:paraId="3A2026E6" w14:textId="77777777" w:rsidR="007F6F2D" w:rsidRDefault="007F6F2D">
            <w:pPr>
              <w:widowControl/>
              <w:jc w:val="left"/>
              <w:rPr>
                <w:rFonts w:ascii="Arial" w:eastAsia="Arial Unicode MS" w:hAnsi="Arial"/>
                <w:kern w:val="0"/>
                <w:sz w:val="20"/>
                <w:szCs w:val="20"/>
                <w:lang w:val="en-US" w:eastAsia="zh-CN"/>
              </w:rPr>
            </w:pPr>
          </w:p>
        </w:tc>
        <w:tc>
          <w:tcPr>
            <w:tcW w:w="6804" w:type="dxa"/>
          </w:tcPr>
          <w:p w14:paraId="7E811CC5" w14:textId="77777777" w:rsidR="007F6F2D" w:rsidRDefault="007F6F2D">
            <w:pPr>
              <w:widowControl/>
              <w:jc w:val="left"/>
              <w:rPr>
                <w:rFonts w:ascii="Arial" w:eastAsia="Arial Unicode MS" w:hAnsi="Arial"/>
                <w:kern w:val="0"/>
                <w:sz w:val="20"/>
                <w:szCs w:val="20"/>
                <w:lang w:val="en-US" w:eastAsia="zh-CN"/>
              </w:rPr>
            </w:pPr>
          </w:p>
        </w:tc>
      </w:tr>
      <w:tr w:rsidR="007F6F2D" w14:paraId="66EB5BFC" w14:textId="77777777">
        <w:tc>
          <w:tcPr>
            <w:tcW w:w="1255" w:type="dxa"/>
          </w:tcPr>
          <w:p w14:paraId="4F1E4A13" w14:textId="77777777" w:rsidR="007F6F2D" w:rsidRDefault="007F6F2D">
            <w:pPr>
              <w:widowControl/>
              <w:jc w:val="left"/>
              <w:rPr>
                <w:rFonts w:ascii="Arial" w:eastAsia="Arial Unicode MS" w:hAnsi="Arial"/>
                <w:kern w:val="0"/>
                <w:sz w:val="20"/>
                <w:szCs w:val="20"/>
                <w:lang w:val="en-US" w:eastAsia="zh-CN"/>
              </w:rPr>
            </w:pPr>
          </w:p>
        </w:tc>
        <w:tc>
          <w:tcPr>
            <w:tcW w:w="1859" w:type="dxa"/>
          </w:tcPr>
          <w:p w14:paraId="580CA958" w14:textId="77777777" w:rsidR="007F6F2D" w:rsidRDefault="007F6F2D">
            <w:pPr>
              <w:widowControl/>
              <w:jc w:val="left"/>
              <w:rPr>
                <w:rFonts w:ascii="Arial" w:eastAsia="Arial Unicode MS" w:hAnsi="Arial"/>
                <w:kern w:val="0"/>
                <w:sz w:val="20"/>
                <w:szCs w:val="20"/>
                <w:lang w:val="en-US" w:eastAsia="zh-CN"/>
              </w:rPr>
            </w:pPr>
          </w:p>
        </w:tc>
        <w:tc>
          <w:tcPr>
            <w:tcW w:w="6804" w:type="dxa"/>
          </w:tcPr>
          <w:p w14:paraId="78C98B21" w14:textId="77777777" w:rsidR="007F6F2D" w:rsidRDefault="007F6F2D">
            <w:pPr>
              <w:widowControl/>
              <w:jc w:val="left"/>
              <w:rPr>
                <w:rFonts w:ascii="Arial" w:eastAsia="Arial Unicode MS" w:hAnsi="Arial"/>
                <w:kern w:val="0"/>
                <w:sz w:val="20"/>
                <w:szCs w:val="20"/>
                <w:lang w:val="en-US" w:eastAsia="zh-CN"/>
              </w:rPr>
            </w:pPr>
          </w:p>
        </w:tc>
      </w:tr>
      <w:tr w:rsidR="007F6F2D" w14:paraId="63EE1917" w14:textId="77777777">
        <w:tc>
          <w:tcPr>
            <w:tcW w:w="1255" w:type="dxa"/>
          </w:tcPr>
          <w:p w14:paraId="6E34BB12" w14:textId="77777777" w:rsidR="007F6F2D" w:rsidRDefault="007F6F2D">
            <w:pPr>
              <w:widowControl/>
              <w:jc w:val="left"/>
              <w:rPr>
                <w:rFonts w:ascii="Arial" w:eastAsia="Arial Unicode MS" w:hAnsi="Arial"/>
                <w:kern w:val="0"/>
                <w:sz w:val="20"/>
                <w:szCs w:val="20"/>
                <w:lang w:val="en-US" w:eastAsia="zh-CN"/>
              </w:rPr>
            </w:pPr>
          </w:p>
        </w:tc>
        <w:tc>
          <w:tcPr>
            <w:tcW w:w="1859" w:type="dxa"/>
          </w:tcPr>
          <w:p w14:paraId="77F98A49" w14:textId="77777777" w:rsidR="007F6F2D" w:rsidRDefault="007F6F2D">
            <w:pPr>
              <w:widowControl/>
              <w:jc w:val="left"/>
              <w:rPr>
                <w:rFonts w:ascii="Arial" w:eastAsia="Arial Unicode MS" w:hAnsi="Arial"/>
                <w:kern w:val="0"/>
                <w:sz w:val="20"/>
                <w:szCs w:val="20"/>
                <w:lang w:val="en-US" w:eastAsia="zh-CN"/>
              </w:rPr>
            </w:pPr>
          </w:p>
        </w:tc>
        <w:tc>
          <w:tcPr>
            <w:tcW w:w="6804" w:type="dxa"/>
          </w:tcPr>
          <w:p w14:paraId="3B3B1053" w14:textId="77777777" w:rsidR="007F6F2D" w:rsidRDefault="007F6F2D">
            <w:pPr>
              <w:widowControl/>
              <w:jc w:val="left"/>
              <w:rPr>
                <w:rFonts w:ascii="Arial" w:eastAsia="Arial Unicode MS" w:hAnsi="Arial"/>
                <w:kern w:val="0"/>
                <w:sz w:val="20"/>
                <w:szCs w:val="20"/>
                <w:lang w:val="en-US" w:eastAsia="zh-CN"/>
              </w:rPr>
            </w:pPr>
          </w:p>
        </w:tc>
      </w:tr>
      <w:tr w:rsidR="007F6F2D" w14:paraId="4162A0A3" w14:textId="77777777">
        <w:tc>
          <w:tcPr>
            <w:tcW w:w="1255" w:type="dxa"/>
          </w:tcPr>
          <w:p w14:paraId="4045787F" w14:textId="77777777" w:rsidR="007F6F2D" w:rsidRDefault="007F6F2D">
            <w:pPr>
              <w:widowControl/>
              <w:jc w:val="left"/>
              <w:rPr>
                <w:rFonts w:ascii="Arial" w:eastAsia="Arial Unicode MS" w:hAnsi="Arial"/>
                <w:kern w:val="0"/>
                <w:sz w:val="20"/>
                <w:szCs w:val="20"/>
                <w:lang w:val="en-US" w:eastAsia="zh-CN"/>
              </w:rPr>
            </w:pPr>
          </w:p>
        </w:tc>
        <w:tc>
          <w:tcPr>
            <w:tcW w:w="1859" w:type="dxa"/>
          </w:tcPr>
          <w:p w14:paraId="442C849E" w14:textId="77777777" w:rsidR="007F6F2D" w:rsidRDefault="007F6F2D">
            <w:pPr>
              <w:widowControl/>
              <w:jc w:val="left"/>
              <w:rPr>
                <w:rFonts w:ascii="Arial" w:eastAsia="Arial Unicode MS" w:hAnsi="Arial"/>
                <w:kern w:val="0"/>
                <w:sz w:val="20"/>
                <w:szCs w:val="20"/>
                <w:lang w:val="en-US" w:eastAsia="zh-CN"/>
              </w:rPr>
            </w:pPr>
          </w:p>
        </w:tc>
        <w:tc>
          <w:tcPr>
            <w:tcW w:w="6804" w:type="dxa"/>
          </w:tcPr>
          <w:p w14:paraId="7AE86B20" w14:textId="77777777" w:rsidR="007F6F2D" w:rsidRDefault="007F6F2D">
            <w:pPr>
              <w:widowControl/>
              <w:jc w:val="left"/>
              <w:rPr>
                <w:rFonts w:ascii="Arial" w:eastAsia="Arial Unicode MS" w:hAnsi="Arial"/>
                <w:kern w:val="0"/>
                <w:sz w:val="20"/>
                <w:szCs w:val="20"/>
                <w:lang w:val="en-US" w:eastAsia="zh-CN"/>
              </w:rPr>
            </w:pPr>
          </w:p>
        </w:tc>
      </w:tr>
    </w:tbl>
    <w:p w14:paraId="7FB96A59" w14:textId="77777777" w:rsidR="007F6F2D" w:rsidRDefault="007F6F2D">
      <w:pPr>
        <w:pStyle w:val="0Maintext"/>
        <w:tabs>
          <w:tab w:val="left" w:pos="0"/>
        </w:tabs>
        <w:spacing w:before="0" w:after="120" w:afterAutospacing="0" w:line="240" w:lineRule="auto"/>
        <w:ind w:firstLine="0"/>
        <w:jc w:val="left"/>
        <w:rPr>
          <w:b/>
          <w:color w:val="000000" w:themeColor="text1"/>
          <w:highlight w:val="yellow"/>
        </w:rPr>
      </w:pPr>
    </w:p>
    <w:p w14:paraId="0731D012" w14:textId="451DEA6D" w:rsidR="007F6F2D" w:rsidRDefault="000524B6">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sidR="005E2FC1">
        <w:rPr>
          <w:color w:val="000000" w:themeColor="text1"/>
        </w:rPr>
        <w:t xml:space="preserve">It seems company’s views start to converge to a good extent and now the issue </w:t>
      </w:r>
      <w:r w:rsidR="00A31A28">
        <w:rPr>
          <w:color w:val="000000" w:themeColor="text1"/>
        </w:rPr>
        <w:t>becomes</w:t>
      </w:r>
      <w:r w:rsidR="005E2FC1">
        <w:rPr>
          <w:color w:val="000000" w:themeColor="text1"/>
        </w:rPr>
        <w:t xml:space="preserve"> much clearer after Phase 2 discussions. Here is the brief summary of the key points </w:t>
      </w:r>
      <w:r w:rsidR="00F5191E">
        <w:rPr>
          <w:color w:val="000000" w:themeColor="text1"/>
        </w:rPr>
        <w:t>from the rapporteur:</w:t>
      </w:r>
    </w:p>
    <w:p w14:paraId="1D080035" w14:textId="252F76D2" w:rsidR="007F6F2D" w:rsidRPr="00A9198E" w:rsidRDefault="005E2FC1" w:rsidP="000C6F60">
      <w:pPr>
        <w:pStyle w:val="0Maintext"/>
        <w:tabs>
          <w:tab w:val="left" w:pos="0"/>
        </w:tabs>
        <w:spacing w:before="0" w:after="120" w:afterAutospacing="0" w:line="240" w:lineRule="auto"/>
        <w:ind w:firstLine="0"/>
        <w:jc w:val="left"/>
        <w:rPr>
          <w:b/>
          <w:color w:val="000000" w:themeColor="text1"/>
        </w:rPr>
      </w:pPr>
      <w:r w:rsidRPr="00A9198E">
        <w:rPr>
          <w:b/>
          <w:color w:val="000000" w:themeColor="text1"/>
        </w:rPr>
        <w:t xml:space="preserve">1. </w:t>
      </w:r>
      <w:r w:rsidR="00E55138">
        <w:rPr>
          <w:b/>
          <w:color w:val="000000" w:themeColor="text1"/>
        </w:rPr>
        <w:t>Whether discardOnPDCP is applied to UE Rx side</w:t>
      </w:r>
    </w:p>
    <w:p w14:paraId="42D164B4" w14:textId="1B5212C9" w:rsidR="000C6F60" w:rsidRDefault="004C63E1" w:rsidP="000C6F60">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ost companies are fine with observation</w:t>
      </w:r>
      <w:r w:rsidR="00E55138">
        <w:rPr>
          <w:rFonts w:eastAsia="等线"/>
          <w:color w:val="000000" w:themeColor="text1"/>
          <w:lang w:eastAsia="zh-CN"/>
        </w:rPr>
        <w:t>1</w:t>
      </w:r>
      <w:r>
        <w:rPr>
          <w:rFonts w:eastAsia="等线"/>
          <w:color w:val="000000" w:themeColor="text1"/>
          <w:lang w:eastAsia="zh-CN"/>
        </w:rPr>
        <w:t xml:space="preserve">, one company think it is not needed to capture this in the minutes, but the rapporteur think it will be helpful to understand the existing possible UE behaviors given that </w:t>
      </w:r>
      <w:r>
        <w:rPr>
          <w:rFonts w:eastAsia="等线" w:hint="eastAsia"/>
          <w:color w:val="000000" w:themeColor="text1"/>
          <w:lang w:eastAsia="zh-CN"/>
        </w:rPr>
        <w:t>the</w:t>
      </w:r>
      <w:r>
        <w:rPr>
          <w:rFonts w:eastAsia="等线"/>
          <w:color w:val="000000" w:themeColor="text1"/>
          <w:lang w:eastAsia="zh-CN"/>
        </w:rPr>
        <w:t xml:space="preserve"> orginal intention was to discuss UE Tx side and RX side behaviour is overlooked. So the rapporteur think we can keep this in the conclusions.</w:t>
      </w:r>
    </w:p>
    <w:p w14:paraId="529950AB" w14:textId="28A64501" w:rsidR="004C63E1" w:rsidRDefault="004C63E1" w:rsidP="000C6F60">
      <w:pPr>
        <w:pStyle w:val="0Maintext"/>
        <w:tabs>
          <w:tab w:val="left" w:pos="0"/>
        </w:tabs>
        <w:spacing w:before="0" w:after="120" w:afterAutospacing="0" w:line="240" w:lineRule="auto"/>
        <w:ind w:firstLine="0"/>
        <w:jc w:val="left"/>
        <w:rPr>
          <w:rFonts w:eastAsia="等线"/>
          <w:b/>
          <w:color w:val="000000" w:themeColor="text1"/>
          <w:lang w:eastAsia="zh-CN"/>
        </w:rPr>
      </w:pPr>
      <w:r w:rsidRPr="00A9198E">
        <w:rPr>
          <w:rFonts w:eastAsia="等线"/>
          <w:b/>
          <w:color w:val="000000" w:themeColor="text1"/>
          <w:lang w:eastAsia="zh-CN"/>
        </w:rPr>
        <w:t xml:space="preserve">2. </w:t>
      </w:r>
      <w:r w:rsidR="007E1B08">
        <w:rPr>
          <w:rFonts w:eastAsia="等线"/>
          <w:b/>
          <w:color w:val="000000" w:themeColor="text1"/>
          <w:lang w:eastAsia="zh-CN"/>
        </w:rPr>
        <w:t>Potential scenarios of</w:t>
      </w:r>
      <w:r w:rsidR="00C8695E">
        <w:rPr>
          <w:rFonts w:eastAsia="等线"/>
          <w:b/>
          <w:color w:val="000000" w:themeColor="text1"/>
          <w:lang w:eastAsia="zh-CN"/>
        </w:rPr>
        <w:t xml:space="preserve"> </w:t>
      </w:r>
      <w:r w:rsidR="008C5551">
        <w:rPr>
          <w:rFonts w:eastAsia="等线"/>
          <w:b/>
          <w:color w:val="000000" w:themeColor="text1"/>
          <w:lang w:eastAsia="zh-CN"/>
        </w:rPr>
        <w:t>UE Rx buffer</w:t>
      </w:r>
      <w:r w:rsidR="005C0E6A">
        <w:rPr>
          <w:rFonts w:eastAsia="等线"/>
          <w:b/>
          <w:color w:val="000000" w:themeColor="text1"/>
          <w:lang w:eastAsia="zh-CN"/>
        </w:rPr>
        <w:t xml:space="preserve"> when receiving discardOnPDCP</w:t>
      </w:r>
    </w:p>
    <w:p w14:paraId="66202DF8" w14:textId="04E01CFD" w:rsidR="00A9198E" w:rsidRDefault="00A9198E" w:rsidP="00A9198E">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color w:val="000000" w:themeColor="text1"/>
          <w:lang w:eastAsia="zh-CN"/>
        </w:rPr>
        <w:t xml:space="preserve">There is clear majority view </w:t>
      </w:r>
      <w:r w:rsidR="00E874B9">
        <w:rPr>
          <w:rFonts w:eastAsia="等线"/>
          <w:color w:val="000000" w:themeColor="text1"/>
          <w:lang w:eastAsia="zh-CN"/>
        </w:rPr>
        <w:t>that</w:t>
      </w:r>
      <w:r>
        <w:rPr>
          <w:rFonts w:eastAsia="等线"/>
          <w:color w:val="000000" w:themeColor="text1"/>
          <w:lang w:eastAsia="zh-CN"/>
        </w:rPr>
        <w:t xml:space="preserve"> in normal cases, NW can handle this so that there is no stored PDCP</w:t>
      </w:r>
      <w:r w:rsidR="00DD04D4">
        <w:rPr>
          <w:rFonts w:eastAsia="等线"/>
          <w:color w:val="000000" w:themeColor="text1"/>
          <w:lang w:eastAsia="zh-CN"/>
        </w:rPr>
        <w:t xml:space="preserve"> PDUs for SRBs in UE Rx buffer, and only on</w:t>
      </w:r>
      <w:r w:rsidR="00A26D61">
        <w:rPr>
          <w:rFonts w:eastAsia="等线"/>
          <w:color w:val="000000" w:themeColor="text1"/>
          <w:lang w:eastAsia="zh-CN"/>
        </w:rPr>
        <w:t>e company believes “</w:t>
      </w:r>
      <w:r w:rsidR="00A31A28">
        <w:rPr>
          <w:rFonts w:eastAsia="等线"/>
          <w:color w:val="000000" w:themeColor="text1"/>
          <w:lang w:eastAsia="zh-CN"/>
        </w:rPr>
        <w:t>any stored PDCP PDU for SRB</w:t>
      </w:r>
      <w:r w:rsidR="00A26D61">
        <w:rPr>
          <w:rFonts w:eastAsia="等线"/>
          <w:color w:val="000000" w:themeColor="text1"/>
          <w:lang w:eastAsia="zh-CN"/>
        </w:rPr>
        <w:t xml:space="preserve">” doesn't exist at all. Note that according to the Phase 1 discussions, </w:t>
      </w:r>
      <w:r w:rsidR="00A31A28">
        <w:rPr>
          <w:rFonts w:eastAsia="等线"/>
          <w:color w:val="000000" w:themeColor="text1"/>
          <w:lang w:eastAsia="zh-CN"/>
        </w:rPr>
        <w:t xml:space="preserve">quite a few companies </w:t>
      </w:r>
      <w:r w:rsidR="001B4B81">
        <w:rPr>
          <w:rFonts w:eastAsia="等线"/>
          <w:color w:val="000000" w:themeColor="text1"/>
          <w:lang w:eastAsia="zh-CN"/>
        </w:rPr>
        <w:t>tend to think</w:t>
      </w:r>
      <w:r w:rsidR="00A31A28">
        <w:rPr>
          <w:rFonts w:eastAsia="等线"/>
          <w:color w:val="000000" w:themeColor="text1"/>
          <w:lang w:eastAsia="zh-CN"/>
        </w:rPr>
        <w:t xml:space="preserve"> we cannot rule out this at least for SRB2. It seems situation doesn’t change in Phase 2, thus the rapporteur believe </w:t>
      </w:r>
      <w:r w:rsidR="00CB78C1">
        <w:rPr>
          <w:rFonts w:eastAsia="等线"/>
          <w:color w:val="000000" w:themeColor="text1"/>
          <w:lang w:eastAsia="zh-CN"/>
        </w:rPr>
        <w:t>it can</w:t>
      </w:r>
      <w:r w:rsidR="001B6CD1">
        <w:rPr>
          <w:rFonts w:eastAsia="等线"/>
          <w:color w:val="000000" w:themeColor="text1"/>
          <w:lang w:eastAsia="zh-CN"/>
        </w:rPr>
        <w:t xml:space="preserve"> be included in the conclusions, and it implies that it doesn't matter whether the UE will perform discarding for SRB. </w:t>
      </w:r>
    </w:p>
    <w:p w14:paraId="072AAD53" w14:textId="5FDDD5DC" w:rsidR="0052771D" w:rsidRPr="0043155F" w:rsidRDefault="00CB78C1" w:rsidP="00A9198E">
      <w:pPr>
        <w:pStyle w:val="0Maintext"/>
        <w:tabs>
          <w:tab w:val="left" w:pos="0"/>
        </w:tabs>
        <w:spacing w:before="0" w:after="120" w:afterAutospacing="0" w:line="240" w:lineRule="auto"/>
        <w:ind w:firstLine="0"/>
        <w:jc w:val="left"/>
        <w:rPr>
          <w:rFonts w:eastAsia="等线" w:hint="eastAsia"/>
          <w:b/>
          <w:color w:val="000000" w:themeColor="text1"/>
          <w:lang w:eastAsia="zh-CN"/>
        </w:rPr>
      </w:pPr>
      <w:r w:rsidRPr="0052771D">
        <w:rPr>
          <w:rFonts w:eastAsia="等线"/>
          <w:b/>
          <w:color w:val="000000" w:themeColor="text1"/>
          <w:lang w:eastAsia="zh-CN"/>
        </w:rPr>
        <w:t xml:space="preserve">3. </w:t>
      </w:r>
      <w:r w:rsidR="00BB59D7">
        <w:rPr>
          <w:rFonts w:eastAsia="等线"/>
          <w:b/>
          <w:color w:val="000000" w:themeColor="text1"/>
          <w:lang w:eastAsia="zh-CN"/>
        </w:rPr>
        <w:t xml:space="preserve">How to </w:t>
      </w:r>
      <w:r w:rsidR="003E57F9">
        <w:rPr>
          <w:rFonts w:eastAsia="等线"/>
          <w:b/>
          <w:color w:val="000000" w:themeColor="text1"/>
          <w:lang w:eastAsia="zh-CN"/>
        </w:rPr>
        <w:t>handle the</w:t>
      </w:r>
      <w:r w:rsidR="004237C3">
        <w:rPr>
          <w:rFonts w:eastAsia="等线"/>
          <w:b/>
          <w:color w:val="000000" w:themeColor="text1"/>
          <w:lang w:eastAsia="zh-CN"/>
        </w:rPr>
        <w:t xml:space="preserve"> </w:t>
      </w:r>
      <w:r w:rsidR="00BB59D7">
        <w:rPr>
          <w:rFonts w:eastAsia="等线"/>
          <w:b/>
          <w:color w:val="000000" w:themeColor="text1"/>
          <w:lang w:eastAsia="zh-CN"/>
        </w:rPr>
        <w:t>SN gap in case there are any stored PDCP PDUs in the UE’</w:t>
      </w:r>
      <w:r w:rsidR="005C07B0">
        <w:rPr>
          <w:rFonts w:eastAsia="等线"/>
          <w:b/>
          <w:color w:val="000000" w:themeColor="text1"/>
          <w:lang w:eastAsia="zh-CN"/>
        </w:rPr>
        <w:t>s RX PDCP buffer for SRB</w:t>
      </w:r>
    </w:p>
    <w:p w14:paraId="6294D6C1" w14:textId="61109353" w:rsidR="00862F93" w:rsidRPr="00BB59D7" w:rsidRDefault="00BB59D7" w:rsidP="00B379F7">
      <w:pPr>
        <w:pStyle w:val="0Maintext"/>
        <w:tabs>
          <w:tab w:val="left" w:pos="0"/>
        </w:tabs>
        <w:spacing w:before="0" w:after="120" w:afterAutospacing="0" w:line="240" w:lineRule="auto"/>
        <w:ind w:firstLine="0"/>
        <w:jc w:val="left"/>
        <w:rPr>
          <w:rFonts w:eastAsia="等线" w:hint="eastAsia"/>
          <w:color w:val="000000" w:themeColor="text1"/>
          <w:lang w:eastAsia="zh-CN"/>
        </w:rPr>
      </w:pPr>
      <w:r>
        <w:rPr>
          <w:rFonts w:eastAsia="等线"/>
          <w:color w:val="000000" w:themeColor="text1"/>
          <w:lang w:eastAsia="zh-CN"/>
        </w:rPr>
        <w:t xml:space="preserve">It seems all companies </w:t>
      </w:r>
      <w:r w:rsidR="00EE6954">
        <w:rPr>
          <w:rFonts w:eastAsia="等线"/>
          <w:color w:val="000000" w:themeColor="text1"/>
          <w:lang w:eastAsia="zh-CN"/>
        </w:rPr>
        <w:t>don't see a need to change the current specification</w:t>
      </w:r>
      <w:r>
        <w:rPr>
          <w:rFonts w:eastAsia="等线"/>
          <w:color w:val="000000" w:themeColor="text1"/>
          <w:lang w:eastAsia="zh-CN"/>
        </w:rPr>
        <w:t xml:space="preserve"> </w:t>
      </w:r>
      <w:r w:rsidR="00ED7A86">
        <w:rPr>
          <w:rFonts w:eastAsia="等线"/>
          <w:color w:val="000000" w:themeColor="text1"/>
          <w:lang w:eastAsia="zh-CN"/>
        </w:rPr>
        <w:t xml:space="preserve">for </w:t>
      </w:r>
      <w:r>
        <w:rPr>
          <w:rFonts w:eastAsia="等线"/>
          <w:color w:val="000000" w:themeColor="text1"/>
          <w:lang w:eastAsia="zh-CN"/>
        </w:rPr>
        <w:t xml:space="preserve">this “abnormal case”, some companies believe it should be up to UE implementation while some companies think </w:t>
      </w:r>
      <w:r w:rsidR="00041ACF">
        <w:rPr>
          <w:rFonts w:eastAsia="等线"/>
          <w:color w:val="000000" w:themeColor="text1"/>
          <w:lang w:eastAsia="zh-CN"/>
        </w:rPr>
        <w:t xml:space="preserve">sensible </w:t>
      </w:r>
      <w:r>
        <w:rPr>
          <w:rFonts w:eastAsia="等线"/>
          <w:color w:val="000000" w:themeColor="text1"/>
          <w:lang w:eastAsia="zh-CN"/>
        </w:rPr>
        <w:t xml:space="preserve">NW implementation is responsible </w:t>
      </w:r>
      <w:r w:rsidR="00EE6954">
        <w:rPr>
          <w:rFonts w:eastAsia="等线"/>
          <w:color w:val="000000" w:themeColor="text1"/>
          <w:lang w:eastAsia="zh-CN"/>
        </w:rPr>
        <w:t xml:space="preserve">to take care of this. Given the situation, </w:t>
      </w:r>
      <w:r w:rsidR="00FA09CD">
        <w:rPr>
          <w:rFonts w:eastAsia="等线"/>
          <w:color w:val="000000" w:themeColor="text1"/>
          <w:lang w:eastAsia="zh-CN"/>
        </w:rPr>
        <w:t xml:space="preserve">although the current doesn't mandate the UE to handle the SN gap, </w:t>
      </w:r>
      <w:r w:rsidR="00EE6954">
        <w:rPr>
          <w:rFonts w:eastAsia="等线"/>
          <w:color w:val="000000" w:themeColor="text1"/>
          <w:lang w:eastAsia="zh-CN"/>
        </w:rPr>
        <w:t>the rapporteur think we can conclude that it is up to implementation to address this issue and</w:t>
      </w:r>
      <w:r w:rsidR="00862F93">
        <w:rPr>
          <w:rFonts w:eastAsia="等线"/>
          <w:color w:val="000000" w:themeColor="text1"/>
          <w:lang w:eastAsia="zh-CN"/>
        </w:rPr>
        <w:t xml:space="preserve"> no change to the specification</w:t>
      </w:r>
      <w:r w:rsidR="003474C2">
        <w:rPr>
          <w:rFonts w:eastAsia="等线"/>
          <w:color w:val="000000" w:themeColor="text1"/>
          <w:lang w:eastAsia="zh-CN"/>
        </w:rPr>
        <w:t xml:space="preserve"> is needed</w:t>
      </w:r>
      <w:r w:rsidR="00B056CA">
        <w:rPr>
          <w:rFonts w:eastAsia="等线"/>
          <w:color w:val="000000" w:themeColor="text1"/>
          <w:lang w:eastAsia="zh-CN"/>
        </w:rPr>
        <w:t>, which also doesn't</w:t>
      </w:r>
      <w:r w:rsidR="00B379F7">
        <w:rPr>
          <w:rFonts w:eastAsia="等线"/>
          <w:color w:val="000000" w:themeColor="text1"/>
          <w:lang w:eastAsia="zh-CN"/>
        </w:rPr>
        <w:t xml:space="preserve"> </w:t>
      </w:r>
      <w:r w:rsidR="00B056CA">
        <w:rPr>
          <w:rFonts w:eastAsia="等线"/>
          <w:color w:val="000000" w:themeColor="text1"/>
          <w:lang w:eastAsia="zh-CN"/>
        </w:rPr>
        <w:t>restrict</w:t>
      </w:r>
      <w:r w:rsidR="00B379F7">
        <w:rPr>
          <w:rFonts w:eastAsia="等线"/>
          <w:color w:val="000000" w:themeColor="text1"/>
          <w:lang w:eastAsia="zh-CN"/>
        </w:rPr>
        <w:t xml:space="preserve"> </w:t>
      </w:r>
      <w:r w:rsidR="007B4C9D">
        <w:rPr>
          <w:rFonts w:eastAsia="等线"/>
          <w:color w:val="000000" w:themeColor="text1"/>
          <w:lang w:eastAsia="zh-CN"/>
        </w:rPr>
        <w:t>existing implementations.</w:t>
      </w:r>
    </w:p>
    <w:p w14:paraId="563DFAF8" w14:textId="01C8834C" w:rsidR="00A9198E" w:rsidRDefault="0052771D" w:rsidP="000C6F60">
      <w:pPr>
        <w:pStyle w:val="0Maintext"/>
        <w:tabs>
          <w:tab w:val="left" w:pos="0"/>
        </w:tabs>
        <w:spacing w:before="0" w:after="120" w:afterAutospacing="0" w:line="240" w:lineRule="auto"/>
        <w:ind w:firstLine="0"/>
        <w:jc w:val="left"/>
        <w:rPr>
          <w:rFonts w:eastAsia="等线"/>
          <w:b/>
          <w:color w:val="000000" w:themeColor="text1"/>
          <w:lang w:eastAsia="zh-CN"/>
        </w:rPr>
      </w:pPr>
      <w:r w:rsidRPr="0052771D">
        <w:rPr>
          <w:rFonts w:eastAsia="等线" w:hint="eastAsia"/>
          <w:b/>
          <w:color w:val="000000" w:themeColor="text1"/>
          <w:lang w:eastAsia="zh-CN"/>
        </w:rPr>
        <w:t>4</w:t>
      </w:r>
      <w:r w:rsidRPr="0052771D">
        <w:rPr>
          <w:rFonts w:eastAsia="等线"/>
          <w:b/>
          <w:color w:val="000000" w:themeColor="text1"/>
          <w:lang w:eastAsia="zh-CN"/>
        </w:rPr>
        <w:t xml:space="preserve">. </w:t>
      </w:r>
      <w:r w:rsidR="00691F7A">
        <w:rPr>
          <w:rFonts w:eastAsia="等线"/>
          <w:b/>
          <w:color w:val="000000" w:themeColor="text1"/>
          <w:lang w:eastAsia="zh-CN"/>
        </w:rPr>
        <w:t>Whether this</w:t>
      </w:r>
      <w:r w:rsidRPr="0052771D">
        <w:rPr>
          <w:rFonts w:eastAsia="等线"/>
          <w:b/>
          <w:color w:val="000000" w:themeColor="text1"/>
          <w:lang w:eastAsia="zh-CN"/>
        </w:rPr>
        <w:t xml:space="preserve"> issue can be revisited in NR Rel-17.</w:t>
      </w:r>
    </w:p>
    <w:p w14:paraId="260E7BAC" w14:textId="0276D8BC" w:rsidR="00107F40" w:rsidRDefault="00317A17" w:rsidP="00107F40">
      <w:pPr>
        <w:pStyle w:val="0Maintext"/>
        <w:tabs>
          <w:tab w:val="left" w:pos="0"/>
        </w:tabs>
        <w:spacing w:before="0" w:after="120" w:afterAutospacing="0" w:line="240" w:lineRule="auto"/>
        <w:ind w:firstLine="0"/>
        <w:jc w:val="left"/>
        <w:rPr>
          <w:rFonts w:eastAsia="等线" w:hint="eastAsia"/>
          <w:color w:val="000000" w:themeColor="text1"/>
          <w:lang w:eastAsia="zh-CN"/>
        </w:rPr>
      </w:pPr>
      <w:r>
        <w:rPr>
          <w:rFonts w:eastAsia="等线"/>
          <w:color w:val="000000" w:themeColor="text1"/>
          <w:lang w:eastAsia="zh-CN"/>
        </w:rPr>
        <w:lastRenderedPageBreak/>
        <w:t>3 companies explicitly object to revist this issue in R17 and think the current spec with proper implementation is sufficient to handle this “abnormal” case. Based on the situation, the rapporteur think this offline is mainly to address R15 and R16 issues, so it is okey to remove this bullet from the conclusions. For sure, the proponent company who may think differently is encouraged to bring this issue to R17</w:t>
      </w:r>
      <w:bookmarkStart w:id="228" w:name="_GoBack"/>
      <w:bookmarkEnd w:id="228"/>
    </w:p>
    <w:p w14:paraId="06382392" w14:textId="77777777" w:rsidR="00107F40" w:rsidRDefault="00107F40" w:rsidP="00107F40">
      <w:pPr>
        <w:pStyle w:val="0Maintext"/>
        <w:tabs>
          <w:tab w:val="left" w:pos="0"/>
        </w:tabs>
        <w:spacing w:before="0" w:after="120" w:afterAutospacing="0" w:line="240" w:lineRule="auto"/>
        <w:ind w:firstLine="0"/>
        <w:jc w:val="left"/>
        <w:rPr>
          <w:rFonts w:eastAsia="等线"/>
          <w:color w:val="000000" w:themeColor="text1"/>
          <w:lang w:eastAsia="zh-CN"/>
        </w:rPr>
      </w:pPr>
      <w:r w:rsidRPr="00107F40">
        <w:rPr>
          <w:rFonts w:eastAsia="宋体"/>
          <w:b/>
          <w:szCs w:val="20"/>
          <w:lang w:val="en-US" w:eastAsia="zh-CN"/>
        </w:rPr>
        <w:t>Proposal 4: Capture the following observations and RAN2 common understandings in the Chair’s notes:</w:t>
      </w:r>
    </w:p>
    <w:p w14:paraId="4B11A2E1" w14:textId="6BF4E828" w:rsidR="009C2D6F" w:rsidRDefault="00AA588A" w:rsidP="00107F40">
      <w:pPr>
        <w:pStyle w:val="0Maintext"/>
        <w:tabs>
          <w:tab w:val="left" w:pos="0"/>
        </w:tabs>
        <w:spacing w:before="0" w:after="120" w:afterAutospacing="0" w:line="240" w:lineRule="auto"/>
        <w:ind w:firstLine="0"/>
        <w:jc w:val="left"/>
        <w:rPr>
          <w:b/>
          <w:color w:val="000000" w:themeColor="text1"/>
        </w:rPr>
      </w:pPr>
      <w:r w:rsidRPr="00A9198E">
        <w:rPr>
          <w:b/>
          <w:color w:val="000000" w:themeColor="text1"/>
        </w:rPr>
        <w:t xml:space="preserve">Observation 1: </w:t>
      </w:r>
      <w:r w:rsidR="000A0DED">
        <w:rPr>
          <w:b/>
          <w:color w:val="000000" w:themeColor="text1"/>
        </w:rPr>
        <w:t xml:space="preserve">NR </w:t>
      </w:r>
      <w:r w:rsidRPr="00A9198E">
        <w:rPr>
          <w:b/>
          <w:color w:val="000000" w:themeColor="text1"/>
        </w:rPr>
        <w:t xml:space="preserve">Rel-15 PDCP specification mandates that </w:t>
      </w:r>
      <w:r w:rsidRPr="00A9198E">
        <w:rPr>
          <w:b/>
          <w:i/>
          <w:color w:val="000000" w:themeColor="text1"/>
        </w:rPr>
        <w:t>discardOnPDCP</w:t>
      </w:r>
      <w:r w:rsidRPr="00A9198E">
        <w:rPr>
          <w:b/>
          <w:color w:val="000000" w:themeColor="text1"/>
        </w:rPr>
        <w:t xml:space="preserve"> is applied to both UE RX side and Tx side, but there seems different understandings on whether </w:t>
      </w:r>
      <w:r w:rsidRPr="00A9198E">
        <w:rPr>
          <w:b/>
          <w:i/>
          <w:color w:val="000000" w:themeColor="text1"/>
        </w:rPr>
        <w:t>discardOnPDCP</w:t>
      </w:r>
      <w:r w:rsidRPr="00A9198E">
        <w:rPr>
          <w:b/>
          <w:color w:val="000000" w:themeColor="text1"/>
        </w:rPr>
        <w:t xml:space="preserve"> is applied to UE RX side for Rel-15.</w:t>
      </w:r>
    </w:p>
    <w:p w14:paraId="44B8E6EF" w14:textId="1741B221" w:rsidR="00107F40" w:rsidRDefault="00107F40" w:rsidP="00107F40">
      <w:pPr>
        <w:pStyle w:val="0Maintext"/>
        <w:tabs>
          <w:tab w:val="left" w:pos="0"/>
        </w:tabs>
        <w:spacing w:before="0" w:after="120" w:afterAutospacing="0" w:line="240" w:lineRule="auto"/>
        <w:ind w:firstLine="0"/>
        <w:jc w:val="left"/>
        <w:rPr>
          <w:rFonts w:eastAsia="宋体"/>
          <w:b/>
          <w:szCs w:val="20"/>
          <w:lang w:val="en-US" w:eastAsia="zh-CN"/>
        </w:rPr>
      </w:pPr>
      <w:r w:rsidRPr="00107F40">
        <w:rPr>
          <w:rFonts w:eastAsia="宋体"/>
          <w:b/>
          <w:szCs w:val="20"/>
          <w:lang w:val="en-US" w:eastAsia="zh-CN"/>
        </w:rPr>
        <w:t xml:space="preserve">Observation 2: There is significant support that there are no stored PDCP PDUs in the UE’s RX PDCP buffer for SRBs when receiving </w:t>
      </w:r>
      <w:r w:rsidRPr="00522F5A">
        <w:rPr>
          <w:rFonts w:eastAsia="宋体"/>
          <w:b/>
          <w:i/>
          <w:szCs w:val="20"/>
          <w:lang w:val="en-US" w:eastAsia="zh-CN"/>
        </w:rPr>
        <w:t>discardOnPDCP</w:t>
      </w:r>
      <w:r w:rsidRPr="00107F40">
        <w:rPr>
          <w:rFonts w:eastAsia="宋体"/>
          <w:b/>
          <w:szCs w:val="20"/>
          <w:lang w:val="en-US" w:eastAsia="zh-CN"/>
        </w:rPr>
        <w:t xml:space="preserve"> indication for </w:t>
      </w:r>
      <w:r w:rsidR="000A0DED">
        <w:rPr>
          <w:rFonts w:eastAsia="宋体"/>
          <w:b/>
          <w:szCs w:val="20"/>
          <w:lang w:val="en-US" w:eastAsia="zh-CN"/>
        </w:rPr>
        <w:t xml:space="preserve">NR </w:t>
      </w:r>
      <w:r w:rsidRPr="00107F40">
        <w:rPr>
          <w:rFonts w:eastAsia="宋体"/>
          <w:b/>
          <w:szCs w:val="20"/>
          <w:lang w:val="en-US" w:eastAsia="zh-CN"/>
        </w:rPr>
        <w:t>Rel-15.</w:t>
      </w:r>
    </w:p>
    <w:p w14:paraId="37F77F16" w14:textId="3E0DCD6E" w:rsidR="009C2D6F" w:rsidRPr="009C2D6F" w:rsidRDefault="009C2D6F" w:rsidP="009C2D6F">
      <w:pPr>
        <w:widowControl/>
        <w:tabs>
          <w:tab w:val="left" w:pos="0"/>
        </w:tabs>
        <w:spacing w:after="120" w:line="240" w:lineRule="auto"/>
        <w:ind w:right="-101"/>
        <w:jc w:val="left"/>
        <w:rPr>
          <w:rFonts w:ascii="Arial" w:eastAsia="等线" w:hAnsi="Arial" w:cs="Batang"/>
          <w:b/>
          <w:bCs/>
          <w:color w:val="000000" w:themeColor="text1"/>
          <w:kern w:val="0"/>
          <w:sz w:val="20"/>
          <w:szCs w:val="32"/>
          <w:lang w:eastAsia="zh-CN"/>
        </w:rPr>
      </w:pPr>
      <w:r w:rsidRPr="009C2D6F">
        <w:rPr>
          <w:rFonts w:ascii="Arial" w:eastAsia="等线" w:hAnsi="Arial" w:cs="Batang"/>
          <w:b/>
          <w:bCs/>
          <w:color w:val="000000" w:themeColor="text1"/>
          <w:kern w:val="0"/>
          <w:sz w:val="20"/>
          <w:szCs w:val="32"/>
          <w:lang w:eastAsia="zh-CN"/>
        </w:rPr>
        <w:t xml:space="preserve">RAN2 understands that in case there is stored PDCP PDUs in the UE RX PDCP buffer for SRBs when receiving </w:t>
      </w:r>
      <w:r w:rsidRPr="009C2D6F">
        <w:rPr>
          <w:rFonts w:ascii="Arial" w:eastAsia="等线" w:hAnsi="Arial" w:cs="Batang"/>
          <w:b/>
          <w:bCs/>
          <w:i/>
          <w:color w:val="000000" w:themeColor="text1"/>
          <w:kern w:val="0"/>
          <w:sz w:val="20"/>
          <w:szCs w:val="32"/>
          <w:lang w:eastAsia="zh-CN"/>
        </w:rPr>
        <w:t>discardOnPDCP</w:t>
      </w:r>
      <w:r w:rsidRPr="009C2D6F">
        <w:rPr>
          <w:rFonts w:ascii="Arial" w:eastAsia="等线" w:hAnsi="Arial" w:cs="Batang"/>
          <w:b/>
          <w:bCs/>
          <w:color w:val="000000" w:themeColor="text1"/>
          <w:kern w:val="0"/>
          <w:sz w:val="20"/>
          <w:szCs w:val="32"/>
          <w:lang w:eastAsia="zh-CN"/>
        </w:rPr>
        <w:t xml:space="preserve"> indication, </w:t>
      </w:r>
      <w:r w:rsidR="007954DD">
        <w:rPr>
          <w:rFonts w:ascii="Arial" w:eastAsia="等线" w:hAnsi="Arial" w:cs="Batang"/>
          <w:b/>
          <w:bCs/>
          <w:color w:val="000000" w:themeColor="text1"/>
          <w:kern w:val="0"/>
          <w:sz w:val="20"/>
          <w:szCs w:val="32"/>
          <w:lang w:eastAsia="zh-CN"/>
        </w:rPr>
        <w:t>n</w:t>
      </w:r>
      <w:r w:rsidRPr="009C2D6F">
        <w:rPr>
          <w:rFonts w:ascii="Arial" w:eastAsia="等线" w:hAnsi="Arial" w:cs="Batang"/>
          <w:b/>
          <w:bCs/>
          <w:color w:val="000000" w:themeColor="text1"/>
          <w:kern w:val="0"/>
          <w:sz w:val="20"/>
          <w:szCs w:val="32"/>
          <w:lang w:eastAsia="zh-CN"/>
        </w:rPr>
        <w:t>o change to specification is needed for NR Rel-15 and 16.</w:t>
      </w:r>
      <w:r w:rsidR="00C6345C">
        <w:rPr>
          <w:rFonts w:ascii="Arial" w:eastAsia="等线" w:hAnsi="Arial" w:cs="Batang"/>
          <w:b/>
          <w:bCs/>
          <w:color w:val="000000" w:themeColor="text1"/>
          <w:kern w:val="0"/>
          <w:sz w:val="20"/>
          <w:szCs w:val="32"/>
          <w:lang w:eastAsia="zh-CN"/>
        </w:rPr>
        <w:t xml:space="preserve"> </w:t>
      </w:r>
      <w:r w:rsidR="00970354">
        <w:rPr>
          <w:rFonts w:ascii="Arial" w:eastAsia="等线" w:hAnsi="Arial" w:cs="Batang"/>
          <w:b/>
          <w:bCs/>
          <w:color w:val="000000" w:themeColor="text1"/>
          <w:kern w:val="0"/>
          <w:sz w:val="20"/>
          <w:szCs w:val="32"/>
          <w:lang w:eastAsia="zh-CN"/>
        </w:rPr>
        <w:t>T</w:t>
      </w:r>
      <w:r w:rsidR="00970354">
        <w:rPr>
          <w:rFonts w:ascii="Arial" w:eastAsia="等线" w:hAnsi="Arial" w:cs="Batang"/>
          <w:b/>
          <w:bCs/>
          <w:color w:val="000000" w:themeColor="text1"/>
          <w:kern w:val="0"/>
          <w:sz w:val="20"/>
          <w:szCs w:val="32"/>
          <w:lang w:eastAsia="zh-CN"/>
        </w:rPr>
        <w:t>he UE is not mandated to handle the SN gap</w:t>
      </w:r>
      <w:r w:rsidR="00B80A60">
        <w:rPr>
          <w:rFonts w:ascii="Arial" w:eastAsia="等线" w:hAnsi="Arial" w:cs="Batang"/>
          <w:b/>
          <w:bCs/>
          <w:color w:val="000000" w:themeColor="text1"/>
          <w:kern w:val="0"/>
          <w:sz w:val="20"/>
          <w:szCs w:val="32"/>
          <w:lang w:eastAsia="zh-CN"/>
        </w:rPr>
        <w:t xml:space="preserve"> from the specification but</w:t>
      </w:r>
      <w:r w:rsidR="00970354">
        <w:rPr>
          <w:rFonts w:ascii="Arial" w:eastAsia="等线" w:hAnsi="Arial" w:cs="Batang"/>
          <w:b/>
          <w:bCs/>
          <w:color w:val="000000" w:themeColor="text1"/>
          <w:kern w:val="0"/>
          <w:sz w:val="20"/>
          <w:szCs w:val="32"/>
          <w:lang w:eastAsia="zh-CN"/>
        </w:rPr>
        <w:t xml:space="preserve"> </w:t>
      </w:r>
      <w:r w:rsidR="00B80A60">
        <w:rPr>
          <w:rFonts w:ascii="Arial" w:eastAsia="等线" w:hAnsi="Arial" w:cs="Batang"/>
          <w:b/>
          <w:bCs/>
          <w:color w:val="000000" w:themeColor="text1"/>
          <w:kern w:val="0"/>
          <w:sz w:val="20"/>
          <w:szCs w:val="32"/>
          <w:lang w:eastAsia="zh-CN"/>
        </w:rPr>
        <w:t>i</w:t>
      </w:r>
      <w:r w:rsidR="00C6345C">
        <w:rPr>
          <w:rFonts w:ascii="Arial" w:eastAsia="等线" w:hAnsi="Arial" w:cs="Batang"/>
          <w:b/>
          <w:bCs/>
          <w:color w:val="000000" w:themeColor="text1"/>
          <w:kern w:val="0"/>
          <w:sz w:val="20"/>
          <w:szCs w:val="32"/>
          <w:lang w:eastAsia="zh-CN"/>
        </w:rPr>
        <w:t>t</w:t>
      </w:r>
      <w:r w:rsidR="00C6345C" w:rsidRPr="009C2D6F">
        <w:rPr>
          <w:rFonts w:ascii="Arial" w:eastAsia="等线" w:hAnsi="Arial" w:cs="Batang"/>
          <w:b/>
          <w:bCs/>
          <w:color w:val="000000" w:themeColor="text1"/>
          <w:kern w:val="0"/>
          <w:sz w:val="20"/>
          <w:szCs w:val="32"/>
          <w:lang w:eastAsia="zh-CN"/>
        </w:rPr>
        <w:t xml:space="preserve"> can be up to implementation to </w:t>
      </w:r>
      <w:r w:rsidR="00C6345C">
        <w:rPr>
          <w:rFonts w:ascii="Arial" w:eastAsia="等线" w:hAnsi="Arial" w:cs="Batang"/>
          <w:b/>
          <w:bCs/>
          <w:color w:val="000000" w:themeColor="text1"/>
          <w:kern w:val="0"/>
          <w:sz w:val="20"/>
          <w:szCs w:val="32"/>
          <w:lang w:eastAsia="zh-CN"/>
        </w:rPr>
        <w:t>avoid UE RX window to get stuck</w:t>
      </w:r>
      <w:r w:rsidR="0055616F">
        <w:rPr>
          <w:rFonts w:ascii="Arial" w:eastAsia="等线" w:hAnsi="Arial" w:cs="Batang"/>
          <w:b/>
          <w:bCs/>
          <w:color w:val="000000" w:themeColor="text1"/>
          <w:kern w:val="0"/>
          <w:sz w:val="20"/>
          <w:szCs w:val="32"/>
          <w:lang w:eastAsia="zh-CN"/>
        </w:rPr>
        <w:t>.</w:t>
      </w:r>
    </w:p>
    <w:p w14:paraId="56FCB789" w14:textId="77777777" w:rsidR="007F6F2D" w:rsidRDefault="000524B6">
      <w:pPr>
        <w:pStyle w:val="af"/>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3819EB25" w14:textId="77777777" w:rsidR="007F6F2D" w:rsidRDefault="000524B6">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7F6F2D">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2" w:author="OPPO (Qianxi)" w:date="2022-02-26T12:39:00Z" w:initials="">
    <w:p w14:paraId="7A546C7B" w14:textId="77777777" w:rsidR="000524B6" w:rsidRDefault="000524B6">
      <w:pPr>
        <w:pStyle w:val="a3"/>
        <w:rPr>
          <w:rFonts w:eastAsia="等线"/>
          <w:lang w:eastAsia="zh-CN"/>
        </w:rPr>
      </w:pPr>
      <w:r>
        <w:rPr>
          <w:rFonts w:eastAsia="等线"/>
          <w:lang w:eastAsia="zh-CN"/>
        </w:rPr>
        <w:t xml:space="preserve">This option-A proposal does not say anything about UE, and based on observation-1 seems to say that option-A = </w:t>
      </w:r>
      <w:r>
        <w:rPr>
          <w:rFonts w:eastAsia="等线"/>
          <w:highlight w:val="yellow"/>
          <w:lang w:eastAsia="zh-CN"/>
        </w:rPr>
        <w:t>leave the handling of UE side to different vendors without further clarification for R15</w:t>
      </w:r>
      <w:r>
        <w:rPr>
          <w:rFonts w:eastAsia="等线"/>
          <w:lang w:eastAsia="zh-CN"/>
        </w:rPr>
        <w:t>, please rapp clarify this point, i.e., how to understand option-A from UE perspective.</w:t>
      </w:r>
    </w:p>
    <w:p w14:paraId="6D0F3C98" w14:textId="77777777" w:rsidR="000524B6" w:rsidRDefault="000524B6">
      <w:pPr>
        <w:pStyle w:val="a3"/>
        <w:rPr>
          <w:rFonts w:eastAsia="等线"/>
          <w:lang w:eastAsia="zh-CN"/>
        </w:rPr>
      </w:pPr>
    </w:p>
    <w:p w14:paraId="4D4905D1" w14:textId="77777777" w:rsidR="000524B6" w:rsidRDefault="000524B6">
      <w:pPr>
        <w:pStyle w:val="a3"/>
        <w:rPr>
          <w:rFonts w:eastAsia="等线"/>
          <w:lang w:eastAsia="zh-CN"/>
        </w:rPr>
      </w:pPr>
      <w:r>
        <w:rPr>
          <w:rFonts w:eastAsia="等线"/>
          <w:lang w:eastAsia="zh-CN"/>
        </w:rPr>
        <w:t>I</w:t>
      </w:r>
      <w:r>
        <w:rPr>
          <w:rFonts w:eastAsia="等线" w:hint="eastAsia"/>
          <w:lang w:eastAsia="zh-CN"/>
        </w:rPr>
        <w:t>f</w:t>
      </w:r>
      <w:r>
        <w:rPr>
          <w:rFonts w:eastAsia="等线"/>
          <w:lang w:eastAsia="zh-CN"/>
        </w:rPr>
        <w:t xml:space="preserve"> </w:t>
      </w:r>
      <w:r>
        <w:rPr>
          <w:rFonts w:eastAsia="等线"/>
          <w:highlight w:val="yellow"/>
          <w:lang w:eastAsia="zh-CN"/>
        </w:rPr>
        <w:t>it</w:t>
      </w:r>
      <w:r>
        <w:rPr>
          <w:rFonts w:eastAsia="等线"/>
          <w:lang w:eastAsia="zh-CN"/>
        </w:rPr>
        <w:t xml:space="preserve"> is indeed the intention of option-A, we suggest 1) clarify </w:t>
      </w:r>
      <w:r>
        <w:rPr>
          <w:rFonts w:eastAsia="等线"/>
          <w:highlight w:val="yellow"/>
          <w:lang w:eastAsia="zh-CN"/>
        </w:rPr>
        <w:t>it</w:t>
      </w:r>
      <w:r>
        <w:rPr>
          <w:rFonts w:eastAsia="等线"/>
          <w:lang w:eastAsia="zh-CN"/>
        </w:rPr>
        <w:t xml:space="preserve"> clearly, and 2) as suggested by PDCP rapp, clearly define the UE behaviour since R17 at least.</w:t>
      </w:r>
    </w:p>
  </w:comment>
  <w:comment w:id="113" w:author="OPPO (Qianxi)" w:date="2022-02-27T13:01:00Z" w:initials="">
    <w:p w14:paraId="48AE511A" w14:textId="77777777" w:rsidR="000524B6" w:rsidRDefault="000524B6">
      <w:pPr>
        <w:pStyle w:val="a3"/>
        <w:rPr>
          <w:rFonts w:eastAsia="等线"/>
          <w:lang w:eastAsia="zh-CN"/>
        </w:rPr>
      </w:pPr>
      <w:r>
        <w:rPr>
          <w:rFonts w:eastAsia="等线"/>
          <w:lang w:eastAsia="zh-CN"/>
        </w:rPr>
        <w:t xml:space="preserve">After seeing the reply from HW, we are fine with the revised version of option-A, i.e., </w:t>
      </w:r>
    </w:p>
    <w:p w14:paraId="2BFF63D0" w14:textId="77777777" w:rsidR="000524B6" w:rsidRDefault="000524B6">
      <w:pPr>
        <w:pStyle w:val="a3"/>
        <w:rPr>
          <w:rFonts w:eastAsia="等线"/>
          <w:lang w:eastAsia="zh-CN"/>
        </w:rPr>
      </w:pPr>
    </w:p>
    <w:p w14:paraId="09606921" w14:textId="77777777" w:rsidR="000524B6" w:rsidRDefault="000524B6">
      <w:pPr>
        <w:pStyle w:val="0Maintext"/>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14:paraId="7E0317A4" w14:textId="77777777" w:rsidR="000524B6" w:rsidRDefault="000524B6">
      <w:pPr>
        <w:pStyle w:val="0Maintext"/>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 RX PDCP buffer for SRBs when receiving discardOnPDCP indication for Rel-15. </w:t>
      </w:r>
    </w:p>
    <w:p w14:paraId="7A3F3CD5" w14:textId="77777777" w:rsidR="000524B6" w:rsidRDefault="000524B6">
      <w:pPr>
        <w:pStyle w:val="0Maintext"/>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understands that </w:t>
      </w:r>
      <w:r>
        <w:rPr>
          <w:rFonts w:eastAsia="Arial Unicode MS"/>
          <w:color w:val="FF0000"/>
          <w:szCs w:val="20"/>
          <w:u w:val="single"/>
          <w:lang w:eastAsia="zh-CN"/>
        </w:rPr>
        <w:t>in case there is stored PDCP PDUs in the UE RX PDCP buffer for SRBs when receiving discardOnPDCP indication, it can be up to implementation to avoid UE RX window to get stuck but doesn' mandate the UE to handle SN gap from the specification. No change to specification is needed for NR Rel-15 and 16.</w:t>
      </w:r>
      <w:r>
        <w:rPr>
          <w:rFonts w:eastAsia="Arial Unicode MS" w:hint="eastAsia"/>
          <w:szCs w:val="20"/>
          <w:lang w:eastAsia="zh-CN"/>
        </w:rPr>
        <w:t xml:space="preserve"> </w:t>
      </w:r>
    </w:p>
    <w:p w14:paraId="47582551" w14:textId="77777777" w:rsidR="000524B6" w:rsidRDefault="000524B6">
      <w:pPr>
        <w:pStyle w:val="0Maintext"/>
        <w:numPr>
          <w:ilvl w:val="0"/>
          <w:numId w:val="3"/>
        </w:numPr>
        <w:tabs>
          <w:tab w:val="left" w:pos="0"/>
        </w:tabs>
        <w:spacing w:before="80" w:after="0" w:line="240" w:lineRule="auto"/>
        <w:jc w:val="left"/>
        <w:rPr>
          <w:rFonts w:eastAsia="等线"/>
          <w:u w:val="single"/>
          <w:lang w:eastAsia="zh-CN"/>
        </w:rPr>
      </w:pPr>
      <w:r>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905D1" w15:done="0"/>
  <w15:commentEx w15:paraId="47582551" w15:paraIdParent="4D4905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2C19" w14:textId="77777777" w:rsidR="00797043" w:rsidRDefault="00797043" w:rsidP="005E2FC1">
      <w:pPr>
        <w:spacing w:after="0" w:line="240" w:lineRule="auto"/>
      </w:pPr>
      <w:r>
        <w:separator/>
      </w:r>
    </w:p>
  </w:endnote>
  <w:endnote w:type="continuationSeparator" w:id="0">
    <w:p w14:paraId="639E17CE" w14:textId="77777777" w:rsidR="00797043" w:rsidRDefault="00797043" w:rsidP="005E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BC4C" w14:textId="77777777" w:rsidR="00797043" w:rsidRDefault="00797043" w:rsidP="005E2FC1">
      <w:pPr>
        <w:spacing w:after="0" w:line="240" w:lineRule="auto"/>
      </w:pPr>
      <w:r>
        <w:separator/>
      </w:r>
    </w:p>
  </w:footnote>
  <w:footnote w:type="continuationSeparator" w:id="0">
    <w:p w14:paraId="05B0B55F" w14:textId="77777777" w:rsidR="00797043" w:rsidRDefault="00797043" w:rsidP="005E2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54A62"/>
    <w:multiLevelType w:val="multilevel"/>
    <w:tmpl w:val="0E254A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4"/>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 Fangli">
    <w15:presenceInfo w15:providerId="None" w15:userId="Apple - Fangli"/>
  </w15:person>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rson w15:author="Pavan Nuggehalli">
    <w15:presenceInfo w15:providerId="None" w15:userId="Pavan Nuggehalli"/>
  </w15:person>
  <w15:person w15:author="Huawei, HiSilicon">
    <w15:presenceInfo w15:providerId="None" w15:userId="Huawei, HiSilicon"/>
  </w15:person>
  <w15:person w15:author="Samsung (Donggun Kim)">
    <w15:presenceInfo w15:providerId="None" w15:userId="Samsung (Donggun Kim)"/>
  </w15:person>
  <w15:person w15:author="xiaomi-xiaowei">
    <w15:presenceInfo w15:providerId="None" w15:userId="xiaomi-xiaowei"/>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hideSpellingErrors/>
  <w:hideGrammaticalError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gUATCj3eywAAAA="/>
  </w:docVars>
  <w:rsids>
    <w:rsidRoot w:val="0023492F"/>
    <w:rsid w:val="00006251"/>
    <w:rsid w:val="0000704D"/>
    <w:rsid w:val="00022197"/>
    <w:rsid w:val="00023B5F"/>
    <w:rsid w:val="000305E8"/>
    <w:rsid w:val="00041ACF"/>
    <w:rsid w:val="000524B6"/>
    <w:rsid w:val="00077725"/>
    <w:rsid w:val="00087532"/>
    <w:rsid w:val="000A0DED"/>
    <w:rsid w:val="000A36C7"/>
    <w:rsid w:val="000A51EE"/>
    <w:rsid w:val="000B4C98"/>
    <w:rsid w:val="000C6F60"/>
    <w:rsid w:val="000F0209"/>
    <w:rsid w:val="00102EB2"/>
    <w:rsid w:val="00103301"/>
    <w:rsid w:val="00107F40"/>
    <w:rsid w:val="00111C6F"/>
    <w:rsid w:val="001303B4"/>
    <w:rsid w:val="001350EE"/>
    <w:rsid w:val="0014294A"/>
    <w:rsid w:val="00154AF1"/>
    <w:rsid w:val="00157F3C"/>
    <w:rsid w:val="001769AD"/>
    <w:rsid w:val="00194760"/>
    <w:rsid w:val="001B4B81"/>
    <w:rsid w:val="001B6CD1"/>
    <w:rsid w:val="001E5ECD"/>
    <w:rsid w:val="001F7980"/>
    <w:rsid w:val="00210DA4"/>
    <w:rsid w:val="0021242C"/>
    <w:rsid w:val="0021284C"/>
    <w:rsid w:val="002133FD"/>
    <w:rsid w:val="0023492F"/>
    <w:rsid w:val="00241E0E"/>
    <w:rsid w:val="002518BF"/>
    <w:rsid w:val="00264C91"/>
    <w:rsid w:val="002B0968"/>
    <w:rsid w:val="002B6A3F"/>
    <w:rsid w:val="002C20B1"/>
    <w:rsid w:val="002C66B0"/>
    <w:rsid w:val="002D1297"/>
    <w:rsid w:val="003044EF"/>
    <w:rsid w:val="00317A17"/>
    <w:rsid w:val="00320EB7"/>
    <w:rsid w:val="00326140"/>
    <w:rsid w:val="003301A5"/>
    <w:rsid w:val="003474C2"/>
    <w:rsid w:val="00397C81"/>
    <w:rsid w:val="003B1801"/>
    <w:rsid w:val="003B456E"/>
    <w:rsid w:val="003C7C27"/>
    <w:rsid w:val="003E15AE"/>
    <w:rsid w:val="003E57F9"/>
    <w:rsid w:val="00401EB2"/>
    <w:rsid w:val="004237C3"/>
    <w:rsid w:val="0042539B"/>
    <w:rsid w:val="0043155F"/>
    <w:rsid w:val="00447811"/>
    <w:rsid w:val="004605B6"/>
    <w:rsid w:val="004A7E49"/>
    <w:rsid w:val="004B317D"/>
    <w:rsid w:val="004B32CA"/>
    <w:rsid w:val="004B42F8"/>
    <w:rsid w:val="004C63E1"/>
    <w:rsid w:val="004D3241"/>
    <w:rsid w:val="00507AC4"/>
    <w:rsid w:val="00517071"/>
    <w:rsid w:val="00522F5A"/>
    <w:rsid w:val="005248C7"/>
    <w:rsid w:val="0052771D"/>
    <w:rsid w:val="0053520B"/>
    <w:rsid w:val="00535C1D"/>
    <w:rsid w:val="0055616F"/>
    <w:rsid w:val="005A14E0"/>
    <w:rsid w:val="005B13D8"/>
    <w:rsid w:val="005B333F"/>
    <w:rsid w:val="005C07B0"/>
    <w:rsid w:val="005C0E6A"/>
    <w:rsid w:val="005C36A7"/>
    <w:rsid w:val="005C6147"/>
    <w:rsid w:val="005D3F2E"/>
    <w:rsid w:val="005E2FC1"/>
    <w:rsid w:val="005E33C6"/>
    <w:rsid w:val="00606D0B"/>
    <w:rsid w:val="00612288"/>
    <w:rsid w:val="0061276F"/>
    <w:rsid w:val="00615226"/>
    <w:rsid w:val="00665627"/>
    <w:rsid w:val="00666435"/>
    <w:rsid w:val="0067188B"/>
    <w:rsid w:val="006803BF"/>
    <w:rsid w:val="00691F7A"/>
    <w:rsid w:val="006A182D"/>
    <w:rsid w:val="006C4431"/>
    <w:rsid w:val="006C6FD4"/>
    <w:rsid w:val="006D541D"/>
    <w:rsid w:val="006D5485"/>
    <w:rsid w:val="006E5018"/>
    <w:rsid w:val="006F0431"/>
    <w:rsid w:val="006F5E20"/>
    <w:rsid w:val="00713CA9"/>
    <w:rsid w:val="00717022"/>
    <w:rsid w:val="007676EA"/>
    <w:rsid w:val="00781706"/>
    <w:rsid w:val="007928E6"/>
    <w:rsid w:val="007954DD"/>
    <w:rsid w:val="00797043"/>
    <w:rsid w:val="007B47F5"/>
    <w:rsid w:val="007B4C9D"/>
    <w:rsid w:val="007C15E4"/>
    <w:rsid w:val="007E1B08"/>
    <w:rsid w:val="007F6F2D"/>
    <w:rsid w:val="00825F7C"/>
    <w:rsid w:val="008308FA"/>
    <w:rsid w:val="00851C49"/>
    <w:rsid w:val="00862F93"/>
    <w:rsid w:val="008713EB"/>
    <w:rsid w:val="008728BC"/>
    <w:rsid w:val="008807EA"/>
    <w:rsid w:val="008857F5"/>
    <w:rsid w:val="008A3CF5"/>
    <w:rsid w:val="008C2292"/>
    <w:rsid w:val="008C4FD1"/>
    <w:rsid w:val="008C5551"/>
    <w:rsid w:val="008C6C1C"/>
    <w:rsid w:val="009047EE"/>
    <w:rsid w:val="0095503C"/>
    <w:rsid w:val="00970354"/>
    <w:rsid w:val="009823EC"/>
    <w:rsid w:val="009916F7"/>
    <w:rsid w:val="009B7CF0"/>
    <w:rsid w:val="009C0F90"/>
    <w:rsid w:val="009C2D6F"/>
    <w:rsid w:val="009D0B26"/>
    <w:rsid w:val="009F7264"/>
    <w:rsid w:val="00A040B8"/>
    <w:rsid w:val="00A26D61"/>
    <w:rsid w:val="00A31A28"/>
    <w:rsid w:val="00A46E9F"/>
    <w:rsid w:val="00A55A15"/>
    <w:rsid w:val="00A9198E"/>
    <w:rsid w:val="00A95B90"/>
    <w:rsid w:val="00AA588A"/>
    <w:rsid w:val="00AB1554"/>
    <w:rsid w:val="00AE0B94"/>
    <w:rsid w:val="00AE1EDE"/>
    <w:rsid w:val="00AF5B6F"/>
    <w:rsid w:val="00B056CA"/>
    <w:rsid w:val="00B219D5"/>
    <w:rsid w:val="00B379F7"/>
    <w:rsid w:val="00B44D77"/>
    <w:rsid w:val="00B461D5"/>
    <w:rsid w:val="00B60453"/>
    <w:rsid w:val="00B80A60"/>
    <w:rsid w:val="00B8312C"/>
    <w:rsid w:val="00BA157B"/>
    <w:rsid w:val="00BB59D7"/>
    <w:rsid w:val="00BD09AE"/>
    <w:rsid w:val="00BD52FD"/>
    <w:rsid w:val="00BD75CB"/>
    <w:rsid w:val="00BE0A66"/>
    <w:rsid w:val="00BE4D0E"/>
    <w:rsid w:val="00BF06BD"/>
    <w:rsid w:val="00BF40D8"/>
    <w:rsid w:val="00C02D12"/>
    <w:rsid w:val="00C611B3"/>
    <w:rsid w:val="00C6345C"/>
    <w:rsid w:val="00C674B2"/>
    <w:rsid w:val="00C8695E"/>
    <w:rsid w:val="00C870EA"/>
    <w:rsid w:val="00C916C7"/>
    <w:rsid w:val="00CA3A66"/>
    <w:rsid w:val="00CA3EF9"/>
    <w:rsid w:val="00CA7F80"/>
    <w:rsid w:val="00CB78C1"/>
    <w:rsid w:val="00CD1B1E"/>
    <w:rsid w:val="00CD5F13"/>
    <w:rsid w:val="00CE4038"/>
    <w:rsid w:val="00D1191E"/>
    <w:rsid w:val="00D51768"/>
    <w:rsid w:val="00D5297D"/>
    <w:rsid w:val="00D60209"/>
    <w:rsid w:val="00D61520"/>
    <w:rsid w:val="00D6274C"/>
    <w:rsid w:val="00D714AA"/>
    <w:rsid w:val="00D80212"/>
    <w:rsid w:val="00DA4D76"/>
    <w:rsid w:val="00DD04D4"/>
    <w:rsid w:val="00E000EC"/>
    <w:rsid w:val="00E01651"/>
    <w:rsid w:val="00E16FA7"/>
    <w:rsid w:val="00E178D9"/>
    <w:rsid w:val="00E318A4"/>
    <w:rsid w:val="00E32FC0"/>
    <w:rsid w:val="00E51982"/>
    <w:rsid w:val="00E55138"/>
    <w:rsid w:val="00E62F5F"/>
    <w:rsid w:val="00E733A7"/>
    <w:rsid w:val="00E76288"/>
    <w:rsid w:val="00E874B9"/>
    <w:rsid w:val="00EA061E"/>
    <w:rsid w:val="00EA69DB"/>
    <w:rsid w:val="00EB0AC4"/>
    <w:rsid w:val="00EB7140"/>
    <w:rsid w:val="00ED5D3D"/>
    <w:rsid w:val="00ED7A86"/>
    <w:rsid w:val="00EE6954"/>
    <w:rsid w:val="00EF7DE6"/>
    <w:rsid w:val="00F01E93"/>
    <w:rsid w:val="00F15C42"/>
    <w:rsid w:val="00F22DBA"/>
    <w:rsid w:val="00F24353"/>
    <w:rsid w:val="00F24788"/>
    <w:rsid w:val="00F4729F"/>
    <w:rsid w:val="00F5191E"/>
    <w:rsid w:val="00FA09CD"/>
    <w:rsid w:val="00FD0294"/>
    <w:rsid w:val="00FD51CE"/>
    <w:rsid w:val="00FE5C93"/>
    <w:rsid w:val="05F10C8F"/>
    <w:rsid w:val="1715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CB891-9CA2-4CEA-BD1E-2E4E68A0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Chars="400" w:left="100" w:hangingChars="200" w:hanging="200"/>
      <w:contextualSpacing/>
    </w:pPr>
  </w:style>
  <w:style w:type="paragraph" w:styleId="a3">
    <w:name w:val="annotation text"/>
    <w:basedOn w:val="a"/>
    <w:link w:val="Char"/>
    <w:uiPriority w:val="99"/>
    <w:semiHidden/>
    <w:unhideWhenUsed/>
    <w:qFormat/>
    <w:pPr>
      <w:jc w:val="left"/>
    </w:pPr>
  </w:style>
  <w:style w:type="paragraph" w:styleId="a4">
    <w:name w:val="Body Text"/>
    <w:basedOn w:val="a"/>
    <w:link w:val="Char0"/>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5">
    <w:name w:val="Balloon Text"/>
    <w:basedOn w:val="a"/>
    <w:link w:val="Char1"/>
    <w:uiPriority w:val="99"/>
    <w:semiHidden/>
    <w:unhideWhenUsed/>
    <w:qFormat/>
    <w:rPr>
      <w:rFonts w:ascii="Microsoft YaHei UI" w:eastAsia="Microsoft YaHei UI"/>
      <w:sz w:val="18"/>
      <w:szCs w:val="18"/>
    </w:rPr>
  </w:style>
  <w:style w:type="paragraph" w:styleId="a6">
    <w:name w:val="footer"/>
    <w:basedOn w:val="a"/>
    <w:link w:val="Char2"/>
    <w:uiPriority w:val="99"/>
    <w:unhideWhenUsed/>
    <w:qFormat/>
    <w:pPr>
      <w:tabs>
        <w:tab w:val="center" w:pos="4252"/>
        <w:tab w:val="right" w:pos="8504"/>
      </w:tabs>
      <w:snapToGrid w:val="0"/>
    </w:pPr>
  </w:style>
  <w:style w:type="paragraph" w:styleId="a7">
    <w:name w:val="header"/>
    <w:basedOn w:val="a"/>
    <w:link w:val="Char3"/>
    <w:uiPriority w:val="99"/>
    <w:unhideWhenUsed/>
    <w:qFormat/>
    <w:pPr>
      <w:tabs>
        <w:tab w:val="center" w:pos="4252"/>
        <w:tab w:val="right" w:pos="8504"/>
      </w:tabs>
      <w:snapToGrid w:val="0"/>
    </w:pPr>
  </w:style>
  <w:style w:type="paragraph" w:styleId="a8">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9">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paragraph" w:styleId="aa">
    <w:name w:val="annotation subject"/>
    <w:basedOn w:val="a3"/>
    <w:next w:val="a3"/>
    <w:link w:val="Char4"/>
    <w:uiPriority w:val="99"/>
    <w:semiHidden/>
    <w:unhideWhenUsed/>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qFormat/>
    <w:rPr>
      <w:color w:val="954F72" w:themeColor="followedHyperlink"/>
      <w:u w:val="single"/>
    </w:rPr>
  </w:style>
  <w:style w:type="character" w:styleId="ad">
    <w:name w:val="Hyperlink"/>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lang w:val="en-GB"/>
    </w:rPr>
  </w:style>
  <w:style w:type="character" w:customStyle="1" w:styleId="Char2">
    <w:name w:val="页脚 Char"/>
    <w:basedOn w:val="a0"/>
    <w:link w:val="a6"/>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
    <w:name w:val="List Paragraph"/>
    <w:basedOn w:val="a"/>
    <w:link w:val="Char5"/>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1">
    <w:name w:val="批注框文本 Char"/>
    <w:basedOn w:val="a0"/>
    <w:link w:val="a5"/>
    <w:uiPriority w:val="99"/>
    <w:semiHidden/>
    <w:qFormat/>
    <w:rPr>
      <w:rFonts w:ascii="Microsoft YaHei UI" w:eastAsia="Microsoft YaHei UI"/>
      <w:sz w:val="18"/>
      <w:szCs w:val="18"/>
      <w:lang w:val="en-GB"/>
    </w:rPr>
  </w:style>
  <w:style w:type="paragraph" w:customStyle="1" w:styleId="B1">
    <w:name w:val="B1"/>
    <w:basedOn w:val="a8"/>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0">
    <w:name w:val="正文文本 Char"/>
    <w:basedOn w:val="a0"/>
    <w:link w:val="a4"/>
    <w:qFormat/>
    <w:rPr>
      <w:rFonts w:ascii="Times New Roman" w:eastAsia="MS Mincho" w:hAnsi="Times New Roman" w:cs="Times New Roman"/>
      <w:kern w:val="0"/>
      <w:sz w:val="20"/>
      <w:szCs w:val="24"/>
      <w:lang w:eastAsia="en-US"/>
    </w:rPr>
  </w:style>
  <w:style w:type="character" w:customStyle="1" w:styleId="Char5">
    <w:name w:val="列出段落 Char"/>
    <w:link w:val="af"/>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21">
    <w:name w:val="修订2"/>
    <w:hidden/>
    <w:uiPriority w:val="99"/>
    <w:semiHidden/>
    <w:qFormat/>
    <w:rPr>
      <w:kern w:val="2"/>
      <w:sz w:val="21"/>
      <w:szCs w:val="22"/>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pPr>
    <w:rPr>
      <w:rFonts w:ascii="Arial" w:eastAsia="Times New Roman" w:hAnsi="Arial" w:cs="Times New Roman"/>
      <w:kern w:val="0"/>
      <w:sz w:val="20"/>
      <w:szCs w:val="20"/>
      <w:lang w:eastAsia="zh-CN"/>
    </w:rPr>
  </w:style>
  <w:style w:type="character" w:customStyle="1" w:styleId="ReviewTextChar">
    <w:name w:val="ReviewText Char"/>
    <w:basedOn w:val="a0"/>
    <w:link w:val="ReviewText"/>
    <w:qFormat/>
    <w:rPr>
      <w:rFonts w:ascii="Arial" w:eastAsia="Times New Roman" w:hAnsi="Arial" w:cs="Times New Roman"/>
      <w:lang w:val="en-GB"/>
    </w:rPr>
  </w:style>
  <w:style w:type="character" w:customStyle="1" w:styleId="Char">
    <w:name w:val="批注文字 Char"/>
    <w:basedOn w:val="a0"/>
    <w:link w:val="a3"/>
    <w:uiPriority w:val="99"/>
    <w:semiHidden/>
    <w:qFormat/>
    <w:rPr>
      <w:kern w:val="2"/>
      <w:sz w:val="21"/>
      <w:szCs w:val="22"/>
      <w:lang w:val="en-GB" w:eastAsia="ja-JP"/>
    </w:rPr>
  </w:style>
  <w:style w:type="character" w:customStyle="1" w:styleId="Char4">
    <w:name w:val="批注主题 Char"/>
    <w:basedOn w:val="Char"/>
    <w:link w:val="aa"/>
    <w:uiPriority w:val="99"/>
    <w:semiHidden/>
    <w:qFormat/>
    <w:rPr>
      <w:b/>
      <w:bCs/>
      <w:kern w:val="2"/>
      <w:sz w:val="21"/>
      <w:szCs w:val="22"/>
      <w:lang w:val="en-GB" w:eastAsia="ja-JP"/>
    </w:rPr>
  </w:style>
  <w:style w:type="character" w:styleId="af0">
    <w:name w:val="Placeholder Text"/>
    <w:basedOn w:val="a0"/>
    <w:uiPriority w:val="99"/>
    <w:semiHidden/>
    <w:rsid w:val="00B37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2.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3.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7.xml><?xml version="1.0" encoding="utf-8"?>
<ds:datastoreItem xmlns:ds="http://schemas.openxmlformats.org/officeDocument/2006/customXml" ds:itemID="{5019E89F-814B-4693-8892-6CF8BDF7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23</Pages>
  <Words>7805</Words>
  <Characters>44491</Characters>
  <Application>Microsoft Office Word</Application>
  <DocSecurity>0</DocSecurity>
  <Lines>370</Lines>
  <Paragraphs>104</Paragraphs>
  <ScaleCrop>false</ScaleCrop>
  <Company>Huawei Technologies Co.,Ltd.</Company>
  <LinksUpToDate>false</LinksUpToDate>
  <CharactersWithSpaces>52192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10217691</dc:creator>
  <cp:lastModifiedBy>Huawei, HiSilicon</cp:lastModifiedBy>
  <cp:revision>178</cp:revision>
  <dcterms:created xsi:type="dcterms:W3CDTF">2022-03-01T06:52:00Z</dcterms:created>
  <dcterms:modified xsi:type="dcterms:W3CDTF">2022-03-01T11:14:00Z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(3)LGD3WUqhnwSRklJQdS+hiLeLOETtI2Oi3kEU/q1Avj1sB7Yv+MzLc9wC616JDs3IanJV37X7
rhmlrngdPF1Y4vgvoN3CO8/K6sTGsY9xW3EorZ5yvlvQQQuGN3MabHoQjjuYMjy0Iku/TKnK
QlPQIruYXXHR8fN/Wmq3bGMeLfYlwIcIYWh7vOsT9ITjmlIrQqi2GmW7BZpN9gNCbfNSj1ng
YEuhaxLBE3rtAugshV</vt:lpwstr>
  </property>
  <property fmtid="{D5CDD505-2E9C-101B-9397-08002B2CF9AE}" pid="3" name="_2015_ms_pID_7253431">
    <vt:lpwstr>AI3iW7r8hjo4AQFuJT4d3+5ThjNUP1Q+MbKkMcUioRAlKpBzY7mf6T
XNo7d9LmbJopsgIzoNDSk2bWb3FNWNkWU6c23MUGO86io3P8RS0uaZngBs1hN01dRTcNxCNT
tq3fD3CQF8YfZ0INu+T6YrDL7c68QJBo5AWhg4yYCUfmTGlLEE9W4hLvWalCrZRdiSmJgU4i
HP0kBJzyIDKca7WSq5xlK4QU5X3V6dgg4Z+f</vt:lpwstr>
  </property>
  <property fmtid="{D5CDD505-2E9C-101B-9397-08002B2CF9AE}" pid="4" name="_2015_ms_pID_7253432">
    <vt:lpwstr>ewqWW3QTQs3EV2MFDhoK9S8=</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1646010310</vt:lpwstr>
  </property>
</Properties>
</file>