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hint="eastAsia" w:ascii="Arial" w:hAnsi="Arial"/>
          <w:b/>
          <w:i/>
          <w:sz w:val="28"/>
          <w:highlight w:val="yellow"/>
        </w:rPr>
        <w:t>xxxxxx</w:t>
      </w:r>
    </w:p>
    <w:p>
      <w:pPr>
        <w:pStyle w:val="72"/>
        <w:outlineLvl w:val="0"/>
        <w:rPr>
          <w:b/>
          <w:sz w:val="24"/>
          <w:lang w:val="en-US"/>
        </w:rPr>
      </w:pPr>
      <w:r>
        <w:rPr>
          <w:b/>
          <w:sz w:val="24"/>
        </w:rPr>
        <w:t>Online, 21 February – 03 March 2022</w:t>
      </w:r>
    </w:p>
    <w:p>
      <w:pPr>
        <w:tabs>
          <w:tab w:val="left" w:pos="2504"/>
        </w:tabs>
        <w:overflowPunct w:val="0"/>
        <w:autoSpaceDE w:val="0"/>
        <w:autoSpaceDN w:val="0"/>
        <w:adjustRightInd w:val="0"/>
        <w:jc w:val="left"/>
        <w:textAlignment w:val="baseline"/>
        <w:rPr>
          <w:rFonts w:ascii="Arial" w:hAnsi="Arial" w:eastAsia="Arial Unicode MS"/>
          <w:b/>
          <w:bCs/>
          <w:kern w:val="0"/>
          <w:sz w:val="24"/>
          <w:szCs w:val="20"/>
          <w:lang w:val="en-US"/>
        </w:rPr>
      </w:pPr>
      <w:r>
        <w:rPr>
          <w:rFonts w:ascii="Arial" w:hAnsi="Arial" w:eastAsia="Arial Unicode MS"/>
          <w:b/>
          <w:bCs/>
          <w:kern w:val="0"/>
          <w:sz w:val="24"/>
          <w:szCs w:val="20"/>
          <w:lang w:val="en-US"/>
        </w:rPr>
        <w:tab/>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Agenda item:</w:t>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zh-CN"/>
        </w:rPr>
        <w:t>5.3 User Plane corrections</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lang w:eastAsia="en-US"/>
        </w:rPr>
      </w:pPr>
      <w:r>
        <w:rPr>
          <w:rFonts w:ascii="Arial" w:hAnsi="Arial" w:eastAsia="Arial Unicode MS" w:cs="Arial"/>
          <w:b/>
          <w:bCs/>
          <w:kern w:val="0"/>
          <w:sz w:val="24"/>
          <w:szCs w:val="20"/>
          <w:lang w:eastAsia="en-US"/>
        </w:rPr>
        <w:t>Source: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zh-CN"/>
        </w:rPr>
        <w:t>Huawei, HiSilicon</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lang w:eastAsia="zh-CN"/>
        </w:rPr>
      </w:pPr>
      <w:r>
        <w:rPr>
          <w:rFonts w:ascii="Arial" w:hAnsi="Arial" w:eastAsia="Arial Unicode MS" w:cs="Arial"/>
          <w:b/>
          <w:bCs/>
          <w:kern w:val="0"/>
          <w:sz w:val="24"/>
          <w:szCs w:val="20"/>
          <w:lang w:eastAsia="en-US"/>
        </w:rPr>
        <w:t>Title: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lang w:eastAsia="zh-CN"/>
        </w:rPr>
        <w:tab/>
      </w:r>
      <w:r>
        <w:rPr>
          <w:rFonts w:ascii="Arial" w:hAnsi="Arial" w:eastAsia="Arial Unicode MS" w:cs="Arial"/>
          <w:b/>
          <w:bCs/>
          <w:kern w:val="0"/>
          <w:sz w:val="24"/>
          <w:szCs w:val="20"/>
          <w:lang w:eastAsia="zh-CN"/>
        </w:rPr>
        <w:t xml:space="preserve">Report of [AT117-e][025][NR15] User-plane Corrections </w:t>
      </w:r>
    </w:p>
    <w:p>
      <w:pPr>
        <w:widowControl/>
        <w:overflowPunct w:val="0"/>
        <w:autoSpaceDE w:val="0"/>
        <w:autoSpaceDN w:val="0"/>
        <w:adjustRightInd w:val="0"/>
        <w:spacing w:after="120"/>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Document for:</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en-US"/>
        </w:rPr>
        <w:t>Discussion and decision</w:t>
      </w:r>
    </w:p>
    <w:p>
      <w:pPr>
        <w:keepNext/>
        <w:keepLines/>
        <w:widowControl/>
        <w:pBdr>
          <w:top w:val="single" w:color="auto" w:sz="12" w:space="3"/>
        </w:pBdr>
        <w:overflowPunct w:val="0"/>
        <w:autoSpaceDE w:val="0"/>
        <w:autoSpaceDN w:val="0"/>
        <w:adjustRightInd w:val="0"/>
        <w:spacing w:before="120" w:after="180"/>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1. Introduction</w:t>
      </w:r>
    </w:p>
    <w:p>
      <w:pPr>
        <w:widowControl/>
        <w:spacing w:before="120" w:after="120" w:afterLines="50"/>
        <w:rPr>
          <w:rFonts w:ascii="Arial" w:hAnsi="Arial" w:eastAsia="Arial Unicode MS"/>
          <w:kern w:val="0"/>
          <w:sz w:val="20"/>
          <w:szCs w:val="20"/>
          <w:lang w:eastAsia="zh-CN"/>
        </w:rPr>
      </w:pPr>
      <w:r>
        <w:rPr>
          <w:rFonts w:ascii="Arial" w:hAnsi="Arial" w:eastAsia="Arial Unicode MS"/>
          <w:kern w:val="0"/>
          <w:sz w:val="20"/>
          <w:szCs w:val="20"/>
          <w:lang w:eastAsia="zh-CN"/>
        </w:rPr>
        <w:t>This document is to report the outcome of the following email discussion at RAN2#117-e Meeting:</w:t>
      </w:r>
    </w:p>
    <w:p>
      <w:pPr>
        <w:pStyle w:val="64"/>
        <w:spacing w:after="0" w:line="240" w:lineRule="auto"/>
      </w:pPr>
      <w:r>
        <w:t>[AT117-e][025][NR15] User-plane Corrections (Huawei)</w:t>
      </w:r>
    </w:p>
    <w:p>
      <w:pPr>
        <w:pStyle w:val="65"/>
      </w:pPr>
      <w:r>
        <w:tab/>
      </w:r>
      <w:r>
        <w:t xml:space="preserve">Scope: Treat R2-2202109, R2-2203129, R2-2203130, R2-2203241, R2-2203242, R2-2203240, R2-2202552, R2-2202553, R2-2203239, R2-2202194. Ph1 Determine agreeable parts. P2 agree CRs for agreeable parts. </w:t>
      </w:r>
    </w:p>
    <w:p>
      <w:pPr>
        <w:pStyle w:val="65"/>
      </w:pPr>
      <w:r>
        <w:tab/>
      </w:r>
      <w:r>
        <w:t xml:space="preserve">Intended outcome: Report, Agreed CRs. </w:t>
      </w:r>
    </w:p>
    <w:p>
      <w:pPr>
        <w:pStyle w:val="65"/>
      </w:pPr>
      <w:r>
        <w:tab/>
      </w:r>
      <w:r>
        <w:t xml:space="preserve">Deadline: </w:t>
      </w:r>
      <w:r>
        <w:rPr>
          <w:highlight w:val="yellow"/>
        </w:rPr>
        <w:t>Schedule 1</w:t>
      </w:r>
    </w:p>
    <w:p>
      <w:pPr>
        <w:widowControl/>
        <w:spacing w:before="40" w:after="0" w:line="240" w:lineRule="auto"/>
        <w:jc w:val="left"/>
        <w:rPr>
          <w:rFonts w:ascii="Arial" w:hAnsi="Arial" w:eastAsia="ＭＳ 明朝" w:cs="Times New Roman"/>
          <w:b/>
          <w:bCs/>
          <w:kern w:val="0"/>
          <w:sz w:val="20"/>
          <w:szCs w:val="24"/>
          <w:u w:val="single"/>
          <w:lang w:eastAsia="en-GB"/>
        </w:rPr>
      </w:pPr>
    </w:p>
    <w:p>
      <w:pPr>
        <w:widowControl/>
        <w:spacing w:before="40" w:after="0" w:line="240" w:lineRule="auto"/>
        <w:jc w:val="left"/>
        <w:rPr>
          <w:rFonts w:ascii="Arial" w:hAnsi="Arial" w:eastAsia="ＭＳ 明朝" w:cs="Times New Roman"/>
          <w:kern w:val="0"/>
          <w:sz w:val="20"/>
          <w:szCs w:val="24"/>
          <w:lang w:eastAsia="en-GB"/>
        </w:rPr>
      </w:pPr>
      <w:r>
        <w:rPr>
          <w:rFonts w:ascii="Arial" w:hAnsi="Arial" w:eastAsia="ＭＳ 明朝" w:cs="Times New Roman"/>
          <w:kern w:val="0"/>
          <w:sz w:val="20"/>
          <w:szCs w:val="24"/>
          <w:lang w:eastAsia="en-GB"/>
        </w:rPr>
        <w:t xml:space="preserve">Discussions with Deadline </w:t>
      </w:r>
      <w:r>
        <w:rPr>
          <w:rFonts w:ascii="Arial" w:hAnsi="Arial" w:eastAsia="ＭＳ 明朝" w:cs="Times New Roman"/>
          <w:b/>
          <w:kern w:val="0"/>
          <w:sz w:val="20"/>
          <w:szCs w:val="24"/>
          <w:highlight w:val="yellow"/>
          <w:lang w:eastAsia="en-GB"/>
        </w:rPr>
        <w:t>Schedule 1</w:t>
      </w:r>
      <w:r>
        <w:rPr>
          <w:rFonts w:ascii="Arial" w:hAnsi="Arial" w:eastAsia="ＭＳ 明朝" w:cs="Times New Roman"/>
          <w:kern w:val="0"/>
          <w:sz w:val="20"/>
          <w:szCs w:val="24"/>
          <w:highlight w:val="yellow"/>
          <w:lang w:eastAsia="en-GB"/>
        </w:rPr>
        <w:t>:</w:t>
      </w:r>
    </w:p>
    <w:p>
      <w:pPr>
        <w:widowControl/>
        <w:spacing w:before="40" w:after="0" w:line="240" w:lineRule="auto"/>
        <w:jc w:val="left"/>
        <w:rPr>
          <w:rFonts w:ascii="Arial" w:hAnsi="Arial" w:eastAsia="ＭＳ 明朝" w:cs="Times New Roman"/>
          <w:kern w:val="0"/>
          <w:sz w:val="20"/>
          <w:szCs w:val="24"/>
          <w:lang w:eastAsia="en-GB"/>
        </w:rPr>
      </w:pPr>
      <w:r>
        <w:rPr>
          <w:rFonts w:ascii="Arial" w:hAnsi="Arial" w:eastAsia="ＭＳ 明朝" w:cs="Times New Roman"/>
          <w:kern w:val="0"/>
          <w:sz w:val="20"/>
          <w:szCs w:val="24"/>
          <w:lang w:eastAsia="en-GB"/>
        </w:rPr>
        <w:t xml:space="preserve">A </w:t>
      </w:r>
      <w:r>
        <w:rPr>
          <w:rFonts w:ascii="Arial" w:hAnsi="Arial" w:eastAsia="ＭＳ 明朝" w:cs="Times New Roman"/>
          <w:b/>
          <w:kern w:val="0"/>
          <w:sz w:val="20"/>
          <w:szCs w:val="24"/>
          <w:lang w:eastAsia="en-GB"/>
        </w:rPr>
        <w:t>first round</w:t>
      </w:r>
      <w:r>
        <w:rPr>
          <w:rFonts w:ascii="Arial" w:hAnsi="Arial" w:eastAsia="ＭＳ 明朝" w:cs="Times New Roman"/>
          <w:kern w:val="0"/>
          <w:sz w:val="20"/>
          <w:szCs w:val="24"/>
          <w:lang w:eastAsia="en-GB"/>
        </w:rPr>
        <w:t xml:space="preserve"> with </w:t>
      </w:r>
      <w:r>
        <w:rPr>
          <w:rFonts w:ascii="Arial" w:hAnsi="Arial" w:eastAsia="ＭＳ 明朝" w:cs="Times New Roman"/>
          <w:b/>
          <w:kern w:val="0"/>
          <w:sz w:val="20"/>
          <w:szCs w:val="24"/>
          <w:lang w:eastAsia="en-GB"/>
        </w:rPr>
        <w:t>Deadline for comments W1 Thur Feb 24</w:t>
      </w:r>
      <w:r>
        <w:rPr>
          <w:rFonts w:ascii="Arial" w:hAnsi="Arial" w:eastAsia="ＭＳ 明朝" w:cs="Times New Roman"/>
          <w:b/>
          <w:kern w:val="0"/>
          <w:sz w:val="20"/>
          <w:szCs w:val="24"/>
          <w:vertAlign w:val="superscript"/>
          <w:lang w:eastAsia="en-GB"/>
        </w:rPr>
        <w:t>th</w:t>
      </w:r>
      <w:r>
        <w:rPr>
          <w:rFonts w:ascii="Arial" w:hAnsi="Arial" w:eastAsia="ＭＳ 明朝" w:cs="Times New Roman"/>
          <w:b/>
          <w:kern w:val="0"/>
          <w:sz w:val="20"/>
          <w:szCs w:val="24"/>
          <w:lang w:eastAsia="en-GB"/>
        </w:rPr>
        <w:t xml:space="preserve"> 1200 UTC</w:t>
      </w:r>
      <w:r>
        <w:rPr>
          <w:rFonts w:ascii="Arial" w:hAnsi="Arial" w:eastAsia="ＭＳ 明朝" w:cs="Times New Roman"/>
          <w:kern w:val="0"/>
          <w:sz w:val="20"/>
          <w:szCs w:val="24"/>
          <w:lang w:eastAsia="en-GB"/>
        </w:rPr>
        <w:t xml:space="preserve"> to settle scope what is agreeable etc</w:t>
      </w:r>
    </w:p>
    <w:p>
      <w:pPr>
        <w:widowControl/>
        <w:spacing w:before="40" w:after="0" w:line="240" w:lineRule="auto"/>
        <w:jc w:val="left"/>
        <w:rPr>
          <w:rFonts w:ascii="Arial" w:hAnsi="Arial" w:eastAsia="ＭＳ 明朝" w:cs="Times New Roman"/>
          <w:kern w:val="0"/>
          <w:sz w:val="20"/>
          <w:szCs w:val="24"/>
          <w:lang w:eastAsia="en-GB"/>
        </w:rPr>
      </w:pPr>
      <w:r>
        <w:rPr>
          <w:rFonts w:ascii="Arial" w:hAnsi="Arial" w:eastAsia="ＭＳ 明朝" w:cs="Times New Roman"/>
          <w:kern w:val="0"/>
          <w:sz w:val="20"/>
          <w:szCs w:val="24"/>
          <w:lang w:eastAsia="en-GB"/>
        </w:rPr>
        <w:t xml:space="preserve">A Final round with </w:t>
      </w:r>
      <w:r>
        <w:rPr>
          <w:rFonts w:ascii="Arial" w:hAnsi="Arial" w:eastAsia="ＭＳ 明朝" w:cs="Times New Roman"/>
          <w:b/>
          <w:kern w:val="0"/>
          <w:sz w:val="20"/>
          <w:szCs w:val="24"/>
          <w:lang w:eastAsia="en-GB"/>
        </w:rPr>
        <w:t>Final deadline W2 Wed March 2</w:t>
      </w:r>
      <w:r>
        <w:rPr>
          <w:rFonts w:ascii="Arial" w:hAnsi="Arial" w:eastAsia="ＭＳ 明朝" w:cs="Times New Roman"/>
          <w:b/>
          <w:kern w:val="0"/>
          <w:sz w:val="20"/>
          <w:szCs w:val="24"/>
          <w:vertAlign w:val="superscript"/>
          <w:lang w:eastAsia="en-GB"/>
        </w:rPr>
        <w:t>nd</w:t>
      </w:r>
      <w:r>
        <w:rPr>
          <w:rFonts w:ascii="Arial" w:hAnsi="Arial" w:eastAsia="ＭＳ 明朝" w:cs="Times New Roman"/>
          <w:b/>
          <w:kern w:val="0"/>
          <w:sz w:val="20"/>
          <w:szCs w:val="24"/>
          <w:lang w:eastAsia="en-GB"/>
        </w:rPr>
        <w:t xml:space="preserve"> 1200 UTC </w:t>
      </w:r>
      <w:r>
        <w:rPr>
          <w:rFonts w:ascii="Arial" w:hAnsi="Arial" w:eastAsia="ＭＳ 明朝" w:cs="Times New Roman"/>
          <w:kern w:val="0"/>
          <w:sz w:val="20"/>
          <w:szCs w:val="24"/>
          <w:lang w:eastAsia="en-GB"/>
        </w:rPr>
        <w:t xml:space="preserve">to settle details / agree CRs etc. </w:t>
      </w:r>
    </w:p>
    <w:p>
      <w:pPr>
        <w:widowControl/>
        <w:spacing w:before="120" w:after="120" w:afterLines="50"/>
        <w:rPr>
          <w:rFonts w:ascii="Arial" w:hAnsi="Arial" w:eastAsia="ＭＳ 明朝" w:cs="Times New Roman"/>
          <w:b/>
          <w:bCs/>
          <w:kern w:val="0"/>
          <w:sz w:val="20"/>
          <w:szCs w:val="24"/>
          <w:u w:val="single"/>
          <w:lang w:eastAsia="en-GB"/>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2. </w:t>
      </w:r>
      <w:r>
        <w:rPr>
          <w:rFonts w:ascii="Arial" w:hAnsi="Arial" w:eastAsia="Arial Unicode MS"/>
          <w:kern w:val="0"/>
          <w:sz w:val="32"/>
          <w:szCs w:val="20"/>
        </w:rPr>
        <w:t>Contact Information</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5"/>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shd w:val="clear" w:color="auto" w:fill="E7E6E6" w:themeFill="background2"/>
          </w:tcPr>
          <w:p>
            <w:pPr>
              <w:widowControl/>
              <w:spacing w:before="40" w:after="0" w:line="240" w:lineRule="auto"/>
              <w:jc w:val="center"/>
              <w:rPr>
                <w:rFonts w:ascii="Arial" w:hAnsi="Arial" w:eastAsia="ＭＳ 明朝" w:cs="Times New Roman"/>
                <w:b/>
                <w:kern w:val="0"/>
                <w:sz w:val="20"/>
                <w:szCs w:val="24"/>
                <w:lang w:eastAsia="en-GB"/>
              </w:rPr>
            </w:pPr>
            <w:r>
              <w:rPr>
                <w:rFonts w:ascii="Arial" w:hAnsi="Arial" w:eastAsia="ＭＳ 明朝" w:cs="Times New Roman"/>
                <w:b/>
                <w:kern w:val="0"/>
                <w:sz w:val="20"/>
                <w:szCs w:val="24"/>
                <w:lang w:eastAsia="en-GB"/>
              </w:rPr>
              <w:t>Company</w:t>
            </w:r>
          </w:p>
        </w:tc>
        <w:tc>
          <w:tcPr>
            <w:tcW w:w="6195" w:type="dxa"/>
            <w:shd w:val="clear" w:color="auto" w:fill="E7E6E6" w:themeFill="background2"/>
          </w:tcPr>
          <w:p>
            <w:pPr>
              <w:widowControl/>
              <w:spacing w:before="40" w:after="0" w:line="240" w:lineRule="auto"/>
              <w:jc w:val="center"/>
              <w:rPr>
                <w:rFonts w:ascii="Arial" w:hAnsi="Arial" w:eastAsia="ＭＳ 明朝" w:cs="Times New Roman"/>
                <w:b/>
                <w:kern w:val="0"/>
                <w:sz w:val="20"/>
                <w:szCs w:val="24"/>
                <w:lang w:eastAsia="en-GB"/>
              </w:rPr>
            </w:pPr>
            <w:r>
              <w:rPr>
                <w:rFonts w:ascii="Arial" w:hAnsi="Arial" w:eastAsia="ＭＳ 明朝" w:cs="Times New Roman"/>
                <w:b/>
                <w:kern w:val="0"/>
                <w:sz w:val="20"/>
                <w:szCs w:val="24"/>
                <w:lang w:eastAsia="en-GB"/>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ＭＳ 明朝" w:cs="Times New Roman"/>
                <w:b/>
                <w:kern w:val="0"/>
                <w:sz w:val="20"/>
                <w:szCs w:val="24"/>
                <w:lang w:eastAsia="en-GB"/>
              </w:rPr>
            </w:pPr>
            <w:r>
              <w:rPr>
                <w:rFonts w:ascii="Arial" w:hAnsi="Arial" w:eastAsia="ＭＳ 明朝" w:cs="Times New Roman"/>
                <w:b/>
                <w:kern w:val="0"/>
                <w:sz w:val="20"/>
                <w:szCs w:val="24"/>
                <w:lang w:eastAsia="en-GB"/>
              </w:rPr>
              <w:t>Qualcomm</w:t>
            </w:r>
          </w:p>
        </w:tc>
        <w:tc>
          <w:tcPr>
            <w:tcW w:w="6195" w:type="dxa"/>
          </w:tcPr>
          <w:p>
            <w:pPr>
              <w:widowControl/>
              <w:spacing w:before="40" w:after="0" w:line="240" w:lineRule="auto"/>
              <w:jc w:val="center"/>
              <w:rPr>
                <w:rFonts w:ascii="Arial" w:hAnsi="Arial" w:eastAsia="ＭＳ 明朝" w:cs="Times New Roman"/>
                <w:b/>
                <w:kern w:val="0"/>
                <w:sz w:val="20"/>
                <w:szCs w:val="24"/>
                <w:lang w:eastAsia="en-GB"/>
              </w:rPr>
            </w:pPr>
            <w:r>
              <w:rPr>
                <w:rFonts w:ascii="Arial" w:hAnsi="Arial" w:eastAsia="ＭＳ 明朝" w:cs="Times New Roman"/>
                <w:b/>
                <w:kern w:val="0"/>
                <w:sz w:val="20"/>
                <w:szCs w:val="24"/>
                <w:lang w:eastAsia="en-GB"/>
              </w:rPr>
              <w:t>Linhai He (linhaihe@qti.qualcomm.com)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3325" w:type="dxa"/>
          </w:tcPr>
          <w:p>
            <w:pPr>
              <w:widowControl/>
              <w:spacing w:before="40" w:after="0" w:line="240" w:lineRule="auto"/>
              <w:jc w:val="center"/>
              <w:rPr>
                <w:rFonts w:ascii="Arial" w:hAnsi="Arial" w:eastAsia="宋体" w:cs="Times New Roman"/>
                <w:b/>
                <w:kern w:val="0"/>
                <w:sz w:val="20"/>
                <w:szCs w:val="24"/>
                <w:lang w:val="en-US" w:eastAsia="zh-CN"/>
              </w:rPr>
            </w:pPr>
            <w:r>
              <w:rPr>
                <w:rFonts w:hint="eastAsia" w:ascii="Arial" w:hAnsi="Arial" w:eastAsia="宋体" w:cs="Times New Roman"/>
                <w:b/>
                <w:kern w:val="0"/>
                <w:sz w:val="20"/>
                <w:szCs w:val="24"/>
                <w:lang w:val="en-US" w:eastAsia="zh-CN"/>
              </w:rPr>
              <w:t>ZTE</w:t>
            </w:r>
          </w:p>
        </w:tc>
        <w:tc>
          <w:tcPr>
            <w:tcW w:w="6195" w:type="dxa"/>
          </w:tcPr>
          <w:p>
            <w:pPr>
              <w:widowControl/>
              <w:spacing w:before="40" w:after="0" w:line="240" w:lineRule="auto"/>
              <w:jc w:val="center"/>
              <w:rPr>
                <w:rFonts w:ascii="Arial" w:hAnsi="Arial" w:eastAsia="宋体" w:cs="Times New Roman"/>
                <w:b/>
                <w:kern w:val="0"/>
                <w:sz w:val="20"/>
                <w:szCs w:val="24"/>
                <w:lang w:val="de-DE" w:eastAsia="zh-CN"/>
              </w:rPr>
            </w:pPr>
            <w:r>
              <w:rPr>
                <w:rFonts w:hint="eastAsia" w:ascii="Arial" w:hAnsi="Arial" w:eastAsia="宋体" w:cs="Times New Roman"/>
                <w:b/>
                <w:kern w:val="0"/>
                <w:sz w:val="20"/>
                <w:szCs w:val="24"/>
                <w:lang w:val="de-DE" w:eastAsia="zh-CN"/>
              </w:rPr>
              <w:t>Fei Dong(dong.fei@zte.com.cn)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ＭＳ 明朝" w:cs="Times New Roman"/>
                <w:b/>
                <w:kern w:val="0"/>
                <w:sz w:val="20"/>
                <w:szCs w:val="24"/>
                <w:lang w:eastAsia="en-GB"/>
              </w:rPr>
            </w:pPr>
            <w:r>
              <w:rPr>
                <w:rFonts w:ascii="Arial" w:hAnsi="Arial" w:eastAsia="ＭＳ 明朝" w:cs="Times New Roman"/>
                <w:b/>
                <w:kern w:val="0"/>
                <w:sz w:val="20"/>
                <w:szCs w:val="24"/>
                <w:lang w:eastAsia="en-GB"/>
              </w:rPr>
              <w:t>Samsung</w:t>
            </w:r>
          </w:p>
        </w:tc>
        <w:tc>
          <w:tcPr>
            <w:tcW w:w="6195" w:type="dxa"/>
          </w:tcPr>
          <w:p>
            <w:pPr>
              <w:widowControl/>
              <w:spacing w:before="40" w:after="0" w:line="240" w:lineRule="auto"/>
              <w:jc w:val="center"/>
              <w:rPr>
                <w:rFonts w:ascii="Arial" w:hAnsi="Arial" w:eastAsia="ＭＳ 明朝" w:cs="Times New Roman"/>
                <w:b/>
                <w:kern w:val="0"/>
                <w:sz w:val="20"/>
                <w:szCs w:val="24"/>
                <w:lang w:val="de-DE" w:eastAsia="en-GB"/>
              </w:rPr>
            </w:pPr>
            <w:r>
              <w:rPr>
                <w:rFonts w:ascii="Arial" w:hAnsi="Arial" w:eastAsia="ＭＳ 明朝" w:cs="Times New Roman"/>
                <w:b/>
                <w:kern w:val="0"/>
                <w:sz w:val="20"/>
                <w:szCs w:val="24"/>
                <w:lang w:val="de-DE" w:eastAsia="en-GB"/>
              </w:rPr>
              <w:t>Jaehyuk Jang (jack.jang@samsung.com)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等线" w:cs="Times New Roman"/>
                <w:b/>
                <w:kern w:val="0"/>
                <w:sz w:val="20"/>
                <w:szCs w:val="24"/>
                <w:lang w:eastAsia="zh-CN"/>
              </w:rPr>
            </w:pPr>
            <w:r>
              <w:rPr>
                <w:rFonts w:hint="eastAsia" w:ascii="Arial" w:hAnsi="Arial" w:eastAsia="等线" w:cs="Times New Roman"/>
                <w:b/>
                <w:kern w:val="0"/>
                <w:sz w:val="20"/>
                <w:szCs w:val="24"/>
                <w:lang w:eastAsia="zh-CN"/>
              </w:rPr>
              <w:t>H</w:t>
            </w:r>
            <w:r>
              <w:rPr>
                <w:rFonts w:ascii="Arial" w:hAnsi="Arial" w:eastAsia="等线" w:cs="Times New Roman"/>
                <w:b/>
                <w:kern w:val="0"/>
                <w:sz w:val="20"/>
                <w:szCs w:val="24"/>
                <w:lang w:eastAsia="zh-CN"/>
              </w:rPr>
              <w:t>uawei, HiSilicon</w:t>
            </w:r>
          </w:p>
        </w:tc>
        <w:tc>
          <w:tcPr>
            <w:tcW w:w="6195" w:type="dxa"/>
          </w:tcPr>
          <w:p>
            <w:pPr>
              <w:widowControl/>
              <w:spacing w:before="40" w:after="0" w:line="240" w:lineRule="auto"/>
              <w:jc w:val="center"/>
              <w:rPr>
                <w:rFonts w:ascii="Arial" w:hAnsi="Arial" w:eastAsia="等线" w:cs="Times New Roman"/>
                <w:b/>
                <w:kern w:val="0"/>
                <w:sz w:val="20"/>
                <w:szCs w:val="24"/>
                <w:lang w:val="fr-FR" w:eastAsia="zh-CN"/>
              </w:rPr>
            </w:pPr>
            <w:r>
              <w:rPr>
                <w:rFonts w:ascii="Arial" w:hAnsi="Arial" w:eastAsia="等线" w:cs="Times New Roman"/>
                <w:b/>
                <w:kern w:val="0"/>
                <w:sz w:val="20"/>
                <w:szCs w:val="24"/>
                <w:lang w:val="fr-FR" w:eastAsia="zh-CN"/>
              </w:rPr>
              <w:t>Chong Lou (louchong@huawei.com)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等线" w:cs="Times New Roman"/>
                <w:b/>
                <w:kern w:val="0"/>
                <w:sz w:val="20"/>
                <w:szCs w:val="24"/>
                <w:lang w:eastAsia="zh-CN"/>
              </w:rPr>
            </w:pPr>
            <w:r>
              <w:rPr>
                <w:rFonts w:hint="eastAsia" w:ascii="Arial" w:hAnsi="Arial" w:eastAsia="等线" w:cs="Times New Roman"/>
                <w:b/>
                <w:kern w:val="0"/>
                <w:sz w:val="20"/>
                <w:szCs w:val="24"/>
                <w:lang w:eastAsia="zh-CN"/>
              </w:rPr>
              <w:t>O</w:t>
            </w:r>
            <w:r>
              <w:rPr>
                <w:rFonts w:ascii="Arial" w:hAnsi="Arial" w:eastAsia="等线" w:cs="Times New Roman"/>
                <w:b/>
                <w:kern w:val="0"/>
                <w:sz w:val="20"/>
                <w:szCs w:val="24"/>
                <w:lang w:eastAsia="zh-CN"/>
              </w:rPr>
              <w:t>PPO</w:t>
            </w:r>
          </w:p>
        </w:tc>
        <w:tc>
          <w:tcPr>
            <w:tcW w:w="6195" w:type="dxa"/>
          </w:tcPr>
          <w:p>
            <w:pPr>
              <w:widowControl/>
              <w:spacing w:before="40" w:after="0" w:line="240" w:lineRule="auto"/>
              <w:jc w:val="center"/>
              <w:rPr>
                <w:rFonts w:ascii="Arial" w:hAnsi="Arial" w:eastAsia="等线" w:cs="Times New Roman"/>
                <w:b/>
                <w:kern w:val="0"/>
                <w:sz w:val="20"/>
                <w:szCs w:val="24"/>
                <w:lang w:val="de-DE" w:eastAsia="zh-CN"/>
              </w:rPr>
            </w:pPr>
            <w:r>
              <w:rPr>
                <w:rFonts w:hint="eastAsia" w:ascii="Arial" w:hAnsi="Arial" w:eastAsia="等线" w:cs="Times New Roman"/>
                <w:b/>
                <w:kern w:val="0"/>
                <w:sz w:val="20"/>
                <w:szCs w:val="24"/>
                <w:lang w:val="de-DE" w:eastAsia="zh-CN"/>
              </w:rPr>
              <w:t>Z</w:t>
            </w:r>
            <w:r>
              <w:rPr>
                <w:rFonts w:ascii="Arial" w:hAnsi="Arial" w:eastAsia="等线" w:cs="Times New Roman"/>
                <w:b/>
                <w:kern w:val="0"/>
                <w:sz w:val="20"/>
                <w:szCs w:val="24"/>
                <w:lang w:val="de-DE" w:eastAsia="zh-CN"/>
              </w:rPr>
              <w:t>he Fu(</w:t>
            </w:r>
            <w:r>
              <w:fldChar w:fldCharType="begin"/>
            </w:r>
            <w:r>
              <w:instrText xml:space="preserve"> HYPERLINK "mailto:fuzhe@OPPO.com" </w:instrText>
            </w:r>
            <w:r>
              <w:fldChar w:fldCharType="separate"/>
            </w:r>
            <w:r>
              <w:rPr>
                <w:rStyle w:val="23"/>
                <w:rFonts w:ascii="Arial" w:hAnsi="Arial" w:eastAsia="等线" w:cs="Times New Roman"/>
                <w:b/>
                <w:kern w:val="0"/>
                <w:sz w:val="20"/>
                <w:szCs w:val="24"/>
                <w:lang w:val="de-DE" w:eastAsia="zh-CN"/>
              </w:rPr>
              <w:t>fuzhe@OPPO.com</w:t>
            </w:r>
            <w:r>
              <w:rPr>
                <w:rStyle w:val="23"/>
                <w:rFonts w:ascii="Arial" w:hAnsi="Arial" w:eastAsia="等线" w:cs="Times New Roman"/>
                <w:b/>
                <w:kern w:val="0"/>
                <w:sz w:val="20"/>
                <w:szCs w:val="24"/>
                <w:lang w:val="de-DE" w:eastAsia="zh-CN"/>
              </w:rPr>
              <w:fldChar w:fldCharType="end"/>
            </w:r>
            <w:r>
              <w:rPr>
                <w:rFonts w:ascii="Arial" w:hAnsi="Arial" w:eastAsia="等线" w:cs="Times New Roman"/>
                <w:b/>
                <w:kern w:val="0"/>
                <w:sz w:val="20"/>
                <w:szCs w:val="24"/>
                <w:lang w:val="de-DE" w:eastAsia="zh-CN"/>
              </w:rPr>
              <w:t>)</w:t>
            </w:r>
          </w:p>
          <w:p>
            <w:pPr>
              <w:widowControl/>
              <w:spacing w:before="40" w:after="0" w:line="240" w:lineRule="auto"/>
              <w:jc w:val="center"/>
              <w:rPr>
                <w:rFonts w:ascii="Arial" w:hAnsi="Arial" w:eastAsia="等线" w:cs="Times New Roman"/>
                <w:b/>
                <w:kern w:val="0"/>
                <w:sz w:val="20"/>
                <w:szCs w:val="24"/>
                <w:lang w:val="de-DE" w:eastAsia="zh-CN"/>
              </w:rPr>
            </w:pPr>
            <w:r>
              <w:rPr>
                <w:rFonts w:hint="eastAsia" w:ascii="Arial" w:hAnsi="Arial" w:eastAsia="等线" w:cs="Times New Roman"/>
                <w:b/>
                <w:kern w:val="0"/>
                <w:sz w:val="20"/>
                <w:szCs w:val="24"/>
                <w:lang w:val="de-DE" w:eastAsia="zh-CN"/>
              </w:rPr>
              <w:t>Q</w:t>
            </w:r>
            <w:r>
              <w:rPr>
                <w:rFonts w:ascii="Arial" w:hAnsi="Arial" w:eastAsia="等线" w:cs="Times New Roman"/>
                <w:b/>
                <w:kern w:val="0"/>
                <w:sz w:val="20"/>
                <w:szCs w:val="24"/>
                <w:lang w:val="de-DE" w:eastAsia="zh-CN"/>
              </w:rPr>
              <w:t>ianxi Lu (qianxi.lu@oppo.com)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ＭＳ 明朝" w:cs="Times New Roman"/>
                <w:b/>
                <w:kern w:val="0"/>
                <w:sz w:val="20"/>
                <w:szCs w:val="24"/>
                <w:lang w:eastAsia="en-GB"/>
              </w:rPr>
            </w:pPr>
            <w:r>
              <w:rPr>
                <w:rFonts w:ascii="Arial" w:hAnsi="Arial" w:eastAsia="ＭＳ 明朝" w:cs="Times New Roman"/>
                <w:b/>
                <w:kern w:val="0"/>
                <w:sz w:val="20"/>
                <w:szCs w:val="24"/>
                <w:lang w:eastAsia="en-GB"/>
              </w:rPr>
              <w:t>Lenovo</w:t>
            </w:r>
          </w:p>
        </w:tc>
        <w:tc>
          <w:tcPr>
            <w:tcW w:w="6195" w:type="dxa"/>
          </w:tcPr>
          <w:p>
            <w:pPr>
              <w:widowControl/>
              <w:spacing w:before="40" w:after="0" w:line="240" w:lineRule="auto"/>
              <w:jc w:val="center"/>
              <w:rPr>
                <w:rFonts w:ascii="Arial" w:hAnsi="Arial" w:eastAsia="ＭＳ 明朝" w:cs="Times New Roman"/>
                <w:b/>
                <w:kern w:val="0"/>
                <w:sz w:val="20"/>
                <w:szCs w:val="24"/>
                <w:lang w:eastAsia="en-GB"/>
              </w:rPr>
            </w:pPr>
            <w:r>
              <w:rPr>
                <w:rFonts w:ascii="Arial" w:hAnsi="Arial" w:eastAsia="ＭＳ 明朝" w:cs="Times New Roman"/>
                <w:b/>
                <w:kern w:val="0"/>
                <w:sz w:val="20"/>
                <w:szCs w:val="24"/>
                <w:lang w:eastAsia="en-GB"/>
              </w:rPr>
              <w:t>Joachim Löhr (jlohr@lenovo.com)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ＭＳ 明朝" w:cs="Times New Roman"/>
                <w:b/>
                <w:kern w:val="0"/>
                <w:sz w:val="20"/>
                <w:szCs w:val="24"/>
                <w:lang w:eastAsia="en-GB"/>
              </w:rPr>
            </w:pPr>
            <w:r>
              <w:rPr>
                <w:rFonts w:hint="eastAsia" w:ascii="Arial" w:hAnsi="Arial" w:eastAsia="等线" w:cs="Times New Roman"/>
                <w:b/>
                <w:kern w:val="0"/>
                <w:sz w:val="20"/>
                <w:szCs w:val="24"/>
                <w:lang w:eastAsia="zh-CN"/>
              </w:rPr>
              <w:t>v</w:t>
            </w:r>
            <w:r>
              <w:rPr>
                <w:rFonts w:ascii="Arial" w:hAnsi="Arial" w:eastAsia="等线" w:cs="Times New Roman"/>
                <w:b/>
                <w:kern w:val="0"/>
                <w:sz w:val="20"/>
                <w:szCs w:val="24"/>
                <w:lang w:eastAsia="zh-CN"/>
              </w:rPr>
              <w:t>ivo</w:t>
            </w:r>
          </w:p>
        </w:tc>
        <w:tc>
          <w:tcPr>
            <w:tcW w:w="6195" w:type="dxa"/>
          </w:tcPr>
          <w:p>
            <w:pPr>
              <w:widowControl/>
              <w:spacing w:before="40" w:after="0" w:line="240" w:lineRule="auto"/>
              <w:jc w:val="center"/>
              <w:rPr>
                <w:rFonts w:ascii="Arial" w:hAnsi="Arial" w:eastAsia="ＭＳ 明朝" w:cs="Times New Roman"/>
                <w:b/>
                <w:kern w:val="0"/>
                <w:sz w:val="20"/>
                <w:szCs w:val="24"/>
                <w:lang w:eastAsia="en-GB"/>
              </w:rPr>
            </w:pPr>
            <w:r>
              <w:rPr>
                <w:rFonts w:hint="eastAsia" w:ascii="Arial" w:hAnsi="Arial" w:eastAsia="等线" w:cs="Times New Roman"/>
                <w:b/>
                <w:kern w:val="0"/>
                <w:sz w:val="20"/>
                <w:szCs w:val="24"/>
                <w:lang w:eastAsia="zh-CN"/>
              </w:rPr>
              <w:t>Y</w:t>
            </w:r>
            <w:r>
              <w:rPr>
                <w:rFonts w:ascii="Arial" w:hAnsi="Arial" w:eastAsia="等线" w:cs="Times New Roman"/>
                <w:b/>
                <w:kern w:val="0"/>
                <w:sz w:val="20"/>
                <w:szCs w:val="24"/>
                <w:lang w:eastAsia="zh-CN"/>
              </w:rPr>
              <w:t>itao Mo (yitao.mo@</w:t>
            </w:r>
            <w:r>
              <w:rPr>
                <w:rFonts w:hint="eastAsia" w:ascii="Arial" w:hAnsi="Arial" w:eastAsia="等线" w:cs="Times New Roman"/>
                <w:b/>
                <w:kern w:val="0"/>
                <w:sz w:val="20"/>
                <w:szCs w:val="24"/>
                <w:lang w:eastAsia="zh-CN"/>
              </w:rPr>
              <w:t>vivo.com</w:t>
            </w:r>
            <w:r>
              <w:rPr>
                <w:rFonts w:ascii="Arial" w:hAnsi="Arial" w:eastAsia="等线" w:cs="Times New Roman"/>
                <w:b/>
                <w:kern w:val="0"/>
                <w:sz w:val="20"/>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3325" w:type="dxa"/>
          </w:tcPr>
          <w:p>
            <w:pPr>
              <w:widowControl/>
              <w:spacing w:before="40" w:after="0" w:line="240" w:lineRule="auto"/>
              <w:jc w:val="center"/>
              <w:rPr>
                <w:rFonts w:ascii="Arial" w:hAnsi="Arial" w:eastAsia="ＭＳ 明朝" w:cs="Times New Roman"/>
                <w:b/>
                <w:kern w:val="0"/>
                <w:sz w:val="20"/>
                <w:szCs w:val="24"/>
                <w:lang w:eastAsia="en-GB"/>
              </w:rPr>
            </w:pPr>
            <w:r>
              <w:rPr>
                <w:rFonts w:ascii="Arial" w:hAnsi="Arial" w:eastAsia="ＭＳ 明朝" w:cs="Times New Roman"/>
                <w:b/>
                <w:kern w:val="0"/>
                <w:sz w:val="20"/>
                <w:szCs w:val="24"/>
                <w:lang w:eastAsia="en-GB"/>
              </w:rPr>
              <w:t>Nokia</w:t>
            </w:r>
          </w:p>
        </w:tc>
        <w:tc>
          <w:tcPr>
            <w:tcW w:w="6195" w:type="dxa"/>
          </w:tcPr>
          <w:p>
            <w:pPr>
              <w:widowControl/>
              <w:spacing w:before="40" w:after="0" w:line="240" w:lineRule="auto"/>
              <w:jc w:val="center"/>
              <w:rPr>
                <w:rFonts w:ascii="Arial" w:hAnsi="Arial" w:eastAsia="ＭＳ 明朝" w:cs="Times New Roman"/>
                <w:b/>
                <w:kern w:val="0"/>
                <w:sz w:val="20"/>
                <w:szCs w:val="24"/>
                <w:lang w:eastAsia="en-GB"/>
              </w:rPr>
            </w:pPr>
            <w:r>
              <w:rPr>
                <w:rFonts w:ascii="Arial" w:hAnsi="Arial" w:eastAsia="ＭＳ 明朝" w:cs="Times New Roman"/>
                <w:b/>
                <w:kern w:val="0"/>
                <w:sz w:val="20"/>
                <w:szCs w:val="24"/>
                <w:lang w:eastAsia="en-GB"/>
              </w:rPr>
              <w:t>Benoist Sébire (benoist.sebire@nokia.com)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3325" w:type="dxa"/>
          </w:tcPr>
          <w:p>
            <w:pPr>
              <w:widowControl/>
              <w:spacing w:before="40" w:after="0" w:line="240" w:lineRule="auto"/>
              <w:jc w:val="center"/>
              <w:rPr>
                <w:rFonts w:ascii="Arial" w:hAnsi="Arial" w:eastAsia="ＭＳ 明朝" w:cs="Times New Roman"/>
                <w:b/>
                <w:kern w:val="0"/>
                <w:sz w:val="20"/>
                <w:szCs w:val="24"/>
                <w:lang w:eastAsia="en-GB"/>
              </w:rPr>
            </w:pPr>
            <w:r>
              <w:rPr>
                <w:rFonts w:ascii="Arial" w:hAnsi="Arial" w:eastAsia="ＭＳ 明朝" w:cs="Times New Roman"/>
                <w:b/>
                <w:kern w:val="0"/>
                <w:sz w:val="20"/>
                <w:szCs w:val="24"/>
                <w:lang w:eastAsia="en-GB"/>
              </w:rPr>
              <w:t>CATT</w:t>
            </w:r>
          </w:p>
        </w:tc>
        <w:tc>
          <w:tcPr>
            <w:tcW w:w="6195" w:type="dxa"/>
          </w:tcPr>
          <w:p>
            <w:pPr>
              <w:widowControl/>
              <w:spacing w:before="40" w:after="0" w:line="240" w:lineRule="auto"/>
              <w:jc w:val="center"/>
              <w:rPr>
                <w:rFonts w:ascii="Arial" w:hAnsi="Arial" w:eastAsia="ＭＳ 明朝" w:cs="Times New Roman"/>
                <w:b/>
                <w:kern w:val="0"/>
                <w:sz w:val="20"/>
                <w:szCs w:val="24"/>
                <w:lang w:val="fr-FR" w:eastAsia="en-GB"/>
              </w:rPr>
            </w:pPr>
            <w:r>
              <w:rPr>
                <w:rFonts w:ascii="Arial" w:hAnsi="Arial" w:eastAsia="ＭＳ 明朝" w:cs="Times New Roman"/>
                <w:b/>
                <w:kern w:val="0"/>
                <w:sz w:val="20"/>
                <w:szCs w:val="24"/>
                <w:lang w:val="fr-FR" w:eastAsia="en-GB"/>
              </w:rPr>
              <w:t>Pierre Bertrand (pierrebertrand@catt.cn)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ＭＳ 明朝" w:cs="Times New Roman"/>
                <w:b/>
                <w:kern w:val="0"/>
                <w:sz w:val="20"/>
                <w:szCs w:val="24"/>
                <w:lang w:val="fr-FR" w:eastAsia="en-GB"/>
              </w:rPr>
            </w:pPr>
            <w:r>
              <w:rPr>
                <w:rFonts w:hint="eastAsia" w:ascii="Arial" w:hAnsi="Arial" w:eastAsia="等线" w:cs="Times New Roman"/>
                <w:b/>
                <w:kern w:val="0"/>
                <w:sz w:val="20"/>
                <w:szCs w:val="24"/>
                <w:lang w:val="fr-FR" w:eastAsia="zh-CN"/>
              </w:rPr>
              <w:t>Xiaomi</w:t>
            </w:r>
          </w:p>
        </w:tc>
        <w:tc>
          <w:tcPr>
            <w:tcW w:w="6195" w:type="dxa"/>
          </w:tcPr>
          <w:p>
            <w:pPr>
              <w:widowControl/>
              <w:spacing w:before="40" w:after="0" w:line="240" w:lineRule="auto"/>
              <w:jc w:val="center"/>
              <w:rPr>
                <w:rFonts w:ascii="Arial" w:hAnsi="Arial" w:eastAsia="ＭＳ 明朝" w:cs="Times New Roman"/>
                <w:b/>
                <w:kern w:val="0"/>
                <w:sz w:val="20"/>
                <w:szCs w:val="24"/>
                <w:lang w:val="fr-FR" w:eastAsia="en-GB"/>
              </w:rPr>
            </w:pPr>
            <w:r>
              <w:rPr>
                <w:rFonts w:ascii="Arial" w:hAnsi="Arial" w:eastAsia="等线" w:cs="Times New Roman"/>
                <w:b/>
                <w:kern w:val="0"/>
                <w:sz w:val="20"/>
                <w:szCs w:val="24"/>
                <w:lang w:val="fr-FR" w:eastAsia="zh-CN"/>
              </w:rPr>
              <w:t>Xiaowei jiang (</w:t>
            </w:r>
            <w:ins w:id="0" w:author="Apple - Fangli" w:date="2022-02-22T22:08:00Z">
              <w:r>
                <w:rPr>
                  <w:rFonts w:ascii="Arial" w:hAnsi="Arial" w:eastAsia="等线" w:cs="Times New Roman"/>
                  <w:b/>
                  <w:kern w:val="0"/>
                  <w:sz w:val="20"/>
                  <w:szCs w:val="24"/>
                  <w:lang w:val="fr-FR" w:eastAsia="zh-CN"/>
                </w:rPr>
                <w:fldChar w:fldCharType="begin"/>
              </w:r>
            </w:ins>
            <w:ins w:id="1" w:author="Apple - Fangli" w:date="2022-02-22T22:08:00Z">
              <w:r>
                <w:rPr>
                  <w:rFonts w:ascii="Arial" w:hAnsi="Arial" w:eastAsia="等线" w:cs="Times New Roman"/>
                  <w:b/>
                  <w:kern w:val="0"/>
                  <w:sz w:val="20"/>
                  <w:szCs w:val="24"/>
                  <w:lang w:val="fr-FR" w:eastAsia="zh-CN"/>
                </w:rPr>
                <w:instrText xml:space="preserve"> HYPERLINK "mailto:</w:instrText>
              </w:r>
            </w:ins>
            <w:r>
              <w:rPr>
                <w:rFonts w:ascii="Arial" w:hAnsi="Arial" w:eastAsia="等线" w:cs="Times New Roman"/>
                <w:b/>
                <w:kern w:val="0"/>
                <w:sz w:val="20"/>
                <w:szCs w:val="24"/>
                <w:lang w:val="fr-FR" w:eastAsia="zh-CN"/>
              </w:rPr>
              <w:instrText xml:space="preserve">jiangxiaowei@xiaomi.com</w:instrText>
            </w:r>
            <w:ins w:id="2" w:author="Apple - Fangli" w:date="2022-02-22T22:08:00Z">
              <w:r>
                <w:rPr>
                  <w:rFonts w:ascii="Arial" w:hAnsi="Arial" w:eastAsia="等线" w:cs="Times New Roman"/>
                  <w:b/>
                  <w:kern w:val="0"/>
                  <w:sz w:val="20"/>
                  <w:szCs w:val="24"/>
                  <w:lang w:val="fr-FR" w:eastAsia="zh-CN"/>
                </w:rPr>
                <w:instrText xml:space="preserve">" </w:instrText>
              </w:r>
            </w:ins>
            <w:ins w:id="3" w:author="Apple - Fangli" w:date="2022-02-22T22:08:00Z">
              <w:r>
                <w:rPr>
                  <w:rFonts w:ascii="Arial" w:hAnsi="Arial" w:eastAsia="等线" w:cs="Times New Roman"/>
                  <w:b/>
                  <w:kern w:val="0"/>
                  <w:sz w:val="20"/>
                  <w:szCs w:val="24"/>
                  <w:lang w:val="fr-FR" w:eastAsia="zh-CN"/>
                </w:rPr>
                <w:fldChar w:fldCharType="separate"/>
              </w:r>
            </w:ins>
            <w:r>
              <w:rPr>
                <w:rStyle w:val="23"/>
                <w:rFonts w:ascii="Arial" w:hAnsi="Arial" w:eastAsia="等线" w:cs="Times New Roman"/>
                <w:b/>
                <w:kern w:val="0"/>
                <w:sz w:val="20"/>
                <w:szCs w:val="24"/>
                <w:lang w:val="fr-FR" w:eastAsia="zh-CN"/>
              </w:rPr>
              <w:t>jiangxiaowei@xiaomi.com</w:t>
            </w:r>
            <w:ins w:id="4" w:author="Apple - Fangli" w:date="2022-02-22T22:08:00Z">
              <w:r>
                <w:rPr>
                  <w:rFonts w:ascii="Arial" w:hAnsi="Arial" w:eastAsia="等线" w:cs="Times New Roman"/>
                  <w:b/>
                  <w:kern w:val="0"/>
                  <w:sz w:val="20"/>
                  <w:szCs w:val="24"/>
                  <w:lang w:val="fr-FR" w:eastAsia="zh-CN"/>
                </w:rPr>
                <w:fldChar w:fldCharType="end"/>
              </w:r>
            </w:ins>
            <w:r>
              <w:rPr>
                <w:rFonts w:ascii="Arial" w:hAnsi="Arial" w:eastAsia="等线" w:cs="Times New Roman"/>
                <w:b/>
                <w:kern w:val="0"/>
                <w:sz w:val="20"/>
                <w:szCs w:val="24"/>
                <w:lang w:val="fr-FR"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ＭＳ 明朝" w:cs="Times New Roman"/>
                <w:b/>
                <w:kern w:val="0"/>
                <w:sz w:val="20"/>
                <w:szCs w:val="24"/>
                <w:lang w:eastAsia="en-GB"/>
              </w:rPr>
            </w:pPr>
            <w:r>
              <w:rPr>
                <w:rFonts w:ascii="Arial" w:hAnsi="Arial" w:eastAsia="ＭＳ 明朝" w:cs="Times New Roman"/>
                <w:b/>
                <w:kern w:val="0"/>
                <w:sz w:val="20"/>
                <w:szCs w:val="24"/>
                <w:lang w:eastAsia="en-GB"/>
              </w:rPr>
              <w:t>Apple</w:t>
            </w:r>
          </w:p>
        </w:tc>
        <w:tc>
          <w:tcPr>
            <w:tcW w:w="6195" w:type="dxa"/>
          </w:tcPr>
          <w:p>
            <w:pPr>
              <w:widowControl/>
              <w:spacing w:before="40" w:after="0" w:line="240" w:lineRule="auto"/>
              <w:jc w:val="center"/>
              <w:rPr>
                <w:rFonts w:ascii="Arial" w:hAnsi="Arial" w:eastAsia="ＭＳ 明朝" w:cs="Times New Roman"/>
                <w:b/>
                <w:kern w:val="0"/>
                <w:sz w:val="20"/>
                <w:szCs w:val="24"/>
                <w:lang w:eastAsia="en-GB"/>
              </w:rPr>
            </w:pPr>
            <w:r>
              <w:rPr>
                <w:rFonts w:ascii="Arial" w:hAnsi="Arial" w:eastAsia="ＭＳ 明朝" w:cs="Times New Roman"/>
                <w:b/>
                <w:kern w:val="0"/>
                <w:sz w:val="20"/>
                <w:szCs w:val="24"/>
                <w:lang w:eastAsia="en-GB"/>
              </w:rPr>
              <w:t>Fangli XU (fangli_xu@apple.com)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3325" w:type="dxa"/>
          </w:tcPr>
          <w:p>
            <w:pPr>
              <w:widowControl/>
              <w:spacing w:before="40" w:after="0" w:line="240" w:lineRule="auto"/>
              <w:jc w:val="center"/>
              <w:rPr>
                <w:rFonts w:ascii="Arial" w:hAnsi="Arial" w:eastAsia="等线" w:cs="Times New Roman"/>
                <w:b/>
                <w:kern w:val="0"/>
                <w:sz w:val="20"/>
                <w:szCs w:val="24"/>
                <w:lang w:eastAsia="zh-CN"/>
              </w:rPr>
            </w:pPr>
            <w:r>
              <w:rPr>
                <w:rFonts w:ascii="Arial" w:hAnsi="Arial" w:eastAsia="ＭＳ 明朝" w:cs="Times New Roman"/>
                <w:b/>
                <w:kern w:val="0"/>
                <w:sz w:val="20"/>
                <w:szCs w:val="24"/>
                <w:lang w:eastAsia="en-GB"/>
              </w:rPr>
              <w:t>Intel</w:t>
            </w:r>
          </w:p>
        </w:tc>
        <w:tc>
          <w:tcPr>
            <w:tcW w:w="6195" w:type="dxa"/>
          </w:tcPr>
          <w:p>
            <w:pPr>
              <w:widowControl/>
              <w:spacing w:before="40" w:after="0" w:line="240" w:lineRule="auto"/>
              <w:jc w:val="center"/>
              <w:rPr>
                <w:rFonts w:ascii="Arial" w:hAnsi="Arial" w:eastAsia="等线" w:cs="Times New Roman"/>
                <w:b/>
                <w:kern w:val="0"/>
                <w:sz w:val="20"/>
                <w:szCs w:val="24"/>
                <w:lang w:val="fr-FR" w:eastAsia="zh-CN"/>
              </w:rPr>
            </w:pPr>
            <w:r>
              <w:rPr>
                <w:rFonts w:ascii="Arial" w:hAnsi="Arial" w:eastAsia="ＭＳ 明朝" w:cs="Times New Roman"/>
                <w:b/>
                <w:kern w:val="0"/>
                <w:sz w:val="20"/>
                <w:szCs w:val="24"/>
                <w:lang w:val="fr-FR" w:eastAsia="en-GB"/>
              </w:rPr>
              <w:t>Yujian Zhang (yujian.zhang@intel.com)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Malgun Gothic" w:hAnsi="Malgun Gothic" w:eastAsia="Malgun Gothic" w:cs="Malgun Gothic"/>
                <w:b/>
                <w:kern w:val="0"/>
                <w:sz w:val="20"/>
                <w:szCs w:val="24"/>
                <w:lang w:val="en-US" w:eastAsia="ko-KR"/>
              </w:rPr>
            </w:pPr>
            <w:r>
              <w:rPr>
                <w:rFonts w:ascii="Malgun Gothic" w:hAnsi="Malgun Gothic" w:eastAsia="Malgun Gothic" w:cs="Malgun Gothic"/>
                <w:b/>
                <w:kern w:val="0"/>
                <w:sz w:val="20"/>
                <w:szCs w:val="24"/>
                <w:lang w:val="en-US" w:eastAsia="ko-KR"/>
              </w:rPr>
              <w:t>LG</w:t>
            </w:r>
          </w:p>
        </w:tc>
        <w:tc>
          <w:tcPr>
            <w:tcW w:w="6195" w:type="dxa"/>
          </w:tcPr>
          <w:p>
            <w:pPr>
              <w:widowControl/>
              <w:spacing w:before="40" w:after="0" w:line="240" w:lineRule="auto"/>
              <w:jc w:val="center"/>
              <w:rPr>
                <w:rFonts w:ascii="Arial" w:hAnsi="Arial" w:eastAsia="ＭＳ 明朝" w:cs="Times New Roman"/>
                <w:b/>
                <w:kern w:val="0"/>
                <w:sz w:val="20"/>
                <w:szCs w:val="24"/>
                <w:lang w:eastAsia="en-GB"/>
              </w:rPr>
            </w:pPr>
            <w:r>
              <w:rPr>
                <w:rFonts w:ascii="Arial" w:hAnsi="Arial" w:eastAsia="ＭＳ 明朝" w:cs="Times New Roman"/>
                <w:b/>
                <w:kern w:val="0"/>
                <w:sz w:val="20"/>
                <w:szCs w:val="24"/>
                <w:lang w:eastAsia="en-GB"/>
              </w:rPr>
              <w:t>Jonggil Nam (</w:t>
            </w:r>
            <w:ins w:id="5" w:author="NEC" w:date="2022-02-23T19:58:00Z">
              <w:r>
                <w:rPr>
                  <w:rFonts w:ascii="Arial" w:hAnsi="Arial" w:eastAsia="ＭＳ 明朝" w:cs="Times New Roman"/>
                  <w:b/>
                  <w:kern w:val="0"/>
                  <w:sz w:val="20"/>
                  <w:szCs w:val="24"/>
                  <w:lang w:eastAsia="en-GB"/>
                </w:rPr>
                <w:fldChar w:fldCharType="begin"/>
              </w:r>
            </w:ins>
            <w:ins w:id="6" w:author="NEC" w:date="2022-02-23T19:58:00Z">
              <w:r>
                <w:rPr>
                  <w:rFonts w:ascii="Arial" w:hAnsi="Arial" w:eastAsia="ＭＳ 明朝" w:cs="Times New Roman"/>
                  <w:b/>
                  <w:kern w:val="0"/>
                  <w:sz w:val="20"/>
                  <w:szCs w:val="24"/>
                  <w:lang w:eastAsia="en-GB"/>
                </w:rPr>
                <w:instrText xml:space="preserve"> HYPERLINK "mailto:</w:instrText>
              </w:r>
            </w:ins>
            <w:r>
              <w:rPr>
                <w:rFonts w:ascii="Arial" w:hAnsi="Arial" w:eastAsia="ＭＳ 明朝" w:cs="Times New Roman"/>
                <w:b/>
                <w:kern w:val="0"/>
                <w:sz w:val="20"/>
                <w:szCs w:val="24"/>
                <w:lang w:eastAsia="en-GB"/>
              </w:rPr>
              <w:instrText xml:space="preserve">jonggil.nam@lge.com</w:instrText>
            </w:r>
            <w:ins w:id="7" w:author="NEC" w:date="2022-02-23T19:58:00Z">
              <w:r>
                <w:rPr>
                  <w:rFonts w:ascii="Arial" w:hAnsi="Arial" w:eastAsia="ＭＳ 明朝" w:cs="Times New Roman"/>
                  <w:b/>
                  <w:kern w:val="0"/>
                  <w:sz w:val="20"/>
                  <w:szCs w:val="24"/>
                  <w:lang w:eastAsia="en-GB"/>
                </w:rPr>
                <w:instrText xml:space="preserve">" </w:instrText>
              </w:r>
            </w:ins>
            <w:ins w:id="8" w:author="NEC" w:date="2022-02-23T19:58:00Z">
              <w:r>
                <w:rPr>
                  <w:rFonts w:ascii="Arial" w:hAnsi="Arial" w:eastAsia="ＭＳ 明朝" w:cs="Times New Roman"/>
                  <w:b/>
                  <w:kern w:val="0"/>
                  <w:sz w:val="20"/>
                  <w:szCs w:val="24"/>
                  <w:lang w:eastAsia="en-GB"/>
                </w:rPr>
                <w:fldChar w:fldCharType="separate"/>
              </w:r>
            </w:ins>
            <w:r>
              <w:rPr>
                <w:rStyle w:val="23"/>
                <w:rFonts w:ascii="Arial" w:hAnsi="Arial" w:eastAsia="ＭＳ 明朝" w:cs="Times New Roman"/>
                <w:b/>
                <w:kern w:val="0"/>
                <w:sz w:val="20"/>
                <w:szCs w:val="24"/>
                <w:lang w:eastAsia="en-GB"/>
              </w:rPr>
              <w:t>jonggil.nam@lge.com</w:t>
            </w:r>
            <w:ins w:id="9" w:author="NEC" w:date="2022-02-23T19:58:00Z">
              <w:r>
                <w:rPr>
                  <w:rFonts w:ascii="Arial" w:hAnsi="Arial" w:eastAsia="ＭＳ 明朝" w:cs="Times New Roman"/>
                  <w:b/>
                  <w:kern w:val="0"/>
                  <w:sz w:val="20"/>
                  <w:szCs w:val="24"/>
                  <w:lang w:eastAsia="en-GB"/>
                </w:rPr>
                <w:fldChar w:fldCharType="end"/>
              </w:r>
            </w:ins>
            <w:r>
              <w:rPr>
                <w:rFonts w:ascii="Arial" w:hAnsi="Arial" w:eastAsia="ＭＳ 明朝" w:cs="Times New Roman"/>
                <w:b/>
                <w:kern w:val="0"/>
                <w:sz w:val="20"/>
                <w:szCs w:val="24"/>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Malgun Gothic" w:hAnsi="Malgun Gothic" w:cs="Malgun Gothic"/>
                <w:b/>
                <w:kern w:val="0"/>
                <w:sz w:val="20"/>
                <w:szCs w:val="24"/>
                <w:lang w:val="en-US"/>
              </w:rPr>
            </w:pPr>
            <w:r>
              <w:rPr>
                <w:rFonts w:hint="eastAsia" w:ascii="Malgun Gothic" w:hAnsi="Malgun Gothic" w:cs="Malgun Gothic"/>
                <w:b/>
                <w:kern w:val="0"/>
                <w:sz w:val="20"/>
                <w:szCs w:val="24"/>
                <w:lang w:val="en-US"/>
              </w:rPr>
              <w:t>N</w:t>
            </w:r>
            <w:r>
              <w:rPr>
                <w:rFonts w:ascii="Malgun Gothic" w:hAnsi="Malgun Gothic" w:cs="Malgun Gothic"/>
                <w:b/>
                <w:kern w:val="0"/>
                <w:sz w:val="20"/>
                <w:szCs w:val="24"/>
                <w:lang w:val="en-US"/>
              </w:rPr>
              <w:t>EC</w:t>
            </w:r>
          </w:p>
        </w:tc>
        <w:tc>
          <w:tcPr>
            <w:tcW w:w="6195" w:type="dxa"/>
          </w:tcPr>
          <w:p>
            <w:pPr>
              <w:widowControl/>
              <w:spacing w:before="40" w:after="0" w:line="240" w:lineRule="auto"/>
              <w:jc w:val="center"/>
              <w:rPr>
                <w:rFonts w:ascii="Arial" w:hAnsi="Arial" w:eastAsia="ＭＳ 明朝" w:cs="Times New Roman"/>
                <w:b/>
                <w:kern w:val="0"/>
                <w:sz w:val="20"/>
                <w:szCs w:val="24"/>
              </w:rPr>
            </w:pPr>
            <w:r>
              <w:rPr>
                <w:rFonts w:hint="eastAsia" w:ascii="Arial" w:hAnsi="Arial" w:eastAsia="ＭＳ 明朝" w:cs="Times New Roman"/>
                <w:b/>
                <w:kern w:val="0"/>
                <w:sz w:val="20"/>
                <w:szCs w:val="24"/>
              </w:rPr>
              <w:t>H</w:t>
            </w:r>
            <w:r>
              <w:rPr>
                <w:rFonts w:ascii="Arial" w:hAnsi="Arial" w:eastAsia="ＭＳ 明朝" w:cs="Times New Roman"/>
                <w:b/>
                <w:kern w:val="0"/>
                <w:sz w:val="20"/>
                <w:szCs w:val="24"/>
              </w:rPr>
              <w:t>isashi Futaki (hisashi.futaki @ 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3325" w:type="dxa"/>
          </w:tcPr>
          <w:p>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pPr>
              <w:widowControl/>
              <w:spacing w:before="40" w:after="0" w:line="240" w:lineRule="auto"/>
              <w:jc w:val="center"/>
              <w:rPr>
                <w:rFonts w:ascii="Arial" w:hAnsi="Arial" w:eastAsia="ＭＳ 明朝" w:cs="Times New Roman"/>
                <w:b/>
                <w:kern w:val="0"/>
                <w:sz w:val="20"/>
                <w:szCs w:val="24"/>
              </w:rPr>
            </w:pPr>
            <w:r>
              <w:rPr>
                <w:rFonts w:ascii="Arial" w:hAnsi="Arial" w:eastAsia="ＭＳ 明朝" w:cs="Times New Roman"/>
                <w:b/>
                <w:kern w:val="0"/>
                <w:sz w:val="20"/>
                <w:szCs w:val="24"/>
              </w:rPr>
              <w:t>Pradeep Jose (pradeep dot jose at mediatek dot 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pPr>
              <w:widowControl/>
              <w:spacing w:before="40" w:after="0" w:line="240" w:lineRule="auto"/>
              <w:jc w:val="center"/>
              <w:rPr>
                <w:rFonts w:ascii="Arial" w:hAnsi="Arial" w:eastAsia="ＭＳ 明朝" w:cs="Times New Roman"/>
                <w:b/>
                <w:kern w:val="0"/>
                <w:sz w:val="20"/>
                <w:szCs w:val="24"/>
              </w:rPr>
            </w:pPr>
            <w:r>
              <w:rPr>
                <w:rFonts w:ascii="Arial" w:hAnsi="Arial" w:eastAsia="ＭＳ 明朝" w:cs="Times New Roman"/>
                <w:b/>
                <w:kern w:val="0"/>
                <w:sz w:val="20"/>
                <w:szCs w:val="24"/>
              </w:rPr>
              <w:t>Olivier Marco (omarco@sequans.com)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pPr>
              <w:widowControl/>
              <w:spacing w:before="40" w:after="0" w:line="240" w:lineRule="auto"/>
              <w:jc w:val="center"/>
              <w:rPr>
                <w:rFonts w:ascii="Arial" w:hAnsi="Arial" w:eastAsia="ＭＳ 明朝" w:cs="Times New Roman"/>
                <w:b/>
                <w:kern w:val="0"/>
                <w:sz w:val="20"/>
                <w:szCs w:val="24"/>
              </w:rPr>
            </w:pPr>
            <w:r>
              <w:rPr>
                <w:rFonts w:ascii="Arial" w:hAnsi="Arial" w:eastAsia="ＭＳ 明朝" w:cs="Times New Roman"/>
                <w:b/>
                <w:kern w:val="0"/>
                <w:sz w:val="20"/>
                <w:szCs w:val="24"/>
              </w:rPr>
              <w:t>Helka-liina.maattanen@ericsson.com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3325" w:type="dxa"/>
          </w:tcPr>
          <w:p>
            <w:pPr>
              <w:widowControl/>
              <w:spacing w:before="40" w:after="0" w:line="240" w:lineRule="auto"/>
              <w:jc w:val="center"/>
              <w:rPr>
                <w:rFonts w:ascii="Malgun Gothic" w:hAnsi="Malgun Gothic" w:cs="Malgun Gothic"/>
                <w:b/>
                <w:kern w:val="0"/>
                <w:sz w:val="20"/>
                <w:szCs w:val="24"/>
                <w:lang w:val="en-US"/>
              </w:rPr>
            </w:pPr>
            <w:r>
              <w:rPr>
                <w:rFonts w:hint="eastAsia" w:ascii="Malgun Gothic" w:hAnsi="Malgun Gothic" w:cs="Malgun Gothic"/>
                <w:b/>
                <w:kern w:val="0"/>
                <w:sz w:val="20"/>
                <w:szCs w:val="24"/>
                <w:lang w:val="en-US"/>
              </w:rPr>
              <w:t>Fujitsu</w:t>
            </w:r>
          </w:p>
        </w:tc>
        <w:tc>
          <w:tcPr>
            <w:tcW w:w="6195" w:type="dxa"/>
          </w:tcPr>
          <w:p>
            <w:pPr>
              <w:widowControl/>
              <w:spacing w:before="40" w:after="0" w:line="240" w:lineRule="auto"/>
              <w:jc w:val="center"/>
              <w:rPr>
                <w:rFonts w:ascii="Arial" w:hAnsi="Arial" w:eastAsia="ＭＳ 明朝" w:cs="Times New Roman"/>
                <w:b/>
                <w:kern w:val="0"/>
                <w:sz w:val="20"/>
                <w:szCs w:val="24"/>
              </w:rPr>
            </w:pPr>
            <w:r>
              <w:rPr>
                <w:rFonts w:ascii="Arial" w:hAnsi="Arial" w:eastAsia="ＭＳ 明朝" w:cs="Times New Roman"/>
                <w:b/>
                <w:kern w:val="0"/>
                <w:sz w:val="20"/>
                <w:szCs w:val="24"/>
              </w:rPr>
              <w:t>Sanda.takako @ Fujitsu.com</w:t>
            </w:r>
          </w:p>
        </w:tc>
      </w:tr>
    </w:tbl>
    <w:p>
      <w:pPr>
        <w:widowControl/>
        <w:spacing w:before="120"/>
        <w:rPr>
          <w:rFonts w:ascii="Arial" w:hAnsi="Arial" w:eastAsia="Arial Unicode MS"/>
          <w:kern w:val="0"/>
          <w:sz w:val="20"/>
          <w:szCs w:val="20"/>
          <w:lang w:val="en-US" w:eastAsia="zh-CN"/>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3. </w:t>
      </w:r>
      <w:r>
        <w:rPr>
          <w:rFonts w:ascii="Arial" w:hAnsi="Arial" w:eastAsia="Arial Unicode MS"/>
          <w:kern w:val="0"/>
          <w:sz w:val="32"/>
          <w:szCs w:val="20"/>
        </w:rPr>
        <w:t>Phase 1 discussion</w:t>
      </w:r>
    </w:p>
    <w:p>
      <w:pPr>
        <w:pStyle w:val="3"/>
        <w:spacing w:before="120" w:after="0" w:line="240" w:lineRule="auto"/>
        <w:rPr>
          <w:rFonts w:ascii="Arial" w:hAnsi="Arial" w:cs="Arial"/>
          <w:b w:val="0"/>
          <w:sz w:val="28"/>
        </w:rPr>
      </w:pPr>
      <w:r>
        <w:rPr>
          <w:rFonts w:ascii="Arial" w:hAnsi="Arial" w:cs="Arial"/>
          <w:b w:val="0"/>
          <w:sz w:val="28"/>
        </w:rPr>
        <w:t>3.1 Initial state of elements controlled by MAC CE</w:t>
      </w:r>
    </w:p>
    <w:p>
      <w:pPr>
        <w:pStyle w:val="55"/>
      </w:pPr>
      <w:r>
        <w:t>[1] R2-2202109</w:t>
      </w:r>
      <w:r>
        <w:tab/>
      </w:r>
      <w:r>
        <w:t>Reply LS on initial state of elements controlled by MAC CEs (R1-2112860, Contact: Huawei)</w:t>
      </w:r>
      <w:r>
        <w:tab/>
      </w:r>
      <w:r>
        <w:t>LS in</w:t>
      </w:r>
      <w:r>
        <w:tab/>
      </w:r>
      <w:r>
        <w:t>Rel-15</w:t>
      </w:r>
      <w:r>
        <w:tab/>
      </w:r>
      <w:r>
        <w:t>To:RAN2</w:t>
      </w:r>
      <w:r>
        <w:tab/>
      </w:r>
      <w:r>
        <w:t>Cc:RAN4</w:t>
      </w:r>
      <w:r>
        <w:br w:type="textWrapping"/>
      </w:r>
    </w:p>
    <w:p>
      <w:pPr>
        <w:pStyle w:val="55"/>
      </w:pPr>
      <w:r>
        <w:t>[2] R2-2203129</w:t>
      </w:r>
      <w:r>
        <w:tab/>
      </w:r>
      <w:r>
        <w:t>Clarification on the initial state of elements controlled by MAC CE (based on LS R1-2112860, Contact: Huawei)</w:t>
      </w:r>
      <w:r>
        <w:tab/>
      </w:r>
      <w:r>
        <w:t>Huawei, HiSilicon</w:t>
      </w:r>
      <w:r>
        <w:tab/>
      </w:r>
      <w:r>
        <w:t>CR</w:t>
      </w:r>
      <w:r>
        <w:tab/>
      </w:r>
      <w:r>
        <w:t>Rel-15</w:t>
      </w:r>
      <w:r>
        <w:tab/>
      </w:r>
      <w:r>
        <w:t>38.321</w:t>
      </w:r>
      <w:r>
        <w:tab/>
      </w:r>
      <w:r>
        <w:t>15.12.0</w:t>
      </w:r>
      <w:r>
        <w:tab/>
      </w:r>
      <w:r>
        <w:t>1208</w:t>
      </w:r>
      <w:r>
        <w:tab/>
      </w:r>
      <w:r>
        <w:t>-</w:t>
      </w:r>
      <w:r>
        <w:tab/>
      </w:r>
      <w:r>
        <w:t>F</w:t>
      </w:r>
      <w:r>
        <w:tab/>
      </w:r>
      <w:r>
        <w:t>NR_newRAT-Core, TEI16</w:t>
      </w:r>
    </w:p>
    <w:p>
      <w:pPr>
        <w:pStyle w:val="55"/>
      </w:pPr>
      <w:r>
        <w:t>[3] R2-2203130</w:t>
      </w:r>
      <w:r>
        <w:tab/>
      </w:r>
      <w:r>
        <w:t>Clarification on the initial state of elements controlled by MAC CE (based on LS R1-2112860, Contact: Huawei)</w:t>
      </w:r>
      <w:r>
        <w:tab/>
      </w:r>
      <w:r>
        <w:t>Huawei, HiSilicon</w:t>
      </w:r>
      <w:r>
        <w:tab/>
      </w:r>
      <w:r>
        <w:t>CR</w:t>
      </w:r>
      <w:r>
        <w:tab/>
      </w:r>
      <w:r>
        <w:t>Rel-16</w:t>
      </w:r>
      <w:r>
        <w:tab/>
      </w:r>
      <w:r>
        <w:t>38.321</w:t>
      </w:r>
      <w:r>
        <w:tab/>
      </w:r>
      <w:r>
        <w:t>16.7.0</w:t>
      </w:r>
      <w:r>
        <w:tab/>
      </w:r>
      <w:r>
        <w:t>1209</w:t>
      </w:r>
      <w:r>
        <w:tab/>
      </w:r>
      <w:r>
        <w:t>-</w:t>
      </w:r>
      <w:r>
        <w:tab/>
      </w:r>
      <w:r>
        <w:t>F</w:t>
      </w:r>
      <w:r>
        <w:tab/>
      </w:r>
      <w:r>
        <w:t>NR_newRAT-Core, TEI16</w:t>
      </w:r>
    </w:p>
    <w:p>
      <w:pPr>
        <w:pStyle w:val="27"/>
      </w:pPr>
    </w:p>
    <w:p>
      <w:pPr>
        <w:pStyle w:val="55"/>
      </w:pPr>
      <w:r>
        <w:t>[4] R2-2203241</w:t>
      </w:r>
      <w:r>
        <w:tab/>
      </w:r>
      <w:r>
        <w:t>Correction to 38.321 on the term of the handover in handling of MAC CE</w:t>
      </w:r>
      <w:r>
        <w:tab/>
      </w:r>
      <w:r>
        <w:t>ZTE Corporation,Sanechips</w:t>
      </w:r>
      <w:r>
        <w:tab/>
      </w:r>
      <w:r>
        <w:t>CR</w:t>
      </w:r>
      <w:r>
        <w:tab/>
      </w:r>
      <w:r>
        <w:t>Rel-16</w:t>
      </w:r>
      <w:r>
        <w:tab/>
      </w:r>
      <w:r>
        <w:t>38.321</w:t>
      </w:r>
      <w:r>
        <w:tab/>
      </w:r>
      <w:r>
        <w:t>16.7.0</w:t>
      </w:r>
      <w:r>
        <w:tab/>
      </w:r>
      <w:r>
        <w:t>1212</w:t>
      </w:r>
      <w:r>
        <w:tab/>
      </w:r>
      <w:r>
        <w:t>-</w:t>
      </w:r>
      <w:r>
        <w:tab/>
      </w:r>
      <w:r>
        <w:t>F</w:t>
      </w:r>
      <w:r>
        <w:tab/>
      </w:r>
      <w:r>
        <w:t>NR_newRAT-Core</w:t>
      </w:r>
    </w:p>
    <w:p>
      <w:pPr>
        <w:pStyle w:val="55"/>
      </w:pPr>
      <w:r>
        <w:t>[5] R2-2203242</w:t>
      </w:r>
      <w:r>
        <w:tab/>
      </w:r>
      <w:r>
        <w:t>Discussion on Initial State of Elements Controled by MAC CEs</w:t>
      </w:r>
      <w:r>
        <w:tab/>
      </w:r>
      <w:r>
        <w:t>ZTE Corporation,Sanechips</w:t>
      </w:r>
      <w:r>
        <w:tab/>
      </w:r>
      <w:r>
        <w:t>discussion</w:t>
      </w:r>
      <w:r>
        <w:tab/>
      </w:r>
      <w:r>
        <w:t>Rel-15</w:t>
      </w:r>
      <w:r>
        <w:tab/>
      </w:r>
      <w:r>
        <w:t>NR_newRAT-Core</w:t>
      </w:r>
    </w:p>
    <w:p>
      <w:pPr>
        <w:pStyle w:val="55"/>
      </w:pPr>
      <w:r>
        <w:t>[6] R2-2203240</w:t>
      </w:r>
      <w:r>
        <w:tab/>
      </w:r>
      <w:r>
        <w:t>Correction to 38.321 on the term of the handover in handling of MAC CE</w:t>
      </w:r>
      <w:r>
        <w:tab/>
      </w:r>
      <w:r>
        <w:t>ZTE Corporation,Sanechips</w:t>
      </w:r>
      <w:r>
        <w:tab/>
      </w:r>
      <w:r>
        <w:t>CR</w:t>
      </w:r>
      <w:r>
        <w:tab/>
      </w:r>
      <w:r>
        <w:t>Rel-15</w:t>
      </w:r>
      <w:r>
        <w:tab/>
      </w:r>
      <w:r>
        <w:t>38.321</w:t>
      </w:r>
      <w:r>
        <w:tab/>
      </w:r>
      <w:r>
        <w:t>15.12.0</w:t>
      </w:r>
      <w:r>
        <w:tab/>
      </w:r>
      <w:r>
        <w:t>1211</w:t>
      </w:r>
      <w:r>
        <w:tab/>
      </w:r>
      <w:r>
        <w:t>-</w:t>
      </w:r>
      <w:r>
        <w:tab/>
      </w:r>
      <w:r>
        <w:t>F</w:t>
      </w:r>
      <w:r>
        <w:tab/>
      </w:r>
      <w:r>
        <w:t>NR_newRAT-Core</w:t>
      </w:r>
    </w:p>
    <w:p>
      <w:pPr>
        <w:pStyle w:val="72"/>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pPr>
        <w:pStyle w:val="72"/>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pPr>
        <w:pStyle w:val="27"/>
        <w:ind w:left="0" w:firstLine="0"/>
        <w:jc w:val="both"/>
        <w:rPr>
          <w:rFonts w:eastAsia="等线"/>
          <w:b/>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Q1-1</w:t>
      </w:r>
      <w:r>
        <w:rPr>
          <w:rFonts w:ascii="Arial" w:hAnsi="Arial" w:eastAsia="宋体"/>
          <w:sz w:val="20"/>
          <w:szCs w:val="20"/>
          <w:lang w:val="en-US" w:eastAsia="zh-CN"/>
        </w:rPr>
        <w:t>: Do you agree that “the initial deactivation when using handover is applied for both PCell change and PSCell change/addition” based on RAN1 answer to question 1 as follows?</w:t>
      </w:r>
    </w:p>
    <w:tbl>
      <w:tblPr>
        <w:tblStyle w:val="2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72"/>
              <w:numPr>
                <w:ilvl w:val="0"/>
                <w:numId w:val="4"/>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pPr>
              <w:pStyle w:val="72"/>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pPr>
        <w:pStyle w:val="72"/>
        <w:spacing w:before="20" w:after="80"/>
        <w:ind w:left="420"/>
        <w:rPr>
          <w:rFonts w:eastAsia="等线" w:cs="Arial"/>
          <w:lang w:val="en-US"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Mobility</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W</w:t>
            </w:r>
            <w:r>
              <w:rPr>
                <w:rFonts w:ascii="Arial" w:hAnsi="Arial" w:eastAsia="Arial Unicode MS"/>
                <w:kern w:val="0"/>
                <w:sz w:val="20"/>
                <w:szCs w:val="20"/>
                <w:lang w:eastAsia="zh-CN"/>
              </w:rPr>
              <w:t>e share the same understanding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Apple</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Intel</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N</w:t>
            </w:r>
            <w:r>
              <w:rPr>
                <w:rFonts w:ascii="Arial" w:hAnsi="Arial" w:eastAsia="Arial Unicode MS"/>
                <w:kern w:val="0"/>
                <w:sz w:val="20"/>
                <w:szCs w:val="20"/>
              </w:rPr>
              <w:t>EC</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Y</w:t>
            </w:r>
            <w:r>
              <w:rPr>
                <w:rFonts w:ascii="Arial" w:hAnsi="Arial" w:eastAsia="Arial Unicode MS"/>
                <w:kern w:val="0"/>
                <w:sz w:val="20"/>
                <w:szCs w:val="20"/>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ascii="Arial" w:hAnsi="Arial" w:eastAsia="Arial Unicode MS"/>
                <w:kern w:val="0"/>
                <w:sz w:val="20"/>
                <w:szCs w:val="20"/>
              </w:rPr>
              <w:t>MediaTek</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ascii="Arial" w:hAnsi="Arial" w:eastAsia="Arial Unicode MS"/>
                <w:kern w:val="0"/>
                <w:sz w:val="20"/>
                <w:szCs w:val="20"/>
              </w:rPr>
              <w:t>Sequans</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Ericsson</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F</w:t>
            </w:r>
            <w:r>
              <w:rPr>
                <w:rFonts w:ascii="Arial" w:hAnsi="Arial" w:eastAsia="Arial Unicode MS"/>
                <w:kern w:val="0"/>
                <w:sz w:val="20"/>
                <w:szCs w:val="20"/>
              </w:rPr>
              <w:t>ujitsu</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Y</w:t>
            </w:r>
            <w:r>
              <w:rPr>
                <w:rFonts w:ascii="Arial" w:hAnsi="Arial" w:eastAsia="Arial Unicode MS"/>
                <w:kern w:val="0"/>
                <w:sz w:val="20"/>
                <w:szCs w:val="20"/>
              </w:rPr>
              <w:t>es</w:t>
            </w:r>
          </w:p>
        </w:tc>
        <w:tc>
          <w:tcPr>
            <w:tcW w:w="5948" w:type="dxa"/>
          </w:tcPr>
          <w:p>
            <w:pPr>
              <w:widowControl/>
              <w:jc w:val="left"/>
              <w:rPr>
                <w:rFonts w:ascii="Arial" w:hAnsi="Arial" w:eastAsia="Arial Unicode MS"/>
                <w:kern w:val="0"/>
                <w:sz w:val="20"/>
                <w:szCs w:val="20"/>
                <w:lang w:eastAsia="zh-CN"/>
              </w:rPr>
            </w:pPr>
          </w:p>
        </w:tc>
      </w:tr>
    </w:tbl>
    <w:p>
      <w:pPr>
        <w:pStyle w:val="72"/>
        <w:spacing w:before="20" w:after="80"/>
        <w:ind w:left="420"/>
        <w:rPr>
          <w:rFonts w:eastAsia="等线" w:cs="Arial"/>
          <w:lang w:val="en-US" w:eastAsia="zh-CN"/>
        </w:rPr>
      </w:pPr>
    </w:p>
    <w:p>
      <w:pPr>
        <w:widowControl/>
        <w:spacing w:before="240" w:after="240"/>
        <w:rPr>
          <w:rFonts w:ascii="Arial" w:hAnsi="Arial" w:eastAsia="宋体"/>
          <w:sz w:val="20"/>
          <w:szCs w:val="20"/>
          <w:lang w:val="en-US" w:eastAsia="zh-CN"/>
        </w:rPr>
      </w:pPr>
      <w:r>
        <w:rPr>
          <w:rFonts w:hint="eastAsia" w:ascii="Arial" w:hAnsi="Arial" w:eastAsia="宋体"/>
          <w:b/>
          <w:sz w:val="20"/>
          <w:szCs w:val="20"/>
          <w:lang w:val="en-US" w:eastAsia="zh-CN"/>
        </w:rPr>
        <w:t>Q</w:t>
      </w:r>
      <w:r>
        <w:rPr>
          <w:rFonts w:ascii="Arial" w:hAnsi="Arial" w:eastAsia="宋体"/>
          <w:b/>
          <w:sz w:val="20"/>
          <w:szCs w:val="20"/>
          <w:lang w:val="en-US" w:eastAsia="zh-CN"/>
        </w:rPr>
        <w:t>1-2</w:t>
      </w:r>
      <w:r>
        <w:rPr>
          <w:rFonts w:ascii="Arial" w:hAnsi="Arial" w:eastAsia="宋体"/>
          <w:sz w:val="20"/>
          <w:szCs w:val="20"/>
          <w:lang w:val="en-US" w:eastAsia="zh-CN"/>
        </w:rPr>
        <w:t>: If your answer to Q1-1 is “Yes”, do you agree that handover” should be corrected to “reconfiguration with sync” as in [2][3][4][6]?</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[2][3] with a minor change</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For the spatial relation of PUCCH resource, it seems clearer without “initially”, since the TP includes both initial configuration and reconfiguration.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Agree with [5][6]</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val="en-US" w:eastAsia="zh-CN"/>
              </w:rPr>
              <w:t xml:space="preserve">Agree 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also support the change from Qualcomm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val="en-US" w:eastAsia="zh-CN"/>
              </w:rPr>
              <w:t xml:space="preserve">Agree 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W</w:t>
            </w:r>
            <w:r>
              <w:rPr>
                <w:rFonts w:ascii="Arial" w:hAnsi="Arial" w:eastAsia="Arial Unicode MS"/>
                <w:kern w:val="0"/>
                <w:sz w:val="20"/>
                <w:szCs w:val="20"/>
                <w:lang w:eastAsia="zh-CN"/>
              </w:rPr>
              <w:t>e are okay with the proposed changes from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val="en-US" w:eastAsia="zh-CN"/>
              </w:rPr>
              <w:t xml:space="preserve">Agree 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N</w:t>
            </w:r>
            <w:r>
              <w:rPr>
                <w:rFonts w:ascii="Arial" w:hAnsi="Arial" w:eastAsia="Arial Unicode MS"/>
                <w:kern w:val="0"/>
                <w:sz w:val="20"/>
                <w:szCs w:val="20"/>
                <w:lang w:eastAsia="zh-CN"/>
              </w:rPr>
              <w:t>o strong view on Qualcomm’s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Mobility</w:t>
            </w:r>
          </w:p>
        </w:tc>
        <w:tc>
          <w:tcPr>
            <w:tcW w:w="2426"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Agree with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OK to go with the improvements proposed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Agree as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are fine with those two CRs. By the way, </w:t>
            </w:r>
            <w:r>
              <w:rPr>
                <w:rFonts w:hint="eastAsia" w:ascii="Arial" w:hAnsi="Arial" w:eastAsia="Arial Unicode MS"/>
                <w:kern w:val="0"/>
                <w:sz w:val="20"/>
                <w:szCs w:val="20"/>
                <w:lang w:eastAsia="zh-CN"/>
              </w:rPr>
              <w:t>we</w:t>
            </w:r>
            <w:r>
              <w:rPr>
                <w:rFonts w:ascii="Arial" w:hAnsi="Arial" w:eastAsia="Arial Unicode MS"/>
                <w:kern w:val="0"/>
                <w:sz w:val="20"/>
                <w:szCs w:val="20"/>
                <w:lang w:eastAsia="zh-CN"/>
              </w:rPr>
              <w:t xml:space="preserve"> think “initially” can be kept as it is also used for the other MAC CEs that involve both initial configuration and RRC reconfiguration. We prefer to align the wording style.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Agree 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Also fine with Qualcomm’s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eastAsia="zh-CN"/>
              </w:rPr>
              <w:t xml:space="preserve">Agree </w:t>
            </w:r>
            <w:r>
              <w:rPr>
                <w:rFonts w:hint="eastAsia" w:ascii="Arial" w:hAnsi="Arial" w:eastAsia="Arial Unicode MS"/>
                <w:kern w:val="0"/>
                <w:sz w:val="20"/>
                <w:szCs w:val="20"/>
                <w:lang w:val="en-US" w:eastAsia="zh-CN"/>
              </w:rPr>
              <w:t xml:space="preserve">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Agree </w:t>
            </w:r>
            <w:r>
              <w:rPr>
                <w:rFonts w:hint="eastAsia" w:ascii="Arial" w:hAnsi="Arial" w:eastAsia="Arial Unicode MS"/>
                <w:kern w:val="0"/>
                <w:sz w:val="20"/>
                <w:szCs w:val="20"/>
                <w:lang w:val="en-US" w:eastAsia="zh-CN"/>
              </w:rPr>
              <w:t xml:space="preserve">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Apple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Agree 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val="en-US" w:eastAsia="zh-CN"/>
              </w:rPr>
              <w:t xml:space="preserve">Fine with </w:t>
            </w:r>
            <w:r>
              <w:rPr>
                <w:rFonts w:hint="eastAsia" w:ascii="Arial" w:hAnsi="Arial" w:eastAsia="Arial Unicode MS"/>
                <w:kern w:val="0"/>
                <w:sz w:val="20"/>
                <w:szCs w:val="20"/>
                <w:lang w:eastAsia="zh-CN"/>
              </w:rPr>
              <w:t>t</w:t>
            </w:r>
            <w:r>
              <w:rPr>
                <w:rFonts w:ascii="Arial" w:hAnsi="Arial" w:eastAsia="Arial Unicode MS"/>
                <w:kern w:val="0"/>
                <w:sz w:val="20"/>
                <w:szCs w:val="20"/>
                <w:lang w:eastAsia="zh-CN"/>
              </w:rPr>
              <w:t>he change proposed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Intel</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val="en-US" w:eastAsia="zh-CN"/>
              </w:rPr>
              <w:t>Agree with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OK with removal of “initially” for all relevant MAC 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val="en-US" w:eastAsia="zh-CN"/>
              </w:rPr>
              <w:t>Agree with [2][3]</w:t>
            </w:r>
          </w:p>
        </w:tc>
        <w:tc>
          <w:tcPr>
            <w:tcW w:w="5948" w:type="dxa"/>
          </w:tcPr>
          <w:p>
            <w:pPr>
              <w:widowControl/>
              <w:jc w:val="left"/>
              <w:rPr>
                <w:rFonts w:ascii="Arial" w:hAnsi="Arial" w:eastAsia="Arial Unicode MS"/>
                <w:kern w:val="0"/>
                <w:sz w:val="20"/>
                <w:szCs w:val="20"/>
                <w:lang w:eastAsia="ko-KR"/>
              </w:rPr>
            </w:pPr>
            <w:r>
              <w:rPr>
                <w:rFonts w:hint="eastAsia" w:ascii="Arial" w:hAnsi="Arial" w:eastAsia="Arial Unicode MS"/>
                <w:kern w:val="0"/>
                <w:sz w:val="20"/>
                <w:szCs w:val="20"/>
                <w:lang w:eastAsia="ko-KR"/>
              </w:rPr>
              <w:t xml:space="preserve">We object to remove </w:t>
            </w:r>
            <w:r>
              <w:rPr>
                <w:rFonts w:ascii="Arial" w:hAnsi="Arial" w:eastAsia="Arial Unicode MS"/>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rPr>
              <w:t>N</w:t>
            </w:r>
            <w:r>
              <w:rPr>
                <w:rFonts w:ascii="Arial" w:hAnsi="Arial" w:eastAsia="Arial Unicode MS"/>
                <w:kern w:val="0"/>
                <w:sz w:val="20"/>
                <w:szCs w:val="20"/>
              </w:rPr>
              <w:t>EC</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rPr>
              <w:t>A</w:t>
            </w:r>
            <w:r>
              <w:rPr>
                <w:rFonts w:ascii="Arial" w:hAnsi="Arial" w:eastAsia="Arial Unicode MS"/>
                <w:kern w:val="0"/>
                <w:sz w:val="20"/>
                <w:szCs w:val="20"/>
              </w:rPr>
              <w:t>gree with [2][3]</w:t>
            </w:r>
          </w:p>
        </w:tc>
        <w:tc>
          <w:tcPr>
            <w:tcW w:w="5948" w:type="dxa"/>
          </w:tcPr>
          <w:p>
            <w:pPr>
              <w:widowControl/>
              <w:jc w:val="left"/>
              <w:rPr>
                <w:rFonts w:ascii="Arial" w:hAnsi="Arial" w:eastAsia="Arial Unicode MS"/>
                <w:kern w:val="0"/>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ascii="Arial" w:hAnsi="Arial" w:eastAsia="Arial Unicode MS"/>
                <w:kern w:val="0"/>
                <w:sz w:val="20"/>
                <w:szCs w:val="20"/>
              </w:rPr>
              <w:t>MediaTek</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A</w:t>
            </w:r>
            <w:r>
              <w:rPr>
                <w:rFonts w:ascii="Arial" w:hAnsi="Arial" w:eastAsia="Arial Unicode MS"/>
                <w:kern w:val="0"/>
                <w:sz w:val="20"/>
                <w:szCs w:val="20"/>
              </w:rPr>
              <w:t>gree with [2][3]</w:t>
            </w:r>
          </w:p>
        </w:tc>
        <w:tc>
          <w:tcPr>
            <w:tcW w:w="5948" w:type="dxa"/>
          </w:tcPr>
          <w:p>
            <w:pPr>
              <w:widowControl/>
              <w:jc w:val="left"/>
              <w:rPr>
                <w:rFonts w:ascii="Arial" w:hAnsi="Arial" w:eastAsia="Arial Unicode MS"/>
                <w:kern w:val="0"/>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ascii="Arial" w:hAnsi="Arial" w:eastAsia="Arial Unicode MS"/>
                <w:kern w:val="0"/>
                <w:sz w:val="20"/>
                <w:szCs w:val="20"/>
              </w:rPr>
              <w:t>Sequans</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A</w:t>
            </w:r>
            <w:r>
              <w:rPr>
                <w:rFonts w:ascii="Arial" w:hAnsi="Arial" w:eastAsia="Arial Unicode MS"/>
                <w:kern w:val="0"/>
                <w:sz w:val="20"/>
                <w:szCs w:val="20"/>
              </w:rPr>
              <w:t>gree with [2][3]</w:t>
            </w:r>
          </w:p>
        </w:tc>
        <w:tc>
          <w:tcPr>
            <w:tcW w:w="5948" w:type="dxa"/>
          </w:tcPr>
          <w:p>
            <w:pPr>
              <w:widowControl/>
              <w:jc w:val="left"/>
              <w:rPr>
                <w:rFonts w:ascii="Arial" w:hAnsi="Arial" w:eastAsia="Arial Unicode MS"/>
                <w:kern w:val="0"/>
                <w:sz w:val="20"/>
                <w:szCs w:val="20"/>
                <w:lang w:eastAsia="ko-KR"/>
              </w:rPr>
            </w:pPr>
            <w:r>
              <w:rPr>
                <w:rFonts w:ascii="Arial" w:hAnsi="Arial" w:eastAsia="Arial Unicode MS"/>
                <w:kern w:val="0"/>
                <w:sz w:val="20"/>
                <w:szCs w:val="20"/>
                <w:lang w:eastAsia="ko-KR"/>
              </w:rPr>
              <w:t>Agree with LG, we don't understand why "initially" should be removed for one case and not the others. So prefer to keep as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ascii="Arial" w:hAnsi="Arial" w:eastAsia="Arial Unicode MS"/>
                <w:kern w:val="0"/>
                <w:sz w:val="20"/>
                <w:szCs w:val="20"/>
              </w:rPr>
              <w:t>Ericsson</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A</w:t>
            </w:r>
            <w:r>
              <w:rPr>
                <w:rFonts w:ascii="Arial" w:hAnsi="Arial" w:eastAsia="Arial Unicode MS"/>
                <w:kern w:val="0"/>
                <w:sz w:val="20"/>
                <w:szCs w:val="20"/>
              </w:rPr>
              <w:t>gree with [2][3]</w:t>
            </w:r>
          </w:p>
        </w:tc>
        <w:tc>
          <w:tcPr>
            <w:tcW w:w="5948" w:type="dxa"/>
          </w:tcPr>
          <w:p>
            <w:pPr>
              <w:widowControl/>
              <w:jc w:val="left"/>
              <w:rPr>
                <w:rFonts w:ascii="Arial" w:hAnsi="Arial" w:eastAsia="Arial Unicode MS"/>
                <w:kern w:val="0"/>
                <w:sz w:val="20"/>
                <w:szCs w:val="20"/>
                <w:lang w:eastAsia="ko-KR"/>
              </w:rPr>
            </w:pPr>
            <w:r>
              <w:rPr>
                <w:rFonts w:ascii="Arial" w:hAnsi="Arial" w:eastAsia="Arial Unicode MS"/>
                <w:kern w:val="0"/>
                <w:sz w:val="20"/>
                <w:szCs w:val="20"/>
                <w:lang w:eastAsia="ko-KR"/>
              </w:rPr>
              <w:t>Agree with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F</w:t>
            </w:r>
            <w:r>
              <w:rPr>
                <w:rFonts w:ascii="Arial" w:hAnsi="Arial" w:eastAsia="Arial Unicode MS"/>
                <w:kern w:val="0"/>
                <w:sz w:val="20"/>
                <w:szCs w:val="20"/>
              </w:rPr>
              <w:t>ujitsu</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A</w:t>
            </w:r>
            <w:r>
              <w:rPr>
                <w:rFonts w:ascii="Arial" w:hAnsi="Arial" w:eastAsia="Arial Unicode MS"/>
                <w:kern w:val="0"/>
                <w:sz w:val="20"/>
                <w:szCs w:val="20"/>
              </w:rPr>
              <w:t>gree with [2][3]</w:t>
            </w:r>
          </w:p>
        </w:tc>
        <w:tc>
          <w:tcPr>
            <w:tcW w:w="5948" w:type="dxa"/>
          </w:tcPr>
          <w:p>
            <w:pPr>
              <w:widowControl/>
              <w:jc w:val="left"/>
              <w:rPr>
                <w:rFonts w:ascii="Arial" w:hAnsi="Arial" w:eastAsia="Arial Unicode MS"/>
                <w:kern w:val="0"/>
                <w:sz w:val="20"/>
                <w:szCs w:val="20"/>
                <w:lang w:eastAsia="ko-KR"/>
              </w:rPr>
            </w:pPr>
          </w:p>
        </w:tc>
      </w:tr>
    </w:tbl>
    <w:p>
      <w:pPr>
        <w:pStyle w:val="69"/>
        <w:tabs>
          <w:tab w:val="left" w:pos="0"/>
        </w:tabs>
        <w:spacing w:before="80" w:after="0" w:afterAutospacing="0" w:line="240" w:lineRule="auto"/>
        <w:ind w:firstLine="0"/>
        <w:jc w:val="left"/>
        <w:rPr>
          <w:bCs w:val="0"/>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Q2-1</w:t>
      </w:r>
      <w:r>
        <w:rPr>
          <w:rFonts w:ascii="Arial" w:hAnsi="Arial" w:eastAsia="宋体"/>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2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72"/>
              <w:numPr>
                <w:ilvl w:val="0"/>
                <w:numId w:val="4"/>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pPr>
              <w:pStyle w:val="72"/>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pPr>
        <w:widowControl/>
        <w:spacing w:before="240" w:after="240"/>
        <w:rPr>
          <w:rFonts w:ascii="Arial" w:hAnsi="Arial" w:eastAsia="宋体"/>
          <w:sz w:val="20"/>
          <w:szCs w:val="20"/>
          <w:lang w:val="en-US"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 with comment</w:t>
            </w:r>
          </w:p>
        </w:tc>
        <w:tc>
          <w:tcPr>
            <w:tcW w:w="5948" w:type="dxa"/>
          </w:tcPr>
          <w:p>
            <w:pPr>
              <w:widowControl/>
              <w:spacing w:after="60" w:line="240" w:lineRule="auto"/>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think RAN1’s reply indicates both </w:t>
            </w:r>
          </w:p>
          <w:p>
            <w:pPr>
              <w:pStyle w:val="29"/>
              <w:widowControl/>
              <w:numPr>
                <w:ilvl w:val="0"/>
                <w:numId w:val="5"/>
              </w:numPr>
              <w:spacing w:after="60" w:line="240" w:lineRule="auto"/>
              <w:ind w:left="389" w:hanging="274" w:firstLineChars="0"/>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RRC initial configuration and RRC reconfiguration (or simply RRC configuration);  </w:t>
            </w:r>
          </w:p>
          <w:p>
            <w:pPr>
              <w:pStyle w:val="29"/>
              <w:widowControl/>
              <w:numPr>
                <w:ilvl w:val="0"/>
                <w:numId w:val="5"/>
              </w:numPr>
              <w:spacing w:after="60" w:line="240" w:lineRule="auto"/>
              <w:ind w:left="389" w:hanging="274" w:firstLineChars="0"/>
              <w:jc w:val="left"/>
              <w:rPr>
                <w:rFonts w:ascii="Arial" w:hAnsi="Arial" w:eastAsia="Arial Unicode MS"/>
                <w:kern w:val="0"/>
                <w:sz w:val="20"/>
                <w:szCs w:val="20"/>
                <w:lang w:eastAsia="zh-CN"/>
              </w:rPr>
            </w:pPr>
            <w:r>
              <w:rPr>
                <w:rFonts w:ascii="Arial" w:hAnsi="Arial" w:eastAsia="Arial Unicode MS"/>
                <w:kern w:val="0"/>
                <w:sz w:val="20"/>
                <w:szCs w:val="20"/>
                <w:lang w:eastAsia="zh-CN"/>
              </w:rPr>
              <w:t>2 RRC reconfiguration with sync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Mobility</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W</w:t>
            </w:r>
            <w:r>
              <w:rPr>
                <w:rFonts w:ascii="Arial" w:hAnsi="Arial" w:eastAsia="Arial Unicode MS"/>
                <w:kern w:val="0"/>
                <w:sz w:val="20"/>
                <w:szCs w:val="20"/>
                <w:lang w:eastAsia="zh-CN"/>
              </w:rPr>
              <w:t>e share the same understanding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Apple</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eastAsia="zh-CN"/>
              </w:rPr>
              <w:t>Intel</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LG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rPr>
              <w:t>N</w:t>
            </w:r>
            <w:r>
              <w:rPr>
                <w:rFonts w:ascii="Arial" w:hAnsi="Arial" w:eastAsia="Arial Unicode MS"/>
                <w:kern w:val="0"/>
                <w:sz w:val="20"/>
                <w:szCs w:val="20"/>
                <w:lang w:val="en-US"/>
              </w:rPr>
              <w:t>EC</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rPr>
              <w:t>Y</w:t>
            </w:r>
            <w:r>
              <w:rPr>
                <w:rFonts w:ascii="Arial" w:hAnsi="Arial" w:eastAsia="Arial Unicode MS"/>
                <w:kern w:val="0"/>
                <w:sz w:val="20"/>
                <w:szCs w:val="20"/>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val="en-US"/>
              </w:rPr>
              <w:t>MediaTek</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val="en-US"/>
              </w:rPr>
              <w:t>Sequans</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Ericsson</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F</w:t>
            </w:r>
            <w:r>
              <w:rPr>
                <w:rFonts w:ascii="Arial" w:hAnsi="Arial" w:eastAsia="Arial Unicode MS"/>
                <w:kern w:val="0"/>
                <w:sz w:val="20"/>
                <w:szCs w:val="20"/>
              </w:rPr>
              <w:t>ujitsu</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Y</w:t>
            </w:r>
            <w:r>
              <w:rPr>
                <w:rFonts w:ascii="Arial" w:hAnsi="Arial" w:eastAsia="Arial Unicode MS"/>
                <w:kern w:val="0"/>
                <w:sz w:val="20"/>
                <w:szCs w:val="20"/>
              </w:rPr>
              <w:t>es</w:t>
            </w: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b/>
          <w:sz w:val="20"/>
          <w:szCs w:val="20"/>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Q2-2</w:t>
      </w:r>
      <w:r>
        <w:rPr>
          <w:rFonts w:ascii="Arial" w:hAnsi="Arial" w:eastAsia="宋体"/>
          <w:sz w:val="20"/>
          <w:szCs w:val="20"/>
          <w:lang w:val="en-US" w:eastAsia="zh-CN"/>
        </w:rPr>
        <w:t>: If your answer to Q2-1 is “Yes”, do you agree that “upon configuration” should be corrected to “upon RRC (re-)configuration” as in [2][3]?</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No need to correct, we think </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configuration</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From 36.321 --------------------------------------</w:t>
            </w:r>
          </w:p>
          <w:p>
            <w:pPr>
              <w:widowControl/>
              <w:jc w:val="left"/>
              <w:rPr>
                <w:rFonts w:ascii="Arial" w:hAnsi="Arial" w:eastAsia="Arial Unicode MS"/>
                <w:b/>
                <w:bCs/>
                <w:kern w:val="0"/>
                <w:sz w:val="20"/>
                <w:szCs w:val="20"/>
                <w:lang w:val="en-US" w:eastAsia="zh-CN"/>
              </w:rPr>
            </w:pPr>
            <w:r>
              <w:rPr>
                <w:rFonts w:ascii="Arial" w:hAnsi="Arial" w:eastAsia="Arial Unicode MS"/>
                <w:b/>
                <w:bCs/>
                <w:kern w:val="0"/>
                <w:sz w:val="20"/>
                <w:szCs w:val="20"/>
                <w:lang w:val="en-US" w:eastAsia="zh-CN"/>
              </w:rPr>
              <w:t>5.19</w:t>
            </w:r>
            <w:r>
              <w:rPr>
                <w:rFonts w:ascii="Arial" w:hAnsi="Arial" w:eastAsia="Arial Unicode MS"/>
                <w:b/>
                <w:bCs/>
                <w:kern w:val="0"/>
                <w:sz w:val="20"/>
                <w:szCs w:val="20"/>
                <w:lang w:val="en-US" w:eastAsia="zh-CN"/>
              </w:rPr>
              <w:tab/>
            </w:r>
            <w:r>
              <w:rPr>
                <w:rFonts w:ascii="Arial" w:hAnsi="Arial" w:eastAsia="Arial Unicode MS"/>
                <w:b/>
                <w:bCs/>
                <w:kern w:val="0"/>
                <w:sz w:val="20"/>
                <w:szCs w:val="20"/>
                <w:lang w:val="en-US" w:eastAsia="zh-CN"/>
              </w:rPr>
              <w:t>Activation/Deactivation of CSI-RS resources</w:t>
            </w:r>
          </w:p>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hAnsi="Arial" w:eastAsia="Arial Unicode MS"/>
                <w:b/>
                <w:bCs/>
                <w:kern w:val="0"/>
                <w:sz w:val="20"/>
                <w:szCs w:val="20"/>
                <w:highlight w:val="yellow"/>
                <w:u w:val="single"/>
                <w:lang w:val="en-US" w:eastAsia="zh-CN"/>
              </w:rPr>
              <w:t>configuration</w:t>
            </w:r>
            <w:r>
              <w:rPr>
                <w:rFonts w:ascii="Arial" w:hAnsi="Arial" w:eastAsia="Arial Unicode MS"/>
                <w:kern w:val="0"/>
                <w:sz w:val="20"/>
                <w:szCs w:val="20"/>
                <w:lang w:val="en-US" w:eastAsia="zh-CN"/>
              </w:rPr>
              <w:t xml:space="preserve"> and after a handover.</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From 36.321 --------------------------------------</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So we do not think this is an essential issue to be corrected, if not, maybe we should consider correct LTE SPEC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Since we are improving the text now, the changes in [2][3] look good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Note that it indeed caused some confusions in RAN2#116 and that is the reason why we asked RAN1 for clarification. Thus we think it is okay to improve the MAC text for clarity.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Mobilty</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val="en-US" w:eastAsia="zh-CN"/>
              </w:rPr>
              <w:t>Agree as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Not exactly.</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usually use “(re-)configuration by upper layers”, not “RRC (re-)configuration”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Also OK with Nokia’s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val="en-US" w:eastAsia="zh-CN"/>
              </w:rPr>
              <w:t>Agree as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Apple</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eastAsia="zh-CN"/>
              </w:rPr>
              <w:t>Intel</w:t>
            </w:r>
          </w:p>
        </w:tc>
        <w:tc>
          <w:tcPr>
            <w:tcW w:w="2426"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eastAsia="zh-CN"/>
              </w:rPr>
              <w:t>Agree as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val="en-US"/>
              </w:rPr>
              <w:t>N</w:t>
            </w:r>
            <w:r>
              <w:rPr>
                <w:rFonts w:ascii="Arial" w:hAnsi="Arial" w:eastAsia="Arial Unicode MS"/>
                <w:kern w:val="0"/>
                <w:sz w:val="20"/>
                <w:szCs w:val="20"/>
                <w:lang w:val="en-US"/>
              </w:rPr>
              <w:t>EC</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val="en-US"/>
              </w:rPr>
              <w:t>A</w:t>
            </w:r>
            <w:r>
              <w:rPr>
                <w:rFonts w:ascii="Arial" w:hAnsi="Arial" w:eastAsia="Arial Unicode MS"/>
                <w:kern w:val="0"/>
                <w:sz w:val="20"/>
                <w:szCs w:val="20"/>
                <w:lang w:val="en-US"/>
              </w:rPr>
              <w:t xml:space="preserve">gree but </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rPr>
              <w:t>w</w:t>
            </w:r>
            <w:r>
              <w:rPr>
                <w:rFonts w:ascii="Arial" w:hAnsi="Arial" w:eastAsia="Arial Unicode MS"/>
                <w:kern w:val="0"/>
                <w:sz w:val="20"/>
                <w:szCs w:val="20"/>
              </w:rPr>
              <w:t>ording suggested by Nokia should be used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val="en-US"/>
              </w:rPr>
              <w:t>MediaTek</w:t>
            </w:r>
          </w:p>
        </w:tc>
        <w:tc>
          <w:tcPr>
            <w:tcW w:w="2426"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val="en-US"/>
              </w:rPr>
              <w:t>Agree but</w:t>
            </w:r>
          </w:p>
        </w:tc>
        <w:tc>
          <w:tcPr>
            <w:tcW w:w="5948" w:type="dxa"/>
          </w:tcPr>
          <w:p>
            <w:pPr>
              <w:widowControl/>
              <w:jc w:val="left"/>
              <w:rPr>
                <w:rFonts w:ascii="Arial" w:hAnsi="Arial" w:eastAsia="Arial Unicode MS"/>
                <w:kern w:val="0"/>
                <w:sz w:val="20"/>
                <w:szCs w:val="20"/>
              </w:rPr>
            </w:pPr>
            <w:r>
              <w:rPr>
                <w:rFonts w:ascii="Arial" w:hAnsi="Arial" w:eastAsia="Arial Unicode MS"/>
                <w:kern w:val="0"/>
                <w:sz w:val="20"/>
                <w:szCs w:val="20"/>
              </w:rPr>
              <w:t>Prefer Nokia’s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val="en-US"/>
              </w:rPr>
              <w:t>Sequans</w:t>
            </w:r>
          </w:p>
        </w:tc>
        <w:tc>
          <w:tcPr>
            <w:tcW w:w="2426"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eastAsia="zh-CN"/>
              </w:rPr>
              <w:t>Agree as in [2][3]</w:t>
            </w:r>
          </w:p>
        </w:tc>
        <w:tc>
          <w:tcPr>
            <w:tcW w:w="5948" w:type="dxa"/>
          </w:tcPr>
          <w:p>
            <w:pPr>
              <w:widowControl/>
              <w:jc w:val="left"/>
              <w:rPr>
                <w:rFonts w:ascii="Arial" w:hAnsi="Arial" w:eastAsia="Arial Unicode MS"/>
                <w:kern w:val="0"/>
                <w:sz w:val="20"/>
                <w:szCs w:val="20"/>
              </w:rPr>
            </w:pPr>
            <w:r>
              <w:rPr>
                <w:rFonts w:ascii="Arial" w:hAnsi="Arial" w:eastAsia="Arial Unicode MS"/>
                <w:kern w:val="0"/>
                <w:sz w:val="20"/>
                <w:szCs w:val="20"/>
              </w:rPr>
              <w:t>"</w:t>
            </w:r>
            <w:r>
              <w:t xml:space="preserve"> </w:t>
            </w:r>
            <w:r>
              <w:rPr>
                <w:rFonts w:ascii="Arial" w:hAnsi="Arial" w:eastAsia="Arial Unicode MS"/>
                <w:kern w:val="0"/>
                <w:sz w:val="20"/>
                <w:szCs w:val="20"/>
              </w:rPr>
              <w:t>RRC (re-)configuration" wording is already used in MAC spec so not sure where is the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val="en-US"/>
              </w:rPr>
              <w:t>Ericsson</w:t>
            </w:r>
          </w:p>
        </w:tc>
        <w:tc>
          <w:tcPr>
            <w:tcW w:w="2426"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eastAsia="zh-CN"/>
              </w:rPr>
              <w:t>Agree as in [2][3]</w:t>
            </w:r>
          </w:p>
        </w:tc>
        <w:tc>
          <w:tcPr>
            <w:tcW w:w="5948" w:type="dxa"/>
          </w:tcPr>
          <w:p>
            <w:pPr>
              <w:widowControl/>
              <w:jc w:val="left"/>
              <w:rPr>
                <w:rFonts w:ascii="Arial" w:hAnsi="Arial" w:eastAsia="Arial Unicode M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rPr>
            </w:pPr>
            <w:r>
              <w:rPr>
                <w:rFonts w:hint="eastAsia" w:ascii="Arial" w:hAnsi="Arial" w:eastAsia="Arial Unicode MS"/>
                <w:kern w:val="0"/>
                <w:sz w:val="20"/>
                <w:szCs w:val="20"/>
                <w:lang w:val="en-US"/>
              </w:rPr>
              <w:t>F</w:t>
            </w:r>
            <w:r>
              <w:rPr>
                <w:rFonts w:ascii="Arial" w:hAnsi="Arial" w:eastAsia="Arial Unicode MS"/>
                <w:kern w:val="0"/>
                <w:sz w:val="20"/>
                <w:szCs w:val="20"/>
                <w:lang w:val="en-US"/>
              </w:rPr>
              <w:t>ujitsu</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A</w:t>
            </w:r>
            <w:r>
              <w:rPr>
                <w:rFonts w:ascii="Arial" w:hAnsi="Arial" w:eastAsia="Arial Unicode MS"/>
                <w:kern w:val="0"/>
                <w:sz w:val="20"/>
                <w:szCs w:val="20"/>
              </w:rPr>
              <w:t>gree as is in [2][3]</w:t>
            </w:r>
          </w:p>
        </w:tc>
        <w:tc>
          <w:tcPr>
            <w:tcW w:w="5948" w:type="dxa"/>
          </w:tcPr>
          <w:p>
            <w:pPr>
              <w:widowControl/>
              <w:jc w:val="left"/>
              <w:rPr>
                <w:rFonts w:ascii="Arial" w:hAnsi="Arial" w:eastAsia="Arial Unicode MS"/>
                <w:kern w:val="0"/>
                <w:sz w:val="20"/>
                <w:szCs w:val="20"/>
              </w:rPr>
            </w:pPr>
          </w:p>
        </w:tc>
      </w:tr>
    </w:tbl>
    <w:p>
      <w:pPr>
        <w:widowControl/>
        <w:spacing w:before="240" w:after="240"/>
        <w:rPr>
          <w:rFonts w:ascii="Arial" w:hAnsi="Arial" w:eastAsia="宋体"/>
          <w:b/>
          <w:sz w:val="20"/>
          <w:szCs w:val="20"/>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Q3-1</w:t>
      </w:r>
      <w:r>
        <w:rPr>
          <w:rFonts w:ascii="Arial" w:hAnsi="Arial" w:eastAsia="宋体"/>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2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72"/>
              <w:numPr>
                <w:ilvl w:val="0"/>
                <w:numId w:val="4"/>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pPr>
              <w:pStyle w:val="72"/>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Pr>
                <w:rFonts w:eastAsia="宋体"/>
                <w:szCs w:val="22"/>
                <w:highlight w:val="green"/>
                <w:lang w:eastAsia="zh-CN"/>
              </w:rPr>
              <w:pgNum/>
            </w:r>
            <w:r>
              <w:rPr>
                <w:rFonts w:eastAsia="宋体"/>
                <w:szCs w:val="22"/>
                <w:highlight w:val="green"/>
                <w:lang w:eastAsia="zh-CN"/>
              </w:rPr>
              <w:t>ehaviour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pPr>
        <w:widowControl/>
        <w:spacing w:before="240" w:after="240"/>
        <w:rPr>
          <w:rFonts w:ascii="Arial" w:hAnsi="Arial" w:eastAsia="宋体"/>
          <w:sz w:val="20"/>
          <w:szCs w:val="20"/>
          <w:lang w:val="en-US"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 but</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According to RAN1 reply, they have confirmed that the same rule have been applied in RAN1, so that</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s why:</w:t>
            </w:r>
          </w:p>
          <w:p>
            <w:pPr>
              <w:widowControl/>
              <w:jc w:val="left"/>
              <w:rPr>
                <w:rFonts w:ascii="Arial" w:hAnsi="Arial" w:eastAsia="Arial Unicode MS"/>
                <w:kern w:val="0"/>
                <w:sz w:val="20"/>
                <w:szCs w:val="20"/>
                <w:highlight w:val="yellow"/>
                <w:lang w:val="en-US" w:eastAsia="zh-CN"/>
              </w:rPr>
            </w:pPr>
            <w:r>
              <w:rPr>
                <w:rFonts w:ascii="Arial" w:hAnsi="Arial" w:eastAsia="Arial Unicode MS"/>
                <w:kern w:val="0"/>
                <w:sz w:val="20"/>
                <w:szCs w:val="20"/>
                <w:highlight w:val="yellow"/>
                <w:u w:val="single"/>
                <w:lang w:val="en-US" w:eastAsia="zh-CN"/>
              </w:rPr>
              <w:t>So, nothing is to be aligned from RAN1 perspective.</w:t>
            </w:r>
            <w:r>
              <w:rPr>
                <w:rFonts w:ascii="Arial" w:hAnsi="Arial" w:eastAsia="Arial Unicode MS"/>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pPr>
              <w:widowControl/>
              <w:jc w:val="left"/>
              <w:rPr>
                <w:rFonts w:ascii="Arial" w:hAnsi="Arial" w:eastAsia="Arial Unicode MS"/>
                <w:kern w:val="0"/>
                <w:sz w:val="20"/>
                <w:szCs w:val="20"/>
                <w:highlight w:val="yellow"/>
                <w:lang w:val="en-US" w:eastAsia="zh-CN"/>
              </w:rPr>
            </w:pPr>
            <w:r>
              <w:rPr>
                <w:rFonts w:hint="eastAsia" w:ascii="Arial" w:hAnsi="Arial" w:eastAsia="Arial Unicode MS"/>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Mobility</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Y</w:t>
            </w:r>
            <w:r>
              <w:rPr>
                <w:rFonts w:ascii="Arial" w:hAnsi="Arial" w:eastAsia="Arial Unicode MS"/>
                <w:kern w:val="0"/>
                <w:sz w:val="20"/>
                <w:szCs w:val="20"/>
                <w:lang w:eastAsia="zh-CN"/>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Apple</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eastAsia="zh-CN"/>
              </w:rPr>
              <w:t>Intel</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LG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rPr>
              <w:t>N</w:t>
            </w:r>
            <w:r>
              <w:rPr>
                <w:rFonts w:ascii="Arial" w:hAnsi="Arial" w:eastAsia="Arial Unicode MS"/>
                <w:kern w:val="0"/>
                <w:sz w:val="20"/>
                <w:szCs w:val="20"/>
                <w:lang w:val="en-US"/>
              </w:rPr>
              <w:t>EC</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rPr>
              <w:t>Y</w:t>
            </w:r>
            <w:r>
              <w:rPr>
                <w:rFonts w:ascii="Arial" w:hAnsi="Arial" w:eastAsia="Arial Unicode MS"/>
                <w:kern w:val="0"/>
                <w:sz w:val="20"/>
                <w:szCs w:val="20"/>
              </w:rPr>
              <w:t>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val="en-US"/>
              </w:rPr>
              <w:t>MediaTek</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val="en-US"/>
              </w:rPr>
              <w:t>Sequans</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Ericsson</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F</w:t>
            </w:r>
            <w:r>
              <w:rPr>
                <w:rFonts w:ascii="Arial" w:hAnsi="Arial" w:eastAsia="Arial Unicode MS"/>
                <w:kern w:val="0"/>
                <w:sz w:val="20"/>
                <w:szCs w:val="20"/>
              </w:rPr>
              <w:t>ujitsu</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Y</w:t>
            </w:r>
            <w:r>
              <w:rPr>
                <w:rFonts w:ascii="Arial" w:hAnsi="Arial" w:eastAsia="Arial Unicode MS"/>
                <w:kern w:val="0"/>
                <w:sz w:val="20"/>
                <w:szCs w:val="20"/>
              </w:rPr>
              <w:t>es</w:t>
            </w: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Q3-2</w:t>
      </w:r>
      <w:r>
        <w:rPr>
          <w:rFonts w:ascii="Arial" w:hAnsi="Arial" w:eastAsia="宋体"/>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Since we are improving the text now, the changes in [2][3] look good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N</w:t>
            </w:r>
            <w:r>
              <w:rPr>
                <w:rFonts w:ascii="Arial" w:hAnsi="Arial" w:eastAsia="Arial Unicode MS"/>
                <w:kern w:val="0"/>
                <w:sz w:val="20"/>
                <w:szCs w:val="20"/>
                <w:lang w:eastAsia="zh-CN"/>
              </w:rPr>
              <w:t>o reason to overlook this MAC CE from the spec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Mobility</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val="en-US" w:eastAsia="zh-CN"/>
              </w:rPr>
              <w:t>Agree as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Apple</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Intel</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rPr>
              <w:t>N</w:t>
            </w:r>
            <w:r>
              <w:rPr>
                <w:rFonts w:ascii="Arial" w:hAnsi="Arial" w:eastAsia="Arial Unicode MS"/>
                <w:kern w:val="0"/>
                <w:sz w:val="20"/>
                <w:szCs w:val="20"/>
              </w:rPr>
              <w:t>EC</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rPr>
              <w:t>A</w:t>
            </w:r>
            <w:r>
              <w:rPr>
                <w:rFonts w:ascii="Arial" w:hAnsi="Arial" w:eastAsia="Arial Unicode MS"/>
                <w:kern w:val="0"/>
                <w:sz w:val="20"/>
                <w:szCs w:val="20"/>
              </w:rPr>
              <w:t>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ascii="Arial" w:hAnsi="Arial" w:eastAsia="Arial Unicode MS"/>
                <w:kern w:val="0"/>
                <w:sz w:val="20"/>
                <w:szCs w:val="20"/>
              </w:rPr>
              <w:t>MediaTek</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A</w:t>
            </w:r>
            <w:r>
              <w:rPr>
                <w:rFonts w:ascii="Arial" w:hAnsi="Arial" w:eastAsia="Arial Unicode MS"/>
                <w:kern w:val="0"/>
                <w:sz w:val="20"/>
                <w:szCs w:val="20"/>
              </w:rPr>
              <w:t>gree as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ascii="Arial" w:hAnsi="Arial" w:eastAsia="Arial Unicode MS"/>
                <w:kern w:val="0"/>
                <w:sz w:val="20"/>
                <w:szCs w:val="20"/>
              </w:rPr>
              <w:t>Sequans</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ascii="Arial" w:hAnsi="Arial" w:eastAsia="Arial Unicode MS"/>
                <w:kern w:val="0"/>
                <w:sz w:val="20"/>
                <w:szCs w:val="20"/>
              </w:rPr>
              <w:t>Ericsson</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F</w:t>
            </w:r>
            <w:r>
              <w:rPr>
                <w:rFonts w:ascii="Arial" w:hAnsi="Arial" w:eastAsia="Arial Unicode MS"/>
                <w:kern w:val="0"/>
                <w:sz w:val="20"/>
                <w:szCs w:val="20"/>
              </w:rPr>
              <w:t>ujitsu</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A</w:t>
            </w:r>
            <w:r>
              <w:rPr>
                <w:rFonts w:ascii="Arial" w:hAnsi="Arial" w:eastAsia="Arial Unicode MS"/>
                <w:kern w:val="0"/>
                <w:sz w:val="20"/>
                <w:szCs w:val="20"/>
              </w:rPr>
              <w:t>gree as is in [2][3]</w:t>
            </w:r>
          </w:p>
        </w:tc>
        <w:tc>
          <w:tcPr>
            <w:tcW w:w="5948" w:type="dxa"/>
          </w:tcPr>
          <w:p>
            <w:pPr>
              <w:widowControl/>
              <w:jc w:val="left"/>
              <w:rPr>
                <w:rFonts w:ascii="Arial" w:hAnsi="Arial" w:eastAsia="Arial Unicode MS"/>
                <w:kern w:val="0"/>
                <w:sz w:val="20"/>
                <w:szCs w:val="20"/>
                <w:lang w:eastAsia="zh-CN"/>
              </w:rPr>
            </w:pPr>
          </w:p>
        </w:tc>
      </w:tr>
    </w:tbl>
    <w:p>
      <w:pPr>
        <w:pStyle w:val="69"/>
        <w:tabs>
          <w:tab w:val="left" w:pos="0"/>
        </w:tabs>
        <w:spacing w:before="0" w:after="120" w:afterAutospacing="0" w:line="240" w:lineRule="auto"/>
        <w:ind w:firstLine="0"/>
        <w:jc w:val="left"/>
        <w:rPr>
          <w:rFonts w:eastAsia="宋体" w:cstheme="minorBidi"/>
          <w:bCs w:val="0"/>
          <w:kern w:val="2"/>
          <w:szCs w:val="20"/>
          <w:lang w:val="en-US" w:eastAsia="zh-CN"/>
        </w:rPr>
      </w:pPr>
    </w:p>
    <w:p>
      <w:pPr>
        <w:pStyle w:val="69"/>
        <w:tabs>
          <w:tab w:val="left" w:pos="0"/>
        </w:tabs>
        <w:spacing w:before="0" w:after="120" w:afterAutospacing="0" w:line="240" w:lineRule="auto"/>
        <w:ind w:firstLine="0"/>
        <w:jc w:val="left"/>
        <w:rPr>
          <w:color w:val="000000" w:themeColor="text1"/>
          <w14:textFill>
            <w14:solidFill>
              <w14:schemeClr w14:val="tx1"/>
            </w14:solidFill>
          </w14:textFill>
        </w:rPr>
      </w:pPr>
      <w:r>
        <w:rPr>
          <w:b/>
          <w:color w:val="000000" w:themeColor="text1"/>
          <w:highlight w:val="yellow"/>
          <w14:textFill>
            <w14:solidFill>
              <w14:schemeClr w14:val="tx1"/>
            </w14:solidFill>
          </w14:textFill>
        </w:rPr>
        <w:t xml:space="preserve">Summary: </w:t>
      </w:r>
    </w:p>
    <w:p>
      <w:pPr>
        <w:pStyle w:val="69"/>
        <w:tabs>
          <w:tab w:val="left" w:pos="0"/>
        </w:tabs>
        <w:spacing w:before="0" w:after="120" w:afterAutospacing="0" w:line="240" w:lineRule="auto"/>
        <w:ind w:firstLine="0"/>
        <w:jc w:val="left"/>
        <w:rPr>
          <w:rFonts w:eastAsia="宋体"/>
          <w:szCs w:val="20"/>
          <w:lang w:val="en-US" w:eastAsia="zh-CN"/>
        </w:rPr>
      </w:pPr>
      <w:r>
        <w:rPr>
          <w:color w:val="000000" w:themeColor="text1"/>
          <w14:textFill>
            <w14:solidFill>
              <w14:schemeClr w14:val="tx1"/>
            </w14:solidFill>
          </w14:textFill>
        </w:rPr>
        <w:t xml:space="preserve">For “handover” term, all the companies agree </w:t>
      </w:r>
      <w:r>
        <w:rPr>
          <w:rFonts w:eastAsia="宋体"/>
          <w:szCs w:val="20"/>
          <w:lang w:val="en-US" w:eastAsia="zh-CN"/>
        </w:rPr>
        <w:t xml:space="preserve">“the initial deactivation when using handover is applied for both PCell change and PSCell change/addition”. There is one wording suggestion to remove “initially” but is objected by several companies since this term is applied to all the relevant MAC CEs. The rapporteur think this argument to keep it is valid so the orginial text proposal in [2][3] can be agreeable. </w:t>
      </w:r>
    </w:p>
    <w:p>
      <w:pPr>
        <w:pStyle w:val="69"/>
        <w:tabs>
          <w:tab w:val="left" w:pos="0"/>
        </w:tabs>
        <w:spacing w:before="0" w:after="120" w:afterAutospacing="0" w:line="240" w:lineRule="auto"/>
        <w:ind w:firstLine="0"/>
        <w:jc w:val="left"/>
        <w:rPr>
          <w:rFonts w:eastAsia="宋体"/>
          <w:szCs w:val="20"/>
          <w:lang w:val="en-US" w:eastAsia="zh-CN"/>
        </w:rPr>
      </w:pPr>
      <w:r>
        <w:rPr>
          <w:rFonts w:hint="eastAsia" w:eastAsia="宋体"/>
          <w:szCs w:val="20"/>
          <w:lang w:val="en-US" w:eastAsia="zh-CN"/>
        </w:rPr>
        <w:t>F</w:t>
      </w:r>
      <w:r>
        <w:rPr>
          <w:rFonts w:eastAsia="宋体"/>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think either term is fine and the proposed term seems also fine and aligned with most aspects in MAC, and thus this wording suggestion can be included in the updated CRs. </w:t>
      </w:r>
    </w:p>
    <w:p>
      <w:pPr>
        <w:pStyle w:val="69"/>
        <w:tabs>
          <w:tab w:val="left" w:pos="0"/>
        </w:tabs>
        <w:spacing w:before="0" w:after="120" w:afterAutospacing="0" w:line="240" w:lineRule="auto"/>
        <w:ind w:firstLine="0"/>
        <w:jc w:val="left"/>
        <w:rPr>
          <w:rFonts w:eastAsia="宋体"/>
          <w:szCs w:val="20"/>
          <w:lang w:val="en-US" w:eastAsia="zh-CN"/>
        </w:rPr>
      </w:pPr>
      <w:r>
        <w:rPr>
          <w:rFonts w:eastAsia="宋体"/>
          <w:szCs w:val="20"/>
          <w:lang w:val="en-US" w:eastAsia="zh-CN"/>
        </w:rPr>
        <w:t>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understandings and it is important to remain the MAC spec complete, the rapporteur think we can go with the clear majority.</w:t>
      </w:r>
    </w:p>
    <w:p>
      <w:pPr>
        <w:pStyle w:val="69"/>
        <w:tabs>
          <w:tab w:val="left" w:pos="0"/>
        </w:tabs>
        <w:spacing w:before="0" w:after="120" w:afterAutospacing="0" w:line="240" w:lineRule="auto"/>
        <w:ind w:firstLine="0"/>
        <w:jc w:val="left"/>
        <w:rPr>
          <w:b/>
          <w:color w:val="000000" w:themeColor="text1"/>
          <w14:textFill>
            <w14:solidFill>
              <w14:schemeClr w14:val="tx1"/>
            </w14:solidFill>
          </w14:textFill>
        </w:rPr>
      </w:pPr>
      <w:r>
        <w:rPr>
          <w:rFonts w:eastAsia="宋体"/>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pPr>
        <w:pStyle w:val="69"/>
        <w:tabs>
          <w:tab w:val="left" w:pos="0"/>
        </w:tabs>
        <w:spacing w:before="80" w:after="0" w:afterAutospacing="0" w:line="240" w:lineRule="auto"/>
        <w:ind w:firstLine="0"/>
        <w:jc w:val="left"/>
        <w:rPr>
          <w:bCs w:val="0"/>
        </w:rPr>
      </w:pPr>
    </w:p>
    <w:p>
      <w:pPr>
        <w:pStyle w:val="3"/>
        <w:spacing w:before="120" w:after="120" w:line="240" w:lineRule="auto"/>
        <w:rPr>
          <w:rFonts w:ascii="Arial" w:hAnsi="Arial" w:cs="Arial"/>
          <w:b w:val="0"/>
          <w:sz w:val="28"/>
        </w:rPr>
      </w:pPr>
      <w:r>
        <w:rPr>
          <w:rFonts w:ascii="Arial" w:hAnsi="Arial" w:cs="Arial"/>
          <w:b w:val="0"/>
          <w:sz w:val="28"/>
        </w:rPr>
        <w:t>3.2 DRX RTT timer with UL skipping</w:t>
      </w:r>
    </w:p>
    <w:p>
      <w:pPr>
        <w:widowControl/>
        <w:spacing w:before="60" w:after="0" w:line="240" w:lineRule="auto"/>
        <w:ind w:left="1259" w:hanging="1259"/>
        <w:jc w:val="left"/>
        <w:rPr>
          <w:rFonts w:ascii="Arial" w:hAnsi="Arial" w:eastAsia="ＭＳ 明朝" w:cs="Times New Roman"/>
          <w:kern w:val="0"/>
          <w:sz w:val="20"/>
          <w:szCs w:val="24"/>
          <w:lang w:eastAsia="en-GB"/>
        </w:rPr>
      </w:pPr>
      <w:r>
        <w:rPr>
          <w:rFonts w:ascii="Arial" w:hAnsi="Arial" w:eastAsia="ＭＳ 明朝" w:cs="Times New Roman"/>
          <w:kern w:val="0"/>
          <w:sz w:val="20"/>
          <w:szCs w:val="24"/>
          <w:lang w:eastAsia="en-GB"/>
        </w:rPr>
        <w:t>[7] R2-2202552</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Clarification on the DRX RTT Timer operation with UL skipping configuration</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Apple</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CR</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Rel-15</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38.321</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15.12.0</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1195</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F</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NR_newRAT-Core</w:t>
      </w:r>
    </w:p>
    <w:p>
      <w:pPr>
        <w:widowControl/>
        <w:spacing w:before="60" w:after="0" w:line="240" w:lineRule="auto"/>
        <w:ind w:left="1259" w:hanging="1259"/>
        <w:jc w:val="left"/>
        <w:rPr>
          <w:rFonts w:ascii="Arial" w:hAnsi="Arial" w:eastAsia="ＭＳ 明朝" w:cs="Times New Roman"/>
          <w:kern w:val="0"/>
          <w:sz w:val="20"/>
          <w:szCs w:val="24"/>
          <w:lang w:eastAsia="en-GB"/>
        </w:rPr>
      </w:pPr>
      <w:r>
        <w:rPr>
          <w:rFonts w:ascii="Arial" w:hAnsi="Arial" w:eastAsia="ＭＳ 明朝" w:cs="Times New Roman"/>
          <w:kern w:val="0"/>
          <w:sz w:val="20"/>
          <w:szCs w:val="24"/>
          <w:lang w:eastAsia="en-GB"/>
        </w:rPr>
        <w:t>[8] R2-2202553</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Clarification on the DRX RTT Timer operation with UL skipping configuration</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Apple</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CR</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Rel-16</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38.321</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16.7.0</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1196</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A</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NR_newRAT-Core</w:t>
      </w:r>
    </w:p>
    <w:p>
      <w:pPr>
        <w:pStyle w:val="55"/>
      </w:pPr>
    </w:p>
    <w:p>
      <w:pPr>
        <w:pStyle w:val="27"/>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overflowPunct w:val="0"/>
              <w:autoSpaceDE w:val="0"/>
              <w:autoSpaceDN w:val="0"/>
              <w:adjustRightInd w:val="0"/>
              <w:spacing w:after="180" w:line="240" w:lineRule="auto"/>
              <w:ind w:left="851" w:hanging="284"/>
              <w:jc w:val="left"/>
              <w:textAlignment w:val="baseline"/>
              <w:rPr>
                <w:rFonts w:ascii="Times New Roman" w:hAnsi="Times New Roman" w:eastAsia="Times New Roman" w:cs="Times New Roman"/>
                <w:i/>
                <w:iCs/>
                <w:kern w:val="0"/>
                <w:sz w:val="20"/>
                <w:szCs w:val="20"/>
                <w:shd w:val="pct10" w:color="auto" w:fill="FFFFFF"/>
              </w:rPr>
            </w:pPr>
            <w:r>
              <w:rPr>
                <w:rFonts w:ascii="Times New Roman" w:hAnsi="Times New Roman" w:eastAsia="Times New Roman" w:cs="Times New Roman"/>
                <w:i/>
                <w:iCs/>
                <w:kern w:val="0"/>
                <w:sz w:val="20"/>
                <w:szCs w:val="20"/>
                <w:shd w:val="pct10" w:color="auto" w:fill="FFFFFF"/>
                <w:lang w:eastAsia="ko-KR"/>
              </w:rPr>
              <w:t>2&gt;</w:t>
            </w:r>
            <w:r>
              <w:rPr>
                <w:rFonts w:ascii="Times New Roman" w:hAnsi="Times New Roman" w:eastAsia="Times New Roman" w:cs="Times New Roman"/>
                <w:i/>
                <w:iCs/>
                <w:kern w:val="0"/>
                <w:sz w:val="20"/>
                <w:szCs w:val="20"/>
                <w:shd w:val="pct10" w:color="auto" w:fill="FFFFFF"/>
              </w:rPr>
              <w:tab/>
            </w:r>
            <w:r>
              <w:rPr>
                <w:rFonts w:ascii="Times New Roman" w:hAnsi="Times New Roman" w:eastAsia="Times New Roman" w:cs="Times New Roman"/>
                <w:i/>
                <w:iCs/>
                <w:kern w:val="0"/>
                <w:sz w:val="20"/>
                <w:szCs w:val="20"/>
                <w:shd w:val="pct10" w:color="auto" w:fill="FFFFFF"/>
              </w:rPr>
              <w:t xml:space="preserve">if the PDCCH </w:t>
            </w:r>
            <w:r>
              <w:rPr>
                <w:rFonts w:ascii="Times New Roman" w:hAnsi="Times New Roman" w:eastAsia="宋体" w:cs="Times New Roman"/>
                <w:i/>
                <w:iCs/>
                <w:kern w:val="0"/>
                <w:sz w:val="20"/>
                <w:szCs w:val="20"/>
                <w:shd w:val="pct10" w:color="auto" w:fill="FFFFFF"/>
              </w:rPr>
              <w:t>indicates</w:t>
            </w:r>
            <w:r>
              <w:rPr>
                <w:rFonts w:ascii="Times New Roman" w:hAnsi="Times New Roman" w:eastAsia="Times New Roman" w:cs="Times New Roman"/>
                <w:i/>
                <w:iCs/>
                <w:kern w:val="0"/>
                <w:sz w:val="20"/>
                <w:szCs w:val="20"/>
                <w:shd w:val="pct10" w:color="auto" w:fill="FFFFFF"/>
              </w:rPr>
              <w:t xml:space="preserve"> a UL transmission:</w:t>
            </w:r>
          </w:p>
          <w:p>
            <w:pPr>
              <w:widowControl/>
              <w:overflowPunct w:val="0"/>
              <w:autoSpaceDE w:val="0"/>
              <w:autoSpaceDN w:val="0"/>
              <w:adjustRightInd w:val="0"/>
              <w:spacing w:after="180" w:line="240" w:lineRule="auto"/>
              <w:ind w:left="1135" w:hanging="284"/>
              <w:jc w:val="left"/>
              <w:textAlignment w:val="baseline"/>
              <w:rPr>
                <w:rFonts w:ascii="Times New Roman" w:hAnsi="Times New Roman" w:eastAsia="Times New Roman" w:cs="Times New Roman"/>
                <w:i/>
                <w:iCs/>
                <w:kern w:val="0"/>
                <w:sz w:val="20"/>
                <w:szCs w:val="20"/>
                <w:shd w:val="pct10" w:color="auto" w:fill="FFFFFF"/>
              </w:rPr>
            </w:pPr>
            <w:r>
              <w:rPr>
                <w:rFonts w:ascii="Times New Roman" w:hAnsi="Times New Roman" w:eastAsia="Times New Roman" w:cs="Times New Roman"/>
                <w:i/>
                <w:iCs/>
                <w:kern w:val="0"/>
                <w:sz w:val="20"/>
                <w:szCs w:val="20"/>
                <w:shd w:val="pct10" w:color="auto" w:fill="FFFFFF"/>
                <w:lang w:eastAsia="ko-KR"/>
              </w:rPr>
              <w:t>3&gt;</w:t>
            </w:r>
            <w:r>
              <w:rPr>
                <w:rFonts w:ascii="Times New Roman" w:hAnsi="Times New Roman" w:eastAsia="Times New Roman" w:cs="Times New Roman"/>
                <w:i/>
                <w:iCs/>
                <w:kern w:val="0"/>
                <w:sz w:val="20"/>
                <w:szCs w:val="20"/>
                <w:shd w:val="pct10" w:color="auto" w:fill="FFFFFF"/>
              </w:rPr>
              <w:tab/>
            </w:r>
            <w:r>
              <w:rPr>
                <w:rFonts w:ascii="Times New Roman" w:hAnsi="Times New Roman" w:eastAsia="Times New Roman" w:cs="Times New Roman"/>
                <w:i/>
                <w:iCs/>
                <w:color w:val="FF0000"/>
                <w:kern w:val="0"/>
                <w:sz w:val="20"/>
                <w:szCs w:val="20"/>
                <w:shd w:val="pct10" w:color="auto" w:fill="FFFFFF"/>
              </w:rPr>
              <w:t xml:space="preserve">start </w:t>
            </w:r>
            <w:r>
              <w:rPr>
                <w:rFonts w:ascii="Times New Roman" w:hAnsi="Times New Roman" w:eastAsia="Times New Roman" w:cs="Times New Roman"/>
                <w:i/>
                <w:iCs/>
                <w:kern w:val="0"/>
                <w:sz w:val="20"/>
                <w:szCs w:val="20"/>
                <w:shd w:val="pct10" w:color="auto" w:fill="FFFFFF"/>
              </w:rPr>
              <w:t xml:space="preserve">the </w:t>
            </w:r>
            <w:r>
              <w:rPr>
                <w:rFonts w:ascii="Times New Roman" w:hAnsi="Times New Roman" w:eastAsia="Times New Roman" w:cs="Times New Roman"/>
                <w:i/>
                <w:iCs/>
                <w:kern w:val="0"/>
                <w:sz w:val="20"/>
                <w:szCs w:val="20"/>
                <w:shd w:val="pct10" w:color="auto" w:fill="FFFFFF"/>
                <w:lang w:eastAsia="ko-KR"/>
              </w:rPr>
              <w:t>drx-HARQ-RTT-TimerUL</w:t>
            </w:r>
            <w:r>
              <w:rPr>
                <w:rFonts w:ascii="Times New Roman" w:hAnsi="Times New Roman" w:eastAsia="Times New Roman" w:cs="Times New Roman"/>
                <w:i/>
                <w:iCs/>
                <w:kern w:val="0"/>
                <w:sz w:val="20"/>
                <w:szCs w:val="20"/>
                <w:shd w:val="pct10" w:color="auto" w:fill="FFFFFF"/>
              </w:rPr>
              <w:t xml:space="preserve"> for the corresponding HARQ process</w:t>
            </w:r>
            <w:r>
              <w:rPr>
                <w:rFonts w:ascii="Times New Roman" w:hAnsi="Times New Roman" w:eastAsia="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hAnsi="Times New Roman" w:eastAsia="Times New Roman" w:cs="Times New Roman"/>
                <w:i/>
                <w:iCs/>
                <w:color w:val="FF0000"/>
                <w:kern w:val="0"/>
                <w:sz w:val="20"/>
                <w:szCs w:val="20"/>
                <w:shd w:val="pct10" w:color="auto" w:fill="FFFFFF"/>
                <w:lang w:eastAsia="ko-KR"/>
              </w:rPr>
              <w:t>corresponding PUSCH transmission</w:t>
            </w:r>
            <w:r>
              <w:rPr>
                <w:rFonts w:ascii="Times New Roman" w:hAnsi="Times New Roman" w:eastAsia="Times New Roman" w:cs="Times New Roman"/>
                <w:i/>
                <w:iCs/>
                <w:kern w:val="0"/>
                <w:sz w:val="20"/>
                <w:szCs w:val="20"/>
                <w:shd w:val="pct10" w:color="auto" w:fill="FFFFFF"/>
              </w:rPr>
              <w:t>;</w:t>
            </w:r>
          </w:p>
        </w:tc>
      </w:tr>
    </w:tbl>
    <w:p>
      <w:pPr>
        <w:pStyle w:val="27"/>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pPr>
        <w:pStyle w:val="69"/>
        <w:tabs>
          <w:tab w:val="left" w:pos="0"/>
        </w:tabs>
        <w:spacing w:before="240" w:after="120" w:afterAutospacing="0" w:line="240" w:lineRule="auto"/>
        <w:ind w:firstLine="0"/>
        <w:jc w:val="left"/>
        <w:rPr>
          <w:rFonts w:eastAsia="Arial Unicode MS"/>
          <w:szCs w:val="20"/>
          <w:lang w:eastAsia="zh-CN"/>
        </w:rPr>
      </w:pPr>
      <w:r>
        <w:rPr>
          <w:rFonts w:hint="eastAsia" w:eastAsia="Arial Unicode MS"/>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pPr>
        <w:pStyle w:val="69"/>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pPr>
        <w:pStyle w:val="69"/>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pPr>
        <w:pStyle w:val="69"/>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pPr>
        <w:pStyle w:val="69"/>
        <w:tabs>
          <w:tab w:val="left" w:pos="0"/>
        </w:tabs>
        <w:spacing w:before="80" w:after="0" w:afterAutospacing="0" w:line="240" w:lineRule="auto"/>
        <w:ind w:left="720" w:firstLine="0"/>
        <w:jc w:val="left"/>
        <w:rPr>
          <w:rFonts w:eastAsia="Arial Unicode MS"/>
          <w:szCs w:val="20"/>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See 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See comments</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 but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think the current text already says Option A from the phrase ‘</w:t>
            </w:r>
            <w:r>
              <w:rPr>
                <w:rFonts w:ascii="Arial" w:hAnsi="Arial" w:eastAsia="Arial Unicode MS"/>
                <w:i/>
                <w:kern w:val="0"/>
                <w:sz w:val="20"/>
                <w:szCs w:val="20"/>
                <w:lang w:eastAsia="zh-CN"/>
              </w:rPr>
              <w:t xml:space="preserve">after the end of the first </w:t>
            </w:r>
            <w:r>
              <w:rPr>
                <w:rFonts w:ascii="Arial" w:hAnsi="Arial" w:eastAsia="Arial Unicode MS"/>
                <w:i/>
                <w:kern w:val="0"/>
                <w:sz w:val="20"/>
                <w:szCs w:val="20"/>
                <w:u w:val="single"/>
                <w:lang w:eastAsia="zh-CN"/>
              </w:rPr>
              <w:t>transmission</w:t>
            </w:r>
            <w:r>
              <w:rPr>
                <w:rFonts w:ascii="Arial" w:hAnsi="Arial" w:eastAsia="Arial Unicode MS"/>
                <w:kern w:val="0"/>
                <w:sz w:val="20"/>
                <w:szCs w:val="20"/>
                <w:lang w:eastAsia="zh-CN"/>
              </w:rPr>
              <w:t>’. However, even if others have different opinion, we do not see the need of specification change at this phase, as Qualcomm and ZTE said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ption A but</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A</w:t>
            </w:r>
            <w:r>
              <w:rPr>
                <w:rFonts w:ascii="Arial" w:hAnsi="Arial" w:eastAsia="Arial Unicode MS"/>
                <w:kern w:val="0"/>
                <w:sz w:val="20"/>
                <w:szCs w:val="20"/>
                <w:lang w:eastAsia="zh-CN"/>
              </w:rPr>
              <w:t>gree with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ption A but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According to the current text, we understand the timer is started only </w:t>
            </w:r>
            <w:r>
              <w:rPr>
                <w:rFonts w:ascii="Arial" w:hAnsi="Arial" w:eastAsia="Arial Unicode MS"/>
                <w:kern w:val="0"/>
                <w:sz w:val="20"/>
                <w:szCs w:val="20"/>
                <w:u w:val="single"/>
                <w:lang w:eastAsia="zh-CN"/>
              </w:rPr>
              <w:t>after</w:t>
            </w:r>
            <w:r>
              <w:rPr>
                <w:rFonts w:ascii="Arial" w:hAnsi="Arial" w:eastAsia="Arial Unicode MS"/>
                <w:kern w:val="0"/>
                <w:sz w:val="20"/>
                <w:szCs w:val="20"/>
                <w:lang w:eastAsia="zh-CN"/>
              </w:rPr>
              <w:t xml:space="preserve"> the PUSCH </w:t>
            </w:r>
            <w:r>
              <w:rPr>
                <w:rFonts w:ascii="Arial" w:hAnsi="Arial" w:eastAsia="Arial Unicode MS"/>
                <w:kern w:val="0"/>
                <w:sz w:val="20"/>
                <w:szCs w:val="20"/>
                <w:u w:val="single"/>
                <w:lang w:eastAsia="zh-CN"/>
              </w:rPr>
              <w:t>transmission</w:t>
            </w:r>
            <w:r>
              <w:rPr>
                <w:rFonts w:ascii="Arial" w:hAnsi="Arial" w:eastAsia="Arial Unicode MS"/>
                <w:kern w:val="0"/>
                <w:sz w:val="20"/>
                <w:szCs w:val="20"/>
                <w:lang w:eastAsia="zh-CN"/>
              </w:rPr>
              <w:t xml:space="preserve">, Thus, the UL HARQ RTT timer will not start when UL transmission is skipped. On the other hand, we also do not expect any spec change, as mentioned by the above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Lenovo/Motorola </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Our interpretation of the current spec is basically Option A. Therefore we don’t see a need to enhance the spec 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Vivo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omments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From MAC perspective, transmission can only be triggered only if a MAC PDU to transmit has been obtained. In this sense, the 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 but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As currently captured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ption A</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N</w:t>
            </w:r>
            <w:r>
              <w:rPr>
                <w:rFonts w:ascii="Arial" w:hAnsi="Arial" w:eastAsia="Arial Unicode MS"/>
                <w:kern w:val="0"/>
                <w:sz w:val="20"/>
                <w:szCs w:val="20"/>
                <w:lang w:eastAsia="zh-CN"/>
              </w:rPr>
              <w:t>o change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Apple</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UE operation on the DRX timer should be clear to avoid the misalignment between NW and UE. </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If companies think the current spec is clear, we are fine to capture the common understanding (i.e. Option A) in chairman notes.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Intel</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 but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Samsung. It is clear that “</w:t>
            </w:r>
            <w:r>
              <w:rPr>
                <w:rFonts w:ascii="Times New Roman" w:hAnsi="Times New Roman" w:eastAsia="Times New Roman" w:cs="Times New Roman"/>
                <w:i/>
                <w:iCs/>
                <w:color w:val="000000" w:themeColor="text1"/>
                <w:kern w:val="0"/>
                <w:sz w:val="20"/>
                <w:szCs w:val="20"/>
                <w:lang w:eastAsia="ko-KR"/>
                <w14:textFill>
                  <w14:solidFill>
                    <w14:schemeClr w14:val="tx1"/>
                  </w14:solidFill>
                </w14:textFill>
              </w:rPr>
              <w:t>corresponding PUSCH transmission</w:t>
            </w:r>
            <w:r>
              <w:rPr>
                <w:rFonts w:ascii="Arial" w:hAnsi="Arial" w:eastAsia="Arial Unicode MS"/>
                <w:color w:val="000000" w:themeColor="text1"/>
                <w:kern w:val="0"/>
                <w:sz w:val="20"/>
                <w:szCs w:val="20"/>
                <w:lang w:eastAsia="zh-CN"/>
                <w14:textFill>
                  <w14:solidFill>
                    <w14:schemeClr w14:val="tx1"/>
                  </w14:solidFill>
                </w14:textFill>
              </w:rPr>
              <w:t>”</w:t>
            </w:r>
            <w:r>
              <w:rPr>
                <w:rFonts w:ascii="Arial" w:hAnsi="Arial" w:eastAsia="Arial Unicode MS"/>
                <w:kern w:val="0"/>
                <w:sz w:val="20"/>
                <w:szCs w:val="20"/>
                <w:lang w:eastAsia="zh-CN"/>
              </w:rPr>
              <w:t xml:space="preserve"> means actual PUSCH transmission. Thus, specification change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rPr>
              <w:t>NEC</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rPr>
              <w:t>O</w:t>
            </w:r>
            <w:r>
              <w:rPr>
                <w:rFonts w:ascii="Arial" w:hAnsi="Arial" w:eastAsia="Arial Unicode MS"/>
                <w:kern w:val="0"/>
                <w:sz w:val="20"/>
                <w:szCs w:val="20"/>
              </w:rPr>
              <w:t xml:space="preserve">ption A but </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rPr>
              <w:t>N</w:t>
            </w:r>
            <w:r>
              <w:rPr>
                <w:rFonts w:ascii="Arial" w:hAnsi="Arial" w:eastAsia="Arial Unicode MS"/>
                <w:kern w:val="0"/>
                <w:sz w:val="20"/>
                <w:szCs w:val="20"/>
              </w:rPr>
              <w:t xml:space="preserve">o need to change. Agree with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ascii="Arial" w:hAnsi="Arial" w:eastAsia="Arial Unicode MS"/>
                <w:kern w:val="0"/>
                <w:sz w:val="20"/>
                <w:szCs w:val="20"/>
              </w:rPr>
              <w:t>MediaTek</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rPr>
              <w:t>Comment</w:t>
            </w:r>
          </w:p>
        </w:tc>
        <w:tc>
          <w:tcPr>
            <w:tcW w:w="5948" w:type="dxa"/>
          </w:tcPr>
          <w:p>
            <w:pPr>
              <w:widowControl/>
              <w:jc w:val="left"/>
              <w:rPr>
                <w:rFonts w:ascii="Arial" w:hAnsi="Arial" w:eastAsia="Arial Unicode MS"/>
                <w:kern w:val="0"/>
                <w:sz w:val="20"/>
                <w:szCs w:val="20"/>
              </w:rPr>
            </w:pPr>
            <w:r>
              <w:rPr>
                <w:rFonts w:ascii="Arial" w:hAnsi="Arial" w:eastAsia="Arial Unicode MS"/>
                <w:kern w:val="0"/>
                <w:sz w:val="20"/>
                <w:szCs w:val="20"/>
              </w:rPr>
              <w:t>Agree with Samsung and others that no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ascii="Arial" w:hAnsi="Arial" w:eastAsia="Arial Unicode MS"/>
                <w:kern w:val="0"/>
                <w:sz w:val="20"/>
                <w:szCs w:val="20"/>
              </w:rPr>
              <w:t>Sequans</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rPr>
              <w:t>Option A</w:t>
            </w:r>
          </w:p>
        </w:tc>
        <w:tc>
          <w:tcPr>
            <w:tcW w:w="5948" w:type="dxa"/>
          </w:tcPr>
          <w:p>
            <w:pPr>
              <w:widowControl/>
              <w:jc w:val="left"/>
              <w:rPr>
                <w:rFonts w:ascii="Arial" w:hAnsi="Arial" w:eastAsia="Arial Unicode MS"/>
                <w:kern w:val="0"/>
                <w:sz w:val="20"/>
                <w:szCs w:val="20"/>
              </w:rPr>
            </w:pPr>
            <w:r>
              <w:rPr>
                <w:rFonts w:ascii="Arial" w:hAnsi="Arial" w:eastAsia="Arial Unicode MS"/>
                <w:kern w:val="0"/>
                <w:sz w:val="20"/>
                <w:szCs w:val="20"/>
              </w:rPr>
              <w:t>Will go with majority on whether clarification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Ericsson</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w:t>
            </w:r>
          </w:p>
        </w:tc>
        <w:tc>
          <w:tcPr>
            <w:tcW w:w="5948" w:type="dxa"/>
          </w:tcPr>
          <w:p>
            <w:pPr>
              <w:pStyle w:val="84"/>
              <w:ind w:left="0"/>
              <w:rPr>
                <w:rFonts w:eastAsia="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F</w:t>
            </w:r>
            <w:r>
              <w:rPr>
                <w:rFonts w:ascii="Arial" w:hAnsi="Arial" w:eastAsia="Arial Unicode MS"/>
                <w:kern w:val="0"/>
                <w:sz w:val="20"/>
                <w:szCs w:val="20"/>
              </w:rPr>
              <w:t>ujitsu</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O</w:t>
            </w:r>
            <w:r>
              <w:rPr>
                <w:rFonts w:ascii="Arial" w:hAnsi="Arial" w:eastAsia="Arial Unicode MS"/>
                <w:kern w:val="0"/>
                <w:sz w:val="20"/>
                <w:szCs w:val="20"/>
              </w:rPr>
              <w:t>ption A but</w:t>
            </w:r>
          </w:p>
        </w:tc>
        <w:tc>
          <w:tcPr>
            <w:tcW w:w="5948" w:type="dxa"/>
          </w:tcPr>
          <w:p>
            <w:pPr>
              <w:pStyle w:val="84"/>
              <w:ind w:left="0"/>
              <w:rPr>
                <w:rFonts w:eastAsia="Arial Unicode MS"/>
              </w:rPr>
            </w:pPr>
            <w:r>
              <w:rPr>
                <w:rFonts w:hint="eastAsia" w:eastAsia="Arial Unicode MS"/>
              </w:rPr>
              <w:t>A</w:t>
            </w:r>
            <w:r>
              <w:rPr>
                <w:rFonts w:eastAsia="Arial Unicode MS"/>
              </w:rPr>
              <w:t>gree with the intention. But specification change would not be necessary.</w:t>
            </w:r>
          </w:p>
        </w:tc>
      </w:tr>
    </w:tbl>
    <w:p>
      <w:pPr>
        <w:pStyle w:val="69"/>
        <w:tabs>
          <w:tab w:val="left" w:pos="0"/>
        </w:tabs>
        <w:spacing w:before="240" w:after="120" w:afterAutospacing="0" w:line="240" w:lineRule="auto"/>
        <w:ind w:firstLine="0"/>
        <w:jc w:val="left"/>
        <w:rPr>
          <w:rFonts w:eastAsia="Arial Unicode MS"/>
          <w:szCs w:val="20"/>
          <w:lang w:eastAsia="zh-CN"/>
        </w:rPr>
      </w:pPr>
      <w:r>
        <w:rPr>
          <w:rFonts w:hint="eastAsia" w:eastAsia="Arial Unicode MS"/>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As commented in Q4-1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S</w:t>
            </w:r>
            <w:r>
              <w:rPr>
                <w:rFonts w:ascii="Arial" w:hAnsi="Arial" w:eastAsia="Arial Unicode MS"/>
                <w:kern w:val="0"/>
                <w:sz w:val="20"/>
                <w:szCs w:val="20"/>
                <w:lang w:eastAsia="zh-CN"/>
              </w:rPr>
              <w:t>ee comments above in Q4-1.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Current spec is clear in 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Current text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Apple</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Agree with change </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are also fine to capture the option A in the chairman notes as the RAN2 common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eastAsia="zh-CN"/>
              </w:rPr>
              <w:t>Intel</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change</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See comments in Q4-1.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val="en-US"/>
              </w:rPr>
              <w:t>N</w:t>
            </w:r>
            <w:r>
              <w:rPr>
                <w:rFonts w:ascii="Arial" w:hAnsi="Arial" w:eastAsia="Arial Unicode MS"/>
                <w:kern w:val="0"/>
                <w:sz w:val="20"/>
                <w:szCs w:val="20"/>
                <w:lang w:val="en-US"/>
              </w:rPr>
              <w:t>EC</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rPr>
              <w:t>N</w:t>
            </w:r>
            <w:r>
              <w:rPr>
                <w:rFonts w:ascii="Arial" w:hAnsi="Arial" w:eastAsia="Arial Unicode MS"/>
                <w:kern w:val="0"/>
                <w:sz w:val="20"/>
                <w:szCs w:val="20"/>
              </w:rPr>
              <w:t>o change needed</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val="en-US"/>
              </w:rPr>
              <w:t>MediaTek</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rPr>
              <w:t>No change needed</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eastAsia="zh-CN"/>
              </w:rPr>
              <w:t>Ericsson</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“if the PDCCH indicating a UL transmission” is received also for when a transmission is skipped, but in section 5.4.2.1 it is clear that the line “5&gt;</w:t>
            </w:r>
            <w:r>
              <w:rPr>
                <w:rFonts w:ascii="Arial" w:hAnsi="Arial" w:eastAsia="Arial Unicode MS"/>
                <w:kern w:val="0"/>
                <w:sz w:val="20"/>
                <w:szCs w:val="20"/>
                <w:lang w:eastAsia="zh-CN"/>
              </w:rPr>
              <w:tab/>
            </w:r>
            <w:r>
              <w:rPr>
                <w:rFonts w:ascii="Arial" w:hAnsi="Arial" w:eastAsia="Arial Unicode MS"/>
                <w:kern w:val="0"/>
                <w:sz w:val="20"/>
                <w:szCs w:val="20"/>
                <w:lang w:eastAsia="zh-CN"/>
              </w:rPr>
              <w:t>instruct the identified HARQ process to trigger a new transmission;” will never be reached, thus there is no “corresponding PUSCH transmission” and thus the timer shall not be started.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F</w:t>
            </w:r>
            <w:r>
              <w:rPr>
                <w:rFonts w:ascii="Arial" w:hAnsi="Arial" w:eastAsia="Arial Unicode MS"/>
                <w:kern w:val="0"/>
                <w:sz w:val="20"/>
                <w:szCs w:val="20"/>
              </w:rPr>
              <w:t>ujitsu</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N</w:t>
            </w:r>
            <w:r>
              <w:rPr>
                <w:rFonts w:ascii="Arial" w:hAnsi="Arial" w:eastAsia="Arial Unicode MS"/>
                <w:kern w:val="0"/>
                <w:sz w:val="20"/>
                <w:szCs w:val="20"/>
              </w:rPr>
              <w:t>o change needed</w:t>
            </w:r>
          </w:p>
        </w:tc>
        <w:tc>
          <w:tcPr>
            <w:tcW w:w="5948" w:type="dxa"/>
          </w:tcPr>
          <w:p>
            <w:pPr>
              <w:widowControl/>
              <w:jc w:val="left"/>
              <w:rPr>
                <w:rFonts w:ascii="Arial" w:hAnsi="Arial" w:eastAsia="Arial Unicode MS"/>
                <w:kern w:val="0"/>
                <w:sz w:val="20"/>
                <w:szCs w:val="20"/>
                <w:lang w:eastAsia="zh-CN"/>
              </w:rPr>
            </w:pPr>
          </w:p>
        </w:tc>
      </w:tr>
    </w:tbl>
    <w:p>
      <w:pPr>
        <w:pStyle w:val="69"/>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14:textFill>
            <w14:solidFill>
              <w14:schemeClr w14:val="tx1"/>
            </w14:solidFill>
          </w14:textFill>
        </w:rPr>
      </w:pPr>
    </w:p>
    <w:p>
      <w:pPr>
        <w:pStyle w:val="69"/>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14:textFill>
            <w14:solidFill>
              <w14:schemeClr w14:val="tx1"/>
            </w14:solidFill>
          </w14:textFill>
        </w:rPr>
        <w:t xml:space="preserve">Summary: </w:t>
      </w:r>
      <w:r>
        <w:rPr>
          <w:color w:val="000000" w:themeColor="text1"/>
          <w14:textFill>
            <w14:solidFill>
              <w14:schemeClr w14:val="tx1"/>
            </w14:solidFill>
          </w14:textFill>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think the common understanding can be captured in the chairman notes instead. </w:t>
      </w:r>
    </w:p>
    <w:p>
      <w:pPr>
        <w:pStyle w:val="69"/>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2: Capture the following RAN2 common understandings in the Chair’s notes: </w:t>
      </w:r>
    </w:p>
    <w:p>
      <w:pPr>
        <w:pStyle w:val="69"/>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RAN2 confirms that the UE shall not start the </w:t>
      </w:r>
      <w:r>
        <w:rPr>
          <w:rFonts w:eastAsia="宋体"/>
          <w:b/>
          <w:i/>
          <w:szCs w:val="20"/>
          <w:lang w:val="en-US" w:eastAsia="zh-CN"/>
        </w:rPr>
        <w:t>drx-HARQ-RTT-TimerUL</w:t>
      </w:r>
      <w:r>
        <w:rPr>
          <w:rFonts w:eastAsia="宋体"/>
          <w:b/>
          <w:szCs w:val="20"/>
          <w:lang w:val="en-US" w:eastAsia="zh-CN"/>
        </w:rPr>
        <w:t xml:space="preserve"> for the corresponding HARQ process if the corresponding PUSCH transmission is skipped. </w:t>
      </w:r>
    </w:p>
    <w:p>
      <w:pPr>
        <w:pStyle w:val="3"/>
        <w:spacing w:before="240" w:after="240" w:line="240" w:lineRule="auto"/>
        <w:rPr>
          <w:rFonts w:ascii="Arial" w:hAnsi="Arial" w:cs="Arial"/>
          <w:b w:val="0"/>
          <w:sz w:val="28"/>
        </w:rPr>
      </w:pPr>
      <w:r>
        <w:rPr>
          <w:rFonts w:ascii="Arial" w:hAnsi="Arial" w:cs="Arial"/>
          <w:b w:val="0"/>
          <w:sz w:val="28"/>
        </w:rPr>
        <w:t>3.3 Abnormal handling of UL retransmission</w:t>
      </w:r>
    </w:p>
    <w:p>
      <w:pPr>
        <w:widowControl/>
        <w:spacing w:before="60" w:after="0" w:line="240" w:lineRule="auto"/>
        <w:ind w:left="1259" w:hanging="1259"/>
        <w:jc w:val="left"/>
        <w:rPr>
          <w:rFonts w:ascii="Arial" w:hAnsi="Arial" w:eastAsia="ＭＳ 明朝" w:cs="Times New Roman"/>
          <w:kern w:val="0"/>
          <w:sz w:val="20"/>
          <w:szCs w:val="24"/>
          <w:lang w:eastAsia="en-GB"/>
        </w:rPr>
      </w:pPr>
      <w:r>
        <w:rPr>
          <w:rFonts w:ascii="Arial" w:hAnsi="Arial" w:eastAsia="ＭＳ 明朝" w:cs="Times New Roman"/>
          <w:kern w:val="0"/>
          <w:sz w:val="20"/>
          <w:szCs w:val="24"/>
          <w:lang w:eastAsia="en-GB"/>
        </w:rPr>
        <w:t>[9] R2-2203239</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Discussion on An Abnormal Case for Retransmission</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ZTE Corporation,OPPO, Sanechips</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discussion</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Rel-15</w:t>
      </w:r>
      <w:r>
        <w:rPr>
          <w:rFonts w:ascii="Arial" w:hAnsi="Arial" w:eastAsia="ＭＳ 明朝" w:cs="Times New Roman"/>
          <w:kern w:val="0"/>
          <w:sz w:val="20"/>
          <w:szCs w:val="24"/>
          <w:lang w:eastAsia="en-GB"/>
        </w:rPr>
        <w:tab/>
      </w:r>
      <w:r>
        <w:rPr>
          <w:rFonts w:ascii="Arial" w:hAnsi="Arial" w:eastAsia="ＭＳ 明朝" w:cs="Times New Roman"/>
          <w:kern w:val="0"/>
          <w:sz w:val="20"/>
          <w:szCs w:val="24"/>
          <w:lang w:eastAsia="en-GB"/>
        </w:rPr>
        <w:t>NR_newRAT-Core</w:t>
      </w:r>
    </w:p>
    <w:p>
      <w:pPr>
        <w:pStyle w:val="27"/>
        <w:spacing w:after="240"/>
        <w:ind w:left="0" w:firstLine="0"/>
      </w:pPr>
      <w:r>
        <w:t xml:space="preserve"> </w:t>
      </w:r>
    </w:p>
    <w:p>
      <w:pPr>
        <w:pStyle w:val="27"/>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pPr>
        <w:pStyle w:val="27"/>
        <w:spacing w:before="240"/>
        <w:ind w:left="0" w:firstLine="0"/>
      </w:pPr>
      <w:r>
        <w:rPr>
          <w:b/>
          <w:bCs/>
        </w:rPr>
        <w:t>Q5</w:t>
      </w:r>
      <w:r>
        <w:t>: Companies are asked to provide your views on the above issue:</w:t>
      </w:r>
    </w:p>
    <w:p>
      <w:pPr>
        <w:pStyle w:val="69"/>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pPr>
        <w:pStyle w:val="69"/>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pPr>
        <w:pStyle w:val="69"/>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hint="eastAsia" w:eastAsia="Arial Unicode MS"/>
          <w:szCs w:val="20"/>
          <w:highlight w:val="green"/>
          <w:lang w:val="en-US" w:eastAsia="zh-CN"/>
        </w:rPr>
        <w:t xml:space="preserve"> </w:t>
      </w:r>
      <w:ins w:id="10" w:author="ZTE DF" w:date="2022-02-22T09:52:00Z">
        <w:r>
          <w:rPr>
            <w:rFonts w:hint="eastAsia" w:eastAsia="Arial Unicode MS"/>
            <w:szCs w:val="20"/>
            <w:highlight w:val="green"/>
            <w:lang w:val="en-US" w:eastAsia="zh-CN"/>
          </w:rPr>
          <w:t>between option A or Option B</w:t>
        </w:r>
      </w:ins>
      <w:r>
        <w:rPr>
          <w:rFonts w:eastAsia="Arial Unicode MS"/>
          <w:szCs w:val="20"/>
          <w:lang w:eastAsia="zh-CN"/>
        </w:rPr>
        <w:t>)</w:t>
      </w:r>
    </w:p>
    <w:p>
      <w:pPr>
        <w:pStyle w:val="69"/>
        <w:tabs>
          <w:tab w:val="left" w:pos="0"/>
        </w:tabs>
        <w:spacing w:before="80" w:after="0" w:afterAutospacing="0" w:line="240" w:lineRule="auto"/>
        <w:ind w:left="720" w:firstLine="0"/>
        <w:jc w:val="left"/>
        <w:rPr>
          <w:rFonts w:eastAsia="Arial Unicode MS"/>
          <w:szCs w:val="20"/>
          <w:lang w:eastAsia="zh-CN"/>
        </w:rPr>
      </w:pPr>
    </w:p>
    <w:p>
      <w:pPr>
        <w:pStyle w:val="27"/>
        <w:ind w:left="0" w:firstLine="0"/>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think it is an error case and hence its handling should be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Proponent</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We want companies to confirm whether UE may go to either A or B , and maybe </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up to UE implementation between A and B</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Which means UE won</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xml:space="preserve">t re-transmit the MAC PDU saved in the buffer using the UL grant indicating an ill-suited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share the view with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A</w:t>
            </w:r>
            <w:r>
              <w:rPr>
                <w:rFonts w:ascii="Arial" w:hAnsi="Arial" w:eastAsia="Arial Unicode MS"/>
                <w:kern w:val="0"/>
                <w:sz w:val="20"/>
                <w:szCs w:val="20"/>
                <w:lang w:eastAsia="zh-CN"/>
              </w:rPr>
              <w:t>gree with the intention, but</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W</w:t>
            </w:r>
            <w:r>
              <w:rPr>
                <w:rFonts w:ascii="Arial" w:hAnsi="Arial" w:eastAsia="Arial Unicode MS"/>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S</w:t>
            </w:r>
            <w:r>
              <w:rPr>
                <w:rFonts w:ascii="Arial" w:hAnsi="Arial" w:eastAsia="Arial Unicode MS"/>
                <w:kern w:val="0"/>
                <w:sz w:val="20"/>
                <w:szCs w:val="20"/>
                <w:lang w:eastAsia="zh-CN"/>
              </w:rPr>
              <w:t>ee 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As clarified by ZTE above, C intends to say whether to perform A or B depends on the UE implementation, and the UE does not retransmit the stored MAC PDU in this case. </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Lenovo/Motorola Mobility</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think that such error cases have been already discussed in the past. In the past we always left such cases to UE implementation since they should occur only rarely.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omments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 </w:t>
            </w:r>
          </w:p>
          <w:p>
            <w:pPr>
              <w:widowControl/>
              <w:jc w:val="left"/>
              <w:rPr>
                <w:ins w:id="11" w:author="ZTE DF" w:date="2022-02-22T21:06:00Z"/>
                <w:rFonts w:ascii="Arial" w:hAnsi="Arial" w:eastAsia="Arial Unicode MS"/>
                <w:kern w:val="0"/>
                <w:sz w:val="20"/>
                <w:szCs w:val="20"/>
                <w:lang w:eastAsia="zh-CN"/>
              </w:rPr>
            </w:pPr>
            <w:r>
              <w:rPr>
                <w:rFonts w:ascii="Arial" w:hAnsi="Arial" w:eastAsia="Arial Unicode MS"/>
                <w:kern w:val="0"/>
                <w:sz w:val="20"/>
                <w:szCs w:val="20"/>
                <w:lang w:eastAsia="zh-CN"/>
              </w:rPr>
              <w:t>In conclusion, the current spec works well. What’s worse, the proposed change would bring the NBC issue. It is not preferable at all.</w:t>
            </w:r>
          </w:p>
          <w:p>
            <w:pPr>
              <w:widowControl/>
              <w:jc w:val="left"/>
              <w:rPr>
                <w:rFonts w:ascii="Arial" w:hAnsi="Arial" w:eastAsia="Arial Unicode MS"/>
                <w:kern w:val="0"/>
                <w:sz w:val="20"/>
                <w:szCs w:val="20"/>
                <w:lang w:val="en-US" w:eastAsia="zh-CN"/>
              </w:rPr>
            </w:pPr>
            <w:ins w:id="12" w:author="ZTE DF" w:date="2022-02-22T21:06:00Z">
              <w:r>
                <w:rPr>
                  <w:rFonts w:hint="eastAsia" w:ascii="Arial" w:hAnsi="Arial" w:eastAsia="Arial Unicode MS"/>
                  <w:kern w:val="0"/>
                  <w:sz w:val="20"/>
                  <w:szCs w:val="20"/>
                  <w:lang w:val="en-US" w:eastAsia="zh-CN"/>
                </w:rPr>
                <w:t xml:space="preserve">Fei: Basically, </w:t>
              </w:r>
            </w:ins>
            <w:ins w:id="13" w:author="ZTE DF" w:date="2022-02-22T21:07:00Z">
              <w:r>
                <w:rPr>
                  <w:rFonts w:hint="eastAsia" w:ascii="Arial" w:hAnsi="Arial" w:eastAsia="Arial Unicode MS"/>
                  <w:kern w:val="0"/>
                  <w:sz w:val="20"/>
                  <w:szCs w:val="20"/>
                  <w:lang w:val="en-US" w:eastAsia="zh-CN"/>
                </w:rPr>
                <w:t xml:space="preserve">we are not willing to correct anything, we just want to confirm the UE behavior when receiving the abnormal UL grant with none-taggled NDI. </w:t>
              </w:r>
            </w:ins>
            <w:ins w:id="14" w:author="ZTE DF" w:date="2022-02-22T21:07:00Z">
              <w:r>
                <w:rPr>
                  <w:rFonts w:ascii="Arial" w:hAnsi="Arial" w:eastAsia="Arial Unicode MS"/>
                  <w:kern w:val="0"/>
                  <w:sz w:val="20"/>
                  <w:szCs w:val="20"/>
                  <w:highlight w:val="yellow"/>
                  <w:lang w:val="en-US" w:eastAsia="zh-CN"/>
                  <w:rPrChange w:id="15" w:author="ZTE DF" w:date="2022-02-22T21:12:00Z">
                    <w:rPr>
                      <w:rFonts w:ascii="Arial" w:hAnsi="Arial" w:eastAsia="Arial Unicode MS"/>
                      <w:kern w:val="0"/>
                      <w:sz w:val="20"/>
                      <w:szCs w:val="20"/>
                      <w:lang w:val="en-US" w:eastAsia="zh-CN"/>
                    </w:rPr>
                  </w:rPrChange>
                </w:rPr>
                <w:t xml:space="preserve">If the </w:t>
              </w:r>
            </w:ins>
            <w:ins w:id="16" w:author="ZTE DF" w:date="2022-02-22T21:08:00Z">
              <w:r>
                <w:rPr>
                  <w:rFonts w:ascii="Arial" w:hAnsi="Arial" w:eastAsia="Arial Unicode MS"/>
                  <w:kern w:val="0"/>
                  <w:sz w:val="20"/>
                  <w:szCs w:val="20"/>
                  <w:highlight w:val="yellow"/>
                  <w:lang w:val="en-US" w:eastAsia="zh-CN"/>
                  <w:rPrChange w:id="17" w:author="ZTE DF" w:date="2022-02-22T21:12:00Z">
                    <w:rPr>
                      <w:rFonts w:ascii="Arial" w:hAnsi="Arial" w:eastAsia="Arial Unicode MS"/>
                      <w:kern w:val="0"/>
                      <w:sz w:val="20"/>
                      <w:szCs w:val="20"/>
                      <w:lang w:val="en-US" w:eastAsia="zh-CN"/>
                    </w:rPr>
                  </w:rPrChange>
                </w:rPr>
                <w:t xml:space="preserve">UE is still to send the obsolete data to </w:t>
              </w:r>
            </w:ins>
            <w:ins w:id="18" w:author="ZTE DF" w:date="2022-02-22T21:08:00Z">
              <w:r>
                <w:rPr>
                  <w:rFonts w:ascii="Arial" w:hAnsi="Arial" w:eastAsia="Arial Unicode MS"/>
                  <w:kern w:val="0"/>
                  <w:sz w:val="20"/>
                  <w:szCs w:val="20"/>
                  <w:highlight w:val="yellow"/>
                  <w:lang w:val="en-US" w:eastAsia="zh-CN"/>
                  <w:rPrChange w:id="19" w:author="ZTE DF" w:date="2022-02-22T21:12:00Z">
                    <w:rPr>
                      <w:rFonts w:ascii="Arial" w:hAnsi="Arial" w:eastAsia="Arial Unicode MS"/>
                      <w:kern w:val="0"/>
                      <w:sz w:val="20"/>
                      <w:szCs w:val="20"/>
                      <w:lang w:val="en-US" w:eastAsia="zh-CN"/>
                    </w:rPr>
                  </w:rPrChange>
                </w:rPr>
                <w:t>NW,</w:t>
              </w:r>
            </w:ins>
            <w:ins w:id="20" w:author="ZTE DF" w:date="2022-02-22T21:12:00Z">
              <w:r>
                <w:rPr>
                  <w:rFonts w:ascii="Arial" w:hAnsi="Arial" w:eastAsia="Arial Unicode MS"/>
                  <w:kern w:val="0"/>
                  <w:sz w:val="20"/>
                  <w:szCs w:val="20"/>
                  <w:highlight w:val="yellow"/>
                  <w:lang w:val="en-US" w:eastAsia="zh-CN"/>
                  <w:rPrChange w:id="21" w:author="ZTE DF" w:date="2022-02-22T21:12:00Z">
                    <w:rPr>
                      <w:rFonts w:ascii="Arial" w:hAnsi="Arial" w:eastAsia="Arial Unicode MS"/>
                      <w:kern w:val="0"/>
                      <w:sz w:val="20"/>
                      <w:szCs w:val="20"/>
                      <w:lang w:val="en-US" w:eastAsia="zh-CN"/>
                    </w:rPr>
                  </w:rPrChange>
                </w:rPr>
                <w:t>as</w:t>
              </w:r>
            </w:ins>
            <w:ins w:id="22" w:author="ZTE DF" w:date="2022-02-22T21:12:00Z">
              <w:r>
                <w:rPr>
                  <w:rFonts w:ascii="Arial" w:hAnsi="Arial" w:eastAsia="Arial Unicode MS"/>
                  <w:kern w:val="0"/>
                  <w:sz w:val="20"/>
                  <w:szCs w:val="20"/>
                  <w:highlight w:val="yellow"/>
                  <w:lang w:val="en-US" w:eastAsia="zh-CN"/>
                  <w:rPrChange w:id="23" w:author="ZTE DF" w:date="2022-02-22T21:12:00Z">
                    <w:rPr>
                      <w:rFonts w:ascii="Arial" w:hAnsi="Arial" w:eastAsia="Arial Unicode MS"/>
                      <w:kern w:val="0"/>
                      <w:sz w:val="20"/>
                      <w:szCs w:val="20"/>
                      <w:lang w:val="en-US" w:eastAsia="zh-CN"/>
                    </w:rPr>
                  </w:rPrChange>
                </w:rPr>
                <w:t xml:space="preserve"> you mentioned,</w:t>
              </w:r>
            </w:ins>
            <w:ins w:id="24" w:author="ZTE DF" w:date="2022-02-22T21:08:00Z">
              <w:r>
                <w:rPr>
                  <w:rFonts w:ascii="Arial" w:hAnsi="Arial" w:eastAsia="Arial Unicode MS"/>
                  <w:kern w:val="0"/>
                  <w:sz w:val="20"/>
                  <w:szCs w:val="20"/>
                  <w:highlight w:val="yellow"/>
                  <w:lang w:val="en-US" w:eastAsia="zh-CN"/>
                  <w:rPrChange w:id="25" w:author="ZTE DF" w:date="2022-02-22T21:12:00Z">
                    <w:rPr>
                      <w:rFonts w:ascii="Arial" w:hAnsi="Arial" w:eastAsia="Arial Unicode MS"/>
                      <w:kern w:val="0"/>
                      <w:sz w:val="20"/>
                      <w:szCs w:val="20"/>
                      <w:lang w:val="en-US" w:eastAsia="zh-CN"/>
                    </w:rPr>
                  </w:rPrChange>
                </w:rPr>
                <w:t xml:space="preserve"> the </w:t>
              </w:r>
            </w:ins>
            <w:ins w:id="26" w:author="ZTE DF" w:date="2022-02-22T21:13:00Z">
              <w:r>
                <w:rPr>
                  <w:rFonts w:hint="eastAsia" w:ascii="Arial" w:hAnsi="Arial" w:eastAsia="Arial Unicode MS"/>
                  <w:kern w:val="0"/>
                  <w:sz w:val="20"/>
                  <w:szCs w:val="20"/>
                  <w:highlight w:val="yellow"/>
                  <w:lang w:val="en-US" w:eastAsia="zh-CN"/>
                </w:rPr>
                <w:t xml:space="preserve">AM </w:t>
              </w:r>
            </w:ins>
            <w:ins w:id="27" w:author="ZTE DF" w:date="2022-02-22T21:08:00Z">
              <w:r>
                <w:rPr>
                  <w:rFonts w:ascii="Arial" w:hAnsi="Arial" w:eastAsia="Arial Unicode MS"/>
                  <w:kern w:val="0"/>
                  <w:sz w:val="20"/>
                  <w:szCs w:val="20"/>
                  <w:highlight w:val="yellow"/>
                  <w:lang w:val="en-US" w:eastAsia="zh-CN"/>
                  <w:rPrChange w:id="28" w:author="ZTE DF" w:date="2022-02-22T21:12:00Z">
                    <w:rPr>
                      <w:rFonts w:ascii="Arial" w:hAnsi="Arial" w:eastAsia="Arial Unicode MS"/>
                      <w:kern w:val="0"/>
                      <w:sz w:val="20"/>
                      <w:szCs w:val="20"/>
                      <w:lang w:val="en-US" w:eastAsia="zh-CN"/>
                    </w:rPr>
                  </w:rPrChange>
                </w:rPr>
                <w:t xml:space="preserve">RLC re-transmission window will be pushed </w:t>
              </w:r>
            </w:ins>
            <w:ins w:id="29" w:author="ZTE DF" w:date="2022-02-22T21:13:00Z">
              <w:r>
                <w:rPr>
                  <w:rFonts w:hint="eastAsia" w:ascii="Arial" w:hAnsi="Arial" w:eastAsia="Arial Unicode MS"/>
                  <w:kern w:val="0"/>
                  <w:sz w:val="20"/>
                  <w:szCs w:val="20"/>
                  <w:highlight w:val="yellow"/>
                  <w:lang w:val="en-US" w:eastAsia="zh-CN"/>
                </w:rPr>
                <w:t>in</w:t>
              </w:r>
            </w:ins>
            <w:ins w:id="30" w:author="ZTE DF" w:date="2022-02-22T21:08:00Z">
              <w:r>
                <w:rPr>
                  <w:rFonts w:ascii="Arial" w:hAnsi="Arial" w:eastAsia="Arial Unicode MS"/>
                  <w:kern w:val="0"/>
                  <w:sz w:val="20"/>
                  <w:szCs w:val="20"/>
                  <w:highlight w:val="yellow"/>
                  <w:lang w:val="en-US" w:eastAsia="zh-CN"/>
                  <w:rPrChange w:id="31" w:author="ZTE DF" w:date="2022-02-22T21:12:00Z">
                    <w:rPr>
                      <w:rFonts w:ascii="Arial" w:hAnsi="Arial" w:eastAsia="Arial Unicode MS"/>
                      <w:kern w:val="0"/>
                      <w:sz w:val="20"/>
                      <w:szCs w:val="20"/>
                      <w:lang w:val="en-US" w:eastAsia="zh-CN"/>
                    </w:rPr>
                  </w:rPrChange>
                </w:rPr>
                <w:t xml:space="preserve">to </w:t>
              </w:r>
            </w:ins>
            <w:ins w:id="32" w:author="ZTE DF" w:date="2022-02-22T21:08:00Z">
              <w:r>
                <w:rPr>
                  <w:rFonts w:ascii="Arial" w:hAnsi="Arial" w:eastAsia="Arial Unicode MS"/>
                  <w:kern w:val="0"/>
                  <w:sz w:val="20"/>
                  <w:szCs w:val="20"/>
                  <w:highlight w:val="yellow"/>
                  <w:lang w:val="en-US" w:eastAsia="zh-CN"/>
                  <w:rPrChange w:id="33" w:author="ZTE DF" w:date="2022-02-22T21:12:00Z">
                    <w:rPr>
                      <w:rFonts w:ascii="Arial" w:hAnsi="Arial" w:eastAsia="Arial Unicode MS"/>
                      <w:kern w:val="0"/>
                      <w:sz w:val="20"/>
                      <w:szCs w:val="20"/>
                      <w:lang w:val="en-US" w:eastAsia="zh-CN"/>
                    </w:rPr>
                  </w:rPrChange>
                </w:rPr>
                <w:t>a</w:t>
              </w:r>
            </w:ins>
            <w:ins w:id="34" w:author="ZTE DF" w:date="2022-02-22T21:08:00Z">
              <w:r>
                <w:rPr>
                  <w:rFonts w:ascii="Arial" w:hAnsi="Arial" w:eastAsia="Arial Unicode MS"/>
                  <w:kern w:val="0"/>
                  <w:sz w:val="20"/>
                  <w:szCs w:val="20"/>
                  <w:highlight w:val="yellow"/>
                  <w:lang w:val="en-US" w:eastAsia="zh-CN"/>
                  <w:rPrChange w:id="35" w:author="ZTE DF" w:date="2022-02-22T21:12:00Z">
                    <w:rPr>
                      <w:rFonts w:ascii="Arial" w:hAnsi="Arial" w:eastAsia="Arial Unicode MS"/>
                      <w:kern w:val="0"/>
                      <w:sz w:val="20"/>
                      <w:szCs w:val="20"/>
                      <w:lang w:val="en-US" w:eastAsia="zh-CN"/>
                    </w:rPr>
                  </w:rPrChange>
                </w:rPr>
                <w:t xml:space="preserve"> abnormal </w:t>
              </w:r>
            </w:ins>
            <w:ins w:id="36" w:author="ZTE DF" w:date="2022-02-22T21:09:00Z">
              <w:r>
                <w:rPr>
                  <w:rFonts w:ascii="Arial" w:hAnsi="Arial" w:eastAsia="Arial Unicode MS"/>
                  <w:kern w:val="0"/>
                  <w:sz w:val="20"/>
                  <w:szCs w:val="20"/>
                  <w:highlight w:val="yellow"/>
                  <w:lang w:val="en-US" w:eastAsia="zh-CN"/>
                  <w:rPrChange w:id="37" w:author="ZTE DF" w:date="2022-02-22T21:12:00Z">
                    <w:rPr>
                      <w:rFonts w:ascii="Arial" w:hAnsi="Arial" w:eastAsia="Arial Unicode MS"/>
                      <w:kern w:val="0"/>
                      <w:sz w:val="20"/>
                      <w:szCs w:val="20"/>
                      <w:lang w:val="en-US" w:eastAsia="zh-CN"/>
                    </w:rPr>
                  </w:rPrChange>
                </w:rPr>
                <w:t xml:space="preserve">range, if status report is triggered, </w:t>
              </w:r>
            </w:ins>
            <w:ins w:id="38" w:author="ZTE DF" w:date="2022-02-22T21:13:00Z">
              <w:r>
                <w:rPr>
                  <w:rFonts w:hint="eastAsia" w:ascii="Arial" w:hAnsi="Arial" w:eastAsia="Arial Unicode MS"/>
                  <w:kern w:val="0"/>
                  <w:sz w:val="20"/>
                  <w:szCs w:val="20"/>
                  <w:highlight w:val="yellow"/>
                  <w:lang w:val="en-US" w:eastAsia="zh-CN"/>
                </w:rPr>
                <w:t>UE</w:t>
              </w:r>
            </w:ins>
            <w:ins w:id="39" w:author="ZTE DF" w:date="2022-02-22T21:09:00Z">
              <w:r>
                <w:rPr>
                  <w:rFonts w:ascii="Arial" w:hAnsi="Arial" w:eastAsia="Arial Unicode MS"/>
                  <w:kern w:val="0"/>
                  <w:sz w:val="20"/>
                  <w:szCs w:val="20"/>
                  <w:highlight w:val="yellow"/>
                  <w:lang w:val="en-US" w:eastAsia="zh-CN"/>
                  <w:rPrChange w:id="40" w:author="ZTE DF" w:date="2022-02-22T21:12:00Z">
                    <w:rPr>
                      <w:rFonts w:ascii="Arial" w:hAnsi="Arial" w:eastAsia="Arial Unicode MS"/>
                      <w:kern w:val="0"/>
                      <w:sz w:val="20"/>
                      <w:szCs w:val="20"/>
                      <w:lang w:val="en-US" w:eastAsia="zh-CN"/>
                    </w:rPr>
                  </w:rPrChange>
                </w:rPr>
                <w:t xml:space="preserve"> will receive </w:t>
              </w:r>
            </w:ins>
            <w:ins w:id="41" w:author="ZTE DF" w:date="2022-02-22T21:13:00Z">
              <w:r>
                <w:rPr>
                  <w:rFonts w:hint="eastAsia" w:ascii="Arial" w:hAnsi="Arial" w:eastAsia="Arial Unicode MS"/>
                  <w:kern w:val="0"/>
                  <w:sz w:val="20"/>
                  <w:szCs w:val="20"/>
                  <w:highlight w:val="yellow"/>
                  <w:lang w:val="en-US" w:eastAsia="zh-CN"/>
                </w:rPr>
                <w:t>a</w:t>
              </w:r>
            </w:ins>
            <w:ins w:id="42" w:author="ZTE DF" w:date="2022-02-22T21:09:00Z">
              <w:r>
                <w:rPr>
                  <w:rFonts w:ascii="Arial" w:hAnsi="Arial" w:eastAsia="Arial Unicode MS"/>
                  <w:kern w:val="0"/>
                  <w:sz w:val="20"/>
                  <w:szCs w:val="20"/>
                  <w:highlight w:val="yellow"/>
                  <w:lang w:val="en-US" w:eastAsia="zh-CN"/>
                  <w:rPrChange w:id="43" w:author="ZTE DF" w:date="2022-02-22T21:12:00Z">
                    <w:rPr>
                      <w:rFonts w:ascii="Arial" w:hAnsi="Arial" w:eastAsia="Arial Unicode MS"/>
                      <w:kern w:val="0"/>
                      <w:sz w:val="20"/>
                      <w:szCs w:val="20"/>
                      <w:lang w:val="en-US" w:eastAsia="zh-CN"/>
                    </w:rPr>
                  </w:rPrChange>
                </w:rPr>
                <w:t xml:space="preserve"> status report where the SN value</w:t>
              </w:r>
            </w:ins>
            <w:ins w:id="44" w:author="ZTE DF" w:date="2022-02-22T21:10:00Z">
              <w:r>
                <w:rPr>
                  <w:rFonts w:ascii="Arial" w:hAnsi="Arial" w:eastAsia="Arial Unicode MS"/>
                  <w:kern w:val="0"/>
                  <w:sz w:val="20"/>
                  <w:szCs w:val="20"/>
                  <w:highlight w:val="yellow"/>
                  <w:lang w:val="en-US" w:eastAsia="zh-CN"/>
                  <w:rPrChange w:id="45" w:author="ZTE DF" w:date="2022-02-22T21:12:00Z">
                    <w:rPr>
                      <w:rFonts w:ascii="Arial" w:hAnsi="Arial" w:eastAsia="Arial Unicode MS"/>
                      <w:kern w:val="0"/>
                      <w:sz w:val="20"/>
                      <w:szCs w:val="20"/>
                      <w:lang w:val="en-US" w:eastAsia="zh-CN"/>
                    </w:rPr>
                  </w:rPrChange>
                </w:rPr>
                <w:t xml:space="preserve">s those are not received will be </w:t>
              </w:r>
            </w:ins>
            <w:ins w:id="46" w:author="ZTE DF" w:date="2022-02-22T21:09:00Z">
              <w:r>
                <w:rPr>
                  <w:rFonts w:ascii="Arial" w:hAnsi="Arial" w:eastAsia="Arial Unicode MS"/>
                  <w:kern w:val="0"/>
                  <w:sz w:val="20"/>
                  <w:szCs w:val="20"/>
                  <w:highlight w:val="yellow"/>
                  <w:lang w:val="en-US" w:eastAsia="zh-CN"/>
                  <w:rPrChange w:id="47" w:author="ZTE DF" w:date="2022-02-22T21:12:00Z">
                    <w:rPr>
                      <w:rFonts w:ascii="Arial" w:hAnsi="Arial" w:eastAsia="Arial Unicode MS"/>
                      <w:kern w:val="0"/>
                      <w:sz w:val="20"/>
                      <w:szCs w:val="20"/>
                      <w:lang w:val="en-US" w:eastAsia="zh-CN"/>
                    </w:rPr>
                  </w:rPrChange>
                </w:rPr>
                <w:t>indicated in the status report</w:t>
              </w:r>
            </w:ins>
            <w:ins w:id="48" w:author="ZTE DF" w:date="2022-02-22T21:10:00Z">
              <w:r>
                <w:rPr>
                  <w:rFonts w:ascii="Arial" w:hAnsi="Arial" w:eastAsia="Arial Unicode MS"/>
                  <w:kern w:val="0"/>
                  <w:sz w:val="20"/>
                  <w:szCs w:val="20"/>
                  <w:highlight w:val="yellow"/>
                  <w:lang w:val="en-US" w:eastAsia="zh-CN"/>
                  <w:rPrChange w:id="49" w:author="ZTE DF" w:date="2022-02-22T21:12:00Z">
                    <w:rPr>
                      <w:rFonts w:ascii="Arial" w:hAnsi="Arial" w:eastAsia="Arial Unicode MS"/>
                      <w:kern w:val="0"/>
                      <w:sz w:val="20"/>
                      <w:szCs w:val="20"/>
                      <w:lang w:val="en-US" w:eastAsia="zh-CN"/>
                    </w:rPr>
                  </w:rPrChange>
                </w:rPr>
                <w:t>. In such case, UE behavior is not define</w:t>
              </w:r>
            </w:ins>
            <w:ins w:id="50" w:author="ZTE DF" w:date="2022-02-22T21:11:00Z">
              <w:r>
                <w:rPr>
                  <w:rFonts w:ascii="Arial" w:hAnsi="Arial" w:eastAsia="Arial Unicode MS"/>
                  <w:kern w:val="0"/>
                  <w:sz w:val="20"/>
                  <w:szCs w:val="20"/>
                  <w:highlight w:val="yellow"/>
                  <w:lang w:val="en-US" w:eastAsia="zh-CN"/>
                  <w:rPrChange w:id="51" w:author="ZTE DF" w:date="2022-02-22T21:12:00Z">
                    <w:rPr>
                      <w:rFonts w:ascii="Arial" w:hAnsi="Arial" w:eastAsia="Arial Unicode MS"/>
                      <w:kern w:val="0"/>
                      <w:sz w:val="20"/>
                      <w:szCs w:val="20"/>
                      <w:lang w:val="en-US" w:eastAsia="zh-CN"/>
                    </w:rPr>
                  </w:rPrChange>
                </w:rPr>
                <w:t>d, and RRC re-establishment would be illegally triggered</w:t>
              </w:r>
            </w:ins>
            <w:ins w:id="52" w:author="ZTE DF" w:date="2022-02-22T21:13:00Z">
              <w:r>
                <w:rPr>
                  <w:rFonts w:hint="eastAsia" w:ascii="Arial" w:hAnsi="Arial" w:eastAsia="Arial Unicode MS"/>
                  <w:kern w:val="0"/>
                  <w:sz w:val="20"/>
                  <w:szCs w:val="20"/>
                  <w:highlight w:val="yellow"/>
                  <w:lang w:val="en-US" w:eastAsia="zh-CN"/>
                </w:rPr>
                <w:t>. By the way, it happened f</w:t>
              </w:r>
            </w:ins>
            <w:ins w:id="53" w:author="ZTE DF" w:date="2022-02-22T21:14:00Z">
              <w:r>
                <w:rPr>
                  <w:rFonts w:hint="eastAsia" w:ascii="Arial" w:hAnsi="Arial" w:eastAsia="Arial Unicode MS"/>
                  <w:kern w:val="0"/>
                  <w:sz w:val="20"/>
                  <w:szCs w:val="20"/>
                  <w:highlight w:val="yellow"/>
                  <w:lang w:val="en-US" w:eastAsia="zh-CN"/>
                </w:rPr>
                <w:t>requently when in the full rate test.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It has been discussed since LTE where it was decided to leave it up to UE implementation as in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ery old issue since LTE, left to UE implementation, no issue found.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Apple</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eastAsia="zh-CN"/>
              </w:rPr>
              <w:t xml:space="preserve">Same understanding as CATT and Xiaomi, this issue was discussed before and the conclusion is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eastAsia="zh-CN"/>
              </w:rPr>
              <w:t>Intel</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that this issue was discussed before and can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color w:val="000000" w:themeColor="text1"/>
                <w:kern w:val="0"/>
                <w:sz w:val="20"/>
                <w:szCs w:val="20"/>
                <w:lang w:eastAsia="zh-CN"/>
                <w14:textFill>
                  <w14:solidFill>
                    <w14:schemeClr w14:val="tx1"/>
                  </w14:solidFill>
                </w14:textFill>
              </w:rPr>
            </w:pPr>
            <w:r>
              <w:rPr>
                <w:rFonts w:ascii="Arial" w:hAnsi="Arial" w:eastAsia="Arial Unicode MS"/>
                <w:color w:val="000000" w:themeColor="text1"/>
                <w:kern w:val="0"/>
                <w:sz w:val="20"/>
                <w:szCs w:val="20"/>
                <w:lang w:eastAsia="zh-CN"/>
                <w14:textFill>
                  <w14:solidFill>
                    <w14:schemeClr w14:val="tx1"/>
                  </w14:solidFill>
                </w14:textFill>
              </w:rPr>
              <w:t xml:space="preserve">This issue has been discussed from LTE, and each time this issue was brought up, RAN2 decided to left it up to UE implementatin. </w:t>
            </w:r>
          </w:p>
          <w:p>
            <w:pPr>
              <w:widowControl/>
              <w:jc w:val="left"/>
              <w:rPr>
                <w:rFonts w:ascii="Arial" w:hAnsi="Arial" w:eastAsia="Arial Unicode MS"/>
                <w:color w:val="000000" w:themeColor="text1"/>
                <w:kern w:val="0"/>
                <w:sz w:val="20"/>
                <w:szCs w:val="20"/>
                <w:lang w:eastAsia="ko-KR"/>
                <w14:textFill>
                  <w14:solidFill>
                    <w14:schemeClr w14:val="tx1"/>
                  </w14:solidFill>
                </w14:textFill>
              </w:rPr>
            </w:pPr>
            <w:r>
              <w:rPr>
                <w:rFonts w:hint="eastAsia" w:ascii="Arial" w:hAnsi="Arial" w:eastAsia="Arial Unicode MS"/>
                <w:color w:val="000000" w:themeColor="text1"/>
                <w:kern w:val="0"/>
                <w:sz w:val="20"/>
                <w:szCs w:val="20"/>
                <w:lang w:eastAsia="ko-KR"/>
                <w14:textFill>
                  <w14:solidFill>
                    <w14:schemeClr w14:val="tx1"/>
                  </w14:solidFill>
                </w14:textFill>
              </w:rPr>
              <w:t>To prevent s</w:t>
            </w:r>
            <w:r>
              <w:rPr>
                <w:rFonts w:ascii="Arial" w:hAnsi="Arial" w:eastAsia="Arial Unicode MS"/>
                <w:color w:val="000000" w:themeColor="text1"/>
                <w:kern w:val="0"/>
                <w:sz w:val="20"/>
                <w:szCs w:val="20"/>
                <w:lang w:eastAsia="ko-KR"/>
                <w14:textFill>
                  <w14:solidFill>
                    <w14:schemeClr w14:val="tx1"/>
                  </w14:solidFill>
                </w14:textFill>
              </w:rPr>
              <w:t>ame discussion again in a future, we are open to add a NOTE similar to DL case.</w:t>
            </w:r>
          </w:p>
          <w:p>
            <w:pPr>
              <w:pStyle w:val="43"/>
              <w:rPr>
                <w:rFonts w:ascii="Arial" w:hAnsi="Arial" w:eastAsia="Arial Unicode MS"/>
                <w:color w:val="000000" w:themeColor="text1"/>
                <w:lang w:eastAsia="zh-CN"/>
                <w14:textFill>
                  <w14:solidFill>
                    <w14:schemeClr w14:val="tx1"/>
                  </w14:solidFill>
                </w14:textFill>
              </w:rPr>
            </w:pPr>
            <w:r>
              <w:rPr>
                <w:color w:val="000000" w:themeColor="text1"/>
                <w14:textFill>
                  <w14:solidFill>
                    <w14:schemeClr w14:val="tx1"/>
                  </w14:solidFill>
                </w14:textFill>
              </w:rPr>
              <w:t>NOTE 2:</w:t>
            </w:r>
            <w:r>
              <w:rPr>
                <w:color w:val="000000" w:themeColor="text1"/>
                <w14:textFill>
                  <w14:solidFill>
                    <w14:schemeClr w14:val="tx1"/>
                  </w14:solidFill>
                </w14:textFill>
              </w:rPr>
              <w:tab/>
            </w:r>
            <w:r>
              <w:rPr>
                <w:color w:val="000000" w:themeColor="text1"/>
                <w14:textFill>
                  <w14:solidFill>
                    <w14:schemeClr w14:val="tx1"/>
                  </w14:solidFill>
                </w14:textFill>
              </w:rPr>
              <w:t>If the MAC entity receives a retransmission with a TB size different from the last valid TB size signalled for this TB, the UE behavior is left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val="en-US"/>
              </w:rPr>
              <w:t>N</w:t>
            </w:r>
            <w:r>
              <w:rPr>
                <w:rFonts w:ascii="Arial" w:hAnsi="Arial" w:eastAsia="Arial Unicode MS"/>
                <w:kern w:val="0"/>
                <w:sz w:val="20"/>
                <w:szCs w:val="20"/>
                <w:lang w:val="en-US"/>
              </w:rPr>
              <w:t>EC</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rPr>
              <w:t>O</w:t>
            </w:r>
            <w:r>
              <w:rPr>
                <w:rFonts w:ascii="Arial" w:hAnsi="Arial" w:eastAsia="Arial Unicode MS"/>
                <w:kern w:val="0"/>
                <w:sz w:val="20"/>
                <w:szCs w:val="20"/>
              </w:rPr>
              <w:t>ption C</w:t>
            </w:r>
          </w:p>
        </w:tc>
        <w:tc>
          <w:tcPr>
            <w:tcW w:w="5948" w:type="dxa"/>
          </w:tcPr>
          <w:p>
            <w:pPr>
              <w:widowControl/>
              <w:jc w:val="left"/>
              <w:rPr>
                <w:rFonts w:ascii="Arial" w:hAnsi="Arial" w:eastAsia="Arial Unicode MS"/>
                <w:color w:val="000000" w:themeColor="text1"/>
                <w:kern w:val="0"/>
                <w:sz w:val="20"/>
                <w:szCs w:val="20"/>
                <w:lang w:eastAsia="zh-CN"/>
                <w14:textFill>
                  <w14:solidFill>
                    <w14:schemeClr w14:val="tx1"/>
                  </w14:solidFill>
                </w14:textFill>
              </w:rPr>
            </w:pPr>
            <w:r>
              <w:rPr>
                <w:rFonts w:hint="eastAsia" w:ascii="Arial" w:hAnsi="Arial" w:eastAsia="Arial Unicode MS"/>
                <w:kern w:val="0"/>
                <w:sz w:val="20"/>
                <w:szCs w:val="20"/>
              </w:rPr>
              <w:t>W</w:t>
            </w:r>
            <w:r>
              <w:rPr>
                <w:rFonts w:ascii="Arial" w:hAnsi="Arial" w:eastAsia="Arial Unicode MS"/>
                <w:kern w:val="0"/>
                <w:sz w:val="20"/>
                <w:szCs w:val="20"/>
              </w:rPr>
              <w:t>e assume this is not normal case and UE implementation can handle, so Option C is probably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val="en-US"/>
              </w:rPr>
              <w:t>MediaTek</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rPr>
              <w:t>Option C</w:t>
            </w:r>
          </w:p>
        </w:tc>
        <w:tc>
          <w:tcPr>
            <w:tcW w:w="5948" w:type="dxa"/>
          </w:tcPr>
          <w:p>
            <w:pPr>
              <w:widowControl/>
              <w:jc w:val="left"/>
              <w:rPr>
                <w:rFonts w:ascii="Arial" w:hAnsi="Arial" w:eastAsia="Arial Unicode MS"/>
                <w:kern w:val="0"/>
                <w:sz w:val="20"/>
                <w:szCs w:val="20"/>
              </w:rPr>
            </w:pPr>
            <w:r>
              <w:rPr>
                <w:rFonts w:ascii="Arial" w:hAnsi="Arial" w:eastAsia="Arial Unicode MS"/>
                <w:kern w:val="0"/>
                <w:sz w:val="20"/>
                <w:szCs w:val="20"/>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val="en-US"/>
              </w:rPr>
            </w:pPr>
            <w:r>
              <w:rPr>
                <w:rFonts w:ascii="Arial" w:hAnsi="Arial" w:eastAsia="Arial Unicode MS"/>
                <w:kern w:val="0"/>
                <w:sz w:val="20"/>
                <w:szCs w:val="20"/>
                <w:lang w:val="en-US"/>
              </w:rPr>
              <w:t>Sequans</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rPr>
              <w:t>Option C</w:t>
            </w:r>
          </w:p>
        </w:tc>
        <w:tc>
          <w:tcPr>
            <w:tcW w:w="5948" w:type="dxa"/>
          </w:tcPr>
          <w:p>
            <w:pPr>
              <w:widowControl/>
              <w:jc w:val="left"/>
              <w:rPr>
                <w:rFonts w:ascii="Arial" w:hAnsi="Arial" w:eastAsia="Arial Unicode MS"/>
                <w:kern w:val="0"/>
                <w:sz w:val="20"/>
                <w:szCs w:val="20"/>
              </w:rPr>
            </w:pPr>
            <w:r>
              <w:rPr>
                <w:rFonts w:ascii="Arial" w:hAnsi="Arial" w:eastAsia="Arial Unicode MS"/>
                <w:kern w:val="0"/>
                <w:sz w:val="20"/>
                <w:szCs w:val="20"/>
              </w:rPr>
              <w:t>Agree with previous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Ericsson (Robert) </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pStyle w:val="84"/>
              <w:ind w:left="0"/>
            </w:pPr>
            <w:r>
              <w:t xml:space="preserve">This is avoidable by NW implementation. Normally, a retransmission grant does not contain the TBS, Imcs only indicate a modulation. </w:t>
            </w:r>
          </w:p>
          <w:p>
            <w:pPr>
              <w:pStyle w:val="84"/>
              <w:ind w:left="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pPr>
              <w:pStyle w:val="84"/>
              <w:ind w:left="0"/>
            </w:pPr>
            <w:r>
              <w:t xml:space="preserve">In the unlikely event that the UE do receive a retransmission grant with a different TBS indicated (as described in [9] which is an unlikely error case), it can be left to UE implementation. </w:t>
            </w:r>
          </w:p>
          <w:p>
            <w:pPr>
              <w:pStyle w:val="84"/>
              <w:ind w:left="0"/>
            </w:pPr>
            <w:r>
              <w:t>RAN1 did discuss similar question for DL, and here is the conclusion at RAN1#92bis:</w:t>
            </w:r>
          </w:p>
          <w:tbl>
            <w:tblPr>
              <w:tblStyle w:val="19"/>
              <w:tblW w:w="0" w:type="auto"/>
              <w:tblInd w:w="0" w:type="dxa"/>
              <w:tblLayout w:type="fixed"/>
              <w:tblCellMar>
                <w:top w:w="0" w:type="dxa"/>
                <w:left w:w="0" w:type="dxa"/>
                <w:bottom w:w="0" w:type="dxa"/>
                <w:right w:w="0" w:type="dxa"/>
              </w:tblCellMar>
            </w:tblPr>
            <w:tblGrid>
              <w:gridCol w:w="5515"/>
            </w:tblGrid>
            <w:tr>
              <w:tblPrEx>
                <w:tblCellMar>
                  <w:top w:w="0" w:type="dxa"/>
                  <w:left w:w="0" w:type="dxa"/>
                  <w:bottom w:w="0" w:type="dxa"/>
                  <w:right w:w="0" w:type="dxa"/>
                </w:tblCellMar>
              </w:tblPrEx>
              <w:trPr>
                <w:trHeight w:val="1765" w:hRule="atLeast"/>
              </w:trPr>
              <w:tc>
                <w:tcPr>
                  <w:tcW w:w="55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cs="Times"/>
                      <w:sz w:val="20"/>
                      <w:szCs w:val="20"/>
                      <w:u w:val="single"/>
                      <w:lang w:eastAsia="zh-CN"/>
                    </w:rPr>
                  </w:pPr>
                  <w:r>
                    <w:rPr>
                      <w:rFonts w:ascii="Times" w:hAnsi="Times" w:cs="Times"/>
                      <w:sz w:val="20"/>
                      <w:szCs w:val="20"/>
                      <w:u w:val="single"/>
                      <w:lang w:eastAsia="zh-CN"/>
                    </w:rPr>
                    <w:t>Conclusion:</w:t>
                  </w:r>
                </w:p>
                <w:p>
                  <w:pPr>
                    <w:rPr>
                      <w:rFonts w:ascii="Times" w:hAnsi="Times" w:cs="Times"/>
                      <w:sz w:val="20"/>
                      <w:szCs w:val="20"/>
                      <w:lang w:eastAsia="zh-CN"/>
                    </w:rPr>
                  </w:pPr>
                  <w:r>
                    <w:rPr>
                      <w:rFonts w:ascii="Times" w:hAnsi="Times" w:cs="Times"/>
                      <w:sz w:val="20"/>
                      <w:szCs w:val="20"/>
                      <w:lang w:eastAsia="zh-CN"/>
                    </w:rPr>
                    <w:t xml:space="preserve">It is RAN1’s understanding that a </w:t>
                  </w:r>
                  <w:r>
                    <w:rPr>
                      <w:rFonts w:ascii="Times" w:hAnsi="Times" w:cs="Times"/>
                      <w:color w:val="FF0000"/>
                      <w:sz w:val="20"/>
                      <w:szCs w:val="20"/>
                      <w:lang w:eastAsia="zh-CN"/>
                    </w:rPr>
                    <w:t xml:space="preserve">UE is not expected to receive </w:t>
                  </w:r>
                  <w:r>
                    <w:rPr>
                      <w:rFonts w:ascii="Times" w:hAnsi="Times" w:cs="Times"/>
                      <w:sz w:val="20"/>
                      <w:szCs w:val="20"/>
                      <w:lang w:eastAsia="zh-CN"/>
                    </w:rPr>
                    <w:t xml:space="preserve">a retransmission with a TB size that is different from the last valid TB size signalled for this TB. </w:t>
                  </w:r>
                </w:p>
                <w:p>
                  <w:pPr>
                    <w:rPr>
                      <w:rFonts w:ascii="Times" w:hAnsi="Times" w:cs="Times"/>
                      <w:sz w:val="20"/>
                      <w:szCs w:val="20"/>
                      <w:lang w:eastAsia="zh-CN"/>
                    </w:rPr>
                  </w:pPr>
                  <w:r>
                    <w:rPr>
                      <w:rFonts w:ascii="Times" w:hAnsi="Times" w:cs="Times"/>
                      <w:sz w:val="20"/>
                      <w:szCs w:val="20"/>
                      <w:lang w:eastAsia="zh-CN"/>
                    </w:rPr>
                    <w:t>Note: This does not have any RAN1 specification impact. A note similar to the one in TS36.321, Subclause 5.3.2.2 can be added to 38.321.</w:t>
                  </w:r>
                </w:p>
              </w:tc>
            </w:tr>
          </w:tbl>
          <w:p>
            <w:pPr>
              <w:pStyle w:val="84"/>
              <w:ind w:left="0"/>
              <w:rPr>
                <w:rFonts w:ascii="Calibri" w:hAnsi="Calibri" w:cs="Calibri" w:eastAsiaTheme="minorHAnsi"/>
                <w:sz w:val="22"/>
                <w:szCs w:val="22"/>
                <w:lang w:val="en-US" w:eastAsia="en-GB"/>
              </w:rPr>
            </w:pPr>
          </w:p>
          <w:p>
            <w:pPr>
              <w:pStyle w:val="84"/>
              <w:ind w:left="0"/>
            </w:pPr>
            <w:r>
              <w:t>See 38.321 section 5.3.2.2:</w:t>
            </w:r>
          </w:p>
          <w:tbl>
            <w:tblPr>
              <w:tblStyle w:val="19"/>
              <w:tblW w:w="0" w:type="auto"/>
              <w:tblInd w:w="0" w:type="dxa"/>
              <w:tblLayout w:type="fixed"/>
              <w:tblCellMar>
                <w:top w:w="0" w:type="dxa"/>
                <w:left w:w="0" w:type="dxa"/>
                <w:bottom w:w="0" w:type="dxa"/>
                <w:right w:w="0" w:type="dxa"/>
              </w:tblCellMar>
            </w:tblPr>
            <w:tblGrid>
              <w:gridCol w:w="5500"/>
            </w:tblGrid>
            <w:tr>
              <w:tblPrEx>
                <w:tblCellMar>
                  <w:top w:w="0" w:type="dxa"/>
                  <w:left w:w="0" w:type="dxa"/>
                  <w:bottom w:w="0" w:type="dxa"/>
                  <w:right w:w="0" w:type="dxa"/>
                </w:tblCellMar>
              </w:tblPrEx>
              <w:trPr>
                <w:trHeight w:val="329" w:hRule="atLeast"/>
              </w:trPr>
              <w:tc>
                <w:tcPr>
                  <w:tcW w:w="55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UE behavior is left up to UE implementation</w:t>
                  </w:r>
                  <w:r>
                    <w:rPr>
                      <w:rFonts w:ascii="Times New Roman" w:hAnsi="Times New Roman" w:cs="Times New Roman"/>
                      <w:sz w:val="20"/>
                      <w:szCs w:val="20"/>
                    </w:rPr>
                    <w:t>.</w:t>
                  </w:r>
                </w:p>
              </w:tc>
            </w:tr>
          </w:tbl>
          <w:p>
            <w:pPr>
              <w:pStyle w:val="84"/>
              <w:ind w:left="0"/>
              <w:rPr>
                <w:rFonts w:eastAsia="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F</w:t>
            </w:r>
            <w:r>
              <w:rPr>
                <w:rFonts w:ascii="Arial" w:hAnsi="Arial" w:eastAsia="Arial Unicode MS"/>
                <w:kern w:val="0"/>
                <w:sz w:val="20"/>
                <w:szCs w:val="20"/>
              </w:rPr>
              <w:t>ujitsu</w:t>
            </w:r>
          </w:p>
        </w:tc>
        <w:tc>
          <w:tcPr>
            <w:tcW w:w="2426" w:type="dxa"/>
          </w:tcPr>
          <w:p>
            <w:pPr>
              <w:widowControl/>
              <w:jc w:val="left"/>
              <w:rPr>
                <w:rFonts w:ascii="Arial" w:hAnsi="Arial" w:eastAsia="Arial Unicode MS"/>
                <w:kern w:val="0"/>
                <w:sz w:val="20"/>
                <w:szCs w:val="20"/>
              </w:rPr>
            </w:pPr>
            <w:r>
              <w:rPr>
                <w:rFonts w:hint="eastAsia" w:ascii="Arial" w:hAnsi="Arial" w:eastAsia="Arial Unicode MS"/>
                <w:kern w:val="0"/>
                <w:sz w:val="20"/>
                <w:szCs w:val="20"/>
              </w:rPr>
              <w:t>O</w:t>
            </w:r>
            <w:r>
              <w:rPr>
                <w:rFonts w:ascii="Arial" w:hAnsi="Arial" w:eastAsia="Arial Unicode MS"/>
                <w:kern w:val="0"/>
                <w:sz w:val="20"/>
                <w:szCs w:val="20"/>
              </w:rPr>
              <w:t>ption C</w:t>
            </w:r>
          </w:p>
        </w:tc>
        <w:tc>
          <w:tcPr>
            <w:tcW w:w="5948" w:type="dxa"/>
          </w:tcPr>
          <w:p>
            <w:pPr>
              <w:pStyle w:val="84"/>
              <w:ind w:left="0"/>
            </w:pPr>
            <w:r>
              <w:rPr>
                <w:rFonts w:hint="eastAsia" w:eastAsia="Arial Unicode MS"/>
                <w:color w:val="000000" w:themeColor="text1"/>
                <w14:textFill>
                  <w14:solidFill>
                    <w14:schemeClr w14:val="tx1"/>
                  </w14:solidFill>
                </w14:textFill>
              </w:rPr>
              <w:t>W</w:t>
            </w:r>
            <w:r>
              <w:rPr>
                <w:rFonts w:eastAsia="Arial Unicode MS"/>
                <w:color w:val="000000" w:themeColor="text1"/>
                <w14:textFill>
                  <w14:solidFill>
                    <w14:schemeClr w14:val="tx1"/>
                  </w14:solidFill>
                </w14:textFill>
              </w:rPr>
              <w:t xml:space="preserve">e understand the </w:t>
            </w:r>
            <w:r>
              <w:rPr>
                <w:rFonts w:eastAsia="ＭＳ 明朝"/>
                <w:szCs w:val="24"/>
                <w:lang w:eastAsia="en-GB"/>
              </w:rPr>
              <w:t>abnormal case explained in [9] could happen. We think it is up to implementation to select either Option A or Option B.</w:t>
            </w:r>
          </w:p>
        </w:tc>
      </w:tr>
    </w:tbl>
    <w:p>
      <w:pPr>
        <w:pStyle w:val="27"/>
        <w:ind w:left="0" w:firstLine="0"/>
      </w:pPr>
    </w:p>
    <w:p>
      <w:pPr>
        <w:pStyle w:val="69"/>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14:textFill>
            <w14:solidFill>
              <w14:schemeClr w14:val="tx1"/>
            </w14:solidFill>
          </w14:textFill>
        </w:rPr>
        <w:t xml:space="preserve">Summary: </w:t>
      </w:r>
      <w:r>
        <w:rPr>
          <w:color w:val="000000" w:themeColor="text1"/>
          <w14:textFill>
            <w14:solidFill>
              <w14:schemeClr w14:val="tx1"/>
            </w14:solidFill>
          </w14:textFill>
        </w:rPr>
        <w:t>(14 out of 18) companies tend to think it is up to UE implementation to handle the abnormal case and quite a few companies pointed out that this issue has been discussed in the past and the decision is up to UE implementation. The rapporteur think the situation seems no change compared from the past so no change to the specifications is needed.</w:t>
      </w:r>
    </w:p>
    <w:p>
      <w:pPr>
        <w:pStyle w:val="69"/>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3: Capture the following RAN2 common understandings in the Chair’s notes: </w:t>
      </w:r>
    </w:p>
    <w:p>
      <w:pPr>
        <w:pStyle w:val="69"/>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No change to the specification is needed for the issue in R2-2203239.</w:t>
      </w:r>
    </w:p>
    <w:p>
      <w:pPr>
        <w:widowControl/>
        <w:spacing w:before="120"/>
        <w:jc w:val="left"/>
        <w:rPr>
          <w:rFonts w:ascii="Arial" w:hAnsi="Arial" w:eastAsia="Arial Unicode MS"/>
          <w:kern w:val="0"/>
          <w:sz w:val="20"/>
          <w:szCs w:val="20"/>
          <w:lang w:val="en-US" w:eastAsia="zh-CN"/>
        </w:rPr>
      </w:pPr>
    </w:p>
    <w:p>
      <w:pPr>
        <w:pStyle w:val="3"/>
        <w:spacing w:before="120" w:after="240" w:line="240" w:lineRule="auto"/>
        <w:rPr>
          <w:rFonts w:ascii="Arial" w:hAnsi="Arial" w:cs="Arial"/>
          <w:b w:val="0"/>
          <w:sz w:val="28"/>
        </w:rPr>
      </w:pPr>
      <w:r>
        <w:rPr>
          <w:rFonts w:ascii="Arial" w:hAnsi="Arial" w:cs="Arial"/>
          <w:b w:val="0"/>
          <w:sz w:val="28"/>
        </w:rPr>
        <w:t>3.4 Handling of discardOnPDCP</w:t>
      </w:r>
    </w:p>
    <w:p>
      <w:pPr>
        <w:pStyle w:val="55"/>
      </w:pPr>
      <w:r>
        <w:t>[10] R2-2202194</w:t>
      </w:r>
      <w:r>
        <w:tab/>
      </w:r>
      <w:r>
        <w:t>Discussion on handling of discardOnPDCP</w:t>
      </w:r>
      <w:r>
        <w:tab/>
      </w:r>
      <w:r>
        <w:t>OPPO</w:t>
      </w:r>
      <w:r>
        <w:tab/>
      </w:r>
      <w:r>
        <w:t>discussion</w:t>
      </w:r>
      <w:r>
        <w:tab/>
      </w:r>
      <w:r>
        <w:t>Rel-15</w:t>
      </w:r>
      <w:r>
        <w:tab/>
      </w:r>
      <w:r>
        <w:t>NR_newRAT-Core</w:t>
      </w:r>
    </w:p>
    <w:p>
      <w:pPr>
        <w:widowControl/>
        <w:spacing w:before="120"/>
        <w:rPr>
          <w:rFonts w:ascii="Arial" w:hAnsi="Arial" w:eastAsia="等线" w:cs="Times New Roman"/>
          <w:kern w:val="0"/>
          <w:sz w:val="20"/>
          <w:szCs w:val="24"/>
          <w:lang w:eastAsia="zh-CN"/>
        </w:rPr>
      </w:pPr>
      <w:r>
        <w:rPr>
          <w:rFonts w:hint="eastAsia" w:ascii="Arial" w:hAnsi="Arial" w:eastAsia="等线" w:cs="Times New Roman"/>
          <w:kern w:val="0"/>
          <w:sz w:val="20"/>
          <w:szCs w:val="24"/>
          <w:lang w:eastAsia="zh-CN"/>
        </w:rPr>
        <w:t>[</w:t>
      </w:r>
      <w:r>
        <w:rPr>
          <w:rFonts w:ascii="Arial" w:hAnsi="Arial" w:eastAsia="等线"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pPr>
        <w:pStyle w:val="27"/>
        <w:spacing w:before="240"/>
        <w:ind w:left="0" w:firstLine="0"/>
      </w:pPr>
      <w:r>
        <w:rPr>
          <w:b/>
          <w:bCs/>
        </w:rPr>
        <w:t>Q6-1</w:t>
      </w:r>
      <w:r>
        <w:t>: Companies are asked to provide your views on the above issue:</w:t>
      </w:r>
    </w:p>
    <w:p>
      <w:pPr>
        <w:pStyle w:val="69"/>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pPr>
        <w:pStyle w:val="69"/>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pPr>
        <w:pStyle w:val="69"/>
        <w:numPr>
          <w:ilvl w:val="0"/>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pPr>
        <w:widowControl/>
        <w:spacing w:before="120"/>
        <w:rPr>
          <w:rFonts w:ascii="Arial" w:hAnsi="Arial" w:eastAsia="等线" w:cs="Times New Roman"/>
          <w:kern w:val="0"/>
          <w:sz w:val="20"/>
          <w:szCs w:val="24"/>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B</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See 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hAnsi="Arial" w:eastAsia="Arial Unicode MS"/>
                <w:kern w:val="0"/>
                <w:sz w:val="20"/>
                <w:szCs w:val="20"/>
                <w:highlight w:val="green"/>
                <w:lang w:eastAsia="zh-CN"/>
              </w:rPr>
              <w:t>no out-of-order PDCP PDU by retransmission</w:t>
            </w:r>
            <w:r>
              <w:rPr>
                <w:rFonts w:ascii="Arial" w:hAnsi="Arial" w:eastAsia="Arial Unicode MS"/>
                <w:kern w:val="0"/>
                <w:sz w:val="20"/>
                <w:szCs w:val="20"/>
                <w:lang w:eastAsia="zh-CN"/>
              </w:rPr>
              <w:t>, i.e. there would be no issue in the current specification.</w:t>
            </w:r>
          </w:p>
          <w:p>
            <w:pPr>
              <w:widowControl/>
              <w:jc w:val="left"/>
              <w:rPr>
                <w:rFonts w:ascii="Arial" w:hAnsi="Arial" w:eastAsia="Arial Unicode MS"/>
                <w:kern w:val="0"/>
                <w:sz w:val="20"/>
                <w:szCs w:val="20"/>
                <w:lang w:eastAsia="zh-CN"/>
              </w:rPr>
            </w:pPr>
            <w:ins w:id="54" w:author="OPPO (Qianxi)" w:date="2022-02-22T11:55:00Z">
              <w:r>
                <w:rPr>
                  <w:rFonts w:ascii="Arial" w:hAnsi="Arial" w:eastAsia="Arial Unicode MS"/>
                  <w:kern w:val="0"/>
                  <w:sz w:val="20"/>
                  <w:szCs w:val="20"/>
                  <w:lang w:eastAsia="zh-CN"/>
                </w:rPr>
                <w:t xml:space="preserve">[OPPO] can I understand </w:t>
              </w:r>
            </w:ins>
            <w:ins w:id="55" w:author="OPPO (Qianxi)" w:date="2022-02-22T11:55:00Z">
              <w:r>
                <w:rPr>
                  <w:rFonts w:ascii="Arial" w:hAnsi="Arial" w:eastAsia="Arial Unicode MS"/>
                  <w:kern w:val="0"/>
                  <w:sz w:val="20"/>
                  <w:szCs w:val="20"/>
                  <w:highlight w:val="green"/>
                  <w:lang w:eastAsia="zh-CN"/>
                </w:rPr>
                <w:t>it</w:t>
              </w:r>
            </w:ins>
            <w:ins w:id="56" w:author="OPPO (Qianxi)" w:date="2022-02-22T11:55:00Z">
              <w:r>
                <w:rPr>
                  <w:rFonts w:ascii="Arial" w:hAnsi="Arial" w:eastAsia="Arial Unicode MS"/>
                  <w:kern w:val="0"/>
                  <w:sz w:val="20"/>
                  <w:szCs w:val="20"/>
                  <w:lang w:eastAsia="zh-CN"/>
                </w:rPr>
                <w:t xml:space="preserve"> means </w:t>
              </w:r>
            </w:ins>
            <w:ins w:id="57" w:author="OPPO (Qianxi)" w:date="2022-02-22T11:57:00Z">
              <w:r>
                <w:rPr>
                  <w:rFonts w:ascii="Arial" w:hAnsi="Arial" w:eastAsia="Arial Unicode MS"/>
                  <w:kern w:val="0"/>
                  <w:sz w:val="20"/>
                  <w:szCs w:val="20"/>
                  <w:lang w:eastAsia="zh-CN"/>
                </w:rPr>
                <w:t>that network implementation would ensure there would be NO case for RX_DELIV &lt; RX_NEXT</w:t>
              </w:r>
            </w:ins>
            <w:ins w:id="58" w:author="OPPO (Qianxi)" w:date="2022-02-22T14:04:00Z">
              <w:r>
                <w:rPr>
                  <w:rFonts w:ascii="Arial" w:hAnsi="Arial" w:eastAsia="Arial Unicode MS"/>
                  <w:kern w:val="0"/>
                  <w:sz w:val="20"/>
                  <w:szCs w:val="20"/>
                  <w:lang w:eastAsia="zh-CN"/>
                </w:rPr>
                <w:t xml:space="preserve">, i.e., option-A </w:t>
              </w:r>
            </w:ins>
            <w:ins w:id="59" w:author="OPPO (Qianxi)" w:date="2022-02-22T11:57:00Z">
              <w:r>
                <w:rPr>
                  <w:rFonts w:ascii="Arial" w:hAnsi="Arial" w:eastAsia="Arial Unicode MS"/>
                  <w:kern w:val="0"/>
                  <w:sz w:val="20"/>
                  <w:szCs w:val="20"/>
                  <w:lang w:eastAsia="zh-CN"/>
                </w:rPr>
                <w:t>?</w:t>
              </w:r>
            </w:ins>
            <w:ins w:id="60" w:author="OPPO (Qianxi)" w:date="2022-02-22T11:58:00Z">
              <w:r>
                <w:rPr>
                  <w:rFonts w:ascii="Arial" w:hAnsi="Arial" w:eastAsia="Arial Unicode MS"/>
                  <w:kern w:val="0"/>
                  <w:sz w:val="20"/>
                  <w:szCs w:val="20"/>
                  <w:lang w:eastAsia="zh-CN"/>
                </w:rPr>
                <w:t xml:space="preserve"> If yes, we need to make it clear UE does not have to handle such case.</w:t>
              </w:r>
            </w:ins>
            <w:ins w:id="61" w:author="OPPO (Qianxi)" w:date="2022-02-22T14:04:00Z">
              <w:r>
                <w:rPr>
                  <w:rFonts w:ascii="Arial" w:hAnsi="Arial" w:eastAsia="Arial Unicode MS"/>
                  <w:kern w:val="0"/>
                  <w:sz w:val="20"/>
                  <w:szCs w:val="20"/>
                  <w:lang w:eastAsia="zh-CN"/>
                </w:rPr>
                <w:t xml:space="preserve"> If no, what is the gap?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ins w:id="62" w:author="ZTE DF" w:date="2022-02-22T11:20:00Z">
              <w:r>
                <w:rPr>
                  <w:rFonts w:hint="eastAsia" w:ascii="Arial" w:hAnsi="Arial" w:eastAsia="Arial Unicode MS"/>
                  <w:kern w:val="0"/>
                  <w:sz w:val="20"/>
                  <w:szCs w:val="20"/>
                  <w:lang w:val="en-US" w:eastAsia="zh-CN"/>
                </w:rPr>
                <w:t>See comments</w:t>
              </w:r>
            </w:ins>
            <w:del w:id="63" w:author="ZTE DF" w:date="2022-02-22T11:20:00Z">
              <w:r>
                <w:rPr>
                  <w:rFonts w:hint="eastAsia" w:ascii="Arial" w:hAnsi="Arial" w:eastAsia="Arial Unicode MS"/>
                  <w:kern w:val="0"/>
                  <w:sz w:val="20"/>
                  <w:szCs w:val="20"/>
                  <w:lang w:val="en-US" w:eastAsia="zh-CN"/>
                </w:rPr>
                <w:delText>Option B</w:delText>
              </w:r>
            </w:del>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We think the </w:t>
            </w:r>
            <w:r>
              <w:rPr>
                <w:rFonts w:hint="eastAsia" w:ascii="Arial" w:hAnsi="Arial" w:eastAsia="Arial Unicode MS"/>
                <w:i/>
                <w:iCs/>
                <w:kern w:val="0"/>
                <w:sz w:val="20"/>
                <w:szCs w:val="20"/>
                <w:lang w:val="en-US" w:eastAsia="zh-CN"/>
              </w:rPr>
              <w:t xml:space="preserve">discardOnPDCP </w:t>
            </w:r>
            <w:r>
              <w:rPr>
                <w:rFonts w:hint="eastAsia" w:ascii="Arial" w:hAnsi="Arial" w:eastAsia="Arial Unicode MS"/>
                <w:kern w:val="0"/>
                <w:sz w:val="20"/>
                <w:szCs w:val="20"/>
                <w:lang w:val="en-US" w:eastAsia="zh-CN"/>
              </w:rPr>
              <w:t>is only applied to the TX buffer which have been explained in [10], in other word, the data PDU is still stored in the RX buffer,</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With option B, we think the received PDCP can send the PDU to upper layer </w:t>
            </w:r>
            <w:r>
              <w:rPr>
                <w:rFonts w:hint="eastAsia" w:ascii="Arial" w:hAnsi="Arial" w:eastAsia="Arial Unicode MS"/>
                <w:kern w:val="0"/>
                <w:sz w:val="20"/>
                <w:szCs w:val="20"/>
                <w:highlight w:val="green"/>
                <w:lang w:val="en-US" w:eastAsia="zh-CN"/>
              </w:rPr>
              <w:t>as long as all PDCP SDUs within the re-order window are received</w:t>
            </w:r>
          </w:p>
          <w:p>
            <w:pPr>
              <w:widowControl/>
              <w:jc w:val="left"/>
              <w:rPr>
                <w:ins w:id="64" w:author="ZTE DF" w:date="2022-02-22T21:01:00Z"/>
                <w:rFonts w:ascii="Arial" w:hAnsi="Arial" w:eastAsia="Arial Unicode MS"/>
                <w:kern w:val="0"/>
                <w:sz w:val="20"/>
                <w:szCs w:val="20"/>
                <w:lang w:val="en-US" w:eastAsia="zh-CN"/>
              </w:rPr>
            </w:pPr>
            <w:ins w:id="65" w:author="OPPO (Qianxi)" w:date="2022-02-22T11:56:00Z">
              <w:r>
                <w:rPr>
                  <w:rFonts w:hint="eastAsia" w:ascii="Arial" w:hAnsi="Arial" w:eastAsia="Arial Unicode MS"/>
                  <w:kern w:val="0"/>
                  <w:sz w:val="20"/>
                  <w:szCs w:val="20"/>
                  <w:lang w:val="en-US" w:eastAsia="zh-CN"/>
                </w:rPr>
                <w:t>[</w:t>
              </w:r>
            </w:ins>
            <w:ins w:id="66" w:author="OPPO (Qianxi)" w:date="2022-02-22T11:56:00Z">
              <w:r>
                <w:rPr>
                  <w:rFonts w:ascii="Arial" w:hAnsi="Arial" w:eastAsia="Arial Unicode MS"/>
                  <w:kern w:val="0"/>
                  <w:sz w:val="20"/>
                  <w:szCs w:val="20"/>
                  <w:lang w:val="en-US" w:eastAsia="zh-CN"/>
                </w:rPr>
                <w:t xml:space="preserve">OPPO] for </w:t>
              </w:r>
            </w:ins>
            <w:ins w:id="67" w:author="OPPO (Qianxi)" w:date="2022-02-22T11:56:00Z">
              <w:r>
                <w:rPr>
                  <w:rFonts w:ascii="Arial" w:hAnsi="Arial" w:eastAsia="Arial Unicode MS"/>
                  <w:kern w:val="0"/>
                  <w:sz w:val="20"/>
                  <w:szCs w:val="20"/>
                  <w:highlight w:val="green"/>
                  <w:lang w:val="en-US" w:eastAsia="zh-CN"/>
                </w:rPr>
                <w:t>it,</w:t>
              </w:r>
            </w:ins>
            <w:ins w:id="68" w:author="OPPO (Qianxi)" w:date="2022-02-22T11:56:00Z">
              <w:r>
                <w:rPr>
                  <w:rFonts w:ascii="Arial" w:hAnsi="Arial" w:eastAsia="Arial Unicode MS"/>
                  <w:kern w:val="0"/>
                  <w:sz w:val="20"/>
                  <w:szCs w:val="20"/>
                  <w:lang w:val="en-US" w:eastAsia="zh-CN"/>
                </w:rPr>
                <w:t xml:space="preserve"> the question is what if not all PDCP SDUs within the reordering window is received, deliver it to upper layer or not? If deliver, whether to update variable or not?</w:t>
              </w:r>
            </w:ins>
          </w:p>
          <w:p>
            <w:pPr>
              <w:widowControl/>
              <w:jc w:val="left"/>
              <w:rPr>
                <w:rFonts w:ascii="Arial" w:hAnsi="Arial" w:eastAsia="Arial Unicode MS"/>
                <w:kern w:val="0"/>
                <w:sz w:val="20"/>
                <w:szCs w:val="20"/>
                <w:lang w:val="en-US" w:eastAsia="zh-CN"/>
              </w:rPr>
            </w:pPr>
            <w:ins w:id="69" w:author="ZTE DF" w:date="2022-02-22T21:01:00Z">
              <w:r>
                <w:rPr>
                  <w:rFonts w:hint="eastAsia" w:ascii="Arial" w:hAnsi="Arial" w:eastAsia="Arial Unicode MS"/>
                  <w:kern w:val="0"/>
                  <w:sz w:val="20"/>
                  <w:szCs w:val="20"/>
                  <w:lang w:val="en-US" w:eastAsia="zh-CN"/>
                </w:rPr>
                <w:t>ZTE: My understanding is that, first of all,</w:t>
              </w:r>
            </w:ins>
            <w:ins w:id="70" w:author="ZTE DF" w:date="2022-02-22T21:02:00Z">
              <w:r>
                <w:rPr>
                  <w:rFonts w:hint="eastAsia" w:ascii="Arial" w:hAnsi="Arial" w:eastAsia="Arial Unicode MS"/>
                  <w:kern w:val="0"/>
                  <w:sz w:val="20"/>
                  <w:szCs w:val="20"/>
                  <w:lang w:val="en-US" w:eastAsia="zh-CN"/>
                </w:rPr>
                <w:t xml:space="preserve"> we think NW will </w:t>
              </w:r>
            </w:ins>
            <w:ins w:id="71" w:author="ZTE DF" w:date="2022-02-22T21:03:00Z">
              <w:r>
                <w:rPr>
                  <w:rFonts w:hint="eastAsia" w:ascii="Arial" w:hAnsi="Arial" w:eastAsia="Arial Unicode MS"/>
                  <w:kern w:val="0"/>
                  <w:sz w:val="20"/>
                  <w:szCs w:val="20"/>
                  <w:lang w:val="en-US" w:eastAsia="zh-CN"/>
                </w:rPr>
                <w:t xml:space="preserve">guarantee there is no data in the RX buffer before sending the </w:t>
              </w:r>
            </w:ins>
            <w:ins w:id="72" w:author="ZTE DF" w:date="2022-02-22T21:03:00Z">
              <w:r>
                <w:rPr>
                  <w:rFonts w:hint="eastAsia" w:ascii="Arial" w:hAnsi="Arial" w:eastAsia="Arial Unicode MS"/>
                  <w:i/>
                  <w:iCs/>
                  <w:kern w:val="0"/>
                  <w:sz w:val="20"/>
                  <w:szCs w:val="20"/>
                  <w:lang w:val="en-US" w:eastAsia="zh-CN"/>
                </w:rPr>
                <w:t xml:space="preserve">discardOnPDCP. </w:t>
              </w:r>
            </w:ins>
            <w:ins w:id="73" w:author="ZTE DF" w:date="2022-02-22T21:03:00Z">
              <w:r>
                <w:rPr>
                  <w:rFonts w:hint="eastAsia" w:ascii="Arial" w:hAnsi="Arial" w:eastAsia="Arial Unicode MS"/>
                  <w:kern w:val="0"/>
                  <w:sz w:val="20"/>
                  <w:szCs w:val="20"/>
                  <w:lang w:val="en-US" w:eastAsia="zh-CN"/>
                </w:rPr>
                <w:t>Secondly, if something worth happen,</w:t>
              </w:r>
            </w:ins>
            <w:ins w:id="74" w:author="ZTE DF" w:date="2022-02-22T21:01:00Z">
              <w:r>
                <w:rPr>
                  <w:rFonts w:hint="eastAsia" w:ascii="Arial" w:hAnsi="Arial" w:eastAsia="Arial Unicode MS"/>
                  <w:kern w:val="0"/>
                  <w:sz w:val="20"/>
                  <w:szCs w:val="20"/>
                  <w:lang w:val="en-US" w:eastAsia="zh-CN"/>
                </w:rPr>
                <w:t xml:space="preserve">we think RX buffer will be kept as it is </w:t>
              </w:r>
            </w:ins>
            <w:ins w:id="75" w:author="ZTE DF" w:date="2022-02-22T21:02:00Z">
              <w:r>
                <w:rPr>
                  <w:rFonts w:hint="eastAsia" w:ascii="Arial" w:hAnsi="Arial" w:eastAsia="Arial Unicode MS"/>
                  <w:kern w:val="0"/>
                  <w:sz w:val="20"/>
                  <w:szCs w:val="20"/>
                  <w:lang w:val="en-US" w:eastAsia="zh-CN"/>
                </w:rPr>
                <w:t>if there is</w:t>
              </w:r>
            </w:ins>
            <w:ins w:id="76" w:author="ZTE DF" w:date="2022-02-22T21:04:00Z">
              <w:r>
                <w:rPr>
                  <w:rFonts w:hint="eastAsia" w:ascii="Arial" w:hAnsi="Arial" w:eastAsia="Arial Unicode MS"/>
                  <w:kern w:val="0"/>
                  <w:sz w:val="20"/>
                  <w:szCs w:val="20"/>
                  <w:lang w:val="en-US" w:eastAsia="zh-CN"/>
                </w:rPr>
                <w:t xml:space="preserve"> any</w:t>
              </w:r>
            </w:ins>
            <w:ins w:id="77" w:author="ZTE DF" w:date="2022-02-22T21:02:00Z">
              <w:r>
                <w:rPr>
                  <w:rFonts w:hint="eastAsia" w:ascii="Arial" w:hAnsi="Arial" w:eastAsia="Arial Unicode MS"/>
                  <w:kern w:val="0"/>
                  <w:sz w:val="20"/>
                  <w:szCs w:val="20"/>
                  <w:lang w:val="en-US" w:eastAsia="zh-CN"/>
                </w:rPr>
                <w:t xml:space="preserve"> data </w:t>
              </w:r>
            </w:ins>
            <w:ins w:id="78" w:author="ZTE DF" w:date="2022-02-22T21:04:00Z">
              <w:r>
                <w:rPr>
                  <w:rFonts w:hint="eastAsia" w:ascii="Arial" w:hAnsi="Arial" w:eastAsia="Arial Unicode MS"/>
                  <w:kern w:val="0"/>
                  <w:sz w:val="20"/>
                  <w:szCs w:val="20"/>
                  <w:lang w:val="en-US" w:eastAsia="zh-CN"/>
                </w:rPr>
                <w:t>is still stored</w:t>
              </w:r>
            </w:ins>
            <w:ins w:id="79" w:author="ZTE DF" w:date="2022-02-22T21:02:00Z">
              <w:r>
                <w:rPr>
                  <w:rFonts w:hint="eastAsia" w:ascii="Arial" w:hAnsi="Arial" w:eastAsia="Arial Unicode MS"/>
                  <w:kern w:val="0"/>
                  <w:sz w:val="20"/>
                  <w:szCs w:val="20"/>
                  <w:lang w:val="en-US" w:eastAsia="zh-CN"/>
                </w:rPr>
                <w:t xml:space="preserve"> </w:t>
              </w:r>
            </w:ins>
            <w:ins w:id="80" w:author="ZTE DF" w:date="2022-02-22T21:01:00Z">
              <w:r>
                <w:rPr>
                  <w:rFonts w:hint="eastAsia" w:ascii="Arial" w:hAnsi="Arial" w:eastAsia="Arial Unicode MS"/>
                  <w:kern w:val="0"/>
                  <w:sz w:val="20"/>
                  <w:szCs w:val="20"/>
                  <w:lang w:val="en-US" w:eastAsia="zh-CN"/>
                </w:rPr>
                <w:t>when receiving the</w:t>
              </w:r>
            </w:ins>
            <w:ins w:id="81" w:author="ZTE DF" w:date="2022-02-22T21:02:00Z">
              <w:r>
                <w:rPr>
                  <w:rFonts w:hint="eastAsia" w:ascii="Arial" w:hAnsi="Arial" w:eastAsia="Arial Unicode MS"/>
                  <w:kern w:val="0"/>
                  <w:sz w:val="20"/>
                  <w:szCs w:val="20"/>
                  <w:lang w:val="en-US" w:eastAsia="zh-CN"/>
                </w:rPr>
                <w:t xml:space="preserve"> </w:t>
              </w:r>
            </w:ins>
            <w:ins w:id="82" w:author="ZTE DF" w:date="2022-02-22T21:02:00Z">
              <w:r>
                <w:rPr>
                  <w:rFonts w:hint="eastAsia" w:ascii="Arial" w:hAnsi="Arial" w:eastAsia="Arial Unicode MS"/>
                  <w:i/>
                  <w:iCs/>
                  <w:kern w:val="0"/>
                  <w:sz w:val="20"/>
                  <w:szCs w:val="20"/>
                  <w:lang w:val="en-US" w:eastAsia="zh-CN"/>
                </w:rPr>
                <w:t>discardOnPDCP</w:t>
              </w:r>
            </w:ins>
            <w:ins w:id="83" w:author="ZTE DF" w:date="2022-02-22T21:02:00Z">
              <w:r>
                <w:rPr>
                  <w:rFonts w:hint="eastAsia" w:ascii="Arial" w:hAnsi="Arial" w:eastAsia="Arial Unicode MS"/>
                  <w:kern w:val="0"/>
                  <w:sz w:val="20"/>
                  <w:szCs w:val="20"/>
                  <w:lang w:val="en-US" w:eastAsia="zh-CN"/>
                </w:rPr>
                <w:t xml:space="preserve">. </w:t>
              </w:r>
            </w:ins>
            <w:ins w:id="84" w:author="ZTE DF" w:date="2022-02-22T21:04:00Z">
              <w:r>
                <w:rPr>
                  <w:rFonts w:hint="eastAsia" w:ascii="Arial" w:hAnsi="Arial" w:eastAsia="Arial Unicode MS"/>
                  <w:kern w:val="0"/>
                  <w:sz w:val="20"/>
                  <w:szCs w:val="20"/>
                  <w:lang w:val="en-US" w:eastAsia="zh-CN"/>
                </w:rPr>
                <w:t xml:space="preserve">And </w:t>
              </w:r>
            </w:ins>
            <w:ins w:id="85" w:author="ZTE DF" w:date="2022-02-22T21:06:00Z">
              <w:r>
                <w:rPr>
                  <w:rFonts w:hint="eastAsia" w:ascii="Arial" w:hAnsi="Arial" w:eastAsia="Arial Unicode MS"/>
                  <w:kern w:val="0"/>
                  <w:sz w:val="20"/>
                  <w:szCs w:val="20"/>
                  <w:lang w:val="en-US" w:eastAsia="zh-CN"/>
                </w:rPr>
                <w:t xml:space="preserve">TX PDCP at </w:t>
              </w:r>
            </w:ins>
            <w:ins w:id="86" w:author="ZTE DF" w:date="2022-02-22T21:04:00Z">
              <w:r>
                <w:rPr>
                  <w:rFonts w:hint="eastAsia" w:ascii="Arial" w:hAnsi="Arial" w:eastAsia="Arial Unicode MS"/>
                  <w:kern w:val="0"/>
                  <w:sz w:val="20"/>
                  <w:szCs w:val="20"/>
                  <w:lang w:val="en-US" w:eastAsia="zh-CN"/>
                </w:rPr>
                <w:t xml:space="preserve">NW </w:t>
              </w:r>
            </w:ins>
            <w:ins w:id="87" w:author="ZTE DF" w:date="2022-02-22T21:06:00Z">
              <w:r>
                <w:rPr>
                  <w:rFonts w:hint="eastAsia" w:ascii="Arial" w:hAnsi="Arial" w:eastAsia="Arial Unicode MS"/>
                  <w:kern w:val="0"/>
                  <w:sz w:val="20"/>
                  <w:szCs w:val="20"/>
                  <w:lang w:val="en-US" w:eastAsia="zh-CN"/>
                </w:rPr>
                <w:t xml:space="preserve">side </w:t>
              </w:r>
            </w:ins>
            <w:ins w:id="88" w:author="ZTE DF" w:date="2022-02-22T21:04:00Z">
              <w:r>
                <w:rPr>
                  <w:rFonts w:hint="eastAsia" w:ascii="Arial" w:hAnsi="Arial" w:eastAsia="Arial Unicode MS"/>
                  <w:kern w:val="0"/>
                  <w:sz w:val="20"/>
                  <w:szCs w:val="20"/>
                  <w:lang w:val="en-US" w:eastAsia="zh-CN"/>
                </w:rPr>
                <w:t>can</w:t>
              </w:r>
            </w:ins>
            <w:ins w:id="89" w:author="ZTE DF" w:date="2022-02-22T21:05:00Z">
              <w:r>
                <w:rPr>
                  <w:rFonts w:hint="eastAsia" w:ascii="Arial" w:hAnsi="Arial" w:eastAsia="Arial Unicode MS"/>
                  <w:kern w:val="0"/>
                  <w:sz w:val="20"/>
                  <w:szCs w:val="20"/>
                  <w:lang w:val="en-US" w:eastAsia="zh-CN"/>
                </w:rPr>
                <w:t xml:space="preserve"> automatically</w:t>
              </w:r>
            </w:ins>
            <w:ins w:id="90" w:author="ZTE DF" w:date="2022-02-22T21:04:00Z">
              <w:r>
                <w:rPr>
                  <w:rFonts w:hint="eastAsia" w:ascii="Arial" w:hAnsi="Arial" w:eastAsia="Arial Unicode MS"/>
                  <w:kern w:val="0"/>
                  <w:sz w:val="20"/>
                  <w:szCs w:val="20"/>
                  <w:lang w:val="en-US" w:eastAsia="zh-CN"/>
                </w:rPr>
                <w:t xml:space="preserve"> re-transmit the </w:t>
              </w:r>
            </w:ins>
            <w:ins w:id="91" w:author="ZTE DF" w:date="2022-02-22T21:05:00Z">
              <w:r>
                <w:rPr>
                  <w:rFonts w:hint="eastAsia" w:ascii="Arial" w:hAnsi="Arial" w:eastAsia="Arial Unicode MS"/>
                  <w:kern w:val="0"/>
                  <w:sz w:val="20"/>
                  <w:szCs w:val="20"/>
                  <w:lang w:val="en-US" w:eastAsia="zh-CN"/>
                </w:rPr>
                <w:t>PDCP PDU those are not confir</w:t>
              </w:r>
            </w:ins>
            <w:ins w:id="92" w:author="ZTE DF" w:date="2022-02-22T21:06:00Z">
              <w:r>
                <w:rPr>
                  <w:rFonts w:hint="eastAsia" w:ascii="Arial" w:hAnsi="Arial" w:eastAsia="Arial Unicode MS"/>
                  <w:kern w:val="0"/>
                  <w:sz w:val="20"/>
                  <w:szCs w:val="20"/>
                  <w:lang w:val="en-US" w:eastAsia="zh-CN"/>
                </w:rPr>
                <w:t>med by the lower layer.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S</w:t>
            </w:r>
            <w:r>
              <w:rPr>
                <w:rFonts w:ascii="Arial" w:hAnsi="Arial" w:eastAsia="Arial Unicode MS"/>
                <w:kern w:val="0"/>
                <w:sz w:val="20"/>
                <w:szCs w:val="20"/>
                <w:lang w:eastAsia="zh-CN"/>
              </w:rPr>
              <w:t>ee comment</w:t>
            </w:r>
          </w:p>
        </w:tc>
        <w:tc>
          <w:tcPr>
            <w:tcW w:w="5948" w:type="dxa"/>
          </w:tcPr>
          <w:p>
            <w:pPr>
              <w:widowControl/>
              <w:jc w:val="left"/>
              <w:rPr>
                <w:ins w:id="93" w:author="OPPO (Qianxi)" w:date="2022-02-22T11:56:00Z"/>
                <w:rFonts w:ascii="Arial" w:hAnsi="Arial" w:eastAsia="Arial Unicode MS"/>
                <w:kern w:val="0"/>
                <w:sz w:val="20"/>
                <w:szCs w:val="20"/>
                <w:lang w:eastAsia="zh-CN"/>
              </w:rPr>
            </w:pPr>
            <w:r>
              <w:rPr>
                <w:rFonts w:hint="eastAsia" w:ascii="Arial" w:hAnsi="Arial" w:eastAsia="Arial Unicode MS"/>
                <w:kern w:val="0"/>
                <w:sz w:val="20"/>
                <w:szCs w:val="20"/>
                <w:lang w:eastAsia="zh-CN"/>
              </w:rPr>
              <w:t>D</w:t>
            </w:r>
            <w:r>
              <w:rPr>
                <w:rFonts w:ascii="Arial" w:hAnsi="Arial" w:eastAsia="Arial Unicode MS"/>
                <w:kern w:val="0"/>
                <w:sz w:val="20"/>
                <w:szCs w:val="20"/>
                <w:lang w:eastAsia="zh-CN"/>
              </w:rPr>
              <w:t xml:space="preserve">L RRC messages are assumed to be lossless, so no matter we go with Option A or Option B, we don't see there is an issue and it is </w:t>
            </w:r>
            <w:r>
              <w:rPr>
                <w:rFonts w:ascii="Arial" w:hAnsi="Arial" w:eastAsia="Arial Unicode MS"/>
                <w:kern w:val="0"/>
                <w:sz w:val="20"/>
                <w:szCs w:val="20"/>
                <w:highlight w:val="green"/>
                <w:lang w:eastAsia="zh-CN"/>
              </w:rPr>
              <w:t>up to NW to avoid PDCP SN gap in the UE receiving side</w:t>
            </w:r>
            <w:r>
              <w:rPr>
                <w:rFonts w:ascii="Arial" w:hAnsi="Arial" w:eastAsia="Arial Unicode MS"/>
                <w:kern w:val="0"/>
                <w:sz w:val="20"/>
                <w:szCs w:val="20"/>
                <w:lang w:eastAsia="zh-CN"/>
              </w:rPr>
              <w:t xml:space="preserve"> for SRB. Thus we think no change to the specification is needed.</w:t>
            </w:r>
          </w:p>
          <w:p>
            <w:pPr>
              <w:widowControl/>
              <w:jc w:val="left"/>
              <w:rPr>
                <w:rFonts w:ascii="Arial" w:hAnsi="Arial" w:eastAsia="Arial Unicode MS"/>
                <w:kern w:val="0"/>
                <w:sz w:val="20"/>
                <w:szCs w:val="20"/>
                <w:lang w:eastAsia="zh-CN"/>
              </w:rPr>
            </w:pPr>
            <w:ins w:id="94" w:author="OPPO (Qianxi)" w:date="2022-02-22T11:58:00Z">
              <w:r>
                <w:rPr>
                  <w:rFonts w:ascii="Arial" w:hAnsi="Arial" w:eastAsia="Arial Unicode MS"/>
                  <w:kern w:val="0"/>
                  <w:sz w:val="20"/>
                  <w:szCs w:val="20"/>
                  <w:lang w:eastAsia="zh-CN"/>
                </w:rPr>
                <w:t xml:space="preserve">[OPPO] can I understand </w:t>
              </w:r>
            </w:ins>
            <w:ins w:id="95" w:author="OPPO (Qianxi)" w:date="2022-02-22T11:58:00Z">
              <w:r>
                <w:rPr>
                  <w:rFonts w:ascii="Arial" w:hAnsi="Arial" w:eastAsia="Arial Unicode MS"/>
                  <w:kern w:val="0"/>
                  <w:sz w:val="20"/>
                  <w:szCs w:val="20"/>
                  <w:highlight w:val="green"/>
                  <w:lang w:eastAsia="zh-CN"/>
                </w:rPr>
                <w:t>it</w:t>
              </w:r>
            </w:ins>
            <w:ins w:id="96" w:author="OPPO (Qianxi)" w:date="2022-02-22T11:58:00Z">
              <w:r>
                <w:rPr>
                  <w:rFonts w:ascii="Arial" w:hAnsi="Arial" w:eastAsia="Arial Unicode MS"/>
                  <w:kern w:val="0"/>
                  <w:sz w:val="20"/>
                  <w:szCs w:val="20"/>
                  <w:lang w:eastAsia="zh-CN"/>
                </w:rPr>
                <w:t xml:space="preserve"> means that network implementation would ensure there would be NO case for RX_DELIV &lt; RX_NEXT</w:t>
              </w:r>
            </w:ins>
            <w:ins w:id="97" w:author="OPPO (Qianxi)" w:date="2022-02-22T14:04:00Z">
              <w:r>
                <w:rPr>
                  <w:rFonts w:ascii="Arial" w:hAnsi="Arial" w:eastAsia="Arial Unicode MS"/>
                  <w:kern w:val="0"/>
                  <w:sz w:val="20"/>
                  <w:szCs w:val="20"/>
                  <w:lang w:eastAsia="zh-CN"/>
                </w:rPr>
                <w:t>, i.e., option-A</w:t>
              </w:r>
            </w:ins>
            <w:ins w:id="98" w:author="OPPO (Qianxi)" w:date="2022-02-22T11:58:00Z">
              <w:r>
                <w:rPr>
                  <w:rFonts w:ascii="Arial" w:hAnsi="Arial" w:eastAsia="Arial Unicode MS"/>
                  <w:kern w:val="0"/>
                  <w:sz w:val="20"/>
                  <w:szCs w:val="20"/>
                  <w:lang w:eastAsia="zh-CN"/>
                </w:rPr>
                <w:t>? If yes, we need to make it clear UE does not have to handle such case.</w:t>
              </w:r>
            </w:ins>
            <w:ins w:id="99" w:author="OPPO (Qianxi)" w:date="2022-02-22T14:04:00Z">
              <w:r>
                <w:rPr>
                  <w:rFonts w:ascii="Arial" w:hAnsi="Arial" w:eastAsia="Arial Unicode MS"/>
                  <w:kern w:val="0"/>
                  <w:sz w:val="20"/>
                  <w:szCs w:val="20"/>
                  <w:lang w:eastAsia="zh-CN"/>
                </w:rPr>
                <w:t xml:space="preserve"> If no, what is the gap?</w:t>
              </w:r>
            </w:ins>
          </w:p>
          <w:p>
            <w:pPr>
              <w:widowControl/>
              <w:jc w:val="left"/>
              <w:rPr>
                <w:ins w:id="100" w:author="OPPO (Qianxi2)" w:date="2022-02-22T17:34:00Z"/>
                <w:rFonts w:ascii="Arial" w:hAnsi="Arial" w:eastAsia="Arial Unicode MS"/>
                <w:kern w:val="0"/>
                <w:sz w:val="20"/>
                <w:szCs w:val="20"/>
                <w:lang w:eastAsia="zh-CN"/>
              </w:rPr>
            </w:pPr>
            <w:ins w:id="101" w:author="LouChong" w:date="2022-02-22T17:28:00Z">
              <w:r>
                <w:rPr>
                  <w:rFonts w:ascii="Arial" w:hAnsi="Arial" w:eastAsia="Arial Unicode MS"/>
                  <w:kern w:val="0"/>
                  <w:sz w:val="20"/>
                  <w:szCs w:val="20"/>
                  <w:lang w:eastAsia="zh-CN"/>
                </w:rPr>
                <w:t>[HW] when to trigger SRB discard</w:t>
              </w:r>
            </w:ins>
            <w:ins w:id="102" w:author="LouChong" w:date="2022-02-22T17:28:00Z">
              <w:r>
                <w:rPr>
                  <w:rFonts w:hint="eastAsia" w:ascii="Arial" w:hAnsi="Arial" w:eastAsia="Arial Unicode MS"/>
                  <w:kern w:val="0"/>
                  <w:sz w:val="20"/>
                  <w:szCs w:val="20"/>
                  <w:lang w:eastAsia="zh-CN"/>
                </w:rPr>
                <w:t>/</w:t>
              </w:r>
            </w:ins>
            <w:ins w:id="103" w:author="LouChong" w:date="2022-02-22T17:28:00Z">
              <w:r>
                <w:rPr>
                  <w:rFonts w:ascii="Arial" w:hAnsi="Arial" w:eastAsia="Arial Unicode MS"/>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ins>
            <w:ins w:id="104" w:author="LouChong" w:date="2022-02-22T17:28:00Z">
              <w:r>
                <w:rPr>
                  <w:rFonts w:ascii="Arial" w:hAnsi="Arial" w:eastAsia="Arial Unicode MS"/>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ins>
            <w:ins w:id="105" w:author="LouChong" w:date="2022-02-22T17:28:00Z">
              <w:r>
                <w:rPr>
                  <w:rFonts w:ascii="Arial" w:hAnsi="Arial" w:eastAsia="Arial Unicode MS"/>
                  <w:kern w:val="0"/>
                  <w:sz w:val="20"/>
                  <w:szCs w:val="20"/>
                  <w:lang w:eastAsia="zh-CN"/>
                </w:rPr>
                <w:t>.</w:t>
              </w:r>
            </w:ins>
          </w:p>
          <w:p>
            <w:pPr>
              <w:widowControl/>
              <w:jc w:val="left"/>
              <w:rPr>
                <w:ins w:id="106" w:author="OPPO (Qianxi2)" w:date="2022-02-22T17:34:00Z"/>
                <w:rFonts w:ascii="Arial" w:hAnsi="Arial" w:eastAsia="Arial Unicode MS"/>
                <w:kern w:val="0"/>
                <w:sz w:val="20"/>
                <w:szCs w:val="20"/>
                <w:lang w:eastAsia="zh-CN"/>
              </w:rPr>
            </w:pPr>
          </w:p>
          <w:p>
            <w:pPr>
              <w:widowControl/>
              <w:jc w:val="left"/>
              <w:rPr>
                <w:ins w:id="107" w:author="OPPO (Qianxi2)" w:date="2022-02-22T17:55:00Z"/>
                <w:rFonts w:ascii="Arial" w:hAnsi="Arial" w:eastAsia="Arial Unicode MS"/>
                <w:kern w:val="0"/>
                <w:sz w:val="20"/>
                <w:szCs w:val="20"/>
                <w:lang w:eastAsia="zh-CN"/>
              </w:rPr>
            </w:pPr>
            <w:ins w:id="108" w:author="OPPO (Qianxi2)" w:date="2022-02-22T17:34:00Z">
              <w:r>
                <w:rPr>
                  <w:rFonts w:hint="eastAsia" w:ascii="Arial" w:hAnsi="Arial" w:eastAsia="Arial Unicode MS"/>
                  <w:kern w:val="0"/>
                  <w:sz w:val="20"/>
                  <w:szCs w:val="20"/>
                  <w:lang w:eastAsia="zh-CN"/>
                </w:rPr>
                <w:t>[</w:t>
              </w:r>
            </w:ins>
            <w:ins w:id="109" w:author="OPPO (Qianxi2)" w:date="2022-02-22T17:34:00Z">
              <w:r>
                <w:rPr>
                  <w:rFonts w:ascii="Arial" w:hAnsi="Arial" w:eastAsia="Arial Unicode MS"/>
                  <w:kern w:val="0"/>
                  <w:sz w:val="20"/>
                  <w:szCs w:val="20"/>
                  <w:lang w:eastAsia="zh-CN"/>
                </w:rPr>
                <w:t>OPPO] difficult for me to follow th</w:t>
              </w:r>
            </w:ins>
            <w:ins w:id="110" w:author="OPPO (Qianxi2)" w:date="2022-02-22T17:35:00Z">
              <w:r>
                <w:rPr>
                  <w:rFonts w:ascii="Arial" w:hAnsi="Arial" w:eastAsia="Arial Unicode MS"/>
                  <w:kern w:val="0"/>
                  <w:sz w:val="20"/>
                  <w:szCs w:val="20"/>
                  <w:lang w:eastAsia="zh-CN"/>
                </w:rPr>
                <w:t xml:space="preserve">e </w:t>
              </w:r>
            </w:ins>
            <w:ins w:id="111" w:author="OPPO (Qianxi2)" w:date="2022-02-22T17:35:00Z">
              <w:r>
                <w:rPr>
                  <w:rFonts w:ascii="Arial" w:hAnsi="Arial" w:eastAsia="Arial Unicode MS"/>
                  <w:kern w:val="0"/>
                  <w:sz w:val="20"/>
                  <w:szCs w:val="20"/>
                  <w:highlight w:val="green"/>
                  <w:lang w:eastAsia="zh-CN"/>
                </w:rPr>
                <w:t>part</w:t>
              </w:r>
            </w:ins>
            <w:ins w:id="112" w:author="OPPO (Qianxi2)" w:date="2022-02-22T17:35:00Z">
              <w:r>
                <w:rPr>
                  <w:rFonts w:ascii="Arial" w:hAnsi="Arial" w:eastAsia="Arial Unicode MS"/>
                  <w:kern w:val="0"/>
                  <w:sz w:val="20"/>
                  <w:szCs w:val="20"/>
                  <w:lang w:eastAsia="zh-CN"/>
                </w:rPr>
                <w:t xml:space="preserve"> above, in case of option-B, i.e., reordering timer is running, and there is stored PDU in Rx buffer, and if UE clear the </w:t>
              </w:r>
            </w:ins>
            <w:ins w:id="113" w:author="OPPO (Qianxi2)" w:date="2022-02-22T17:35:00Z">
              <w:r>
                <w:rPr>
                  <w:rFonts w:hint="eastAsia" w:ascii="Arial" w:hAnsi="Arial" w:eastAsia="Arial Unicode MS"/>
                  <w:kern w:val="0"/>
                  <w:sz w:val="20"/>
                  <w:szCs w:val="20"/>
                  <w:lang w:eastAsia="zh-CN"/>
                </w:rPr>
                <w:t>Rx</w:t>
              </w:r>
            </w:ins>
            <w:ins w:id="114" w:author="OPPO (Qianxi2)" w:date="2022-02-22T17:35:00Z">
              <w:r>
                <w:rPr>
                  <w:rFonts w:ascii="Arial" w:hAnsi="Arial" w:eastAsia="Arial Unicode MS"/>
                  <w:kern w:val="0"/>
                  <w:sz w:val="20"/>
                  <w:szCs w:val="20"/>
                  <w:lang w:eastAsia="zh-CN"/>
                </w:rPr>
                <w:t xml:space="preserve"> buffer, i.e., the received PDU are di</w:t>
              </w:r>
            </w:ins>
            <w:ins w:id="115" w:author="OPPO (Qianxi2)" w:date="2022-02-22T17:36:00Z">
              <w:r>
                <w:rPr>
                  <w:rFonts w:ascii="Arial" w:hAnsi="Arial" w:eastAsia="Arial Unicode MS"/>
                  <w:kern w:val="0"/>
                  <w:sz w:val="20"/>
                  <w:szCs w:val="20"/>
                  <w:lang w:eastAsia="zh-CN"/>
                </w:rPr>
                <w:t>scarded. So when you say “</w:t>
              </w:r>
            </w:ins>
            <w:ins w:id="116" w:author="OPPO (Qianxi2)" w:date="2022-02-22T17:36:00Z">
              <w:r>
                <w:rPr>
                  <w:rFonts w:ascii="Arial" w:hAnsi="Arial" w:eastAsia="Arial Unicode MS"/>
                  <w:kern w:val="0"/>
                  <w:sz w:val="20"/>
                  <w:szCs w:val="20"/>
                  <w:highlight w:val="green"/>
                  <w:lang w:eastAsia="zh-CN"/>
                </w:rPr>
                <w:t>NW could still perform PDCP retransmission after this procedure</w:t>
              </w:r>
            </w:ins>
            <w:ins w:id="117" w:author="OPPO (Qianxi2)" w:date="2022-02-22T17:36:00Z">
              <w:r>
                <w:rPr>
                  <w:rFonts w:ascii="Arial" w:hAnsi="Arial" w:eastAsia="Arial Unicode MS"/>
                  <w:kern w:val="0"/>
                  <w:sz w:val="20"/>
                  <w:szCs w:val="20"/>
                  <w:lang w:eastAsia="zh-CN"/>
                </w:rPr>
                <w:t xml:space="preserve">”, do you mean </w:t>
              </w:r>
            </w:ins>
          </w:p>
          <w:p>
            <w:pPr>
              <w:pStyle w:val="29"/>
              <w:widowControl/>
              <w:numPr>
                <w:ilvl w:val="0"/>
                <w:numId w:val="6"/>
              </w:numPr>
              <w:ind w:firstLineChars="0"/>
              <w:jc w:val="left"/>
              <w:rPr>
                <w:ins w:id="118" w:author="OPPO (Qianxi2)" w:date="2022-02-22T17:55:00Z"/>
                <w:rFonts w:ascii="Arial" w:hAnsi="Arial" w:eastAsia="Arial Unicode MS"/>
                <w:kern w:val="0"/>
                <w:sz w:val="20"/>
                <w:szCs w:val="20"/>
                <w:lang w:eastAsia="zh-CN"/>
              </w:rPr>
            </w:pPr>
            <w:ins w:id="119" w:author="OPPO (Qianxi2)" w:date="2022-02-22T17:56:00Z">
              <w:r>
                <w:rPr>
                  <w:rFonts w:ascii="Arial" w:hAnsi="Arial" w:eastAsia="Arial Unicode MS"/>
                  <w:kern w:val="0"/>
                  <w:sz w:val="20"/>
                  <w:szCs w:val="20"/>
                  <w:lang w:eastAsia="zh-CN"/>
                </w:rPr>
                <w:t xml:space="preserve">Either the Rx buffer has to be cleared, by assuming </w:t>
              </w:r>
            </w:ins>
            <w:ins w:id="120" w:author="OPPO (Qianxi2)" w:date="2022-02-22T17:36:00Z">
              <w:r>
                <w:rPr>
                  <w:rFonts w:ascii="Arial" w:hAnsi="Arial" w:eastAsia="Arial Unicode MS"/>
                  <w:kern w:val="0"/>
                  <w:sz w:val="20"/>
                  <w:szCs w:val="20"/>
                  <w:lang w:eastAsia="zh-CN"/>
                </w:rPr>
                <w:t xml:space="preserve">that the network would not only retransmit the PDU that did not received by the UE, </w:t>
              </w:r>
            </w:ins>
            <w:ins w:id="121" w:author="OPPO (Qianxi2)" w:date="2022-02-22T17:36:00Z">
              <w:r>
                <w:rPr>
                  <w:rFonts w:ascii="Arial" w:hAnsi="Arial" w:eastAsia="Arial Unicode MS"/>
                  <w:b/>
                  <w:kern w:val="0"/>
                  <w:sz w:val="20"/>
                  <w:szCs w:val="20"/>
                  <w:lang w:eastAsia="zh-CN"/>
                </w:rPr>
                <w:t>but also the on</w:t>
              </w:r>
            </w:ins>
            <w:ins w:id="122" w:author="OPPO (Qianxi2)" w:date="2022-02-22T17:37:00Z">
              <w:r>
                <w:rPr>
                  <w:rFonts w:ascii="Arial" w:hAnsi="Arial" w:eastAsia="Arial Unicode MS"/>
                  <w:b/>
                  <w:kern w:val="0"/>
                  <w:sz w:val="20"/>
                  <w:szCs w:val="20"/>
                  <w:lang w:eastAsia="zh-CN"/>
                </w:rPr>
                <w:t>es already received by the UE (which has been discarded)</w:t>
              </w:r>
            </w:ins>
            <w:ins w:id="123" w:author="OPPO (Qianxi2)" w:date="2022-02-22T17:37:00Z">
              <w:r>
                <w:rPr>
                  <w:rFonts w:ascii="Arial" w:hAnsi="Arial" w:eastAsia="Arial Unicode MS"/>
                  <w:kern w:val="0"/>
                  <w:sz w:val="20"/>
                  <w:szCs w:val="20"/>
                  <w:lang w:eastAsia="zh-CN"/>
                </w:rPr>
                <w:t>, in order for the Rx window to move forward? Otherwise, the Rx window still get stuck</w:t>
              </w:r>
            </w:ins>
          </w:p>
          <w:p>
            <w:pPr>
              <w:pStyle w:val="29"/>
              <w:widowControl/>
              <w:numPr>
                <w:ilvl w:val="0"/>
                <w:numId w:val="6"/>
              </w:numPr>
              <w:ind w:firstLineChars="0"/>
              <w:jc w:val="left"/>
              <w:rPr>
                <w:ins w:id="124" w:author="OPPO (Qianxi2)" w:date="2022-02-22T17:56:00Z"/>
                <w:rFonts w:ascii="Arial" w:hAnsi="Arial" w:eastAsia="Arial Unicode MS"/>
                <w:kern w:val="0"/>
                <w:sz w:val="20"/>
                <w:szCs w:val="20"/>
                <w:lang w:eastAsia="zh-CN"/>
              </w:rPr>
            </w:pPr>
            <w:ins w:id="125" w:author="OPPO (Qianxi2)" w:date="2022-02-22T17:55:00Z">
              <w:r>
                <w:rPr>
                  <w:rFonts w:hint="eastAsia" w:ascii="Arial" w:hAnsi="Arial" w:eastAsia="Arial Unicode MS"/>
                  <w:kern w:val="0"/>
                  <w:sz w:val="20"/>
                  <w:szCs w:val="20"/>
                  <w:lang w:eastAsia="zh-CN"/>
                </w:rPr>
                <w:t>Or</w:t>
              </w:r>
            </w:ins>
            <w:ins w:id="126" w:author="OPPO (Qianxi2)" w:date="2022-02-22T17:55:00Z">
              <w:r>
                <w:rPr>
                  <w:rFonts w:ascii="Arial" w:hAnsi="Arial" w:eastAsia="Arial Unicode MS"/>
                  <w:kern w:val="0"/>
                  <w:sz w:val="20"/>
                  <w:szCs w:val="20"/>
                  <w:lang w:eastAsia="zh-CN"/>
                </w:rPr>
                <w:t xml:space="preserve"> the UE does not have </w:t>
              </w:r>
            </w:ins>
            <w:ins w:id="127" w:author="OPPO (Qianxi2)" w:date="2022-02-22T17:56:00Z">
              <w:r>
                <w:rPr>
                  <w:rFonts w:ascii="Arial" w:hAnsi="Arial" w:eastAsia="Arial Unicode MS"/>
                  <w:kern w:val="0"/>
                  <w:sz w:val="20"/>
                  <w:szCs w:val="20"/>
                  <w:lang w:eastAsia="zh-CN"/>
                </w:rPr>
                <w:t>to clear the Rx buffer</w:t>
              </w:r>
            </w:ins>
            <w:ins w:id="128" w:author="OPPO (Qianxi2)" w:date="2022-02-22T17:57:00Z">
              <w:r>
                <w:rPr>
                  <w:rFonts w:ascii="Arial" w:hAnsi="Arial" w:eastAsia="Arial Unicode MS"/>
                  <w:kern w:val="0"/>
                  <w:sz w:val="20"/>
                  <w:szCs w:val="20"/>
                  <w:lang w:eastAsia="zh-CN"/>
                </w:rPr>
                <w:t xml:space="preserve"> in this case (i.e., where there is stored PDU in Rx buffer)</w:t>
              </w:r>
            </w:ins>
            <w:ins w:id="129" w:author="OPPO (Qianxi2)" w:date="2022-02-22T17:56:00Z">
              <w:r>
                <w:rPr>
                  <w:rFonts w:ascii="Arial" w:hAnsi="Arial" w:eastAsia="Arial Unicode MS"/>
                  <w:kern w:val="0"/>
                  <w:sz w:val="20"/>
                  <w:szCs w:val="20"/>
                  <w:lang w:eastAsia="zh-CN"/>
                </w:rPr>
                <w:t>?</w:t>
              </w:r>
            </w:ins>
          </w:p>
          <w:p>
            <w:pPr>
              <w:widowControl/>
              <w:jc w:val="left"/>
              <w:rPr>
                <w:rFonts w:ascii="Arial" w:hAnsi="Arial" w:eastAsia="Arial Unicode MS"/>
                <w:b/>
                <w:color w:val="FF0000"/>
                <w:kern w:val="0"/>
                <w:sz w:val="20"/>
                <w:szCs w:val="20"/>
                <w:lang w:eastAsia="zh-CN"/>
              </w:rPr>
            </w:pPr>
            <w:ins w:id="130" w:author="OPPO (Qianxi2)" w:date="2022-02-22T17:56:00Z">
              <w:r>
                <w:rPr>
                  <w:rFonts w:ascii="Arial" w:hAnsi="Arial" w:eastAsia="Arial Unicode MS"/>
                  <w:b/>
                  <w:color w:val="FF0000"/>
                  <w:kern w:val="0"/>
                  <w:sz w:val="20"/>
                  <w:szCs w:val="20"/>
                  <w:highlight w:val="yellow"/>
                  <w:lang w:eastAsia="zh-CN"/>
                </w:rPr>
                <w:t>Which one is the correct understanding? Which is the key Q for us as UE vendor to understand</w:t>
              </w:r>
            </w:ins>
          </w:p>
          <w:p>
            <w:pPr>
              <w:widowControl/>
              <w:jc w:val="left"/>
              <w:rPr>
                <w:rFonts w:ascii="Arial" w:hAnsi="Arial" w:eastAsia="Arial Unicode MS"/>
                <w:b/>
                <w:kern w:val="0"/>
                <w:sz w:val="20"/>
                <w:szCs w:val="20"/>
                <w:lang w:eastAsia="zh-CN"/>
              </w:rPr>
            </w:pPr>
            <w:ins w:id="131" w:author="LouChong" w:date="2022-02-22T17:28:00Z">
              <w:r>
                <w:rPr>
                  <w:rFonts w:ascii="Arial" w:hAnsi="Arial" w:eastAsia="Arial Unicode MS"/>
                  <w:kern w:val="0"/>
                  <w:sz w:val="20"/>
                  <w:szCs w:val="20"/>
                  <w:lang w:eastAsia="zh-CN"/>
                </w:rPr>
                <w:t xml:space="preserve">[HW] </w:t>
              </w:r>
            </w:ins>
            <w:ins w:id="132" w:author="LouChong" w:date="2022-02-22T18:57:00Z">
              <w:r>
                <w:rPr>
                  <w:rFonts w:ascii="Arial" w:hAnsi="Arial" w:eastAsia="Arial Unicode MS"/>
                  <w:kern w:val="0"/>
                  <w:sz w:val="20"/>
                  <w:szCs w:val="20"/>
                  <w:lang w:eastAsia="zh-CN"/>
                </w:rPr>
                <w:t xml:space="preserve">We understand whether to perform discard for UE receiving </w:t>
              </w:r>
            </w:ins>
            <w:ins w:id="133" w:author="LouChong" w:date="2022-02-22T18:58:00Z">
              <w:r>
                <w:rPr>
                  <w:rFonts w:ascii="Arial" w:hAnsi="Arial" w:eastAsia="Arial Unicode MS"/>
                  <w:kern w:val="0"/>
                  <w:sz w:val="20"/>
                  <w:szCs w:val="20"/>
                  <w:lang w:eastAsia="zh-CN"/>
                </w:rPr>
                <w:t xml:space="preserve">PDCP </w:t>
              </w:r>
            </w:ins>
            <w:ins w:id="134" w:author="LouChong" w:date="2022-02-22T18:57:00Z">
              <w:r>
                <w:rPr>
                  <w:rFonts w:ascii="Arial" w:hAnsi="Arial" w:eastAsia="Arial Unicode MS"/>
                  <w:kern w:val="0"/>
                  <w:sz w:val="20"/>
                  <w:szCs w:val="20"/>
                  <w:lang w:eastAsia="zh-CN"/>
                </w:rPr>
                <w:t>is not essential</w:t>
              </w:r>
            </w:ins>
            <w:ins w:id="135" w:author="LouChong" w:date="2022-02-22T18:59:00Z">
              <w:r>
                <w:rPr>
                  <w:rFonts w:ascii="Arial" w:hAnsi="Arial" w:eastAsia="Arial Unicode MS"/>
                  <w:kern w:val="0"/>
                  <w:sz w:val="20"/>
                  <w:szCs w:val="20"/>
                  <w:lang w:eastAsia="zh-CN"/>
                </w:rPr>
                <w:t xml:space="preserve"> for Option B</w:t>
              </w:r>
            </w:ins>
            <w:ins w:id="136" w:author="LouChong" w:date="2022-02-22T18:57:00Z">
              <w:r>
                <w:rPr>
                  <w:rFonts w:ascii="Arial" w:hAnsi="Arial" w:eastAsia="Arial Unicode MS"/>
                  <w:kern w:val="0"/>
                  <w:sz w:val="20"/>
                  <w:szCs w:val="20"/>
                  <w:lang w:eastAsia="zh-CN"/>
                </w:rPr>
                <w:t>, as long as NW could perform retransmission from the first missing PDU</w:t>
              </w:r>
            </w:ins>
            <w:ins w:id="137" w:author="LouChong" w:date="2022-02-22T18:58:00Z">
              <w:r>
                <w:rPr>
                  <w:rFonts w:ascii="Arial" w:hAnsi="Arial" w:eastAsia="Arial Unicode MS"/>
                  <w:kern w:val="0"/>
                  <w:sz w:val="20"/>
                  <w:szCs w:val="20"/>
                  <w:lang w:eastAsia="zh-CN"/>
                </w:rPr>
                <w:t xml:space="preserve"> </w:t>
              </w:r>
            </w:ins>
            <w:ins w:id="138" w:author="LouChong" w:date="2022-02-22T19:00:00Z">
              <w:r>
                <w:rPr>
                  <w:rFonts w:ascii="Arial" w:hAnsi="Arial" w:eastAsia="Arial Unicode MS"/>
                  <w:kern w:val="0"/>
                  <w:sz w:val="20"/>
                  <w:szCs w:val="20"/>
                  <w:lang w:eastAsia="zh-CN"/>
                </w:rPr>
                <w:t>if</w:t>
              </w:r>
            </w:ins>
            <w:ins w:id="139" w:author="LouChong" w:date="2022-02-22T18:58:00Z">
              <w:r>
                <w:rPr>
                  <w:rFonts w:ascii="Arial" w:hAnsi="Arial" w:eastAsia="Arial Unicode MS"/>
                  <w:kern w:val="0"/>
                  <w:sz w:val="20"/>
                  <w:szCs w:val="20"/>
                  <w:lang w:eastAsia="zh-CN"/>
                </w:rPr>
                <w:t xml:space="preserve"> NW detects there is a need, </w:t>
              </w:r>
            </w:ins>
            <w:ins w:id="140" w:author="LouChong" w:date="2022-02-22T18:59:00Z">
              <w:r>
                <w:rPr>
                  <w:rFonts w:ascii="Arial" w:hAnsi="Arial" w:eastAsia="Arial Unicode MS"/>
                  <w:kern w:val="0"/>
                  <w:sz w:val="20"/>
                  <w:szCs w:val="20"/>
                  <w:lang w:eastAsia="zh-CN"/>
                </w:rPr>
                <w:t xml:space="preserve">but we </w:t>
              </w:r>
            </w:ins>
            <w:ins w:id="141" w:author="LouChong" w:date="2022-02-22T19:00:00Z">
              <w:r>
                <w:rPr>
                  <w:rFonts w:ascii="Arial" w:hAnsi="Arial" w:eastAsia="Arial Unicode MS"/>
                  <w:kern w:val="0"/>
                  <w:sz w:val="20"/>
                  <w:szCs w:val="20"/>
                  <w:lang w:eastAsia="zh-CN"/>
                </w:rPr>
                <w:t xml:space="preserve">agree </w:t>
              </w:r>
            </w:ins>
            <w:ins w:id="142" w:author="LouChong" w:date="2022-02-22T18:59:00Z">
              <w:r>
                <w:rPr>
                  <w:rFonts w:ascii="Arial" w:hAnsi="Arial" w:eastAsia="Arial Unicode MS"/>
                  <w:kern w:val="0"/>
                  <w:sz w:val="20"/>
                  <w:szCs w:val="20"/>
                  <w:lang w:eastAsia="zh-CN"/>
                </w:rPr>
                <w:t xml:space="preserve">with others </w:t>
              </w:r>
            </w:ins>
            <w:ins w:id="143" w:author="LouChong" w:date="2022-02-22T19:00:00Z">
              <w:r>
                <w:rPr>
                  <w:rFonts w:ascii="Arial" w:hAnsi="Arial" w:eastAsia="Arial Unicode MS"/>
                  <w:kern w:val="0"/>
                  <w:sz w:val="20"/>
                  <w:szCs w:val="20"/>
                  <w:lang w:eastAsia="zh-CN"/>
                </w:rPr>
                <w:t xml:space="preserve">that </w:t>
              </w:r>
            </w:ins>
            <w:ins w:id="144" w:author="LouChong" w:date="2022-02-22T19:01:00Z">
              <w:r>
                <w:rPr>
                  <w:rFonts w:ascii="Arial" w:hAnsi="Arial" w:eastAsia="Arial Unicode MS"/>
                  <w:kern w:val="0"/>
                  <w:sz w:val="20"/>
                  <w:szCs w:val="20"/>
                  <w:lang w:eastAsia="zh-CN"/>
                </w:rPr>
                <w:t>Option A can be the right one to assume.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 (Qianxi)</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See comment </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E</w:t>
            </w:r>
            <w:r>
              <w:rPr>
                <w:rFonts w:ascii="Arial" w:hAnsi="Arial" w:eastAsia="Arial Unicode MS"/>
                <w:kern w:val="0"/>
                <w:sz w:val="20"/>
                <w:szCs w:val="20"/>
                <w:lang w:eastAsia="zh-CN"/>
              </w:rPr>
              <w:t xml:space="preserve">ither </w:t>
            </w:r>
            <w:r>
              <w:rPr>
                <w:rFonts w:ascii="Arial" w:hAnsi="Arial" w:eastAsia="Arial Unicode MS"/>
                <w:i/>
                <w:kern w:val="0"/>
                <w:sz w:val="20"/>
                <w:szCs w:val="20"/>
                <w:lang w:eastAsia="zh-CN"/>
              </w:rPr>
              <w:t>discardOnPDCP</w:t>
            </w:r>
            <w:r>
              <w:rPr>
                <w:rFonts w:ascii="Arial" w:hAnsi="Arial" w:eastAsia="Arial Unicode MS"/>
                <w:kern w:val="0"/>
                <w:sz w:val="20"/>
                <w:szCs w:val="20"/>
                <w:lang w:eastAsia="zh-CN"/>
              </w:rPr>
              <w:t xml:space="preserve"> does not apply to Rx Buffer</w:t>
            </w:r>
          </w:p>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v</w:t>
            </w:r>
            <w:r>
              <w:rPr>
                <w:rFonts w:ascii="Arial" w:hAnsi="Arial" w:eastAsia="Arial Unicode MS"/>
                <w:kern w:val="0"/>
                <w:sz w:val="20"/>
                <w:szCs w:val="20"/>
                <w:lang w:eastAsia="zh-CN"/>
              </w:rPr>
              <w:t>ivo</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B with comments</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W</w:t>
            </w:r>
            <w:r>
              <w:rPr>
                <w:rFonts w:ascii="Arial" w:hAnsi="Arial" w:eastAsia="Arial Unicode MS"/>
                <w:kern w:val="0"/>
                <w:sz w:val="20"/>
                <w:szCs w:val="20"/>
                <w:lang w:eastAsia="zh-CN"/>
              </w:rPr>
              <w:t xml:space="preserve">e think the current behavior at the receiving side is quite clear, as per the highlighted text in TS 38.323 (i.e. discard the PDCH SDU). There is no essential issue found. </w:t>
            </w:r>
          </w:p>
          <w:p>
            <w:pPr>
              <w:pStyle w:val="3"/>
              <w:adjustRightInd w:val="0"/>
              <w:snapToGrid w:val="0"/>
              <w:spacing w:after="0" w:line="240" w:lineRule="auto"/>
              <w:rPr>
                <w:kern w:val="0"/>
                <w:szCs w:val="20"/>
              </w:rPr>
            </w:pPr>
            <w:bookmarkStart w:id="0" w:name="_Toc37126954"/>
            <w:bookmarkStart w:id="1" w:name="_Toc46492175"/>
            <w:bookmarkStart w:id="2" w:name="_Toc46492067"/>
            <w:bookmarkStart w:id="3" w:name="_Toc90590203"/>
            <w:r>
              <w:t>5.3</w:t>
            </w:r>
            <w:r>
              <w:tab/>
            </w:r>
            <w:r>
              <w:t>SDU discard</w:t>
            </w:r>
            <w:bookmarkEnd w:id="0"/>
            <w:bookmarkEnd w:id="1"/>
            <w:bookmarkEnd w:id="2"/>
            <w:bookmarkEnd w:id="3"/>
          </w:p>
          <w:p>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pPr>
              <w:widowControl/>
              <w:jc w:val="left"/>
              <w:rPr>
                <w:highlight w:val="yellow"/>
                <w:lang w:eastAsia="ko-KR"/>
              </w:rPr>
            </w:pPr>
            <w:r>
              <w:rPr>
                <w:lang w:eastAsia="ko-KR"/>
              </w:rPr>
              <w:t>NOTE:</w:t>
            </w:r>
            <w:r>
              <w:rPr>
                <w:lang w:eastAsia="ko-KR"/>
              </w:rPr>
              <w:tab/>
            </w:r>
            <w:r>
              <w:rPr>
                <w:lang w:eastAsia="ko-KR"/>
              </w:rPr>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pPr>
              <w:widowControl/>
              <w:jc w:val="left"/>
              <w:rPr>
                <w:rFonts w:ascii="Arial" w:hAnsi="Arial" w:eastAsia="Arial Unicode MS"/>
                <w:kern w:val="0"/>
                <w:sz w:val="20"/>
                <w:szCs w:val="20"/>
                <w:lang w:eastAsia="zh-CN"/>
              </w:rPr>
            </w:pPr>
            <w:ins w:id="145" w:author="OPPO (Qianxi2)" w:date="2022-02-22T16:42:00Z">
              <w:r>
                <w:rPr>
                  <w:rFonts w:hint="eastAsia" w:ascii="Arial" w:hAnsi="Arial" w:eastAsia="Arial Unicode MS"/>
                  <w:kern w:val="0"/>
                  <w:sz w:val="20"/>
                  <w:szCs w:val="20"/>
                  <w:lang w:eastAsia="zh-CN"/>
                </w:rPr>
                <w:t>[</w:t>
              </w:r>
            </w:ins>
            <w:ins w:id="146" w:author="OPPO (Qianxi2)" w:date="2022-02-22T16:42:00Z">
              <w:r>
                <w:rPr>
                  <w:rFonts w:ascii="Arial" w:hAnsi="Arial" w:eastAsia="Arial Unicode MS"/>
                  <w:kern w:val="0"/>
                  <w:sz w:val="20"/>
                  <w:szCs w:val="20"/>
                  <w:lang w:eastAsia="zh-CN"/>
                </w:rPr>
                <w:t>OPPO] The second highlighted one is for Tx entity, while the Q here is for Rx entity..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Nokia</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See 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Since this is a network-triggered operation, the first interpretation seems like the right one to assume and thus and there's nothing to 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CATT</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Our understanding is that Network makes sure there are no stored PDCP PDUs at UE RX buffer at the time of receiving </w:t>
            </w:r>
            <w:r>
              <w:rPr>
                <w:rFonts w:ascii="Arial" w:hAnsi="Arial" w:eastAsia="Arial Unicode MS"/>
                <w:i/>
                <w:kern w:val="0"/>
                <w:sz w:val="20"/>
                <w:szCs w:val="20"/>
                <w:lang w:eastAsia="zh-CN"/>
              </w:rPr>
              <w:t>discardOnPDCP</w:t>
            </w:r>
            <w:r>
              <w:rPr>
                <w:rFonts w:ascii="Arial" w:hAnsi="Arial" w:eastAsia="Arial Unicode MS"/>
                <w:kern w:val="0"/>
                <w:sz w:val="20"/>
                <w:szCs w:val="20"/>
                <w:lang w:eastAsia="zh-CN"/>
              </w:rPr>
              <w:t>. No strong view on whether anything needs to be captured for clarifying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X</w:t>
            </w:r>
            <w:r>
              <w:rPr>
                <w:rFonts w:ascii="Arial" w:hAnsi="Arial" w:eastAsia="Arial Unicode MS"/>
                <w:kern w:val="0"/>
                <w:sz w:val="20"/>
                <w:szCs w:val="20"/>
                <w:lang w:eastAsia="zh-CN"/>
              </w:rPr>
              <w:t>iaomi</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S</w:t>
            </w:r>
            <w:r>
              <w:rPr>
                <w:rFonts w:ascii="Arial" w:hAnsi="Arial" w:eastAsia="Arial Unicode MS"/>
                <w:kern w:val="0"/>
                <w:sz w:val="20"/>
                <w:szCs w:val="20"/>
                <w:lang w:eastAsia="zh-CN"/>
              </w:rPr>
              <w:t>ee comment</w:t>
            </w:r>
          </w:p>
        </w:tc>
        <w:tc>
          <w:tcPr>
            <w:tcW w:w="5948"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T</w:t>
            </w:r>
            <w:r>
              <w:rPr>
                <w:rFonts w:ascii="Arial" w:hAnsi="Arial" w:eastAsia="Arial Unicode MS"/>
                <w:kern w:val="0"/>
                <w:sz w:val="20"/>
                <w:szCs w:val="20"/>
                <w:lang w:eastAsia="zh-CN"/>
              </w:rPr>
              <w:t>he discard operation is only applicable to Tx PDCP.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Apple</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B</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It is not clear to us how network can always ensure that there are no stored PDCP PDUs/SDUs in the receiver side when inter-DU handover occurs. We think the current spec refer does not specifally apply to Tx side only. While it may be too late to change the spec, it will be good to at least capture RAN2 understanding of what the UE is supposed to do when there is a gap in the reordering window prior to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Intel</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Our understanding is that </w:t>
            </w:r>
            <w:r>
              <w:rPr>
                <w:rFonts w:ascii="Arial" w:hAnsi="Arial" w:eastAsia="Arial Unicode MS"/>
                <w:i/>
                <w:iCs/>
                <w:kern w:val="0"/>
                <w:sz w:val="20"/>
                <w:szCs w:val="20"/>
                <w:lang w:eastAsia="zh-CN"/>
              </w:rPr>
              <w:t>discardOnPDCP</w:t>
            </w:r>
            <w:r>
              <w:rPr>
                <w:rFonts w:ascii="Arial" w:hAnsi="Arial" w:eastAsia="Arial Unicode MS"/>
                <w:kern w:val="0"/>
                <w:sz w:val="20"/>
                <w:szCs w:val="20"/>
                <w:lang w:eastAsia="zh-CN"/>
              </w:rPr>
              <w:t xml:space="preserve"> does not apply to Rx buffer.</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r>
              <w:rPr>
                <w:rFonts w:ascii="Arial" w:hAnsi="Arial" w:eastAsia="Arial Unicode MS"/>
                <w:i/>
                <w:iCs/>
                <w:kern w:val="0"/>
                <w:sz w:val="20"/>
                <w:szCs w:val="20"/>
                <w:lang w:eastAsia="zh-CN"/>
              </w:rPr>
              <w:t>discardOnPDCP</w:t>
            </w:r>
            <w:r>
              <w:rPr>
                <w:rFonts w:ascii="Arial" w:hAnsi="Arial" w:eastAsia="Arial Unicode MS"/>
                <w:kern w:val="0"/>
                <w:sz w:val="20"/>
                <w:szCs w:val="20"/>
                <w:lang w:eastAsia="zh-CN"/>
              </w:rPr>
              <w:t xml:space="preserve">, UE has already received all previous PDCP SDUs and processed them by RRC. Since the main usage scenario of </w:t>
            </w:r>
            <w:r>
              <w:rPr>
                <w:rFonts w:ascii="Arial" w:hAnsi="Arial" w:eastAsia="Arial Unicode MS"/>
                <w:i/>
                <w:iCs/>
                <w:kern w:val="0"/>
                <w:sz w:val="20"/>
                <w:szCs w:val="20"/>
                <w:lang w:eastAsia="zh-CN"/>
              </w:rPr>
              <w:t>discardOnPDCP</w:t>
            </w:r>
            <w:r>
              <w:rPr>
                <w:rFonts w:ascii="Arial" w:hAnsi="Arial" w:eastAsia="Arial Unicode MS"/>
                <w:kern w:val="0"/>
                <w:sz w:val="20"/>
                <w:szCs w:val="20"/>
                <w:lang w:eastAsia="zh-CN"/>
              </w:rPr>
              <w:t xml:space="preserve"> is for PCell change under same CU (therefore PDCP re-establishment is not used), </w:t>
            </w:r>
            <w:r>
              <w:rPr>
                <w:rFonts w:ascii="Arial" w:hAnsi="Arial" w:eastAsia="Arial Unicode MS"/>
                <w:i/>
                <w:iCs/>
                <w:kern w:val="0"/>
                <w:sz w:val="20"/>
                <w:szCs w:val="20"/>
                <w:lang w:eastAsia="zh-CN"/>
              </w:rPr>
              <w:t>discardOnPDCP</w:t>
            </w:r>
            <w:r>
              <w:rPr>
                <w:rFonts w:ascii="Arial" w:hAnsi="Arial" w:eastAsia="Arial Unicode MS"/>
                <w:kern w:val="0"/>
                <w:sz w:val="20"/>
                <w:szCs w:val="20"/>
                <w:lang w:eastAsia="zh-CN"/>
              </w:rPr>
              <w:t xml:space="preserve"> should be the last RRC message sent by source PCell. Therefore when UE RRC processes RRC message carrying </w:t>
            </w:r>
            <w:r>
              <w:rPr>
                <w:rFonts w:ascii="Arial" w:hAnsi="Arial" w:eastAsia="Arial Unicode MS"/>
                <w:i/>
                <w:iCs/>
                <w:kern w:val="0"/>
                <w:sz w:val="20"/>
                <w:szCs w:val="20"/>
                <w:lang w:eastAsia="zh-CN"/>
              </w:rPr>
              <w:t>discardOnPDCP</w:t>
            </w:r>
            <w:r>
              <w:rPr>
                <w:rFonts w:ascii="Arial" w:hAnsi="Arial" w:eastAsia="Arial Unicode MS"/>
                <w:kern w:val="0"/>
                <w:sz w:val="20"/>
                <w:szCs w:val="20"/>
                <w:lang w:eastAsia="zh-CN"/>
              </w:rPr>
              <w:t>, there are no PDCP SDUs in Rx buffer corresponding to RRC messages generated by source 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LG</w:t>
            </w:r>
          </w:p>
        </w:tc>
        <w:tc>
          <w:tcPr>
            <w:tcW w:w="2426" w:type="dxa"/>
          </w:tcPr>
          <w:p>
            <w:pPr>
              <w:widowControl/>
              <w:jc w:val="left"/>
              <w:rPr>
                <w:rFonts w:ascii="Arial" w:hAnsi="Arial" w:eastAsia="Arial Unicode MS"/>
                <w:kern w:val="0"/>
                <w:sz w:val="20"/>
                <w:szCs w:val="20"/>
                <w:lang w:eastAsia="ko-KR"/>
              </w:rPr>
            </w:pPr>
            <w:r>
              <w:rPr>
                <w:rFonts w:hint="eastAsia" w:ascii="Arial" w:hAnsi="Arial" w:eastAsia="Arial Unicode MS"/>
                <w:kern w:val="0"/>
                <w:sz w:val="20"/>
                <w:szCs w:val="20"/>
                <w:lang w:eastAsia="ko-KR"/>
              </w:rPr>
              <w:t>Option B</w:t>
            </w:r>
            <w:r>
              <w:rPr>
                <w:rFonts w:ascii="Arial" w:hAnsi="Arial" w:eastAsia="Arial Unicode MS"/>
                <w:kern w:val="0"/>
                <w:sz w:val="20"/>
                <w:szCs w:val="20"/>
                <w:lang w:eastAsia="ko-KR"/>
              </w:rPr>
              <w:t xml:space="preserve"> with comments</w:t>
            </w:r>
          </w:p>
        </w:tc>
        <w:tc>
          <w:tcPr>
            <w:tcW w:w="5948" w:type="dxa"/>
          </w:tcPr>
          <w:p>
            <w:pPr>
              <w:widowControl/>
              <w:jc w:val="left"/>
              <w:rPr>
                <w:rFonts w:ascii="Arial" w:hAnsi="Arial" w:eastAsia="Arial Unicode MS"/>
                <w:kern w:val="0"/>
                <w:sz w:val="20"/>
                <w:szCs w:val="20"/>
                <w:lang w:eastAsia="ko-KR"/>
              </w:rPr>
            </w:pPr>
            <w:r>
              <w:rPr>
                <w:rFonts w:hint="eastAsia" w:ascii="Arial" w:hAnsi="Arial" w:eastAsia="Arial Unicode MS"/>
                <w:kern w:val="0"/>
                <w:sz w:val="20"/>
                <w:szCs w:val="20"/>
                <w:lang w:eastAsia="ko-KR"/>
              </w:rPr>
              <w:t>When the discardOnPDCP was</w:t>
            </w:r>
            <w:r>
              <w:rPr>
                <w:rFonts w:ascii="Arial" w:hAnsi="Arial" w:eastAsia="Arial Unicode MS"/>
                <w:kern w:val="0"/>
                <w:sz w:val="20"/>
                <w:szCs w:val="20"/>
                <w:lang w:eastAsia="ko-KR"/>
              </w:rPr>
              <w:t xml:space="preserve"> first</w:t>
            </w:r>
            <w:r>
              <w:rPr>
                <w:rFonts w:hint="eastAsia" w:ascii="Arial" w:hAnsi="Arial" w:eastAsia="Arial Unicode MS"/>
                <w:kern w:val="0"/>
                <w:sz w:val="20"/>
                <w:szCs w:val="20"/>
                <w:lang w:eastAsia="ko-KR"/>
              </w:rPr>
              <w:t xml:space="preserve"> introduced, </w:t>
            </w:r>
            <w:r>
              <w:rPr>
                <w:rFonts w:ascii="Arial" w:hAnsi="Arial" w:eastAsia="Arial Unicode MS"/>
                <w:kern w:val="0"/>
                <w:sz w:val="20"/>
                <w:szCs w:val="20"/>
                <w:lang w:eastAsia="ko-KR"/>
              </w:rPr>
              <w:t xml:space="preserve">companies focused on Tx side and didn’t think much of Rx side. </w:t>
            </w:r>
          </w:p>
          <w:p>
            <w:pPr>
              <w:widowControl/>
              <w:jc w:val="left"/>
              <w:rPr>
                <w:rFonts w:ascii="Arial" w:hAnsi="Arial" w:eastAsia="Arial Unicode MS"/>
                <w:kern w:val="0"/>
                <w:sz w:val="20"/>
                <w:szCs w:val="20"/>
                <w:lang w:eastAsia="ko-KR"/>
              </w:rPr>
            </w:pPr>
            <w:r>
              <w:rPr>
                <w:rFonts w:ascii="Arial" w:hAnsi="Arial" w:eastAsia="Arial Unicode MS"/>
                <w:kern w:val="0"/>
                <w:sz w:val="20"/>
                <w:szCs w:val="20"/>
                <w:lang w:eastAsia="ko-KR"/>
              </w:rPr>
              <w:t>Though the original intention is to discard PDCP SDUs and PDUs in the Tx side, it is true that the current specification mandates to discard PDCP SDUs and PDUs for both Tx and Rx sides.</w:t>
            </w:r>
          </w:p>
          <w:p>
            <w:pPr>
              <w:widowControl/>
              <w:jc w:val="left"/>
              <w:rPr>
                <w:rFonts w:ascii="Arial" w:hAnsi="Arial" w:eastAsia="Arial Unicode MS"/>
                <w:kern w:val="0"/>
                <w:sz w:val="20"/>
                <w:szCs w:val="20"/>
                <w:lang w:eastAsia="ko-KR"/>
              </w:rPr>
            </w:pPr>
            <w:r>
              <w:rPr>
                <w:rFonts w:ascii="Arial" w:hAnsi="Arial" w:eastAsia="Arial Unicode MS"/>
                <w:kern w:val="0"/>
                <w:sz w:val="20"/>
                <w:szCs w:val="20"/>
                <w:lang w:eastAsia="ko-KR"/>
              </w:rPr>
              <w:t>And, as pointed out by Oppo, if there are stored PDCP PDUs in the Rx side and if they are discarded by the discardOnPDCP, stuck situation will happen because RX_DELIV != RX_NEXT and t-Reordering is set to infinity for SRBs.</w:t>
            </w:r>
          </w:p>
          <w:p>
            <w:pPr>
              <w:widowControl/>
              <w:jc w:val="left"/>
              <w:rPr>
                <w:rFonts w:ascii="Arial" w:hAnsi="Arial" w:eastAsia="Arial Unicode MS"/>
                <w:kern w:val="0"/>
                <w:sz w:val="20"/>
                <w:szCs w:val="20"/>
                <w:lang w:eastAsia="ko-KR"/>
              </w:rPr>
            </w:pPr>
            <w:r>
              <w:rPr>
                <w:rFonts w:ascii="Arial" w:hAnsi="Arial" w:eastAsia="Arial Unicode MS"/>
                <w:kern w:val="0"/>
                <w:sz w:val="20"/>
                <w:szCs w:val="20"/>
                <w:lang w:eastAsia="ko-KR"/>
              </w:rPr>
              <w:t>But it is difficult to change the UE behavior in frozen releases. Thus, we propose followings.</w:t>
            </w:r>
          </w:p>
          <w:p>
            <w:pPr>
              <w:widowControl/>
              <w:jc w:val="left"/>
              <w:rPr>
                <w:rFonts w:ascii="Arial" w:hAnsi="Arial" w:eastAsia="Arial Unicode MS"/>
                <w:kern w:val="0"/>
                <w:sz w:val="20"/>
                <w:szCs w:val="20"/>
                <w:lang w:eastAsia="ko-KR"/>
              </w:rPr>
            </w:pPr>
            <w:r>
              <w:rPr>
                <w:rFonts w:ascii="Arial" w:hAnsi="Arial" w:eastAsia="Arial Unicode MS"/>
                <w:kern w:val="0"/>
                <w:sz w:val="20"/>
                <w:szCs w:val="20"/>
                <w:lang w:eastAsia="ko-KR"/>
              </w:rPr>
              <w:t>- For R15/16, network ensures that there are no stored PDCP PDUs in the UE’s Rx side when sending discardOnPDCP.</w:t>
            </w:r>
          </w:p>
          <w:p>
            <w:pPr>
              <w:widowControl/>
              <w:jc w:val="left"/>
              <w:rPr>
                <w:rFonts w:ascii="Arial" w:hAnsi="Arial" w:eastAsia="Arial Unicode MS"/>
                <w:kern w:val="0"/>
                <w:sz w:val="20"/>
                <w:szCs w:val="20"/>
                <w:lang w:eastAsia="ko-KR"/>
              </w:rPr>
            </w:pPr>
            <w:r>
              <w:rPr>
                <w:rFonts w:ascii="Arial" w:hAnsi="Arial" w:eastAsia="Arial Unicode MS"/>
                <w:kern w:val="0"/>
                <w:sz w:val="20"/>
                <w:szCs w:val="20"/>
                <w:lang w:eastAsia="ko-KR"/>
              </w:rPr>
              <w:t>- For R17, change the PDCP specification such that discardOnPDCP applies to Tx side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rPr>
              <w:t>N</w:t>
            </w:r>
            <w:r>
              <w:rPr>
                <w:rFonts w:ascii="Arial" w:hAnsi="Arial" w:eastAsia="Arial Unicode MS"/>
                <w:kern w:val="0"/>
                <w:sz w:val="20"/>
                <w:szCs w:val="20"/>
              </w:rPr>
              <w:t>EC</w:t>
            </w:r>
          </w:p>
        </w:tc>
        <w:tc>
          <w:tcPr>
            <w:tcW w:w="2426" w:type="dxa"/>
          </w:tcPr>
          <w:p>
            <w:pPr>
              <w:widowControl/>
              <w:jc w:val="left"/>
              <w:rPr>
                <w:rFonts w:ascii="Arial" w:hAnsi="Arial" w:eastAsia="Arial Unicode MS"/>
                <w:kern w:val="0"/>
                <w:sz w:val="20"/>
                <w:szCs w:val="20"/>
                <w:lang w:eastAsia="ko-KR"/>
              </w:rPr>
            </w:pPr>
            <w:r>
              <w:rPr>
                <w:rFonts w:ascii="Arial" w:hAnsi="Arial" w:eastAsia="Arial Unicode MS"/>
                <w:kern w:val="0"/>
                <w:sz w:val="20"/>
                <w:szCs w:val="20"/>
              </w:rPr>
              <w:t>See comment</w:t>
            </w:r>
          </w:p>
        </w:tc>
        <w:tc>
          <w:tcPr>
            <w:tcW w:w="5948" w:type="dxa"/>
          </w:tcPr>
          <w:p>
            <w:pPr>
              <w:widowControl/>
              <w:jc w:val="left"/>
              <w:rPr>
                <w:rFonts w:ascii="Arial" w:hAnsi="Arial" w:eastAsia="Arial Unicode MS"/>
                <w:kern w:val="0"/>
                <w:sz w:val="20"/>
                <w:szCs w:val="20"/>
              </w:rPr>
            </w:pPr>
            <w:r>
              <w:rPr>
                <w:rFonts w:ascii="Arial" w:hAnsi="Arial" w:eastAsia="Arial Unicode MS"/>
                <w:kern w:val="0"/>
                <w:sz w:val="20"/>
                <w:szCs w:val="20"/>
              </w:rPr>
              <w:t>The intention of discardOnPDCP is to ensure that the UE does not send old SRB contents after the HO without key change. So, it is basically for Tx side only.</w:t>
            </w:r>
          </w:p>
          <w:p>
            <w:pPr>
              <w:widowControl/>
              <w:jc w:val="left"/>
              <w:rPr>
                <w:rFonts w:ascii="Arial" w:hAnsi="Arial" w:eastAsia="Arial Unicode MS"/>
                <w:kern w:val="0"/>
                <w:sz w:val="20"/>
                <w:szCs w:val="20"/>
                <w:lang w:eastAsia="ko-KR"/>
              </w:rPr>
            </w:pPr>
            <w:r>
              <w:rPr>
                <w:rFonts w:ascii="Arial" w:hAnsi="Arial" w:eastAsia="Arial Unicode MS"/>
                <w:kern w:val="0"/>
                <w:sz w:val="20"/>
                <w:szCs w:val="20"/>
              </w:rPr>
              <w:t>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discardOnPDCP after confirming ongoing RRC signaling sent earlier. There might be a corner case, where some PDCP PDUs in stored in Rx side, but we do not see a strong need to fix it for Rel-15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rPr>
            </w:pPr>
            <w:r>
              <w:rPr>
                <w:rFonts w:ascii="Arial" w:hAnsi="Arial" w:eastAsia="Arial Unicode MS"/>
                <w:kern w:val="0"/>
                <w:sz w:val="20"/>
                <w:szCs w:val="20"/>
              </w:rPr>
              <w:t>MediaTek</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rPr>
              <w:t>Comments</w:t>
            </w:r>
          </w:p>
        </w:tc>
        <w:tc>
          <w:tcPr>
            <w:tcW w:w="5948" w:type="dxa"/>
          </w:tcPr>
          <w:p>
            <w:pPr>
              <w:widowControl/>
              <w:jc w:val="left"/>
              <w:rPr>
                <w:rFonts w:ascii="Arial" w:hAnsi="Arial" w:eastAsia="Arial Unicode MS"/>
                <w:kern w:val="0"/>
                <w:sz w:val="20"/>
                <w:szCs w:val="20"/>
              </w:rPr>
            </w:pPr>
            <w:r>
              <w:rPr>
                <w:rFonts w:ascii="Arial" w:hAnsi="Arial" w:eastAsia="Arial Unicode MS"/>
                <w:kern w:val="0"/>
                <w:sz w:val="20"/>
                <w:szCs w:val="20"/>
              </w:rPr>
              <w:t xml:space="preserve">It is our understanding that </w:t>
            </w:r>
            <w:r>
              <w:rPr>
                <w:rFonts w:ascii="Arial" w:hAnsi="Arial" w:eastAsia="Arial Unicode MS"/>
                <w:i/>
                <w:iCs/>
                <w:kern w:val="0"/>
                <w:sz w:val="20"/>
                <w:szCs w:val="20"/>
              </w:rPr>
              <w:t>discardOnPDCP</w:t>
            </w:r>
            <w:r>
              <w:rPr>
                <w:rFonts w:ascii="Arial" w:hAnsi="Arial" w:eastAsia="Arial Unicode MS"/>
                <w:kern w:val="0"/>
                <w:sz w:val="20"/>
                <w:szCs w:val="20"/>
              </w:rPr>
              <w:t xml:space="preserve"> is only applicable to the TX side.</w:t>
            </w:r>
          </w:p>
          <w:p>
            <w:pPr>
              <w:widowControl/>
              <w:jc w:val="left"/>
              <w:rPr>
                <w:rFonts w:ascii="Arial" w:hAnsi="Arial" w:eastAsia="Arial Unicode M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rPr>
            </w:pPr>
            <w:r>
              <w:rPr>
                <w:rFonts w:ascii="Arial" w:hAnsi="Arial" w:eastAsia="Arial Unicode MS"/>
                <w:kern w:val="0"/>
                <w:sz w:val="20"/>
                <w:szCs w:val="20"/>
              </w:rPr>
              <w:t>Sequans</w:t>
            </w:r>
          </w:p>
        </w:tc>
        <w:tc>
          <w:tcPr>
            <w:tcW w:w="2426" w:type="dxa"/>
          </w:tcPr>
          <w:p>
            <w:pPr>
              <w:widowControl/>
              <w:jc w:val="left"/>
              <w:rPr>
                <w:rFonts w:ascii="Arial" w:hAnsi="Arial" w:eastAsia="Arial Unicode MS"/>
                <w:kern w:val="0"/>
                <w:sz w:val="20"/>
                <w:szCs w:val="20"/>
              </w:rPr>
            </w:pPr>
            <w:r>
              <w:rPr>
                <w:rFonts w:ascii="Arial" w:hAnsi="Arial" w:eastAsia="Arial Unicode MS"/>
                <w:kern w:val="0"/>
                <w:sz w:val="20"/>
                <w:szCs w:val="20"/>
              </w:rPr>
              <w:t>Option B</w:t>
            </w:r>
          </w:p>
        </w:tc>
        <w:tc>
          <w:tcPr>
            <w:tcW w:w="5948" w:type="dxa"/>
          </w:tcPr>
          <w:p>
            <w:pPr>
              <w:widowControl/>
              <w:jc w:val="left"/>
              <w:rPr>
                <w:rFonts w:ascii="Arial" w:hAnsi="Arial" w:eastAsia="Arial Unicode MS"/>
                <w:kern w:val="0"/>
                <w:sz w:val="20"/>
                <w:szCs w:val="20"/>
              </w:rPr>
            </w:pPr>
            <w:r>
              <w:rPr>
                <w:rFonts w:ascii="Arial" w:hAnsi="Arial" w:eastAsia="Arial Unicode MS"/>
                <w:kern w:val="0"/>
                <w:sz w:val="20"/>
                <w:szCs w:val="20"/>
              </w:rPr>
              <w:t xml:space="preserve">Our understanding is that </w:t>
            </w:r>
            <w:r>
              <w:rPr>
                <w:rFonts w:ascii="Arial" w:hAnsi="Arial" w:eastAsia="Arial Unicode MS"/>
                <w:i/>
                <w:iCs/>
                <w:kern w:val="0"/>
                <w:sz w:val="20"/>
                <w:szCs w:val="20"/>
              </w:rPr>
              <w:t>discardOnPDCP</w:t>
            </w:r>
            <w:r>
              <w:rPr>
                <w:rFonts w:ascii="Arial" w:hAnsi="Arial" w:eastAsia="Arial Unicode MS"/>
                <w:kern w:val="0"/>
                <w:sz w:val="20"/>
                <w:szCs w:val="20"/>
              </w:rPr>
              <w:t xml:space="preserve"> is only applicable to the TX side.</w:t>
            </w:r>
          </w:p>
          <w:p>
            <w:pPr>
              <w:widowControl/>
              <w:jc w:val="left"/>
              <w:rPr>
                <w:rFonts w:ascii="Arial" w:hAnsi="Arial" w:eastAsia="Arial Unicode MS"/>
                <w:kern w:val="0"/>
                <w:sz w:val="20"/>
                <w:szCs w:val="20"/>
              </w:rPr>
            </w:pPr>
            <w:r>
              <w:rPr>
                <w:rFonts w:ascii="Arial" w:hAnsi="Arial" w:eastAsia="Arial Unicode MS"/>
                <w:kern w:val="0"/>
                <w:sz w:val="20"/>
                <w:szCs w:val="20"/>
              </w:rPr>
              <w:t>In general there might be gaps (stored SDU/PDUs). Intel statement is correct but for SRB1, there can still be gaps for e.g. SRB2.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Ericsson</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B</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val="sv-SE" w:eastAsia="zh-CN"/>
              </w:rPr>
              <w:t>I</w:t>
            </w:r>
            <w:r>
              <w:rPr>
                <w:rFonts w:ascii="Arial" w:hAnsi="Arial" w:eastAsia="Arial Unicode MS"/>
                <w:kern w:val="0"/>
                <w:sz w:val="20"/>
                <w:szCs w:val="20"/>
                <w:lang w:eastAsia="zh-CN"/>
              </w:rPr>
              <w:t>f higher layers</w:t>
            </w:r>
            <w:r>
              <w:rPr>
                <w:rFonts w:ascii="Arial" w:hAnsi="Arial" w:eastAsia="Arial Unicode MS"/>
                <w:kern w:val="0"/>
                <w:sz w:val="20"/>
                <w:szCs w:val="20"/>
                <w:lang w:val="sv-SE" w:eastAsia="zh-CN"/>
              </w:rPr>
              <w:t>. Initiated by NW,</w:t>
            </w:r>
            <w:r>
              <w:rPr>
                <w:rFonts w:ascii="Arial" w:hAnsi="Arial" w:eastAsia="Arial Unicode MS"/>
                <w:kern w:val="0"/>
                <w:sz w:val="20"/>
                <w:szCs w:val="20"/>
                <w:lang w:eastAsia="zh-CN"/>
              </w:rPr>
              <w:t xml:space="preserve"> have indicated discard of SRB data in order </w:t>
            </w:r>
            <w:r>
              <w:rPr>
                <w:rFonts w:ascii="Arial" w:hAnsi="Arial" w:eastAsia="Arial Unicode MS"/>
                <w:kern w:val="0"/>
                <w:sz w:val="20"/>
                <w:szCs w:val="20"/>
                <w:lang w:val="sv-SE" w:eastAsia="zh-CN"/>
              </w:rPr>
              <w:t>to</w:t>
            </w:r>
            <w:r>
              <w:rPr>
                <w:rFonts w:ascii="Arial" w:hAnsi="Arial" w:eastAsia="Arial Unicode MS"/>
                <w:kern w:val="0"/>
                <w:sz w:val="20"/>
                <w:szCs w:val="20"/>
                <w:lang w:eastAsia="zh-CN"/>
              </w:rPr>
              <w:t xml:space="preserve"> no</w:t>
            </w:r>
            <w:r>
              <w:rPr>
                <w:rFonts w:ascii="Arial" w:hAnsi="Arial" w:eastAsia="Arial Unicode MS"/>
                <w:kern w:val="0"/>
                <w:sz w:val="20"/>
                <w:szCs w:val="20"/>
                <w:lang w:val="sv-SE" w:eastAsia="zh-CN"/>
              </w:rPr>
              <w:t>t</w:t>
            </w:r>
            <w:r>
              <w:rPr>
                <w:rFonts w:ascii="Arial" w:hAnsi="Arial" w:eastAsia="Arial Unicode MS"/>
                <w:kern w:val="0"/>
                <w:sz w:val="20"/>
                <w:szCs w:val="20"/>
                <w:lang w:eastAsia="zh-CN"/>
              </w:rPr>
              <w:t xml:space="preserve"> </w:t>
            </w:r>
            <w:r>
              <w:rPr>
                <w:rFonts w:ascii="Arial" w:hAnsi="Arial" w:eastAsia="Arial Unicode MS"/>
                <w:kern w:val="0"/>
                <w:sz w:val="20"/>
                <w:szCs w:val="20"/>
                <w:lang w:val="sv-SE" w:eastAsia="zh-CN"/>
              </w:rPr>
              <w:t>still have SDUs/PDUs</w:t>
            </w:r>
            <w:r>
              <w:rPr>
                <w:rFonts w:ascii="Arial" w:hAnsi="Arial" w:eastAsia="Arial Unicode MS"/>
                <w:kern w:val="0"/>
                <w:sz w:val="20"/>
                <w:szCs w:val="20"/>
                <w:lang w:eastAsia="zh-CN"/>
              </w:rPr>
              <w:t xml:space="preserve"> of obsolete </w:t>
            </w:r>
            <w:r>
              <w:rPr>
                <w:rFonts w:ascii="Arial" w:hAnsi="Arial" w:eastAsia="Arial Unicode MS"/>
                <w:kern w:val="0"/>
                <w:sz w:val="20"/>
                <w:szCs w:val="20"/>
                <w:lang w:val="sv-SE" w:eastAsia="zh-CN"/>
              </w:rPr>
              <w:t xml:space="preserve">e.g. </w:t>
            </w:r>
            <w:r>
              <w:rPr>
                <w:rFonts w:ascii="Arial" w:hAnsi="Arial" w:eastAsia="Arial Unicode MS"/>
                <w:kern w:val="0"/>
                <w:sz w:val="20"/>
                <w:szCs w:val="20"/>
                <w:lang w:eastAsia="zh-CN"/>
              </w:rPr>
              <w:t xml:space="preserve">RRC/NAS messages </w:t>
            </w:r>
            <w:r>
              <w:rPr>
                <w:rFonts w:ascii="Arial" w:hAnsi="Arial" w:eastAsia="Arial Unicode MS"/>
                <w:kern w:val="0"/>
                <w:sz w:val="20"/>
                <w:szCs w:val="20"/>
                <w:lang w:val="sv-SE" w:eastAsia="zh-CN"/>
              </w:rPr>
              <w:t xml:space="preserve">that </w:t>
            </w:r>
            <w:r>
              <w:rPr>
                <w:rFonts w:ascii="Arial" w:hAnsi="Arial" w:eastAsia="Arial Unicode MS"/>
                <w:kern w:val="0"/>
                <w:sz w:val="20"/>
                <w:szCs w:val="20"/>
                <w:lang w:eastAsia="zh-CN"/>
              </w:rPr>
              <w:t>cause problems, it seems logical to</w:t>
            </w:r>
            <w:r>
              <w:rPr>
                <w:rFonts w:ascii="Arial" w:hAnsi="Arial" w:eastAsia="Arial Unicode MS"/>
                <w:kern w:val="0"/>
                <w:sz w:val="20"/>
                <w:szCs w:val="20"/>
                <w:lang w:val="sv-SE" w:eastAsia="zh-CN"/>
              </w:rPr>
              <w:t xml:space="preserve"> have an implementation according to the current specification to actually </w:t>
            </w:r>
            <w:r>
              <w:rPr>
                <w:rFonts w:ascii="Arial" w:hAnsi="Arial" w:eastAsia="Arial Unicode MS"/>
                <w:kern w:val="0"/>
                <w:sz w:val="20"/>
                <w:szCs w:val="20"/>
                <w:lang w:eastAsia="zh-CN"/>
              </w:rPr>
              <w:t>discard that data</w:t>
            </w:r>
            <w:r>
              <w:rPr>
                <w:rFonts w:ascii="Arial" w:hAnsi="Arial" w:eastAsia="Arial Unicode MS"/>
                <w:kern w:val="0"/>
                <w:sz w:val="20"/>
                <w:szCs w:val="20"/>
                <w:lang w:val="sv-SE" w:eastAsia="zh-CN"/>
              </w:rPr>
              <w:t>.</w:t>
            </w:r>
            <w:r>
              <w:rPr>
                <w:rFonts w:ascii="Arial" w:hAnsi="Arial" w:eastAsia="Arial Unicode MS"/>
                <w:kern w:val="0"/>
                <w:sz w:val="20"/>
                <w:szCs w:val="20"/>
                <w:lang w:eastAsia="zh-CN"/>
              </w:rPr>
              <w:t xml:space="preserve"> </w:t>
            </w:r>
          </w:p>
          <w:p>
            <w:pPr>
              <w:widowControl/>
              <w:jc w:val="left"/>
              <w:rPr>
                <w:rFonts w:ascii="Arial" w:hAnsi="Arial" w:eastAsia="Arial Unicode MS"/>
                <w:kern w:val="0"/>
                <w:sz w:val="20"/>
                <w:szCs w:val="20"/>
                <w:lang w:val="sv-SE" w:eastAsia="zh-CN"/>
              </w:rPr>
            </w:pPr>
            <w:r>
              <w:rPr>
                <w:rFonts w:ascii="Arial" w:hAnsi="Arial" w:eastAsia="Arial Unicode MS"/>
                <w:kern w:val="0"/>
                <w:sz w:val="20"/>
                <w:szCs w:val="20"/>
                <w:lang w:val="sv-SE" w:eastAsia="zh-CN"/>
              </w:rPr>
              <w:t xml:space="preserve">Since we are using RLC AM and reorder in PDCP, the case of having SN gaps seems very small, but as there seem to be views that </w:t>
            </w:r>
            <w:r>
              <w:rPr>
                <w:rFonts w:ascii="Arial" w:hAnsi="Arial" w:eastAsia="Arial Unicode MS"/>
                <w:i/>
                <w:kern w:val="0"/>
                <w:sz w:val="20"/>
                <w:szCs w:val="20"/>
                <w:lang w:eastAsia="zh-CN"/>
              </w:rPr>
              <w:t xml:space="preserve">discardOnPDCP </w:t>
            </w:r>
            <w:r>
              <w:rPr>
                <w:rFonts w:ascii="Arial" w:hAnsi="Arial" w:eastAsia="Arial Unicode MS"/>
                <w:iCs/>
                <w:kern w:val="0"/>
                <w:sz w:val="20"/>
                <w:szCs w:val="20"/>
                <w:lang w:eastAsia="zh-CN"/>
              </w:rPr>
              <w:t>does not apply in this case RAN2 should discuss a bit more if this actually renders a problem that needs to be clarified</w:t>
            </w:r>
            <w:r>
              <w:rPr>
                <w:rFonts w:ascii="Arial" w:hAnsi="Arial" w:eastAsia="Arial Unicode MS"/>
                <w:kern w:val="0"/>
                <w:sz w:val="20"/>
                <w:szCs w:val="20"/>
                <w:lang w:val="sv-SE" w:eastAsia="zh-CN"/>
              </w:rPr>
              <w:t>. I.e if implementations where neither discard nor adequate SN gap handling is performed results in issues.</w:t>
            </w:r>
          </w:p>
          <w:p>
            <w:pPr>
              <w:widowControl/>
              <w:jc w:val="center"/>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rPr>
              <w:t>F</w:t>
            </w:r>
            <w:r>
              <w:rPr>
                <w:rFonts w:ascii="Arial" w:hAnsi="Arial" w:eastAsia="Arial Unicode MS"/>
                <w:kern w:val="0"/>
                <w:sz w:val="20"/>
                <w:szCs w:val="20"/>
              </w:rPr>
              <w:t>ujitsu</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rPr>
              <w:t>S</w:t>
            </w:r>
            <w:r>
              <w:rPr>
                <w:rFonts w:ascii="Arial" w:hAnsi="Arial" w:eastAsia="Arial Unicode MS"/>
                <w:kern w:val="0"/>
                <w:sz w:val="20"/>
                <w:szCs w:val="20"/>
              </w:rPr>
              <w:t>ee comment</w:t>
            </w:r>
          </w:p>
        </w:tc>
        <w:tc>
          <w:tcPr>
            <w:tcW w:w="5948" w:type="dxa"/>
          </w:tcPr>
          <w:p>
            <w:pPr>
              <w:widowControl/>
              <w:jc w:val="left"/>
              <w:rPr>
                <w:rFonts w:ascii="Arial" w:hAnsi="Arial" w:eastAsia="Arial Unicode MS"/>
                <w:kern w:val="0"/>
                <w:sz w:val="20"/>
                <w:szCs w:val="20"/>
                <w:lang w:val="sv-SE" w:eastAsia="zh-CN"/>
              </w:rPr>
            </w:pPr>
            <w:r>
              <w:rPr>
                <w:rFonts w:hint="eastAsia" w:ascii="Arial" w:hAnsi="Arial" w:eastAsia="Arial Unicode MS"/>
                <w:kern w:val="0"/>
                <w:sz w:val="20"/>
                <w:szCs w:val="20"/>
              </w:rPr>
              <w:t>W</w:t>
            </w:r>
            <w:r>
              <w:rPr>
                <w:rFonts w:ascii="Arial" w:hAnsi="Arial" w:eastAsia="Arial Unicode MS"/>
                <w:kern w:val="0"/>
                <w:sz w:val="20"/>
                <w:szCs w:val="20"/>
              </w:rPr>
              <w:t xml:space="preserve">e wonder if it is realistic that PCDP SDU/PDU (RRC message) could be stacked in the SRB Rx buffer when </w:t>
            </w:r>
            <w:r>
              <w:rPr>
                <w:rFonts w:ascii="Arial" w:hAnsi="Arial" w:eastAsia="Arial Unicode MS"/>
                <w:i/>
                <w:kern w:val="0"/>
                <w:sz w:val="20"/>
                <w:szCs w:val="20"/>
                <w:lang w:eastAsia="zh-CN"/>
              </w:rPr>
              <w:t xml:space="preserve">discardOnPDCP </w:t>
            </w:r>
            <w:r>
              <w:rPr>
                <w:rFonts w:ascii="Arial" w:hAnsi="Arial" w:eastAsia="Arial Unicode MS"/>
                <w:iCs/>
                <w:kern w:val="0"/>
                <w:sz w:val="20"/>
                <w:szCs w:val="20"/>
                <w:lang w:eastAsia="zh-CN"/>
              </w:rPr>
              <w:t xml:space="preserve">is triggered. This means DL RRC message was lost and NW could implement proparily to manage the loss before triggering </w:t>
            </w:r>
            <w:r>
              <w:rPr>
                <w:rFonts w:ascii="Arial" w:hAnsi="Arial" w:eastAsia="Arial Unicode MS"/>
                <w:i/>
                <w:kern w:val="0"/>
                <w:sz w:val="20"/>
                <w:szCs w:val="20"/>
                <w:lang w:eastAsia="zh-CN"/>
              </w:rPr>
              <w:t>discardOnPDCP</w:t>
            </w:r>
            <w:r>
              <w:rPr>
                <w:rFonts w:ascii="Arial" w:hAnsi="Arial" w:eastAsia="Arial Unicode MS"/>
                <w:iCs/>
                <w:kern w:val="0"/>
                <w:sz w:val="20"/>
                <w:szCs w:val="20"/>
                <w:lang w:eastAsia="zh-CN"/>
              </w:rPr>
              <w:t>.</w:t>
            </w:r>
          </w:p>
        </w:tc>
      </w:tr>
    </w:tbl>
    <w:p>
      <w:pPr>
        <w:pStyle w:val="69"/>
        <w:tabs>
          <w:tab w:val="left" w:pos="0"/>
        </w:tabs>
        <w:spacing w:before="0" w:after="120" w:afterAutospacing="0" w:line="240" w:lineRule="auto"/>
        <w:ind w:firstLine="0"/>
        <w:jc w:val="left"/>
        <w:rPr>
          <w:rFonts w:eastAsia="等线" w:cs="Times New Roman"/>
          <w:bCs w:val="0"/>
          <w:szCs w:val="24"/>
          <w:lang w:eastAsia="zh-CN"/>
        </w:rPr>
      </w:pPr>
    </w:p>
    <w:p>
      <w:pPr>
        <w:pStyle w:val="69"/>
        <w:tabs>
          <w:tab w:val="left" w:pos="0"/>
        </w:tabs>
        <w:spacing w:before="0" w:after="120" w:afterAutospacing="0" w:line="240" w:lineRule="auto"/>
        <w:ind w:firstLine="0"/>
        <w:jc w:val="left"/>
        <w:rPr>
          <w:color w:val="000000" w:themeColor="text1"/>
          <w14:textFill>
            <w14:solidFill>
              <w14:schemeClr w14:val="tx1"/>
            </w14:solidFill>
          </w14:textFill>
        </w:rPr>
      </w:pPr>
      <w:r>
        <w:rPr>
          <w:b/>
          <w:color w:val="000000" w:themeColor="text1"/>
          <w:highlight w:val="yellow"/>
          <w14:textFill>
            <w14:solidFill>
              <w14:schemeClr w14:val="tx1"/>
            </w14:solidFill>
          </w14:textFill>
        </w:rPr>
        <w:t xml:space="preserve">Summary: </w:t>
      </w:r>
      <w:r>
        <w:rPr>
          <w:color w:val="000000" w:themeColor="text1"/>
          <w14:textFill>
            <w14:solidFill>
              <w14:schemeClr w14:val="tx1"/>
            </w14:solidFill>
          </w14:textFill>
        </w:rPr>
        <w:t xml:space="preserve">Company’s views can be summaried as </w:t>
      </w:r>
    </w:p>
    <w:p>
      <w:pPr>
        <w:pStyle w:val="69"/>
        <w:tabs>
          <w:tab w:val="left" w:pos="0"/>
        </w:tabs>
        <w:spacing w:before="0" w:after="120" w:afterAutospacing="0" w:line="240" w:lineRule="auto"/>
        <w:ind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1. </w:t>
      </w:r>
      <w:r>
        <w:rPr>
          <w:i/>
          <w:color w:val="000000" w:themeColor="text1"/>
          <w14:textFill>
            <w14:solidFill>
              <w14:schemeClr w14:val="tx1"/>
            </w14:solidFill>
          </w14:textFill>
        </w:rPr>
        <w:t>Whether discardOnPDCP is applied to RX side</w:t>
      </w:r>
      <w:r>
        <w:rPr>
          <w:color w:val="000000" w:themeColor="text1"/>
          <w14:textFill>
            <w14:solidFill>
              <w14:schemeClr w14:val="tx1"/>
            </w14:solidFill>
          </w14:textFill>
        </w:rPr>
        <w:t xml:space="preserve">: 4 companies explicitly indicate that it is only applicable to TX side and thus not to RX side while 3 companies tend to believe the current spec doesn't restrict it to TX side. </w:t>
      </w:r>
    </w:p>
    <w:p>
      <w:pPr>
        <w:pStyle w:val="69"/>
        <w:tabs>
          <w:tab w:val="left" w:pos="0"/>
        </w:tabs>
        <w:spacing w:before="0" w:after="120" w:afterAutospacing="0" w:line="240" w:lineRule="auto"/>
        <w:ind w:firstLine="0"/>
        <w:jc w:val="left"/>
        <w:rPr>
          <w:color w:val="000000" w:themeColor="text1"/>
          <w14:textFill>
            <w14:solidFill>
              <w14:schemeClr w14:val="tx1"/>
            </w14:solidFill>
          </w14:textFill>
        </w:rPr>
      </w:pPr>
      <w:r>
        <w:rPr>
          <w:color w:val="000000" w:themeColor="text1"/>
          <w14:textFill>
            <w14:solidFill>
              <w14:schemeClr w14:val="tx1"/>
            </w14:solidFill>
          </w14:textFill>
        </w:rPr>
        <w:t xml:space="preserve">2. </w:t>
      </w:r>
      <w:r>
        <w:rPr>
          <w:i/>
          <w:color w:val="000000" w:themeColor="text1"/>
          <w14:textFill>
            <w14:solidFill>
              <w14:schemeClr w14:val="tx1"/>
            </w14:solidFill>
          </w14:textFill>
        </w:rPr>
        <w:t>Whether Option B can be ruled out</w:t>
      </w:r>
      <w:r>
        <w:rPr>
          <w:color w:val="000000" w:themeColor="text1"/>
          <w14:textFill>
            <w14:solidFill>
              <w14:schemeClr w14:val="tx1"/>
            </w14:solidFill>
          </w14:textFill>
        </w:rPr>
        <w:t xml:space="preserve">: 8 out 17 companies tend to believe Option A can be assumed, i.e. NW ensures that there are no stored PDCP PDUs in the UE’s Rx side when sending discardOnPDCP. However, 4 companies indicate that Option B may need to be considered following the current spec. Several companies further explains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pPr>
        <w:pStyle w:val="69"/>
        <w:tabs>
          <w:tab w:val="left" w:pos="0"/>
        </w:tabs>
        <w:spacing w:before="0" w:after="120" w:afterAutospacing="0" w:line="240" w:lineRule="auto"/>
        <w:ind w:firstLine="0"/>
        <w:jc w:val="left"/>
        <w:rPr>
          <w:rFonts w:eastAsia="等线"/>
          <w:color w:val="000000" w:themeColor="text1"/>
          <w:lang w:eastAsia="zh-CN"/>
          <w14:textFill>
            <w14:solidFill>
              <w14:schemeClr w14:val="tx1"/>
            </w14:solidFill>
          </w14:textFill>
        </w:rPr>
      </w:pPr>
      <w:r>
        <w:rPr>
          <w:rFonts w:hint="eastAsia" w:eastAsia="等线"/>
          <w:color w:val="000000" w:themeColor="text1"/>
          <w:lang w:eastAsia="zh-CN"/>
          <w14:textFill>
            <w14:solidFill>
              <w14:schemeClr w14:val="tx1"/>
            </w14:solidFill>
          </w14:textFill>
        </w:rPr>
        <w:t>H</w:t>
      </w:r>
      <w:r>
        <w:rPr>
          <w:rFonts w:eastAsia="等线"/>
          <w:color w:val="000000" w:themeColor="text1"/>
          <w:lang w:eastAsia="zh-CN"/>
          <w14:textFill>
            <w14:solidFill>
              <w14:schemeClr w14:val="tx1"/>
            </w14:solidFill>
          </w14:textFill>
        </w:rPr>
        <w:t>owever, several companies have expressed different views on how to conclude from different angles. Thus the rapporteur think we can further consolidate our views in Phase 2 discussions.</w:t>
      </w:r>
    </w:p>
    <w:p>
      <w:pPr>
        <w:keepNext/>
        <w:keepLines/>
        <w:widowControl/>
        <w:pBdr>
          <w:top w:val="single" w:color="auto" w:sz="12" w:space="3"/>
        </w:pBdr>
        <w:tabs>
          <w:tab w:val="right" w:pos="1750"/>
        </w:tabs>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rPr>
        <w:t>4</w:t>
      </w:r>
      <w:r>
        <w:rPr>
          <w:rFonts w:hint="eastAsia" w:ascii="Arial" w:hAnsi="Arial" w:eastAsia="Arial Unicode MS"/>
          <w:kern w:val="0"/>
          <w:sz w:val="32"/>
          <w:szCs w:val="20"/>
        </w:rPr>
        <w:t xml:space="preserve">. </w:t>
      </w:r>
      <w:r>
        <w:rPr>
          <w:rFonts w:ascii="Arial" w:hAnsi="Arial" w:eastAsia="Arial Unicode MS"/>
          <w:kern w:val="0"/>
          <w:sz w:val="32"/>
          <w:szCs w:val="20"/>
        </w:rPr>
        <w:t>P</w:t>
      </w:r>
      <w:r>
        <w:rPr>
          <w:rFonts w:hint="eastAsia" w:ascii="Arial" w:hAnsi="Arial" w:eastAsia="Arial Unicode MS"/>
          <w:kern w:val="0"/>
          <w:sz w:val="32"/>
          <w:szCs w:val="20"/>
          <w:lang w:eastAsia="zh-CN"/>
        </w:rPr>
        <w:t>hase</w:t>
      </w:r>
      <w:r>
        <w:rPr>
          <w:rFonts w:ascii="Arial" w:hAnsi="Arial" w:eastAsia="Arial Unicode MS"/>
          <w:kern w:val="0"/>
          <w:sz w:val="32"/>
          <w:szCs w:val="20"/>
        </w:rPr>
        <w:t xml:space="preserve"> 2 discussion</w:t>
      </w:r>
    </w:p>
    <w:p>
      <w:pPr>
        <w:pStyle w:val="27"/>
        <w:spacing w:before="240"/>
        <w:ind w:left="0" w:firstLine="0"/>
      </w:pPr>
      <w:r>
        <w:rPr>
          <w:b/>
          <w:bCs/>
        </w:rPr>
        <w:t>Q7</w:t>
      </w:r>
      <w:r>
        <w:t>: Companies are asked to provide your views between Option A, B and C with possible wording suggestions on how to conclude 3.4 Handling of discardOnPDCP for Rel-15:</w:t>
      </w:r>
    </w:p>
    <w:p>
      <w:pPr>
        <w:pStyle w:val="69"/>
        <w:numPr>
          <w:ilvl w:val="0"/>
          <w:numId w:val="3"/>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behavior),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pPr>
        <w:pStyle w:val="69"/>
        <w:numPr>
          <w:ilvl w:val="1"/>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r>
        <w:rPr>
          <w:rFonts w:eastAsia="Arial Unicode MS"/>
          <w:i/>
          <w:szCs w:val="20"/>
          <w:lang w:eastAsia="zh-CN"/>
        </w:rPr>
        <w:t>discardOnPDCP</w:t>
      </w:r>
      <w:r>
        <w:rPr>
          <w:rFonts w:eastAsia="Arial Unicode MS"/>
          <w:szCs w:val="20"/>
          <w:lang w:eastAsia="zh-CN"/>
        </w:rPr>
        <w:t xml:space="preserve"> is applied to UE RX side for Rel-15. </w:t>
      </w:r>
    </w:p>
    <w:p>
      <w:pPr>
        <w:pStyle w:val="69"/>
        <w:numPr>
          <w:ilvl w:val="1"/>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r>
        <w:rPr>
          <w:rFonts w:eastAsia="Arial Unicode MS"/>
          <w:i/>
          <w:szCs w:val="20"/>
          <w:lang w:eastAsia="zh-CN"/>
        </w:rPr>
        <w:t>discardOnPDCP</w:t>
      </w:r>
      <w:r>
        <w:rPr>
          <w:rFonts w:eastAsia="Arial Unicode MS"/>
          <w:szCs w:val="20"/>
          <w:lang w:eastAsia="zh-CN"/>
        </w:rPr>
        <w:t xml:space="preserve"> indication for Rel-15. </w:t>
      </w:r>
    </w:p>
    <w:p>
      <w:pPr>
        <w:pStyle w:val="69"/>
        <w:numPr>
          <w:ilvl w:val="1"/>
          <w:numId w:val="3"/>
        </w:numPr>
        <w:tabs>
          <w:tab w:val="left" w:pos="0"/>
        </w:tabs>
        <w:spacing w:before="80" w:after="0" w:line="240" w:lineRule="auto"/>
        <w:jc w:val="left"/>
        <w:rPr>
          <w:rFonts w:eastAsia="Arial Unicode MS"/>
          <w:szCs w:val="20"/>
          <w:lang w:eastAsia="zh-CN"/>
        </w:rPr>
      </w:pPr>
      <w:commentRangeStart w:id="0"/>
      <w:commentRangeStart w:id="1"/>
      <w:r>
        <w:rPr>
          <w:rFonts w:eastAsia="Arial Unicode MS"/>
          <w:szCs w:val="20"/>
          <w:lang w:eastAsia="zh-CN"/>
        </w:rPr>
        <w:t>RAN2 understands that it can be up to NW implementation to avoid SN gap in the UE’s RX PDCP buffer for SRBs when sending discardOnPDCP indication.</w:t>
      </w:r>
      <w:commentRangeEnd w:id="0"/>
      <w:r>
        <w:rPr>
          <w:rStyle w:val="24"/>
          <w:rFonts w:asciiTheme="minorHAnsi" w:hAnsiTheme="minorHAnsi" w:eastAsiaTheme="minorEastAsia" w:cstheme="minorBidi"/>
          <w:bCs w:val="0"/>
          <w:kern w:val="2"/>
          <w:lang w:eastAsia="ja-JP"/>
        </w:rPr>
        <w:commentReference w:id="0"/>
      </w:r>
      <w:commentRangeEnd w:id="1"/>
      <w:r>
        <w:rPr>
          <w:rStyle w:val="24"/>
          <w:rFonts w:asciiTheme="minorHAnsi" w:hAnsiTheme="minorHAnsi" w:eastAsiaTheme="minorEastAsia" w:cstheme="minorBidi"/>
          <w:bCs w:val="0"/>
          <w:kern w:val="2"/>
          <w:lang w:eastAsia="ja-JP"/>
        </w:rPr>
        <w:commentReference w:id="1"/>
      </w:r>
    </w:p>
    <w:p>
      <w:pPr>
        <w:pStyle w:val="69"/>
        <w:numPr>
          <w:ilvl w:val="2"/>
          <w:numId w:val="3"/>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PDCP specification mandates that discardOnPDCP is applied to both UE RX side and Tx side.</w:t>
      </w:r>
      <w:r>
        <w:rPr>
          <w:rFonts w:eastAsia="Arial Unicode MS"/>
          <w:szCs w:val="20"/>
          <w:lang w:eastAsia="zh-CN"/>
        </w:rPr>
        <w:t>”</w:t>
      </w:r>
    </w:p>
    <w:p>
      <w:pPr>
        <w:pStyle w:val="69"/>
        <w:numPr>
          <w:ilvl w:val="0"/>
          <w:numId w:val="3"/>
        </w:numPr>
        <w:tabs>
          <w:tab w:val="left" w:pos="0"/>
        </w:tabs>
        <w:spacing w:before="80" w:after="0" w:afterAutospacing="0" w:line="240" w:lineRule="auto"/>
        <w:jc w:val="left"/>
        <w:rPr>
          <w:rFonts w:eastAsia="Arial Unicode MS"/>
          <w:szCs w:val="20"/>
          <w:lang w:eastAsia="zh-CN"/>
        </w:rPr>
      </w:pPr>
      <w:r>
        <w:rPr>
          <w:rFonts w:hint="eastAsia" w:eastAsia="Arial Unicode MS"/>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r>
        <w:rPr>
          <w:rFonts w:eastAsia="Arial Unicode MS"/>
          <w:i/>
          <w:szCs w:val="20"/>
          <w:lang w:eastAsia="zh-CN"/>
        </w:rPr>
        <w:t>discardOnPDCP</w:t>
      </w:r>
      <w:r>
        <w:rPr>
          <w:rFonts w:eastAsia="Arial Unicode MS"/>
          <w:szCs w:val="20"/>
          <w:lang w:eastAsia="zh-CN"/>
        </w:rPr>
        <w:t xml:space="preserve"> for guidance to UE implementation, and that is the root to cause different understandings from the current spec</w:t>
      </w:r>
    </w:p>
    <w:p>
      <w:pPr>
        <w:pStyle w:val="69"/>
        <w:numPr>
          <w:ilvl w:val="1"/>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r>
        <w:rPr>
          <w:rFonts w:eastAsia="Arial Unicode MS"/>
          <w:i/>
          <w:szCs w:val="20"/>
          <w:lang w:eastAsia="zh-CN"/>
        </w:rPr>
        <w:t>discardOnPDCP</w:t>
      </w:r>
      <w:r>
        <w:rPr>
          <w:rFonts w:eastAsia="Arial Unicode MS"/>
          <w:szCs w:val="20"/>
          <w:lang w:eastAsia="zh-CN"/>
        </w:rPr>
        <w:t xml:space="preserve"> is indicated.</w:t>
      </w:r>
    </w:p>
    <w:p>
      <w:pPr>
        <w:pStyle w:val="69"/>
        <w:numPr>
          <w:ilvl w:val="0"/>
          <w:numId w:val="3"/>
        </w:numPr>
        <w:tabs>
          <w:tab w:val="left" w:pos="0"/>
        </w:tabs>
        <w:spacing w:before="75" w:after="75" w:afterAutospacing="0" w:line="315" w:lineRule="atLeast"/>
        <w:jc w:val="left"/>
        <w:rPr>
          <w:rFonts w:eastAsia="等线" w:cs="Arial"/>
          <w:color w:val="000000"/>
          <w:szCs w:val="20"/>
          <w:lang w:eastAsia="zh-CN"/>
        </w:rPr>
      </w:pPr>
      <w:r>
        <w:rPr>
          <w:rFonts w:hint="eastAsia" w:eastAsia="Arial Unicode MS"/>
          <w:b/>
          <w:szCs w:val="20"/>
          <w:lang w:eastAsia="zh-CN"/>
        </w:rPr>
        <w:t>O</w:t>
      </w:r>
      <w:r>
        <w:rPr>
          <w:rFonts w:eastAsia="Arial Unicode MS"/>
          <w:b/>
          <w:szCs w:val="20"/>
          <w:lang w:eastAsia="zh-CN"/>
        </w:rPr>
        <w:t>ption C</w:t>
      </w:r>
      <w:r>
        <w:rPr>
          <w:rFonts w:eastAsia="Arial Unicode MS"/>
          <w:szCs w:val="20"/>
          <w:lang w:eastAsia="zh-CN"/>
        </w:rPr>
        <w:t>: Others, please indicate clearly your views on how to conclude in case you don't agree Option A and B</w:t>
      </w:r>
    </w:p>
    <w:p>
      <w:pPr>
        <w:widowControl/>
        <w:spacing w:before="120"/>
        <w:rPr>
          <w:rFonts w:ascii="Arial" w:hAnsi="Arial" w:eastAsia="等线" w:cs="Times New Roman"/>
          <w:kern w:val="0"/>
          <w:sz w:val="20"/>
          <w:szCs w:val="24"/>
          <w:lang w:eastAsia="zh-CN"/>
        </w:rPr>
      </w:pPr>
    </w:p>
    <w:p>
      <w:pPr>
        <w:widowControl/>
        <w:spacing w:before="120"/>
        <w:rPr>
          <w:rFonts w:ascii="Arial" w:hAnsi="Arial" w:eastAsia="等线" w:cs="Times New Roman"/>
          <w:kern w:val="0"/>
          <w:sz w:val="20"/>
          <w:szCs w:val="24"/>
          <w:lang w:eastAsia="zh-CN"/>
        </w:rPr>
      </w:pPr>
    </w:p>
    <w:p>
      <w:pPr>
        <w:widowControl/>
        <w:spacing w:before="120"/>
        <w:rPr>
          <w:rFonts w:ascii="Arial" w:hAnsi="Arial" w:eastAsia="等线" w:cs="Times New Roman"/>
          <w:kern w:val="0"/>
          <w:sz w:val="20"/>
          <w:szCs w:val="24"/>
          <w:lang w:eastAsia="zh-CN"/>
        </w:rPr>
      </w:pPr>
    </w:p>
    <w:tbl>
      <w:tblPr>
        <w:tblStyle w:val="20"/>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185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1859"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 (with possible wording suggestions)</w:t>
            </w:r>
          </w:p>
        </w:tc>
        <w:tc>
          <w:tcPr>
            <w:tcW w:w="6804"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O</w:t>
            </w:r>
            <w:r>
              <w:rPr>
                <w:rFonts w:ascii="Arial" w:hAnsi="Arial" w:eastAsia="Arial Unicode MS"/>
                <w:kern w:val="0"/>
                <w:sz w:val="20"/>
                <w:szCs w:val="20"/>
                <w:lang w:eastAsia="zh-CN"/>
              </w:rPr>
              <w:t>PPO</w:t>
            </w:r>
          </w:p>
        </w:tc>
        <w:tc>
          <w:tcPr>
            <w:tcW w:w="185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Option-B with comment</w:t>
            </w:r>
            <w:ins w:id="147" w:author="OPPO (Qianxi)" w:date="2022-02-26T20:03:00Z">
              <w:r>
                <w:rPr>
                  <w:rFonts w:ascii="Arial" w:hAnsi="Arial" w:eastAsia="Arial Unicode MS"/>
                  <w:kern w:val="0"/>
                  <w:sz w:val="20"/>
                  <w:szCs w:val="20"/>
                  <w:lang w:eastAsia="zh-CN"/>
                </w:rPr>
                <w:t xml:space="preserve">, or the revised option-A </w:t>
              </w:r>
            </w:ins>
            <w:ins w:id="148" w:author="OPPO (Qianxi)" w:date="2022-02-26T20:04:00Z">
              <w:r>
                <w:rPr>
                  <w:rFonts w:ascii="Arial" w:hAnsi="Arial" w:eastAsia="Arial Unicode MS"/>
                  <w:kern w:val="0"/>
                  <w:sz w:val="20"/>
                  <w:szCs w:val="20"/>
                  <w:lang w:eastAsia="zh-CN"/>
                </w:rPr>
                <w:t>in HW reply below (but not the original option-A)</w:t>
              </w:r>
            </w:ins>
          </w:p>
        </w:tc>
        <w:tc>
          <w:tcPr>
            <w:tcW w:w="6804"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see two way-out from UE implementation perspective:</w:t>
            </w:r>
          </w:p>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1</w:t>
            </w:r>
            <w:r>
              <w:rPr>
                <w:rFonts w:ascii="Arial" w:hAnsi="Arial" w:eastAsia="Arial Unicode MS"/>
                <w:kern w:val="0"/>
                <w:sz w:val="20"/>
                <w:szCs w:val="20"/>
                <w:lang w:eastAsia="zh-CN"/>
              </w:rPr>
              <w:t>.UE does not have to handle Rx buffer discarding upon discardOnPDCP (this includes both the view that “discardOnPDCP” is not applicable to Rx and the view that “up to NW implementation to avoid SN gap in the UE’s RX PDCP buffer for SRBs when sending discardOnPDCP indication”)</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2.UE has to perform the Rx buffer discarding upon discardOnPDCP if there is stored PDU (we assume nothing else to be done, i.e., NW implementation, although I do no know whether/how, will handle the Rx window issue)</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Either one is OK but not both.</w:t>
            </w:r>
          </w:p>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I</w:t>
            </w:r>
            <w:r>
              <w:rPr>
                <w:rFonts w:ascii="Arial" w:hAnsi="Arial" w:eastAsia="Arial Unicode MS"/>
                <w:kern w:val="0"/>
                <w:sz w:val="20"/>
                <w:szCs w:val="20"/>
                <w:lang w:eastAsia="zh-CN"/>
              </w:rPr>
              <w:t>f we go with option-A above, we also hope the message is clear at least since R17.</w:t>
            </w:r>
          </w:p>
          <w:p>
            <w:pPr>
              <w:widowControl/>
              <w:jc w:val="left"/>
              <w:rPr>
                <w:ins w:id="149" w:author="OPPO (Qianxi)" w:date="2022-02-26T20:04:00Z"/>
                <w:rFonts w:ascii="Arial" w:hAnsi="Arial" w:eastAsia="Arial Unicode MS"/>
                <w:kern w:val="0"/>
                <w:sz w:val="20"/>
                <w:szCs w:val="20"/>
                <w:lang w:eastAsia="zh-CN"/>
              </w:rPr>
            </w:pPr>
            <w:r>
              <w:rPr>
                <w:rFonts w:hint="eastAsia" w:ascii="Arial" w:hAnsi="Arial" w:eastAsia="Arial Unicode MS"/>
                <w:kern w:val="0"/>
                <w:sz w:val="20"/>
                <w:szCs w:val="20"/>
                <w:lang w:eastAsia="zh-CN"/>
              </w:rPr>
              <w:t>[</w:t>
            </w:r>
            <w:r>
              <w:rPr>
                <w:rFonts w:ascii="Arial" w:hAnsi="Arial" w:eastAsia="Arial Unicode MS"/>
                <w:kern w:val="0"/>
                <w:sz w:val="20"/>
                <w:szCs w:val="20"/>
                <w:lang w:eastAsia="zh-CN"/>
              </w:rPr>
              <w:t xml:space="preserve">OPPO] Otherwise, we add a Q to </w:t>
            </w:r>
            <w:ins w:id="150" w:author="OPPO (Qianxi)" w:date="2022-02-26T20:04:00Z">
              <w:r>
                <w:rPr>
                  <w:rFonts w:ascii="Arial" w:hAnsi="Arial" w:eastAsia="Arial Unicode MS"/>
                  <w:kern w:val="0"/>
                  <w:sz w:val="20"/>
                  <w:szCs w:val="20"/>
                  <w:lang w:eastAsia="zh-CN"/>
                </w:rPr>
                <w:t xml:space="preserve">original </w:t>
              </w:r>
            </w:ins>
            <w:r>
              <w:rPr>
                <w:rFonts w:ascii="Arial" w:hAnsi="Arial" w:eastAsia="Arial Unicode MS"/>
                <w:kern w:val="0"/>
                <w:sz w:val="20"/>
                <w:szCs w:val="20"/>
                <w:lang w:eastAsia="zh-CN"/>
              </w:rPr>
              <w:t>option-A to ask for clarification on how option-A imply UE implementation.</w:t>
            </w:r>
          </w:p>
          <w:p>
            <w:pPr>
              <w:widowControl/>
              <w:jc w:val="left"/>
              <w:rPr>
                <w:rFonts w:ascii="Arial" w:hAnsi="Arial" w:eastAsia="Arial Unicode MS"/>
                <w:kern w:val="0"/>
                <w:sz w:val="20"/>
                <w:szCs w:val="20"/>
                <w:lang w:eastAsia="zh-CN"/>
              </w:rPr>
            </w:pPr>
            <w:ins w:id="151" w:author="OPPO (Qianxi)" w:date="2022-02-26T20:04:00Z">
              <w:r>
                <w:rPr>
                  <w:rFonts w:hint="eastAsia" w:ascii="Arial" w:hAnsi="Arial" w:eastAsia="Arial Unicode MS"/>
                  <w:kern w:val="0"/>
                  <w:sz w:val="20"/>
                  <w:szCs w:val="20"/>
                  <w:lang w:eastAsia="zh-CN"/>
                </w:rPr>
                <w:t>[</w:t>
              </w:r>
            </w:ins>
            <w:ins w:id="152" w:author="OPPO (Qianxi)" w:date="2022-02-26T20:04:00Z">
              <w:r>
                <w:rPr>
                  <w:rFonts w:ascii="Arial" w:hAnsi="Arial" w:eastAsia="Arial Unicode MS"/>
                  <w:kern w:val="0"/>
                  <w:sz w:val="20"/>
                  <w:szCs w:val="20"/>
                  <w:lang w:eastAsia="zh-CN"/>
                </w:rPr>
                <w:t xml:space="preserve">OPPO] After seeing the reply from Huawei below, we are fine with the revised version, </w:t>
              </w:r>
            </w:ins>
            <w:ins w:id="153" w:author="OPPO (Qianxi)" w:date="2022-02-26T20:05:00Z">
              <w:r>
                <w:rPr>
                  <w:rFonts w:ascii="Arial" w:hAnsi="Arial" w:eastAsia="Arial Unicode MS"/>
                  <w:kern w:val="0"/>
                  <w:sz w:val="20"/>
                  <w:szCs w:val="20"/>
                  <w:lang w:eastAsia="zh-CN"/>
                </w:rPr>
                <w:t xml:space="preserve">which clarified that UE would not be mandated to “handle SN gap”, i.e., we take it as both </w:t>
              </w:r>
            </w:ins>
            <w:ins w:id="154" w:author="OPPO (Qianxi)" w:date="2022-02-26T20:06:00Z">
              <w:r>
                <w:rPr>
                  <w:rFonts w:ascii="Arial" w:hAnsi="Arial" w:eastAsia="Arial Unicode MS"/>
                  <w:kern w:val="0"/>
                  <w:sz w:val="20"/>
                  <w:szCs w:val="20"/>
                  <w:lang w:eastAsia="zh-CN"/>
                </w:rPr>
                <w:t>“no Rx buffer discarding” and “Rx buffer discarding” operation exist yet at least UE does not have to handle the SN-gap issue for Rx-buffer (anyway from UE/spe</w:t>
              </w:r>
            </w:ins>
            <w:ins w:id="155" w:author="OPPO (Qianxi)" w:date="2022-02-26T20:07:00Z">
              <w:r>
                <w:rPr>
                  <w:rFonts w:ascii="Arial" w:hAnsi="Arial" w:eastAsia="Arial Unicode MS"/>
                  <w:kern w:val="0"/>
                  <w:sz w:val="20"/>
                  <w:szCs w:val="20"/>
                  <w:lang w:eastAsia="zh-CN"/>
                </w:rPr>
                <w:t>cification perspective, we do not have how can UE handle it without a clear sync/coordination with NW side).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ko-KR"/>
              </w:rPr>
            </w:pPr>
            <w:r>
              <w:rPr>
                <w:rFonts w:hint="eastAsia" w:ascii="Arial" w:hAnsi="Arial" w:eastAsia="Arial Unicode MS"/>
                <w:kern w:val="0"/>
                <w:sz w:val="20"/>
                <w:szCs w:val="20"/>
                <w:lang w:eastAsia="ko-KR"/>
              </w:rPr>
              <w:t>LGE</w:t>
            </w:r>
          </w:p>
        </w:tc>
        <w:tc>
          <w:tcPr>
            <w:tcW w:w="1859" w:type="dxa"/>
          </w:tcPr>
          <w:p>
            <w:pPr>
              <w:widowControl/>
              <w:jc w:val="left"/>
              <w:rPr>
                <w:rFonts w:ascii="Arial" w:hAnsi="Arial" w:eastAsia="Arial Unicode MS"/>
                <w:kern w:val="0"/>
                <w:sz w:val="20"/>
                <w:szCs w:val="20"/>
                <w:lang w:eastAsia="ko-KR"/>
              </w:rPr>
            </w:pPr>
            <w:r>
              <w:rPr>
                <w:rFonts w:hint="eastAsia" w:ascii="Arial" w:hAnsi="Arial" w:eastAsia="Arial Unicode MS"/>
                <w:kern w:val="0"/>
                <w:sz w:val="20"/>
                <w:szCs w:val="20"/>
                <w:lang w:eastAsia="ko-KR"/>
              </w:rPr>
              <w:t xml:space="preserve">Option A with </w:t>
            </w:r>
            <w:r>
              <w:rPr>
                <w:rFonts w:ascii="Arial" w:hAnsi="Arial" w:eastAsia="Arial Unicode MS"/>
                <w:kern w:val="0"/>
                <w:sz w:val="20"/>
                <w:szCs w:val="20"/>
                <w:lang w:eastAsia="ko-KR"/>
              </w:rPr>
              <w:t>modification on Observation 1</w:t>
            </w:r>
          </w:p>
        </w:tc>
        <w:tc>
          <w:tcPr>
            <w:tcW w:w="6804" w:type="dxa"/>
          </w:tcPr>
          <w:p>
            <w:pPr>
              <w:widowControl/>
              <w:jc w:val="left"/>
              <w:rPr>
                <w:rFonts w:ascii="Arial" w:hAnsi="Arial" w:eastAsia="Arial Unicode MS"/>
                <w:kern w:val="0"/>
                <w:sz w:val="20"/>
                <w:szCs w:val="20"/>
                <w:lang w:eastAsia="ko-KR"/>
              </w:rPr>
            </w:pPr>
            <w:r>
              <w:rPr>
                <w:rFonts w:hint="eastAsia" w:ascii="Arial" w:hAnsi="Arial" w:eastAsia="Arial Unicode MS"/>
                <w:kern w:val="0"/>
                <w:sz w:val="20"/>
                <w:szCs w:val="20"/>
                <w:lang w:eastAsia="ko-KR"/>
              </w:rPr>
              <w:t>From the PDCP specification point of view, it is clear that SDU discard is applied to both Tx and Rx sides.</w:t>
            </w:r>
          </w:p>
          <w:tbl>
            <w:tblPr>
              <w:tblStyle w:val="20"/>
              <w:tblpPr w:leftFromText="142" w:rightFromText="142" w:vertAnchor="text" w:horzAnchor="margin" w:tblpY="-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7" w:type="dxa"/>
                </w:tcPr>
                <w:p>
                  <w:pPr>
                    <w:wordWrap w:val="0"/>
                    <w:rPr>
                      <w:rFonts w:ascii="Malgun Gothic" w:hAnsi="Malgun Gothic" w:eastAsia="Malgun Gothic"/>
                      <w:color w:val="1F497D"/>
                      <w:sz w:val="16"/>
                      <w:szCs w:val="20"/>
                      <w:lang w:eastAsia="ko-KR"/>
                    </w:rPr>
                  </w:pPr>
                  <w:r>
                    <w:rPr>
                      <w:rFonts w:ascii="Malgun Gothic" w:hAnsi="Malgun Gothic" w:eastAsia="Malgun Gothic"/>
                      <w:color w:val="1F497D"/>
                      <w:sz w:val="16"/>
                      <w:szCs w:val="20"/>
                      <w:lang w:eastAsia="ko-KR"/>
                    </w:rPr>
                    <w:t>5.3    SDU discard</w:t>
                  </w:r>
                </w:p>
                <w:p>
                  <w:pPr>
                    <w:wordWrap w:val="0"/>
                    <w:rPr>
                      <w:rFonts w:ascii="Malgun Gothic" w:hAnsi="Malgun Gothic" w:eastAsia="Malgun Gothic"/>
                      <w:color w:val="1F497D"/>
                      <w:sz w:val="16"/>
                      <w:szCs w:val="20"/>
                      <w:lang w:eastAsia="ko-KR"/>
                    </w:rPr>
                  </w:pPr>
                  <w:r>
                    <w:rPr>
                      <w:rFonts w:ascii="Malgun Gothic" w:hAnsi="Malgun Gothic" w:eastAsia="Malgun Gothic"/>
                      <w:color w:val="1F497D"/>
                      <w:sz w:val="16"/>
                      <w:szCs w:val="20"/>
                      <w:lang w:eastAsia="ko-KR"/>
                    </w:rPr>
                    <w:t xml:space="preserve">When the discardTimer expires for a PDCP SDU, or the successful delivery of a PDCP SDU is confirmed by PDCP status report, </w:t>
                  </w:r>
                  <w:r>
                    <w:rPr>
                      <w:rFonts w:ascii="Malgun Gothic" w:hAnsi="Malgun Gothic" w:eastAsia="Malgun Gothic"/>
                      <w:color w:val="1F497D"/>
                      <w:sz w:val="16"/>
                      <w:szCs w:val="20"/>
                      <w:highlight w:val="yellow"/>
                      <w:lang w:eastAsia="ko-KR"/>
                    </w:rPr>
                    <w:t>the transmitting PDCP entity</w:t>
                  </w:r>
                  <w:r>
                    <w:rPr>
                      <w:rFonts w:ascii="Malgun Gothic" w:hAnsi="Malgun Gothic" w:eastAsia="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pPr>
                    <w:wordWrap w:val="0"/>
                    <w:rPr>
                      <w:rFonts w:ascii="Malgun Gothic" w:hAnsi="Malgun Gothic" w:eastAsia="Malgun Gothic"/>
                      <w:color w:val="1F497D"/>
                      <w:sz w:val="20"/>
                      <w:szCs w:val="20"/>
                      <w:lang w:eastAsia="ko-KR"/>
                    </w:rPr>
                  </w:pPr>
                  <w:r>
                    <w:rPr>
                      <w:rFonts w:ascii="Malgun Gothic" w:hAnsi="Malgun Gothic" w:eastAsia="Malgun Gothic"/>
                      <w:color w:val="1F497D"/>
                      <w:sz w:val="16"/>
                      <w:szCs w:val="20"/>
                      <w:lang w:eastAsia="ko-KR"/>
                    </w:rPr>
                    <w:t xml:space="preserve">For SRBs, when upper layers request a PDCP SDU discard, </w:t>
                  </w:r>
                  <w:r>
                    <w:rPr>
                      <w:rFonts w:ascii="Malgun Gothic" w:hAnsi="Malgun Gothic" w:eastAsia="Malgun Gothic"/>
                      <w:color w:val="1F497D"/>
                      <w:sz w:val="16"/>
                      <w:szCs w:val="20"/>
                      <w:highlight w:val="yellow"/>
                      <w:lang w:eastAsia="ko-KR"/>
                    </w:rPr>
                    <w:t>the PDCP entity</w:t>
                  </w:r>
                  <w:r>
                    <w:rPr>
                      <w:rFonts w:ascii="Malgun Gothic" w:hAnsi="Malgun Gothic" w:eastAsia="Malgun Gothic"/>
                      <w:color w:val="1F497D"/>
                      <w:sz w:val="16"/>
                      <w:szCs w:val="20"/>
                      <w:lang w:eastAsia="ko-KR"/>
                    </w:rPr>
                    <w:t xml:space="preserve"> shall discard all stored PDCP SDUs and PDCP PDUs.</w:t>
                  </w:r>
                </w:p>
              </w:tc>
            </w:tr>
          </w:tbl>
          <w:p>
            <w:pPr>
              <w:widowControl/>
              <w:jc w:val="left"/>
              <w:rPr>
                <w:rFonts w:ascii="Arial" w:hAnsi="Arial" w:eastAsia="Arial Unicode MS"/>
                <w:kern w:val="0"/>
                <w:sz w:val="20"/>
                <w:szCs w:val="20"/>
                <w:lang w:eastAsia="ko-KR"/>
              </w:rPr>
            </w:pPr>
          </w:p>
          <w:p>
            <w:pPr>
              <w:widowControl/>
              <w:jc w:val="left"/>
              <w:rPr>
                <w:rFonts w:ascii="Arial" w:hAnsi="Arial" w:eastAsia="Arial Unicode MS"/>
                <w:kern w:val="0"/>
                <w:sz w:val="20"/>
                <w:szCs w:val="20"/>
                <w:lang w:eastAsia="ko-KR"/>
              </w:rPr>
            </w:pPr>
            <w:r>
              <w:rPr>
                <w:rFonts w:ascii="Arial" w:hAnsi="Arial" w:eastAsia="Arial Unicode MS"/>
                <w:kern w:val="0"/>
                <w:sz w:val="20"/>
                <w:szCs w:val="20"/>
                <w:lang w:eastAsia="ko-KR"/>
              </w:rPr>
              <w:t>Thus, w</w:t>
            </w:r>
            <w:r>
              <w:rPr>
                <w:rFonts w:hint="eastAsia" w:ascii="Arial" w:hAnsi="Arial" w:eastAsia="Arial Unicode MS"/>
                <w:kern w:val="0"/>
                <w:sz w:val="20"/>
                <w:szCs w:val="20"/>
                <w:lang w:eastAsia="ko-KR"/>
              </w:rPr>
              <w:t>e propose to modify the observation 1 as shown below.</w:t>
            </w:r>
          </w:p>
          <w:p>
            <w:pPr>
              <w:pStyle w:val="69"/>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discardOnPDCP is applied to both UE RX side and Tx side, but there seems different understandings on whether discardOnPDCP is applied to UE RX side for Rel-15.  </w:t>
            </w:r>
          </w:p>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Huawei, HiSilicon</w:t>
            </w:r>
          </w:p>
        </w:tc>
        <w:tc>
          <w:tcPr>
            <w:tcW w:w="1859"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O</w:t>
            </w:r>
            <w:r>
              <w:rPr>
                <w:rFonts w:ascii="Arial" w:hAnsi="Arial" w:eastAsia="Arial Unicode MS"/>
                <w:kern w:val="0"/>
                <w:sz w:val="20"/>
                <w:szCs w:val="20"/>
                <w:lang w:val="en-US" w:eastAsia="zh-CN"/>
              </w:rPr>
              <w:t>ption A with changes by combining Option B</w:t>
            </w:r>
          </w:p>
        </w:tc>
        <w:tc>
          <w:tcPr>
            <w:tcW w:w="6804"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It seems RAN2 now start to converge views that it is normal case for having no no stored PDCP PDU, which can be handled NW implementation. But in case there is stored PDCP PDU, we see a need to align both UE and NW understandings from the current spec, but we also understand it is too late to change the spec for clarity given that there might be different UE implementations. Neverthless, it is good to see some possible implementations to resolve the issue from the Phase 1 discussions,</w:t>
            </w:r>
          </w:p>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1. The UE will not perform discarding, this has been already acknowledged by several companies.</w:t>
            </w:r>
          </w:p>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 xml:space="preserve">2. The UE will perform discarding </w:t>
            </w:r>
            <w:r>
              <w:rPr>
                <w:rFonts w:ascii="Arial" w:hAnsi="Arial" w:eastAsia="Arial Unicode MS"/>
                <w:kern w:val="0"/>
                <w:sz w:val="20"/>
                <w:szCs w:val="20"/>
                <w:highlight w:val="yellow"/>
                <w:lang w:val="en-US" w:eastAsia="zh-CN"/>
              </w:rPr>
              <w:t>following the current spec</w:t>
            </w:r>
            <w:r>
              <w:rPr>
                <w:rFonts w:ascii="Arial" w:hAnsi="Arial" w:eastAsia="Arial Unicode MS"/>
                <w:kern w:val="0"/>
                <w:sz w:val="20"/>
                <w:szCs w:val="20"/>
                <w:lang w:val="en-US" w:eastAsia="zh-CN"/>
              </w:rPr>
              <w:t xml:space="preserve">, then the SN gap are deemed to be resolved (in case reordering window is set to infinity) but note that it doesn’t mandate the UE to do so </w:t>
            </w:r>
            <w:r>
              <w:rPr>
                <w:rFonts w:ascii="Arial" w:hAnsi="Arial" w:eastAsia="Arial Unicode MS"/>
                <w:kern w:val="0"/>
                <w:sz w:val="20"/>
                <w:szCs w:val="20"/>
                <w:highlight w:val="yellow"/>
                <w:lang w:val="en-US" w:eastAsia="zh-CN"/>
              </w:rPr>
              <w:t>from the current spec</w:t>
            </w:r>
            <w:r>
              <w:rPr>
                <w:rFonts w:ascii="Arial" w:hAnsi="Arial" w:eastAsia="Arial Unicode MS"/>
                <w:kern w:val="0"/>
                <w:sz w:val="20"/>
                <w:szCs w:val="20"/>
                <w:lang w:val="en-US" w:eastAsia="zh-CN"/>
              </w:rPr>
              <w:t xml:space="preserve">, this has been also already acknowledged by several companies. </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T</w:t>
            </w:r>
            <w:r>
              <w:rPr>
                <w:rFonts w:ascii="Arial" w:hAnsi="Arial" w:eastAsia="Arial Unicode MS"/>
                <w:kern w:val="0"/>
                <w:sz w:val="20"/>
                <w:szCs w:val="20"/>
                <w:lang w:val="en-US" w:eastAsia="zh-CN"/>
              </w:rPr>
              <w:t>herefore, we think this “corner case” can be handled by implementations, and thus propose the following conclusions for a clear summary of this discussion.</w:t>
            </w:r>
          </w:p>
          <w:p>
            <w:pPr>
              <w:pStyle w:val="69"/>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Pr>
                <w:rFonts w:eastAsia="Arial Unicode MS"/>
                <w:color w:val="FF0000"/>
                <w:szCs w:val="20"/>
                <w:u w:val="single"/>
                <w:lang w:eastAsia="zh-CN"/>
              </w:rPr>
              <w:t>Rel-15 PDCP specification mandates that discardOnPDCP is applied to both UE RX side and Tx side</w:t>
            </w:r>
            <w:r>
              <w:rPr>
                <w:rFonts w:eastAsia="Arial Unicode MS"/>
                <w:szCs w:val="20"/>
                <w:lang w:eastAsia="zh-CN"/>
              </w:rPr>
              <w:t>, but there seems different understandings on whether discardOnPDCP is applied to UE RX side for Rel-15.</w:t>
            </w:r>
          </w:p>
          <w:p>
            <w:pPr>
              <w:pStyle w:val="69"/>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 RX PDCP buffer for SRBs when receiving discardOnPDCP indication for Rel-15. </w:t>
            </w:r>
          </w:p>
          <w:p>
            <w:pPr>
              <w:pStyle w:val="69"/>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understands that </w:t>
            </w:r>
            <w:r>
              <w:rPr>
                <w:rFonts w:eastAsia="Arial Unicode MS"/>
                <w:color w:val="FF0000"/>
                <w:szCs w:val="20"/>
                <w:u w:val="single"/>
                <w:lang w:eastAsia="zh-CN"/>
              </w:rPr>
              <w:t>in case there is stored PDCP PDUs in the UE RX PDCP buffer for SRBs when receiving discardOnPDCP indication, it can be up to implementation to avoid UE RX window to get stuck but doesn' mandate the UE to handle SN gap from the specification. No change to specification is needed for NR Rel-15 and 16.</w:t>
            </w:r>
            <w:r>
              <w:rPr>
                <w:rFonts w:hint="eastAsia" w:eastAsia="Arial Unicode MS"/>
                <w:szCs w:val="20"/>
                <w:lang w:eastAsia="zh-CN"/>
              </w:rPr>
              <w:t xml:space="preserve"> </w:t>
            </w:r>
          </w:p>
          <w:p>
            <w:pPr>
              <w:pStyle w:val="69"/>
              <w:numPr>
                <w:ilvl w:val="0"/>
                <w:numId w:val="3"/>
              </w:numPr>
              <w:tabs>
                <w:tab w:val="left" w:pos="0"/>
              </w:tabs>
              <w:spacing w:before="80" w:after="0" w:line="240" w:lineRule="auto"/>
              <w:jc w:val="left"/>
              <w:rPr>
                <w:rFonts w:eastAsia="Arial Unicode MS"/>
                <w:szCs w:val="20"/>
                <w:lang w:eastAsia="zh-CN"/>
              </w:rPr>
            </w:pPr>
            <w:r>
              <w:rPr>
                <w:rFonts w:eastAsia="Arial Unicode MS"/>
                <w:color w:val="FF0000"/>
                <w:szCs w:val="20"/>
                <w:u w:val="single"/>
                <w:lang w:eastAsia="zh-CN"/>
              </w:rPr>
              <w:t>The issue can be revisited in NR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rPr>
          <w:ins w:id="156" w:author="Pavan Nuggehalli" w:date="2022-02-27T16:52:00Z"/>
        </w:trPr>
        <w:tc>
          <w:tcPr>
            <w:tcW w:w="1255" w:type="dxa"/>
          </w:tcPr>
          <w:p>
            <w:pPr>
              <w:widowControl/>
              <w:jc w:val="left"/>
              <w:rPr>
                <w:ins w:id="157" w:author="Pavan Nuggehalli" w:date="2022-02-27T16:52:00Z"/>
                <w:rFonts w:ascii="Arial" w:hAnsi="Arial" w:eastAsia="Arial Unicode MS"/>
                <w:kern w:val="0"/>
                <w:sz w:val="20"/>
                <w:szCs w:val="20"/>
                <w:lang w:val="en-US" w:eastAsia="zh-CN"/>
              </w:rPr>
            </w:pPr>
            <w:ins w:id="158" w:author="Pavan Nuggehalli" w:date="2022-02-27T16:52:00Z">
              <w:r>
                <w:rPr>
                  <w:rFonts w:ascii="Arial" w:hAnsi="Arial" w:eastAsia="Arial Unicode MS"/>
                  <w:kern w:val="0"/>
                  <w:sz w:val="20"/>
                  <w:szCs w:val="20"/>
                  <w:lang w:val="en-US" w:eastAsia="zh-CN"/>
                </w:rPr>
                <w:t>Apple</w:t>
              </w:r>
            </w:ins>
          </w:p>
        </w:tc>
        <w:tc>
          <w:tcPr>
            <w:tcW w:w="1859" w:type="dxa"/>
          </w:tcPr>
          <w:p>
            <w:pPr>
              <w:widowControl/>
              <w:jc w:val="left"/>
              <w:rPr>
                <w:ins w:id="159" w:author="Pavan Nuggehalli" w:date="2022-02-27T16:52:00Z"/>
                <w:rFonts w:ascii="Arial" w:hAnsi="Arial" w:eastAsia="Arial Unicode MS"/>
                <w:kern w:val="0"/>
                <w:sz w:val="20"/>
                <w:szCs w:val="20"/>
                <w:lang w:val="en-US" w:eastAsia="zh-CN"/>
              </w:rPr>
            </w:pPr>
            <w:ins w:id="160" w:author="Pavan Nuggehalli" w:date="2022-02-27T16:52:00Z">
              <w:r>
                <w:rPr>
                  <w:rFonts w:ascii="Arial" w:hAnsi="Arial" w:eastAsia="Arial Unicode MS"/>
                  <w:kern w:val="0"/>
                  <w:sz w:val="20"/>
                  <w:szCs w:val="20"/>
                  <w:lang w:val="en-US" w:eastAsia="zh-CN"/>
                </w:rPr>
                <w:t>Option B</w:t>
              </w:r>
            </w:ins>
          </w:p>
        </w:tc>
        <w:tc>
          <w:tcPr>
            <w:tcW w:w="6804" w:type="dxa"/>
          </w:tcPr>
          <w:p>
            <w:pPr>
              <w:widowControl/>
              <w:jc w:val="left"/>
              <w:rPr>
                <w:ins w:id="161" w:author="Huawei, HiSilicon" w:date="2022-02-28T10:54:00Z"/>
                <w:rFonts w:ascii="Arial" w:hAnsi="Arial" w:eastAsia="Arial Unicode MS"/>
                <w:kern w:val="0"/>
                <w:sz w:val="20"/>
                <w:szCs w:val="20"/>
                <w:lang w:val="en-US" w:eastAsia="zh-CN"/>
              </w:rPr>
            </w:pPr>
            <w:ins w:id="162" w:author="Pavan Nuggehalli" w:date="2022-02-27T16:52:00Z">
              <w:r>
                <w:rPr>
                  <w:rFonts w:ascii="Arial" w:hAnsi="Arial" w:eastAsia="Arial Unicode MS"/>
                  <w:kern w:val="0"/>
                  <w:sz w:val="20"/>
                  <w:szCs w:val="20"/>
                  <w:lang w:val="en-US" w:eastAsia="zh-CN"/>
                </w:rPr>
                <w:t>In</w:t>
              </w:r>
            </w:ins>
            <w:ins w:id="163" w:author="Pavan Nuggehalli" w:date="2022-02-27T16:53:00Z">
              <w:r>
                <w:rPr>
                  <w:rFonts w:ascii="Arial" w:hAnsi="Arial" w:eastAsia="Arial Unicode MS"/>
                  <w:kern w:val="0"/>
                  <w:sz w:val="20"/>
                  <w:szCs w:val="20"/>
                  <w:lang w:val="en-US" w:eastAsia="zh-CN"/>
                </w:rPr>
                <w:t xml:space="preserve"> our view, PDCP SDUs/PDUs in the Rx buffer for SRBs should be discarded, if we accept the logic for discarding PDCP SDUs/PDUs in the Tx side. Then, it is not clear to us how th</w:t>
              </w:r>
            </w:ins>
            <w:ins w:id="164" w:author="Pavan Nuggehalli" w:date="2022-02-27T16:54:00Z">
              <w:r>
                <w:rPr>
                  <w:rFonts w:ascii="Arial" w:hAnsi="Arial" w:eastAsia="Arial Unicode MS"/>
                  <w:kern w:val="0"/>
                  <w:sz w:val="20"/>
                  <w:szCs w:val="20"/>
                  <w:lang w:val="en-US" w:eastAsia="zh-CN"/>
                </w:rPr>
                <w:t>e network can always ensure that the Rx buffer is empty during inter-DU handover</w:t>
              </w:r>
            </w:ins>
            <w:ins w:id="165" w:author="Pavan Nuggehalli" w:date="2022-02-27T16:56:00Z">
              <w:r>
                <w:rPr>
                  <w:rFonts w:ascii="Arial" w:hAnsi="Arial" w:eastAsia="Arial Unicode MS"/>
                  <w:kern w:val="0"/>
                  <w:sz w:val="20"/>
                  <w:szCs w:val="20"/>
                  <w:lang w:val="en-US" w:eastAsia="zh-CN"/>
                </w:rPr>
                <w:t xml:space="preserve"> (other than re-establishing PDCP which we want to avoid in this scenario)</w:t>
              </w:r>
            </w:ins>
            <w:ins w:id="166" w:author="Pavan Nuggehalli" w:date="2022-02-27T16:54:00Z">
              <w:r>
                <w:rPr>
                  <w:rFonts w:ascii="Arial" w:hAnsi="Arial" w:eastAsia="Arial Unicode MS"/>
                  <w:kern w:val="0"/>
                  <w:sz w:val="20"/>
                  <w:szCs w:val="20"/>
                  <w:lang w:val="en-US" w:eastAsia="zh-CN"/>
                </w:rPr>
                <w:t>. Even if it is too late to change R15 spec, we should at least capture as RAN2 unde</w:t>
              </w:r>
            </w:ins>
            <w:ins w:id="167" w:author="Pavan Nuggehalli" w:date="2022-02-27T16:55:00Z">
              <w:r>
                <w:rPr>
                  <w:rFonts w:ascii="Arial" w:hAnsi="Arial" w:eastAsia="Arial Unicode MS"/>
                  <w:kern w:val="0"/>
                  <w:sz w:val="20"/>
                  <w:szCs w:val="20"/>
                  <w:lang w:val="en-US" w:eastAsia="zh-CN"/>
                </w:rPr>
                <w:t xml:space="preserve">rstanding that the UE should update PDCP state variables to ensure there is no stalling of the PDCP Rx window. </w:t>
              </w:r>
            </w:ins>
          </w:p>
          <w:p>
            <w:pPr>
              <w:widowControl/>
              <w:jc w:val="left"/>
              <w:rPr>
                <w:ins w:id="168" w:author="Huawei, HiSilicon" w:date="2022-02-28T10:54:00Z"/>
                <w:rFonts w:ascii="Arial" w:hAnsi="Arial" w:eastAsia="Arial Unicode MS"/>
                <w:kern w:val="0"/>
                <w:sz w:val="20"/>
                <w:szCs w:val="20"/>
                <w:lang w:val="en-US" w:eastAsia="zh-CN"/>
              </w:rPr>
            </w:pPr>
            <w:ins w:id="169" w:author="Huawei, HiSilicon" w:date="2022-02-28T10:54:00Z">
              <w:r>
                <w:rPr>
                  <w:rFonts w:hint="eastAsia" w:ascii="Arial" w:hAnsi="Arial" w:eastAsia="Arial Unicode MS"/>
                  <w:kern w:val="0"/>
                  <w:sz w:val="20"/>
                  <w:szCs w:val="20"/>
                  <w:lang w:val="en-US" w:eastAsia="zh-CN"/>
                </w:rPr>
                <w:t>[</w:t>
              </w:r>
            </w:ins>
            <w:ins w:id="170" w:author="Huawei, HiSilicon" w:date="2022-02-28T10:54:00Z">
              <w:r>
                <w:rPr>
                  <w:rFonts w:ascii="Arial" w:hAnsi="Arial" w:eastAsia="Arial Unicode MS"/>
                  <w:kern w:val="0"/>
                  <w:sz w:val="20"/>
                  <w:szCs w:val="20"/>
                  <w:lang w:val="en-US" w:eastAsia="zh-CN"/>
                </w:rPr>
                <w:t xml:space="preserve">HW] </w:t>
              </w:r>
            </w:ins>
            <w:ins w:id="171" w:author="Huawei, HiSilicon" w:date="2022-02-28T10:55:00Z">
              <w:r>
                <w:rPr>
                  <w:rFonts w:ascii="Arial" w:hAnsi="Arial" w:eastAsia="Arial Unicode MS"/>
                  <w:kern w:val="0"/>
                  <w:sz w:val="20"/>
                  <w:szCs w:val="20"/>
                  <w:highlight w:val="yellow"/>
                  <w:lang w:val="en-US" w:eastAsia="zh-CN"/>
                </w:rPr>
                <w:t>Thank you for the comments, and p</w:t>
              </w:r>
            </w:ins>
            <w:ins w:id="172" w:author="Huawei, HiSilicon" w:date="2022-02-28T10:54:00Z">
              <w:r>
                <w:rPr>
                  <w:rFonts w:ascii="Arial" w:hAnsi="Arial" w:eastAsia="Arial Unicode MS"/>
                  <w:kern w:val="0"/>
                  <w:sz w:val="20"/>
                  <w:szCs w:val="20"/>
                  <w:highlight w:val="yellow"/>
                  <w:lang w:val="en-US" w:eastAsia="zh-CN"/>
                </w:rPr>
                <w:t xml:space="preserve">lease share your view to the updated proposal </w:t>
              </w:r>
            </w:ins>
            <w:ins w:id="173" w:author="Huawei, HiSilicon" w:date="2022-02-28T10:55:00Z">
              <w:r>
                <w:rPr>
                  <w:rFonts w:ascii="Arial" w:hAnsi="Arial" w:eastAsia="Arial Unicode MS"/>
                  <w:kern w:val="0"/>
                  <w:sz w:val="20"/>
                  <w:szCs w:val="20"/>
                  <w:highlight w:val="yellow"/>
                  <w:lang w:val="en-US" w:eastAsia="zh-CN"/>
                </w:rPr>
                <w:t>as shown above.</w:t>
              </w:r>
            </w:ins>
            <w:ins w:id="174" w:author="Huawei, HiSilicon" w:date="2022-02-28T10:55:00Z">
              <w:r>
                <w:rPr>
                  <w:rFonts w:ascii="Arial" w:hAnsi="Arial" w:eastAsia="Arial Unicode MS"/>
                  <w:kern w:val="0"/>
                  <w:sz w:val="20"/>
                  <w:szCs w:val="20"/>
                  <w:lang w:val="en-US" w:eastAsia="zh-CN"/>
                </w:rPr>
                <w:t xml:space="preserve"> </w:t>
              </w:r>
            </w:ins>
          </w:p>
          <w:p>
            <w:pPr>
              <w:widowControl/>
              <w:jc w:val="left"/>
              <w:rPr>
                <w:ins w:id="175" w:author="Pavan Nuggehalli" w:date="2022-02-27T16:52:00Z"/>
                <w:rFonts w:ascii="Arial" w:hAnsi="Arial" w:eastAsia="Arial Unicode MS"/>
                <w:kern w:val="0"/>
                <w:sz w:val="20"/>
                <w:szCs w:val="20"/>
                <w:lang w:val="en-US" w:eastAsia="zh-CN"/>
              </w:rPr>
            </w:pPr>
            <w:ins w:id="176" w:author="Huawei, HiSilicon" w:date="2022-02-28T10:54:00Z">
              <w:r>
                <w:rPr>
                  <w:rFonts w:ascii="Arial" w:hAnsi="Arial" w:eastAsia="Arial Unicode MS"/>
                  <w:kern w:val="0"/>
                  <w:sz w:val="20"/>
                  <w:szCs w:val="20"/>
                  <w:lang w:val="en-US" w:eastAsia="zh-CN"/>
                </w:rPr>
                <w:t>As I summaried above, there can be implementation approaches that doesn’t mandate the UE handle SN gap, e.g. NW to reconfigure t-Reordering, PDCP retransmission. I think it is difficult now to mandate the UE to handle SN gap in this case given there might be already different UE implementations including “not discard” acknowledged by several companies in Phase 1 discussion. Therefore I understand the updated proposal as shown above is the best compromise we can do for now.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rPr>
          <w:ins w:id="177" w:author="Pavan Nuggehalli" w:date="2022-02-27T16:52:00Z"/>
        </w:trPr>
        <w:tc>
          <w:tcPr>
            <w:tcW w:w="1255" w:type="dxa"/>
          </w:tcPr>
          <w:p>
            <w:pPr>
              <w:widowControl/>
              <w:jc w:val="left"/>
              <w:rPr>
                <w:ins w:id="178" w:author="Pavan Nuggehalli" w:date="2022-02-27T16:52:00Z"/>
                <w:rFonts w:ascii="Arial" w:hAnsi="Arial" w:eastAsia="Arial Unicode MS"/>
                <w:kern w:val="0"/>
                <w:sz w:val="20"/>
                <w:szCs w:val="20"/>
                <w:lang w:val="en-US" w:eastAsia="ko-KR"/>
              </w:rPr>
            </w:pPr>
            <w:ins w:id="179" w:author="Samsung (Donggun Kim)" w:date="2022-02-28T11:45:00Z">
              <w:r>
                <w:rPr>
                  <w:rFonts w:hint="eastAsia" w:ascii="Arial" w:hAnsi="Arial" w:eastAsia="Arial Unicode MS"/>
                  <w:kern w:val="0"/>
                  <w:sz w:val="20"/>
                  <w:szCs w:val="20"/>
                  <w:lang w:val="en-US" w:eastAsia="ko-KR"/>
                </w:rPr>
                <w:t>Samsung</w:t>
              </w:r>
            </w:ins>
          </w:p>
        </w:tc>
        <w:tc>
          <w:tcPr>
            <w:tcW w:w="1859" w:type="dxa"/>
          </w:tcPr>
          <w:p>
            <w:pPr>
              <w:widowControl/>
              <w:jc w:val="left"/>
              <w:rPr>
                <w:ins w:id="180" w:author="Pavan Nuggehalli" w:date="2022-02-27T16:52:00Z"/>
                <w:rFonts w:ascii="Arial" w:hAnsi="Arial" w:eastAsia="Arial Unicode MS"/>
                <w:kern w:val="0"/>
                <w:sz w:val="20"/>
                <w:szCs w:val="20"/>
                <w:lang w:val="en-US" w:eastAsia="ko-KR"/>
              </w:rPr>
            </w:pPr>
            <w:ins w:id="181" w:author="Samsung (Donggun Kim)" w:date="2022-02-28T11:45:00Z">
              <w:r>
                <w:rPr>
                  <w:rFonts w:hint="eastAsia" w:ascii="Arial" w:hAnsi="Arial" w:eastAsia="Arial Unicode MS"/>
                  <w:kern w:val="0"/>
                  <w:sz w:val="20"/>
                  <w:szCs w:val="20"/>
                  <w:lang w:val="en-US" w:eastAsia="ko-KR"/>
                </w:rPr>
                <w:t>Option A</w:t>
              </w:r>
            </w:ins>
          </w:p>
        </w:tc>
        <w:tc>
          <w:tcPr>
            <w:tcW w:w="6804" w:type="dxa"/>
          </w:tcPr>
          <w:p>
            <w:pPr>
              <w:widowControl/>
              <w:jc w:val="left"/>
              <w:rPr>
                <w:ins w:id="182" w:author="Huawei, HiSilicon" w:date="2022-02-28T10:55:00Z"/>
                <w:rFonts w:ascii="Arial" w:hAnsi="Arial" w:eastAsia="Arial Unicode MS"/>
                <w:kern w:val="0"/>
                <w:sz w:val="20"/>
                <w:szCs w:val="20"/>
                <w:lang w:val="en-US" w:eastAsia="ko-KR"/>
              </w:rPr>
            </w:pPr>
            <w:ins w:id="183" w:author="Samsung (Donggun Kim)" w:date="2022-02-28T11:46:00Z">
              <w:r>
                <w:rPr>
                  <w:rFonts w:hint="eastAsia" w:ascii="Arial" w:hAnsi="Arial" w:eastAsia="Arial Unicode MS"/>
                  <w:kern w:val="0"/>
                  <w:sz w:val="20"/>
                  <w:szCs w:val="20"/>
                  <w:lang w:val="en-US" w:eastAsia="ko-KR"/>
                </w:rPr>
                <w:t xml:space="preserve">Agree </w:t>
              </w:r>
            </w:ins>
            <w:ins w:id="184" w:author="Samsung (Donggun Kim)" w:date="2022-02-28T11:46:00Z">
              <w:r>
                <w:rPr>
                  <w:rFonts w:ascii="Arial" w:hAnsi="Arial" w:eastAsia="Arial Unicode MS"/>
                  <w:kern w:val="0"/>
                  <w:sz w:val="20"/>
                  <w:szCs w:val="20"/>
                  <w:lang w:val="en-US" w:eastAsia="ko-KR"/>
                </w:rPr>
                <w:t>to</w:t>
              </w:r>
            </w:ins>
            <w:ins w:id="185" w:author="Samsung (Donggun Kim)" w:date="2022-02-28T11:46:00Z">
              <w:r>
                <w:rPr>
                  <w:rFonts w:hint="eastAsia" w:ascii="Arial" w:hAnsi="Arial" w:eastAsia="Arial Unicode MS"/>
                  <w:kern w:val="0"/>
                  <w:sz w:val="20"/>
                  <w:szCs w:val="20"/>
                  <w:lang w:val="en-US" w:eastAsia="ko-KR"/>
                </w:rPr>
                <w:t xml:space="preserve"> PDCP rapporteur</w:t>
              </w:r>
            </w:ins>
            <w:ins w:id="186" w:author="Samsung (Donggun Kim)" w:date="2022-02-28T11:46:00Z">
              <w:r>
                <w:rPr>
                  <w:rFonts w:ascii="Arial" w:hAnsi="Arial" w:eastAsia="Arial Unicode MS"/>
                  <w:kern w:val="0"/>
                  <w:sz w:val="20"/>
                  <w:szCs w:val="20"/>
                  <w:lang w:val="en-US" w:eastAsia="ko-KR"/>
                </w:rPr>
                <w:t>’s comments.</w:t>
              </w:r>
            </w:ins>
          </w:p>
          <w:p>
            <w:pPr>
              <w:widowControl/>
              <w:jc w:val="left"/>
              <w:rPr>
                <w:ins w:id="187" w:author="Pavan Nuggehalli" w:date="2022-02-27T16:52:00Z"/>
                <w:rFonts w:ascii="Arial" w:hAnsi="Arial" w:eastAsia="Arial Unicode MS"/>
                <w:kern w:val="0"/>
                <w:sz w:val="20"/>
                <w:szCs w:val="20"/>
                <w:lang w:val="en-US" w:eastAsia="zh-CN"/>
              </w:rPr>
            </w:pPr>
            <w:ins w:id="188" w:author="Huawei, HiSilicon" w:date="2022-02-28T10:55:00Z">
              <w:r>
                <w:rPr>
                  <w:rFonts w:hint="eastAsia" w:ascii="Arial" w:hAnsi="Arial" w:eastAsia="Arial Unicode MS"/>
                  <w:kern w:val="0"/>
                  <w:sz w:val="20"/>
                  <w:szCs w:val="20"/>
                  <w:lang w:val="en-US" w:eastAsia="zh-CN"/>
                </w:rPr>
                <w:t>[</w:t>
              </w:r>
            </w:ins>
            <w:ins w:id="189" w:author="Huawei, HiSilicon" w:date="2022-02-28T10:55:00Z">
              <w:r>
                <w:rPr>
                  <w:rFonts w:ascii="Arial" w:hAnsi="Arial" w:eastAsia="Arial Unicode MS"/>
                  <w:kern w:val="0"/>
                  <w:sz w:val="20"/>
                  <w:szCs w:val="20"/>
                  <w:lang w:val="en-US" w:eastAsia="zh-CN"/>
                </w:rPr>
                <w:t xml:space="preserve">HW] </w:t>
              </w:r>
            </w:ins>
            <w:ins w:id="190" w:author="Huawei, HiSilicon" w:date="2022-02-28T10:55:00Z">
              <w:r>
                <w:rPr>
                  <w:rFonts w:ascii="Arial" w:hAnsi="Arial" w:eastAsia="Arial Unicode MS"/>
                  <w:kern w:val="0"/>
                  <w:sz w:val="20"/>
                  <w:szCs w:val="20"/>
                  <w:highlight w:val="yellow"/>
                  <w:lang w:val="en-US" w:eastAsia="zh-CN"/>
                </w:rPr>
                <w:t>Thank you for the comments, and please share your view to the updated proposal as shown above.</w:t>
              </w:r>
            </w:ins>
            <w:ins w:id="191" w:author="Huawei, HiSilicon" w:date="2022-02-28T10:55:00Z">
              <w:r>
                <w:rPr>
                  <w:rFonts w:ascii="Arial" w:hAnsi="Arial" w:eastAsia="Arial Unicode MS"/>
                  <w:kern w:val="0"/>
                  <w:sz w:val="20"/>
                  <w:szCs w:val="2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rPr>
          <w:ins w:id="192" w:author="xiaomi-xiaowei" w:date="2022-02-28T17:07:00Z"/>
        </w:trPr>
        <w:tc>
          <w:tcPr>
            <w:tcW w:w="1255" w:type="dxa"/>
          </w:tcPr>
          <w:p>
            <w:pPr>
              <w:widowControl/>
              <w:jc w:val="left"/>
              <w:rPr>
                <w:ins w:id="193" w:author="xiaomi-xiaowei" w:date="2022-02-28T17:07:00Z"/>
                <w:rFonts w:ascii="Arial" w:hAnsi="Arial" w:eastAsia="Arial Unicode MS"/>
                <w:kern w:val="0"/>
                <w:sz w:val="20"/>
                <w:szCs w:val="20"/>
                <w:lang w:val="en-US" w:eastAsia="ko-KR"/>
              </w:rPr>
            </w:pPr>
            <w:ins w:id="194" w:author="xiaomi-xiaowei" w:date="2022-02-28T17:07:00Z">
              <w:r>
                <w:rPr>
                  <w:rFonts w:ascii="Arial" w:hAnsi="Arial" w:eastAsia="Arial Unicode MS"/>
                  <w:kern w:val="0"/>
                  <w:sz w:val="20"/>
                  <w:szCs w:val="20"/>
                  <w:lang w:val="en-US" w:eastAsia="ko-KR"/>
                </w:rPr>
                <w:t>Xiaomi</w:t>
              </w:r>
            </w:ins>
          </w:p>
        </w:tc>
        <w:tc>
          <w:tcPr>
            <w:tcW w:w="1859" w:type="dxa"/>
          </w:tcPr>
          <w:p>
            <w:pPr>
              <w:widowControl/>
              <w:jc w:val="left"/>
              <w:rPr>
                <w:ins w:id="195" w:author="xiaomi-xiaowei" w:date="2022-02-28T17:07:00Z"/>
                <w:rFonts w:ascii="Arial" w:hAnsi="Arial" w:eastAsia="Arial Unicode MS"/>
                <w:kern w:val="0"/>
                <w:sz w:val="20"/>
                <w:szCs w:val="20"/>
                <w:lang w:val="en-US" w:eastAsia="zh-CN"/>
              </w:rPr>
            </w:pPr>
            <w:ins w:id="196" w:author="xiaomi-xiaowei" w:date="2022-02-28T17:07:00Z">
              <w:r>
                <w:rPr>
                  <w:rFonts w:hint="eastAsia" w:ascii="Arial" w:hAnsi="Arial" w:eastAsia="Arial Unicode MS"/>
                  <w:kern w:val="0"/>
                  <w:sz w:val="20"/>
                  <w:szCs w:val="20"/>
                  <w:lang w:val="en-US" w:eastAsia="zh-CN"/>
                </w:rPr>
                <w:t>O</w:t>
              </w:r>
            </w:ins>
            <w:ins w:id="197" w:author="xiaomi-xiaowei" w:date="2022-02-28T17:07:00Z">
              <w:r>
                <w:rPr>
                  <w:rFonts w:ascii="Arial" w:hAnsi="Arial" w:eastAsia="Arial Unicode MS"/>
                  <w:kern w:val="0"/>
                  <w:sz w:val="20"/>
                  <w:szCs w:val="20"/>
                  <w:lang w:val="en-US" w:eastAsia="zh-CN"/>
                </w:rPr>
                <w:t>ption A</w:t>
              </w:r>
            </w:ins>
            <w:ins w:id="198" w:author="xiaomi-xiaowei" w:date="2022-02-28T17:08:00Z">
              <w:r>
                <w:rPr>
                  <w:rFonts w:ascii="Arial" w:hAnsi="Arial" w:eastAsia="Arial Unicode MS"/>
                  <w:kern w:val="0"/>
                  <w:sz w:val="20"/>
                  <w:szCs w:val="20"/>
                  <w:lang w:val="en-US" w:eastAsia="zh-CN"/>
                </w:rPr>
                <w:t xml:space="preserve"> with modification</w:t>
              </w:r>
            </w:ins>
          </w:p>
        </w:tc>
        <w:tc>
          <w:tcPr>
            <w:tcW w:w="6804" w:type="dxa"/>
          </w:tcPr>
          <w:p>
            <w:pPr>
              <w:widowControl/>
              <w:jc w:val="left"/>
              <w:rPr>
                <w:ins w:id="199" w:author="xiaomi-xiaowei" w:date="2022-02-28T17:14:00Z"/>
                <w:rFonts w:ascii="Arial" w:hAnsi="Arial" w:eastAsia="Arial Unicode MS"/>
                <w:kern w:val="0"/>
                <w:sz w:val="20"/>
                <w:szCs w:val="20"/>
                <w:lang w:val="en-US" w:eastAsia="zh-CN"/>
              </w:rPr>
            </w:pPr>
            <w:ins w:id="200" w:author="xiaomi-xiaowei" w:date="2022-02-28T17:09:00Z">
              <w:r>
                <w:rPr>
                  <w:rFonts w:ascii="Arial" w:hAnsi="Arial" w:eastAsia="Arial Unicode MS"/>
                  <w:kern w:val="0"/>
                  <w:sz w:val="20"/>
                  <w:szCs w:val="20"/>
                  <w:lang w:val="en-US" w:eastAsia="zh-CN"/>
                </w:rPr>
                <w:t xml:space="preserve">In our understanding, it will never happen that </w:t>
              </w:r>
            </w:ins>
            <w:ins w:id="201" w:author="xiaomi-xiaowei" w:date="2022-02-28T17:10:00Z">
              <w:r>
                <w:rPr>
                  <w:rFonts w:ascii="Arial" w:hAnsi="Arial" w:eastAsia="Arial Unicode MS"/>
                  <w:kern w:val="0"/>
                  <w:sz w:val="20"/>
                  <w:szCs w:val="20"/>
                  <w:lang w:val="en-US" w:eastAsia="zh-CN"/>
                </w:rPr>
                <w:t xml:space="preserve">there is still PDCP </w:t>
              </w:r>
            </w:ins>
            <w:ins w:id="202" w:author="xiaomi-xiaowei" w:date="2022-02-28T17:11:00Z">
              <w:r>
                <w:rPr>
                  <w:rFonts w:ascii="Arial" w:hAnsi="Arial" w:eastAsia="Arial Unicode MS"/>
                  <w:kern w:val="0"/>
                  <w:sz w:val="20"/>
                  <w:szCs w:val="20"/>
                  <w:lang w:val="en-US" w:eastAsia="zh-CN"/>
                </w:rPr>
                <w:t xml:space="preserve">PDU in </w:t>
              </w:r>
            </w:ins>
            <w:ins w:id="203" w:author="xiaomi-xiaowei" w:date="2022-02-28T17:12:00Z">
              <w:r>
                <w:rPr>
                  <w:rFonts w:ascii="Arial" w:hAnsi="Arial" w:eastAsia="Arial Unicode MS"/>
                  <w:kern w:val="0"/>
                  <w:sz w:val="20"/>
                  <w:szCs w:val="20"/>
                  <w:lang w:val="en-US" w:eastAsia="zh-CN"/>
                </w:rPr>
                <w:t>PDCP</w:t>
              </w:r>
            </w:ins>
            <w:ins w:id="204" w:author="xiaomi-xiaowei" w:date="2022-02-28T17:11:00Z">
              <w:r>
                <w:rPr>
                  <w:rFonts w:ascii="Arial" w:hAnsi="Arial" w:eastAsia="Arial Unicode MS"/>
                  <w:kern w:val="0"/>
                  <w:sz w:val="20"/>
                  <w:szCs w:val="20"/>
                  <w:lang w:val="en-US" w:eastAsia="zh-CN"/>
                </w:rPr>
                <w:t xml:space="preserve"> buffer </w:t>
              </w:r>
            </w:ins>
            <w:ins w:id="205" w:author="xiaomi-xiaowei" w:date="2022-02-28T17:09:00Z">
              <w:r>
                <w:rPr>
                  <w:rFonts w:ascii="Arial" w:hAnsi="Arial" w:eastAsia="Arial Unicode MS"/>
                  <w:kern w:val="0"/>
                  <w:sz w:val="20"/>
                  <w:szCs w:val="20"/>
                  <w:lang w:val="en-US" w:eastAsia="zh-CN"/>
                </w:rPr>
                <w:t xml:space="preserve">when </w:t>
              </w:r>
            </w:ins>
            <w:ins w:id="206" w:author="xiaomi-xiaowei" w:date="2022-02-28T17:10:00Z">
              <w:r>
                <w:rPr>
                  <w:rFonts w:ascii="Arial" w:hAnsi="Arial" w:eastAsia="Arial Unicode MS"/>
                  <w:kern w:val="0"/>
                  <w:sz w:val="20"/>
                  <w:szCs w:val="20"/>
                  <w:lang w:val="en-US" w:eastAsia="zh-CN"/>
                </w:rPr>
                <w:t xml:space="preserve">the receiving </w:t>
              </w:r>
            </w:ins>
            <w:ins w:id="207" w:author="xiaomi-xiaowei" w:date="2022-02-28T17:09:00Z">
              <w:r>
                <w:rPr>
                  <w:rFonts w:ascii="Arial" w:hAnsi="Arial" w:eastAsia="Arial Unicode MS"/>
                  <w:kern w:val="0"/>
                  <w:sz w:val="20"/>
                  <w:szCs w:val="20"/>
                  <w:lang w:val="en-US" w:eastAsia="zh-CN"/>
                </w:rPr>
                <w:t xml:space="preserve">PDCP </w:t>
              </w:r>
            </w:ins>
            <w:ins w:id="208" w:author="xiaomi-xiaowei" w:date="2022-02-28T17:10:00Z">
              <w:r>
                <w:rPr>
                  <w:rFonts w:ascii="Arial" w:hAnsi="Arial" w:eastAsia="Arial Unicode MS"/>
                  <w:kern w:val="0"/>
                  <w:sz w:val="20"/>
                  <w:szCs w:val="20"/>
                  <w:lang w:val="en-US" w:eastAsia="zh-CN"/>
                </w:rPr>
                <w:t xml:space="preserve">entity </w:t>
              </w:r>
            </w:ins>
            <w:ins w:id="209" w:author="xiaomi-xiaowei" w:date="2022-02-28T17:09:00Z">
              <w:r>
                <w:rPr>
                  <w:rFonts w:ascii="Arial" w:hAnsi="Arial" w:eastAsia="Arial Unicode MS"/>
                  <w:kern w:val="0"/>
                  <w:sz w:val="20"/>
                  <w:szCs w:val="20"/>
                  <w:lang w:val="en-US" w:eastAsia="zh-CN"/>
                </w:rPr>
                <w:t>re</w:t>
              </w:r>
            </w:ins>
            <w:ins w:id="210" w:author="xiaomi-xiaowei" w:date="2022-02-28T17:10:00Z">
              <w:r>
                <w:rPr>
                  <w:rFonts w:ascii="Arial" w:hAnsi="Arial" w:eastAsia="Arial Unicode MS"/>
                  <w:kern w:val="0"/>
                  <w:sz w:val="20"/>
                  <w:szCs w:val="20"/>
                  <w:lang w:val="en-US" w:eastAsia="zh-CN"/>
                </w:rPr>
                <w:t>ceives discardOnPDCP indication from RRC</w:t>
              </w:r>
            </w:ins>
            <w:ins w:id="211" w:author="xiaomi-xiaowei" w:date="2022-02-28T17:11:00Z">
              <w:r>
                <w:rPr>
                  <w:rFonts w:ascii="Arial" w:hAnsi="Arial" w:eastAsia="Arial Unicode MS"/>
                  <w:kern w:val="0"/>
                  <w:sz w:val="20"/>
                  <w:szCs w:val="20"/>
                  <w:lang w:val="en-US" w:eastAsia="zh-CN"/>
                </w:rPr>
                <w:t xml:space="preserve"> since PDCP will only send PDCP SDU to RRC in sequence</w:t>
              </w:r>
            </w:ins>
            <w:ins w:id="212" w:author="xiaomi-xiaowei" w:date="2022-02-28T17:10:00Z">
              <w:r>
                <w:rPr>
                  <w:rFonts w:ascii="Arial" w:hAnsi="Arial" w:eastAsia="Arial Unicode MS"/>
                  <w:kern w:val="0"/>
                  <w:sz w:val="20"/>
                  <w:szCs w:val="20"/>
                  <w:lang w:val="en-US" w:eastAsia="zh-CN"/>
                </w:rPr>
                <w:t>.</w:t>
              </w:r>
            </w:ins>
            <w:ins w:id="213" w:author="xiaomi-xiaowei" w:date="2022-02-28T17:11:00Z">
              <w:r>
                <w:rPr>
                  <w:rFonts w:ascii="Arial" w:hAnsi="Arial" w:eastAsia="Arial Unicode MS"/>
                  <w:kern w:val="0"/>
                  <w:sz w:val="20"/>
                  <w:szCs w:val="20"/>
                  <w:lang w:val="en-US" w:eastAsia="zh-CN"/>
                </w:rPr>
                <w:t xml:space="preserve"> </w:t>
              </w:r>
            </w:ins>
            <w:ins w:id="214" w:author="xiaomi-xiaowei" w:date="2022-02-28T17:13:00Z">
              <w:r>
                <w:rPr>
                  <w:rFonts w:ascii="Arial" w:hAnsi="Arial" w:eastAsia="Arial Unicode MS"/>
                  <w:kern w:val="0"/>
                  <w:sz w:val="20"/>
                  <w:szCs w:val="20"/>
                  <w:lang w:val="en-US" w:eastAsia="zh-CN"/>
                </w:rPr>
                <w:t>Thus, there is nothing requiring network to ensure.</w:t>
              </w:r>
            </w:ins>
            <w:ins w:id="215" w:author="xiaomi-xiaowei" w:date="2022-02-28T17:14:00Z">
              <w:r>
                <w:rPr>
                  <w:rFonts w:ascii="Arial" w:hAnsi="Arial" w:eastAsia="Arial Unicode MS"/>
                  <w:kern w:val="0"/>
                  <w:sz w:val="20"/>
                  <w:szCs w:val="20"/>
                  <w:lang w:val="en-US" w:eastAsia="zh-CN"/>
                </w:rPr>
                <w:t xml:space="preserve"> We suggest to modify the sentence:“RAN2 understands that it can be up to NW implementation to avoid SN gap in the UE’s RX PDCP buffer for SRBs when sending discardOnPDCP indication.” to the below wording:</w:t>
              </w:r>
            </w:ins>
          </w:p>
          <w:p>
            <w:pPr>
              <w:widowControl/>
              <w:jc w:val="left"/>
              <w:rPr>
                <w:ins w:id="216" w:author="xiaomi-xiaowei" w:date="2022-02-28T17:07:00Z"/>
                <w:rFonts w:ascii="Arial" w:hAnsi="Arial" w:eastAsia="Arial Unicode MS"/>
                <w:kern w:val="0"/>
                <w:sz w:val="20"/>
                <w:szCs w:val="20"/>
                <w:lang w:val="en-US" w:eastAsia="zh-CN"/>
              </w:rPr>
            </w:pPr>
            <w:ins w:id="217" w:author="xiaomi-xiaowei" w:date="2022-02-28T17:15:00Z">
              <w:r>
                <w:rPr>
                  <w:rFonts w:ascii="Arial" w:hAnsi="Arial" w:eastAsia="Arial Unicode MS"/>
                  <w:kern w:val="0"/>
                  <w:sz w:val="20"/>
                  <w:szCs w:val="20"/>
                  <w:lang w:val="en-US" w:eastAsia="zh-CN"/>
                </w:rPr>
                <w:t>“</w:t>
              </w:r>
            </w:ins>
            <w:ins w:id="218" w:author="xiaomi-xiaowei" w:date="2022-02-28T17:16:00Z">
              <w:r>
                <w:rPr>
                  <w:rFonts w:ascii="Arial" w:hAnsi="Arial" w:eastAsia="Arial Unicode MS"/>
                  <w:kern w:val="0"/>
                  <w:sz w:val="20"/>
                  <w:szCs w:val="20"/>
                  <w:lang w:val="en-US" w:eastAsia="zh-CN"/>
                </w:rPr>
                <w:t xml:space="preserve"> </w:t>
              </w:r>
            </w:ins>
            <w:ins w:id="219" w:author="xiaomi-xiaowei" w:date="2022-02-28T17:18:00Z">
              <w:r>
                <w:rPr>
                  <w:rFonts w:ascii="Arial" w:hAnsi="Arial" w:eastAsia="Arial Unicode MS"/>
                  <w:kern w:val="0"/>
                  <w:sz w:val="20"/>
                  <w:szCs w:val="20"/>
                  <w:lang w:val="en-US" w:eastAsia="zh-CN"/>
                </w:rPr>
                <w:t>S</w:t>
              </w:r>
            </w:ins>
            <w:ins w:id="220" w:author="xiaomi-xiaowei" w:date="2022-02-28T17:16:00Z">
              <w:r>
                <w:rPr>
                  <w:rFonts w:ascii="Arial" w:hAnsi="Arial" w:eastAsia="Arial Unicode MS"/>
                  <w:kern w:val="0"/>
                  <w:sz w:val="20"/>
                  <w:szCs w:val="20"/>
                  <w:lang w:val="en-US" w:eastAsia="zh-CN"/>
                </w:rPr>
                <w:t xml:space="preserve">ince </w:t>
              </w:r>
            </w:ins>
            <w:ins w:id="221" w:author="xiaomi-xiaowei" w:date="2022-02-28T17:16:00Z">
              <w:r>
                <w:rPr>
                  <w:rFonts w:hint="eastAsia" w:ascii="Arial" w:hAnsi="Arial" w:eastAsia="Arial Unicode MS"/>
                  <w:kern w:val="0"/>
                  <w:sz w:val="20"/>
                  <w:szCs w:val="20"/>
                  <w:lang w:val="en-US" w:eastAsia="zh-CN"/>
                </w:rPr>
                <w:t>it</w:t>
              </w:r>
            </w:ins>
            <w:ins w:id="222" w:author="xiaomi-xiaowei" w:date="2022-02-28T17:17:00Z">
              <w:r>
                <w:rPr>
                  <w:rFonts w:ascii="Arial" w:hAnsi="Arial" w:eastAsia="Arial Unicode MS"/>
                  <w:kern w:val="0"/>
                  <w:sz w:val="20"/>
                  <w:szCs w:val="20"/>
                  <w:lang w:val="en-US" w:eastAsia="zh-CN"/>
                </w:rPr>
                <w:t xml:space="preserve"> will never happen</w:t>
              </w:r>
            </w:ins>
            <w:ins w:id="223" w:author="xiaomi-xiaowei" w:date="2022-02-28T17:16:00Z">
              <w:r>
                <w:rPr>
                  <w:rFonts w:ascii="Arial" w:hAnsi="Arial" w:eastAsia="Arial Unicode MS"/>
                  <w:kern w:val="0"/>
                  <w:sz w:val="20"/>
                  <w:szCs w:val="20"/>
                  <w:lang w:val="en-US" w:eastAsia="zh-CN"/>
                </w:rPr>
                <w:t xml:space="preserve"> that there are stored PDCP PDUs in the UE’s RX PDCP buffer for SRBs when receiving discardOnPDCP indication</w:t>
              </w:r>
            </w:ins>
            <w:ins w:id="224" w:author="xiaomi-xiaowei" w:date="2022-02-28T17:17:00Z">
              <w:r>
                <w:rPr>
                  <w:rFonts w:ascii="Arial" w:hAnsi="Arial" w:eastAsia="Arial Unicode MS"/>
                  <w:kern w:val="0"/>
                  <w:sz w:val="20"/>
                  <w:szCs w:val="20"/>
                  <w:lang w:val="en-US" w:eastAsia="zh-CN"/>
                </w:rPr>
                <w:t xml:space="preserve">, it doesn’t matter how UE behaves when </w:t>
              </w:r>
            </w:ins>
            <w:ins w:id="225" w:author="xiaomi-xiaowei" w:date="2022-02-28T17:18:00Z">
              <w:r>
                <w:rPr>
                  <w:rFonts w:ascii="Arial" w:hAnsi="Arial" w:eastAsia="Arial Unicode MS"/>
                  <w:kern w:val="0"/>
                  <w:sz w:val="20"/>
                  <w:szCs w:val="20"/>
                  <w:lang w:val="en-US" w:eastAsia="zh-CN"/>
                </w:rPr>
                <w:t xml:space="preserve">receiving </w:t>
              </w:r>
            </w:ins>
            <w:ins w:id="226" w:author="xiaomi-xiaowei" w:date="2022-02-28T17:15:00Z">
              <w:r>
                <w:rPr>
                  <w:rFonts w:ascii="Arial" w:hAnsi="Arial" w:eastAsia="Arial Unicode MS"/>
                  <w:kern w:val="0"/>
                  <w:sz w:val="20"/>
                  <w:szCs w:val="20"/>
                  <w:lang w:val="en-US" w:eastAsia="zh-CN"/>
                </w:rPr>
                <w:t>discardOnPDCP indication.”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rPr>
          <w:ins w:id="227" w:author="vivo (Stephen)" w:date="2022-02-28T17:55:00Z"/>
        </w:trPr>
        <w:tc>
          <w:tcPr>
            <w:tcW w:w="1255" w:type="dxa"/>
          </w:tcPr>
          <w:p>
            <w:pPr>
              <w:widowControl/>
              <w:jc w:val="left"/>
              <w:rPr>
                <w:ins w:id="228" w:author="vivo (Stephen)" w:date="2022-02-28T17:55:00Z"/>
                <w:rFonts w:ascii="Arial" w:hAnsi="Arial" w:eastAsia="Arial Unicode MS"/>
                <w:kern w:val="0"/>
                <w:sz w:val="20"/>
                <w:szCs w:val="20"/>
                <w:lang w:val="en-US" w:eastAsia="zh-CN"/>
              </w:rPr>
            </w:pPr>
            <w:ins w:id="229" w:author="vivo (Stephen)" w:date="2022-02-28T17:55:00Z">
              <w:r>
                <w:rPr>
                  <w:rFonts w:hint="eastAsia" w:ascii="Arial" w:hAnsi="Arial" w:eastAsia="Arial Unicode MS"/>
                  <w:kern w:val="0"/>
                  <w:sz w:val="20"/>
                  <w:szCs w:val="20"/>
                  <w:lang w:val="en-US" w:eastAsia="zh-CN"/>
                </w:rPr>
                <w:t>v</w:t>
              </w:r>
            </w:ins>
            <w:ins w:id="230" w:author="vivo (Stephen)" w:date="2022-02-28T17:55:00Z">
              <w:r>
                <w:rPr>
                  <w:rFonts w:ascii="Arial" w:hAnsi="Arial" w:eastAsia="Arial Unicode MS"/>
                  <w:kern w:val="0"/>
                  <w:sz w:val="20"/>
                  <w:szCs w:val="20"/>
                  <w:lang w:val="en-US" w:eastAsia="zh-CN"/>
                </w:rPr>
                <w:t>ivo</w:t>
              </w:r>
            </w:ins>
          </w:p>
        </w:tc>
        <w:tc>
          <w:tcPr>
            <w:tcW w:w="1859" w:type="dxa"/>
          </w:tcPr>
          <w:p>
            <w:pPr>
              <w:widowControl/>
              <w:jc w:val="left"/>
              <w:rPr>
                <w:ins w:id="231" w:author="vivo (Stephen)" w:date="2022-02-28T17:55:00Z"/>
                <w:rFonts w:ascii="Arial" w:hAnsi="Arial" w:eastAsia="Arial Unicode MS"/>
                <w:kern w:val="0"/>
                <w:sz w:val="20"/>
                <w:szCs w:val="20"/>
                <w:lang w:val="en-US" w:eastAsia="zh-CN"/>
              </w:rPr>
            </w:pPr>
            <w:ins w:id="232" w:author="vivo (Stephen)" w:date="2022-02-28T17:59:00Z">
              <w:r>
                <w:rPr>
                  <w:rFonts w:hint="eastAsia" w:ascii="Arial" w:hAnsi="Arial" w:eastAsia="Arial Unicode MS"/>
                  <w:kern w:val="0"/>
                  <w:sz w:val="20"/>
                  <w:szCs w:val="20"/>
                  <w:lang w:val="en-US" w:eastAsia="zh-CN"/>
                </w:rPr>
                <w:t>O</w:t>
              </w:r>
            </w:ins>
            <w:ins w:id="233" w:author="vivo (Stephen)" w:date="2022-02-28T17:59:00Z">
              <w:r>
                <w:rPr>
                  <w:rFonts w:ascii="Arial" w:hAnsi="Arial" w:eastAsia="Arial Unicode MS"/>
                  <w:kern w:val="0"/>
                  <w:sz w:val="20"/>
                  <w:szCs w:val="20"/>
                  <w:lang w:val="en-US" w:eastAsia="zh-CN"/>
                </w:rPr>
                <w:t>ption A with comments</w:t>
              </w:r>
            </w:ins>
          </w:p>
        </w:tc>
        <w:tc>
          <w:tcPr>
            <w:tcW w:w="6804" w:type="dxa"/>
          </w:tcPr>
          <w:p>
            <w:pPr>
              <w:widowControl/>
              <w:jc w:val="left"/>
              <w:rPr>
                <w:ins w:id="234" w:author="vivo (Stephen)" w:date="2022-02-28T18:09:00Z"/>
                <w:rFonts w:ascii="Arial" w:hAnsi="Arial" w:eastAsia="Arial Unicode MS"/>
                <w:kern w:val="0"/>
                <w:sz w:val="20"/>
                <w:szCs w:val="20"/>
                <w:lang w:val="en-US" w:eastAsia="zh-CN"/>
              </w:rPr>
            </w:pPr>
            <w:ins w:id="235" w:author="vivo (Stephen)" w:date="2022-02-28T18:06:00Z">
              <w:r>
                <w:rPr>
                  <w:rFonts w:hint="eastAsia" w:ascii="Arial" w:hAnsi="Arial" w:eastAsia="Arial Unicode MS"/>
                  <w:kern w:val="0"/>
                  <w:sz w:val="20"/>
                  <w:szCs w:val="20"/>
                  <w:lang w:val="en-US" w:eastAsia="zh-CN"/>
                </w:rPr>
                <w:t>W</w:t>
              </w:r>
            </w:ins>
            <w:ins w:id="236" w:author="vivo (Stephen)" w:date="2022-02-28T18:06:00Z">
              <w:r>
                <w:rPr>
                  <w:rFonts w:ascii="Arial" w:hAnsi="Arial" w:eastAsia="Arial Unicode MS"/>
                  <w:kern w:val="0"/>
                  <w:sz w:val="20"/>
                  <w:szCs w:val="20"/>
                  <w:lang w:val="en-US" w:eastAsia="zh-CN"/>
                </w:rPr>
                <w:t>e are fine with Observations 1 and 2 in Option A. But we suggest removing the 3</w:t>
              </w:r>
            </w:ins>
            <w:ins w:id="237" w:author="vivo (Stephen)" w:date="2022-02-28T18:06:00Z">
              <w:r>
                <w:rPr>
                  <w:rFonts w:ascii="Arial" w:hAnsi="Arial" w:eastAsia="Arial Unicode MS"/>
                  <w:kern w:val="0"/>
                  <w:sz w:val="20"/>
                  <w:szCs w:val="20"/>
                  <w:vertAlign w:val="superscript"/>
                  <w:lang w:val="en-US" w:eastAsia="zh-CN"/>
                </w:rPr>
                <w:t>rd</w:t>
              </w:r>
            </w:ins>
            <w:ins w:id="238" w:author="vivo (Stephen)" w:date="2022-02-28T18:06:00Z">
              <w:r>
                <w:rPr>
                  <w:rFonts w:ascii="Arial" w:hAnsi="Arial" w:eastAsia="Arial Unicode MS"/>
                  <w:kern w:val="0"/>
                  <w:sz w:val="20"/>
                  <w:szCs w:val="20"/>
                  <w:lang w:val="en-US" w:eastAsia="zh-CN"/>
                </w:rPr>
                <w:t xml:space="preserve"> bullet</w:t>
              </w:r>
            </w:ins>
            <w:ins w:id="239" w:author="vivo (Stephen)" w:date="2022-02-28T18:07:00Z">
              <w:r>
                <w:rPr>
                  <w:rFonts w:ascii="Arial" w:hAnsi="Arial" w:eastAsia="Arial Unicode MS"/>
                  <w:kern w:val="0"/>
                  <w:sz w:val="20"/>
                  <w:szCs w:val="20"/>
                  <w:lang w:val="en-US" w:eastAsia="zh-CN"/>
                </w:rPr>
                <w:t xml:space="preserve"> as there is no need to emphasize the NW implementation (it seem a bit </w:t>
              </w:r>
            </w:ins>
            <w:ins w:id="240" w:author="vivo (Stephen)" w:date="2022-02-28T18:08:00Z">
              <w:r>
                <w:rPr>
                  <w:rFonts w:ascii="Arial" w:hAnsi="Arial" w:eastAsia="Arial Unicode MS"/>
                  <w:kern w:val="0"/>
                  <w:sz w:val="20"/>
                  <w:szCs w:val="20"/>
                  <w:lang w:val="en-US" w:eastAsia="zh-CN"/>
                </w:rPr>
                <w:t>redundant as we always rely on NW implementation for all cases</w:t>
              </w:r>
            </w:ins>
            <w:ins w:id="241" w:author="vivo (Stephen)" w:date="2022-02-28T18:07:00Z">
              <w:r>
                <w:rPr>
                  <w:rFonts w:ascii="Arial" w:hAnsi="Arial" w:eastAsia="Arial Unicode MS"/>
                  <w:kern w:val="0"/>
                  <w:sz w:val="20"/>
                  <w:szCs w:val="20"/>
                  <w:lang w:val="en-US" w:eastAsia="zh-CN"/>
                </w:rPr>
                <w:t>)</w:t>
              </w:r>
            </w:ins>
            <w:ins w:id="242" w:author="vivo (Stephen)" w:date="2022-02-28T18:08:00Z">
              <w:r>
                <w:rPr>
                  <w:rFonts w:ascii="Arial" w:hAnsi="Arial" w:eastAsia="Arial Unicode MS"/>
                  <w:kern w:val="0"/>
                  <w:sz w:val="20"/>
                  <w:szCs w:val="20"/>
                  <w:lang w:val="en-US" w:eastAsia="zh-CN"/>
                </w:rPr>
                <w:t xml:space="preserve">. Instead, we would like RAN2 to confirm that </w:t>
              </w:r>
            </w:ins>
            <w:ins w:id="243" w:author="vivo (Stephen)" w:date="2022-02-28T18:09:00Z">
              <w:r>
                <w:rPr>
                  <w:rFonts w:ascii="Arial" w:hAnsi="Arial" w:eastAsia="Arial Unicode MS"/>
                  <w:kern w:val="0"/>
                  <w:sz w:val="20"/>
                  <w:szCs w:val="20"/>
                  <w:lang w:val="en-US" w:eastAsia="zh-CN"/>
                </w:rPr>
                <w:t>PDCP specification mandates that discardOnPDCP is applied to both UE RX side and Tx side</w:t>
              </w:r>
            </w:ins>
            <w:ins w:id="244" w:author="vivo (Stephen)" w:date="2022-02-28T18:11:00Z">
              <w:r>
                <w:rPr>
                  <w:rFonts w:ascii="Arial" w:hAnsi="Arial" w:eastAsia="Arial Unicode MS"/>
                  <w:kern w:val="0"/>
                  <w:sz w:val="20"/>
                  <w:szCs w:val="20"/>
                  <w:lang w:val="en-US" w:eastAsia="zh-CN"/>
                </w:rPr>
                <w:t xml:space="preserve"> (as suggested by the PD</w:t>
              </w:r>
            </w:ins>
            <w:ins w:id="245" w:author="vivo (Stephen)" w:date="2022-02-28T18:12:00Z">
              <w:r>
                <w:rPr>
                  <w:rFonts w:ascii="Arial" w:hAnsi="Arial" w:eastAsia="Arial Unicode MS"/>
                  <w:kern w:val="0"/>
                  <w:sz w:val="20"/>
                  <w:szCs w:val="20"/>
                  <w:lang w:val="en-US" w:eastAsia="zh-CN"/>
                </w:rPr>
                <w:t>CP rapporteur</w:t>
              </w:r>
            </w:ins>
            <w:ins w:id="246" w:author="vivo (Stephen)" w:date="2022-02-28T18:11:00Z">
              <w:r>
                <w:rPr>
                  <w:rFonts w:ascii="Arial" w:hAnsi="Arial" w:eastAsia="Arial Unicode MS"/>
                  <w:kern w:val="0"/>
                  <w:sz w:val="20"/>
                  <w:szCs w:val="20"/>
                  <w:lang w:val="en-US" w:eastAsia="zh-CN"/>
                </w:rPr>
                <w:t>)</w:t>
              </w:r>
            </w:ins>
            <w:ins w:id="247" w:author="vivo (Stephen)" w:date="2022-02-28T18:09:00Z">
              <w:r>
                <w:rPr>
                  <w:rFonts w:ascii="Arial" w:hAnsi="Arial" w:eastAsia="Arial Unicode MS"/>
                  <w:kern w:val="0"/>
                  <w:sz w:val="20"/>
                  <w:szCs w:val="20"/>
                  <w:lang w:val="en-US" w:eastAsia="zh-CN"/>
                </w:rPr>
                <w:t xml:space="preserve">. Thus, </w:t>
              </w:r>
            </w:ins>
          </w:p>
          <w:p>
            <w:pPr>
              <w:pStyle w:val="69"/>
              <w:numPr>
                <w:ilvl w:val="1"/>
                <w:numId w:val="3"/>
              </w:numPr>
              <w:tabs>
                <w:tab w:val="left" w:pos="0"/>
              </w:tabs>
              <w:spacing w:before="80" w:after="0" w:line="240" w:lineRule="auto"/>
              <w:jc w:val="left"/>
              <w:rPr>
                <w:ins w:id="248" w:author="vivo (Stephen)" w:date="2022-02-28T18:09:00Z"/>
                <w:rFonts w:eastAsia="Arial Unicode MS"/>
                <w:szCs w:val="20"/>
                <w:lang w:eastAsia="zh-CN"/>
              </w:rPr>
            </w:pPr>
            <w:ins w:id="249" w:author="vivo (Stephen)" w:date="2022-02-28T18:09:00Z">
              <w:r>
                <w:rPr>
                  <w:rFonts w:eastAsia="Arial Unicode MS"/>
                  <w:szCs w:val="20"/>
                  <w:lang w:eastAsia="zh-CN"/>
                </w:rPr>
                <w:t xml:space="preserve">Observation 1: There seems different understandings on whether </w:t>
              </w:r>
            </w:ins>
            <w:ins w:id="250" w:author="vivo (Stephen)" w:date="2022-02-28T18:09:00Z">
              <w:r>
                <w:rPr>
                  <w:rFonts w:eastAsia="Arial Unicode MS"/>
                  <w:i/>
                  <w:szCs w:val="20"/>
                  <w:lang w:eastAsia="zh-CN"/>
                </w:rPr>
                <w:t>discardOnPDCP</w:t>
              </w:r>
            </w:ins>
            <w:ins w:id="251" w:author="vivo (Stephen)" w:date="2022-02-28T18:09:00Z">
              <w:r>
                <w:rPr>
                  <w:rFonts w:eastAsia="Arial Unicode MS"/>
                  <w:szCs w:val="20"/>
                  <w:lang w:eastAsia="zh-CN"/>
                </w:rPr>
                <w:t xml:space="preserve"> is applied to UE RX side for Rel-15. </w:t>
              </w:r>
            </w:ins>
          </w:p>
          <w:p>
            <w:pPr>
              <w:pStyle w:val="69"/>
              <w:numPr>
                <w:ilvl w:val="1"/>
                <w:numId w:val="3"/>
              </w:numPr>
              <w:tabs>
                <w:tab w:val="left" w:pos="0"/>
              </w:tabs>
              <w:spacing w:before="80" w:after="0" w:line="240" w:lineRule="auto"/>
              <w:jc w:val="left"/>
              <w:rPr>
                <w:ins w:id="252" w:author="vivo (Stephen)" w:date="2022-02-28T18:09:00Z"/>
                <w:rFonts w:eastAsia="Arial Unicode MS"/>
                <w:szCs w:val="20"/>
                <w:lang w:eastAsia="zh-CN"/>
              </w:rPr>
            </w:pPr>
            <w:ins w:id="253" w:author="vivo (Stephen)" w:date="2022-02-28T18:09:00Z">
              <w:r>
                <w:rPr>
                  <w:rFonts w:eastAsia="Arial Unicode MS"/>
                  <w:szCs w:val="20"/>
                  <w:lang w:eastAsia="zh-CN"/>
                </w:rPr>
                <w:t xml:space="preserve">Observation 2: There is significant support that there are no stored PDCP PDUs in the UE’s RX PDCP buffer for SRBs when receiving </w:t>
              </w:r>
            </w:ins>
            <w:ins w:id="254" w:author="vivo (Stephen)" w:date="2022-02-28T18:09:00Z">
              <w:r>
                <w:rPr>
                  <w:rFonts w:eastAsia="Arial Unicode MS"/>
                  <w:i/>
                  <w:szCs w:val="20"/>
                  <w:lang w:eastAsia="zh-CN"/>
                </w:rPr>
                <w:t>discardOnPDCP</w:t>
              </w:r>
            </w:ins>
            <w:ins w:id="255" w:author="vivo (Stephen)" w:date="2022-02-28T18:09:00Z">
              <w:r>
                <w:rPr>
                  <w:rFonts w:eastAsia="Arial Unicode MS"/>
                  <w:szCs w:val="20"/>
                  <w:lang w:eastAsia="zh-CN"/>
                </w:rPr>
                <w:t xml:space="preserve"> indication for Rel-15. </w:t>
              </w:r>
            </w:ins>
          </w:p>
          <w:p>
            <w:pPr>
              <w:pStyle w:val="69"/>
              <w:numPr>
                <w:ilvl w:val="1"/>
                <w:numId w:val="3"/>
              </w:numPr>
              <w:tabs>
                <w:tab w:val="left" w:pos="0"/>
              </w:tabs>
              <w:spacing w:before="80" w:after="0" w:line="240" w:lineRule="auto"/>
              <w:jc w:val="left"/>
              <w:rPr>
                <w:ins w:id="256" w:author="vivo (Stephen)" w:date="2022-02-28T17:55:00Z"/>
                <w:rFonts w:eastAsia="Arial Unicode MS"/>
                <w:szCs w:val="20"/>
                <w:lang w:eastAsia="zh-CN"/>
              </w:rPr>
            </w:pPr>
            <w:ins w:id="257" w:author="vivo (Stephen)" w:date="2022-02-28T18:09:00Z">
              <w:r>
                <w:rPr>
                  <w:rFonts w:eastAsia="Arial Unicode MS"/>
                  <w:strike/>
                  <w:color w:val="FF0000"/>
                  <w:szCs w:val="20"/>
                  <w:lang w:eastAsia="zh-CN"/>
                </w:rPr>
                <w:t>RAN2 understands that it can be up to NW implementation to avoid SN gap in the UE’s RX PDCP buffer for SRBs when sending discardOnPDCP indication</w:t>
              </w:r>
            </w:ins>
            <w:ins w:id="258" w:author="vivo (Stephen)" w:date="2022-02-28T18:10:00Z">
              <w:r>
                <w:rPr>
                  <w:rFonts w:eastAsia="Arial Unicode MS"/>
                  <w:color w:val="FF0000"/>
                  <w:szCs w:val="20"/>
                  <w:lang w:eastAsia="zh-CN"/>
                </w:rPr>
                <w:t xml:space="preserve"> RAN2 confirms PDCP specification mandates that discardOnPDCP is applied to both UE RX side and Tx side</w:t>
              </w:r>
            </w:ins>
            <w:ins w:id="259" w:author="vivo (Stephen)" w:date="2022-02-28T18:11:00Z">
              <w:r>
                <w:rPr>
                  <w:rFonts w:eastAsia="Arial Unicode MS"/>
                  <w:color w:val="FF0000"/>
                  <w:szCs w:val="20"/>
                  <w:lang w:eastAsia="zh-CN"/>
                </w:rPr>
                <w:t xml:space="preserve"> (i.e. no spec change is required)</w:t>
              </w:r>
            </w:ins>
            <w:ins w:id="260" w:author="vivo (Stephen)" w:date="2022-02-28T18:09:00Z">
              <w:r>
                <w:rPr>
                  <w:rFonts w:eastAsia="Arial Unicode MS"/>
                  <w:szCs w:val="2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rPr>
          <w:ins w:id="261" w:author="vivo (Stephen)" w:date="2022-02-28T17:55:00Z"/>
        </w:trPr>
        <w:tc>
          <w:tcPr>
            <w:tcW w:w="1255" w:type="dxa"/>
          </w:tcPr>
          <w:p>
            <w:pPr>
              <w:widowControl/>
              <w:jc w:val="left"/>
              <w:rPr>
                <w:ins w:id="262" w:author="vivo (Stephen)" w:date="2022-02-28T17:55:00Z"/>
                <w:rFonts w:ascii="Arial" w:hAnsi="Arial" w:eastAsia="Arial Unicode MS"/>
                <w:kern w:val="0"/>
                <w:sz w:val="20"/>
                <w:szCs w:val="20"/>
                <w:lang w:val="en-US" w:eastAsia="ko-KR"/>
              </w:rPr>
            </w:pPr>
            <w:ins w:id="263" w:author="Pavan Nuggehalli" w:date="2022-02-28T05:08:00Z">
              <w:r>
                <w:rPr>
                  <w:rFonts w:ascii="Arial" w:hAnsi="Arial" w:eastAsia="Arial Unicode MS"/>
                  <w:kern w:val="0"/>
                  <w:sz w:val="20"/>
                  <w:szCs w:val="20"/>
                  <w:lang w:val="en-US" w:eastAsia="ko-KR"/>
                </w:rPr>
                <w:t>Ap</w:t>
              </w:r>
            </w:ins>
            <w:ins w:id="264" w:author="Pavan Nuggehalli" w:date="2022-02-28T05:09:00Z">
              <w:r>
                <w:rPr>
                  <w:rFonts w:ascii="Arial" w:hAnsi="Arial" w:eastAsia="Arial Unicode MS"/>
                  <w:kern w:val="0"/>
                  <w:sz w:val="20"/>
                  <w:szCs w:val="20"/>
                  <w:lang w:val="en-US" w:eastAsia="ko-KR"/>
                </w:rPr>
                <w:t>pe (Version 2)</w:t>
              </w:r>
            </w:ins>
          </w:p>
        </w:tc>
        <w:tc>
          <w:tcPr>
            <w:tcW w:w="1859" w:type="dxa"/>
          </w:tcPr>
          <w:p>
            <w:pPr>
              <w:widowControl/>
              <w:jc w:val="left"/>
              <w:rPr>
                <w:ins w:id="265" w:author="vivo (Stephen)" w:date="2022-02-28T17:55:00Z"/>
                <w:rFonts w:ascii="Arial" w:hAnsi="Arial" w:eastAsia="Arial Unicode MS"/>
                <w:kern w:val="0"/>
                <w:sz w:val="20"/>
                <w:szCs w:val="20"/>
                <w:lang w:val="en-US" w:eastAsia="zh-CN"/>
              </w:rPr>
            </w:pPr>
          </w:p>
        </w:tc>
        <w:tc>
          <w:tcPr>
            <w:tcW w:w="6804" w:type="dxa"/>
          </w:tcPr>
          <w:p>
            <w:pPr>
              <w:widowControl/>
              <w:jc w:val="left"/>
              <w:rPr>
                <w:ins w:id="266" w:author="Pavan Nuggehalli" w:date="2022-02-28T05:13:00Z"/>
                <w:rFonts w:ascii="Arial" w:hAnsi="Arial" w:eastAsia="Arial Unicode MS"/>
                <w:kern w:val="0"/>
                <w:sz w:val="20"/>
                <w:szCs w:val="20"/>
                <w:lang w:val="en-US" w:eastAsia="zh-CN"/>
              </w:rPr>
            </w:pPr>
            <w:ins w:id="267" w:author="Pavan Nuggehalli" w:date="2022-02-28T05:09:00Z">
              <w:r>
                <w:rPr>
                  <w:rFonts w:ascii="Arial" w:hAnsi="Arial" w:eastAsia="Arial Unicode MS"/>
                  <w:kern w:val="0"/>
                  <w:sz w:val="20"/>
                  <w:szCs w:val="20"/>
                  <w:lang w:val="en-US" w:eastAsia="zh-CN"/>
                </w:rPr>
                <w:t xml:space="preserve">We thank the email rapporteur for the feedback for our previous response. </w:t>
              </w:r>
            </w:ins>
            <w:ins w:id="268" w:author="Pavan Nuggehalli" w:date="2022-02-28T05:15:00Z">
              <w:r>
                <w:rPr>
                  <w:rFonts w:ascii="Arial" w:hAnsi="Arial" w:eastAsia="Arial Unicode MS"/>
                  <w:kern w:val="0"/>
                  <w:sz w:val="20"/>
                  <w:szCs w:val="20"/>
                  <w:lang w:val="en-US" w:eastAsia="zh-CN"/>
                </w:rPr>
                <w:t xml:space="preserve">We agree that it is too late to change the R15 spec. now. Also, </w:t>
              </w:r>
            </w:ins>
            <w:ins w:id="269" w:author="Pavan Nuggehalli" w:date="2022-02-28T05:12:00Z">
              <w:r>
                <w:rPr>
                  <w:rFonts w:ascii="Arial" w:hAnsi="Arial" w:eastAsia="Arial Unicode MS"/>
                  <w:kern w:val="0"/>
                  <w:sz w:val="20"/>
                  <w:szCs w:val="20"/>
                  <w:lang w:val="en-US" w:eastAsia="zh-CN"/>
                </w:rPr>
                <w:t>I think we only need to capture RAN2 understanding in the minutes, and not ob</w:t>
              </w:r>
            </w:ins>
            <w:ins w:id="270" w:author="Pavan Nuggehalli" w:date="2022-02-28T05:13:00Z">
              <w:r>
                <w:rPr>
                  <w:rFonts w:ascii="Arial" w:hAnsi="Arial" w:eastAsia="Arial Unicode MS"/>
                  <w:kern w:val="0"/>
                  <w:sz w:val="20"/>
                  <w:szCs w:val="20"/>
                  <w:lang w:val="en-US" w:eastAsia="zh-CN"/>
                </w:rPr>
                <w:t>servations. Our proposal would be</w:t>
              </w:r>
            </w:ins>
            <w:ins w:id="271" w:author="Pavan Nuggehalli" w:date="2022-02-28T05:15:00Z">
              <w:r>
                <w:rPr>
                  <w:rFonts w:ascii="Arial" w:hAnsi="Arial" w:eastAsia="Arial Unicode MS"/>
                  <w:kern w:val="0"/>
                  <w:sz w:val="20"/>
                  <w:szCs w:val="20"/>
                  <w:lang w:val="en-US" w:eastAsia="zh-CN"/>
                </w:rPr>
                <w:t xml:space="preserve"> something as follows</w:t>
              </w:r>
            </w:ins>
            <w:ins w:id="272" w:author="Pavan Nuggehalli" w:date="2022-02-28T05:13:00Z">
              <w:r>
                <w:rPr>
                  <w:rFonts w:ascii="Arial" w:hAnsi="Arial" w:eastAsia="Arial Unicode MS"/>
                  <w:kern w:val="0"/>
                  <w:sz w:val="20"/>
                  <w:szCs w:val="20"/>
                  <w:lang w:val="en-US" w:eastAsia="zh-CN"/>
                </w:rPr>
                <w:t xml:space="preserve">: </w:t>
              </w:r>
            </w:ins>
          </w:p>
          <w:p>
            <w:pPr>
              <w:widowControl/>
              <w:jc w:val="left"/>
              <w:rPr>
                <w:ins w:id="273" w:author="vivo (Stephen)" w:date="2022-02-28T17:55:00Z"/>
                <w:rFonts w:ascii="Arial" w:hAnsi="Arial" w:eastAsia="Arial Unicode MS"/>
                <w:kern w:val="0"/>
                <w:sz w:val="20"/>
                <w:szCs w:val="20"/>
                <w:lang w:val="en-US" w:eastAsia="zh-CN"/>
              </w:rPr>
            </w:pPr>
            <w:ins w:id="274" w:author="Pavan Nuggehalli" w:date="2022-02-28T05:16:00Z">
              <w:r>
                <w:rPr>
                  <w:rFonts w:ascii="Arial" w:hAnsi="Arial" w:eastAsia="Arial Unicode MS"/>
                  <w:kern w:val="0"/>
                  <w:sz w:val="20"/>
                  <w:szCs w:val="20"/>
                  <w:lang w:val="en-US" w:eastAsia="zh-CN"/>
                </w:rPr>
                <w:t xml:space="preserve">RAN2 understands that </w:t>
              </w:r>
            </w:ins>
            <w:ins w:id="275" w:author="Pavan Nuggehalli" w:date="2022-02-28T05:14:00Z">
              <w:r>
                <w:rPr>
                  <w:rFonts w:ascii="Arial" w:hAnsi="Arial" w:eastAsia="Arial Unicode MS"/>
                  <w:kern w:val="0"/>
                  <w:sz w:val="20"/>
                  <w:szCs w:val="20"/>
                  <w:lang w:val="en-US" w:eastAsia="zh-CN"/>
                </w:rPr>
                <w:t>discardOnPDCP applies to both Rx and Tx side. UE implementation will ensure that PDCP</w:t>
              </w:r>
            </w:ins>
            <w:ins w:id="276" w:author="Pavan Nuggehalli" w:date="2022-02-28T05:15:00Z">
              <w:r>
                <w:rPr>
                  <w:rFonts w:ascii="Arial" w:hAnsi="Arial" w:eastAsia="Arial Unicode MS"/>
                  <w:kern w:val="0"/>
                  <w:sz w:val="20"/>
                  <w:szCs w:val="20"/>
                  <w:lang w:val="en-US" w:eastAsia="zh-CN"/>
                </w:rPr>
                <w:t xml:space="preserve"> window is not stalled.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rPr>
          <w:ins w:id="277" w:author="Pavan Nuggehalli" w:date="2022-02-28T05:08:00Z"/>
        </w:trPr>
        <w:tc>
          <w:tcPr>
            <w:tcW w:w="1255" w:type="dxa"/>
          </w:tcPr>
          <w:p>
            <w:pPr>
              <w:widowControl/>
              <w:jc w:val="left"/>
              <w:rPr>
                <w:ins w:id="278" w:author="Pavan Nuggehalli" w:date="2022-02-28T05:08:00Z"/>
                <w:rFonts w:ascii="Arial" w:hAnsi="Arial" w:eastAsia="Arial Unicode MS"/>
                <w:kern w:val="0"/>
                <w:sz w:val="20"/>
                <w:szCs w:val="20"/>
                <w:lang w:val="en-US" w:eastAsia="ko-KR"/>
              </w:rPr>
            </w:pPr>
            <w:r>
              <w:rPr>
                <w:rFonts w:ascii="Arial" w:hAnsi="Arial" w:eastAsia="Arial Unicode MS"/>
                <w:kern w:val="0"/>
                <w:sz w:val="20"/>
                <w:szCs w:val="20"/>
                <w:lang w:val="en-US" w:eastAsia="zh-CN"/>
              </w:rPr>
              <w:t>Intel</w:t>
            </w:r>
          </w:p>
        </w:tc>
        <w:tc>
          <w:tcPr>
            <w:tcW w:w="1859" w:type="dxa"/>
          </w:tcPr>
          <w:p>
            <w:pPr>
              <w:widowControl/>
              <w:jc w:val="left"/>
              <w:rPr>
                <w:ins w:id="279" w:author="Pavan Nuggehalli" w:date="2022-02-28T05:08:00Z"/>
                <w:rFonts w:ascii="Arial" w:hAnsi="Arial" w:eastAsia="Arial Unicode MS"/>
                <w:kern w:val="0"/>
                <w:sz w:val="20"/>
                <w:szCs w:val="20"/>
                <w:lang w:val="en-US" w:eastAsia="zh-CN"/>
              </w:rPr>
            </w:pPr>
            <w:r>
              <w:rPr>
                <w:rFonts w:ascii="Arial" w:hAnsi="Arial" w:eastAsia="Arial Unicode MS"/>
                <w:kern w:val="0"/>
                <w:sz w:val="20"/>
                <w:szCs w:val="20"/>
                <w:lang w:val="en-US" w:eastAsia="zh-CN"/>
              </w:rPr>
              <w:t>Option A</w:t>
            </w:r>
          </w:p>
        </w:tc>
        <w:tc>
          <w:tcPr>
            <w:tcW w:w="6804"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 xml:space="preserve">We’re also OK with the revision from Huawei except that we don’t see the need to revisit the issue in NR Rel-17. </w:t>
            </w:r>
          </w:p>
          <w:p>
            <w:pPr>
              <w:widowControl/>
              <w:jc w:val="left"/>
              <w:rPr>
                <w:rFonts w:ascii="Arial" w:hAnsi="Arial" w:eastAsia="Arial Unicode MS"/>
                <w:kern w:val="0"/>
                <w:sz w:val="20"/>
                <w:szCs w:val="20"/>
                <w:lang w:val="en-US" w:eastAsia="zh-CN"/>
              </w:rPr>
            </w:pPr>
          </w:p>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 xml:space="preserve">It might be helpful to understand the key differences between </w:t>
            </w:r>
            <w:r>
              <w:rPr>
                <w:rFonts w:ascii="Arial" w:hAnsi="Arial" w:eastAsia="Arial Unicode MS"/>
                <w:i/>
                <w:iCs/>
                <w:kern w:val="0"/>
                <w:sz w:val="20"/>
                <w:szCs w:val="20"/>
                <w:lang w:val="en-US" w:eastAsia="zh-CN"/>
              </w:rPr>
              <w:t>discardOnPDCP</w:t>
            </w:r>
            <w:r>
              <w:rPr>
                <w:rFonts w:ascii="Arial" w:hAnsi="Arial" w:eastAsia="Arial Unicode MS"/>
                <w:kern w:val="0"/>
                <w:sz w:val="20"/>
                <w:szCs w:val="20"/>
                <w:lang w:val="en-US" w:eastAsia="zh-CN"/>
              </w:rPr>
              <w:t xml:space="preserve"> and PDCP re-establishment for SRBs.</w:t>
            </w:r>
          </w:p>
          <w:p>
            <w:pPr>
              <w:pStyle w:val="29"/>
              <w:widowControl/>
              <w:numPr>
                <w:ilvl w:val="0"/>
                <w:numId w:val="7"/>
              </w:numPr>
              <w:ind w:firstLineChars="0"/>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PDCP re-establishment:</w:t>
            </w:r>
          </w:p>
          <w:p>
            <w:pPr>
              <w:pStyle w:val="29"/>
              <w:widowControl/>
              <w:numPr>
                <w:ilvl w:val="1"/>
                <w:numId w:val="7"/>
              </w:numPr>
              <w:ind w:firstLineChars="0"/>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Discard SDUs and PDUs at both Tx and Rx side</w:t>
            </w:r>
          </w:p>
          <w:p>
            <w:pPr>
              <w:pStyle w:val="29"/>
              <w:widowControl/>
              <w:numPr>
                <w:ilvl w:val="1"/>
                <w:numId w:val="7"/>
              </w:numPr>
              <w:ind w:firstLineChars="0"/>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Reset the PDCP state variables at Tx and Rx side, therefore no SN gap issue.</w:t>
            </w:r>
          </w:p>
          <w:p>
            <w:pPr>
              <w:pStyle w:val="29"/>
              <w:widowControl/>
              <w:numPr>
                <w:ilvl w:val="0"/>
                <w:numId w:val="7"/>
              </w:numPr>
              <w:ind w:firstLineChars="0"/>
              <w:jc w:val="left"/>
              <w:rPr>
                <w:rFonts w:ascii="Arial" w:hAnsi="Arial" w:eastAsia="Arial Unicode MS"/>
                <w:kern w:val="0"/>
                <w:sz w:val="20"/>
                <w:szCs w:val="20"/>
                <w:lang w:val="en-US" w:eastAsia="zh-CN"/>
              </w:rPr>
            </w:pPr>
            <w:r>
              <w:rPr>
                <w:rFonts w:ascii="Arial" w:hAnsi="Arial" w:eastAsia="Arial Unicode MS"/>
                <w:i/>
                <w:iCs/>
                <w:kern w:val="0"/>
                <w:sz w:val="20"/>
                <w:szCs w:val="20"/>
                <w:lang w:val="en-US" w:eastAsia="zh-CN"/>
              </w:rPr>
              <w:t>discardOnPDCP:</w:t>
            </w:r>
          </w:p>
          <w:p>
            <w:pPr>
              <w:pStyle w:val="29"/>
              <w:widowControl/>
              <w:numPr>
                <w:ilvl w:val="1"/>
                <w:numId w:val="7"/>
              </w:numPr>
              <w:ind w:firstLineChars="0"/>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Discard SDUs and PDUs at both Tx and Rx side (according to PDCP rapporteur)</w:t>
            </w:r>
          </w:p>
          <w:p>
            <w:pPr>
              <w:pStyle w:val="29"/>
              <w:widowControl/>
              <w:numPr>
                <w:ilvl w:val="1"/>
                <w:numId w:val="7"/>
              </w:numPr>
              <w:ind w:firstLineChars="0"/>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 xml:space="preserve">No reset of the PDCP state variables at Tx and Rx side, therefore potential SN gap issue if </w:t>
            </w:r>
            <w:r>
              <w:rPr>
                <w:rFonts w:ascii="Arial" w:hAnsi="Arial" w:eastAsia="Arial Unicode MS"/>
                <w:i/>
                <w:iCs/>
                <w:kern w:val="0"/>
                <w:sz w:val="20"/>
                <w:szCs w:val="20"/>
                <w:lang w:val="en-US" w:eastAsia="zh-CN"/>
              </w:rPr>
              <w:t>t-Reordering</w:t>
            </w:r>
            <w:r>
              <w:rPr>
                <w:rFonts w:ascii="Arial" w:hAnsi="Arial" w:eastAsia="Arial Unicode MS"/>
                <w:kern w:val="0"/>
                <w:sz w:val="20"/>
                <w:szCs w:val="20"/>
                <w:lang w:val="en-US" w:eastAsia="zh-CN"/>
              </w:rPr>
              <w:t xml:space="preserve"> is set to </w:t>
            </w:r>
            <w:r>
              <w:rPr>
                <w:rFonts w:ascii="Arial" w:hAnsi="Arial" w:eastAsia="Arial Unicode MS"/>
                <w:i/>
                <w:iCs/>
                <w:kern w:val="0"/>
                <w:sz w:val="20"/>
                <w:szCs w:val="20"/>
                <w:lang w:val="en-US" w:eastAsia="zh-CN"/>
              </w:rPr>
              <w:t>infinity</w:t>
            </w:r>
            <w:r>
              <w:rPr>
                <w:rFonts w:ascii="Arial" w:hAnsi="Arial" w:eastAsia="Arial Unicode MS"/>
                <w:kern w:val="0"/>
                <w:sz w:val="20"/>
                <w:szCs w:val="20"/>
                <w:lang w:val="en-US" w:eastAsia="zh-CN"/>
              </w:rPr>
              <w:t>.</w:t>
            </w:r>
          </w:p>
          <w:p>
            <w:pPr>
              <w:widowControl/>
              <w:jc w:val="left"/>
              <w:rPr>
                <w:ins w:id="280" w:author="Pavan Nuggehalli" w:date="2022-02-28T05:08:00Z"/>
                <w:rFonts w:ascii="Arial" w:hAnsi="Arial" w:eastAsia="Arial Unicode MS"/>
                <w:kern w:val="0"/>
                <w:sz w:val="20"/>
                <w:szCs w:val="20"/>
                <w:lang w:val="en-US" w:eastAsia="zh-CN"/>
              </w:rPr>
            </w:pPr>
            <w:r>
              <w:rPr>
                <w:rFonts w:ascii="Arial" w:hAnsi="Arial" w:eastAsia="Arial Unicode MS"/>
                <w:kern w:val="0"/>
                <w:sz w:val="20"/>
                <w:szCs w:val="20"/>
                <w:lang w:val="en-US" w:eastAsia="zh-CN"/>
              </w:rPr>
              <w:t xml:space="preserve">We don’t see the need to have standardized way in Rel-17 to handle potential SN gap issue for </w:t>
            </w:r>
            <w:r>
              <w:rPr>
                <w:rFonts w:ascii="Arial" w:hAnsi="Arial" w:eastAsia="Arial Unicode MS"/>
                <w:i/>
                <w:iCs/>
                <w:kern w:val="0"/>
                <w:sz w:val="20"/>
                <w:szCs w:val="20"/>
                <w:lang w:val="en-US" w:eastAsia="zh-CN"/>
              </w:rPr>
              <w:t>discardOnPDCP</w:t>
            </w:r>
            <w:r>
              <w:rPr>
                <w:rFonts w:ascii="Arial" w:hAnsi="Arial" w:eastAsia="Arial Unicode MS"/>
                <w:kern w:val="0"/>
                <w:sz w:val="20"/>
                <w:szCs w:val="20"/>
                <w:lang w:val="en-US" w:eastAsia="zh-CN"/>
              </w:rPr>
              <w:t xml:space="preserve">. If there are really issues (e.g. network cannot guarantee that there are no stored PDCP SDUs/PDUs at UE Rx side when receiving </w:t>
            </w:r>
            <w:r>
              <w:rPr>
                <w:rFonts w:ascii="Arial" w:hAnsi="Arial" w:eastAsia="Arial Unicode MS"/>
                <w:i/>
                <w:iCs/>
                <w:kern w:val="0"/>
                <w:sz w:val="20"/>
                <w:szCs w:val="20"/>
                <w:lang w:val="en-US" w:eastAsia="zh-CN"/>
              </w:rPr>
              <w:t>discardOnPDCP</w:t>
            </w:r>
            <w:r>
              <w:rPr>
                <w:rFonts w:ascii="Arial" w:hAnsi="Arial" w:eastAsia="Arial Unicode MS"/>
                <w:kern w:val="0"/>
                <w:sz w:val="20"/>
                <w:szCs w:val="20"/>
                <w:lang w:val="en-US" w:eastAsia="zh-CN"/>
              </w:rPr>
              <w:t xml:space="preserve">), then why shouldn’t network use PDCP re-establishment instead? There are no performance differences between PDCP re-establishment and </w:t>
            </w:r>
            <w:r>
              <w:rPr>
                <w:rFonts w:ascii="Arial" w:hAnsi="Arial" w:eastAsia="Arial Unicode MS"/>
                <w:i/>
                <w:iCs/>
                <w:kern w:val="0"/>
                <w:sz w:val="20"/>
                <w:szCs w:val="20"/>
                <w:lang w:val="en-US" w:eastAsia="zh-CN"/>
              </w:rPr>
              <w:t>discardOnPDCP</w:t>
            </w:r>
            <w:r>
              <w:rPr>
                <w:rFonts w:ascii="Arial" w:hAnsi="Arial" w:eastAsia="Arial Unicode MS"/>
                <w:kern w:val="0"/>
                <w:sz w:val="20"/>
                <w:szCs w:val="20"/>
                <w:lang w:val="en-US" w:eastAsia="zh-CN"/>
              </w:rPr>
              <w:t xml:space="preserve"> for SRBs.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Nokia</w:t>
            </w:r>
          </w:p>
        </w:tc>
        <w:tc>
          <w:tcPr>
            <w:tcW w:w="1859"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Option A</w:t>
            </w:r>
          </w:p>
        </w:tc>
        <w:tc>
          <w:tcPr>
            <w:tcW w:w="6804" w:type="dxa"/>
          </w:tcPr>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Supports the clarification from the PDCP rapporteur and fine with the possible addition on optional UE behaviour suggested by Huawei (not essential though in our opinion). Agree with Intel that there is no need to revisit the issue unless IoT issues occur.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rPr>
              <w:t>F</w:t>
            </w:r>
            <w:r>
              <w:rPr>
                <w:rFonts w:ascii="Arial" w:hAnsi="Arial" w:eastAsia="Arial Unicode MS"/>
                <w:kern w:val="0"/>
                <w:sz w:val="20"/>
                <w:szCs w:val="20"/>
                <w:lang w:val="en-US"/>
              </w:rPr>
              <w:t>ujitsu</w:t>
            </w:r>
          </w:p>
        </w:tc>
        <w:tc>
          <w:tcPr>
            <w:tcW w:w="1859"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rPr>
              <w:t>O</w:t>
            </w:r>
            <w:r>
              <w:rPr>
                <w:rFonts w:ascii="Arial" w:hAnsi="Arial" w:eastAsia="Arial Unicode MS"/>
                <w:kern w:val="0"/>
                <w:sz w:val="20"/>
                <w:szCs w:val="20"/>
                <w:lang w:val="en-US"/>
              </w:rPr>
              <w:t>ption A with modification</w:t>
            </w:r>
          </w:p>
        </w:tc>
        <w:tc>
          <w:tcPr>
            <w:tcW w:w="6804" w:type="dxa"/>
          </w:tcPr>
          <w:p>
            <w:pPr>
              <w:widowControl/>
              <w:jc w:val="left"/>
              <w:rPr>
                <w:rFonts w:ascii="Arial" w:hAnsi="Arial" w:eastAsia="Arial Unicode MS"/>
                <w:kern w:val="0"/>
                <w:sz w:val="20"/>
                <w:szCs w:val="20"/>
                <w:lang w:val="en-US"/>
              </w:rPr>
            </w:pPr>
            <w:r>
              <w:rPr>
                <w:rFonts w:hint="eastAsia" w:ascii="Arial" w:hAnsi="Arial" w:eastAsia="Arial Unicode MS"/>
                <w:kern w:val="0"/>
                <w:sz w:val="20"/>
                <w:szCs w:val="20"/>
                <w:lang w:val="en-US"/>
              </w:rPr>
              <w:t>W</w:t>
            </w:r>
            <w:r>
              <w:rPr>
                <w:rFonts w:ascii="Arial" w:hAnsi="Arial" w:eastAsia="Arial Unicode MS"/>
                <w:kern w:val="0"/>
                <w:sz w:val="20"/>
                <w:szCs w:val="20"/>
                <w:lang w:val="en-US"/>
              </w:rPr>
              <w:t>e partially agree with Huawei’s updated proposal. But we think specification change would not be necessary for any release</w:t>
            </w:r>
            <w:r>
              <w:rPr>
                <w:rFonts w:hint="eastAsia" w:ascii="Arial" w:hAnsi="Arial" w:eastAsia="Arial Unicode MS"/>
                <w:kern w:val="0"/>
                <w:sz w:val="20"/>
                <w:szCs w:val="20"/>
                <w:lang w:val="en-US"/>
              </w:rPr>
              <w:t xml:space="preserve"> (e</w:t>
            </w:r>
            <w:r>
              <w:rPr>
                <w:rFonts w:ascii="Arial" w:hAnsi="Arial" w:eastAsia="Arial Unicode MS"/>
                <w:kern w:val="0"/>
                <w:sz w:val="20"/>
                <w:szCs w:val="20"/>
                <w:lang w:val="en-US"/>
              </w:rPr>
              <w:t>ven after R17</w:t>
            </w:r>
            <w:r>
              <w:rPr>
                <w:rFonts w:hint="eastAsia" w:ascii="Arial" w:hAnsi="Arial" w:eastAsia="Arial Unicode MS"/>
                <w:kern w:val="0"/>
                <w:sz w:val="20"/>
                <w:szCs w:val="20"/>
                <w:lang w:val="en-US"/>
              </w:rPr>
              <w:t>)</w:t>
            </w:r>
            <w:r>
              <w:rPr>
                <w:rFonts w:ascii="Arial" w:hAnsi="Arial" w:eastAsia="Arial Unicode MS"/>
                <w:kern w:val="0"/>
                <w:sz w:val="20"/>
                <w:szCs w:val="20"/>
                <w:lang w:val="en-US"/>
              </w:rPr>
              <w:t>.</w:t>
            </w:r>
          </w:p>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rPr>
              <w:t xml:space="preserve">Our understanding is the NW can normally handle so that there is no stored PDCP PDU/SDU in SRB Rx buffer when it triggers discardOnPDCP. However, on the other hand, there might be abnormal case. We think it should be left to UE implementation to handle the abnormal case for all releases.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vAlign w:val="top"/>
          </w:tcPr>
          <w:p>
            <w:pPr>
              <w:widowControl/>
              <w:jc w:val="left"/>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ZTE</w:t>
            </w:r>
          </w:p>
        </w:tc>
        <w:tc>
          <w:tcPr>
            <w:tcW w:w="1859" w:type="dxa"/>
            <w:vAlign w:val="top"/>
          </w:tcPr>
          <w:p>
            <w:pPr>
              <w:widowControl/>
              <w:jc w:val="left"/>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Option A with comments</w:t>
            </w:r>
          </w:p>
        </w:tc>
        <w:tc>
          <w:tcPr>
            <w:tcW w:w="6804" w:type="dxa"/>
            <w:vAlign w:val="top"/>
          </w:tcPr>
          <w:p>
            <w:pPr>
              <w:widowControl/>
              <w:jc w:val="left"/>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We are fine with the revised option A suggested by Huawei. From NW vendor point o</w:t>
            </w:r>
            <w:bookmarkStart w:id="4" w:name="_GoBack"/>
            <w:bookmarkEnd w:id="4"/>
            <w:r>
              <w:rPr>
                <w:rFonts w:hint="eastAsia" w:ascii="Arial" w:hAnsi="Arial" w:eastAsia="Arial Unicode MS"/>
                <w:kern w:val="0"/>
                <w:sz w:val="20"/>
                <w:szCs w:val="20"/>
                <w:lang w:val="en-US" w:eastAsia="zh-CN"/>
              </w:rPr>
              <w:t>f view, NW implementation is able to guarantee to avoid the SN gap no matter the PDCP SDU is discarded or not. No need to do something in R15/Rel16. Whether to revisit it in Rel-17, it is up to majorities</w:t>
            </w:r>
            <w:r>
              <w:rPr>
                <w:rFonts w:hint="default"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xml:space="preserve">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p>
        </w:tc>
        <w:tc>
          <w:tcPr>
            <w:tcW w:w="1859" w:type="dxa"/>
          </w:tcPr>
          <w:p>
            <w:pPr>
              <w:widowControl/>
              <w:jc w:val="left"/>
              <w:rPr>
                <w:rFonts w:ascii="Arial" w:hAnsi="Arial" w:eastAsia="Arial Unicode MS"/>
                <w:kern w:val="0"/>
                <w:sz w:val="20"/>
                <w:szCs w:val="20"/>
                <w:lang w:val="en-US" w:eastAsia="zh-CN"/>
              </w:rPr>
            </w:pPr>
          </w:p>
        </w:tc>
        <w:tc>
          <w:tcPr>
            <w:tcW w:w="6804" w:type="dxa"/>
          </w:tcPr>
          <w:p>
            <w:pPr>
              <w:widowControl/>
              <w:jc w:val="left"/>
              <w:rPr>
                <w:rFonts w:ascii="Arial" w:hAnsi="Arial" w:eastAsia="Arial Unicode MS"/>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p>
        </w:tc>
        <w:tc>
          <w:tcPr>
            <w:tcW w:w="1859" w:type="dxa"/>
          </w:tcPr>
          <w:p>
            <w:pPr>
              <w:widowControl/>
              <w:jc w:val="left"/>
              <w:rPr>
                <w:rFonts w:ascii="Arial" w:hAnsi="Arial" w:eastAsia="Arial Unicode MS"/>
                <w:kern w:val="0"/>
                <w:sz w:val="20"/>
                <w:szCs w:val="20"/>
                <w:lang w:val="en-US" w:eastAsia="zh-CN"/>
              </w:rPr>
            </w:pPr>
          </w:p>
        </w:tc>
        <w:tc>
          <w:tcPr>
            <w:tcW w:w="6804" w:type="dxa"/>
          </w:tcPr>
          <w:p>
            <w:pPr>
              <w:widowControl/>
              <w:jc w:val="left"/>
              <w:rPr>
                <w:rFonts w:ascii="Arial" w:hAnsi="Arial" w:eastAsia="Arial Unicode MS"/>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p>
        </w:tc>
        <w:tc>
          <w:tcPr>
            <w:tcW w:w="1859" w:type="dxa"/>
          </w:tcPr>
          <w:p>
            <w:pPr>
              <w:widowControl/>
              <w:jc w:val="left"/>
              <w:rPr>
                <w:rFonts w:ascii="Arial" w:hAnsi="Arial" w:eastAsia="Arial Unicode MS"/>
                <w:kern w:val="0"/>
                <w:sz w:val="20"/>
                <w:szCs w:val="20"/>
                <w:lang w:val="en-US" w:eastAsia="zh-CN"/>
              </w:rPr>
            </w:pPr>
          </w:p>
        </w:tc>
        <w:tc>
          <w:tcPr>
            <w:tcW w:w="6804" w:type="dxa"/>
          </w:tcPr>
          <w:p>
            <w:pPr>
              <w:widowControl/>
              <w:jc w:val="left"/>
              <w:rPr>
                <w:rFonts w:ascii="Arial" w:hAnsi="Arial" w:eastAsia="Arial Unicode MS"/>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p>
        </w:tc>
        <w:tc>
          <w:tcPr>
            <w:tcW w:w="1859" w:type="dxa"/>
          </w:tcPr>
          <w:p>
            <w:pPr>
              <w:widowControl/>
              <w:jc w:val="left"/>
              <w:rPr>
                <w:rFonts w:ascii="Arial" w:hAnsi="Arial" w:eastAsia="Arial Unicode MS"/>
                <w:kern w:val="0"/>
                <w:sz w:val="20"/>
                <w:szCs w:val="20"/>
                <w:lang w:val="en-US" w:eastAsia="zh-CN"/>
              </w:rPr>
            </w:pPr>
          </w:p>
        </w:tc>
        <w:tc>
          <w:tcPr>
            <w:tcW w:w="6804" w:type="dxa"/>
          </w:tcPr>
          <w:p>
            <w:pPr>
              <w:widowControl/>
              <w:jc w:val="left"/>
              <w:rPr>
                <w:rFonts w:ascii="Arial" w:hAnsi="Arial" w:eastAsia="Arial Unicode MS"/>
                <w:kern w:val="0"/>
                <w:sz w:val="20"/>
                <w:szCs w:val="20"/>
                <w:lang w:val="en-US" w:eastAsia="zh-CN"/>
              </w:rPr>
            </w:pPr>
          </w:p>
        </w:tc>
      </w:tr>
    </w:tbl>
    <w:p>
      <w:pPr>
        <w:pStyle w:val="69"/>
        <w:tabs>
          <w:tab w:val="left" w:pos="0"/>
        </w:tabs>
        <w:spacing w:before="0" w:after="120" w:afterAutospacing="0" w:line="240" w:lineRule="auto"/>
        <w:ind w:firstLine="0"/>
        <w:jc w:val="left"/>
        <w:rPr>
          <w:b/>
          <w:color w:val="000000" w:themeColor="text1"/>
          <w:highlight w:val="yellow"/>
          <w14:textFill>
            <w14:solidFill>
              <w14:schemeClr w14:val="tx1"/>
            </w14:solidFill>
          </w14:textFill>
        </w:rPr>
      </w:pPr>
    </w:p>
    <w:p>
      <w:pPr>
        <w:pStyle w:val="69"/>
        <w:tabs>
          <w:tab w:val="left" w:pos="0"/>
        </w:tabs>
        <w:spacing w:before="0" w:after="120" w:afterAutospacing="0" w:line="240" w:lineRule="auto"/>
        <w:ind w:firstLine="0"/>
        <w:jc w:val="left"/>
        <w:rPr>
          <w:color w:val="000000" w:themeColor="text1"/>
          <w14:textFill>
            <w14:solidFill>
              <w14:schemeClr w14:val="tx1"/>
            </w14:solidFill>
          </w14:textFill>
        </w:rPr>
      </w:pPr>
      <w:r>
        <w:rPr>
          <w:b/>
          <w:color w:val="000000" w:themeColor="text1"/>
          <w:highlight w:val="yellow"/>
          <w14:textFill>
            <w14:solidFill>
              <w14:schemeClr w14:val="tx1"/>
            </w14:solidFill>
          </w14:textFill>
        </w:rPr>
        <w:t xml:space="preserve">Summary: </w:t>
      </w:r>
      <w:r>
        <w:rPr>
          <w:color w:val="000000" w:themeColor="text1"/>
          <w14:textFill>
            <w14:solidFill>
              <w14:schemeClr w14:val="tx1"/>
            </w14:solidFill>
          </w14:textFill>
        </w:rPr>
        <w:t>TBD</w:t>
      </w:r>
    </w:p>
    <w:p>
      <w:pPr>
        <w:pStyle w:val="17"/>
        <w:spacing w:before="75" w:beforeAutospacing="0" w:after="75" w:afterAutospacing="0" w:line="315" w:lineRule="atLeast"/>
        <w:rPr>
          <w:rFonts w:eastAsia="等线" w:cs="Arial"/>
          <w:b/>
          <w:color w:val="000000"/>
          <w:sz w:val="20"/>
          <w:szCs w:val="20"/>
          <w:lang w:eastAsia="zh-CN"/>
        </w:rPr>
      </w:pPr>
    </w:p>
    <w:p>
      <w:pPr>
        <w:pStyle w:val="29"/>
        <w:keepNext/>
        <w:keepLines/>
        <w:widowControl/>
        <w:numPr>
          <w:ilvl w:val="0"/>
          <w:numId w:val="8"/>
        </w:numPr>
        <w:pBdr>
          <w:top w:val="single" w:color="auto" w:sz="12" w:space="3"/>
        </w:pBdr>
        <w:tabs>
          <w:tab w:val="right" w:pos="1750"/>
        </w:tabs>
        <w:overflowPunct w:val="0"/>
        <w:autoSpaceDE w:val="0"/>
        <w:autoSpaceDN w:val="0"/>
        <w:adjustRightInd w:val="0"/>
        <w:spacing w:before="240" w:after="180"/>
        <w:ind w:left="360" w:firstLineChars="0"/>
        <w:jc w:val="left"/>
        <w:textAlignment w:val="baseline"/>
        <w:outlineLvl w:val="0"/>
        <w:rPr>
          <w:rFonts w:ascii="Arial" w:hAnsi="Arial" w:eastAsia="Arial Unicode MS"/>
          <w:kern w:val="0"/>
          <w:sz w:val="32"/>
          <w:szCs w:val="20"/>
        </w:rPr>
      </w:pPr>
      <w:r>
        <w:rPr>
          <w:rFonts w:ascii="Arial" w:hAnsi="Arial" w:eastAsia="Arial Unicode MS"/>
          <w:kern w:val="0"/>
          <w:sz w:val="32"/>
          <w:szCs w:val="20"/>
        </w:rPr>
        <w:t>Conclusion</w:t>
      </w:r>
    </w:p>
    <w:p>
      <w:pPr>
        <w:tabs>
          <w:tab w:val="left" w:pos="1260"/>
        </w:tabs>
        <w:spacing w:before="120" w:after="60"/>
        <w:ind w:left="1267" w:hanging="1267"/>
        <w:rPr>
          <w:rFonts w:ascii="Arial" w:hAnsi="Arial" w:eastAsia="等线"/>
          <w:b/>
          <w:color w:val="000000" w:themeColor="text1"/>
          <w:kern w:val="0"/>
          <w:sz w:val="20"/>
          <w:szCs w:val="20"/>
          <w:lang w:eastAsia="zh-CN"/>
          <w14:textFill>
            <w14:solidFill>
              <w14:schemeClr w14:val="tx1"/>
            </w14:solidFill>
          </w14:textFill>
        </w:rPr>
      </w:pPr>
      <w:r>
        <w:rPr>
          <w:rFonts w:hint="eastAsia" w:ascii="Arial" w:hAnsi="Arial" w:eastAsia="等线"/>
          <w:b/>
          <w:color w:val="000000" w:themeColor="text1"/>
          <w:kern w:val="0"/>
          <w:sz w:val="20"/>
          <w:szCs w:val="20"/>
          <w:highlight w:val="yellow"/>
          <w:lang w:eastAsia="zh-CN"/>
          <w14:textFill>
            <w14:solidFill>
              <w14:schemeClr w14:val="tx1"/>
            </w14:solidFill>
          </w14:textFill>
        </w:rPr>
        <w:t>T</w:t>
      </w:r>
      <w:r>
        <w:rPr>
          <w:rFonts w:ascii="Arial" w:hAnsi="Arial" w:eastAsia="等线"/>
          <w:b/>
          <w:color w:val="000000" w:themeColor="text1"/>
          <w:kern w:val="0"/>
          <w:sz w:val="20"/>
          <w:szCs w:val="20"/>
          <w:highlight w:val="yellow"/>
          <w:lang w:eastAsia="zh-CN"/>
          <w14:textFill>
            <w14:solidFill>
              <w14:schemeClr w14:val="tx1"/>
            </w14:solidFill>
          </w14:textFill>
        </w:rPr>
        <w:t>BD</w:t>
      </w:r>
    </w:p>
    <w:sectPr>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OPPO (Qianxi)" w:date="2022-02-26T12:39:00Z" w:initials="">
    <w:p w14:paraId="7A546C7B">
      <w:pPr>
        <w:pStyle w:val="8"/>
        <w:rPr>
          <w:rFonts w:eastAsia="等线"/>
          <w:lang w:eastAsia="zh-CN"/>
        </w:rPr>
      </w:pPr>
      <w:r>
        <w:rPr>
          <w:rFonts w:eastAsia="等线"/>
          <w:lang w:eastAsia="zh-CN"/>
        </w:rPr>
        <w:t xml:space="preserve">This option-A proposal does not say anything about UE, and based on observation-1 seems to say that option-A = </w:t>
      </w:r>
      <w:r>
        <w:rPr>
          <w:rFonts w:eastAsia="等线"/>
          <w:highlight w:val="yellow"/>
          <w:lang w:eastAsia="zh-CN"/>
        </w:rPr>
        <w:t>leave the handling of UE side to different vendors without further clarification for R15</w:t>
      </w:r>
      <w:r>
        <w:rPr>
          <w:rFonts w:eastAsia="等线"/>
          <w:lang w:eastAsia="zh-CN"/>
        </w:rPr>
        <w:t>, please rapp clarify this point, i.e., how to understand option-A from UE perspective.</w:t>
      </w:r>
    </w:p>
    <w:p w14:paraId="6D0F3C98">
      <w:pPr>
        <w:pStyle w:val="8"/>
        <w:rPr>
          <w:rFonts w:eastAsia="等线"/>
          <w:lang w:eastAsia="zh-CN"/>
        </w:rPr>
      </w:pPr>
    </w:p>
    <w:p w14:paraId="4D4905D1">
      <w:pPr>
        <w:pStyle w:val="8"/>
        <w:rPr>
          <w:rFonts w:eastAsia="等线"/>
          <w:lang w:eastAsia="zh-CN"/>
        </w:rPr>
      </w:pPr>
      <w:r>
        <w:rPr>
          <w:rFonts w:eastAsia="等线"/>
          <w:lang w:eastAsia="zh-CN"/>
        </w:rPr>
        <w:t>I</w:t>
      </w:r>
      <w:r>
        <w:rPr>
          <w:rFonts w:hint="eastAsia" w:eastAsia="等线"/>
          <w:lang w:eastAsia="zh-CN"/>
        </w:rPr>
        <w:t>f</w:t>
      </w:r>
      <w:r>
        <w:rPr>
          <w:rFonts w:eastAsia="等线"/>
          <w:lang w:eastAsia="zh-CN"/>
        </w:rPr>
        <w:t xml:space="preserve"> </w:t>
      </w:r>
      <w:r>
        <w:rPr>
          <w:rFonts w:eastAsia="等线"/>
          <w:highlight w:val="yellow"/>
          <w:lang w:eastAsia="zh-CN"/>
        </w:rPr>
        <w:t>it</w:t>
      </w:r>
      <w:r>
        <w:rPr>
          <w:rFonts w:eastAsia="等线"/>
          <w:lang w:eastAsia="zh-CN"/>
        </w:rPr>
        <w:t xml:space="preserve"> is indeed the intention of option-A, we suggest 1) clarify </w:t>
      </w:r>
      <w:r>
        <w:rPr>
          <w:rFonts w:eastAsia="等线"/>
          <w:highlight w:val="yellow"/>
          <w:lang w:eastAsia="zh-CN"/>
        </w:rPr>
        <w:t>it</w:t>
      </w:r>
      <w:r>
        <w:rPr>
          <w:rFonts w:eastAsia="等线"/>
          <w:lang w:eastAsia="zh-CN"/>
        </w:rPr>
        <w:t xml:space="preserve"> clearly, and 2) as suggested by PDCP rapp, clearly define the UE behaviour since R17 at least.</w:t>
      </w:r>
    </w:p>
  </w:comment>
  <w:comment w:id="1" w:author="OPPO (Qianxi)" w:date="2022-02-27T13:01:00Z" w:initials="">
    <w:p w14:paraId="48AE511A">
      <w:pPr>
        <w:pStyle w:val="8"/>
        <w:rPr>
          <w:rFonts w:eastAsia="等线"/>
          <w:lang w:eastAsia="zh-CN"/>
        </w:rPr>
      </w:pPr>
      <w:r>
        <w:rPr>
          <w:rFonts w:eastAsia="等线"/>
          <w:lang w:eastAsia="zh-CN"/>
        </w:rPr>
        <w:t xml:space="preserve">After seeing the reply from HW, we are fine with the revised version of option-A, i.e., </w:t>
      </w:r>
    </w:p>
    <w:p w14:paraId="2BFF63D0">
      <w:pPr>
        <w:pStyle w:val="8"/>
        <w:rPr>
          <w:rFonts w:eastAsia="等线"/>
          <w:lang w:eastAsia="zh-CN"/>
        </w:rPr>
      </w:pPr>
    </w:p>
    <w:p w14:paraId="09606921">
      <w:pPr>
        <w:pStyle w:val="69"/>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Pr>
          <w:rFonts w:eastAsia="Arial Unicode MS"/>
          <w:color w:val="FF0000"/>
          <w:szCs w:val="20"/>
          <w:u w:val="single"/>
          <w:lang w:eastAsia="zh-CN"/>
        </w:rPr>
        <w:t>Rel-15 PDCP specification mandates that discardOnPDCP is applied to both UE RX side and Tx side</w:t>
      </w:r>
      <w:r>
        <w:rPr>
          <w:rFonts w:eastAsia="Arial Unicode MS"/>
          <w:szCs w:val="20"/>
          <w:lang w:eastAsia="zh-CN"/>
        </w:rPr>
        <w:t>, but there seems different understandings on whether discardOnPDCP is applied to UE RX side for Rel-15.</w:t>
      </w:r>
    </w:p>
    <w:p w14:paraId="7E0317A4">
      <w:pPr>
        <w:pStyle w:val="69"/>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 RX PDCP buffer for SRBs when receiving discardOnPDCP indication for Rel-15. </w:t>
      </w:r>
    </w:p>
    <w:p w14:paraId="7A3F3CD5">
      <w:pPr>
        <w:pStyle w:val="69"/>
        <w:numPr>
          <w:ilvl w:val="0"/>
          <w:numId w:val="3"/>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understands that </w:t>
      </w:r>
      <w:r>
        <w:rPr>
          <w:rFonts w:eastAsia="Arial Unicode MS"/>
          <w:color w:val="FF0000"/>
          <w:szCs w:val="20"/>
          <w:u w:val="single"/>
          <w:lang w:eastAsia="zh-CN"/>
        </w:rPr>
        <w:t>in case there is stored PDCP PDUs in the UE RX PDCP buffer for SRBs when receiving discardOnPDCP indication, it can be up to implementation to avoid UE RX window to get stuck but doesn' mandate the UE to handle SN gap from the specification. No change to specification is needed for NR Rel-15 and 16.</w:t>
      </w:r>
      <w:r>
        <w:rPr>
          <w:rFonts w:hint="eastAsia" w:eastAsia="Arial Unicode MS"/>
          <w:szCs w:val="20"/>
          <w:lang w:eastAsia="zh-CN"/>
        </w:rPr>
        <w:t xml:space="preserve"> </w:t>
      </w:r>
    </w:p>
    <w:p w14:paraId="47582551">
      <w:pPr>
        <w:pStyle w:val="69"/>
        <w:numPr>
          <w:ilvl w:val="0"/>
          <w:numId w:val="3"/>
        </w:numPr>
        <w:tabs>
          <w:tab w:val="left" w:pos="0"/>
        </w:tabs>
        <w:spacing w:before="80" w:after="0" w:line="240" w:lineRule="auto"/>
        <w:jc w:val="left"/>
        <w:rPr>
          <w:rFonts w:eastAsia="等线"/>
          <w:u w:val="single"/>
          <w:lang w:eastAsia="zh-CN"/>
        </w:rPr>
      </w:pPr>
      <w:r>
        <w:rPr>
          <w:rFonts w:eastAsia="Arial Unicode MS"/>
          <w:color w:val="FF0000"/>
          <w:szCs w:val="20"/>
          <w:u w:val="single"/>
          <w:lang w:eastAsia="zh-CN"/>
        </w:rPr>
        <w:t>The issue can be revisited in NR Rel-17.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D4905D1" w15:done="0"/>
  <w15:commentEx w15:paraId="47582551" w15:done="0" w15:paraIdParent="4D4905D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游明朝">
    <w:altName w:val="Yu Gothic UI Semilight"/>
    <w:panose1 w:val="02020400000000000000"/>
    <w:charset w:val="80"/>
    <w:family w:val="roman"/>
    <w:pitch w:val="default"/>
    <w:sig w:usb0="00000000" w:usb1="00000000" w:usb2="00000012" w:usb3="00000000" w:csb0="0002009F" w:csb1="00000000"/>
  </w:font>
  <w:font w:name="游明朝">
    <w:altName w:val="宋体"/>
    <w:panose1 w:val="00000000000000000000"/>
    <w:charset w:val="86"/>
    <w:family w:val="auto"/>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Yu Gothic Light">
    <w:panose1 w:val="020B0300000000000000"/>
    <w:charset w:val="80"/>
    <w:family w:val="modern"/>
    <w:pitch w:val="default"/>
    <w:sig w:usb0="E00002FF" w:usb1="2AC7FDFF" w:usb2="00000016" w:usb3="00000000" w:csb0="2002009F" w:csb1="00000000"/>
  </w:font>
  <w:font w:name="ＭＳ 明朝">
    <w:altName w:val="Yu Gothic UI"/>
    <w:panose1 w:val="02020609040205080304"/>
    <w:charset w:val="80"/>
    <w:family w:val="roman"/>
    <w:pitch w:val="default"/>
    <w:sig w:usb0="00000000" w:usb1="00000000" w:usb2="08000012" w:usb3="00000000" w:csb0="0002009F"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auto"/>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Yu Gothic UI Semilight">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65E"/>
    <w:multiLevelType w:val="multilevel"/>
    <w:tmpl w:val="039936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254A62"/>
    <w:multiLevelType w:val="multilevel"/>
    <w:tmpl w:val="0E254A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04E3070"/>
    <w:multiLevelType w:val="multilevel"/>
    <w:tmpl w:val="104E3070"/>
    <w:lvl w:ilvl="0" w:tentative="0">
      <w:start w:val="5"/>
      <w:numFmt w:val="decimal"/>
      <w:lvlText w:val="%1."/>
      <w:lvlJc w:val="left"/>
      <w:pPr>
        <w:ind w:left="502" w:hanging="36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3">
    <w:nsid w:val="353A4090"/>
    <w:multiLevelType w:val="multilevel"/>
    <w:tmpl w:val="353A40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306404"/>
    <w:multiLevelType w:val="multilevel"/>
    <w:tmpl w:val="463064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1F44A7"/>
    <w:multiLevelType w:val="multilevel"/>
    <w:tmpl w:val="521F44A7"/>
    <w:lvl w:ilvl="0" w:tentative="0">
      <w:start w:val="1"/>
      <w:numFmt w:val="bullet"/>
      <w:pStyle w:val="6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8D741B8"/>
    <w:multiLevelType w:val="multilevel"/>
    <w:tmpl w:val="68D741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0146DC0"/>
    <w:multiLevelType w:val="multilevel"/>
    <w:tmpl w:val="70146DC0"/>
    <w:lvl w:ilvl="0" w:tentative="0">
      <w:start w:val="1"/>
      <w:numFmt w:val="bullet"/>
      <w:pStyle w:val="71"/>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7"/>
  </w:num>
  <w:num w:numId="3">
    <w:abstractNumId w:val="6"/>
  </w:num>
  <w:num w:numId="4">
    <w:abstractNumId w:val="3"/>
  </w:num>
  <w:num w:numId="5">
    <w:abstractNumId w:val="0"/>
  </w:num>
  <w:num w:numId="6">
    <w:abstractNumId w:val="4"/>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pple - Fangli">
    <w15:presenceInfo w15:providerId="None" w15:userId="Apple - Fangli"/>
  </w15:person>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rson w15:author="Pavan Nuggehalli">
    <w15:presenceInfo w15:providerId="None" w15:userId="Pavan Nuggehalli"/>
  </w15:person>
  <w15:person w15:author="Huawei, HiSilicon">
    <w15:presenceInfo w15:providerId="None" w15:userId="Huawei, HiSilicon"/>
  </w15:person>
  <w15:person w15:author="Samsung (Donggun Kim)">
    <w15:presenceInfo w15:providerId="None" w15:userId="Samsung (Donggun Kim)"/>
  </w15:person>
  <w15:person w15:author="xiaomi-xiaowei">
    <w15:presenceInfo w15:providerId="None" w15:userId="xiaomi-xiaowei"/>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hideSpellingErrors/>
  <w:hideGrammaticalErrors/>
  <w:doNotTrackFormatting/>
  <w:documentProtection w:enforcement="0"/>
  <w:defaultTabStop w:val="840"/>
  <w:hyphenationZone w:val="425"/>
  <w:drawingGridHorizontalSpacing w:val="105"/>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rgUATCj3eywAAAA="/>
  </w:docVars>
  <w:rsids>
    <w:rsidRoot w:val="0023492F"/>
    <w:rsid w:val="00006251"/>
    <w:rsid w:val="00022197"/>
    <w:rsid w:val="000305E8"/>
    <w:rsid w:val="00077725"/>
    <w:rsid w:val="00087532"/>
    <w:rsid w:val="000A51EE"/>
    <w:rsid w:val="000B4C98"/>
    <w:rsid w:val="000F0209"/>
    <w:rsid w:val="00102EB2"/>
    <w:rsid w:val="00111C6F"/>
    <w:rsid w:val="001303B4"/>
    <w:rsid w:val="001350EE"/>
    <w:rsid w:val="0014294A"/>
    <w:rsid w:val="00154AF1"/>
    <w:rsid w:val="00157F3C"/>
    <w:rsid w:val="001769AD"/>
    <w:rsid w:val="00194760"/>
    <w:rsid w:val="001E5ECD"/>
    <w:rsid w:val="001F7980"/>
    <w:rsid w:val="00210DA4"/>
    <w:rsid w:val="0021284C"/>
    <w:rsid w:val="002133FD"/>
    <w:rsid w:val="0023492F"/>
    <w:rsid w:val="00241E0E"/>
    <w:rsid w:val="00264C91"/>
    <w:rsid w:val="002B0968"/>
    <w:rsid w:val="002B6A3F"/>
    <w:rsid w:val="002C20B1"/>
    <w:rsid w:val="002D1297"/>
    <w:rsid w:val="00320EB7"/>
    <w:rsid w:val="00326140"/>
    <w:rsid w:val="003301A5"/>
    <w:rsid w:val="00397C81"/>
    <w:rsid w:val="003B1801"/>
    <w:rsid w:val="003B456E"/>
    <w:rsid w:val="003C7C27"/>
    <w:rsid w:val="003E15AE"/>
    <w:rsid w:val="00401EB2"/>
    <w:rsid w:val="0042539B"/>
    <w:rsid w:val="00447811"/>
    <w:rsid w:val="004605B6"/>
    <w:rsid w:val="004A7E49"/>
    <w:rsid w:val="004B317D"/>
    <w:rsid w:val="004B32CA"/>
    <w:rsid w:val="004B42F8"/>
    <w:rsid w:val="004D3241"/>
    <w:rsid w:val="00507AC4"/>
    <w:rsid w:val="00517071"/>
    <w:rsid w:val="005248C7"/>
    <w:rsid w:val="0053520B"/>
    <w:rsid w:val="005A14E0"/>
    <w:rsid w:val="005B13D8"/>
    <w:rsid w:val="005B333F"/>
    <w:rsid w:val="005C36A7"/>
    <w:rsid w:val="005C6147"/>
    <w:rsid w:val="005D3F2E"/>
    <w:rsid w:val="00612288"/>
    <w:rsid w:val="0061276F"/>
    <w:rsid w:val="00615226"/>
    <w:rsid w:val="00665627"/>
    <w:rsid w:val="00666435"/>
    <w:rsid w:val="0067188B"/>
    <w:rsid w:val="006803BF"/>
    <w:rsid w:val="006A182D"/>
    <w:rsid w:val="006C6FD4"/>
    <w:rsid w:val="006D541D"/>
    <w:rsid w:val="006D5485"/>
    <w:rsid w:val="006E5018"/>
    <w:rsid w:val="006F5E20"/>
    <w:rsid w:val="00717022"/>
    <w:rsid w:val="007676EA"/>
    <w:rsid w:val="00781706"/>
    <w:rsid w:val="007928E6"/>
    <w:rsid w:val="007C15E4"/>
    <w:rsid w:val="008713EB"/>
    <w:rsid w:val="008728BC"/>
    <w:rsid w:val="008807EA"/>
    <w:rsid w:val="008857F5"/>
    <w:rsid w:val="008A3CF5"/>
    <w:rsid w:val="008C2292"/>
    <w:rsid w:val="008C4FD1"/>
    <w:rsid w:val="009047EE"/>
    <w:rsid w:val="0095503C"/>
    <w:rsid w:val="009823EC"/>
    <w:rsid w:val="009916F7"/>
    <w:rsid w:val="009B7CF0"/>
    <w:rsid w:val="00A040B8"/>
    <w:rsid w:val="00A55A15"/>
    <w:rsid w:val="00A95B90"/>
    <w:rsid w:val="00AB1554"/>
    <w:rsid w:val="00AE0B94"/>
    <w:rsid w:val="00AE1EDE"/>
    <w:rsid w:val="00AF5B6F"/>
    <w:rsid w:val="00B219D5"/>
    <w:rsid w:val="00B44D77"/>
    <w:rsid w:val="00B461D5"/>
    <w:rsid w:val="00B60453"/>
    <w:rsid w:val="00BA157B"/>
    <w:rsid w:val="00BD09AE"/>
    <w:rsid w:val="00BD52FD"/>
    <w:rsid w:val="00BD75CB"/>
    <w:rsid w:val="00BE0A66"/>
    <w:rsid w:val="00BF06BD"/>
    <w:rsid w:val="00BF40D8"/>
    <w:rsid w:val="00C02D12"/>
    <w:rsid w:val="00C674B2"/>
    <w:rsid w:val="00C870EA"/>
    <w:rsid w:val="00C916C7"/>
    <w:rsid w:val="00CA3A66"/>
    <w:rsid w:val="00CA3EF9"/>
    <w:rsid w:val="00CD1B1E"/>
    <w:rsid w:val="00CD5F13"/>
    <w:rsid w:val="00D1191E"/>
    <w:rsid w:val="00D51768"/>
    <w:rsid w:val="00D5297D"/>
    <w:rsid w:val="00D60209"/>
    <w:rsid w:val="00D61520"/>
    <w:rsid w:val="00D714AA"/>
    <w:rsid w:val="00D80212"/>
    <w:rsid w:val="00E000EC"/>
    <w:rsid w:val="00E16FA7"/>
    <w:rsid w:val="00E178D9"/>
    <w:rsid w:val="00E32FC0"/>
    <w:rsid w:val="00E51982"/>
    <w:rsid w:val="00E76288"/>
    <w:rsid w:val="00EA061E"/>
    <w:rsid w:val="00EA69DB"/>
    <w:rsid w:val="00EB0AC4"/>
    <w:rsid w:val="00EB7140"/>
    <w:rsid w:val="00ED5D3D"/>
    <w:rsid w:val="00EF7DE6"/>
    <w:rsid w:val="00F22DBA"/>
    <w:rsid w:val="00F24353"/>
    <w:rsid w:val="00F24788"/>
    <w:rsid w:val="05F10C8F"/>
    <w:rsid w:val="1715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GB" w:eastAsia="ja-JP" w:bidi="ar-SA"/>
    </w:rPr>
  </w:style>
  <w:style w:type="paragraph" w:styleId="2">
    <w:name w:val="heading 1"/>
    <w:basedOn w:val="1"/>
    <w:next w:val="1"/>
    <w:link w:val="5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4"/>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2"/>
    <w:semiHidden/>
    <w:unhideWhenUsed/>
    <w:qFormat/>
    <w:uiPriority w:val="9"/>
    <w:pPr>
      <w:keepNext/>
      <w:keepLines/>
      <w:spacing w:before="280" w:after="290" w:line="376" w:lineRule="auto"/>
      <w:outlineLvl w:val="4"/>
    </w:pPr>
    <w:rPr>
      <w:b/>
      <w:bCs/>
      <w:sz w:val="28"/>
      <w:szCs w:val="28"/>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7">
    <w:name w:val="List 3"/>
    <w:basedOn w:val="1"/>
    <w:semiHidden/>
    <w:unhideWhenUsed/>
    <w:qFormat/>
    <w:uiPriority w:val="99"/>
    <w:pPr>
      <w:ind w:left="100" w:leftChars="400" w:hanging="200" w:hangingChars="200"/>
      <w:contextualSpacing/>
    </w:pPr>
  </w:style>
  <w:style w:type="paragraph" w:styleId="8">
    <w:name w:val="annotation text"/>
    <w:basedOn w:val="1"/>
    <w:link w:val="86"/>
    <w:semiHidden/>
    <w:unhideWhenUsed/>
    <w:qFormat/>
    <w:uiPriority w:val="99"/>
    <w:pPr>
      <w:jc w:val="left"/>
    </w:pPr>
  </w:style>
  <w:style w:type="paragraph" w:styleId="9">
    <w:name w:val="Body Text"/>
    <w:basedOn w:val="1"/>
    <w:link w:val="52"/>
    <w:qFormat/>
    <w:uiPriority w:val="0"/>
    <w:pPr>
      <w:widowControl/>
      <w:spacing w:after="120"/>
    </w:pPr>
    <w:rPr>
      <w:rFonts w:ascii="Times New Roman" w:hAnsi="Times New Roman" w:eastAsia="ＭＳ 明朝" w:cs="Times New Roman"/>
      <w:kern w:val="0"/>
      <w:sz w:val="20"/>
      <w:szCs w:val="24"/>
      <w:lang w:val="en-US" w:eastAsia="en-US"/>
    </w:rPr>
  </w:style>
  <w:style w:type="paragraph" w:styleId="10">
    <w:name w:val="List 2"/>
    <w:basedOn w:val="1"/>
    <w:semiHidden/>
    <w:unhideWhenUsed/>
    <w:qFormat/>
    <w:uiPriority w:val="99"/>
    <w:pPr>
      <w:ind w:left="566" w:hanging="283"/>
      <w:contextualSpacing/>
    </w:pPr>
  </w:style>
  <w:style w:type="paragraph" w:styleId="11">
    <w:name w:val="Balloon Text"/>
    <w:basedOn w:val="1"/>
    <w:link w:val="31"/>
    <w:semiHidden/>
    <w:unhideWhenUsed/>
    <w:qFormat/>
    <w:uiPriority w:val="99"/>
    <w:rPr>
      <w:rFonts w:ascii="Microsoft YaHei UI" w:eastAsia="Microsoft YaHei UI"/>
      <w:sz w:val="18"/>
      <w:szCs w:val="18"/>
    </w:rPr>
  </w:style>
  <w:style w:type="paragraph" w:styleId="12">
    <w:name w:val="footer"/>
    <w:basedOn w:val="1"/>
    <w:link w:val="26"/>
    <w:unhideWhenUsed/>
    <w:qFormat/>
    <w:uiPriority w:val="99"/>
    <w:pPr>
      <w:tabs>
        <w:tab w:val="center" w:pos="4252"/>
        <w:tab w:val="right" w:pos="8504"/>
      </w:tabs>
      <w:snapToGrid w:val="0"/>
    </w:pPr>
  </w:style>
  <w:style w:type="paragraph" w:styleId="13">
    <w:name w:val="header"/>
    <w:basedOn w:val="1"/>
    <w:link w:val="25"/>
    <w:unhideWhenUsed/>
    <w:qFormat/>
    <w:uiPriority w:val="99"/>
    <w:pPr>
      <w:tabs>
        <w:tab w:val="center" w:pos="4252"/>
        <w:tab w:val="right" w:pos="8504"/>
      </w:tabs>
      <w:snapToGrid w:val="0"/>
    </w:pPr>
  </w:style>
  <w:style w:type="paragraph" w:styleId="14">
    <w:name w:val="List"/>
    <w:basedOn w:val="1"/>
    <w:semiHidden/>
    <w:unhideWhenUsed/>
    <w:qFormat/>
    <w:uiPriority w:val="99"/>
    <w:pPr>
      <w:ind w:left="283" w:hanging="283"/>
      <w:contextualSpacing/>
    </w:pPr>
  </w:style>
  <w:style w:type="paragraph" w:styleId="15">
    <w:name w:val="List 5"/>
    <w:basedOn w:val="1"/>
    <w:semiHidden/>
    <w:unhideWhenUsed/>
    <w:qFormat/>
    <w:uiPriority w:val="99"/>
    <w:pPr>
      <w:ind w:left="100" w:leftChars="800" w:hanging="200" w:hangingChars="200"/>
      <w:contextualSpacing/>
    </w:pPr>
  </w:style>
  <w:style w:type="paragraph" w:styleId="16">
    <w:name w:val="List 4"/>
    <w:basedOn w:val="1"/>
    <w:semiHidden/>
    <w:unhideWhenUsed/>
    <w:qFormat/>
    <w:uiPriority w:val="99"/>
    <w:pPr>
      <w:ind w:left="100" w:leftChars="600" w:hanging="200" w:hangingChars="200"/>
      <w:contextualSpacing/>
    </w:pPr>
  </w:style>
  <w:style w:type="paragraph" w:styleId="17">
    <w:name w:val="Normal (Web)"/>
    <w:basedOn w:val="1"/>
    <w:unhideWhenUsed/>
    <w:qFormat/>
    <w:uiPriority w:val="99"/>
    <w:pPr>
      <w:widowControl/>
      <w:spacing w:before="100" w:beforeAutospacing="1" w:after="100" w:afterAutospacing="1"/>
      <w:jc w:val="left"/>
    </w:pPr>
    <w:rPr>
      <w:rFonts w:ascii="Arial" w:hAnsi="Arial" w:eastAsia="Calibri" w:cs="Times New Roman"/>
      <w:kern w:val="0"/>
      <w:sz w:val="24"/>
      <w:szCs w:val="21"/>
      <w:lang w:eastAsia="en-GB"/>
    </w:rPr>
  </w:style>
  <w:style w:type="paragraph" w:styleId="18">
    <w:name w:val="annotation subject"/>
    <w:basedOn w:val="8"/>
    <w:next w:val="8"/>
    <w:link w:val="87"/>
    <w:semiHidden/>
    <w:unhideWhenUsed/>
    <w:qFormat/>
    <w:uiPriority w:val="99"/>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basedOn w:val="21"/>
    <w:semiHidden/>
    <w:unhideWhenUsed/>
    <w:qFormat/>
    <w:uiPriority w:val="99"/>
    <w:rPr>
      <w:color w:val="954F72" w:themeColor="followedHyperlink"/>
      <w:u w:val="single"/>
      <w14:textFill>
        <w14:solidFill>
          <w14:schemeClr w14:val="folHlink"/>
        </w14:solidFill>
      </w14:textFill>
    </w:rPr>
  </w:style>
  <w:style w:type="character" w:styleId="23">
    <w:name w:val="Hyperlink"/>
    <w:qFormat/>
    <w:uiPriority w:val="0"/>
    <w:rPr>
      <w:color w:val="0000FF"/>
      <w:u w:val="single"/>
    </w:rPr>
  </w:style>
  <w:style w:type="character" w:styleId="24">
    <w:name w:val="annotation reference"/>
    <w:basedOn w:val="21"/>
    <w:semiHidden/>
    <w:unhideWhenUsed/>
    <w:qFormat/>
    <w:uiPriority w:val="99"/>
    <w:rPr>
      <w:sz w:val="21"/>
      <w:szCs w:val="21"/>
    </w:rPr>
  </w:style>
  <w:style w:type="character" w:customStyle="1" w:styleId="25">
    <w:name w:val="ヘッダー (文字)"/>
    <w:basedOn w:val="21"/>
    <w:link w:val="13"/>
    <w:qFormat/>
    <w:uiPriority w:val="99"/>
    <w:rPr>
      <w:lang w:val="en-GB"/>
    </w:rPr>
  </w:style>
  <w:style w:type="character" w:customStyle="1" w:styleId="26">
    <w:name w:val="フッター (文字)"/>
    <w:basedOn w:val="21"/>
    <w:link w:val="12"/>
    <w:qFormat/>
    <w:uiPriority w:val="99"/>
    <w:rPr>
      <w:lang w:val="en-GB"/>
    </w:rPr>
  </w:style>
  <w:style w:type="paragraph" w:customStyle="1" w:styleId="27">
    <w:name w:val="Doc-text2"/>
    <w:basedOn w:val="1"/>
    <w:link w:val="28"/>
    <w:qFormat/>
    <w:uiPriority w:val="0"/>
    <w:pPr>
      <w:widowControl/>
      <w:tabs>
        <w:tab w:val="left" w:pos="1622"/>
      </w:tabs>
      <w:ind w:left="1622" w:hanging="363"/>
      <w:jc w:val="left"/>
    </w:pPr>
    <w:rPr>
      <w:rFonts w:ascii="Arial" w:hAnsi="Arial" w:eastAsia="ＭＳ 明朝" w:cs="Times New Roman"/>
      <w:kern w:val="0"/>
      <w:sz w:val="20"/>
      <w:szCs w:val="24"/>
      <w:lang w:eastAsia="en-GB"/>
    </w:rPr>
  </w:style>
  <w:style w:type="character" w:customStyle="1" w:styleId="28">
    <w:name w:val="Doc-text2 Char"/>
    <w:link w:val="27"/>
    <w:qFormat/>
    <w:uiPriority w:val="0"/>
    <w:rPr>
      <w:rFonts w:ascii="Arial" w:hAnsi="Arial" w:eastAsia="ＭＳ 明朝" w:cs="Times New Roman"/>
      <w:kern w:val="0"/>
      <w:sz w:val="20"/>
      <w:szCs w:val="24"/>
      <w:lang w:val="en-GB" w:eastAsia="en-GB"/>
    </w:rPr>
  </w:style>
  <w:style w:type="paragraph" w:styleId="29">
    <w:name w:val="List Paragraph"/>
    <w:basedOn w:val="1"/>
    <w:link w:val="53"/>
    <w:qFormat/>
    <w:uiPriority w:val="34"/>
    <w:pPr>
      <w:ind w:firstLine="420" w:firstLineChars="200"/>
    </w:pPr>
  </w:style>
  <w:style w:type="character" w:customStyle="1" w:styleId="30">
    <w:name w:val="見出し 2 (文字)"/>
    <w:basedOn w:val="21"/>
    <w:link w:val="3"/>
    <w:qFormat/>
    <w:uiPriority w:val="9"/>
    <w:rPr>
      <w:rFonts w:asciiTheme="majorHAnsi" w:hAnsiTheme="majorHAnsi" w:eastAsiaTheme="majorEastAsia" w:cstheme="majorBidi"/>
      <w:b/>
      <w:bCs/>
      <w:sz w:val="32"/>
      <w:szCs w:val="32"/>
      <w:lang w:val="en-GB"/>
    </w:rPr>
  </w:style>
  <w:style w:type="character" w:customStyle="1" w:styleId="31">
    <w:name w:val="吹き出し (文字)"/>
    <w:basedOn w:val="21"/>
    <w:link w:val="11"/>
    <w:semiHidden/>
    <w:qFormat/>
    <w:uiPriority w:val="99"/>
    <w:rPr>
      <w:rFonts w:ascii="Microsoft YaHei UI" w:eastAsia="Microsoft YaHei UI"/>
      <w:sz w:val="18"/>
      <w:szCs w:val="18"/>
      <w:lang w:val="en-GB"/>
    </w:rPr>
  </w:style>
  <w:style w:type="paragraph" w:customStyle="1" w:styleId="32">
    <w:name w:val="B1"/>
    <w:basedOn w:val="14"/>
    <w:link w:val="34"/>
    <w:qFormat/>
    <w:uiPriority w:val="0"/>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33">
    <w:name w:val="B2"/>
    <w:basedOn w:val="10"/>
    <w:link w:val="35"/>
    <w:qFormat/>
    <w:uiPriority w:val="0"/>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34">
    <w:name w:val="B1 Char1"/>
    <w:link w:val="32"/>
    <w:qFormat/>
    <w:uiPriority w:val="0"/>
    <w:rPr>
      <w:rFonts w:ascii="Times New Roman" w:hAnsi="Times New Roman" w:cs="Times New Roman"/>
      <w:kern w:val="0"/>
      <w:sz w:val="20"/>
      <w:szCs w:val="20"/>
      <w:lang w:val="en-GB" w:eastAsia="en-US"/>
    </w:rPr>
  </w:style>
  <w:style w:type="character" w:customStyle="1" w:styleId="35">
    <w:name w:val="B2 Car"/>
    <w:basedOn w:val="21"/>
    <w:link w:val="33"/>
    <w:qFormat/>
    <w:uiPriority w:val="0"/>
    <w:rPr>
      <w:rFonts w:ascii="Times New Roman" w:hAnsi="Times New Roman" w:cs="Times New Roman"/>
      <w:kern w:val="0"/>
      <w:sz w:val="20"/>
      <w:szCs w:val="20"/>
      <w:lang w:val="en-GB" w:eastAsia="en-US"/>
    </w:rPr>
  </w:style>
  <w:style w:type="paragraph" w:customStyle="1" w:styleId="36">
    <w:name w:val="PL"/>
    <w:link w:val="3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37">
    <w:name w:val="PL Char"/>
    <w:link w:val="36"/>
    <w:qFormat/>
    <w:uiPriority w:val="0"/>
    <w:rPr>
      <w:rFonts w:ascii="Courier New" w:hAnsi="Courier New" w:eastAsia="Times New Roman" w:cs="Times New Roman"/>
      <w:kern w:val="0"/>
      <w:sz w:val="16"/>
      <w:szCs w:val="20"/>
      <w:shd w:val="clear" w:color="auto" w:fill="E6E6E6"/>
      <w:lang w:val="en-GB" w:eastAsia="en-GB"/>
    </w:rPr>
  </w:style>
  <w:style w:type="paragraph" w:customStyle="1" w:styleId="38">
    <w:name w:val="修订1"/>
    <w:hidden/>
    <w:semiHidden/>
    <w:qFormat/>
    <w:uiPriority w:val="99"/>
    <w:pPr>
      <w:spacing w:after="160" w:line="259" w:lineRule="auto"/>
      <w:jc w:val="both"/>
    </w:pPr>
    <w:rPr>
      <w:rFonts w:asciiTheme="minorHAnsi" w:hAnsiTheme="minorHAnsi" w:eastAsiaTheme="minorEastAsia" w:cstheme="minorBidi"/>
      <w:kern w:val="2"/>
      <w:sz w:val="21"/>
      <w:szCs w:val="22"/>
      <w:lang w:val="en-GB" w:eastAsia="ja-JP" w:bidi="ar-SA"/>
    </w:rPr>
  </w:style>
  <w:style w:type="paragraph" w:customStyle="1" w:styleId="39">
    <w:name w:val="Default"/>
    <w:qFormat/>
    <w:uiPriority w:val="0"/>
    <w:pPr>
      <w:autoSpaceDE w:val="0"/>
      <w:autoSpaceDN w:val="0"/>
      <w:adjustRightInd w:val="0"/>
      <w:spacing w:after="160" w:line="259" w:lineRule="auto"/>
      <w:jc w:val="both"/>
    </w:pPr>
    <w:rPr>
      <w:rFonts w:ascii="Arial" w:hAnsi="Arial" w:cs="Arial" w:eastAsiaTheme="minorEastAsia"/>
      <w:color w:val="000000"/>
      <w:sz w:val="24"/>
      <w:szCs w:val="24"/>
      <w:lang w:val="en-US" w:eastAsia="ja-JP" w:bidi="ar-SA"/>
    </w:rPr>
  </w:style>
  <w:style w:type="character" w:customStyle="1" w:styleId="40">
    <w:name w:val="B1 Char"/>
    <w:qFormat/>
    <w:uiPriority w:val="0"/>
    <w:rPr>
      <w:rFonts w:eastAsia="Times New Roman"/>
    </w:rPr>
  </w:style>
  <w:style w:type="character" w:customStyle="1" w:styleId="41">
    <w:name w:val="B2 Char"/>
    <w:qFormat/>
    <w:uiPriority w:val="0"/>
    <w:rPr>
      <w:rFonts w:eastAsia="Times New Roman"/>
    </w:rPr>
  </w:style>
  <w:style w:type="character" w:customStyle="1" w:styleId="42">
    <w:name w:val="見出し 5 (文字)"/>
    <w:basedOn w:val="21"/>
    <w:link w:val="6"/>
    <w:semiHidden/>
    <w:qFormat/>
    <w:uiPriority w:val="9"/>
    <w:rPr>
      <w:b/>
      <w:bCs/>
      <w:sz w:val="28"/>
      <w:szCs w:val="28"/>
      <w:lang w:val="en-GB"/>
    </w:rPr>
  </w:style>
  <w:style w:type="paragraph" w:customStyle="1" w:styleId="43">
    <w:name w:val="NO"/>
    <w:basedOn w:val="1"/>
    <w:link w:val="44"/>
    <w:qFormat/>
    <w:uiPriority w:val="0"/>
    <w:pPr>
      <w:keepLines/>
      <w:widowControl/>
      <w:overflowPunct w:val="0"/>
      <w:autoSpaceDE w:val="0"/>
      <w:autoSpaceDN w:val="0"/>
      <w:adjustRightInd w:val="0"/>
      <w:spacing w:after="180"/>
      <w:ind w:left="1135" w:hanging="851"/>
      <w:jc w:val="left"/>
      <w:textAlignment w:val="baseline"/>
    </w:pPr>
    <w:rPr>
      <w:rFonts w:ascii="Times New Roman" w:hAnsi="Times New Roman" w:eastAsia="Times New Roman" w:cs="Times New Roman"/>
      <w:kern w:val="0"/>
      <w:sz w:val="20"/>
      <w:szCs w:val="20"/>
    </w:rPr>
  </w:style>
  <w:style w:type="character" w:customStyle="1" w:styleId="44">
    <w:name w:val="NO Char"/>
    <w:link w:val="43"/>
    <w:qFormat/>
    <w:uiPriority w:val="0"/>
    <w:rPr>
      <w:rFonts w:ascii="Times New Roman" w:hAnsi="Times New Roman" w:eastAsia="Times New Roman" w:cs="Times New Roman"/>
      <w:kern w:val="0"/>
      <w:sz w:val="20"/>
      <w:szCs w:val="20"/>
      <w:lang w:val="en-GB"/>
    </w:rPr>
  </w:style>
  <w:style w:type="paragraph" w:customStyle="1" w:styleId="45">
    <w:name w:val="B3"/>
    <w:basedOn w:val="7"/>
    <w:link w:val="46"/>
    <w:qFormat/>
    <w:uiPriority w:val="0"/>
    <w:pPr>
      <w:widowControl/>
      <w:overflowPunct w:val="0"/>
      <w:autoSpaceDE w:val="0"/>
      <w:autoSpaceDN w:val="0"/>
      <w:adjustRightInd w:val="0"/>
      <w:spacing w:after="180"/>
      <w:ind w:left="1135"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6">
    <w:name w:val="B3 Char2"/>
    <w:link w:val="45"/>
    <w:qFormat/>
    <w:uiPriority w:val="0"/>
    <w:rPr>
      <w:rFonts w:ascii="Times New Roman" w:hAnsi="Times New Roman" w:eastAsia="Times New Roman" w:cs="Times New Roman"/>
      <w:kern w:val="0"/>
      <w:sz w:val="20"/>
      <w:szCs w:val="20"/>
      <w:lang w:val="en-GB"/>
    </w:rPr>
  </w:style>
  <w:style w:type="paragraph" w:customStyle="1" w:styleId="47">
    <w:name w:val="B4"/>
    <w:basedOn w:val="16"/>
    <w:link w:val="48"/>
    <w:qFormat/>
    <w:uiPriority w:val="0"/>
    <w:pPr>
      <w:widowControl/>
      <w:overflowPunct w:val="0"/>
      <w:autoSpaceDE w:val="0"/>
      <w:autoSpaceDN w:val="0"/>
      <w:adjustRightInd w:val="0"/>
      <w:spacing w:after="180"/>
      <w:ind w:left="1418"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8">
    <w:name w:val="B4 Char"/>
    <w:link w:val="47"/>
    <w:qFormat/>
    <w:uiPriority w:val="0"/>
    <w:rPr>
      <w:rFonts w:ascii="Times New Roman" w:hAnsi="Times New Roman" w:eastAsia="Times New Roman" w:cs="Times New Roman"/>
      <w:kern w:val="0"/>
      <w:sz w:val="20"/>
      <w:szCs w:val="20"/>
      <w:lang w:val="en-GB"/>
    </w:rPr>
  </w:style>
  <w:style w:type="paragraph" w:customStyle="1" w:styleId="49">
    <w:name w:val="B5"/>
    <w:basedOn w:val="15"/>
    <w:link w:val="50"/>
    <w:qFormat/>
    <w:uiPriority w:val="0"/>
    <w:pPr>
      <w:widowControl/>
      <w:overflowPunct w:val="0"/>
      <w:autoSpaceDE w:val="0"/>
      <w:autoSpaceDN w:val="0"/>
      <w:adjustRightInd w:val="0"/>
      <w:spacing w:after="180"/>
      <w:ind w:left="1702"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50">
    <w:name w:val="B5 Char"/>
    <w:link w:val="49"/>
    <w:qFormat/>
    <w:uiPriority w:val="0"/>
    <w:rPr>
      <w:rFonts w:ascii="Times New Roman" w:hAnsi="Times New Roman" w:eastAsia="Times New Roman" w:cs="Times New Roman"/>
      <w:kern w:val="0"/>
      <w:sz w:val="20"/>
      <w:szCs w:val="20"/>
      <w:lang w:val="en-GB"/>
    </w:rPr>
  </w:style>
  <w:style w:type="character" w:customStyle="1" w:styleId="51">
    <w:name w:val="見出し 4 (文字)"/>
    <w:basedOn w:val="21"/>
    <w:link w:val="5"/>
    <w:semiHidden/>
    <w:qFormat/>
    <w:uiPriority w:val="9"/>
    <w:rPr>
      <w:rFonts w:asciiTheme="majorHAnsi" w:hAnsiTheme="majorHAnsi" w:eastAsiaTheme="majorEastAsia" w:cstheme="majorBidi"/>
      <w:b/>
      <w:bCs/>
      <w:sz w:val="28"/>
      <w:szCs w:val="28"/>
      <w:lang w:val="en-GB"/>
    </w:rPr>
  </w:style>
  <w:style w:type="character" w:customStyle="1" w:styleId="52">
    <w:name w:val="本文 (文字)"/>
    <w:basedOn w:val="21"/>
    <w:link w:val="9"/>
    <w:qFormat/>
    <w:uiPriority w:val="0"/>
    <w:rPr>
      <w:rFonts w:ascii="Times New Roman" w:hAnsi="Times New Roman" w:eastAsia="ＭＳ 明朝" w:cs="Times New Roman"/>
      <w:kern w:val="0"/>
      <w:sz w:val="20"/>
      <w:szCs w:val="24"/>
      <w:lang w:eastAsia="en-US"/>
    </w:rPr>
  </w:style>
  <w:style w:type="character" w:customStyle="1" w:styleId="53">
    <w:name w:val="リスト段落 (文字)"/>
    <w:link w:val="29"/>
    <w:qFormat/>
    <w:uiPriority w:val="34"/>
    <w:rPr>
      <w:lang w:val="en-GB"/>
    </w:rPr>
  </w:style>
  <w:style w:type="character" w:customStyle="1" w:styleId="54">
    <w:name w:val="見出し 3 (文字)"/>
    <w:basedOn w:val="21"/>
    <w:link w:val="4"/>
    <w:semiHidden/>
    <w:qFormat/>
    <w:uiPriority w:val="9"/>
    <w:rPr>
      <w:b/>
      <w:bCs/>
      <w:sz w:val="32"/>
      <w:szCs w:val="32"/>
      <w:lang w:val="en-GB"/>
    </w:rPr>
  </w:style>
  <w:style w:type="paragraph" w:customStyle="1" w:styleId="55">
    <w:name w:val="Doc-title"/>
    <w:basedOn w:val="1"/>
    <w:next w:val="27"/>
    <w:link w:val="56"/>
    <w:qFormat/>
    <w:uiPriority w:val="0"/>
    <w:pPr>
      <w:widowControl/>
      <w:spacing w:before="60"/>
      <w:ind w:left="1259" w:hanging="1259"/>
      <w:jc w:val="left"/>
    </w:pPr>
    <w:rPr>
      <w:rFonts w:ascii="Arial" w:hAnsi="Arial" w:eastAsia="ＭＳ 明朝" w:cs="Times New Roman"/>
      <w:kern w:val="0"/>
      <w:sz w:val="20"/>
      <w:szCs w:val="24"/>
      <w:lang w:eastAsia="en-GB"/>
    </w:rPr>
  </w:style>
  <w:style w:type="character" w:customStyle="1" w:styleId="56">
    <w:name w:val="Doc-title Char"/>
    <w:link w:val="55"/>
    <w:qFormat/>
    <w:uiPriority w:val="0"/>
    <w:rPr>
      <w:rFonts w:ascii="Arial" w:hAnsi="Arial" w:eastAsia="ＭＳ 明朝" w:cs="Times New Roman"/>
      <w:kern w:val="0"/>
      <w:sz w:val="20"/>
      <w:szCs w:val="24"/>
      <w:lang w:val="en-GB" w:eastAsia="en-GB"/>
    </w:rPr>
  </w:style>
  <w:style w:type="paragraph" w:customStyle="1" w:styleId="57">
    <w:name w:val="Doc-comment"/>
    <w:basedOn w:val="1"/>
    <w:next w:val="27"/>
    <w:qFormat/>
    <w:uiPriority w:val="0"/>
    <w:pPr>
      <w:widowControl/>
      <w:tabs>
        <w:tab w:val="left" w:pos="1622"/>
      </w:tabs>
      <w:ind w:left="1622" w:hanging="363"/>
      <w:jc w:val="left"/>
    </w:pPr>
    <w:rPr>
      <w:rFonts w:ascii="Arial" w:hAnsi="Arial" w:eastAsia="ＭＳ 明朝" w:cs="Times New Roman"/>
      <w:i/>
      <w:kern w:val="0"/>
      <w:sz w:val="20"/>
      <w:szCs w:val="24"/>
      <w:lang w:eastAsia="en-GB"/>
    </w:rPr>
  </w:style>
  <w:style w:type="character" w:customStyle="1" w:styleId="58">
    <w:name w:val="見出し 1 (文字)"/>
    <w:basedOn w:val="21"/>
    <w:link w:val="2"/>
    <w:qFormat/>
    <w:uiPriority w:val="9"/>
    <w:rPr>
      <w:b/>
      <w:bCs/>
      <w:kern w:val="44"/>
      <w:sz w:val="44"/>
      <w:szCs w:val="44"/>
      <w:lang w:val="en-GB"/>
    </w:rPr>
  </w:style>
  <w:style w:type="paragraph" w:customStyle="1" w:styleId="59">
    <w:name w:val="TAH"/>
    <w:basedOn w:val="60"/>
    <w:link w:val="62"/>
    <w:qFormat/>
    <w:uiPriority w:val="0"/>
    <w:rPr>
      <w:b/>
    </w:rPr>
  </w:style>
  <w:style w:type="paragraph" w:customStyle="1" w:styleId="60">
    <w:name w:val="TAC"/>
    <w:basedOn w:val="61"/>
    <w:link w:val="63"/>
    <w:qFormat/>
    <w:uiPriority w:val="0"/>
    <w:pPr>
      <w:widowControl/>
      <w:jc w:val="center"/>
    </w:pPr>
    <w:rPr>
      <w:rFonts w:eastAsia="Batang" w:cs="Times New Roman"/>
      <w:kern w:val="0"/>
      <w:szCs w:val="20"/>
      <w:lang w:eastAsia="en-US"/>
    </w:rPr>
  </w:style>
  <w:style w:type="paragraph" w:customStyle="1" w:styleId="61">
    <w:name w:val="TAL"/>
    <w:basedOn w:val="1"/>
    <w:qFormat/>
    <w:uiPriority w:val="0"/>
    <w:pPr>
      <w:keepNext/>
      <w:keepLines/>
    </w:pPr>
    <w:rPr>
      <w:rFonts w:ascii="Arial" w:hAnsi="Arial"/>
      <w:sz w:val="18"/>
    </w:rPr>
  </w:style>
  <w:style w:type="character" w:customStyle="1" w:styleId="62">
    <w:name w:val="TAH Car"/>
    <w:link w:val="59"/>
    <w:qFormat/>
    <w:locked/>
    <w:uiPriority w:val="0"/>
    <w:rPr>
      <w:rFonts w:ascii="Arial" w:hAnsi="Arial" w:cs="Times New Roman"/>
      <w:b/>
      <w:kern w:val="0"/>
      <w:sz w:val="18"/>
      <w:szCs w:val="20"/>
      <w:lang w:val="en-GB" w:eastAsia="en-US"/>
    </w:rPr>
  </w:style>
  <w:style w:type="character" w:customStyle="1" w:styleId="63">
    <w:name w:val="TAC Char"/>
    <w:link w:val="60"/>
    <w:qFormat/>
    <w:locked/>
    <w:uiPriority w:val="0"/>
    <w:rPr>
      <w:rFonts w:ascii="Arial" w:hAnsi="Arial" w:eastAsia="Batang" w:cs="Times New Roman"/>
      <w:kern w:val="0"/>
      <w:sz w:val="18"/>
      <w:szCs w:val="20"/>
      <w:lang w:val="en-GB" w:eastAsia="en-US"/>
    </w:rPr>
  </w:style>
  <w:style w:type="paragraph" w:customStyle="1" w:styleId="64">
    <w:name w:val="EmailDiscussion"/>
    <w:basedOn w:val="1"/>
    <w:next w:val="65"/>
    <w:link w:val="66"/>
    <w:qFormat/>
    <w:uiPriority w:val="0"/>
    <w:pPr>
      <w:widowControl/>
      <w:numPr>
        <w:ilvl w:val="0"/>
        <w:numId w:val="1"/>
      </w:numPr>
      <w:spacing w:before="40"/>
      <w:jc w:val="left"/>
    </w:pPr>
    <w:rPr>
      <w:rFonts w:ascii="Arial" w:hAnsi="Arial" w:eastAsia="ＭＳ 明朝" w:cs="Times New Roman"/>
      <w:b/>
      <w:kern w:val="0"/>
      <w:sz w:val="20"/>
      <w:szCs w:val="24"/>
      <w:lang w:eastAsia="en-GB"/>
    </w:rPr>
  </w:style>
  <w:style w:type="paragraph" w:customStyle="1" w:styleId="65">
    <w:name w:val="EmailDiscussion2"/>
    <w:basedOn w:val="27"/>
    <w:qFormat/>
    <w:uiPriority w:val="99"/>
  </w:style>
  <w:style w:type="character" w:customStyle="1" w:styleId="66">
    <w:name w:val="EmailDiscussion Char"/>
    <w:link w:val="64"/>
    <w:qFormat/>
    <w:uiPriority w:val="0"/>
    <w:rPr>
      <w:rFonts w:ascii="Arial" w:hAnsi="Arial" w:eastAsia="ＭＳ 明朝" w:cs="Times New Roman"/>
      <w:b/>
      <w:kern w:val="0"/>
      <w:sz w:val="20"/>
      <w:szCs w:val="24"/>
      <w:lang w:val="en-GB" w:eastAsia="en-GB"/>
    </w:rPr>
  </w:style>
  <w:style w:type="paragraph" w:customStyle="1" w:styleId="67">
    <w:name w:val="Bold Comments"/>
    <w:basedOn w:val="1"/>
    <w:link w:val="68"/>
    <w:qFormat/>
    <w:uiPriority w:val="0"/>
    <w:pPr>
      <w:widowControl/>
      <w:spacing w:before="240" w:after="60"/>
      <w:jc w:val="left"/>
      <w:outlineLvl w:val="8"/>
    </w:pPr>
    <w:rPr>
      <w:rFonts w:ascii="Arial" w:hAnsi="Arial" w:eastAsia="ＭＳ 明朝" w:cs="Times New Roman"/>
      <w:b/>
      <w:kern w:val="0"/>
      <w:sz w:val="20"/>
      <w:szCs w:val="24"/>
      <w:lang w:val="zh-CN" w:eastAsia="zh-CN"/>
    </w:rPr>
  </w:style>
  <w:style w:type="character" w:customStyle="1" w:styleId="68">
    <w:name w:val="Bold Comments Char"/>
    <w:link w:val="67"/>
    <w:qFormat/>
    <w:uiPriority w:val="0"/>
    <w:rPr>
      <w:rFonts w:ascii="Arial" w:hAnsi="Arial" w:eastAsia="ＭＳ 明朝" w:cs="Times New Roman"/>
      <w:b/>
      <w:kern w:val="0"/>
      <w:sz w:val="20"/>
      <w:szCs w:val="24"/>
      <w:lang w:val="zh-CN" w:eastAsia="zh-CN"/>
    </w:rPr>
  </w:style>
  <w:style w:type="paragraph" w:customStyle="1" w:styleId="69">
    <w:name w:val="0 Main text"/>
    <w:basedOn w:val="1"/>
    <w:link w:val="70"/>
    <w:qFormat/>
    <w:uiPriority w:val="0"/>
    <w:pPr>
      <w:widowControl/>
      <w:spacing w:before="120" w:after="100" w:afterAutospacing="1" w:line="288" w:lineRule="auto"/>
      <w:ind w:right="-101" w:firstLine="360"/>
    </w:pPr>
    <w:rPr>
      <w:rFonts w:ascii="Arial" w:hAnsi="Arial" w:eastAsia="Malgun Gothic" w:cs="Batang"/>
      <w:bCs/>
      <w:kern w:val="0"/>
      <w:sz w:val="20"/>
      <w:szCs w:val="32"/>
      <w:lang w:eastAsia="en-US"/>
    </w:rPr>
  </w:style>
  <w:style w:type="character" w:customStyle="1" w:styleId="70">
    <w:name w:val="0 Main text Char"/>
    <w:link w:val="69"/>
    <w:qFormat/>
    <w:uiPriority w:val="0"/>
    <w:rPr>
      <w:rFonts w:ascii="Arial" w:hAnsi="Arial" w:eastAsia="Malgun Gothic" w:cs="Batang"/>
      <w:bCs/>
      <w:kern w:val="0"/>
      <w:sz w:val="20"/>
      <w:szCs w:val="32"/>
      <w:lang w:val="en-GB" w:eastAsia="en-US"/>
    </w:rPr>
  </w:style>
  <w:style w:type="paragraph" w:customStyle="1" w:styleId="71">
    <w:name w:val="Agreement"/>
    <w:basedOn w:val="1"/>
    <w:next w:val="27"/>
    <w:qFormat/>
    <w:uiPriority w:val="0"/>
    <w:pPr>
      <w:widowControl/>
      <w:numPr>
        <w:ilvl w:val="0"/>
        <w:numId w:val="2"/>
      </w:numPr>
      <w:tabs>
        <w:tab w:val="left" w:pos="1619"/>
      </w:tabs>
      <w:overflowPunct w:val="0"/>
      <w:autoSpaceDE w:val="0"/>
      <w:autoSpaceDN w:val="0"/>
      <w:adjustRightInd w:val="0"/>
      <w:spacing w:before="60"/>
      <w:ind w:left="1616" w:hanging="357"/>
      <w:jc w:val="left"/>
      <w:textAlignment w:val="baseline"/>
    </w:pPr>
    <w:rPr>
      <w:rFonts w:ascii="Arial" w:hAnsi="Arial" w:eastAsia="Times New Roman" w:cs="Times New Roman"/>
      <w:b/>
      <w:kern w:val="0"/>
      <w:sz w:val="20"/>
      <w:szCs w:val="20"/>
    </w:rPr>
  </w:style>
  <w:style w:type="paragraph" w:customStyle="1" w:styleId="72">
    <w:name w:val="CR Cover Page"/>
    <w:link w:val="78"/>
    <w:qFormat/>
    <w:uiPriority w:val="0"/>
    <w:pPr>
      <w:spacing w:after="120" w:line="259" w:lineRule="auto"/>
      <w:jc w:val="both"/>
    </w:pPr>
    <w:rPr>
      <w:rFonts w:ascii="Arial" w:hAnsi="Arial" w:eastAsia="Times New Roman" w:cs="Times New Roman"/>
      <w:lang w:val="en-GB" w:eastAsia="en-US" w:bidi="ar-SA"/>
    </w:rPr>
  </w:style>
  <w:style w:type="character" w:customStyle="1" w:styleId="73">
    <w:name w:val="normaltextrun"/>
    <w:basedOn w:val="21"/>
    <w:qFormat/>
    <w:uiPriority w:val="0"/>
  </w:style>
  <w:style w:type="character" w:customStyle="1" w:styleId="74">
    <w:name w:val="eop"/>
    <w:basedOn w:val="21"/>
    <w:qFormat/>
    <w:uiPriority w:val="0"/>
  </w:style>
  <w:style w:type="paragraph" w:customStyle="1" w:styleId="75">
    <w:name w:val="TH"/>
    <w:basedOn w:val="1"/>
    <w:qFormat/>
    <w:uiPriority w:val="0"/>
    <w:pPr>
      <w:keepNext/>
      <w:keepLines/>
      <w:spacing w:before="60"/>
      <w:jc w:val="center"/>
    </w:pPr>
    <w:rPr>
      <w:rFonts w:ascii="Arial" w:hAnsi="Arial"/>
      <w:b/>
    </w:rPr>
  </w:style>
  <w:style w:type="character" w:customStyle="1" w:styleId="76">
    <w:name w:val="Unresolved Mention1"/>
    <w:basedOn w:val="21"/>
    <w:semiHidden/>
    <w:unhideWhenUsed/>
    <w:qFormat/>
    <w:uiPriority w:val="99"/>
    <w:rPr>
      <w:color w:val="605E5C"/>
      <w:shd w:val="clear" w:color="auto" w:fill="E1DFDD"/>
    </w:rPr>
  </w:style>
  <w:style w:type="character" w:customStyle="1" w:styleId="77">
    <w:name w:val="Unresolved Mention2"/>
    <w:basedOn w:val="21"/>
    <w:semiHidden/>
    <w:unhideWhenUsed/>
    <w:qFormat/>
    <w:uiPriority w:val="99"/>
    <w:rPr>
      <w:color w:val="605E5C"/>
      <w:shd w:val="clear" w:color="auto" w:fill="E1DFDD"/>
    </w:rPr>
  </w:style>
  <w:style w:type="character" w:customStyle="1" w:styleId="78">
    <w:name w:val="CR Cover Page Zchn"/>
    <w:link w:val="72"/>
    <w:qFormat/>
    <w:uiPriority w:val="0"/>
    <w:rPr>
      <w:rFonts w:ascii="Arial" w:hAnsi="Arial" w:eastAsia="Times New Roman" w:cs="Times New Roman"/>
      <w:lang w:val="en-GB" w:eastAsia="en-US"/>
    </w:rPr>
  </w:style>
  <w:style w:type="paragraph" w:customStyle="1" w:styleId="79">
    <w:name w:val="Comments"/>
    <w:basedOn w:val="1"/>
    <w:link w:val="80"/>
    <w:qFormat/>
    <w:uiPriority w:val="0"/>
    <w:pPr>
      <w:widowControl/>
      <w:spacing w:before="40" w:after="0" w:line="240" w:lineRule="auto"/>
      <w:jc w:val="left"/>
    </w:pPr>
    <w:rPr>
      <w:rFonts w:ascii="Arial" w:hAnsi="Arial" w:eastAsia="ＭＳ 明朝" w:cs="Times New Roman"/>
      <w:i/>
      <w:kern w:val="0"/>
      <w:sz w:val="18"/>
      <w:szCs w:val="24"/>
      <w:lang w:eastAsia="en-GB"/>
    </w:rPr>
  </w:style>
  <w:style w:type="character" w:customStyle="1" w:styleId="80">
    <w:name w:val="Comments Char"/>
    <w:link w:val="79"/>
    <w:qFormat/>
    <w:uiPriority w:val="0"/>
    <w:rPr>
      <w:rFonts w:ascii="Arial" w:hAnsi="Arial" w:eastAsia="ＭＳ 明朝" w:cs="Times New Roman"/>
      <w:i/>
      <w:sz w:val="18"/>
      <w:szCs w:val="24"/>
      <w:lang w:val="en-GB" w:eastAsia="en-GB"/>
    </w:rPr>
  </w:style>
  <w:style w:type="character" w:customStyle="1" w:styleId="81">
    <w:name w:val="未处理的提及1"/>
    <w:basedOn w:val="21"/>
    <w:semiHidden/>
    <w:unhideWhenUsed/>
    <w:qFormat/>
    <w:uiPriority w:val="99"/>
    <w:rPr>
      <w:color w:val="605E5C"/>
      <w:shd w:val="clear" w:color="auto" w:fill="E1DFDD"/>
    </w:rPr>
  </w:style>
  <w:style w:type="paragraph" w:customStyle="1" w:styleId="82">
    <w:name w:val="Revision"/>
    <w:hidden/>
    <w:semiHidden/>
    <w:qFormat/>
    <w:uiPriority w:val="99"/>
    <w:rPr>
      <w:rFonts w:asciiTheme="minorHAnsi" w:hAnsiTheme="minorHAnsi" w:eastAsiaTheme="minorEastAsia" w:cstheme="minorBidi"/>
      <w:kern w:val="2"/>
      <w:sz w:val="21"/>
      <w:szCs w:val="22"/>
      <w:lang w:val="en-GB" w:eastAsia="ja-JP" w:bidi="ar-SA"/>
    </w:rPr>
  </w:style>
  <w:style w:type="character" w:customStyle="1" w:styleId="83">
    <w:name w:val="Unresolved Mention3"/>
    <w:basedOn w:val="21"/>
    <w:semiHidden/>
    <w:unhideWhenUsed/>
    <w:qFormat/>
    <w:uiPriority w:val="99"/>
    <w:rPr>
      <w:color w:val="605E5C"/>
      <w:shd w:val="clear" w:color="auto" w:fill="E1DFDD"/>
    </w:rPr>
  </w:style>
  <w:style w:type="paragraph" w:customStyle="1" w:styleId="84">
    <w:name w:val="ReviewText"/>
    <w:basedOn w:val="1"/>
    <w:link w:val="85"/>
    <w:qFormat/>
    <w:uiPriority w:val="0"/>
    <w:pPr>
      <w:widowControl/>
      <w:overflowPunct w:val="0"/>
      <w:autoSpaceDE w:val="0"/>
      <w:autoSpaceDN w:val="0"/>
      <w:adjustRightInd w:val="0"/>
      <w:spacing w:after="80" w:line="240" w:lineRule="auto"/>
      <w:ind w:left="567"/>
      <w:jc w:val="left"/>
      <w:textAlignment w:val="baseline"/>
    </w:pPr>
    <w:rPr>
      <w:rFonts w:ascii="Arial" w:hAnsi="Arial" w:eastAsia="Times New Roman" w:cs="Times New Roman"/>
      <w:kern w:val="0"/>
      <w:sz w:val="20"/>
      <w:szCs w:val="20"/>
      <w:lang w:eastAsia="zh-CN"/>
    </w:rPr>
  </w:style>
  <w:style w:type="character" w:customStyle="1" w:styleId="85">
    <w:name w:val="ReviewText Char"/>
    <w:basedOn w:val="21"/>
    <w:link w:val="84"/>
    <w:qFormat/>
    <w:uiPriority w:val="0"/>
    <w:rPr>
      <w:rFonts w:ascii="Arial" w:hAnsi="Arial" w:eastAsia="Times New Roman" w:cs="Times New Roman"/>
      <w:lang w:val="en-GB"/>
    </w:rPr>
  </w:style>
  <w:style w:type="character" w:customStyle="1" w:styleId="86">
    <w:name w:val="コメント文字列 (文字)"/>
    <w:basedOn w:val="21"/>
    <w:link w:val="8"/>
    <w:semiHidden/>
    <w:qFormat/>
    <w:uiPriority w:val="99"/>
    <w:rPr>
      <w:kern w:val="2"/>
      <w:sz w:val="21"/>
      <w:szCs w:val="22"/>
      <w:lang w:val="en-GB" w:eastAsia="ja-JP"/>
    </w:rPr>
  </w:style>
  <w:style w:type="character" w:customStyle="1" w:styleId="87">
    <w:name w:val="コメント内容 (文字)"/>
    <w:basedOn w:val="86"/>
    <w:link w:val="18"/>
    <w:semiHidden/>
    <w:qFormat/>
    <w:uiPriority w:val="99"/>
    <w:rPr>
      <w:b/>
      <w:bCs/>
      <w:kern w:val="2"/>
      <w:sz w:val="21"/>
      <w:szCs w:val="22"/>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CD140A-5E83-4A55-9DF8-BE0CE66FEBBB}">
  <ds:schemaRefs/>
</ds:datastoreItem>
</file>

<file path=customXml/itemProps3.xml><?xml version="1.0" encoding="utf-8"?>
<ds:datastoreItem xmlns:ds="http://schemas.openxmlformats.org/officeDocument/2006/customXml" ds:itemID="{5C2A2CDB-56C9-40E6-93FC-297F36E20300}">
  <ds:schemaRefs/>
</ds:datastoreItem>
</file>

<file path=customXml/itemProps4.xml><?xml version="1.0" encoding="utf-8"?>
<ds:datastoreItem xmlns:ds="http://schemas.openxmlformats.org/officeDocument/2006/customXml" ds:itemID="{A0C30B4E-CD5A-44ED-84B1-DAAA89B90174}">
  <ds:schemaRefs/>
</ds:datastoreItem>
</file>

<file path=customXml/itemProps5.xml><?xml version="1.0" encoding="utf-8"?>
<ds:datastoreItem xmlns:ds="http://schemas.openxmlformats.org/officeDocument/2006/customXml" ds:itemID="{F13F77E6-5C72-4894-916C-1F0BCD44EBCB}">
  <ds:schemaRefs/>
</ds:datastoreItem>
</file>

<file path=customXml/itemProps6.xml><?xml version="1.0" encoding="utf-8"?>
<ds:datastoreItem xmlns:ds="http://schemas.openxmlformats.org/officeDocument/2006/customXml" ds:itemID="{6BA82106-A2D5-4417-BCC2-10AF418362EE}">
  <ds:schemaRefs/>
</ds:datastoreItem>
</file>

<file path=customXml/itemProps7.xml><?xml version="1.0" encoding="utf-8"?>
<ds:datastoreItem xmlns:ds="http://schemas.openxmlformats.org/officeDocument/2006/customXml" ds:itemID="{4F89001A-7808-4755-AA9E-D4826E3FE0D8}">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22</Pages>
  <Words>7292</Words>
  <Characters>41565</Characters>
  <Lines>346</Lines>
  <Paragraphs>97</Paragraphs>
  <TotalTime>0</TotalTime>
  <ScaleCrop>false</ScaleCrop>
  <LinksUpToDate>false</LinksUpToDate>
  <CharactersWithSpaces>48760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2022-03-01T06:52:00Z</dcterms:created>
  <dc:creator>10217691</dc:creator>
  <cp:lastModifiedBy>ZTE DF</cp:lastModifiedBy>
  <dcterms:modified xsi:type="dcterms:W3CDTF">2022-03-01T07:12:57Z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(3)GcLbbHtx1ZkR1A0h9lN2mq/zdGP5etK0lGGrWU6WQ5S8qZ0k5/Y1JareULM5H4fYsKZ0G4ef
A2b54EGn2tj1vpBrQizM/7mK+WpY+hoOieyaYlD7kBSVwkzjmJCxs8JOWwX8h86tGXDBpkry
q5//C6BrQAymWt5M6jxjJ+PFX4rD6XhheN3mI+8eEPqiiJbI5CGyAKKA3fKcaHvDD1ovce2n
Q8Rl8ba0piBjKkhrQv</vt:lpwstr>
  </property>
  <property fmtid="{D5CDD505-2E9C-101B-9397-08002B2CF9AE}" pid="3" name="_2015_ms_pID_7253431">
    <vt:lpwstr>6f6WRLXAQqsRY7Nn2hBfa/ujy1h2sPYbq5WRG32vWfkBIS9WO6uwYq
cYWEhVMLQ7qbV2Qnlk2IJlhJbqAEMBzC3nbjH5Eb+mkrNC86N8Ui+Gn7LDMW2O3R0G/ONlRJ
GVrOGbSwZkKpLaODu5JgYDhdRIF9F0tAr/7rx9YKE7+nSNAFK+5IeIXMx4Of/TH+WgYrHu03
HdCHvkYB8MD0yDspNHYAVTAJpH25WHhAP+1w</vt:lpwstr>
  </property>
  <property fmtid="{D5CDD505-2E9C-101B-9397-08002B2CF9AE}" pid="4" name="_2015_ms_pID_7253432">
    <vt:lpwstr>iWzCu5TFW0ZtIoIxLPSCx2g=</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1646010310</vt:lpwstr>
  </property>
</Properties>
</file>