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rsidRPr="00612288"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uawei, HiSilicon</w:t>
            </w:r>
          </w:p>
        </w:tc>
        <w:tc>
          <w:tcPr>
            <w:tcW w:w="6195" w:type="dxa"/>
          </w:tcPr>
          <w:p w14:paraId="59F5D8DE"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23492F" w:rsidRPr="00612288"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 Fu(</w:t>
            </w:r>
            <w:hyperlink r:id="rId14" w:history="1">
              <w:r>
                <w:rPr>
                  <w:rStyle w:val="Hyperlink"/>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23492F" w:rsidRPr="00612288"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rsidRPr="00612288"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b/>
                <w:kern w:val="0"/>
                <w:sz w:val="20"/>
                <w:szCs w:val="24"/>
                <w:lang w:val="fr-FR" w:eastAsia="zh-CN"/>
              </w:rPr>
              <w:t>Xiaowei jiang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23492F" w:rsidRPr="00612288"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Hyperlink"/>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306D54B5" w14:textId="77777777" w:rsidR="0023492F" w:rsidRDefault="00D61520">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4EE8E28B" w14:textId="77777777" w:rsidR="0023492F" w:rsidRDefault="00D61520">
      <w:pPr>
        <w:pStyle w:val="Doc-title"/>
      </w:pPr>
      <w:r>
        <w:t>[5] R2-2203242</w:t>
      </w:r>
      <w:r>
        <w:tab/>
        <w:t>Discussion on Initial State of Elements Controled by MAC CEs</w:t>
      </w:r>
      <w:r>
        <w:tab/>
        <w:t>ZTE Corporation,Sanechips</w:t>
      </w:r>
      <w:r>
        <w:tab/>
        <w:t>discussion</w:t>
      </w:r>
      <w:r>
        <w:tab/>
        <w:t>Rel-15</w:t>
      </w:r>
      <w:r>
        <w:tab/>
        <w:t>NR_newRAT-Core</w:t>
      </w:r>
    </w:p>
    <w:p w14:paraId="5747D6A5" w14:textId="77777777" w:rsidR="0023492F" w:rsidRDefault="00D61520">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48CB5784" w14:textId="77777777" w:rsidR="0023492F" w:rsidRDefault="00D61520">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DengXian"/>
          <w:b/>
          <w:lang w:val="en-US" w:eastAsia="zh-CN"/>
        </w:rPr>
      </w:pPr>
    </w:p>
    <w:p w14:paraId="7B4A2662"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75C4D638" w14:textId="77777777" w:rsidR="0023492F" w:rsidRDefault="00D61520">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0EB42FCA" w14:textId="77777777" w:rsidR="0023492F" w:rsidRDefault="0023492F">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DengXian" w:cs="Arial"/>
          <w:lang w:val="en-US" w:eastAsia="zh-CN"/>
        </w:rPr>
      </w:pPr>
    </w:p>
    <w:p w14:paraId="526279EE" w14:textId="77777777" w:rsidR="0023492F" w:rsidRDefault="00D61520">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SimSun" w:hAnsi="Arial"/>
          <w:b/>
          <w:sz w:val="20"/>
          <w:szCs w:val="20"/>
          <w:lang w:val="en-US" w:eastAsia="zh-CN"/>
        </w:rPr>
      </w:pPr>
    </w:p>
    <w:p w14:paraId="1AA347D5"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SimSun" w:hAnsi="Arial"/>
          <w:b/>
          <w:sz w:val="20"/>
          <w:szCs w:val="20"/>
          <w:lang w:val="en-US" w:eastAsia="zh-CN"/>
        </w:rPr>
      </w:pPr>
    </w:p>
    <w:p w14:paraId="5F040F2D"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24BCF9D6" w14:textId="77777777" w:rsidR="0023492F" w:rsidRDefault="00D61520">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r>
              <w:rPr>
                <w:rFonts w:eastAsia="SimSun"/>
                <w:szCs w:val="22"/>
                <w:highlight w:val="green"/>
                <w:lang w:eastAsia="zh-CN"/>
              </w:rPr>
              <w:t>ehaviour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43720084"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color w:val="000000" w:themeColor="text1"/>
        </w:rPr>
        <w:t xml:space="preserve">For “handover” term, all the companies agree </w:t>
      </w:r>
      <w:r>
        <w:rPr>
          <w:rFonts w:eastAsia="SimSun"/>
          <w:szCs w:val="20"/>
          <w:lang w:val="en-US" w:eastAsia="zh-CN"/>
        </w:rPr>
        <w:t xml:space="preserve">“the initial deactivation when using handover is applied for both PCell change and PSCell change/addition”. There is one wording suggestion to remove “initially” but is objected by several companies since this term is applied to all the relevant MAC CEs. The rapporteur think this argument to keep it is valid so the orginial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hint="eastAsia"/>
          <w:szCs w:val="20"/>
          <w:lang w:val="en-US" w:eastAsia="zh-CN"/>
        </w:rPr>
        <w:t>F</w:t>
      </w:r>
      <w:r>
        <w:rPr>
          <w:rFonts w:eastAsia="SimSun"/>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SimSun"/>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Heading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think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RAN2 confirms that the UE shall not start the </w:t>
      </w:r>
      <w:r>
        <w:rPr>
          <w:rFonts w:eastAsia="SimSun"/>
          <w:b/>
          <w:i/>
          <w:szCs w:val="20"/>
          <w:lang w:val="en-US" w:eastAsia="zh-CN"/>
        </w:rPr>
        <w:t>drx-HARQ-RTT-TimerUL</w:t>
      </w:r>
      <w:r>
        <w:rPr>
          <w:rFonts w:eastAsia="SimSun"/>
          <w:b/>
          <w:szCs w:val="20"/>
          <w:lang w:val="en-US" w:eastAsia="zh-CN"/>
        </w:rPr>
        <w:t xml:space="preserve"> for the corresponding HARQ process if the corresponding PUSCH transmission is skipped. </w:t>
      </w:r>
    </w:p>
    <w:p w14:paraId="0084F167" w14:textId="77777777" w:rsidR="0023492F" w:rsidRDefault="00D61520">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Imcs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(14 out of 18) companies tend to think it is up to UE implementation to handle the abnormal case and quite a few companies pointed out that this issue has been discussed in the past and the decision is up to UE implementation. The rapporteur think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Heading2"/>
        <w:spacing w:before="120" w:after="240" w:line="240" w:lineRule="auto"/>
        <w:rPr>
          <w:rFonts w:ascii="Arial" w:hAnsi="Arial" w:cs="Arial"/>
          <w:b w:val="0"/>
          <w:sz w:val="28"/>
        </w:rPr>
      </w:pPr>
      <w:r>
        <w:rPr>
          <w:rFonts w:ascii="Arial" w:hAnsi="Arial" w:cs="Arial"/>
          <w:b w:val="0"/>
          <w:sz w:val="28"/>
        </w:rPr>
        <w:t>3.4 Handling of discardOnPDCP</w:t>
      </w:r>
    </w:p>
    <w:p w14:paraId="595820BA" w14:textId="77777777" w:rsidR="0023492F" w:rsidRDefault="00D61520">
      <w:pPr>
        <w:pStyle w:val="Doc-title"/>
      </w:pPr>
      <w:r>
        <w:t>[10] R2-2202194</w:t>
      </w:r>
      <w:r>
        <w:tab/>
        <w:t>Discussion on handling of discardOnPDCP</w:t>
      </w:r>
      <w:r>
        <w:tab/>
        <w:t>OPPO</w:t>
      </w:r>
      <w:r>
        <w:tab/>
        <w:t>discussion</w:t>
      </w:r>
      <w:r>
        <w:tab/>
        <w:t>Rel-15</w:t>
      </w:r>
      <w:r>
        <w:tab/>
        <w:t>NR_newRAT-Core</w:t>
      </w:r>
    </w:p>
    <w:p w14:paraId="24EC63E7" w14:textId="77777777" w:rsidR="0023492F" w:rsidRDefault="00D61520">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1"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2" w:author="OPPO (Qianxi)" w:date="2022-02-22T11:57:00Z">
              <w:r>
                <w:rPr>
                  <w:rFonts w:ascii="Arial" w:eastAsia="Arial Unicode MS" w:hAnsi="Arial"/>
                  <w:kern w:val="0"/>
                  <w:sz w:val="20"/>
                  <w:szCs w:val="20"/>
                  <w:lang w:eastAsia="zh-CN"/>
                </w:rPr>
                <w:t>that network implementation would ensure there would be NO case for RX_DELIV &lt; RX_NEXT</w:t>
              </w:r>
            </w:ins>
            <w:ins w:id="43" w:author="OPPO (Qianxi)" w:date="2022-02-22T14:04:00Z">
              <w:r>
                <w:rPr>
                  <w:rFonts w:ascii="Arial" w:eastAsia="Arial Unicode MS" w:hAnsi="Arial"/>
                  <w:kern w:val="0"/>
                  <w:sz w:val="20"/>
                  <w:szCs w:val="20"/>
                  <w:lang w:eastAsia="zh-CN"/>
                </w:rPr>
                <w:t xml:space="preserve">, i.e., option-A </w:t>
              </w:r>
            </w:ins>
            <w:ins w:id="44" w:author="OPPO (Qianxi)" w:date="2022-02-22T11:57:00Z">
              <w:r>
                <w:rPr>
                  <w:rFonts w:ascii="Arial" w:eastAsia="Arial Unicode MS" w:hAnsi="Arial"/>
                  <w:kern w:val="0"/>
                  <w:sz w:val="20"/>
                  <w:szCs w:val="20"/>
                  <w:lang w:eastAsia="zh-CN"/>
                </w:rPr>
                <w:t>?</w:t>
              </w:r>
            </w:ins>
            <w:ins w:id="45" w:author="OPPO (Qianxi)" w:date="2022-02-22T11:58:00Z">
              <w:r>
                <w:rPr>
                  <w:rFonts w:ascii="Arial" w:eastAsia="Arial Unicode MS" w:hAnsi="Arial"/>
                  <w:kern w:val="0"/>
                  <w:sz w:val="20"/>
                  <w:szCs w:val="20"/>
                  <w:lang w:eastAsia="zh-CN"/>
                </w:rPr>
                <w:t xml:space="preserve"> If yes, we need to make it clear UE does not have to handle such case.</w:t>
              </w:r>
            </w:ins>
            <w:ins w:id="46"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47" w:author="ZTE DF" w:date="2022-02-22T11:20:00Z">
              <w:r>
                <w:rPr>
                  <w:rFonts w:ascii="Arial" w:eastAsia="Arial Unicode MS" w:hAnsi="Arial" w:hint="eastAsia"/>
                  <w:kern w:val="0"/>
                  <w:sz w:val="20"/>
                  <w:szCs w:val="20"/>
                  <w:lang w:val="en-US" w:eastAsia="zh-CN"/>
                </w:rPr>
                <w:t>See comments</w:t>
              </w:r>
            </w:ins>
            <w:del w:id="48"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49" w:author="ZTE DF" w:date="2022-02-22T21:01:00Z"/>
                <w:rFonts w:ascii="Arial" w:eastAsia="Arial Unicode MS" w:hAnsi="Arial"/>
                <w:kern w:val="0"/>
                <w:sz w:val="20"/>
                <w:szCs w:val="20"/>
                <w:lang w:val="en-US" w:eastAsia="zh-CN"/>
              </w:rPr>
            </w:pPr>
            <w:ins w:id="50"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1" w:author="ZTE DF" w:date="2022-02-22T21:01:00Z">
              <w:r>
                <w:rPr>
                  <w:rFonts w:ascii="Arial" w:eastAsia="Arial Unicode MS" w:hAnsi="Arial" w:hint="eastAsia"/>
                  <w:kern w:val="0"/>
                  <w:sz w:val="20"/>
                  <w:szCs w:val="20"/>
                  <w:lang w:val="en-US" w:eastAsia="zh-CN"/>
                </w:rPr>
                <w:t>ZTE: My understanding is that, first of all,</w:t>
              </w:r>
            </w:ins>
            <w:ins w:id="52" w:author="ZTE DF" w:date="2022-02-22T21:02:00Z">
              <w:r>
                <w:rPr>
                  <w:rFonts w:ascii="Arial" w:eastAsia="Arial Unicode MS" w:hAnsi="Arial" w:hint="eastAsia"/>
                  <w:kern w:val="0"/>
                  <w:sz w:val="20"/>
                  <w:szCs w:val="20"/>
                  <w:lang w:val="en-US" w:eastAsia="zh-CN"/>
                </w:rPr>
                <w:t xml:space="preserve"> we think NW will </w:t>
              </w:r>
            </w:ins>
            <w:ins w:id="53"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4" w:author="ZTE DF" w:date="2022-02-22T21:01:00Z">
              <w:r>
                <w:rPr>
                  <w:rFonts w:ascii="Arial" w:eastAsia="Arial Unicode MS" w:hAnsi="Arial" w:hint="eastAsia"/>
                  <w:kern w:val="0"/>
                  <w:sz w:val="20"/>
                  <w:szCs w:val="20"/>
                  <w:lang w:val="en-US" w:eastAsia="zh-CN"/>
                </w:rPr>
                <w:t xml:space="preserve">we think RX buffer will be kept as it is </w:t>
              </w:r>
            </w:ins>
            <w:ins w:id="55" w:author="ZTE DF" w:date="2022-02-22T21:02:00Z">
              <w:r>
                <w:rPr>
                  <w:rFonts w:ascii="Arial" w:eastAsia="Arial Unicode MS" w:hAnsi="Arial" w:hint="eastAsia"/>
                  <w:kern w:val="0"/>
                  <w:sz w:val="20"/>
                  <w:szCs w:val="20"/>
                  <w:lang w:val="en-US" w:eastAsia="zh-CN"/>
                </w:rPr>
                <w:t>if there is</w:t>
              </w:r>
            </w:ins>
            <w:ins w:id="56" w:author="ZTE DF" w:date="2022-02-22T21:04:00Z">
              <w:r>
                <w:rPr>
                  <w:rFonts w:ascii="Arial" w:eastAsia="Arial Unicode MS" w:hAnsi="Arial" w:hint="eastAsia"/>
                  <w:kern w:val="0"/>
                  <w:sz w:val="20"/>
                  <w:szCs w:val="20"/>
                  <w:lang w:val="en-US" w:eastAsia="zh-CN"/>
                </w:rPr>
                <w:t xml:space="preserve"> any</w:t>
              </w:r>
            </w:ins>
            <w:ins w:id="57" w:author="ZTE DF" w:date="2022-02-22T21:02:00Z">
              <w:r>
                <w:rPr>
                  <w:rFonts w:ascii="Arial" w:eastAsia="Arial Unicode MS" w:hAnsi="Arial" w:hint="eastAsia"/>
                  <w:kern w:val="0"/>
                  <w:sz w:val="20"/>
                  <w:szCs w:val="20"/>
                  <w:lang w:val="en-US" w:eastAsia="zh-CN"/>
                </w:rPr>
                <w:t xml:space="preserve"> data </w:t>
              </w:r>
            </w:ins>
            <w:ins w:id="58" w:author="ZTE DF" w:date="2022-02-22T21:04:00Z">
              <w:r>
                <w:rPr>
                  <w:rFonts w:ascii="Arial" w:eastAsia="Arial Unicode MS" w:hAnsi="Arial" w:hint="eastAsia"/>
                  <w:kern w:val="0"/>
                  <w:sz w:val="20"/>
                  <w:szCs w:val="20"/>
                  <w:lang w:val="en-US" w:eastAsia="zh-CN"/>
                </w:rPr>
                <w:t>is still stored</w:t>
              </w:r>
            </w:ins>
            <w:ins w:id="59" w:author="ZTE DF" w:date="2022-02-22T21:02:00Z">
              <w:r>
                <w:rPr>
                  <w:rFonts w:ascii="Arial" w:eastAsia="Arial Unicode MS" w:hAnsi="Arial" w:hint="eastAsia"/>
                  <w:kern w:val="0"/>
                  <w:sz w:val="20"/>
                  <w:szCs w:val="20"/>
                  <w:lang w:val="en-US" w:eastAsia="zh-CN"/>
                </w:rPr>
                <w:t xml:space="preserve"> </w:t>
              </w:r>
            </w:ins>
            <w:ins w:id="60" w:author="ZTE DF" w:date="2022-02-22T21:01:00Z">
              <w:r>
                <w:rPr>
                  <w:rFonts w:ascii="Arial" w:eastAsia="Arial Unicode MS" w:hAnsi="Arial" w:hint="eastAsia"/>
                  <w:kern w:val="0"/>
                  <w:sz w:val="20"/>
                  <w:szCs w:val="20"/>
                  <w:lang w:val="en-US" w:eastAsia="zh-CN"/>
                </w:rPr>
                <w:t>when receiving the</w:t>
              </w:r>
            </w:ins>
            <w:ins w:id="61"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2" w:author="ZTE DF" w:date="2022-02-22T21:04:00Z">
              <w:r>
                <w:rPr>
                  <w:rFonts w:ascii="Arial" w:eastAsia="Arial Unicode MS" w:hAnsi="Arial" w:hint="eastAsia"/>
                  <w:kern w:val="0"/>
                  <w:sz w:val="20"/>
                  <w:szCs w:val="20"/>
                  <w:lang w:val="en-US" w:eastAsia="zh-CN"/>
                </w:rPr>
                <w:t xml:space="preserve">And </w:t>
              </w:r>
            </w:ins>
            <w:ins w:id="63" w:author="ZTE DF" w:date="2022-02-22T21:06:00Z">
              <w:r>
                <w:rPr>
                  <w:rFonts w:ascii="Arial" w:eastAsia="Arial Unicode MS" w:hAnsi="Arial" w:hint="eastAsia"/>
                  <w:kern w:val="0"/>
                  <w:sz w:val="20"/>
                  <w:szCs w:val="20"/>
                  <w:lang w:val="en-US" w:eastAsia="zh-CN"/>
                </w:rPr>
                <w:t xml:space="preserve">TX PDCP at </w:t>
              </w:r>
            </w:ins>
            <w:ins w:id="64" w:author="ZTE DF" w:date="2022-02-22T21:04:00Z">
              <w:r>
                <w:rPr>
                  <w:rFonts w:ascii="Arial" w:eastAsia="Arial Unicode MS" w:hAnsi="Arial" w:hint="eastAsia"/>
                  <w:kern w:val="0"/>
                  <w:sz w:val="20"/>
                  <w:szCs w:val="20"/>
                  <w:lang w:val="en-US" w:eastAsia="zh-CN"/>
                </w:rPr>
                <w:t xml:space="preserve">NW </w:t>
              </w:r>
            </w:ins>
            <w:ins w:id="65" w:author="ZTE DF" w:date="2022-02-22T21:06:00Z">
              <w:r>
                <w:rPr>
                  <w:rFonts w:ascii="Arial" w:eastAsia="Arial Unicode MS" w:hAnsi="Arial" w:hint="eastAsia"/>
                  <w:kern w:val="0"/>
                  <w:sz w:val="20"/>
                  <w:szCs w:val="20"/>
                  <w:lang w:val="en-US" w:eastAsia="zh-CN"/>
                </w:rPr>
                <w:t xml:space="preserve">side </w:t>
              </w:r>
            </w:ins>
            <w:ins w:id="66" w:author="ZTE DF" w:date="2022-02-22T21:04:00Z">
              <w:r>
                <w:rPr>
                  <w:rFonts w:ascii="Arial" w:eastAsia="Arial Unicode MS" w:hAnsi="Arial" w:hint="eastAsia"/>
                  <w:kern w:val="0"/>
                  <w:sz w:val="20"/>
                  <w:szCs w:val="20"/>
                  <w:lang w:val="en-US" w:eastAsia="zh-CN"/>
                </w:rPr>
                <w:t>can</w:t>
              </w:r>
            </w:ins>
            <w:ins w:id="67" w:author="ZTE DF" w:date="2022-02-22T21:05:00Z">
              <w:r>
                <w:rPr>
                  <w:rFonts w:ascii="Arial" w:eastAsia="Arial Unicode MS" w:hAnsi="Arial" w:hint="eastAsia"/>
                  <w:kern w:val="0"/>
                  <w:sz w:val="20"/>
                  <w:szCs w:val="20"/>
                  <w:lang w:val="en-US" w:eastAsia="zh-CN"/>
                </w:rPr>
                <w:t xml:space="preserve"> automatically</w:t>
              </w:r>
            </w:ins>
            <w:ins w:id="68" w:author="ZTE DF" w:date="2022-02-22T21:04:00Z">
              <w:r>
                <w:rPr>
                  <w:rFonts w:ascii="Arial" w:eastAsia="Arial Unicode MS" w:hAnsi="Arial" w:hint="eastAsia"/>
                  <w:kern w:val="0"/>
                  <w:sz w:val="20"/>
                  <w:szCs w:val="20"/>
                  <w:lang w:val="en-US" w:eastAsia="zh-CN"/>
                </w:rPr>
                <w:t xml:space="preserve"> re-transmit the </w:t>
              </w:r>
            </w:ins>
            <w:ins w:id="69" w:author="ZTE DF" w:date="2022-02-22T21:05:00Z">
              <w:r>
                <w:rPr>
                  <w:rFonts w:ascii="Arial" w:eastAsia="Arial Unicode MS" w:hAnsi="Arial" w:hint="eastAsia"/>
                  <w:kern w:val="0"/>
                  <w:sz w:val="20"/>
                  <w:szCs w:val="20"/>
                  <w:lang w:val="en-US" w:eastAsia="zh-CN"/>
                </w:rPr>
                <w:t>PDCP PDU those are not confir</w:t>
              </w:r>
            </w:ins>
            <w:ins w:id="70"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1"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2"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3" w:author="OPPO (Qianxi)" w:date="2022-02-22T14:04:00Z">
              <w:r>
                <w:rPr>
                  <w:rFonts w:ascii="Arial" w:eastAsia="Arial Unicode MS" w:hAnsi="Arial"/>
                  <w:kern w:val="0"/>
                  <w:sz w:val="20"/>
                  <w:szCs w:val="20"/>
                  <w:lang w:eastAsia="zh-CN"/>
                </w:rPr>
                <w:t>, i.e., option-A</w:t>
              </w:r>
            </w:ins>
            <w:ins w:id="74" w:author="OPPO (Qianxi)" w:date="2022-02-22T11:58:00Z">
              <w:r>
                <w:rPr>
                  <w:rFonts w:ascii="Arial" w:eastAsia="Arial Unicode MS" w:hAnsi="Arial"/>
                  <w:kern w:val="0"/>
                  <w:sz w:val="20"/>
                  <w:szCs w:val="20"/>
                  <w:lang w:eastAsia="zh-CN"/>
                </w:rPr>
                <w:t>? If yes, we need to make it clear UE does not have to handle such case.</w:t>
              </w:r>
            </w:ins>
            <w:ins w:id="75"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76" w:author="OPPO (Qianxi2)" w:date="2022-02-22T17:34:00Z"/>
                <w:rFonts w:ascii="Arial" w:eastAsia="Arial Unicode MS" w:hAnsi="Arial"/>
                <w:kern w:val="0"/>
                <w:sz w:val="20"/>
                <w:szCs w:val="20"/>
                <w:lang w:eastAsia="zh-CN"/>
              </w:rPr>
            </w:pPr>
            <w:ins w:id="77"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78"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79" w:author="OPPO (Qianxi2)" w:date="2022-02-22T17:55:00Z"/>
                <w:rFonts w:ascii="Arial" w:eastAsia="Arial Unicode MS" w:hAnsi="Arial"/>
                <w:kern w:val="0"/>
                <w:sz w:val="20"/>
                <w:szCs w:val="20"/>
                <w:lang w:eastAsia="zh-CN"/>
              </w:rPr>
            </w:pPr>
            <w:ins w:id="80"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1"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2"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ListParagraph"/>
              <w:widowControl/>
              <w:numPr>
                <w:ilvl w:val="0"/>
                <w:numId w:val="6"/>
              </w:numPr>
              <w:ind w:firstLineChars="0"/>
              <w:jc w:val="left"/>
              <w:rPr>
                <w:ins w:id="83" w:author="OPPO (Qianxi2)" w:date="2022-02-22T17:55:00Z"/>
                <w:rFonts w:ascii="Arial" w:eastAsia="Arial Unicode MS" w:hAnsi="Arial"/>
                <w:kern w:val="0"/>
                <w:sz w:val="20"/>
                <w:szCs w:val="20"/>
                <w:lang w:eastAsia="zh-CN"/>
              </w:rPr>
            </w:pPr>
            <w:ins w:id="84" w:author="OPPO (Qianxi2)" w:date="2022-02-22T17:56:00Z">
              <w:r>
                <w:rPr>
                  <w:rFonts w:ascii="Arial" w:eastAsia="Arial Unicode MS" w:hAnsi="Arial"/>
                  <w:kern w:val="0"/>
                  <w:sz w:val="20"/>
                  <w:szCs w:val="20"/>
                  <w:lang w:eastAsia="zh-CN"/>
                </w:rPr>
                <w:t xml:space="preserve">Either the Rx buffer has to be cleared, by assuming </w:t>
              </w:r>
            </w:ins>
            <w:ins w:id="85"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6"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ListParagraph"/>
              <w:widowControl/>
              <w:numPr>
                <w:ilvl w:val="0"/>
                <w:numId w:val="6"/>
              </w:numPr>
              <w:ind w:firstLineChars="0"/>
              <w:jc w:val="left"/>
              <w:rPr>
                <w:ins w:id="87" w:author="OPPO (Qianxi2)" w:date="2022-02-22T17:56:00Z"/>
                <w:rFonts w:ascii="Arial" w:eastAsia="Arial Unicode MS" w:hAnsi="Arial"/>
                <w:kern w:val="0"/>
                <w:sz w:val="20"/>
                <w:szCs w:val="20"/>
                <w:lang w:eastAsia="zh-CN"/>
              </w:rPr>
            </w:pPr>
            <w:ins w:id="88"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89" w:author="OPPO (Qianxi2)" w:date="2022-02-22T17:56:00Z">
              <w:r>
                <w:rPr>
                  <w:rFonts w:ascii="Arial" w:eastAsia="Arial Unicode MS" w:hAnsi="Arial"/>
                  <w:kern w:val="0"/>
                  <w:sz w:val="20"/>
                  <w:szCs w:val="20"/>
                  <w:lang w:eastAsia="zh-CN"/>
                </w:rPr>
                <w:t>to clear the Rx buffer</w:t>
              </w:r>
            </w:ins>
            <w:ins w:id="90" w:author="OPPO (Qianxi2)" w:date="2022-02-22T17:57:00Z">
              <w:r>
                <w:rPr>
                  <w:rFonts w:ascii="Arial" w:eastAsia="Arial Unicode MS" w:hAnsi="Arial"/>
                  <w:kern w:val="0"/>
                  <w:sz w:val="20"/>
                  <w:szCs w:val="20"/>
                  <w:lang w:eastAsia="zh-CN"/>
                </w:rPr>
                <w:t xml:space="preserve"> in this case (i.e., where there is stored PDU in Rx buffer)</w:t>
              </w:r>
            </w:ins>
            <w:ins w:id="91"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2"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3" w:author="LouChong" w:date="2022-02-22T17:28:00Z">
              <w:r>
                <w:rPr>
                  <w:rFonts w:ascii="Arial" w:eastAsia="Arial Unicode MS" w:hAnsi="Arial"/>
                  <w:kern w:val="0"/>
                  <w:sz w:val="20"/>
                  <w:szCs w:val="20"/>
                  <w:lang w:eastAsia="zh-CN"/>
                </w:rPr>
                <w:t xml:space="preserve">[HW] </w:t>
              </w:r>
            </w:ins>
            <w:ins w:id="94" w:author="LouChong" w:date="2022-02-22T18:57:00Z">
              <w:r>
                <w:rPr>
                  <w:rFonts w:ascii="Arial" w:eastAsia="Arial Unicode MS" w:hAnsi="Arial"/>
                  <w:kern w:val="0"/>
                  <w:sz w:val="20"/>
                  <w:szCs w:val="20"/>
                  <w:lang w:eastAsia="zh-CN"/>
                </w:rPr>
                <w:t xml:space="preserve">We understand whether to perform discard for UE receiving </w:t>
              </w:r>
            </w:ins>
            <w:ins w:id="95" w:author="LouChong" w:date="2022-02-22T18:58:00Z">
              <w:r>
                <w:rPr>
                  <w:rFonts w:ascii="Arial" w:eastAsia="Arial Unicode MS" w:hAnsi="Arial"/>
                  <w:kern w:val="0"/>
                  <w:sz w:val="20"/>
                  <w:szCs w:val="20"/>
                  <w:lang w:eastAsia="zh-CN"/>
                </w:rPr>
                <w:t xml:space="preserve">PDCP </w:t>
              </w:r>
            </w:ins>
            <w:ins w:id="96" w:author="LouChong" w:date="2022-02-22T18:57:00Z">
              <w:r>
                <w:rPr>
                  <w:rFonts w:ascii="Arial" w:eastAsia="Arial Unicode MS" w:hAnsi="Arial"/>
                  <w:kern w:val="0"/>
                  <w:sz w:val="20"/>
                  <w:szCs w:val="20"/>
                  <w:lang w:eastAsia="zh-CN"/>
                </w:rPr>
                <w:t>is not essential</w:t>
              </w:r>
            </w:ins>
            <w:ins w:id="97" w:author="LouChong" w:date="2022-02-22T18:59:00Z">
              <w:r>
                <w:rPr>
                  <w:rFonts w:ascii="Arial" w:eastAsia="Arial Unicode MS" w:hAnsi="Arial"/>
                  <w:kern w:val="0"/>
                  <w:sz w:val="20"/>
                  <w:szCs w:val="20"/>
                  <w:lang w:eastAsia="zh-CN"/>
                </w:rPr>
                <w:t xml:space="preserve"> for Option B</w:t>
              </w:r>
            </w:ins>
            <w:ins w:id="98" w:author="LouChong" w:date="2022-02-22T18:57:00Z">
              <w:r>
                <w:rPr>
                  <w:rFonts w:ascii="Arial" w:eastAsia="Arial Unicode MS" w:hAnsi="Arial"/>
                  <w:kern w:val="0"/>
                  <w:sz w:val="20"/>
                  <w:szCs w:val="20"/>
                  <w:lang w:eastAsia="zh-CN"/>
                </w:rPr>
                <w:t>, as long as NW could perform retransmission from the first missing PDU</w:t>
              </w:r>
            </w:ins>
            <w:ins w:id="99" w:author="LouChong" w:date="2022-02-22T18:58:00Z">
              <w:r>
                <w:rPr>
                  <w:rFonts w:ascii="Arial" w:eastAsia="Arial Unicode MS" w:hAnsi="Arial"/>
                  <w:kern w:val="0"/>
                  <w:sz w:val="20"/>
                  <w:szCs w:val="20"/>
                  <w:lang w:eastAsia="zh-CN"/>
                </w:rPr>
                <w:t xml:space="preserve"> </w:t>
              </w:r>
            </w:ins>
            <w:ins w:id="100" w:author="LouChong" w:date="2022-02-22T19:00:00Z">
              <w:r>
                <w:rPr>
                  <w:rFonts w:ascii="Arial" w:eastAsia="Arial Unicode MS" w:hAnsi="Arial"/>
                  <w:kern w:val="0"/>
                  <w:sz w:val="20"/>
                  <w:szCs w:val="20"/>
                  <w:lang w:eastAsia="zh-CN"/>
                </w:rPr>
                <w:t>if</w:t>
              </w:r>
            </w:ins>
            <w:ins w:id="101"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2" w:author="LouChong" w:date="2022-02-22T18:59:00Z">
              <w:r>
                <w:rPr>
                  <w:rFonts w:ascii="Arial" w:eastAsia="Arial Unicode MS" w:hAnsi="Arial"/>
                  <w:kern w:val="0"/>
                  <w:sz w:val="20"/>
                  <w:szCs w:val="20"/>
                  <w:lang w:eastAsia="zh-CN"/>
                </w:rPr>
                <w:t xml:space="preserve">but we </w:t>
              </w:r>
            </w:ins>
            <w:ins w:id="103" w:author="LouChong" w:date="2022-02-22T19:00:00Z">
              <w:r>
                <w:rPr>
                  <w:rFonts w:ascii="Arial" w:eastAsia="Arial Unicode MS" w:hAnsi="Arial"/>
                  <w:kern w:val="0"/>
                  <w:sz w:val="20"/>
                  <w:szCs w:val="20"/>
                  <w:lang w:eastAsia="zh-CN"/>
                </w:rPr>
                <w:t xml:space="preserve">agree </w:t>
              </w:r>
            </w:ins>
            <w:ins w:id="104" w:author="LouChong" w:date="2022-02-22T18:59:00Z">
              <w:r>
                <w:rPr>
                  <w:rFonts w:ascii="Arial" w:eastAsia="Arial Unicode MS" w:hAnsi="Arial"/>
                  <w:kern w:val="0"/>
                  <w:sz w:val="20"/>
                  <w:szCs w:val="20"/>
                  <w:lang w:eastAsia="zh-CN"/>
                </w:rPr>
                <w:t xml:space="preserve">with others </w:t>
              </w:r>
            </w:ins>
            <w:ins w:id="105" w:author="LouChong" w:date="2022-02-22T19:00:00Z">
              <w:r>
                <w:rPr>
                  <w:rFonts w:ascii="Arial" w:eastAsia="Arial Unicode MS" w:hAnsi="Arial"/>
                  <w:kern w:val="0"/>
                  <w:sz w:val="20"/>
                  <w:szCs w:val="20"/>
                  <w:lang w:eastAsia="zh-CN"/>
                </w:rPr>
                <w:t xml:space="preserve">that </w:t>
              </w:r>
            </w:ins>
            <w:ins w:id="106"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152359DA" w14:textId="77777777" w:rsidR="0023492F" w:rsidRDefault="00D61520">
            <w:pPr>
              <w:pStyle w:val="Heading2"/>
              <w:adjustRightInd w:val="0"/>
              <w:snapToGrid w:val="0"/>
              <w:spacing w:after="0" w:line="240" w:lineRule="auto"/>
              <w:rPr>
                <w:kern w:val="0"/>
                <w:szCs w:val="20"/>
              </w:rPr>
            </w:pPr>
            <w:bookmarkStart w:id="107" w:name="_Toc46492067"/>
            <w:bookmarkStart w:id="108" w:name="_Toc90590203"/>
            <w:bookmarkStart w:id="109" w:name="_Toc37126954"/>
            <w:bookmarkStart w:id="110" w:name="_Toc46492175"/>
            <w:r>
              <w:t>5.3</w:t>
            </w:r>
            <w:r>
              <w:tab/>
              <w:t>SDU discard</w:t>
            </w:r>
            <w:bookmarkEnd w:id="107"/>
            <w:bookmarkEnd w:id="108"/>
            <w:bookmarkEnd w:id="109"/>
            <w:bookmarkEnd w:id="110"/>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1"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lastRenderedPageBreak/>
              <w:t>discardOnPDCP</w:t>
            </w:r>
            <w:r>
              <w:rPr>
                <w:rFonts w:ascii="Arial" w:eastAsia="Arial Unicode MS" w:hAnsi="Arial"/>
                <w:kern w:val="0"/>
                <w:sz w:val="20"/>
                <w:szCs w:val="20"/>
                <w:lang w:eastAsia="zh-CN"/>
              </w:rPr>
              <w:t xml:space="preserve"> should be the last RRC message sent by source 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does not apply in this case RAN2 should discuss a bit more if this actually renders a problem that </w:t>
            </w:r>
            <w:r>
              <w:rPr>
                <w:rFonts w:ascii="Arial" w:eastAsia="Arial Unicode MS" w:hAnsi="Arial"/>
                <w:iCs/>
                <w:kern w:val="0"/>
                <w:sz w:val="20"/>
                <w:szCs w:val="20"/>
                <w:lang w:eastAsia="zh-CN"/>
              </w:rPr>
              <w:lastRenderedPageBreak/>
              <w:t>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r>
              <w:rPr>
                <w:rFonts w:ascii="Arial" w:eastAsia="Arial Unicode MS" w:hAnsi="Arial"/>
                <w:i/>
                <w:kern w:val="0"/>
                <w:sz w:val="20"/>
                <w:szCs w:val="20"/>
                <w:lang w:eastAsia="zh-CN"/>
              </w:rPr>
              <w:t xml:space="preserve">discardOnPDCP </w:t>
            </w:r>
            <w:r>
              <w:rPr>
                <w:rFonts w:ascii="Arial" w:eastAsia="Arial Unicode MS" w:hAnsi="Arial"/>
                <w:iCs/>
                <w:kern w:val="0"/>
                <w:sz w:val="20"/>
                <w:szCs w:val="20"/>
                <w:lang w:eastAsia="zh-CN"/>
              </w:rPr>
              <w:t xml:space="preserve">is triggered. This means DL RRC message was lost and NW could implement proparily to manage the loss before triggering </w:t>
            </w:r>
            <w:r>
              <w:rPr>
                <w:rFonts w:ascii="Arial" w:eastAsia="Arial Unicode MS" w:hAnsi="Arial"/>
                <w:i/>
                <w:kern w:val="0"/>
                <w:sz w:val="20"/>
                <w:szCs w:val="20"/>
                <w:lang w:eastAsia="zh-CN"/>
              </w:rPr>
              <w:t>discardOnPDCP</w:t>
            </w:r>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DengXian"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summaried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Whether discardOnPDCP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discardOnPDCP.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DengXian"/>
          <w:color w:val="000000" w:themeColor="text1"/>
          <w:lang w:eastAsia="zh-CN"/>
        </w:rPr>
      </w:pPr>
      <w:r>
        <w:rPr>
          <w:rFonts w:eastAsia="DengXian" w:hint="eastAsia"/>
          <w:color w:val="000000" w:themeColor="text1"/>
          <w:lang w:eastAsia="zh-CN"/>
        </w:rPr>
        <w:t>H</w:t>
      </w:r>
      <w:r>
        <w:rPr>
          <w:rFonts w:eastAsia="DengXian"/>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Companies are asked to provide your views between Option A, B and C with possible wording suggestions on how to conclude 3.4 Handling of discardOnPDCP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behavior),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2"/>
      <w:commentRangeStart w:id="113"/>
      <w:r>
        <w:rPr>
          <w:rFonts w:eastAsia="Arial Unicode MS"/>
          <w:szCs w:val="20"/>
          <w:lang w:eastAsia="zh-CN"/>
        </w:rPr>
        <w:t>RAN2 understands that it can be up to NW implementation to avoid SN gap in the UE’s RX PDCP buffer for SRBs when sending discardOnPDCP indication.</w:t>
      </w:r>
      <w:commentRangeEnd w:id="112"/>
      <w:r w:rsidR="00006251">
        <w:rPr>
          <w:rStyle w:val="CommentReference"/>
          <w:rFonts w:asciiTheme="minorHAnsi" w:eastAsiaTheme="minorEastAsia" w:hAnsiTheme="minorHAnsi" w:cstheme="minorBidi"/>
          <w:bCs w:val="0"/>
          <w:kern w:val="2"/>
          <w:lang w:eastAsia="ja-JP"/>
        </w:rPr>
        <w:commentReference w:id="112"/>
      </w:r>
      <w:commentRangeEnd w:id="113"/>
      <w:r w:rsidR="00B219D5">
        <w:rPr>
          <w:rStyle w:val="CommentReference"/>
          <w:rFonts w:asciiTheme="minorHAnsi" w:eastAsiaTheme="minorEastAsia" w:hAnsiTheme="minorHAnsi" w:cstheme="minorBidi"/>
          <w:bCs w:val="0"/>
          <w:kern w:val="2"/>
          <w:lang w:eastAsia="ja-JP"/>
        </w:rPr>
        <w:commentReference w:id="113"/>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PDCP specification mandates that discardOnPDCP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r>
        <w:rPr>
          <w:rFonts w:eastAsia="Arial Unicode MS"/>
          <w:i/>
          <w:szCs w:val="20"/>
          <w:lang w:eastAsia="zh-CN"/>
        </w:rPr>
        <w:t>discardOnPDCP</w:t>
      </w:r>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r>
        <w:rPr>
          <w:rFonts w:eastAsia="Arial Unicode MS"/>
          <w:i/>
          <w:szCs w:val="20"/>
          <w:lang w:eastAsia="zh-CN"/>
        </w:rPr>
        <w:t>discardOnPDCP</w:t>
      </w:r>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DengXian"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DengXian" w:hAnsi="Arial" w:cs="Times New Roman"/>
          <w:kern w:val="0"/>
          <w:sz w:val="20"/>
          <w:szCs w:val="24"/>
          <w:lang w:eastAsia="zh-CN"/>
        </w:rPr>
      </w:pPr>
    </w:p>
    <w:p w14:paraId="4006C6C5" w14:textId="77777777" w:rsidR="0023492F" w:rsidRDefault="0023492F">
      <w:pPr>
        <w:widowControl/>
        <w:spacing w:before="120"/>
        <w:rPr>
          <w:rFonts w:ascii="Arial" w:eastAsia="DengXian" w:hAnsi="Arial" w:cs="Times New Roman"/>
          <w:kern w:val="0"/>
          <w:sz w:val="20"/>
          <w:szCs w:val="24"/>
          <w:lang w:eastAsia="zh-CN"/>
        </w:rPr>
      </w:pPr>
    </w:p>
    <w:p w14:paraId="5F04422A"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4" w:author="OPPO (Qianxi)" w:date="2022-02-26T20:03:00Z">
              <w:r w:rsidR="00B219D5">
                <w:rPr>
                  <w:rFonts w:ascii="Arial" w:eastAsia="Arial Unicode MS" w:hAnsi="Arial"/>
                  <w:kern w:val="0"/>
                  <w:sz w:val="20"/>
                  <w:szCs w:val="20"/>
                  <w:lang w:eastAsia="zh-CN"/>
                </w:rPr>
                <w:t xml:space="preserve">, or the revised option-A </w:t>
              </w:r>
            </w:ins>
            <w:ins w:id="115"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.UE does not have to handle Rx buffer discarding upon discardOnPDCP (this includes both the view that “discardOnPDCP” is not applicable to Rx and the view that “up to NW implementation to avoid SN gap in the UE’s RX PDCP buffer for SRBs when sending discardOnPDCP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2.UE has to perform the Rx buffer discarding upon discardOnPDCP if there is stored PDU (we assume nothing else to be done, i.e., NW implementation, although I do no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16"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17"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18"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19"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0"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1"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TableGri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discardTimer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discardOnPDCP is applied to both UE RX side and Tx side, but there seems different understandings on whether discardOnPDCP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Huawei, HiSilicon</w:t>
            </w:r>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no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w:t>
            </w:r>
            <w:r w:rsidR="00BF06BD">
              <w:rPr>
                <w:rFonts w:ascii="Arial" w:eastAsia="Arial Unicode MS" w:hAnsi="Arial"/>
                <w:kern w:val="0"/>
                <w:sz w:val="20"/>
                <w:szCs w:val="20"/>
                <w:lang w:val="en-US" w:eastAsia="zh-CN"/>
              </w:rPr>
              <w:lastRenderedPageBreak/>
              <w:t xml:space="preserve">implementations. Neverthless,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disc</w:t>
            </w:r>
            <w:r w:rsidR="00022197" w:rsidRPr="00241E0E">
              <w:rPr>
                <w:rFonts w:eastAsia="Arial Unicode MS"/>
                <w:color w:val="FF0000"/>
                <w:szCs w:val="20"/>
                <w:u w:val="single"/>
                <w:lang w:eastAsia="zh-CN"/>
              </w:rPr>
              <w:t>ardOnPDCP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doesn'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2" w:author="Pavan Nuggehalli" w:date="2022-02-27T16:52:00Z"/>
        </w:trPr>
        <w:tc>
          <w:tcPr>
            <w:tcW w:w="1255" w:type="dxa"/>
          </w:tcPr>
          <w:p w14:paraId="51802F40" w14:textId="71B620A4" w:rsidR="00C870EA" w:rsidRDefault="00C870EA">
            <w:pPr>
              <w:widowControl/>
              <w:jc w:val="left"/>
              <w:rPr>
                <w:ins w:id="123" w:author="Pavan Nuggehalli" w:date="2022-02-27T16:52:00Z"/>
                <w:rFonts w:ascii="Arial" w:eastAsia="Arial Unicode MS" w:hAnsi="Arial"/>
                <w:kern w:val="0"/>
                <w:sz w:val="20"/>
                <w:szCs w:val="20"/>
                <w:lang w:val="en-US" w:eastAsia="zh-CN"/>
              </w:rPr>
            </w:pPr>
            <w:ins w:id="124"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5" w:author="Pavan Nuggehalli" w:date="2022-02-27T16:52:00Z"/>
                <w:rFonts w:ascii="Arial" w:eastAsia="Arial Unicode MS" w:hAnsi="Arial"/>
                <w:kern w:val="0"/>
                <w:sz w:val="20"/>
                <w:szCs w:val="20"/>
                <w:lang w:val="en-US" w:eastAsia="zh-CN"/>
              </w:rPr>
            </w:pPr>
            <w:ins w:id="126" w:author="Pavan Nuggehalli" w:date="2022-02-27T16:52:00Z">
              <w:r>
                <w:rPr>
                  <w:rFonts w:ascii="Arial" w:eastAsia="Arial Unicode MS" w:hAnsi="Arial"/>
                  <w:kern w:val="0"/>
                  <w:sz w:val="20"/>
                  <w:szCs w:val="20"/>
                  <w:lang w:val="en-US" w:eastAsia="zh-CN"/>
                </w:rPr>
                <w:t>Option B</w:t>
              </w:r>
            </w:ins>
          </w:p>
        </w:tc>
        <w:tc>
          <w:tcPr>
            <w:tcW w:w="6804" w:type="dxa"/>
          </w:tcPr>
          <w:p w14:paraId="160C3568" w14:textId="77777777" w:rsidR="00C870EA" w:rsidRDefault="00C870EA">
            <w:pPr>
              <w:widowControl/>
              <w:jc w:val="left"/>
              <w:rPr>
                <w:ins w:id="127" w:author="Huawei, HiSilicon" w:date="2022-02-28T10:54: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t>In</w:t>
              </w:r>
            </w:ins>
            <w:ins w:id="129"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0"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1"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2"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3"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p w14:paraId="79922FCA" w14:textId="2291E006" w:rsidR="00B44D77" w:rsidRDefault="00B44D77">
            <w:pPr>
              <w:widowControl/>
              <w:jc w:val="left"/>
              <w:rPr>
                <w:ins w:id="134" w:author="Huawei, HiSilicon" w:date="2022-02-28T10:54:00Z"/>
                <w:rFonts w:ascii="Arial" w:eastAsia="Arial Unicode MS" w:hAnsi="Arial"/>
                <w:kern w:val="0"/>
                <w:sz w:val="20"/>
                <w:szCs w:val="20"/>
                <w:lang w:val="en-US" w:eastAsia="zh-CN"/>
              </w:rPr>
            </w:pPr>
            <w:ins w:id="135" w:author="Huawei, HiSilicon" w:date="2022-02-28T10:54: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ins>
            <w:ins w:id="136" w:author="Huawei, HiSilicon" w:date="2022-02-28T10:55:00Z">
              <w:r w:rsidRPr="00B44D77">
                <w:rPr>
                  <w:rFonts w:ascii="Arial" w:eastAsia="Arial Unicode MS" w:hAnsi="Arial"/>
                  <w:kern w:val="0"/>
                  <w:sz w:val="20"/>
                  <w:szCs w:val="20"/>
                  <w:highlight w:val="yellow"/>
                  <w:lang w:val="en-US" w:eastAsia="zh-CN"/>
                </w:rPr>
                <w:t>Thank you for the comments, and p</w:t>
              </w:r>
            </w:ins>
            <w:ins w:id="137" w:author="Huawei, HiSilicon" w:date="2022-02-28T10:54:00Z">
              <w:r w:rsidRPr="00B44D77">
                <w:rPr>
                  <w:rFonts w:ascii="Arial" w:eastAsia="Arial Unicode MS" w:hAnsi="Arial"/>
                  <w:kern w:val="0"/>
                  <w:sz w:val="20"/>
                  <w:szCs w:val="20"/>
                  <w:highlight w:val="yellow"/>
                  <w:lang w:val="en-US" w:eastAsia="zh-CN"/>
                </w:rPr>
                <w:t xml:space="preserve">lease share your view to the updated proposal </w:t>
              </w:r>
            </w:ins>
            <w:ins w:id="138" w:author="Huawei, HiSilicon" w:date="2022-02-28T10:55:00Z">
              <w:r w:rsidRPr="00B44D77">
                <w:rPr>
                  <w:rFonts w:ascii="Arial" w:eastAsia="Arial Unicode MS" w:hAnsi="Arial"/>
                  <w:kern w:val="0"/>
                  <w:sz w:val="20"/>
                  <w:szCs w:val="20"/>
                  <w:highlight w:val="yellow"/>
                  <w:lang w:val="en-US" w:eastAsia="zh-CN"/>
                </w:rPr>
                <w:t>as shown above.</w:t>
              </w:r>
              <w:r>
                <w:rPr>
                  <w:rFonts w:ascii="Arial" w:eastAsia="Arial Unicode MS" w:hAnsi="Arial"/>
                  <w:kern w:val="0"/>
                  <w:sz w:val="20"/>
                  <w:szCs w:val="20"/>
                  <w:lang w:val="en-US" w:eastAsia="zh-CN"/>
                </w:rPr>
                <w:t xml:space="preserve"> </w:t>
              </w:r>
            </w:ins>
          </w:p>
          <w:p w14:paraId="794C6CE7" w14:textId="27888C45" w:rsidR="0067188B" w:rsidRDefault="00B44D77">
            <w:pPr>
              <w:widowControl/>
              <w:jc w:val="left"/>
              <w:rPr>
                <w:ins w:id="139" w:author="Pavan Nuggehalli" w:date="2022-02-27T16:52:00Z"/>
                <w:rFonts w:ascii="Arial" w:eastAsia="Arial Unicode MS" w:hAnsi="Arial"/>
                <w:kern w:val="0"/>
                <w:sz w:val="20"/>
                <w:szCs w:val="20"/>
                <w:lang w:val="en-US" w:eastAsia="zh-CN"/>
              </w:rPr>
            </w:pPr>
            <w:ins w:id="140" w:author="Huawei, HiSilicon" w:date="2022-02-28T10:54:00Z">
              <w:r>
                <w:rPr>
                  <w:rFonts w:ascii="Arial" w:eastAsia="Arial Unicode MS" w:hAnsi="Arial"/>
                  <w:kern w:val="0"/>
                  <w:sz w:val="20"/>
                  <w:szCs w:val="20"/>
                  <w:lang w:val="en-US" w:eastAsia="zh-CN"/>
                </w:rPr>
                <w:t>As I summaried above, there can be implementation approaches that doesn’t mandate the UE handle SN gap, e.g. NW to reconfigure t-Reordering, PDCP retransmission. I think it is difficult now to mandate the UE to handle SN gap in this case given there might be already different UE implementations including “not discard” acknowledged by several companies in Phase 1 discussion. Therefore I understand the updated proposal as shown above is the best compromise we can do for now.</w:t>
              </w:r>
            </w:ins>
          </w:p>
        </w:tc>
      </w:tr>
      <w:tr w:rsidR="00C870EA" w14:paraId="536733C6" w14:textId="77777777" w:rsidTr="004B32CA">
        <w:trPr>
          <w:ins w:id="141" w:author="Pavan Nuggehalli" w:date="2022-02-27T16:52:00Z"/>
        </w:trPr>
        <w:tc>
          <w:tcPr>
            <w:tcW w:w="1255" w:type="dxa"/>
          </w:tcPr>
          <w:p w14:paraId="5703B1FC" w14:textId="2BD224CF" w:rsidR="00C870EA" w:rsidRDefault="001769AD">
            <w:pPr>
              <w:widowControl/>
              <w:jc w:val="left"/>
              <w:rPr>
                <w:ins w:id="142" w:author="Pavan Nuggehalli" w:date="2022-02-27T16:52:00Z"/>
                <w:rFonts w:ascii="Arial" w:eastAsia="Arial Unicode MS" w:hAnsi="Arial"/>
                <w:kern w:val="0"/>
                <w:sz w:val="20"/>
                <w:szCs w:val="20"/>
                <w:lang w:val="en-US" w:eastAsia="ko-KR"/>
              </w:rPr>
            </w:pPr>
            <w:ins w:id="143" w:author="Samsung (Donggun Kim)" w:date="2022-02-28T11:45:00Z">
              <w:r>
                <w:rPr>
                  <w:rFonts w:ascii="Arial" w:eastAsia="Arial Unicode MS" w:hAnsi="Arial" w:hint="eastAsia"/>
                  <w:kern w:val="0"/>
                  <w:sz w:val="20"/>
                  <w:szCs w:val="20"/>
                  <w:lang w:val="en-US" w:eastAsia="ko-KR"/>
                </w:rPr>
                <w:t>Samsung</w:t>
              </w:r>
            </w:ins>
          </w:p>
        </w:tc>
        <w:tc>
          <w:tcPr>
            <w:tcW w:w="1859" w:type="dxa"/>
          </w:tcPr>
          <w:p w14:paraId="43CFE36B" w14:textId="0CE5829B" w:rsidR="00C870EA" w:rsidRDefault="001769AD">
            <w:pPr>
              <w:widowControl/>
              <w:jc w:val="left"/>
              <w:rPr>
                <w:ins w:id="144" w:author="Pavan Nuggehalli" w:date="2022-02-27T16:52:00Z"/>
                <w:rFonts w:ascii="Arial" w:eastAsia="Arial Unicode MS" w:hAnsi="Arial"/>
                <w:kern w:val="0"/>
                <w:sz w:val="20"/>
                <w:szCs w:val="20"/>
                <w:lang w:val="en-US" w:eastAsia="ko-KR"/>
              </w:rPr>
            </w:pPr>
            <w:ins w:id="145" w:author="Samsung (Donggun Kim)" w:date="2022-02-28T11:45:00Z">
              <w:r>
                <w:rPr>
                  <w:rFonts w:ascii="Arial" w:eastAsia="Arial Unicode MS" w:hAnsi="Arial" w:hint="eastAsia"/>
                  <w:kern w:val="0"/>
                  <w:sz w:val="20"/>
                  <w:szCs w:val="20"/>
                  <w:lang w:val="en-US" w:eastAsia="ko-KR"/>
                </w:rPr>
                <w:t>Option A</w:t>
              </w:r>
            </w:ins>
          </w:p>
        </w:tc>
        <w:tc>
          <w:tcPr>
            <w:tcW w:w="6804" w:type="dxa"/>
          </w:tcPr>
          <w:p w14:paraId="51F4ACFC" w14:textId="77777777" w:rsidR="00C870EA" w:rsidRDefault="001769AD" w:rsidP="001769AD">
            <w:pPr>
              <w:widowControl/>
              <w:jc w:val="left"/>
              <w:rPr>
                <w:ins w:id="146" w:author="Huawei, HiSilicon" w:date="2022-02-28T10:55:00Z"/>
                <w:rFonts w:ascii="Arial" w:eastAsia="Arial Unicode MS" w:hAnsi="Arial"/>
                <w:kern w:val="0"/>
                <w:sz w:val="20"/>
                <w:szCs w:val="20"/>
                <w:lang w:val="en-US" w:eastAsia="ko-KR"/>
              </w:rPr>
            </w:pPr>
            <w:ins w:id="147" w:author="Samsung (Donggun Kim)" w:date="2022-02-28T11:46:00Z">
              <w:r>
                <w:rPr>
                  <w:rFonts w:ascii="Arial" w:eastAsia="Arial Unicode MS" w:hAnsi="Arial" w:hint="eastAsia"/>
                  <w:kern w:val="0"/>
                  <w:sz w:val="20"/>
                  <w:szCs w:val="20"/>
                  <w:lang w:val="en-US" w:eastAsia="ko-KR"/>
                </w:rPr>
                <w:t xml:space="preserve">Agree </w:t>
              </w:r>
              <w:r>
                <w:rPr>
                  <w:rFonts w:ascii="Arial" w:eastAsia="Arial Unicode MS" w:hAnsi="Arial"/>
                  <w:kern w:val="0"/>
                  <w:sz w:val="20"/>
                  <w:szCs w:val="20"/>
                  <w:lang w:val="en-US" w:eastAsia="ko-KR"/>
                </w:rPr>
                <w:t>to</w:t>
              </w:r>
              <w:r>
                <w:rPr>
                  <w:rFonts w:ascii="Arial" w:eastAsia="Arial Unicode MS" w:hAnsi="Arial" w:hint="eastAsia"/>
                  <w:kern w:val="0"/>
                  <w:sz w:val="20"/>
                  <w:szCs w:val="20"/>
                  <w:lang w:val="en-US" w:eastAsia="ko-KR"/>
                </w:rPr>
                <w:t xml:space="preserve"> PDCP rapporteur</w:t>
              </w:r>
              <w:r>
                <w:rPr>
                  <w:rFonts w:ascii="Arial" w:eastAsia="Arial Unicode MS" w:hAnsi="Arial"/>
                  <w:kern w:val="0"/>
                  <w:sz w:val="20"/>
                  <w:szCs w:val="20"/>
                  <w:lang w:val="en-US" w:eastAsia="ko-KR"/>
                </w:rPr>
                <w:t>’s comments.</w:t>
              </w:r>
            </w:ins>
          </w:p>
          <w:p w14:paraId="195455AB" w14:textId="1E6AE232" w:rsidR="00B44D77" w:rsidRPr="00B44D77" w:rsidRDefault="00B44D77" w:rsidP="001769AD">
            <w:pPr>
              <w:widowControl/>
              <w:jc w:val="left"/>
              <w:rPr>
                <w:ins w:id="148" w:author="Pavan Nuggehalli" w:date="2022-02-27T16:52:00Z"/>
                <w:rFonts w:ascii="Arial" w:eastAsia="Arial Unicode MS" w:hAnsi="Arial"/>
                <w:kern w:val="0"/>
                <w:sz w:val="20"/>
                <w:szCs w:val="20"/>
                <w:lang w:val="en-US" w:eastAsia="zh-CN"/>
              </w:rPr>
            </w:pPr>
            <w:ins w:id="149" w:author="Huawei, HiSilicon" w:date="2022-02-28T10:55: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HW] </w:t>
              </w:r>
              <w:r w:rsidRPr="00B44D77">
                <w:rPr>
                  <w:rFonts w:ascii="Arial" w:eastAsia="Arial Unicode MS" w:hAnsi="Arial"/>
                  <w:kern w:val="0"/>
                  <w:sz w:val="20"/>
                  <w:szCs w:val="20"/>
                  <w:highlight w:val="yellow"/>
                  <w:lang w:val="en-US" w:eastAsia="zh-CN"/>
                </w:rPr>
                <w:t>Thank you for the comments, and please share your view to the updated proposal as shown above.</w:t>
              </w:r>
              <w:r>
                <w:rPr>
                  <w:rFonts w:ascii="Arial" w:eastAsia="Arial Unicode MS" w:hAnsi="Arial"/>
                  <w:kern w:val="0"/>
                  <w:sz w:val="20"/>
                  <w:szCs w:val="20"/>
                  <w:lang w:val="en-US" w:eastAsia="zh-CN"/>
                </w:rPr>
                <w:t xml:space="preserve"> </w:t>
              </w:r>
            </w:ins>
          </w:p>
        </w:tc>
      </w:tr>
      <w:tr w:rsidR="00517071" w14:paraId="113166CB" w14:textId="77777777" w:rsidTr="004B32CA">
        <w:trPr>
          <w:ins w:id="150" w:author="xiaomi-xiaowei" w:date="2022-02-28T17:07:00Z"/>
        </w:trPr>
        <w:tc>
          <w:tcPr>
            <w:tcW w:w="1255" w:type="dxa"/>
          </w:tcPr>
          <w:p w14:paraId="2D16E5D3" w14:textId="4AB76039" w:rsidR="00517071" w:rsidRDefault="00517071">
            <w:pPr>
              <w:widowControl/>
              <w:jc w:val="left"/>
              <w:rPr>
                <w:ins w:id="151" w:author="xiaomi-xiaowei" w:date="2022-02-28T17:07:00Z"/>
                <w:rFonts w:ascii="Arial" w:eastAsia="Arial Unicode MS" w:hAnsi="Arial"/>
                <w:kern w:val="0"/>
                <w:sz w:val="20"/>
                <w:szCs w:val="20"/>
                <w:lang w:val="en-US" w:eastAsia="ko-KR"/>
              </w:rPr>
            </w:pPr>
            <w:ins w:id="152" w:author="xiaomi-xiaowei" w:date="2022-02-28T17:07:00Z">
              <w:r>
                <w:rPr>
                  <w:rFonts w:ascii="Arial" w:eastAsia="Arial Unicode MS" w:hAnsi="Arial"/>
                  <w:kern w:val="0"/>
                  <w:sz w:val="20"/>
                  <w:szCs w:val="20"/>
                  <w:lang w:val="en-US" w:eastAsia="ko-KR"/>
                </w:rPr>
                <w:t>Xiaomi</w:t>
              </w:r>
            </w:ins>
          </w:p>
        </w:tc>
        <w:tc>
          <w:tcPr>
            <w:tcW w:w="1859" w:type="dxa"/>
          </w:tcPr>
          <w:p w14:paraId="627BAD9C" w14:textId="2E485089" w:rsidR="00517071" w:rsidRDefault="00517071">
            <w:pPr>
              <w:widowControl/>
              <w:jc w:val="left"/>
              <w:rPr>
                <w:ins w:id="153" w:author="xiaomi-xiaowei" w:date="2022-02-28T17:07:00Z"/>
                <w:rFonts w:ascii="Arial" w:eastAsia="Arial Unicode MS" w:hAnsi="Arial"/>
                <w:kern w:val="0"/>
                <w:sz w:val="20"/>
                <w:szCs w:val="20"/>
                <w:lang w:val="en-US" w:eastAsia="zh-CN"/>
              </w:rPr>
            </w:pPr>
            <w:ins w:id="154" w:author="xiaomi-xiaowei" w:date="2022-02-28T17:07: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w:t>
              </w:r>
            </w:ins>
            <w:ins w:id="155" w:author="xiaomi-xiaowei" w:date="2022-02-28T17:08:00Z">
              <w:r w:rsidR="00507AC4">
                <w:rPr>
                  <w:rFonts w:ascii="Arial" w:eastAsia="Arial Unicode MS" w:hAnsi="Arial"/>
                  <w:kern w:val="0"/>
                  <w:sz w:val="20"/>
                  <w:szCs w:val="20"/>
                  <w:lang w:val="en-US" w:eastAsia="zh-CN"/>
                </w:rPr>
                <w:t xml:space="preserve"> with modification</w:t>
              </w:r>
            </w:ins>
          </w:p>
        </w:tc>
        <w:tc>
          <w:tcPr>
            <w:tcW w:w="6804" w:type="dxa"/>
          </w:tcPr>
          <w:p w14:paraId="183CAAB1" w14:textId="77777777" w:rsidR="00517071" w:rsidRDefault="00507AC4" w:rsidP="001769AD">
            <w:pPr>
              <w:widowControl/>
              <w:jc w:val="left"/>
              <w:rPr>
                <w:ins w:id="156" w:author="xiaomi-xiaowei" w:date="2022-02-28T17:14:00Z"/>
                <w:rFonts w:ascii="Arial" w:eastAsia="Arial Unicode MS" w:hAnsi="Arial"/>
                <w:kern w:val="0"/>
                <w:sz w:val="20"/>
                <w:szCs w:val="20"/>
                <w:lang w:val="en-US" w:eastAsia="zh-CN"/>
              </w:rPr>
            </w:pPr>
            <w:ins w:id="157" w:author="xiaomi-xiaowei" w:date="2022-02-28T17:09:00Z">
              <w:r>
                <w:rPr>
                  <w:rFonts w:ascii="Arial" w:eastAsia="Arial Unicode MS" w:hAnsi="Arial"/>
                  <w:kern w:val="0"/>
                  <w:sz w:val="20"/>
                  <w:szCs w:val="20"/>
                  <w:lang w:val="en-US" w:eastAsia="zh-CN"/>
                </w:rPr>
                <w:t xml:space="preserve">In our understanding, it will never happen that </w:t>
              </w:r>
            </w:ins>
            <w:ins w:id="158" w:author="xiaomi-xiaowei" w:date="2022-02-28T17:10:00Z">
              <w:r>
                <w:rPr>
                  <w:rFonts w:ascii="Arial" w:eastAsia="Arial Unicode MS" w:hAnsi="Arial"/>
                  <w:kern w:val="0"/>
                  <w:sz w:val="20"/>
                  <w:szCs w:val="20"/>
                  <w:lang w:val="en-US" w:eastAsia="zh-CN"/>
                </w:rPr>
                <w:t xml:space="preserve">there is still PDCP </w:t>
              </w:r>
            </w:ins>
            <w:ins w:id="159" w:author="xiaomi-xiaowei" w:date="2022-02-28T17:11:00Z">
              <w:r>
                <w:rPr>
                  <w:rFonts w:ascii="Arial" w:eastAsia="Arial Unicode MS" w:hAnsi="Arial"/>
                  <w:kern w:val="0"/>
                  <w:sz w:val="20"/>
                  <w:szCs w:val="20"/>
                  <w:lang w:val="en-US" w:eastAsia="zh-CN"/>
                </w:rPr>
                <w:t xml:space="preserve">PDU in </w:t>
              </w:r>
            </w:ins>
            <w:ins w:id="160" w:author="xiaomi-xiaowei" w:date="2022-02-28T17:12:00Z">
              <w:r>
                <w:rPr>
                  <w:rFonts w:ascii="Arial" w:eastAsia="Arial Unicode MS" w:hAnsi="Arial"/>
                  <w:kern w:val="0"/>
                  <w:sz w:val="20"/>
                  <w:szCs w:val="20"/>
                  <w:lang w:val="en-US" w:eastAsia="zh-CN"/>
                </w:rPr>
                <w:t>PDCP</w:t>
              </w:r>
            </w:ins>
            <w:ins w:id="161" w:author="xiaomi-xiaowei" w:date="2022-02-28T17:11:00Z">
              <w:r>
                <w:rPr>
                  <w:rFonts w:ascii="Arial" w:eastAsia="Arial Unicode MS" w:hAnsi="Arial"/>
                  <w:kern w:val="0"/>
                  <w:sz w:val="20"/>
                  <w:szCs w:val="20"/>
                  <w:lang w:val="en-US" w:eastAsia="zh-CN"/>
                </w:rPr>
                <w:t xml:space="preserve"> buffer </w:t>
              </w:r>
            </w:ins>
            <w:ins w:id="162" w:author="xiaomi-xiaowei" w:date="2022-02-28T17:09:00Z">
              <w:r>
                <w:rPr>
                  <w:rFonts w:ascii="Arial" w:eastAsia="Arial Unicode MS" w:hAnsi="Arial"/>
                  <w:kern w:val="0"/>
                  <w:sz w:val="20"/>
                  <w:szCs w:val="20"/>
                  <w:lang w:val="en-US" w:eastAsia="zh-CN"/>
                </w:rPr>
                <w:t xml:space="preserve">when </w:t>
              </w:r>
            </w:ins>
            <w:ins w:id="163" w:author="xiaomi-xiaowei" w:date="2022-02-28T17:10:00Z">
              <w:r>
                <w:rPr>
                  <w:rFonts w:ascii="Arial" w:eastAsia="Arial Unicode MS" w:hAnsi="Arial"/>
                  <w:kern w:val="0"/>
                  <w:sz w:val="20"/>
                  <w:szCs w:val="20"/>
                  <w:lang w:val="en-US" w:eastAsia="zh-CN"/>
                </w:rPr>
                <w:t xml:space="preserve">the receiving </w:t>
              </w:r>
            </w:ins>
            <w:ins w:id="164" w:author="xiaomi-xiaowei" w:date="2022-02-28T17:09:00Z">
              <w:r>
                <w:rPr>
                  <w:rFonts w:ascii="Arial" w:eastAsia="Arial Unicode MS" w:hAnsi="Arial"/>
                  <w:kern w:val="0"/>
                  <w:sz w:val="20"/>
                  <w:szCs w:val="20"/>
                  <w:lang w:val="en-US" w:eastAsia="zh-CN"/>
                </w:rPr>
                <w:t xml:space="preserve">PDCP </w:t>
              </w:r>
            </w:ins>
            <w:ins w:id="165" w:author="xiaomi-xiaowei" w:date="2022-02-28T17:10:00Z">
              <w:r>
                <w:rPr>
                  <w:rFonts w:ascii="Arial" w:eastAsia="Arial Unicode MS" w:hAnsi="Arial"/>
                  <w:kern w:val="0"/>
                  <w:sz w:val="20"/>
                  <w:szCs w:val="20"/>
                  <w:lang w:val="en-US" w:eastAsia="zh-CN"/>
                </w:rPr>
                <w:t xml:space="preserve">entity </w:t>
              </w:r>
            </w:ins>
            <w:ins w:id="166" w:author="xiaomi-xiaowei" w:date="2022-02-28T17:09:00Z">
              <w:r>
                <w:rPr>
                  <w:rFonts w:ascii="Arial" w:eastAsia="Arial Unicode MS" w:hAnsi="Arial"/>
                  <w:kern w:val="0"/>
                  <w:sz w:val="20"/>
                  <w:szCs w:val="20"/>
                  <w:lang w:val="en-US" w:eastAsia="zh-CN"/>
                </w:rPr>
                <w:t>re</w:t>
              </w:r>
            </w:ins>
            <w:ins w:id="167" w:author="xiaomi-xiaowei" w:date="2022-02-28T17:10:00Z">
              <w:r>
                <w:rPr>
                  <w:rFonts w:ascii="Arial" w:eastAsia="Arial Unicode MS" w:hAnsi="Arial"/>
                  <w:kern w:val="0"/>
                  <w:sz w:val="20"/>
                  <w:szCs w:val="20"/>
                  <w:lang w:val="en-US" w:eastAsia="zh-CN"/>
                </w:rPr>
                <w:t>ceives discardOnPDCP indication from RRC</w:t>
              </w:r>
            </w:ins>
            <w:ins w:id="168" w:author="xiaomi-xiaowei" w:date="2022-02-28T17:11:00Z">
              <w:r>
                <w:rPr>
                  <w:rFonts w:ascii="Arial" w:eastAsia="Arial Unicode MS" w:hAnsi="Arial"/>
                  <w:kern w:val="0"/>
                  <w:sz w:val="20"/>
                  <w:szCs w:val="20"/>
                  <w:lang w:val="en-US" w:eastAsia="zh-CN"/>
                </w:rPr>
                <w:t xml:space="preserve"> since PDCP will only send PDCP SDU to RRC in sequence</w:t>
              </w:r>
            </w:ins>
            <w:ins w:id="169" w:author="xiaomi-xiaowei" w:date="2022-02-28T17:10:00Z">
              <w:r>
                <w:rPr>
                  <w:rFonts w:ascii="Arial" w:eastAsia="Arial Unicode MS" w:hAnsi="Arial"/>
                  <w:kern w:val="0"/>
                  <w:sz w:val="20"/>
                  <w:szCs w:val="20"/>
                  <w:lang w:val="en-US" w:eastAsia="zh-CN"/>
                </w:rPr>
                <w:t>.</w:t>
              </w:r>
            </w:ins>
            <w:ins w:id="170" w:author="xiaomi-xiaowei" w:date="2022-02-28T17:11:00Z">
              <w:r>
                <w:rPr>
                  <w:rFonts w:ascii="Arial" w:eastAsia="Arial Unicode MS" w:hAnsi="Arial"/>
                  <w:kern w:val="0"/>
                  <w:sz w:val="20"/>
                  <w:szCs w:val="20"/>
                  <w:lang w:val="en-US" w:eastAsia="zh-CN"/>
                </w:rPr>
                <w:t xml:space="preserve"> </w:t>
              </w:r>
            </w:ins>
            <w:ins w:id="171" w:author="xiaomi-xiaowei" w:date="2022-02-28T17:13:00Z">
              <w:r>
                <w:rPr>
                  <w:rFonts w:ascii="Arial" w:eastAsia="Arial Unicode MS" w:hAnsi="Arial"/>
                  <w:kern w:val="0"/>
                  <w:sz w:val="20"/>
                  <w:szCs w:val="20"/>
                  <w:lang w:val="en-US" w:eastAsia="zh-CN"/>
                </w:rPr>
                <w:t>Thus, there is nothing requiring network to ensure.</w:t>
              </w:r>
            </w:ins>
            <w:ins w:id="172" w:author="xiaomi-xiaowei" w:date="2022-02-28T17:14:00Z">
              <w:r>
                <w:rPr>
                  <w:rFonts w:ascii="Arial" w:eastAsia="Arial Unicode MS" w:hAnsi="Arial"/>
                  <w:kern w:val="0"/>
                  <w:sz w:val="20"/>
                  <w:szCs w:val="20"/>
                  <w:lang w:val="en-US" w:eastAsia="zh-CN"/>
                </w:rPr>
                <w:t xml:space="preserve"> We suggest to modify the sentence:“</w:t>
              </w:r>
              <w:r w:rsidRPr="00507AC4">
                <w:rPr>
                  <w:rFonts w:ascii="Arial" w:eastAsia="Arial Unicode MS" w:hAnsi="Arial"/>
                  <w:kern w:val="0"/>
                  <w:sz w:val="20"/>
                  <w:szCs w:val="20"/>
                  <w:lang w:val="en-US" w:eastAsia="zh-CN"/>
                </w:rPr>
                <w:t xml:space="preserve">RAN2 understands that it can be up to NW </w:t>
              </w:r>
              <w:r w:rsidRPr="00507AC4">
                <w:rPr>
                  <w:rFonts w:ascii="Arial" w:eastAsia="Arial Unicode MS" w:hAnsi="Arial"/>
                  <w:kern w:val="0"/>
                  <w:sz w:val="20"/>
                  <w:szCs w:val="20"/>
                  <w:lang w:val="en-US" w:eastAsia="zh-CN"/>
                </w:rPr>
                <w:lastRenderedPageBreak/>
                <w:t>implementation to avoid SN gap in the UE’s RX PDCP buffer for SRBs when sending discardOnPDCP indication.</w:t>
              </w:r>
              <w:r>
                <w:rPr>
                  <w:rFonts w:ascii="Arial" w:eastAsia="Arial Unicode MS" w:hAnsi="Arial"/>
                  <w:kern w:val="0"/>
                  <w:sz w:val="20"/>
                  <w:szCs w:val="20"/>
                  <w:lang w:val="en-US" w:eastAsia="zh-CN"/>
                </w:rPr>
                <w:t>” to the below wording:</w:t>
              </w:r>
            </w:ins>
          </w:p>
          <w:p w14:paraId="3DC03155" w14:textId="347339AC" w:rsidR="00507AC4" w:rsidRDefault="00507AC4" w:rsidP="001769AD">
            <w:pPr>
              <w:widowControl/>
              <w:jc w:val="left"/>
              <w:rPr>
                <w:ins w:id="173" w:author="xiaomi-xiaowei" w:date="2022-02-28T17:07:00Z"/>
                <w:rFonts w:ascii="Arial" w:eastAsia="Arial Unicode MS" w:hAnsi="Arial"/>
                <w:kern w:val="0"/>
                <w:sz w:val="20"/>
                <w:szCs w:val="20"/>
                <w:lang w:val="en-US" w:eastAsia="zh-CN"/>
              </w:rPr>
            </w:pPr>
            <w:ins w:id="174" w:author="xiaomi-xiaowei" w:date="2022-02-28T17:15:00Z">
              <w:r>
                <w:rPr>
                  <w:rFonts w:ascii="Arial" w:eastAsia="Arial Unicode MS" w:hAnsi="Arial"/>
                  <w:kern w:val="0"/>
                  <w:sz w:val="20"/>
                  <w:szCs w:val="20"/>
                  <w:lang w:val="en-US" w:eastAsia="zh-CN"/>
                </w:rPr>
                <w:t>“</w:t>
              </w:r>
            </w:ins>
            <w:ins w:id="175" w:author="xiaomi-xiaowei" w:date="2022-02-28T17:16:00Z">
              <w:r>
                <w:rPr>
                  <w:rFonts w:ascii="Arial" w:eastAsia="Arial Unicode MS" w:hAnsi="Arial"/>
                  <w:kern w:val="0"/>
                  <w:sz w:val="20"/>
                  <w:szCs w:val="20"/>
                  <w:lang w:val="en-US" w:eastAsia="zh-CN"/>
                </w:rPr>
                <w:t xml:space="preserve"> </w:t>
              </w:r>
            </w:ins>
            <w:ins w:id="176" w:author="xiaomi-xiaowei" w:date="2022-02-28T17:18:00Z">
              <w:r w:rsidR="00CD1B1E">
                <w:rPr>
                  <w:rFonts w:ascii="Arial" w:eastAsia="Arial Unicode MS" w:hAnsi="Arial"/>
                  <w:kern w:val="0"/>
                  <w:sz w:val="20"/>
                  <w:szCs w:val="20"/>
                  <w:lang w:val="en-US" w:eastAsia="zh-CN"/>
                </w:rPr>
                <w:t>S</w:t>
              </w:r>
            </w:ins>
            <w:ins w:id="177" w:author="xiaomi-xiaowei" w:date="2022-02-28T17:16:00Z">
              <w:r>
                <w:rPr>
                  <w:rFonts w:ascii="Arial" w:eastAsia="Arial Unicode MS" w:hAnsi="Arial"/>
                  <w:kern w:val="0"/>
                  <w:sz w:val="20"/>
                  <w:szCs w:val="20"/>
                  <w:lang w:val="en-US" w:eastAsia="zh-CN"/>
                </w:rPr>
                <w:t xml:space="preserve">ince </w:t>
              </w:r>
              <w:r>
                <w:rPr>
                  <w:rFonts w:ascii="Arial" w:eastAsia="Arial Unicode MS" w:hAnsi="Arial" w:hint="eastAsia"/>
                  <w:kern w:val="0"/>
                  <w:sz w:val="20"/>
                  <w:szCs w:val="20"/>
                  <w:lang w:val="en-US" w:eastAsia="zh-CN"/>
                </w:rPr>
                <w:t>it</w:t>
              </w:r>
            </w:ins>
            <w:ins w:id="178" w:author="xiaomi-xiaowei" w:date="2022-02-28T17:17:00Z">
              <w:r>
                <w:rPr>
                  <w:rFonts w:ascii="Arial" w:eastAsia="Arial Unicode MS" w:hAnsi="Arial"/>
                  <w:kern w:val="0"/>
                  <w:sz w:val="20"/>
                  <w:szCs w:val="20"/>
                  <w:lang w:val="en-US" w:eastAsia="zh-CN"/>
                </w:rPr>
                <w:t xml:space="preserve"> will never happen</w:t>
              </w:r>
            </w:ins>
            <w:ins w:id="179" w:author="xiaomi-xiaowei" w:date="2022-02-28T17:16:00Z">
              <w:r>
                <w:rPr>
                  <w:rFonts w:ascii="Arial" w:eastAsia="Arial Unicode MS" w:hAnsi="Arial"/>
                  <w:kern w:val="0"/>
                  <w:sz w:val="20"/>
                  <w:szCs w:val="20"/>
                  <w:lang w:val="en-US" w:eastAsia="zh-CN"/>
                </w:rPr>
                <w:t xml:space="preserve"> that </w:t>
              </w:r>
              <w:r w:rsidRPr="00507AC4">
                <w:rPr>
                  <w:rFonts w:ascii="Arial" w:eastAsia="Arial Unicode MS" w:hAnsi="Arial"/>
                  <w:kern w:val="0"/>
                  <w:sz w:val="20"/>
                  <w:szCs w:val="20"/>
                  <w:lang w:val="en-US" w:eastAsia="zh-CN"/>
                </w:rPr>
                <w:t>there are stored PDCP PDUs in the UE’s RX PDCP buffer for SRBs when receiving discardOnPDCP indication</w:t>
              </w:r>
            </w:ins>
            <w:ins w:id="180" w:author="xiaomi-xiaowei" w:date="2022-02-28T17:17:00Z">
              <w:r>
                <w:rPr>
                  <w:rFonts w:ascii="Arial" w:eastAsia="Arial Unicode MS" w:hAnsi="Arial"/>
                  <w:kern w:val="0"/>
                  <w:sz w:val="20"/>
                  <w:szCs w:val="20"/>
                  <w:lang w:val="en-US" w:eastAsia="zh-CN"/>
                </w:rPr>
                <w:t xml:space="preserve">, it doesn’t matter how UE </w:t>
              </w:r>
              <w:r w:rsidR="00CD1B1E">
                <w:rPr>
                  <w:rFonts w:ascii="Arial" w:eastAsia="Arial Unicode MS" w:hAnsi="Arial"/>
                  <w:kern w:val="0"/>
                  <w:sz w:val="20"/>
                  <w:szCs w:val="20"/>
                  <w:lang w:val="en-US" w:eastAsia="zh-CN"/>
                </w:rPr>
                <w:t xml:space="preserve">behaves when </w:t>
              </w:r>
            </w:ins>
            <w:ins w:id="181" w:author="xiaomi-xiaowei" w:date="2022-02-28T17:18:00Z">
              <w:r w:rsidR="00CD1B1E">
                <w:rPr>
                  <w:rFonts w:ascii="Arial" w:eastAsia="Arial Unicode MS" w:hAnsi="Arial"/>
                  <w:kern w:val="0"/>
                  <w:sz w:val="20"/>
                  <w:szCs w:val="20"/>
                  <w:lang w:val="en-US" w:eastAsia="zh-CN"/>
                </w:rPr>
                <w:t xml:space="preserve">receiving </w:t>
              </w:r>
            </w:ins>
            <w:ins w:id="182" w:author="xiaomi-xiaowei" w:date="2022-02-28T17:15:00Z">
              <w:r w:rsidRPr="00507AC4">
                <w:rPr>
                  <w:rFonts w:ascii="Arial" w:eastAsia="Arial Unicode MS" w:hAnsi="Arial"/>
                  <w:kern w:val="0"/>
                  <w:sz w:val="20"/>
                  <w:szCs w:val="20"/>
                  <w:lang w:val="en-US" w:eastAsia="zh-CN"/>
                </w:rPr>
                <w:t>discardOnPDCP indication.</w:t>
              </w:r>
              <w:r>
                <w:rPr>
                  <w:rFonts w:ascii="Arial" w:eastAsia="Arial Unicode MS" w:hAnsi="Arial"/>
                  <w:kern w:val="0"/>
                  <w:sz w:val="20"/>
                  <w:szCs w:val="20"/>
                  <w:lang w:val="en-US" w:eastAsia="zh-CN"/>
                </w:rPr>
                <w:t>”</w:t>
              </w:r>
            </w:ins>
          </w:p>
        </w:tc>
      </w:tr>
      <w:tr w:rsidR="008C2292" w14:paraId="5AAB12B1" w14:textId="77777777" w:rsidTr="004B32CA">
        <w:trPr>
          <w:ins w:id="183" w:author="vivo (Stephen)" w:date="2022-02-28T17:55:00Z"/>
        </w:trPr>
        <w:tc>
          <w:tcPr>
            <w:tcW w:w="1255" w:type="dxa"/>
          </w:tcPr>
          <w:p w14:paraId="25F01897" w14:textId="02D13EEF" w:rsidR="008C2292" w:rsidRDefault="008C2292">
            <w:pPr>
              <w:widowControl/>
              <w:jc w:val="left"/>
              <w:rPr>
                <w:ins w:id="184" w:author="vivo (Stephen)" w:date="2022-02-28T17:55:00Z"/>
                <w:rFonts w:ascii="Arial" w:eastAsia="Arial Unicode MS" w:hAnsi="Arial"/>
                <w:kern w:val="0"/>
                <w:sz w:val="20"/>
                <w:szCs w:val="20"/>
                <w:lang w:val="en-US" w:eastAsia="zh-CN"/>
              </w:rPr>
            </w:pPr>
            <w:ins w:id="185" w:author="vivo (Stephen)" w:date="2022-02-28T17:55:00Z">
              <w:r>
                <w:rPr>
                  <w:rFonts w:ascii="Arial" w:eastAsia="Arial Unicode MS" w:hAnsi="Arial" w:hint="eastAsia"/>
                  <w:kern w:val="0"/>
                  <w:sz w:val="20"/>
                  <w:szCs w:val="20"/>
                  <w:lang w:val="en-US" w:eastAsia="zh-CN"/>
                </w:rPr>
                <w:lastRenderedPageBreak/>
                <w:t>v</w:t>
              </w:r>
              <w:r>
                <w:rPr>
                  <w:rFonts w:ascii="Arial" w:eastAsia="Arial Unicode MS" w:hAnsi="Arial"/>
                  <w:kern w:val="0"/>
                  <w:sz w:val="20"/>
                  <w:szCs w:val="20"/>
                  <w:lang w:val="en-US" w:eastAsia="zh-CN"/>
                </w:rPr>
                <w:t>ivo</w:t>
              </w:r>
            </w:ins>
          </w:p>
        </w:tc>
        <w:tc>
          <w:tcPr>
            <w:tcW w:w="1859" w:type="dxa"/>
          </w:tcPr>
          <w:p w14:paraId="06EC1481" w14:textId="4AA77553" w:rsidR="008C2292" w:rsidRDefault="00BA157B">
            <w:pPr>
              <w:widowControl/>
              <w:jc w:val="left"/>
              <w:rPr>
                <w:ins w:id="186" w:author="vivo (Stephen)" w:date="2022-02-28T17:55:00Z"/>
                <w:rFonts w:ascii="Arial" w:eastAsia="Arial Unicode MS" w:hAnsi="Arial"/>
                <w:kern w:val="0"/>
                <w:sz w:val="20"/>
                <w:szCs w:val="20"/>
                <w:lang w:val="en-US" w:eastAsia="zh-CN"/>
              </w:rPr>
            </w:pPr>
            <w:ins w:id="187" w:author="vivo (Stephen)" w:date="2022-02-28T17:59:00Z">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commen</w:t>
              </w:r>
              <w:r w:rsidR="001350EE">
                <w:rPr>
                  <w:rFonts w:ascii="Arial" w:eastAsia="Arial Unicode MS" w:hAnsi="Arial"/>
                  <w:kern w:val="0"/>
                  <w:sz w:val="20"/>
                  <w:szCs w:val="20"/>
                  <w:lang w:val="en-US" w:eastAsia="zh-CN"/>
                </w:rPr>
                <w:t>ts</w:t>
              </w:r>
            </w:ins>
          </w:p>
        </w:tc>
        <w:tc>
          <w:tcPr>
            <w:tcW w:w="6804" w:type="dxa"/>
          </w:tcPr>
          <w:p w14:paraId="485C55D1" w14:textId="18427C24" w:rsidR="000A51EE" w:rsidRDefault="000A51EE" w:rsidP="001769AD">
            <w:pPr>
              <w:widowControl/>
              <w:jc w:val="left"/>
              <w:rPr>
                <w:ins w:id="188" w:author="vivo (Stephen)" w:date="2022-02-28T18:09:00Z"/>
                <w:rFonts w:ascii="Arial" w:eastAsia="Arial Unicode MS" w:hAnsi="Arial"/>
                <w:kern w:val="0"/>
                <w:sz w:val="20"/>
                <w:szCs w:val="20"/>
                <w:lang w:val="en-US" w:eastAsia="zh-CN"/>
              </w:rPr>
            </w:pPr>
            <w:ins w:id="189" w:author="vivo (Stephen)" w:date="2022-02-28T18:06:00Z">
              <w:r>
                <w:rPr>
                  <w:rFonts w:ascii="Arial" w:eastAsia="Arial Unicode MS" w:hAnsi="Arial" w:hint="eastAsia"/>
                  <w:kern w:val="0"/>
                  <w:sz w:val="20"/>
                  <w:szCs w:val="20"/>
                  <w:lang w:val="en-US" w:eastAsia="zh-CN"/>
                </w:rPr>
                <w:t>W</w:t>
              </w:r>
              <w:r>
                <w:rPr>
                  <w:rFonts w:ascii="Arial" w:eastAsia="Arial Unicode MS" w:hAnsi="Arial"/>
                  <w:kern w:val="0"/>
                  <w:sz w:val="20"/>
                  <w:szCs w:val="20"/>
                  <w:lang w:val="en-US" w:eastAsia="zh-CN"/>
                </w:rPr>
                <w:t xml:space="preserve">e are fine with Observations 1 and 2 in Option A. But </w:t>
              </w:r>
              <w:r w:rsidR="002D1297">
                <w:rPr>
                  <w:rFonts w:ascii="Arial" w:eastAsia="Arial Unicode MS" w:hAnsi="Arial"/>
                  <w:kern w:val="0"/>
                  <w:sz w:val="20"/>
                  <w:szCs w:val="20"/>
                  <w:lang w:val="en-US" w:eastAsia="zh-CN"/>
                </w:rPr>
                <w:t>we suggest removing the 3</w:t>
              </w:r>
              <w:r w:rsidR="002D1297" w:rsidRPr="002D1297">
                <w:rPr>
                  <w:rFonts w:ascii="Arial" w:eastAsia="Arial Unicode MS" w:hAnsi="Arial"/>
                  <w:kern w:val="0"/>
                  <w:sz w:val="20"/>
                  <w:szCs w:val="20"/>
                  <w:vertAlign w:val="superscript"/>
                  <w:lang w:val="en-US" w:eastAsia="zh-CN"/>
                </w:rPr>
                <w:t>rd</w:t>
              </w:r>
              <w:r w:rsidR="002D1297">
                <w:rPr>
                  <w:rFonts w:ascii="Arial" w:eastAsia="Arial Unicode MS" w:hAnsi="Arial"/>
                  <w:kern w:val="0"/>
                  <w:sz w:val="20"/>
                  <w:szCs w:val="20"/>
                  <w:lang w:val="en-US" w:eastAsia="zh-CN"/>
                </w:rPr>
                <w:t xml:space="preserve"> bullet</w:t>
              </w:r>
            </w:ins>
            <w:ins w:id="190" w:author="vivo (Stephen)" w:date="2022-02-28T18:07:00Z">
              <w:r w:rsidR="002D1297">
                <w:rPr>
                  <w:rFonts w:ascii="Arial" w:eastAsia="Arial Unicode MS" w:hAnsi="Arial"/>
                  <w:kern w:val="0"/>
                  <w:sz w:val="20"/>
                  <w:szCs w:val="20"/>
                  <w:lang w:val="en-US" w:eastAsia="zh-CN"/>
                </w:rPr>
                <w:t xml:space="preserve"> as there is no need to emphasize the NW implementation (it seem a bit </w:t>
              </w:r>
            </w:ins>
            <w:ins w:id="191" w:author="vivo (Stephen)" w:date="2022-02-28T18:08:00Z">
              <w:r w:rsidR="002D1297">
                <w:rPr>
                  <w:rFonts w:ascii="Arial" w:eastAsia="Arial Unicode MS" w:hAnsi="Arial"/>
                  <w:kern w:val="0"/>
                  <w:sz w:val="20"/>
                  <w:szCs w:val="20"/>
                  <w:lang w:val="en-US" w:eastAsia="zh-CN"/>
                </w:rPr>
                <w:t>redundant as we always rely on NW imp</w:t>
              </w:r>
              <w:r w:rsidR="008A3CF5">
                <w:rPr>
                  <w:rFonts w:ascii="Arial" w:eastAsia="Arial Unicode MS" w:hAnsi="Arial"/>
                  <w:kern w:val="0"/>
                  <w:sz w:val="20"/>
                  <w:szCs w:val="20"/>
                  <w:lang w:val="en-US" w:eastAsia="zh-CN"/>
                </w:rPr>
                <w:t>lementat</w:t>
              </w:r>
              <w:r w:rsidR="002D1297">
                <w:rPr>
                  <w:rFonts w:ascii="Arial" w:eastAsia="Arial Unicode MS" w:hAnsi="Arial"/>
                  <w:kern w:val="0"/>
                  <w:sz w:val="20"/>
                  <w:szCs w:val="20"/>
                  <w:lang w:val="en-US" w:eastAsia="zh-CN"/>
                </w:rPr>
                <w:t>ion for all cases</w:t>
              </w:r>
            </w:ins>
            <w:ins w:id="192" w:author="vivo (Stephen)" w:date="2022-02-28T18:07:00Z">
              <w:r w:rsidR="002D1297">
                <w:rPr>
                  <w:rFonts w:ascii="Arial" w:eastAsia="Arial Unicode MS" w:hAnsi="Arial"/>
                  <w:kern w:val="0"/>
                  <w:sz w:val="20"/>
                  <w:szCs w:val="20"/>
                  <w:lang w:val="en-US" w:eastAsia="zh-CN"/>
                </w:rPr>
                <w:t>)</w:t>
              </w:r>
            </w:ins>
            <w:ins w:id="193" w:author="vivo (Stephen)" w:date="2022-02-28T18:08:00Z">
              <w:r w:rsidR="008A3CF5">
                <w:rPr>
                  <w:rFonts w:ascii="Arial" w:eastAsia="Arial Unicode MS" w:hAnsi="Arial"/>
                  <w:kern w:val="0"/>
                  <w:sz w:val="20"/>
                  <w:szCs w:val="20"/>
                  <w:lang w:val="en-US" w:eastAsia="zh-CN"/>
                </w:rPr>
                <w:t xml:space="preserve">. Instead, we would like RAN2 to confirm that </w:t>
              </w:r>
            </w:ins>
            <w:ins w:id="194" w:author="vivo (Stephen)" w:date="2022-02-28T18:09:00Z">
              <w:r w:rsidR="00781706" w:rsidRPr="00781706">
                <w:rPr>
                  <w:rFonts w:ascii="Arial" w:eastAsia="Arial Unicode MS" w:hAnsi="Arial"/>
                  <w:kern w:val="0"/>
                  <w:sz w:val="20"/>
                  <w:szCs w:val="20"/>
                  <w:lang w:val="en-US" w:eastAsia="zh-CN"/>
                </w:rPr>
                <w:t>PDCP specification mandates that discardOnPDCP is applied to both UE RX side and Tx side</w:t>
              </w:r>
            </w:ins>
            <w:ins w:id="195" w:author="vivo (Stephen)" w:date="2022-02-28T18:11:00Z">
              <w:r w:rsidR="003E15AE">
                <w:rPr>
                  <w:rFonts w:ascii="Arial" w:eastAsia="Arial Unicode MS" w:hAnsi="Arial"/>
                  <w:kern w:val="0"/>
                  <w:sz w:val="20"/>
                  <w:szCs w:val="20"/>
                  <w:lang w:val="en-US" w:eastAsia="zh-CN"/>
                </w:rPr>
                <w:t xml:space="preserve"> (as suggested by the PD</w:t>
              </w:r>
            </w:ins>
            <w:ins w:id="196" w:author="vivo (Stephen)" w:date="2022-02-28T18:12:00Z">
              <w:r w:rsidR="003E15AE">
                <w:rPr>
                  <w:rFonts w:ascii="Arial" w:eastAsia="Arial Unicode MS" w:hAnsi="Arial"/>
                  <w:kern w:val="0"/>
                  <w:sz w:val="20"/>
                  <w:szCs w:val="20"/>
                  <w:lang w:val="en-US" w:eastAsia="zh-CN"/>
                </w:rPr>
                <w:t>CP rapporteur</w:t>
              </w:r>
            </w:ins>
            <w:ins w:id="197" w:author="vivo (Stephen)" w:date="2022-02-28T18:11:00Z">
              <w:r w:rsidR="003E15AE">
                <w:rPr>
                  <w:rFonts w:ascii="Arial" w:eastAsia="Arial Unicode MS" w:hAnsi="Arial"/>
                  <w:kern w:val="0"/>
                  <w:sz w:val="20"/>
                  <w:szCs w:val="20"/>
                  <w:lang w:val="en-US" w:eastAsia="zh-CN"/>
                </w:rPr>
                <w:t>)</w:t>
              </w:r>
            </w:ins>
            <w:ins w:id="198" w:author="vivo (Stephen)" w:date="2022-02-28T18:09:00Z">
              <w:r w:rsidR="00F24353">
                <w:rPr>
                  <w:rFonts w:ascii="Arial" w:eastAsia="Arial Unicode MS" w:hAnsi="Arial"/>
                  <w:kern w:val="0"/>
                  <w:sz w:val="20"/>
                  <w:szCs w:val="20"/>
                  <w:lang w:val="en-US" w:eastAsia="zh-CN"/>
                </w:rPr>
                <w:t xml:space="preserve">. Thus, </w:t>
              </w:r>
            </w:ins>
          </w:p>
          <w:p w14:paraId="03E5513E" w14:textId="77777777" w:rsidR="00C02D12" w:rsidRDefault="00C02D12" w:rsidP="00C02D12">
            <w:pPr>
              <w:pStyle w:val="0Maintext"/>
              <w:numPr>
                <w:ilvl w:val="1"/>
                <w:numId w:val="5"/>
              </w:numPr>
              <w:tabs>
                <w:tab w:val="left" w:pos="0"/>
              </w:tabs>
              <w:spacing w:before="80" w:after="0" w:line="240" w:lineRule="auto"/>
              <w:jc w:val="left"/>
              <w:rPr>
                <w:ins w:id="199" w:author="vivo (Stephen)" w:date="2022-02-28T18:09:00Z"/>
                <w:rFonts w:eastAsia="Arial Unicode MS"/>
                <w:szCs w:val="20"/>
                <w:lang w:eastAsia="zh-CN"/>
              </w:rPr>
            </w:pPr>
            <w:ins w:id="200" w:author="vivo (Stephen)" w:date="2022-02-28T18:09:00Z">
              <w:r>
                <w:rPr>
                  <w:rFonts w:eastAsia="Arial Unicode MS"/>
                  <w:szCs w:val="20"/>
                  <w:lang w:eastAsia="zh-CN"/>
                </w:rPr>
                <w:t xml:space="preserve">Observation 1: There seems different understandings on whether </w:t>
              </w:r>
              <w:r>
                <w:rPr>
                  <w:rFonts w:eastAsia="Arial Unicode MS"/>
                  <w:i/>
                  <w:szCs w:val="20"/>
                  <w:lang w:eastAsia="zh-CN"/>
                </w:rPr>
                <w:t>discardOnPDCP</w:t>
              </w:r>
              <w:r>
                <w:rPr>
                  <w:rFonts w:eastAsia="Arial Unicode MS"/>
                  <w:szCs w:val="20"/>
                  <w:lang w:eastAsia="zh-CN"/>
                </w:rPr>
                <w:t xml:space="preserve"> is applied to UE RX side for Rel-15. </w:t>
              </w:r>
            </w:ins>
          </w:p>
          <w:p w14:paraId="0F6A5D5E" w14:textId="77777777" w:rsidR="00C02D12" w:rsidRDefault="00C02D12" w:rsidP="00C02D12">
            <w:pPr>
              <w:pStyle w:val="0Maintext"/>
              <w:numPr>
                <w:ilvl w:val="1"/>
                <w:numId w:val="5"/>
              </w:numPr>
              <w:tabs>
                <w:tab w:val="left" w:pos="0"/>
              </w:tabs>
              <w:spacing w:before="80" w:after="0" w:line="240" w:lineRule="auto"/>
              <w:jc w:val="left"/>
              <w:rPr>
                <w:ins w:id="201" w:author="vivo (Stephen)" w:date="2022-02-28T18:09:00Z"/>
                <w:rFonts w:eastAsia="Arial Unicode MS"/>
                <w:szCs w:val="20"/>
                <w:lang w:eastAsia="zh-CN"/>
              </w:rPr>
            </w:pPr>
            <w:ins w:id="202" w:author="vivo (Stephen)" w:date="2022-02-28T18:09:00Z">
              <w:r>
                <w:rPr>
                  <w:rFonts w:eastAsia="Arial Unicode MS"/>
                  <w:szCs w:val="20"/>
                  <w:lang w:eastAsia="zh-CN"/>
                </w:rPr>
                <w:t xml:space="preserve">Observation 2: There is significant support that there are no stored PDCP PDUs in the UE’s RX PDCP buffer for SRBs when receiving </w:t>
              </w:r>
              <w:r>
                <w:rPr>
                  <w:rFonts w:eastAsia="Arial Unicode MS"/>
                  <w:i/>
                  <w:szCs w:val="20"/>
                  <w:lang w:eastAsia="zh-CN"/>
                </w:rPr>
                <w:t>discardOnPDCP</w:t>
              </w:r>
              <w:r>
                <w:rPr>
                  <w:rFonts w:eastAsia="Arial Unicode MS"/>
                  <w:szCs w:val="20"/>
                  <w:lang w:eastAsia="zh-CN"/>
                </w:rPr>
                <w:t xml:space="preserve"> indication for Rel-15. </w:t>
              </w:r>
            </w:ins>
          </w:p>
          <w:p w14:paraId="29DB3C75" w14:textId="14219468" w:rsidR="000A51EE" w:rsidRPr="000B4C98" w:rsidRDefault="00C02D12" w:rsidP="001769AD">
            <w:pPr>
              <w:pStyle w:val="0Maintext"/>
              <w:numPr>
                <w:ilvl w:val="1"/>
                <w:numId w:val="5"/>
              </w:numPr>
              <w:tabs>
                <w:tab w:val="left" w:pos="0"/>
              </w:tabs>
              <w:spacing w:before="80" w:after="0" w:line="240" w:lineRule="auto"/>
              <w:jc w:val="left"/>
              <w:rPr>
                <w:ins w:id="203" w:author="vivo (Stephen)" w:date="2022-02-28T17:55:00Z"/>
                <w:rFonts w:eastAsia="Arial Unicode MS"/>
                <w:szCs w:val="20"/>
                <w:lang w:eastAsia="zh-CN"/>
              </w:rPr>
            </w:pPr>
            <w:ins w:id="204" w:author="vivo (Stephen)" w:date="2022-02-28T18:09:00Z">
              <w:r w:rsidRPr="00C02D12">
                <w:rPr>
                  <w:rFonts w:eastAsia="Arial Unicode MS"/>
                  <w:strike/>
                  <w:color w:val="FF0000"/>
                  <w:szCs w:val="20"/>
                  <w:lang w:eastAsia="zh-CN"/>
                </w:rPr>
                <w:t>RAN2 understands that it can be up to NW implementation to avoid SN gap in the UE’s RX PDCP buffer for SRBs when sending discardOnPDCP indication</w:t>
              </w:r>
            </w:ins>
            <w:ins w:id="205" w:author="vivo (Stephen)" w:date="2022-02-28T18:10:00Z">
              <w:r w:rsidRPr="005A14E0">
                <w:rPr>
                  <w:rFonts w:eastAsia="Arial Unicode MS"/>
                  <w:color w:val="FF0000"/>
                  <w:szCs w:val="20"/>
                  <w:lang w:eastAsia="zh-CN"/>
                </w:rPr>
                <w:t xml:space="preserve"> </w:t>
              </w:r>
              <w:r w:rsidR="002C20B1">
                <w:rPr>
                  <w:rFonts w:eastAsia="Arial Unicode MS"/>
                  <w:color w:val="FF0000"/>
                  <w:szCs w:val="20"/>
                  <w:lang w:eastAsia="zh-CN"/>
                </w:rPr>
                <w:t xml:space="preserve">RAN2 confirms </w:t>
              </w:r>
              <w:r w:rsidRPr="005A14E0">
                <w:rPr>
                  <w:rFonts w:eastAsia="Arial Unicode MS"/>
                  <w:color w:val="FF0000"/>
                  <w:szCs w:val="20"/>
                  <w:lang w:eastAsia="zh-CN"/>
                </w:rPr>
                <w:t>PDCP specification mandates that discardOnPDCP is applied to both UE RX side and Tx side</w:t>
              </w:r>
            </w:ins>
            <w:ins w:id="206" w:author="vivo (Stephen)" w:date="2022-02-28T18:11:00Z">
              <w:r w:rsidR="003B456E">
                <w:rPr>
                  <w:rFonts w:eastAsia="Arial Unicode MS"/>
                  <w:color w:val="FF0000"/>
                  <w:szCs w:val="20"/>
                  <w:lang w:eastAsia="zh-CN"/>
                </w:rPr>
                <w:t xml:space="preserve"> (i.e. no spec change is required)</w:t>
              </w:r>
            </w:ins>
            <w:ins w:id="207" w:author="vivo (Stephen)" w:date="2022-02-28T18:09:00Z">
              <w:r>
                <w:rPr>
                  <w:rFonts w:eastAsia="Arial Unicode MS"/>
                  <w:szCs w:val="20"/>
                  <w:lang w:eastAsia="zh-CN"/>
                </w:rPr>
                <w:t>.</w:t>
              </w:r>
            </w:ins>
          </w:p>
        </w:tc>
      </w:tr>
      <w:tr w:rsidR="008C2292" w14:paraId="2FAFE201" w14:textId="77777777" w:rsidTr="004B32CA">
        <w:trPr>
          <w:ins w:id="208" w:author="vivo (Stephen)" w:date="2022-02-28T17:55:00Z"/>
        </w:trPr>
        <w:tc>
          <w:tcPr>
            <w:tcW w:w="1255" w:type="dxa"/>
          </w:tcPr>
          <w:p w14:paraId="2EE41D62" w14:textId="2ADB778C" w:rsidR="008C2292" w:rsidRDefault="0067188B">
            <w:pPr>
              <w:widowControl/>
              <w:jc w:val="left"/>
              <w:rPr>
                <w:ins w:id="209" w:author="vivo (Stephen)" w:date="2022-02-28T17:55:00Z"/>
                <w:rFonts w:ascii="Arial" w:eastAsia="Arial Unicode MS" w:hAnsi="Arial"/>
                <w:kern w:val="0"/>
                <w:sz w:val="20"/>
                <w:szCs w:val="20"/>
                <w:lang w:val="en-US" w:eastAsia="ko-KR"/>
              </w:rPr>
            </w:pPr>
            <w:ins w:id="210" w:author="Pavan Nuggehalli" w:date="2022-02-28T05:08:00Z">
              <w:r>
                <w:rPr>
                  <w:rFonts w:ascii="Arial" w:eastAsia="Arial Unicode MS" w:hAnsi="Arial"/>
                  <w:kern w:val="0"/>
                  <w:sz w:val="20"/>
                  <w:szCs w:val="20"/>
                  <w:lang w:val="en-US" w:eastAsia="ko-KR"/>
                </w:rPr>
                <w:t>Ap</w:t>
              </w:r>
            </w:ins>
            <w:ins w:id="211" w:author="Pavan Nuggehalli" w:date="2022-02-28T05:09:00Z">
              <w:r>
                <w:rPr>
                  <w:rFonts w:ascii="Arial" w:eastAsia="Arial Unicode MS" w:hAnsi="Arial"/>
                  <w:kern w:val="0"/>
                  <w:sz w:val="20"/>
                  <w:szCs w:val="20"/>
                  <w:lang w:val="en-US" w:eastAsia="ko-KR"/>
                </w:rPr>
                <w:t>pe (Version 2)</w:t>
              </w:r>
            </w:ins>
          </w:p>
        </w:tc>
        <w:tc>
          <w:tcPr>
            <w:tcW w:w="1859" w:type="dxa"/>
          </w:tcPr>
          <w:p w14:paraId="00480C00" w14:textId="77777777" w:rsidR="008C2292" w:rsidRDefault="008C2292">
            <w:pPr>
              <w:widowControl/>
              <w:jc w:val="left"/>
              <w:rPr>
                <w:ins w:id="212" w:author="vivo (Stephen)" w:date="2022-02-28T17:55:00Z"/>
                <w:rFonts w:ascii="Arial" w:eastAsia="Arial Unicode MS" w:hAnsi="Arial"/>
                <w:kern w:val="0"/>
                <w:sz w:val="20"/>
                <w:szCs w:val="20"/>
                <w:lang w:val="en-US" w:eastAsia="zh-CN"/>
              </w:rPr>
            </w:pPr>
          </w:p>
        </w:tc>
        <w:tc>
          <w:tcPr>
            <w:tcW w:w="6804" w:type="dxa"/>
          </w:tcPr>
          <w:p w14:paraId="554F42CB" w14:textId="751DCEDB" w:rsidR="008C2292" w:rsidRDefault="0067188B" w:rsidP="001769AD">
            <w:pPr>
              <w:widowControl/>
              <w:jc w:val="left"/>
              <w:rPr>
                <w:ins w:id="213" w:author="Pavan Nuggehalli" w:date="2022-02-28T05:13:00Z"/>
                <w:rFonts w:ascii="Arial" w:eastAsia="Arial Unicode MS" w:hAnsi="Arial"/>
                <w:kern w:val="0"/>
                <w:sz w:val="20"/>
                <w:szCs w:val="20"/>
                <w:lang w:val="en-US" w:eastAsia="zh-CN"/>
              </w:rPr>
            </w:pPr>
            <w:ins w:id="214" w:author="Pavan Nuggehalli" w:date="2022-02-28T05:09:00Z">
              <w:r>
                <w:rPr>
                  <w:rFonts w:ascii="Arial" w:eastAsia="Arial Unicode MS" w:hAnsi="Arial"/>
                  <w:kern w:val="0"/>
                  <w:sz w:val="20"/>
                  <w:szCs w:val="20"/>
                  <w:lang w:val="en-US" w:eastAsia="zh-CN"/>
                </w:rPr>
                <w:t xml:space="preserve">We thank the email rapporteur for the feedback for our previous response. </w:t>
              </w:r>
            </w:ins>
            <w:ins w:id="215" w:author="Pavan Nuggehalli" w:date="2022-02-28T05:15:00Z">
              <w:r w:rsidR="0021284C">
                <w:rPr>
                  <w:rFonts w:ascii="Arial" w:eastAsia="Arial Unicode MS" w:hAnsi="Arial"/>
                  <w:kern w:val="0"/>
                  <w:sz w:val="20"/>
                  <w:szCs w:val="20"/>
                  <w:lang w:val="en-US" w:eastAsia="zh-CN"/>
                </w:rPr>
                <w:t xml:space="preserve">We agree that it is too late to change the R15 spec. now. Also, </w:t>
              </w:r>
            </w:ins>
            <w:ins w:id="216" w:author="Pavan Nuggehalli" w:date="2022-02-28T05:12:00Z">
              <w:r w:rsidR="0021284C">
                <w:rPr>
                  <w:rFonts w:ascii="Arial" w:eastAsia="Arial Unicode MS" w:hAnsi="Arial"/>
                  <w:kern w:val="0"/>
                  <w:sz w:val="20"/>
                  <w:szCs w:val="20"/>
                  <w:lang w:val="en-US" w:eastAsia="zh-CN"/>
                </w:rPr>
                <w:t>I think we only need to capture RAN2 understanding in the minutes, and not ob</w:t>
              </w:r>
            </w:ins>
            <w:ins w:id="217" w:author="Pavan Nuggehalli" w:date="2022-02-28T05:13:00Z">
              <w:r w:rsidR="0021284C">
                <w:rPr>
                  <w:rFonts w:ascii="Arial" w:eastAsia="Arial Unicode MS" w:hAnsi="Arial"/>
                  <w:kern w:val="0"/>
                  <w:sz w:val="20"/>
                  <w:szCs w:val="20"/>
                  <w:lang w:val="en-US" w:eastAsia="zh-CN"/>
                </w:rPr>
                <w:t>servations. Our proposal would be</w:t>
              </w:r>
            </w:ins>
            <w:ins w:id="218" w:author="Pavan Nuggehalli" w:date="2022-02-28T05:15:00Z">
              <w:r w:rsidR="0021284C">
                <w:rPr>
                  <w:rFonts w:ascii="Arial" w:eastAsia="Arial Unicode MS" w:hAnsi="Arial"/>
                  <w:kern w:val="0"/>
                  <w:sz w:val="20"/>
                  <w:szCs w:val="20"/>
                  <w:lang w:val="en-US" w:eastAsia="zh-CN"/>
                </w:rPr>
                <w:t xml:space="preserve"> something as follows</w:t>
              </w:r>
            </w:ins>
            <w:ins w:id="219" w:author="Pavan Nuggehalli" w:date="2022-02-28T05:13:00Z">
              <w:r w:rsidR="0021284C">
                <w:rPr>
                  <w:rFonts w:ascii="Arial" w:eastAsia="Arial Unicode MS" w:hAnsi="Arial"/>
                  <w:kern w:val="0"/>
                  <w:sz w:val="20"/>
                  <w:szCs w:val="20"/>
                  <w:lang w:val="en-US" w:eastAsia="zh-CN"/>
                </w:rPr>
                <w:t xml:space="preserve">: </w:t>
              </w:r>
            </w:ins>
          </w:p>
          <w:p w14:paraId="670115D8" w14:textId="1113B198" w:rsidR="0067188B" w:rsidRDefault="0021284C" w:rsidP="0021284C">
            <w:pPr>
              <w:widowControl/>
              <w:jc w:val="left"/>
              <w:rPr>
                <w:ins w:id="220" w:author="vivo (Stephen)" w:date="2022-02-28T17:55:00Z"/>
                <w:rFonts w:ascii="Arial" w:eastAsia="Arial Unicode MS" w:hAnsi="Arial"/>
                <w:kern w:val="0"/>
                <w:sz w:val="20"/>
                <w:szCs w:val="20"/>
                <w:lang w:val="en-US" w:eastAsia="zh-CN"/>
              </w:rPr>
            </w:pPr>
            <w:ins w:id="221" w:author="Pavan Nuggehalli" w:date="2022-02-28T05:16:00Z">
              <w:r>
                <w:rPr>
                  <w:rFonts w:ascii="Arial" w:eastAsia="Arial Unicode MS" w:hAnsi="Arial"/>
                  <w:kern w:val="0"/>
                  <w:sz w:val="20"/>
                  <w:szCs w:val="20"/>
                  <w:lang w:val="en-US" w:eastAsia="zh-CN"/>
                </w:rPr>
                <w:t xml:space="preserve">RAN2 understands that </w:t>
              </w:r>
            </w:ins>
            <w:ins w:id="222" w:author="Pavan Nuggehalli" w:date="2022-02-28T05:14:00Z">
              <w:r>
                <w:rPr>
                  <w:rFonts w:ascii="Arial" w:eastAsia="Arial Unicode MS" w:hAnsi="Arial"/>
                  <w:kern w:val="0"/>
                  <w:sz w:val="20"/>
                  <w:szCs w:val="20"/>
                  <w:lang w:val="en-US" w:eastAsia="zh-CN"/>
                </w:rPr>
                <w:t>discardOnPDCP applies to both Rx and Tx side. UE implementation will ensure that PDCP</w:t>
              </w:r>
            </w:ins>
            <w:ins w:id="223" w:author="Pavan Nuggehalli" w:date="2022-02-28T05:15:00Z">
              <w:r>
                <w:rPr>
                  <w:rFonts w:ascii="Arial" w:eastAsia="Arial Unicode MS" w:hAnsi="Arial"/>
                  <w:kern w:val="0"/>
                  <w:sz w:val="20"/>
                  <w:szCs w:val="20"/>
                  <w:lang w:val="en-US" w:eastAsia="zh-CN"/>
                </w:rPr>
                <w:t xml:space="preserve"> window is not stalled.</w:t>
              </w:r>
            </w:ins>
          </w:p>
        </w:tc>
      </w:tr>
      <w:tr w:rsidR="007928E6" w14:paraId="45C3A6ED" w14:textId="77777777" w:rsidTr="004B32CA">
        <w:trPr>
          <w:ins w:id="224" w:author="Pavan Nuggehalli" w:date="2022-02-28T05:08:00Z"/>
        </w:trPr>
        <w:tc>
          <w:tcPr>
            <w:tcW w:w="1255" w:type="dxa"/>
          </w:tcPr>
          <w:p w14:paraId="2B40EE58" w14:textId="25BB3053" w:rsidR="007928E6" w:rsidRDefault="007928E6" w:rsidP="007928E6">
            <w:pPr>
              <w:widowControl/>
              <w:jc w:val="left"/>
              <w:rPr>
                <w:ins w:id="225" w:author="Pavan Nuggehalli" w:date="2022-02-28T05:08:00Z"/>
                <w:rFonts w:ascii="Arial" w:eastAsia="Arial Unicode MS" w:hAnsi="Arial"/>
                <w:kern w:val="0"/>
                <w:sz w:val="20"/>
                <w:szCs w:val="20"/>
                <w:lang w:val="en-US" w:eastAsia="ko-KR"/>
              </w:rPr>
            </w:pPr>
            <w:r>
              <w:rPr>
                <w:rFonts w:ascii="Arial" w:eastAsia="Arial Unicode MS" w:hAnsi="Arial"/>
                <w:kern w:val="0"/>
                <w:sz w:val="20"/>
                <w:szCs w:val="20"/>
                <w:lang w:val="en-US" w:eastAsia="zh-CN"/>
              </w:rPr>
              <w:t>Intel</w:t>
            </w:r>
          </w:p>
        </w:tc>
        <w:tc>
          <w:tcPr>
            <w:tcW w:w="1859" w:type="dxa"/>
          </w:tcPr>
          <w:p w14:paraId="7504819A" w14:textId="1939A384" w:rsidR="007928E6" w:rsidRDefault="007928E6" w:rsidP="007928E6">
            <w:pPr>
              <w:widowControl/>
              <w:jc w:val="left"/>
              <w:rPr>
                <w:ins w:id="226"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t>Option A</w:t>
            </w:r>
          </w:p>
        </w:tc>
        <w:tc>
          <w:tcPr>
            <w:tcW w:w="6804" w:type="dxa"/>
          </w:tcPr>
          <w:p w14:paraId="5342BDBE" w14:textId="77777777" w:rsidR="007928E6" w:rsidRDefault="007928E6"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We’re also OK with the revision from Huawei except that we don’t see the need to revisit the issue in NR Rel-17. </w:t>
            </w:r>
          </w:p>
          <w:p w14:paraId="4276041B" w14:textId="77777777" w:rsidR="007928E6" w:rsidRDefault="007928E6" w:rsidP="007928E6">
            <w:pPr>
              <w:widowControl/>
              <w:jc w:val="left"/>
              <w:rPr>
                <w:rFonts w:ascii="Arial" w:eastAsia="Arial Unicode MS" w:hAnsi="Arial"/>
                <w:kern w:val="0"/>
                <w:sz w:val="20"/>
                <w:szCs w:val="20"/>
                <w:lang w:val="en-US" w:eastAsia="zh-CN"/>
              </w:rPr>
            </w:pPr>
          </w:p>
          <w:p w14:paraId="448850BB" w14:textId="77777777" w:rsidR="007928E6" w:rsidRDefault="007928E6"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might be helpful to understand the key differences between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xml:space="preserve"> and PDCP re-establishment for SRBs.</w:t>
            </w:r>
          </w:p>
          <w:p w14:paraId="3C8DF65E" w14:textId="0679E0B7" w:rsidR="007928E6" w:rsidRPr="00A52E7E" w:rsidRDefault="007928E6" w:rsidP="007928E6">
            <w:pPr>
              <w:pStyle w:val="ListParagraph"/>
              <w:widowControl/>
              <w:numPr>
                <w:ilvl w:val="0"/>
                <w:numId w:val="8"/>
              </w:numPr>
              <w:ind w:firstLineChars="0"/>
              <w:jc w:val="left"/>
              <w:rPr>
                <w:rFonts w:ascii="Arial" w:eastAsia="Arial Unicode MS" w:hAnsi="Arial"/>
                <w:kern w:val="0"/>
                <w:sz w:val="20"/>
                <w:szCs w:val="20"/>
                <w:lang w:val="en-US" w:eastAsia="zh-CN"/>
              </w:rPr>
            </w:pPr>
            <w:r w:rsidRPr="00A52E7E">
              <w:rPr>
                <w:rFonts w:ascii="Arial" w:eastAsia="Arial Unicode MS" w:hAnsi="Arial"/>
                <w:kern w:val="0"/>
                <w:sz w:val="20"/>
                <w:szCs w:val="20"/>
                <w:lang w:val="en-US" w:eastAsia="zh-CN"/>
              </w:rPr>
              <w:t>PDCP re</w:t>
            </w:r>
            <w:r w:rsidR="0061276F">
              <w:rPr>
                <w:rFonts w:ascii="Arial" w:eastAsia="Arial Unicode MS" w:hAnsi="Arial"/>
                <w:kern w:val="0"/>
                <w:sz w:val="20"/>
                <w:szCs w:val="20"/>
                <w:lang w:val="en-US" w:eastAsia="zh-CN"/>
              </w:rPr>
              <w:t>-</w:t>
            </w:r>
            <w:r w:rsidRPr="00A52E7E">
              <w:rPr>
                <w:rFonts w:ascii="Arial" w:eastAsia="Arial Unicode MS" w:hAnsi="Arial"/>
                <w:kern w:val="0"/>
                <w:sz w:val="20"/>
                <w:szCs w:val="20"/>
                <w:lang w:val="en-US" w:eastAsia="zh-CN"/>
              </w:rPr>
              <w:t>establishment:</w:t>
            </w:r>
          </w:p>
          <w:p w14:paraId="2D314539" w14:textId="3E278D13" w:rsidR="007928E6"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Discard SDUs and PDUs at both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w:t>
            </w:r>
          </w:p>
          <w:p w14:paraId="563963B6" w14:textId="0FF5652C" w:rsidR="007928E6" w:rsidRPr="00A52E7E"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Reset the PDCP state variables at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 therefore no SN gap issue.</w:t>
            </w:r>
          </w:p>
          <w:p w14:paraId="72B32C4F" w14:textId="77777777" w:rsidR="007928E6" w:rsidRPr="00A52E7E" w:rsidRDefault="007928E6" w:rsidP="007928E6">
            <w:pPr>
              <w:pStyle w:val="ListParagraph"/>
              <w:widowControl/>
              <w:numPr>
                <w:ilvl w:val="0"/>
                <w:numId w:val="8"/>
              </w:numPr>
              <w:ind w:firstLineChars="0"/>
              <w:jc w:val="left"/>
              <w:rPr>
                <w:rFonts w:ascii="Arial" w:eastAsia="Arial Unicode MS" w:hAnsi="Arial"/>
                <w:kern w:val="0"/>
                <w:sz w:val="20"/>
                <w:szCs w:val="20"/>
                <w:lang w:val="en-US" w:eastAsia="zh-CN"/>
              </w:rPr>
            </w:pPr>
            <w:r w:rsidRPr="00A52E7E">
              <w:rPr>
                <w:rFonts w:ascii="Arial" w:eastAsia="Arial Unicode MS" w:hAnsi="Arial"/>
                <w:i/>
                <w:iCs/>
                <w:kern w:val="0"/>
                <w:sz w:val="20"/>
                <w:szCs w:val="20"/>
                <w:lang w:val="en-US" w:eastAsia="zh-CN"/>
              </w:rPr>
              <w:t>discardOnPDCP:</w:t>
            </w:r>
          </w:p>
          <w:p w14:paraId="5EB7C1D1" w14:textId="6EF778BB" w:rsidR="007928E6"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Discard SDUs and PDUs at both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x side (according to PDCP rapporteur)</w:t>
            </w:r>
          </w:p>
          <w:p w14:paraId="4A935727" w14:textId="23077ED3" w:rsidR="007928E6" w:rsidRDefault="007928E6" w:rsidP="007928E6">
            <w:pPr>
              <w:pStyle w:val="ListParagraph"/>
              <w:widowControl/>
              <w:numPr>
                <w:ilvl w:val="1"/>
                <w:numId w:val="8"/>
              </w:numPr>
              <w:ind w:firstLineChars="0"/>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No reset of the PDCP state variables at </w:t>
            </w:r>
            <w:r w:rsidR="00BD75CB">
              <w:rPr>
                <w:rFonts w:ascii="Arial" w:eastAsia="Arial Unicode MS" w:hAnsi="Arial"/>
                <w:kern w:val="0"/>
                <w:sz w:val="20"/>
                <w:szCs w:val="20"/>
                <w:lang w:val="en-US" w:eastAsia="zh-CN"/>
              </w:rPr>
              <w:t>T</w:t>
            </w:r>
            <w:r>
              <w:rPr>
                <w:rFonts w:ascii="Arial" w:eastAsia="Arial Unicode MS" w:hAnsi="Arial"/>
                <w:kern w:val="0"/>
                <w:sz w:val="20"/>
                <w:szCs w:val="20"/>
                <w:lang w:val="en-US" w:eastAsia="zh-CN"/>
              </w:rPr>
              <w:t xml:space="preserve">x and </w:t>
            </w:r>
            <w:r w:rsidR="00BD75CB">
              <w:rPr>
                <w:rFonts w:ascii="Arial" w:eastAsia="Arial Unicode MS" w:hAnsi="Arial"/>
                <w:kern w:val="0"/>
                <w:sz w:val="20"/>
                <w:szCs w:val="20"/>
                <w:lang w:val="en-US" w:eastAsia="zh-CN"/>
              </w:rPr>
              <w:t>R</w:t>
            </w:r>
            <w:r>
              <w:rPr>
                <w:rFonts w:ascii="Arial" w:eastAsia="Arial Unicode MS" w:hAnsi="Arial"/>
                <w:kern w:val="0"/>
                <w:sz w:val="20"/>
                <w:szCs w:val="20"/>
                <w:lang w:val="en-US" w:eastAsia="zh-CN"/>
              </w:rPr>
              <w:t xml:space="preserve">x side, therefore potential SN gap issue if </w:t>
            </w:r>
            <w:r>
              <w:rPr>
                <w:rFonts w:ascii="Arial" w:eastAsia="Arial Unicode MS" w:hAnsi="Arial"/>
                <w:i/>
                <w:iCs/>
                <w:kern w:val="0"/>
                <w:sz w:val="20"/>
                <w:szCs w:val="20"/>
                <w:lang w:val="en-US" w:eastAsia="zh-CN"/>
              </w:rPr>
              <w:t>t-Reordering</w:t>
            </w:r>
            <w:r>
              <w:rPr>
                <w:rFonts w:ascii="Arial" w:eastAsia="Arial Unicode MS" w:hAnsi="Arial"/>
                <w:kern w:val="0"/>
                <w:sz w:val="20"/>
                <w:szCs w:val="20"/>
                <w:lang w:val="en-US" w:eastAsia="zh-CN"/>
              </w:rPr>
              <w:t xml:space="preserve"> is set to </w:t>
            </w:r>
            <w:r>
              <w:rPr>
                <w:rFonts w:ascii="Arial" w:eastAsia="Arial Unicode MS" w:hAnsi="Arial"/>
                <w:i/>
                <w:iCs/>
                <w:kern w:val="0"/>
                <w:sz w:val="20"/>
                <w:szCs w:val="20"/>
                <w:lang w:val="en-US" w:eastAsia="zh-CN"/>
              </w:rPr>
              <w:t>infinity</w:t>
            </w:r>
            <w:r>
              <w:rPr>
                <w:rFonts w:ascii="Arial" w:eastAsia="Arial Unicode MS" w:hAnsi="Arial"/>
                <w:kern w:val="0"/>
                <w:sz w:val="20"/>
                <w:szCs w:val="20"/>
                <w:lang w:val="en-US" w:eastAsia="zh-CN"/>
              </w:rPr>
              <w:t>.</w:t>
            </w:r>
          </w:p>
          <w:p w14:paraId="48ECF6C4" w14:textId="35D47A96" w:rsidR="007928E6" w:rsidRDefault="007928E6" w:rsidP="007928E6">
            <w:pPr>
              <w:widowControl/>
              <w:jc w:val="left"/>
              <w:rPr>
                <w:ins w:id="227" w:author="Pavan Nuggehalli" w:date="2022-02-28T05:08:00Z"/>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We don’t see </w:t>
            </w:r>
            <w:r w:rsidR="00666435">
              <w:rPr>
                <w:rFonts w:ascii="Arial" w:eastAsia="Arial Unicode MS" w:hAnsi="Arial"/>
                <w:kern w:val="0"/>
                <w:sz w:val="20"/>
                <w:szCs w:val="20"/>
                <w:lang w:val="en-US" w:eastAsia="zh-CN"/>
              </w:rPr>
              <w:t xml:space="preserve">the </w:t>
            </w:r>
            <w:r>
              <w:rPr>
                <w:rFonts w:ascii="Arial" w:eastAsia="Arial Unicode MS" w:hAnsi="Arial"/>
                <w:kern w:val="0"/>
                <w:sz w:val="20"/>
                <w:szCs w:val="20"/>
                <w:lang w:val="en-US" w:eastAsia="zh-CN"/>
              </w:rPr>
              <w:t xml:space="preserve">need to have standardized way in Rel-17 to handle </w:t>
            </w:r>
            <w:r w:rsidR="00397C81">
              <w:rPr>
                <w:rFonts w:ascii="Arial" w:eastAsia="Arial Unicode MS" w:hAnsi="Arial"/>
                <w:kern w:val="0"/>
                <w:sz w:val="20"/>
                <w:szCs w:val="20"/>
                <w:lang w:val="en-US" w:eastAsia="zh-CN"/>
              </w:rPr>
              <w:t xml:space="preserve">potential </w:t>
            </w:r>
            <w:r>
              <w:rPr>
                <w:rFonts w:ascii="Arial" w:eastAsia="Arial Unicode MS" w:hAnsi="Arial"/>
                <w:kern w:val="0"/>
                <w:sz w:val="20"/>
                <w:szCs w:val="20"/>
                <w:lang w:val="en-US" w:eastAsia="zh-CN"/>
              </w:rPr>
              <w:t xml:space="preserve">SN gap issue for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xml:space="preserve">. If there are really issues (e.g. </w:t>
            </w:r>
            <w:r>
              <w:rPr>
                <w:rFonts w:ascii="Arial" w:eastAsia="Arial Unicode MS" w:hAnsi="Arial"/>
                <w:kern w:val="0"/>
                <w:sz w:val="20"/>
                <w:szCs w:val="20"/>
                <w:lang w:val="en-US" w:eastAsia="zh-CN"/>
              </w:rPr>
              <w:lastRenderedPageBreak/>
              <w:t xml:space="preserve">network cannot guarantee that there are no stored PDCP SDUs/PDUs at UE Rx side when receiving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then why shouldn’t network use PDCP re-establishment instead? There are no performance differences</w:t>
            </w:r>
            <w:r w:rsidR="005D3F2E">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between PDCP re-establishment and </w:t>
            </w:r>
            <w:r>
              <w:rPr>
                <w:rFonts w:ascii="Arial" w:eastAsia="Arial Unicode MS" w:hAnsi="Arial"/>
                <w:i/>
                <w:iCs/>
                <w:kern w:val="0"/>
                <w:sz w:val="20"/>
                <w:szCs w:val="20"/>
                <w:lang w:val="en-US" w:eastAsia="zh-CN"/>
              </w:rPr>
              <w:t>discardOnPDCP</w:t>
            </w:r>
            <w:r>
              <w:rPr>
                <w:rFonts w:ascii="Arial" w:eastAsia="Arial Unicode MS" w:hAnsi="Arial"/>
                <w:kern w:val="0"/>
                <w:sz w:val="20"/>
                <w:szCs w:val="20"/>
                <w:lang w:val="en-US" w:eastAsia="zh-CN"/>
              </w:rPr>
              <w:t xml:space="preserve"> for SRBs.</w:t>
            </w:r>
          </w:p>
        </w:tc>
      </w:tr>
      <w:tr w:rsidR="00612288" w14:paraId="2D5AFD44" w14:textId="77777777" w:rsidTr="004B32CA">
        <w:tc>
          <w:tcPr>
            <w:tcW w:w="1255" w:type="dxa"/>
          </w:tcPr>
          <w:p w14:paraId="085DA17C" w14:textId="7C6390D7" w:rsidR="00612288" w:rsidRDefault="00612288"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Nokia</w:t>
            </w:r>
          </w:p>
        </w:tc>
        <w:tc>
          <w:tcPr>
            <w:tcW w:w="1859" w:type="dxa"/>
          </w:tcPr>
          <w:p w14:paraId="0B08D1BD" w14:textId="12018998" w:rsidR="00612288" w:rsidRDefault="00612288" w:rsidP="007928E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Option A</w:t>
            </w:r>
          </w:p>
        </w:tc>
        <w:tc>
          <w:tcPr>
            <w:tcW w:w="6804" w:type="dxa"/>
          </w:tcPr>
          <w:p w14:paraId="6C630245" w14:textId="1FD688A9" w:rsidR="00D1191E" w:rsidRDefault="00111C6F" w:rsidP="00D714AA">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Supports the clarification from the PDCP rapporteur and fine with the possible addition on optional UE behaviour suggested by Huawei (not essential though in our opinion).</w:t>
            </w:r>
            <w:r w:rsidR="00D714AA">
              <w:rPr>
                <w:rFonts w:ascii="Arial" w:eastAsia="Arial Unicode MS" w:hAnsi="Arial"/>
                <w:kern w:val="0"/>
                <w:sz w:val="20"/>
                <w:szCs w:val="20"/>
                <w:lang w:val="en-US" w:eastAsia="zh-CN"/>
              </w:rPr>
              <w:t xml:space="preserve"> A</w:t>
            </w:r>
            <w:r w:rsidR="00D1191E">
              <w:rPr>
                <w:rFonts w:ascii="Arial" w:eastAsia="Arial Unicode MS" w:hAnsi="Arial"/>
                <w:kern w:val="0"/>
                <w:sz w:val="20"/>
                <w:szCs w:val="20"/>
                <w:lang w:val="en-US" w:eastAsia="zh-CN"/>
              </w:rPr>
              <w:t>gree with Intel that there is no need to revisit the issue unless IoT issues occur.</w:t>
            </w:r>
          </w:p>
        </w:tc>
      </w:tr>
      <w:tr w:rsidR="00612288" w14:paraId="12E388C0" w14:textId="77777777" w:rsidTr="004B32CA">
        <w:tc>
          <w:tcPr>
            <w:tcW w:w="1255" w:type="dxa"/>
          </w:tcPr>
          <w:p w14:paraId="24FF8B83" w14:textId="77777777" w:rsidR="00612288" w:rsidRDefault="00612288" w:rsidP="007928E6">
            <w:pPr>
              <w:widowControl/>
              <w:jc w:val="left"/>
              <w:rPr>
                <w:rFonts w:ascii="Arial" w:eastAsia="Arial Unicode MS" w:hAnsi="Arial"/>
                <w:kern w:val="0"/>
                <w:sz w:val="20"/>
                <w:szCs w:val="20"/>
                <w:lang w:val="en-US" w:eastAsia="zh-CN"/>
              </w:rPr>
            </w:pPr>
          </w:p>
        </w:tc>
        <w:tc>
          <w:tcPr>
            <w:tcW w:w="1859" w:type="dxa"/>
          </w:tcPr>
          <w:p w14:paraId="7A97D5DC" w14:textId="77777777" w:rsidR="00612288" w:rsidRDefault="00612288" w:rsidP="007928E6">
            <w:pPr>
              <w:widowControl/>
              <w:jc w:val="left"/>
              <w:rPr>
                <w:rFonts w:ascii="Arial" w:eastAsia="Arial Unicode MS" w:hAnsi="Arial"/>
                <w:kern w:val="0"/>
                <w:sz w:val="20"/>
                <w:szCs w:val="20"/>
                <w:lang w:val="en-US" w:eastAsia="zh-CN"/>
              </w:rPr>
            </w:pPr>
          </w:p>
        </w:tc>
        <w:tc>
          <w:tcPr>
            <w:tcW w:w="6804" w:type="dxa"/>
          </w:tcPr>
          <w:p w14:paraId="2DF45EBF" w14:textId="77777777" w:rsidR="00612288" w:rsidRDefault="00612288" w:rsidP="007928E6">
            <w:pPr>
              <w:widowControl/>
              <w:jc w:val="left"/>
              <w:rPr>
                <w:rFonts w:ascii="Arial" w:eastAsia="Arial Unicode MS" w:hAnsi="Arial"/>
                <w:kern w:val="0"/>
                <w:sz w:val="20"/>
                <w:szCs w:val="20"/>
                <w:lang w:val="en-US" w:eastAsia="zh-CN"/>
              </w:rPr>
            </w:pPr>
          </w:p>
        </w:tc>
      </w:tr>
      <w:tr w:rsidR="00612288" w14:paraId="15607E3C" w14:textId="77777777" w:rsidTr="004B32CA">
        <w:tc>
          <w:tcPr>
            <w:tcW w:w="1255" w:type="dxa"/>
          </w:tcPr>
          <w:p w14:paraId="50FD405A" w14:textId="77777777" w:rsidR="00612288" w:rsidRDefault="00612288" w:rsidP="007928E6">
            <w:pPr>
              <w:widowControl/>
              <w:jc w:val="left"/>
              <w:rPr>
                <w:rFonts w:ascii="Arial" w:eastAsia="Arial Unicode MS" w:hAnsi="Arial"/>
                <w:kern w:val="0"/>
                <w:sz w:val="20"/>
                <w:szCs w:val="20"/>
                <w:lang w:val="en-US" w:eastAsia="zh-CN"/>
              </w:rPr>
            </w:pPr>
          </w:p>
        </w:tc>
        <w:tc>
          <w:tcPr>
            <w:tcW w:w="1859" w:type="dxa"/>
          </w:tcPr>
          <w:p w14:paraId="1E9A8DC5" w14:textId="77777777" w:rsidR="00612288" w:rsidRDefault="00612288" w:rsidP="007928E6">
            <w:pPr>
              <w:widowControl/>
              <w:jc w:val="left"/>
              <w:rPr>
                <w:rFonts w:ascii="Arial" w:eastAsia="Arial Unicode MS" w:hAnsi="Arial"/>
                <w:kern w:val="0"/>
                <w:sz w:val="20"/>
                <w:szCs w:val="20"/>
                <w:lang w:val="en-US" w:eastAsia="zh-CN"/>
              </w:rPr>
            </w:pPr>
          </w:p>
        </w:tc>
        <w:tc>
          <w:tcPr>
            <w:tcW w:w="6804" w:type="dxa"/>
          </w:tcPr>
          <w:p w14:paraId="2A3D8693" w14:textId="77777777" w:rsidR="00612288" w:rsidRDefault="00612288" w:rsidP="007928E6">
            <w:pPr>
              <w:widowControl/>
              <w:jc w:val="left"/>
              <w:rPr>
                <w:rFonts w:ascii="Arial" w:eastAsia="Arial Unicode MS" w:hAnsi="Arial"/>
                <w:kern w:val="0"/>
                <w:sz w:val="20"/>
                <w:szCs w:val="20"/>
                <w:lang w:val="en-US" w:eastAsia="zh-CN"/>
              </w:rPr>
            </w:pPr>
          </w:p>
        </w:tc>
      </w:tr>
      <w:tr w:rsidR="00612288" w14:paraId="6529BA18" w14:textId="77777777" w:rsidTr="004B32CA">
        <w:tc>
          <w:tcPr>
            <w:tcW w:w="1255" w:type="dxa"/>
          </w:tcPr>
          <w:p w14:paraId="63EC398D" w14:textId="77777777" w:rsidR="00612288" w:rsidRDefault="00612288" w:rsidP="007928E6">
            <w:pPr>
              <w:widowControl/>
              <w:jc w:val="left"/>
              <w:rPr>
                <w:rFonts w:ascii="Arial" w:eastAsia="Arial Unicode MS" w:hAnsi="Arial"/>
                <w:kern w:val="0"/>
                <w:sz w:val="20"/>
                <w:szCs w:val="20"/>
                <w:lang w:val="en-US" w:eastAsia="zh-CN"/>
              </w:rPr>
            </w:pPr>
          </w:p>
        </w:tc>
        <w:tc>
          <w:tcPr>
            <w:tcW w:w="1859" w:type="dxa"/>
          </w:tcPr>
          <w:p w14:paraId="7868C5A3" w14:textId="77777777" w:rsidR="00612288" w:rsidRDefault="00612288" w:rsidP="007928E6">
            <w:pPr>
              <w:widowControl/>
              <w:jc w:val="left"/>
              <w:rPr>
                <w:rFonts w:ascii="Arial" w:eastAsia="Arial Unicode MS" w:hAnsi="Arial"/>
                <w:kern w:val="0"/>
                <w:sz w:val="20"/>
                <w:szCs w:val="20"/>
                <w:lang w:val="en-US" w:eastAsia="zh-CN"/>
              </w:rPr>
            </w:pPr>
          </w:p>
        </w:tc>
        <w:tc>
          <w:tcPr>
            <w:tcW w:w="6804" w:type="dxa"/>
          </w:tcPr>
          <w:p w14:paraId="6673023D" w14:textId="77777777" w:rsidR="00612288" w:rsidRDefault="00612288" w:rsidP="007928E6">
            <w:pPr>
              <w:widowControl/>
              <w:jc w:val="left"/>
              <w:rPr>
                <w:rFonts w:ascii="Arial" w:eastAsia="Arial Unicode MS" w:hAnsi="Arial"/>
                <w:kern w:val="0"/>
                <w:sz w:val="20"/>
                <w:szCs w:val="20"/>
                <w:lang w:val="en-US" w:eastAsia="zh-CN"/>
              </w:rPr>
            </w:pPr>
          </w:p>
        </w:tc>
      </w:tr>
      <w:tr w:rsidR="00612288" w14:paraId="2A219925" w14:textId="77777777" w:rsidTr="004B32CA">
        <w:tc>
          <w:tcPr>
            <w:tcW w:w="1255" w:type="dxa"/>
          </w:tcPr>
          <w:p w14:paraId="3A031508" w14:textId="77777777" w:rsidR="00612288" w:rsidRDefault="00612288" w:rsidP="007928E6">
            <w:pPr>
              <w:widowControl/>
              <w:jc w:val="left"/>
              <w:rPr>
                <w:rFonts w:ascii="Arial" w:eastAsia="Arial Unicode MS" w:hAnsi="Arial"/>
                <w:kern w:val="0"/>
                <w:sz w:val="20"/>
                <w:szCs w:val="20"/>
                <w:lang w:val="en-US" w:eastAsia="zh-CN"/>
              </w:rPr>
            </w:pPr>
          </w:p>
        </w:tc>
        <w:tc>
          <w:tcPr>
            <w:tcW w:w="1859" w:type="dxa"/>
          </w:tcPr>
          <w:p w14:paraId="234A9E76" w14:textId="77777777" w:rsidR="00612288" w:rsidRDefault="00612288" w:rsidP="007928E6">
            <w:pPr>
              <w:widowControl/>
              <w:jc w:val="left"/>
              <w:rPr>
                <w:rFonts w:ascii="Arial" w:eastAsia="Arial Unicode MS" w:hAnsi="Arial"/>
                <w:kern w:val="0"/>
                <w:sz w:val="20"/>
                <w:szCs w:val="20"/>
                <w:lang w:val="en-US" w:eastAsia="zh-CN"/>
              </w:rPr>
            </w:pPr>
          </w:p>
        </w:tc>
        <w:tc>
          <w:tcPr>
            <w:tcW w:w="6804" w:type="dxa"/>
          </w:tcPr>
          <w:p w14:paraId="00ADE472" w14:textId="77777777" w:rsidR="00612288" w:rsidRDefault="00612288" w:rsidP="007928E6">
            <w:pPr>
              <w:widowControl/>
              <w:jc w:val="left"/>
              <w:rPr>
                <w:rFonts w:ascii="Arial" w:eastAsia="Arial Unicode MS" w:hAnsi="Arial"/>
                <w:kern w:val="0"/>
                <w:sz w:val="20"/>
                <w:szCs w:val="20"/>
                <w:lang w:val="en-US" w:eastAsia="zh-CN"/>
              </w:rPr>
            </w:pPr>
          </w:p>
        </w:tc>
      </w:tr>
      <w:tr w:rsidR="00612288" w14:paraId="67AE2BC6" w14:textId="77777777" w:rsidTr="004B32CA">
        <w:tc>
          <w:tcPr>
            <w:tcW w:w="1255" w:type="dxa"/>
          </w:tcPr>
          <w:p w14:paraId="4E34FE8A" w14:textId="77777777" w:rsidR="00612288" w:rsidRDefault="00612288" w:rsidP="007928E6">
            <w:pPr>
              <w:widowControl/>
              <w:jc w:val="left"/>
              <w:rPr>
                <w:rFonts w:ascii="Arial" w:eastAsia="Arial Unicode MS" w:hAnsi="Arial"/>
                <w:kern w:val="0"/>
                <w:sz w:val="20"/>
                <w:szCs w:val="20"/>
                <w:lang w:val="en-US" w:eastAsia="zh-CN"/>
              </w:rPr>
            </w:pPr>
          </w:p>
        </w:tc>
        <w:tc>
          <w:tcPr>
            <w:tcW w:w="1859" w:type="dxa"/>
          </w:tcPr>
          <w:p w14:paraId="6215DED4" w14:textId="77777777" w:rsidR="00612288" w:rsidRDefault="00612288" w:rsidP="007928E6">
            <w:pPr>
              <w:widowControl/>
              <w:jc w:val="left"/>
              <w:rPr>
                <w:rFonts w:ascii="Arial" w:eastAsia="Arial Unicode MS" w:hAnsi="Arial"/>
                <w:kern w:val="0"/>
                <w:sz w:val="20"/>
                <w:szCs w:val="20"/>
                <w:lang w:val="en-US" w:eastAsia="zh-CN"/>
              </w:rPr>
            </w:pPr>
          </w:p>
        </w:tc>
        <w:tc>
          <w:tcPr>
            <w:tcW w:w="6804" w:type="dxa"/>
          </w:tcPr>
          <w:p w14:paraId="7C125E07" w14:textId="77777777" w:rsidR="00612288" w:rsidRDefault="00612288" w:rsidP="007928E6">
            <w:pPr>
              <w:widowControl/>
              <w:jc w:val="left"/>
              <w:rPr>
                <w:rFonts w:ascii="Arial" w:eastAsia="Arial Unicode MS" w:hAnsi="Arial"/>
                <w:kern w:val="0"/>
                <w:sz w:val="20"/>
                <w:szCs w:val="20"/>
                <w:lang w:val="en-US" w:eastAsia="zh-CN"/>
              </w:rPr>
            </w:pPr>
          </w:p>
        </w:tc>
      </w:tr>
      <w:tr w:rsidR="00612288" w14:paraId="44DAF689" w14:textId="77777777" w:rsidTr="004B32CA">
        <w:tc>
          <w:tcPr>
            <w:tcW w:w="1255" w:type="dxa"/>
          </w:tcPr>
          <w:p w14:paraId="1980F8B9" w14:textId="77777777" w:rsidR="00612288" w:rsidRDefault="00612288" w:rsidP="007928E6">
            <w:pPr>
              <w:widowControl/>
              <w:jc w:val="left"/>
              <w:rPr>
                <w:rFonts w:ascii="Arial" w:eastAsia="Arial Unicode MS" w:hAnsi="Arial"/>
                <w:kern w:val="0"/>
                <w:sz w:val="20"/>
                <w:szCs w:val="20"/>
                <w:lang w:val="en-US" w:eastAsia="zh-CN"/>
              </w:rPr>
            </w:pPr>
          </w:p>
        </w:tc>
        <w:tc>
          <w:tcPr>
            <w:tcW w:w="1859" w:type="dxa"/>
          </w:tcPr>
          <w:p w14:paraId="03D29446" w14:textId="77777777" w:rsidR="00612288" w:rsidRDefault="00612288" w:rsidP="007928E6">
            <w:pPr>
              <w:widowControl/>
              <w:jc w:val="left"/>
              <w:rPr>
                <w:rFonts w:ascii="Arial" w:eastAsia="Arial Unicode MS" w:hAnsi="Arial"/>
                <w:kern w:val="0"/>
                <w:sz w:val="20"/>
                <w:szCs w:val="20"/>
                <w:lang w:val="en-US" w:eastAsia="zh-CN"/>
              </w:rPr>
            </w:pPr>
          </w:p>
        </w:tc>
        <w:tc>
          <w:tcPr>
            <w:tcW w:w="6804" w:type="dxa"/>
          </w:tcPr>
          <w:p w14:paraId="408EE459" w14:textId="77777777" w:rsidR="00612288" w:rsidRDefault="00612288" w:rsidP="007928E6">
            <w:pPr>
              <w:widowControl/>
              <w:jc w:val="left"/>
              <w:rPr>
                <w:rFonts w:ascii="Arial" w:eastAsia="Arial Unicode MS" w:hAnsi="Arial"/>
                <w:kern w:val="0"/>
                <w:sz w:val="20"/>
                <w:szCs w:val="20"/>
                <w:lang w:val="en-US" w:eastAsia="zh-CN"/>
              </w:rPr>
            </w:pP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NormalWeb"/>
        <w:spacing w:before="75" w:beforeAutospacing="0" w:after="75" w:afterAutospacing="0" w:line="315" w:lineRule="atLeast"/>
        <w:rPr>
          <w:rFonts w:eastAsia="DengXian" w:cs="Arial"/>
          <w:b/>
          <w:color w:val="000000"/>
          <w:sz w:val="20"/>
          <w:szCs w:val="20"/>
          <w:lang w:eastAsia="zh-CN"/>
        </w:rPr>
      </w:pPr>
    </w:p>
    <w:p w14:paraId="69694967" w14:textId="77777777" w:rsidR="0023492F" w:rsidRDefault="00D61520">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2" w:author="OPPO (Qianxi)" w:date="2022-02-26T12:39:00Z" w:initials="QL">
    <w:p w14:paraId="77F8ECDE" w14:textId="21CDAC6E" w:rsidR="00517071" w:rsidRDefault="00517071">
      <w:pPr>
        <w:pStyle w:val="CommentText"/>
        <w:rPr>
          <w:rFonts w:eastAsia="DengXian"/>
          <w:lang w:eastAsia="zh-CN"/>
        </w:rPr>
      </w:pPr>
      <w:r>
        <w:rPr>
          <w:rStyle w:val="CommentReference"/>
        </w:rPr>
        <w:annotationRef/>
      </w:r>
      <w:r>
        <w:rPr>
          <w:rFonts w:eastAsia="DengXian"/>
          <w:lang w:eastAsia="zh-CN"/>
        </w:rPr>
        <w:t xml:space="preserve">This option-A proposal does not say anything about UE, and based on observation-1 seems to say that option-A = </w:t>
      </w:r>
      <w:r w:rsidRPr="00326140">
        <w:rPr>
          <w:rFonts w:eastAsia="DengXian"/>
          <w:highlight w:val="yellow"/>
          <w:lang w:eastAsia="zh-CN"/>
        </w:rPr>
        <w:t>leave the handling of UE side to different vendors without further clarification</w:t>
      </w:r>
      <w:r>
        <w:rPr>
          <w:rFonts w:eastAsia="DengXian"/>
          <w:highlight w:val="yellow"/>
          <w:lang w:eastAsia="zh-CN"/>
        </w:rPr>
        <w:t xml:space="preserve"> for R15</w:t>
      </w:r>
      <w:r>
        <w:rPr>
          <w:rFonts w:eastAsia="DengXian"/>
          <w:lang w:eastAsia="zh-CN"/>
        </w:rPr>
        <w:t>, please rapp clarify this point, i.e., how to understand option-A from UE perspective.</w:t>
      </w:r>
    </w:p>
    <w:p w14:paraId="64B6290B" w14:textId="77777777" w:rsidR="00517071" w:rsidRDefault="00517071">
      <w:pPr>
        <w:pStyle w:val="CommentText"/>
        <w:rPr>
          <w:rFonts w:eastAsia="DengXian"/>
          <w:lang w:eastAsia="zh-CN"/>
        </w:rPr>
      </w:pPr>
    </w:p>
    <w:p w14:paraId="2CFD4D45" w14:textId="41911CBE" w:rsidR="00517071" w:rsidRPr="00006251" w:rsidRDefault="00517071">
      <w:pPr>
        <w:pStyle w:val="CommentText"/>
        <w:rPr>
          <w:rFonts w:eastAsia="DengXian"/>
          <w:lang w:eastAsia="zh-CN"/>
        </w:rPr>
      </w:pPr>
      <w:r>
        <w:rPr>
          <w:rFonts w:eastAsia="DengXian"/>
          <w:lang w:eastAsia="zh-CN"/>
        </w:rPr>
        <w:t>I</w:t>
      </w:r>
      <w:r>
        <w:rPr>
          <w:rFonts w:eastAsia="DengXian" w:hint="eastAsia"/>
          <w:lang w:eastAsia="zh-CN"/>
        </w:rPr>
        <w:t>f</w:t>
      </w:r>
      <w:r>
        <w:rPr>
          <w:rFonts w:eastAsia="DengXian"/>
          <w:lang w:eastAsia="zh-CN"/>
        </w:rPr>
        <w:t xml:space="preserve"> </w:t>
      </w:r>
      <w:r w:rsidRPr="00326140">
        <w:rPr>
          <w:rFonts w:eastAsia="DengXian"/>
          <w:highlight w:val="yellow"/>
          <w:lang w:eastAsia="zh-CN"/>
        </w:rPr>
        <w:t>it</w:t>
      </w:r>
      <w:r>
        <w:rPr>
          <w:rFonts w:eastAsia="DengXian"/>
          <w:lang w:eastAsia="zh-CN"/>
        </w:rPr>
        <w:t xml:space="preserve"> is indeed the intention of option-A, we suggest 1) clarify </w:t>
      </w:r>
      <w:r w:rsidRPr="00326140">
        <w:rPr>
          <w:rFonts w:eastAsia="DengXian"/>
          <w:highlight w:val="yellow"/>
          <w:lang w:eastAsia="zh-CN"/>
        </w:rPr>
        <w:t>it</w:t>
      </w:r>
      <w:r>
        <w:rPr>
          <w:rFonts w:eastAsia="DengXian"/>
          <w:lang w:eastAsia="zh-CN"/>
        </w:rPr>
        <w:t xml:space="preserve"> clearly, and 2) as suggested by PDCP rapp, clearly define the UE behaviour since R17 at least.</w:t>
      </w:r>
    </w:p>
  </w:comment>
  <w:comment w:id="113" w:author="OPPO (Qianxi)" w:date="2022-02-27T13:01:00Z" w:initials="QL">
    <w:p w14:paraId="4DE4D9AB" w14:textId="77777777" w:rsidR="00517071" w:rsidRDefault="00517071">
      <w:pPr>
        <w:pStyle w:val="CommentText"/>
        <w:rPr>
          <w:rFonts w:eastAsia="DengXian"/>
          <w:lang w:eastAsia="zh-CN"/>
        </w:rPr>
      </w:pPr>
      <w:r>
        <w:rPr>
          <w:rStyle w:val="CommentReference"/>
        </w:rPr>
        <w:annotationRef/>
      </w:r>
      <w:r>
        <w:rPr>
          <w:rFonts w:eastAsia="DengXian"/>
          <w:lang w:eastAsia="zh-CN"/>
        </w:rPr>
        <w:t xml:space="preserve">After seeing the reply from HW, we are fine with the revised version of option-A, i.e., </w:t>
      </w:r>
    </w:p>
    <w:p w14:paraId="35A57B45" w14:textId="77777777" w:rsidR="00517071" w:rsidRDefault="00517071">
      <w:pPr>
        <w:pStyle w:val="CommentText"/>
        <w:rPr>
          <w:rFonts w:eastAsia="DengXian"/>
          <w:lang w:eastAsia="zh-CN"/>
        </w:rPr>
      </w:pPr>
    </w:p>
    <w:p w14:paraId="2876C4B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Rel-15 PDCP specification mandates that discardOnPDCP is applied to both UE RX side and Tx side</w:t>
      </w:r>
      <w:r>
        <w:rPr>
          <w:rFonts w:eastAsia="Arial Unicode MS"/>
          <w:szCs w:val="20"/>
          <w:lang w:eastAsia="zh-CN"/>
        </w:rPr>
        <w:t>, but there seems different understandings on whether discardOnPDCP is applied to UE RX side for Rel-15.</w:t>
      </w:r>
    </w:p>
    <w:p w14:paraId="6F6527E5"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discardOnPDCP indication for Rel-15. </w:t>
      </w:r>
    </w:p>
    <w:p w14:paraId="16B87BB9" w14:textId="77777777" w:rsidR="00517071" w:rsidRDefault="00517071"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discardOnPDCP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doesn'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517071" w:rsidRPr="00B219D5" w:rsidRDefault="00517071" w:rsidP="00B219D5">
      <w:pPr>
        <w:pStyle w:val="0Maintext"/>
        <w:numPr>
          <w:ilvl w:val="0"/>
          <w:numId w:val="5"/>
        </w:numPr>
        <w:tabs>
          <w:tab w:val="left" w:pos="0"/>
        </w:tabs>
        <w:spacing w:before="80" w:after="0" w:line="240" w:lineRule="auto"/>
        <w:jc w:val="left"/>
        <w:rPr>
          <w:rFonts w:eastAsia="DengXian"/>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B343" w14:textId="77777777" w:rsidR="00F24788" w:rsidRDefault="00F24788">
      <w:pPr>
        <w:spacing w:after="0" w:line="240" w:lineRule="auto"/>
      </w:pPr>
      <w:r>
        <w:separator/>
      </w:r>
    </w:p>
  </w:endnote>
  <w:endnote w:type="continuationSeparator" w:id="0">
    <w:p w14:paraId="08EE1EDE" w14:textId="77777777" w:rsidR="00F24788" w:rsidRDefault="00F2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670D" w14:textId="77777777" w:rsidR="00F24788" w:rsidRDefault="00F24788">
      <w:pPr>
        <w:spacing w:after="0" w:line="240" w:lineRule="auto"/>
      </w:pPr>
      <w:r>
        <w:separator/>
      </w:r>
    </w:p>
  </w:footnote>
  <w:footnote w:type="continuationSeparator" w:id="0">
    <w:p w14:paraId="6749BD5D" w14:textId="77777777" w:rsidR="00F24788" w:rsidRDefault="00F24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54A62"/>
    <w:multiLevelType w:val="hybridMultilevel"/>
    <w:tmpl w:val="4BF6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Huawei, HiSilicon">
    <w15:presenceInfo w15:providerId="None" w15:userId="Huawei, HiSilicon"/>
  </w15:person>
  <w15:person w15:author="Samsung (Donggun Kim)">
    <w15:presenceInfo w15:providerId="None" w15:userId="Samsung (Donggun Kim)"/>
  </w15:person>
  <w15:person w15:author="xiaomi-xiaowei">
    <w15:presenceInfo w15:providerId="None" w15:userId="xiaomi-xiaowei"/>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gUATCj3eywAAAA="/>
  </w:docVars>
  <w:rsids>
    <w:rsidRoot w:val="0023492F"/>
    <w:rsid w:val="00006251"/>
    <w:rsid w:val="00022197"/>
    <w:rsid w:val="000305E8"/>
    <w:rsid w:val="00077725"/>
    <w:rsid w:val="00087532"/>
    <w:rsid w:val="000A51EE"/>
    <w:rsid w:val="000B4C98"/>
    <w:rsid w:val="000F0209"/>
    <w:rsid w:val="00102EB2"/>
    <w:rsid w:val="00111C6F"/>
    <w:rsid w:val="001303B4"/>
    <w:rsid w:val="001350EE"/>
    <w:rsid w:val="0014294A"/>
    <w:rsid w:val="00154AF1"/>
    <w:rsid w:val="00157F3C"/>
    <w:rsid w:val="001769AD"/>
    <w:rsid w:val="00194760"/>
    <w:rsid w:val="001E5ECD"/>
    <w:rsid w:val="001F7980"/>
    <w:rsid w:val="00210DA4"/>
    <w:rsid w:val="0021284C"/>
    <w:rsid w:val="002133FD"/>
    <w:rsid w:val="0023492F"/>
    <w:rsid w:val="00241E0E"/>
    <w:rsid w:val="00264C91"/>
    <w:rsid w:val="002B0968"/>
    <w:rsid w:val="002B6A3F"/>
    <w:rsid w:val="002C20B1"/>
    <w:rsid w:val="002D1297"/>
    <w:rsid w:val="00320EB7"/>
    <w:rsid w:val="00326140"/>
    <w:rsid w:val="00397C81"/>
    <w:rsid w:val="003B1801"/>
    <w:rsid w:val="003B456E"/>
    <w:rsid w:val="003C7C27"/>
    <w:rsid w:val="003E15AE"/>
    <w:rsid w:val="00401EB2"/>
    <w:rsid w:val="0042539B"/>
    <w:rsid w:val="00447811"/>
    <w:rsid w:val="004605B6"/>
    <w:rsid w:val="004A7E49"/>
    <w:rsid w:val="004B317D"/>
    <w:rsid w:val="004B32CA"/>
    <w:rsid w:val="004B42F8"/>
    <w:rsid w:val="004D3241"/>
    <w:rsid w:val="00507AC4"/>
    <w:rsid w:val="00517071"/>
    <w:rsid w:val="0053520B"/>
    <w:rsid w:val="005A14E0"/>
    <w:rsid w:val="005B13D8"/>
    <w:rsid w:val="005B333F"/>
    <w:rsid w:val="005C36A7"/>
    <w:rsid w:val="005C6147"/>
    <w:rsid w:val="005D3F2E"/>
    <w:rsid w:val="00612288"/>
    <w:rsid w:val="0061276F"/>
    <w:rsid w:val="00615226"/>
    <w:rsid w:val="00665627"/>
    <w:rsid w:val="00666435"/>
    <w:rsid w:val="0067188B"/>
    <w:rsid w:val="006803BF"/>
    <w:rsid w:val="006A182D"/>
    <w:rsid w:val="006C6FD4"/>
    <w:rsid w:val="006D541D"/>
    <w:rsid w:val="006D5485"/>
    <w:rsid w:val="006E5018"/>
    <w:rsid w:val="006F5E20"/>
    <w:rsid w:val="007676EA"/>
    <w:rsid w:val="00781706"/>
    <w:rsid w:val="007928E6"/>
    <w:rsid w:val="007C15E4"/>
    <w:rsid w:val="008713EB"/>
    <w:rsid w:val="008728BC"/>
    <w:rsid w:val="008807EA"/>
    <w:rsid w:val="008857F5"/>
    <w:rsid w:val="008A3CF5"/>
    <w:rsid w:val="008C2292"/>
    <w:rsid w:val="008C4FD1"/>
    <w:rsid w:val="009047EE"/>
    <w:rsid w:val="0095503C"/>
    <w:rsid w:val="009823EC"/>
    <w:rsid w:val="009916F7"/>
    <w:rsid w:val="009B7CF0"/>
    <w:rsid w:val="00A040B8"/>
    <w:rsid w:val="00A55A15"/>
    <w:rsid w:val="00A95B90"/>
    <w:rsid w:val="00AB1554"/>
    <w:rsid w:val="00AE0B94"/>
    <w:rsid w:val="00AE1EDE"/>
    <w:rsid w:val="00AF5B6F"/>
    <w:rsid w:val="00B219D5"/>
    <w:rsid w:val="00B44D77"/>
    <w:rsid w:val="00B461D5"/>
    <w:rsid w:val="00BA157B"/>
    <w:rsid w:val="00BD09AE"/>
    <w:rsid w:val="00BD52FD"/>
    <w:rsid w:val="00BD75CB"/>
    <w:rsid w:val="00BE0A66"/>
    <w:rsid w:val="00BF06BD"/>
    <w:rsid w:val="00BF40D8"/>
    <w:rsid w:val="00C02D12"/>
    <w:rsid w:val="00C674B2"/>
    <w:rsid w:val="00C870EA"/>
    <w:rsid w:val="00C916C7"/>
    <w:rsid w:val="00CA3A66"/>
    <w:rsid w:val="00CA3EF9"/>
    <w:rsid w:val="00CD1B1E"/>
    <w:rsid w:val="00CD5F13"/>
    <w:rsid w:val="00D1191E"/>
    <w:rsid w:val="00D51768"/>
    <w:rsid w:val="00D5297D"/>
    <w:rsid w:val="00D60209"/>
    <w:rsid w:val="00D61520"/>
    <w:rsid w:val="00D714AA"/>
    <w:rsid w:val="00D80212"/>
    <w:rsid w:val="00E000EC"/>
    <w:rsid w:val="00E16FA7"/>
    <w:rsid w:val="00E178D9"/>
    <w:rsid w:val="00E32FC0"/>
    <w:rsid w:val="00E51982"/>
    <w:rsid w:val="00E76288"/>
    <w:rsid w:val="00EA061E"/>
    <w:rsid w:val="00EA69DB"/>
    <w:rsid w:val="00EB0AC4"/>
    <w:rsid w:val="00EB7140"/>
    <w:rsid w:val="00ED5D3D"/>
    <w:rsid w:val="00EF7DE6"/>
    <w:rsid w:val="00F22DBA"/>
    <w:rsid w:val="00F24353"/>
    <w:rsid w:val="00F2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DefaultParagraphFont"/>
    <w:link w:val="ReviewText"/>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006251"/>
    <w:rPr>
      <w:sz w:val="21"/>
      <w:szCs w:val="21"/>
    </w:rPr>
  </w:style>
  <w:style w:type="paragraph" w:styleId="CommentText">
    <w:name w:val="annotation text"/>
    <w:basedOn w:val="Normal"/>
    <w:link w:val="CommentTextChar"/>
    <w:uiPriority w:val="99"/>
    <w:semiHidden/>
    <w:unhideWhenUsed/>
    <w:rsid w:val="00006251"/>
    <w:pPr>
      <w:jc w:val="left"/>
    </w:pPr>
  </w:style>
  <w:style w:type="character" w:customStyle="1" w:styleId="CommentTextChar">
    <w:name w:val="Comment Text Char"/>
    <w:basedOn w:val="DefaultParagraphFont"/>
    <w:link w:val="CommentText"/>
    <w:uiPriority w:val="99"/>
    <w:semiHidden/>
    <w:rsid w:val="00006251"/>
    <w:rPr>
      <w:kern w:val="2"/>
      <w:sz w:val="21"/>
      <w:szCs w:val="22"/>
      <w:lang w:val="en-GB" w:eastAsia="ja-JP"/>
    </w:rPr>
  </w:style>
  <w:style w:type="paragraph" w:styleId="CommentSubject">
    <w:name w:val="annotation subject"/>
    <w:basedOn w:val="CommentText"/>
    <w:next w:val="CommentText"/>
    <w:link w:val="CommentSubjectChar"/>
    <w:uiPriority w:val="99"/>
    <w:semiHidden/>
    <w:unhideWhenUsed/>
    <w:rsid w:val="00006251"/>
    <w:rPr>
      <w:b/>
      <w:bCs/>
    </w:rPr>
  </w:style>
  <w:style w:type="character" w:customStyle="1" w:styleId="CommentSubjectChar">
    <w:name w:val="Comment Subject Char"/>
    <w:basedOn w:val="CommentTextChar"/>
    <w:link w:val="CommentSubject"/>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9001A-7808-4755-AA9E-D4826E3FE0D8}">
  <ds:schemaRefs>
    <ds:schemaRef ds:uri="http://schemas.openxmlformats.org/officeDocument/2006/bibliography"/>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C2A2CDB-56C9-40E6-93FC-297F36E20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7222</Words>
  <Characters>41171</Characters>
  <Application>Microsoft Office Word</Application>
  <DocSecurity>0</DocSecurity>
  <Lines>343</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Benoist Sébire (Nokia)</cp:lastModifiedBy>
  <cp:revision>24</cp:revision>
  <dcterms:created xsi:type="dcterms:W3CDTF">2022-02-28T13:18:00Z</dcterms:created>
  <dcterms:modified xsi:type="dcterms:W3CDTF">2022-03-01T06:07:00Z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(3)GcLbbHtx1ZkR1A0h9lN2mq/zdGP5etK0lGGrWU6WQ5S8qZ0k5/Y1JareULM5H4fYsKZ0G4ef
A2b54EGn2tj1vpBrQizM/7mK+WpY+hoOieyaYlD7kBSVwkzjmJCxs8JOWwX8h86tGXDBpkry
q5//C6BrQAymWt5M6jxjJ+PFX4rD6XhheN3mI+8eEPqiiJbI5CGyAKKA3fKcaHvDD1ovce2n
Q8Rl8ba0piBjKkhrQv</vt:lpwstr>
  </property>
  <property fmtid="{D5CDD505-2E9C-101B-9397-08002B2CF9AE}" pid="3" name="_2015_ms_pID_7253431">
    <vt:lpwstr>6f6WRLXAQqsRY7Nn2hBfa/ujy1h2sPYbq5WRG32vWfkBIS9WO6uwYq
cYWEhVMLQ7qbV2Qnlk2IJlhJbqAEMBzC3nbjH5Eb+mkrNC86N8Ui+Gn7LDMW2O3R0G/ONlRJ
GVrOGbSwZkKpLaODu5JgYDhdRIF9F0tAr/7rx9YKE7+nSNAFK+5IeIXMx4Of/TH+WgYrHu03
HdCHvkYB8MD0yDspNHYAVTAJpH25WHhAP+1w</vt:lpwstr>
  </property>
  <property fmtid="{D5CDD505-2E9C-101B-9397-08002B2CF9AE}" pid="4" name="_2015_ms_pID_7253432">
    <vt:lpwstr>iWzCu5TFW0ZtIoIxLPSCx2g=</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1646010310</vt:lpwstr>
  </property>
</Properties>
</file>