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hyperlink r:id="rId14" w:history="1">
              <w:r>
                <w:rPr>
                  <w:rStyle w:val="ab"/>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ab"/>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맑은 고딕" w:eastAsia="맑은 고딕" w:hAnsi="맑은 고딕" w:cs="맑은 고딕"/>
                <w:b/>
                <w:kern w:val="0"/>
                <w:sz w:val="20"/>
                <w:szCs w:val="24"/>
                <w:lang w:val="en-US" w:eastAsia="ko-KR"/>
              </w:rPr>
            </w:pPr>
            <w:r>
              <w:rPr>
                <w:rFonts w:ascii="맑은 고딕" w:eastAsia="맑은 고딕" w:hAnsi="맑은 고딕" w:cs="맑은 고딕"/>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b"/>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hint="eastAsia"/>
                <w:b/>
                <w:kern w:val="0"/>
                <w:sz w:val="20"/>
                <w:szCs w:val="24"/>
                <w:lang w:val="en-US"/>
              </w:rPr>
              <w:t>N</w:t>
            </w:r>
            <w:r>
              <w:rPr>
                <w:rFonts w:ascii="맑은 고딕" w:hAnsi="맑은 고딕" w:cs="맑은 고딕"/>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306D54B5" w14:textId="77777777" w:rsidR="0023492F" w:rsidRDefault="00D61520">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4EE8E28B" w14:textId="77777777" w:rsidR="0023492F" w:rsidRDefault="00D61520">
      <w:pPr>
        <w:pStyle w:val="Doc-title"/>
      </w:pPr>
      <w:r>
        <w:t>[5] R2-2203242</w:t>
      </w:r>
      <w:r>
        <w:tab/>
        <w:t>Discussion on Initial State of Elements Controled by MAC CEs</w:t>
      </w:r>
      <w:r>
        <w:tab/>
        <w:t>ZTE Corporation,Sanechips</w:t>
      </w:r>
      <w:r>
        <w:tab/>
        <w:t>discussion</w:t>
      </w:r>
      <w:r>
        <w:tab/>
        <w:t>Rel-15</w:t>
      </w:r>
      <w:r>
        <w:tab/>
        <w:t>NR_newRAT-Core</w:t>
      </w:r>
    </w:p>
    <w:p w14:paraId="5747D6A5" w14:textId="77777777" w:rsidR="0023492F" w:rsidRDefault="00D61520">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r>
              <w:rPr>
                <w:rFonts w:eastAsia="SimSun"/>
                <w:szCs w:val="22"/>
                <w:highlight w:val="green"/>
                <w:lang w:eastAsia="zh-CN"/>
              </w:rPr>
              <w:t>ehaviour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r>
        <w:rPr>
          <w:rFonts w:eastAsia="SimSun"/>
          <w:b/>
          <w:i/>
          <w:szCs w:val="20"/>
          <w:lang w:val="en-US" w:eastAsia="zh-CN"/>
        </w:rPr>
        <w:t>drx-HARQ-RTT-TimerUL</w:t>
      </w:r>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Imcs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3.4 Handling of discardOnPDCP</w:t>
      </w:r>
    </w:p>
    <w:p w14:paraId="595820BA" w14:textId="77777777" w:rsidR="0023492F" w:rsidRDefault="00D61520">
      <w:pPr>
        <w:pStyle w:val="Doc-title"/>
      </w:pPr>
      <w:r>
        <w:t>[10] R2-2202194</w:t>
      </w:r>
      <w:r>
        <w:tab/>
        <w:t>Discussion on handling of discardOnPDCP</w:t>
      </w:r>
      <w:r>
        <w:tab/>
        <w:t>OPPO</w:t>
      </w:r>
      <w:r>
        <w:tab/>
        <w:t>discussion</w:t>
      </w:r>
      <w:r>
        <w:tab/>
        <w:t>Rel-15</w:t>
      </w:r>
      <w:r>
        <w:tab/>
        <w:t>NR_newRAT-Core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78"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c"/>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c"/>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w:t>
            </w:r>
            <w:r>
              <w:rPr>
                <w:rFonts w:ascii="Arial" w:eastAsia="Arial Unicode MS" w:hAnsi="Arial"/>
                <w:kern w:val="0"/>
                <w:sz w:val="20"/>
                <w:szCs w:val="20"/>
                <w:lang w:eastAsia="zh-CN"/>
              </w:rPr>
              <w:lastRenderedPageBreak/>
              <w:t xml:space="preserve">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does not apply in this case RAN2 </w:t>
            </w:r>
            <w:r>
              <w:rPr>
                <w:rFonts w:ascii="Arial" w:eastAsia="Arial Unicode MS" w:hAnsi="Arial"/>
                <w:iCs/>
                <w:kern w:val="0"/>
                <w:sz w:val="20"/>
                <w:szCs w:val="20"/>
                <w:lang w:eastAsia="zh-CN"/>
              </w:rPr>
              <w:lastRenderedPageBreak/>
              <w:t>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2"/>
      <w:commentRangeStart w:id="113"/>
      <w:r>
        <w:rPr>
          <w:rFonts w:eastAsia="Arial Unicode MS"/>
          <w:szCs w:val="20"/>
          <w:lang w:eastAsia="zh-CN"/>
        </w:rPr>
        <w:t>RAN2 understands that it can be up to NW implementation to avoid SN gap in the UE’s RX PDCP buffer for SRBs when sending discardOnPDCP indication.</w:t>
      </w:r>
      <w:commentRangeEnd w:id="112"/>
      <w:r w:rsidR="00006251">
        <w:rPr>
          <w:rStyle w:val="ae"/>
          <w:rFonts w:asciiTheme="minorHAnsi" w:eastAsiaTheme="minorEastAsia" w:hAnsiTheme="minorHAnsi" w:cstheme="minorBidi"/>
          <w:bCs w:val="0"/>
          <w:kern w:val="2"/>
          <w:lang w:eastAsia="ja-JP"/>
        </w:rPr>
        <w:commentReference w:id="112"/>
      </w:r>
      <w:commentRangeEnd w:id="113"/>
      <w:r w:rsidR="00B219D5">
        <w:rPr>
          <w:rStyle w:val="ae"/>
          <w:rFonts w:asciiTheme="minorHAnsi" w:eastAsiaTheme="minorEastAsia" w:hAnsiTheme="minorHAnsi" w:cstheme="minorBidi"/>
          <w:bCs w:val="0"/>
          <w:kern w:val="2"/>
          <w:lang w:eastAsia="ja-JP"/>
        </w:rPr>
        <w:commentReference w:id="113"/>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a9"/>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4" w:author="OPPO (Qianxi)" w:date="2022-02-26T20:03:00Z">
              <w:r w:rsidR="00B219D5">
                <w:rPr>
                  <w:rFonts w:ascii="Arial" w:eastAsia="Arial Unicode MS" w:hAnsi="Arial"/>
                  <w:kern w:val="0"/>
                  <w:sz w:val="20"/>
                  <w:szCs w:val="20"/>
                  <w:lang w:eastAsia="zh-CN"/>
                </w:rPr>
                <w:t xml:space="preserve">, or the revised option-A </w:t>
              </w:r>
            </w:ins>
            <w:ins w:id="115"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16"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17"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18"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19"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0"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1"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9"/>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맑은 고딕" w:eastAsia="맑은 고딕" w:hAnsi="맑은 고딕"/>
                      <w:color w:val="1F497D"/>
                      <w:sz w:val="16"/>
                      <w:szCs w:val="20"/>
                      <w:lang w:eastAsia="ko-KR"/>
                    </w:rPr>
                  </w:pPr>
                  <w:r>
                    <w:rPr>
                      <w:rFonts w:ascii="맑은 고딕" w:eastAsia="맑은 고딕" w:hAnsi="맑은 고딕"/>
                      <w:color w:val="1F497D"/>
                      <w:sz w:val="16"/>
                      <w:szCs w:val="20"/>
                      <w:lang w:eastAsia="ko-KR"/>
                    </w:rPr>
                    <w:t>5.3    SDU discard</w:t>
                  </w:r>
                </w:p>
                <w:p w14:paraId="109E3EBF" w14:textId="77777777" w:rsidR="0023492F" w:rsidRDefault="00D61520">
                  <w:pPr>
                    <w:wordWrap w:val="0"/>
                    <w:rPr>
                      <w:rFonts w:ascii="맑은 고딕" w:eastAsia="맑은 고딕" w:hAnsi="맑은 고딕"/>
                      <w:color w:val="1F497D"/>
                      <w:sz w:val="16"/>
                      <w:szCs w:val="20"/>
                      <w:lang w:eastAsia="ko-KR"/>
                    </w:rPr>
                  </w:pPr>
                  <w:r>
                    <w:rPr>
                      <w:rFonts w:ascii="맑은 고딕" w:eastAsia="맑은 고딕" w:hAnsi="맑은 고딕"/>
                      <w:color w:val="1F497D"/>
                      <w:sz w:val="16"/>
                      <w:szCs w:val="20"/>
                      <w:lang w:eastAsia="ko-KR"/>
                    </w:rPr>
                    <w:t xml:space="preserve">When the discardTimer expires for a PDCP SDU, or the successful delivery of a PDCP SDU is confirmed by PDCP status report, </w:t>
                  </w:r>
                  <w:r>
                    <w:rPr>
                      <w:rFonts w:ascii="맑은 고딕" w:eastAsia="맑은 고딕" w:hAnsi="맑은 고딕"/>
                      <w:color w:val="1F497D"/>
                      <w:sz w:val="16"/>
                      <w:szCs w:val="20"/>
                      <w:highlight w:val="yellow"/>
                      <w:lang w:eastAsia="ko-KR"/>
                    </w:rPr>
                    <w:t>the transmitting PDCP entity</w:t>
                  </w:r>
                  <w:r>
                    <w:rPr>
                      <w:rFonts w:ascii="맑은 고딕" w:eastAsia="맑은 고딕" w:hAnsi="맑은 고딕"/>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맑은 고딕" w:eastAsia="맑은 고딕" w:hAnsi="맑은 고딕"/>
                      <w:color w:val="1F497D"/>
                      <w:sz w:val="20"/>
                      <w:szCs w:val="20"/>
                      <w:lang w:eastAsia="ko-KR"/>
                    </w:rPr>
                  </w:pPr>
                  <w:r>
                    <w:rPr>
                      <w:rFonts w:ascii="맑은 고딕" w:eastAsia="맑은 고딕" w:hAnsi="맑은 고딕"/>
                      <w:color w:val="1F497D"/>
                      <w:sz w:val="16"/>
                      <w:szCs w:val="20"/>
                      <w:lang w:eastAsia="ko-KR"/>
                    </w:rPr>
                    <w:t xml:space="preserve">For SRBs, when upper layers request a PDCP SDU discard, </w:t>
                  </w:r>
                  <w:r>
                    <w:rPr>
                      <w:rFonts w:ascii="맑은 고딕" w:eastAsia="맑은 고딕" w:hAnsi="맑은 고딕"/>
                      <w:color w:val="1F497D"/>
                      <w:sz w:val="16"/>
                      <w:szCs w:val="20"/>
                      <w:highlight w:val="yellow"/>
                      <w:lang w:eastAsia="ko-KR"/>
                    </w:rPr>
                    <w:t>the PDCP entity</w:t>
                  </w:r>
                  <w:r>
                    <w:rPr>
                      <w:rFonts w:ascii="맑은 고딕" w:eastAsia="맑은 고딕" w:hAnsi="맑은 고딕"/>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Huawei, HiSilicon</w:t>
            </w:r>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no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Neverthless,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disc</w:t>
            </w:r>
            <w:r w:rsidR="00022197" w:rsidRPr="00241E0E">
              <w:rPr>
                <w:rFonts w:eastAsia="Arial Unicode MS"/>
                <w:color w:val="FF0000"/>
                <w:szCs w:val="20"/>
                <w:u w:val="single"/>
                <w:lang w:eastAsia="zh-CN"/>
              </w:rPr>
              <w:t>ardOnPDCP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doesn'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2" w:author="Pavan Nuggehalli" w:date="2022-02-27T16:52:00Z"/>
        </w:trPr>
        <w:tc>
          <w:tcPr>
            <w:tcW w:w="1255" w:type="dxa"/>
          </w:tcPr>
          <w:p w14:paraId="51802F40" w14:textId="71B620A4" w:rsidR="00C870EA" w:rsidRDefault="00C870EA">
            <w:pPr>
              <w:widowControl/>
              <w:jc w:val="left"/>
              <w:rPr>
                <w:ins w:id="123" w:author="Pavan Nuggehalli" w:date="2022-02-27T16:52:00Z"/>
                <w:rFonts w:ascii="Arial" w:eastAsia="Arial Unicode MS" w:hAnsi="Arial"/>
                <w:kern w:val="0"/>
                <w:sz w:val="20"/>
                <w:szCs w:val="20"/>
                <w:lang w:val="en-US" w:eastAsia="zh-CN"/>
              </w:rPr>
            </w:pPr>
            <w:ins w:id="124"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5" w:author="Pavan Nuggehalli" w:date="2022-02-27T16:52:00Z"/>
                <w:rFonts w:ascii="Arial" w:eastAsia="Arial Unicode MS" w:hAnsi="Arial"/>
                <w:kern w:val="0"/>
                <w:sz w:val="20"/>
                <w:szCs w:val="20"/>
                <w:lang w:val="en-US" w:eastAsia="zh-CN"/>
              </w:rPr>
            </w:pPr>
            <w:ins w:id="126" w:author="Pavan Nuggehalli" w:date="2022-02-27T16:52:00Z">
              <w:r>
                <w:rPr>
                  <w:rFonts w:ascii="Arial" w:eastAsia="Arial Unicode MS" w:hAnsi="Arial"/>
                  <w:kern w:val="0"/>
                  <w:sz w:val="20"/>
                  <w:szCs w:val="20"/>
                  <w:lang w:val="en-US" w:eastAsia="zh-CN"/>
                </w:rPr>
                <w:t>Option B</w:t>
              </w:r>
            </w:ins>
          </w:p>
        </w:tc>
        <w:tc>
          <w:tcPr>
            <w:tcW w:w="6804" w:type="dxa"/>
          </w:tcPr>
          <w:p w14:paraId="794C6CE7" w14:textId="3C4FA67C"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t>In</w:t>
              </w:r>
            </w:ins>
            <w:ins w:id="129"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0"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1"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2"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3"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tc>
      </w:tr>
      <w:tr w:rsidR="00C870EA" w14:paraId="536733C6" w14:textId="77777777" w:rsidTr="004B32CA">
        <w:trPr>
          <w:ins w:id="134" w:author="Pavan Nuggehalli" w:date="2022-02-27T16:52:00Z"/>
        </w:trPr>
        <w:tc>
          <w:tcPr>
            <w:tcW w:w="1255" w:type="dxa"/>
          </w:tcPr>
          <w:p w14:paraId="5703B1FC" w14:textId="2BD224CF" w:rsidR="00C870EA" w:rsidRDefault="001769AD">
            <w:pPr>
              <w:widowControl/>
              <w:jc w:val="left"/>
              <w:rPr>
                <w:ins w:id="135" w:author="Pavan Nuggehalli" w:date="2022-02-27T16:52:00Z"/>
                <w:rFonts w:ascii="Arial" w:eastAsia="Arial Unicode MS" w:hAnsi="Arial" w:hint="eastAsia"/>
                <w:kern w:val="0"/>
                <w:sz w:val="20"/>
                <w:szCs w:val="20"/>
                <w:lang w:val="en-US" w:eastAsia="ko-KR"/>
              </w:rPr>
            </w:pPr>
            <w:ins w:id="136"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37" w:author="Pavan Nuggehalli" w:date="2022-02-27T16:52:00Z"/>
                <w:rFonts w:ascii="Arial" w:eastAsia="Arial Unicode MS" w:hAnsi="Arial" w:hint="eastAsia"/>
                <w:kern w:val="0"/>
                <w:sz w:val="20"/>
                <w:szCs w:val="20"/>
                <w:lang w:val="en-US" w:eastAsia="ko-KR"/>
              </w:rPr>
            </w:pPr>
            <w:ins w:id="138" w:author="Samsung (Donggun Kim)" w:date="2022-02-28T11:45:00Z">
              <w:r>
                <w:rPr>
                  <w:rFonts w:ascii="Arial" w:eastAsia="Arial Unicode MS" w:hAnsi="Arial" w:hint="eastAsia"/>
                  <w:kern w:val="0"/>
                  <w:sz w:val="20"/>
                  <w:szCs w:val="20"/>
                  <w:lang w:val="en-US" w:eastAsia="ko-KR"/>
                </w:rPr>
                <w:t>Option A</w:t>
              </w:r>
            </w:ins>
          </w:p>
        </w:tc>
        <w:tc>
          <w:tcPr>
            <w:tcW w:w="6804" w:type="dxa"/>
          </w:tcPr>
          <w:p w14:paraId="195455AB" w14:textId="3C147590" w:rsidR="00C870EA" w:rsidRDefault="001769AD" w:rsidP="001769AD">
            <w:pPr>
              <w:widowControl/>
              <w:jc w:val="left"/>
              <w:rPr>
                <w:ins w:id="139" w:author="Pavan Nuggehalli" w:date="2022-02-27T16:52:00Z"/>
                <w:rFonts w:ascii="Arial" w:eastAsia="Arial Unicode MS" w:hAnsi="Arial" w:hint="eastAsia"/>
                <w:kern w:val="0"/>
                <w:sz w:val="20"/>
                <w:szCs w:val="20"/>
                <w:lang w:val="en-US" w:eastAsia="ko-KR"/>
              </w:rPr>
            </w:pPr>
            <w:ins w:id="140"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w:t>
              </w:r>
              <w:bookmarkStart w:id="141" w:name="_GoBack"/>
              <w:bookmarkEnd w:id="141"/>
              <w:r>
                <w:rPr>
                  <w:rFonts w:ascii="Arial" w:eastAsia="Arial Unicode MS" w:hAnsi="Arial" w:hint="eastAsia"/>
                  <w:kern w:val="0"/>
                  <w:sz w:val="20"/>
                  <w:szCs w:val="20"/>
                  <w:lang w:val="en-US" w:eastAsia="ko-KR"/>
                </w:rPr>
                <w:t>r</w:t>
              </w:r>
              <w:r>
                <w:rPr>
                  <w:rFonts w:ascii="Arial" w:eastAsia="Arial Unicode MS" w:hAnsi="Arial"/>
                  <w:kern w:val="0"/>
                  <w:sz w:val="20"/>
                  <w:szCs w:val="20"/>
                  <w:lang w:val="en-US" w:eastAsia="ko-KR"/>
                </w:rPr>
                <w:t>’s comments.</w:t>
              </w:r>
            </w:ins>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8"/>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OPPO (Qianxi)" w:date="2022-02-25T19:39:00Z" w:initials="QL">
    <w:p w14:paraId="77F8ECDE" w14:textId="21CDAC6E" w:rsidR="006E5018" w:rsidRDefault="006E5018">
      <w:pPr>
        <w:pStyle w:val="af"/>
        <w:rPr>
          <w:rFonts w:eastAsia="DengXian"/>
          <w:lang w:eastAsia="zh-CN"/>
        </w:rPr>
      </w:pPr>
      <w:r>
        <w:rPr>
          <w:rStyle w:val="ae"/>
        </w:rPr>
        <w:annotationRef/>
      </w:r>
      <w:r>
        <w:rPr>
          <w:rFonts w:eastAsia="DengXian"/>
          <w:lang w:eastAsia="zh-CN"/>
        </w:rPr>
        <w:t xml:space="preserve">This option-A proposal does not say anything about UE, and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please rapp clarify this point, i.e., how to understand option-A from UE perspective.</w:t>
      </w:r>
    </w:p>
    <w:p w14:paraId="64B6290B" w14:textId="77777777" w:rsidR="006E5018" w:rsidRDefault="006E5018">
      <w:pPr>
        <w:pStyle w:val="af"/>
        <w:rPr>
          <w:rFonts w:eastAsia="DengXian"/>
          <w:lang w:eastAsia="zh-CN"/>
        </w:rPr>
      </w:pPr>
    </w:p>
    <w:p w14:paraId="2CFD4D45" w14:textId="41911CBE" w:rsidR="006E5018" w:rsidRPr="00006251" w:rsidRDefault="006E5018">
      <w:pPr>
        <w:pStyle w:val="af"/>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option-A, we suggest 1) clarify </w:t>
      </w:r>
      <w:r w:rsidRPr="00326140">
        <w:rPr>
          <w:rFonts w:eastAsia="DengXian"/>
          <w:highlight w:val="yellow"/>
          <w:lang w:eastAsia="zh-CN"/>
        </w:rPr>
        <w:t>it</w:t>
      </w:r>
      <w:r>
        <w:rPr>
          <w:rFonts w:eastAsia="DengXian"/>
          <w:lang w:eastAsia="zh-CN"/>
        </w:rPr>
        <w:t xml:space="preserve"> clearly, and 2) as suggested by PDCP rapp, clearly define the UE behaviour since R17 at least.</w:t>
      </w:r>
    </w:p>
  </w:comment>
  <w:comment w:id="113" w:author="OPPO (Qianxi)" w:date="2022-02-26T20:01:00Z" w:initials="QL">
    <w:p w14:paraId="4DE4D9AB" w14:textId="77777777" w:rsidR="00B219D5" w:rsidRDefault="00B219D5">
      <w:pPr>
        <w:pStyle w:val="af"/>
        <w:rPr>
          <w:rFonts w:eastAsia="DengXian"/>
          <w:lang w:eastAsia="zh-CN"/>
        </w:rPr>
      </w:pPr>
      <w:r>
        <w:rPr>
          <w:rStyle w:val="ae"/>
        </w:rPr>
        <w:annotationRef/>
      </w:r>
      <w:r>
        <w:rPr>
          <w:rFonts w:eastAsia="DengXian"/>
          <w:lang w:eastAsia="zh-CN"/>
        </w:rPr>
        <w:t xml:space="preserve">After seeing the reply from HW, we are fine with the revised version of option-A, i.e., </w:t>
      </w:r>
    </w:p>
    <w:p w14:paraId="35A57B45" w14:textId="77777777" w:rsidR="00B219D5" w:rsidRDefault="00B219D5">
      <w:pPr>
        <w:pStyle w:val="af"/>
        <w:rPr>
          <w:rFonts w:eastAsia="DengXian"/>
          <w:lang w:eastAsia="zh-CN"/>
        </w:rPr>
      </w:pPr>
    </w:p>
    <w:p w14:paraId="2876C4B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6F6527E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16B87BB9"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discardOnPDCP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doesn'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B219D5" w:rsidRPr="00B219D5" w:rsidRDefault="00B219D5"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3A13" w14:textId="77777777" w:rsidR="00EF7DE6" w:rsidRDefault="00EF7DE6">
      <w:pPr>
        <w:spacing w:after="0" w:line="240" w:lineRule="auto"/>
      </w:pPr>
      <w:r>
        <w:separator/>
      </w:r>
    </w:p>
  </w:endnote>
  <w:endnote w:type="continuationSeparator" w:id="0">
    <w:p w14:paraId="315BD9DB" w14:textId="77777777" w:rsidR="00EF7DE6" w:rsidRDefault="00EF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C3E9" w14:textId="77777777" w:rsidR="00EF7DE6" w:rsidRDefault="00EF7DE6">
      <w:pPr>
        <w:spacing w:after="0" w:line="240" w:lineRule="auto"/>
      </w:pPr>
      <w:r>
        <w:separator/>
      </w:r>
    </w:p>
  </w:footnote>
  <w:footnote w:type="continuationSeparator" w:id="0">
    <w:p w14:paraId="03597CB5" w14:textId="77777777" w:rsidR="00EF7DE6" w:rsidRDefault="00EF7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4294A"/>
    <w:rsid w:val="00154AF1"/>
    <w:rsid w:val="001769AD"/>
    <w:rsid w:val="00194760"/>
    <w:rsid w:val="001E5ECD"/>
    <w:rsid w:val="001F7980"/>
    <w:rsid w:val="00210DA4"/>
    <w:rsid w:val="002133FD"/>
    <w:rsid w:val="0023492F"/>
    <w:rsid w:val="00241E0E"/>
    <w:rsid w:val="00264C91"/>
    <w:rsid w:val="002B0968"/>
    <w:rsid w:val="002B6A3F"/>
    <w:rsid w:val="00320EB7"/>
    <w:rsid w:val="00326140"/>
    <w:rsid w:val="003B1801"/>
    <w:rsid w:val="003C7C27"/>
    <w:rsid w:val="0042539B"/>
    <w:rsid w:val="00447811"/>
    <w:rsid w:val="004605B6"/>
    <w:rsid w:val="004B317D"/>
    <w:rsid w:val="004B32CA"/>
    <w:rsid w:val="004B42F8"/>
    <w:rsid w:val="004D3241"/>
    <w:rsid w:val="0053520B"/>
    <w:rsid w:val="005B13D8"/>
    <w:rsid w:val="005B333F"/>
    <w:rsid w:val="005C6147"/>
    <w:rsid w:val="00615226"/>
    <w:rsid w:val="006803BF"/>
    <w:rsid w:val="006A182D"/>
    <w:rsid w:val="006C6FD4"/>
    <w:rsid w:val="006D541D"/>
    <w:rsid w:val="006D5485"/>
    <w:rsid w:val="006E5018"/>
    <w:rsid w:val="006F5E20"/>
    <w:rsid w:val="007C15E4"/>
    <w:rsid w:val="008713EB"/>
    <w:rsid w:val="008728BC"/>
    <w:rsid w:val="008807EA"/>
    <w:rsid w:val="008857F5"/>
    <w:rsid w:val="008C4FD1"/>
    <w:rsid w:val="009047EE"/>
    <w:rsid w:val="0095503C"/>
    <w:rsid w:val="009823EC"/>
    <w:rsid w:val="009916F7"/>
    <w:rsid w:val="009B7CF0"/>
    <w:rsid w:val="00A040B8"/>
    <w:rsid w:val="00A55A15"/>
    <w:rsid w:val="00A95B90"/>
    <w:rsid w:val="00AB1554"/>
    <w:rsid w:val="00AE0B94"/>
    <w:rsid w:val="00AF5B6F"/>
    <w:rsid w:val="00B219D5"/>
    <w:rsid w:val="00B461D5"/>
    <w:rsid w:val="00BD09AE"/>
    <w:rsid w:val="00BD52FD"/>
    <w:rsid w:val="00BE0A66"/>
    <w:rsid w:val="00BF06BD"/>
    <w:rsid w:val="00BF40D8"/>
    <w:rsid w:val="00C674B2"/>
    <w:rsid w:val="00C870EA"/>
    <w:rsid w:val="00C916C7"/>
    <w:rsid w:val="00CA3A66"/>
    <w:rsid w:val="00CA3EF9"/>
    <w:rsid w:val="00CD5F13"/>
    <w:rsid w:val="00D5297D"/>
    <w:rsid w:val="00D60209"/>
    <w:rsid w:val="00D61520"/>
    <w:rsid w:val="00D80212"/>
    <w:rsid w:val="00E16FA7"/>
    <w:rsid w:val="00E178D9"/>
    <w:rsid w:val="00E32FC0"/>
    <w:rsid w:val="00E76288"/>
    <w:rsid w:val="00EA061E"/>
    <w:rsid w:val="00EA69DB"/>
    <w:rsid w:val="00EB7140"/>
    <w:rsid w:val="00ED5D3D"/>
    <w:rsid w:val="00EF7DE6"/>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qFormat/>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e">
    <w:name w:val="annotation reference"/>
    <w:basedOn w:val="a0"/>
    <w:uiPriority w:val="99"/>
    <w:semiHidden/>
    <w:unhideWhenUsed/>
    <w:rsid w:val="00006251"/>
    <w:rPr>
      <w:sz w:val="21"/>
      <w:szCs w:val="21"/>
    </w:rPr>
  </w:style>
  <w:style w:type="paragraph" w:styleId="af">
    <w:name w:val="annotation text"/>
    <w:basedOn w:val="a"/>
    <w:link w:val="Char4"/>
    <w:uiPriority w:val="99"/>
    <w:semiHidden/>
    <w:unhideWhenUsed/>
    <w:rsid w:val="00006251"/>
    <w:pPr>
      <w:jc w:val="left"/>
    </w:pPr>
  </w:style>
  <w:style w:type="character" w:customStyle="1" w:styleId="Char4">
    <w:name w:val="메모 텍스트 Char"/>
    <w:basedOn w:val="a0"/>
    <w:link w:val="af"/>
    <w:uiPriority w:val="99"/>
    <w:semiHidden/>
    <w:rsid w:val="00006251"/>
    <w:rPr>
      <w:kern w:val="2"/>
      <w:sz w:val="21"/>
      <w:szCs w:val="22"/>
      <w:lang w:val="en-GB" w:eastAsia="ja-JP"/>
    </w:rPr>
  </w:style>
  <w:style w:type="paragraph" w:styleId="af0">
    <w:name w:val="annotation subject"/>
    <w:basedOn w:val="af"/>
    <w:next w:val="af"/>
    <w:link w:val="Char5"/>
    <w:uiPriority w:val="99"/>
    <w:semiHidden/>
    <w:unhideWhenUsed/>
    <w:rsid w:val="00006251"/>
    <w:rPr>
      <w:b/>
      <w:bCs/>
    </w:rPr>
  </w:style>
  <w:style w:type="character" w:customStyle="1" w:styleId="Char5">
    <w:name w:val="메모 주제 Char"/>
    <w:basedOn w:val="Char4"/>
    <w:link w:val="af0"/>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69801D03-4500-4A4F-81F3-6C3460CB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6605</Words>
  <Characters>37655</Characters>
  <Application>Microsoft Office Word</Application>
  <DocSecurity>0</DocSecurity>
  <Lines>313</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Samsung (Donggun Kim)</cp:lastModifiedBy>
  <cp:revision>2</cp:revision>
  <dcterms:created xsi:type="dcterms:W3CDTF">2022-02-28T02:47:00Z</dcterms:created>
  <dcterms:modified xsi:type="dcterms:W3CDTF">2022-02-28T02:47:00Z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1645780056</vt:lpwstr>
  </property>
</Properties>
</file>