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1A05" w14:textId="77777777" w:rsidR="0023492F" w:rsidRDefault="00D61520">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6C1B1971" w14:textId="77777777" w:rsidR="0023492F" w:rsidRDefault="00D61520">
      <w:pPr>
        <w:pStyle w:val="CRCoverPage"/>
        <w:outlineLvl w:val="0"/>
        <w:rPr>
          <w:b/>
          <w:sz w:val="24"/>
          <w:lang w:val="en-US"/>
        </w:rPr>
      </w:pPr>
      <w:r>
        <w:rPr>
          <w:b/>
          <w:sz w:val="24"/>
        </w:rPr>
        <w:t>Online, 21 February – 03 March 2022</w:t>
      </w:r>
    </w:p>
    <w:p w14:paraId="66ABE5E8" w14:textId="73C90F13" w:rsidR="0023492F" w:rsidRDefault="006E5018" w:rsidP="006E5018">
      <w:pPr>
        <w:tabs>
          <w:tab w:val="left" w:pos="2504"/>
        </w:tabs>
        <w:overflowPunct w:val="0"/>
        <w:autoSpaceDE w:val="0"/>
        <w:autoSpaceDN w:val="0"/>
        <w:adjustRightInd w:val="0"/>
        <w:jc w:val="left"/>
        <w:textAlignment w:val="baseline"/>
        <w:rPr>
          <w:rFonts w:ascii="Arial" w:eastAsia="Arial Unicode MS" w:hAnsi="Arial"/>
          <w:b/>
          <w:bCs/>
          <w:kern w:val="0"/>
          <w:sz w:val="24"/>
          <w:szCs w:val="20"/>
          <w:lang w:val="en-US"/>
        </w:rPr>
      </w:pPr>
      <w:r>
        <w:rPr>
          <w:rFonts w:ascii="Arial" w:eastAsia="Arial Unicode MS" w:hAnsi="Arial"/>
          <w:b/>
          <w:bCs/>
          <w:kern w:val="0"/>
          <w:sz w:val="24"/>
          <w:szCs w:val="20"/>
          <w:lang w:val="en-US"/>
        </w:rPr>
        <w:tab/>
      </w:r>
    </w:p>
    <w:p w14:paraId="6B9FD7CF"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E271AE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 xml:space="preserve">Huawei, </w:t>
      </w:r>
      <w:proofErr w:type="spellStart"/>
      <w:r>
        <w:rPr>
          <w:rFonts w:ascii="Arial" w:eastAsia="Arial Unicode MS" w:hAnsi="Arial" w:cs="Arial"/>
          <w:b/>
          <w:bCs/>
          <w:kern w:val="0"/>
          <w:sz w:val="24"/>
          <w:szCs w:val="20"/>
          <w:lang w:eastAsia="zh-CN"/>
        </w:rPr>
        <w:t>HiSilicon</w:t>
      </w:r>
      <w:proofErr w:type="spellEnd"/>
    </w:p>
    <w:p w14:paraId="6D410AAE" w14:textId="77777777" w:rsidR="0023492F" w:rsidRDefault="00D61520">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343968A" w14:textId="77777777" w:rsidR="0023492F" w:rsidRDefault="00D61520">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2F32A8A" w14:textId="77777777" w:rsidR="0023492F" w:rsidRDefault="00D6152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45B3B418" w14:textId="77777777" w:rsidR="0023492F" w:rsidRDefault="00D61520">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1A10CCE6" w14:textId="77777777" w:rsidR="0023492F" w:rsidRDefault="00D61520">
      <w:pPr>
        <w:pStyle w:val="EmailDiscussion"/>
        <w:spacing w:after="0" w:line="240" w:lineRule="auto"/>
      </w:pPr>
      <w:r>
        <w:t>[AT117-e][025][NR15] User-plane Corrections (Huawei)</w:t>
      </w:r>
    </w:p>
    <w:p w14:paraId="1191454F" w14:textId="77777777" w:rsidR="0023492F" w:rsidRDefault="00D61520">
      <w:pPr>
        <w:pStyle w:val="EmailDiscussion2"/>
      </w:pPr>
      <w:r>
        <w:tab/>
        <w:t xml:space="preserve">Scope: Treat R2-2202109, R2-2203129, R2-2203130, R2-2203241, R2-2203242, R2-2203240, R2-2202552, R2-2202553, R2-2203239, R2-2202194. Ph1 Determine agreeable parts. P2 agree CRs for agreeable parts. </w:t>
      </w:r>
    </w:p>
    <w:p w14:paraId="0D1CB28E" w14:textId="77777777" w:rsidR="0023492F" w:rsidRDefault="00D61520">
      <w:pPr>
        <w:pStyle w:val="EmailDiscussion2"/>
      </w:pPr>
      <w:r>
        <w:tab/>
        <w:t xml:space="preserve">Intended outcome: Report, Agreed CRs. </w:t>
      </w:r>
    </w:p>
    <w:p w14:paraId="20FAB6AC" w14:textId="77777777" w:rsidR="0023492F" w:rsidRDefault="00D61520">
      <w:pPr>
        <w:pStyle w:val="EmailDiscussion2"/>
      </w:pPr>
      <w:r>
        <w:tab/>
        <w:t xml:space="preserve">Deadline: </w:t>
      </w:r>
      <w:r>
        <w:rPr>
          <w:highlight w:val="yellow"/>
        </w:rPr>
        <w:t>Schedule 1</w:t>
      </w:r>
    </w:p>
    <w:p w14:paraId="4D3EAA18" w14:textId="77777777" w:rsidR="0023492F" w:rsidRDefault="0023492F">
      <w:pPr>
        <w:widowControl/>
        <w:spacing w:before="40" w:after="0" w:line="240" w:lineRule="auto"/>
        <w:jc w:val="left"/>
        <w:rPr>
          <w:rFonts w:ascii="Arial" w:eastAsia="MS Mincho" w:hAnsi="Arial" w:cs="Times New Roman"/>
          <w:b/>
          <w:bCs/>
          <w:kern w:val="0"/>
          <w:sz w:val="20"/>
          <w:szCs w:val="24"/>
          <w:u w:val="single"/>
          <w:lang w:eastAsia="en-GB"/>
        </w:rPr>
      </w:pPr>
    </w:p>
    <w:p w14:paraId="78102AB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1F449491"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W1 </w:t>
      </w:r>
      <w:proofErr w:type="spellStart"/>
      <w:r>
        <w:rPr>
          <w:rFonts w:ascii="Arial" w:eastAsia="MS Mincho" w:hAnsi="Arial" w:cs="Times New Roman"/>
          <w:b/>
          <w:kern w:val="0"/>
          <w:sz w:val="20"/>
          <w:szCs w:val="24"/>
          <w:lang w:eastAsia="en-GB"/>
        </w:rPr>
        <w:t>Thur</w:t>
      </w:r>
      <w:proofErr w:type="spellEnd"/>
      <w:r>
        <w:rPr>
          <w:rFonts w:ascii="Arial" w:eastAsia="MS Mincho" w:hAnsi="Arial" w:cs="Times New Roman"/>
          <w:b/>
          <w:kern w:val="0"/>
          <w:sz w:val="20"/>
          <w:szCs w:val="24"/>
          <w:lang w:eastAsia="en-GB"/>
        </w:rPr>
        <w:t xml:space="preserve">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504348D" w14:textId="77777777" w:rsidR="0023492F" w:rsidRDefault="00D61520">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2D60CFB4" w14:textId="77777777" w:rsidR="0023492F" w:rsidRDefault="0023492F">
      <w:pPr>
        <w:widowControl/>
        <w:spacing w:before="120" w:afterLines="50" w:after="120"/>
        <w:rPr>
          <w:rFonts w:ascii="Arial" w:eastAsia="MS Mincho" w:hAnsi="Arial" w:cs="Times New Roman"/>
          <w:b/>
          <w:bCs/>
          <w:kern w:val="0"/>
          <w:sz w:val="20"/>
          <w:szCs w:val="24"/>
          <w:u w:val="single"/>
          <w:lang w:eastAsia="en-GB"/>
        </w:rPr>
      </w:pPr>
    </w:p>
    <w:p w14:paraId="760CF4FE"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23492F" w14:paraId="415D641E" w14:textId="77777777">
        <w:trPr>
          <w:trHeight w:val="461"/>
        </w:trPr>
        <w:tc>
          <w:tcPr>
            <w:tcW w:w="3325" w:type="dxa"/>
            <w:shd w:val="clear" w:color="auto" w:fill="E7E6E6" w:themeFill="background2"/>
          </w:tcPr>
          <w:p w14:paraId="6A1FB4D9"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5D69DD5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23492F" w14:paraId="742AF07B" w14:textId="77777777">
        <w:trPr>
          <w:trHeight w:val="461"/>
        </w:trPr>
        <w:tc>
          <w:tcPr>
            <w:tcW w:w="3325" w:type="dxa"/>
          </w:tcPr>
          <w:p w14:paraId="36D6A2F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6337F12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Linhai</w:t>
            </w:r>
            <w:proofErr w:type="spellEnd"/>
            <w:r>
              <w:rPr>
                <w:rFonts w:ascii="Arial" w:eastAsia="MS Mincho" w:hAnsi="Arial" w:cs="Times New Roman"/>
                <w:b/>
                <w:kern w:val="0"/>
                <w:sz w:val="20"/>
                <w:szCs w:val="24"/>
                <w:lang w:eastAsia="en-GB"/>
              </w:rPr>
              <w:t xml:space="preserve"> He (linhaihe@qti.qualcomm.com)</w:t>
            </w:r>
          </w:p>
        </w:tc>
      </w:tr>
      <w:tr w:rsidR="0023492F" w14:paraId="6A8271E1" w14:textId="77777777">
        <w:trPr>
          <w:trHeight w:val="461"/>
        </w:trPr>
        <w:tc>
          <w:tcPr>
            <w:tcW w:w="3325" w:type="dxa"/>
          </w:tcPr>
          <w:p w14:paraId="2E5888EF" w14:textId="77777777" w:rsidR="0023492F" w:rsidRDefault="00D61520">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158A022F" w14:textId="77777777" w:rsidR="0023492F" w:rsidRDefault="00D61520">
            <w:pPr>
              <w:widowControl/>
              <w:spacing w:before="40" w:after="0" w:line="240" w:lineRule="auto"/>
              <w:jc w:val="center"/>
              <w:rPr>
                <w:rFonts w:ascii="Arial" w:eastAsia="SimSun" w:hAnsi="Arial" w:cs="Times New Roman"/>
                <w:b/>
                <w:kern w:val="0"/>
                <w:sz w:val="20"/>
                <w:szCs w:val="24"/>
                <w:lang w:val="de-DE" w:eastAsia="zh-CN"/>
              </w:rPr>
            </w:pPr>
            <w:r>
              <w:rPr>
                <w:rFonts w:ascii="Arial" w:eastAsia="SimSun" w:hAnsi="Arial" w:cs="Times New Roman" w:hint="eastAsia"/>
                <w:b/>
                <w:kern w:val="0"/>
                <w:sz w:val="20"/>
                <w:szCs w:val="24"/>
                <w:lang w:val="de-DE" w:eastAsia="zh-CN"/>
              </w:rPr>
              <w:t>Fei Dong(dong.fei@zte.com.cn)</w:t>
            </w:r>
          </w:p>
        </w:tc>
      </w:tr>
      <w:tr w:rsidR="0023492F" w14:paraId="2B96DC4F" w14:textId="77777777">
        <w:trPr>
          <w:trHeight w:val="461"/>
        </w:trPr>
        <w:tc>
          <w:tcPr>
            <w:tcW w:w="3325" w:type="dxa"/>
          </w:tcPr>
          <w:p w14:paraId="2957B668"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4FD7C50" w14:textId="77777777" w:rsidR="0023492F" w:rsidRDefault="00D61520">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23492F" w14:paraId="478D9045" w14:textId="77777777">
        <w:trPr>
          <w:trHeight w:val="461"/>
        </w:trPr>
        <w:tc>
          <w:tcPr>
            <w:tcW w:w="3325" w:type="dxa"/>
          </w:tcPr>
          <w:p w14:paraId="558E94F8"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 xml:space="preserve">uawei, </w:t>
            </w:r>
            <w:proofErr w:type="spellStart"/>
            <w:r>
              <w:rPr>
                <w:rFonts w:ascii="Arial" w:eastAsia="DengXian" w:hAnsi="Arial" w:cs="Times New Roman"/>
                <w:b/>
                <w:kern w:val="0"/>
                <w:sz w:val="20"/>
                <w:szCs w:val="24"/>
                <w:lang w:eastAsia="zh-CN"/>
              </w:rPr>
              <w:t>HiSilicon</w:t>
            </w:r>
            <w:proofErr w:type="spellEnd"/>
          </w:p>
        </w:tc>
        <w:tc>
          <w:tcPr>
            <w:tcW w:w="6195" w:type="dxa"/>
          </w:tcPr>
          <w:p w14:paraId="59F5D8DE"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DengXian" w:hAnsi="Arial" w:cs="Times New Roman"/>
                <w:b/>
                <w:kern w:val="0"/>
                <w:sz w:val="20"/>
                <w:szCs w:val="24"/>
                <w:lang w:val="fr-FR" w:eastAsia="zh-CN"/>
              </w:rPr>
              <w:t>Chong Lou (louchong@huawei.com)</w:t>
            </w:r>
          </w:p>
        </w:tc>
      </w:tr>
      <w:tr w:rsidR="0023492F" w14:paraId="2272A220" w14:textId="77777777">
        <w:trPr>
          <w:trHeight w:val="461"/>
        </w:trPr>
        <w:tc>
          <w:tcPr>
            <w:tcW w:w="3325" w:type="dxa"/>
          </w:tcPr>
          <w:p w14:paraId="1CE475D2"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0388A919"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proofErr w:type="spellStart"/>
            <w:r>
              <w:rPr>
                <w:rFonts w:ascii="Arial" w:eastAsia="DengXian" w:hAnsi="Arial" w:cs="Times New Roman" w:hint="eastAsia"/>
                <w:b/>
                <w:kern w:val="0"/>
                <w:sz w:val="20"/>
                <w:szCs w:val="24"/>
                <w:lang w:val="de-DE" w:eastAsia="zh-CN"/>
              </w:rPr>
              <w:t>Z</w:t>
            </w:r>
            <w:r>
              <w:rPr>
                <w:rFonts w:ascii="Arial" w:eastAsia="DengXian" w:hAnsi="Arial" w:cs="Times New Roman"/>
                <w:b/>
                <w:kern w:val="0"/>
                <w:sz w:val="20"/>
                <w:szCs w:val="24"/>
                <w:lang w:val="de-DE" w:eastAsia="zh-CN"/>
              </w:rPr>
              <w:t>he</w:t>
            </w:r>
            <w:proofErr w:type="spellEnd"/>
            <w:r>
              <w:rPr>
                <w:rFonts w:ascii="Arial" w:eastAsia="DengXian" w:hAnsi="Arial" w:cs="Times New Roman"/>
                <w:b/>
                <w:kern w:val="0"/>
                <w:sz w:val="20"/>
                <w:szCs w:val="24"/>
                <w:lang w:val="de-DE" w:eastAsia="zh-CN"/>
              </w:rPr>
              <w:t xml:space="preserve"> Fu(</w:t>
            </w:r>
            <w:hyperlink r:id="rId14" w:history="1">
              <w:r>
                <w:rPr>
                  <w:rStyle w:val="Hyperlink"/>
                  <w:rFonts w:ascii="Arial" w:eastAsia="DengXian" w:hAnsi="Arial" w:cs="Times New Roman"/>
                  <w:b/>
                  <w:kern w:val="0"/>
                  <w:sz w:val="20"/>
                  <w:szCs w:val="24"/>
                  <w:lang w:val="de-DE" w:eastAsia="zh-CN"/>
                </w:rPr>
                <w:t>fuzhe@OPPO.com</w:t>
              </w:r>
            </w:hyperlink>
            <w:r>
              <w:rPr>
                <w:rFonts w:ascii="Arial" w:eastAsia="DengXian" w:hAnsi="Arial" w:cs="Times New Roman"/>
                <w:b/>
                <w:kern w:val="0"/>
                <w:sz w:val="20"/>
                <w:szCs w:val="24"/>
                <w:lang w:val="de-DE" w:eastAsia="zh-CN"/>
              </w:rPr>
              <w:t>)</w:t>
            </w:r>
          </w:p>
          <w:p w14:paraId="2CCBD337" w14:textId="77777777" w:rsidR="0023492F" w:rsidRDefault="00D61520">
            <w:pPr>
              <w:widowControl/>
              <w:spacing w:before="40" w:after="0" w:line="240" w:lineRule="auto"/>
              <w:jc w:val="center"/>
              <w:rPr>
                <w:rFonts w:ascii="Arial" w:eastAsia="DengXian" w:hAnsi="Arial" w:cs="Times New Roman"/>
                <w:b/>
                <w:kern w:val="0"/>
                <w:sz w:val="20"/>
                <w:szCs w:val="24"/>
                <w:lang w:val="de-DE" w:eastAsia="zh-CN"/>
              </w:rPr>
            </w:pPr>
            <w:r>
              <w:rPr>
                <w:rFonts w:ascii="Arial" w:eastAsia="DengXian" w:hAnsi="Arial" w:cs="Times New Roman" w:hint="eastAsia"/>
                <w:b/>
                <w:kern w:val="0"/>
                <w:sz w:val="20"/>
                <w:szCs w:val="24"/>
                <w:lang w:val="de-DE" w:eastAsia="zh-CN"/>
              </w:rPr>
              <w:t>Q</w:t>
            </w:r>
            <w:r>
              <w:rPr>
                <w:rFonts w:ascii="Arial" w:eastAsia="DengXian" w:hAnsi="Arial" w:cs="Times New Roman"/>
                <w:b/>
                <w:kern w:val="0"/>
                <w:sz w:val="20"/>
                <w:szCs w:val="24"/>
                <w:lang w:val="de-DE" w:eastAsia="zh-CN"/>
              </w:rPr>
              <w:t>ianxi Lu (qianxi.lu@oppo.com)</w:t>
            </w:r>
          </w:p>
        </w:tc>
      </w:tr>
      <w:tr w:rsidR="0023492F" w14:paraId="5769080B" w14:textId="77777777">
        <w:trPr>
          <w:trHeight w:val="461"/>
        </w:trPr>
        <w:tc>
          <w:tcPr>
            <w:tcW w:w="3325" w:type="dxa"/>
          </w:tcPr>
          <w:p w14:paraId="22C2617F"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1622FDA3"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Joachim </w:t>
            </w:r>
            <w:proofErr w:type="spellStart"/>
            <w:r>
              <w:rPr>
                <w:rFonts w:ascii="Arial" w:eastAsia="MS Mincho" w:hAnsi="Arial" w:cs="Times New Roman"/>
                <w:b/>
                <w:kern w:val="0"/>
                <w:sz w:val="20"/>
                <w:szCs w:val="24"/>
                <w:lang w:eastAsia="en-GB"/>
              </w:rPr>
              <w:t>Löhr</w:t>
            </w:r>
            <w:proofErr w:type="spellEnd"/>
            <w:r>
              <w:rPr>
                <w:rFonts w:ascii="Arial" w:eastAsia="MS Mincho" w:hAnsi="Arial" w:cs="Times New Roman"/>
                <w:b/>
                <w:kern w:val="0"/>
                <w:sz w:val="20"/>
                <w:szCs w:val="24"/>
                <w:lang w:eastAsia="en-GB"/>
              </w:rPr>
              <w:t xml:space="preserve"> (jlohr@lenovo.com)</w:t>
            </w:r>
          </w:p>
        </w:tc>
      </w:tr>
      <w:tr w:rsidR="0023492F" w14:paraId="1B20CFAC" w14:textId="77777777">
        <w:trPr>
          <w:trHeight w:val="461"/>
        </w:trPr>
        <w:tc>
          <w:tcPr>
            <w:tcW w:w="3325" w:type="dxa"/>
          </w:tcPr>
          <w:p w14:paraId="73665FD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3976BC41"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w:t>
            </w:r>
            <w:proofErr w:type="spellEnd"/>
            <w:r>
              <w:rPr>
                <w:rFonts w:ascii="Arial" w:eastAsia="DengXian" w:hAnsi="Arial" w:cs="Times New Roman"/>
                <w:b/>
                <w:kern w:val="0"/>
                <w:sz w:val="20"/>
                <w:szCs w:val="24"/>
                <w:lang w:eastAsia="zh-CN"/>
              </w:rPr>
              <w:t xml:space="preserve">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3492F" w14:paraId="116D9757" w14:textId="77777777">
        <w:trPr>
          <w:trHeight w:val="461"/>
        </w:trPr>
        <w:tc>
          <w:tcPr>
            <w:tcW w:w="3325" w:type="dxa"/>
          </w:tcPr>
          <w:p w14:paraId="54CBCCF4"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298293D2"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 xml:space="preserve">Benoist </w:t>
            </w:r>
            <w:proofErr w:type="spellStart"/>
            <w:r>
              <w:rPr>
                <w:rFonts w:ascii="Arial" w:eastAsia="MS Mincho" w:hAnsi="Arial" w:cs="Times New Roman"/>
                <w:b/>
                <w:kern w:val="0"/>
                <w:sz w:val="20"/>
                <w:szCs w:val="24"/>
                <w:lang w:eastAsia="en-GB"/>
              </w:rPr>
              <w:t>Sébire</w:t>
            </w:r>
            <w:proofErr w:type="spellEnd"/>
            <w:r>
              <w:rPr>
                <w:rFonts w:ascii="Arial" w:eastAsia="MS Mincho" w:hAnsi="Arial" w:cs="Times New Roman"/>
                <w:b/>
                <w:kern w:val="0"/>
                <w:sz w:val="20"/>
                <w:szCs w:val="24"/>
                <w:lang w:eastAsia="en-GB"/>
              </w:rPr>
              <w:t xml:space="preserve"> (benoist.sebire@nokia.com)</w:t>
            </w:r>
          </w:p>
        </w:tc>
      </w:tr>
      <w:tr w:rsidR="0023492F" w14:paraId="38B555CC" w14:textId="77777777">
        <w:trPr>
          <w:trHeight w:val="461"/>
        </w:trPr>
        <w:tc>
          <w:tcPr>
            <w:tcW w:w="3325" w:type="dxa"/>
          </w:tcPr>
          <w:p w14:paraId="345392FD"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053AB81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23492F" w14:paraId="2A8B66CF" w14:textId="77777777">
        <w:trPr>
          <w:trHeight w:val="461"/>
        </w:trPr>
        <w:tc>
          <w:tcPr>
            <w:tcW w:w="3325" w:type="dxa"/>
          </w:tcPr>
          <w:p w14:paraId="1FA94E39"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r>
              <w:rPr>
                <w:rFonts w:ascii="Arial" w:eastAsia="DengXian" w:hAnsi="Arial" w:cs="Times New Roman" w:hint="eastAsia"/>
                <w:b/>
                <w:kern w:val="0"/>
                <w:sz w:val="20"/>
                <w:szCs w:val="24"/>
                <w:lang w:val="fr-FR" w:eastAsia="zh-CN"/>
              </w:rPr>
              <w:t>Xiaomi</w:t>
            </w:r>
          </w:p>
        </w:tc>
        <w:tc>
          <w:tcPr>
            <w:tcW w:w="6195" w:type="dxa"/>
          </w:tcPr>
          <w:p w14:paraId="3D2AB5C0" w14:textId="77777777" w:rsidR="0023492F" w:rsidRDefault="00D61520">
            <w:pPr>
              <w:widowControl/>
              <w:spacing w:before="40" w:after="0" w:line="240" w:lineRule="auto"/>
              <w:jc w:val="center"/>
              <w:rPr>
                <w:rFonts w:ascii="Arial" w:eastAsia="MS Mincho" w:hAnsi="Arial" w:cs="Times New Roman"/>
                <w:b/>
                <w:kern w:val="0"/>
                <w:sz w:val="20"/>
                <w:szCs w:val="24"/>
                <w:lang w:val="fr-FR" w:eastAsia="en-GB"/>
              </w:rPr>
            </w:pPr>
            <w:proofErr w:type="spellStart"/>
            <w:r>
              <w:rPr>
                <w:rFonts w:ascii="Arial" w:eastAsia="DengXian" w:hAnsi="Arial" w:cs="Times New Roman"/>
                <w:b/>
                <w:kern w:val="0"/>
                <w:sz w:val="20"/>
                <w:szCs w:val="24"/>
                <w:lang w:val="fr-FR" w:eastAsia="zh-CN"/>
              </w:rPr>
              <w:t>Xiaowei</w:t>
            </w:r>
            <w:proofErr w:type="spellEnd"/>
            <w:r>
              <w:rPr>
                <w:rFonts w:ascii="Arial" w:eastAsia="DengXian" w:hAnsi="Arial" w:cs="Times New Roman"/>
                <w:b/>
                <w:kern w:val="0"/>
                <w:sz w:val="20"/>
                <w:szCs w:val="24"/>
                <w:lang w:val="fr-FR" w:eastAsia="zh-CN"/>
              </w:rPr>
              <w:t xml:space="preserve"> </w:t>
            </w:r>
            <w:proofErr w:type="spellStart"/>
            <w:r>
              <w:rPr>
                <w:rFonts w:ascii="Arial" w:eastAsia="DengXian" w:hAnsi="Arial" w:cs="Times New Roman"/>
                <w:b/>
                <w:kern w:val="0"/>
                <w:sz w:val="20"/>
                <w:szCs w:val="24"/>
                <w:lang w:val="fr-FR" w:eastAsia="zh-CN"/>
              </w:rPr>
              <w:t>jiang</w:t>
            </w:r>
            <w:proofErr w:type="spellEnd"/>
            <w:r>
              <w:rPr>
                <w:rFonts w:ascii="Arial" w:eastAsia="DengXian" w:hAnsi="Arial" w:cs="Times New Roman"/>
                <w:b/>
                <w:kern w:val="0"/>
                <w:sz w:val="20"/>
                <w:szCs w:val="24"/>
                <w:lang w:val="fr-FR" w:eastAsia="zh-CN"/>
              </w:rPr>
              <w:t xml:space="preserve"> (</w:t>
            </w:r>
            <w:ins w:id="0" w:author="Apple - Fangli" w:date="2022-02-22T22:08:00Z">
              <w:r>
                <w:rPr>
                  <w:rFonts w:ascii="Arial" w:eastAsia="DengXian" w:hAnsi="Arial" w:cs="Times New Roman"/>
                  <w:b/>
                  <w:kern w:val="0"/>
                  <w:sz w:val="20"/>
                  <w:szCs w:val="24"/>
                  <w:lang w:val="fr-FR" w:eastAsia="zh-CN"/>
                </w:rPr>
                <w:fldChar w:fldCharType="begin"/>
              </w:r>
              <w:r>
                <w:rPr>
                  <w:rFonts w:ascii="Arial" w:eastAsia="DengXian" w:hAnsi="Arial" w:cs="Times New Roman"/>
                  <w:b/>
                  <w:kern w:val="0"/>
                  <w:sz w:val="20"/>
                  <w:szCs w:val="24"/>
                  <w:lang w:val="fr-FR" w:eastAsia="zh-CN"/>
                </w:rPr>
                <w:instrText xml:space="preserve"> HYPERLINK "mailto:</w:instrText>
              </w:r>
            </w:ins>
            <w:r>
              <w:rPr>
                <w:rFonts w:ascii="Arial" w:eastAsia="DengXian" w:hAnsi="Arial" w:cs="Times New Roman"/>
                <w:b/>
                <w:kern w:val="0"/>
                <w:sz w:val="20"/>
                <w:szCs w:val="24"/>
                <w:lang w:val="fr-FR" w:eastAsia="zh-CN"/>
              </w:rPr>
              <w:instrText>jiangxiaowei@xiaomi.com</w:instrText>
            </w:r>
            <w:ins w:id="1" w:author="Apple - Fangli" w:date="2022-02-22T22:08:00Z">
              <w:r>
                <w:rPr>
                  <w:rFonts w:ascii="Arial" w:eastAsia="DengXian" w:hAnsi="Arial" w:cs="Times New Roman"/>
                  <w:b/>
                  <w:kern w:val="0"/>
                  <w:sz w:val="20"/>
                  <w:szCs w:val="24"/>
                  <w:lang w:val="fr-FR" w:eastAsia="zh-CN"/>
                </w:rPr>
                <w:instrText xml:space="preserve">" </w:instrText>
              </w:r>
              <w:r>
                <w:rPr>
                  <w:rFonts w:ascii="Arial" w:eastAsia="DengXian" w:hAnsi="Arial" w:cs="Times New Roman"/>
                  <w:b/>
                  <w:kern w:val="0"/>
                  <w:sz w:val="20"/>
                  <w:szCs w:val="24"/>
                  <w:lang w:val="fr-FR" w:eastAsia="zh-CN"/>
                </w:rPr>
                <w:fldChar w:fldCharType="separate"/>
              </w:r>
            </w:ins>
            <w:r>
              <w:rPr>
                <w:rStyle w:val="Hyperlink"/>
                <w:rFonts w:ascii="Arial" w:eastAsia="DengXian" w:hAnsi="Arial" w:cs="Times New Roman"/>
                <w:b/>
                <w:kern w:val="0"/>
                <w:sz w:val="20"/>
                <w:szCs w:val="24"/>
                <w:lang w:val="fr-FR" w:eastAsia="zh-CN"/>
              </w:rPr>
              <w:t>jiangxiaowei@xiaomi.com</w:t>
            </w:r>
            <w:ins w:id="2" w:author="Apple - Fangli" w:date="2022-02-22T22:08:00Z">
              <w:r>
                <w:rPr>
                  <w:rFonts w:ascii="Arial" w:eastAsia="DengXian" w:hAnsi="Arial" w:cs="Times New Roman"/>
                  <w:b/>
                  <w:kern w:val="0"/>
                  <w:sz w:val="20"/>
                  <w:szCs w:val="24"/>
                  <w:lang w:val="fr-FR" w:eastAsia="zh-CN"/>
                </w:rPr>
                <w:fldChar w:fldCharType="end"/>
              </w:r>
            </w:ins>
            <w:r>
              <w:rPr>
                <w:rFonts w:ascii="Arial" w:eastAsia="DengXian" w:hAnsi="Arial" w:cs="Times New Roman"/>
                <w:b/>
                <w:kern w:val="0"/>
                <w:sz w:val="20"/>
                <w:szCs w:val="24"/>
                <w:lang w:val="fr-FR" w:eastAsia="zh-CN"/>
              </w:rPr>
              <w:t>)</w:t>
            </w:r>
          </w:p>
        </w:tc>
      </w:tr>
      <w:tr w:rsidR="0023492F" w14:paraId="508F1761" w14:textId="77777777">
        <w:trPr>
          <w:trHeight w:val="461"/>
        </w:trPr>
        <w:tc>
          <w:tcPr>
            <w:tcW w:w="3325" w:type="dxa"/>
          </w:tcPr>
          <w:p w14:paraId="40F3E7C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6810335B"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Fangli</w:t>
            </w:r>
            <w:proofErr w:type="spellEnd"/>
            <w:r>
              <w:rPr>
                <w:rFonts w:ascii="Arial" w:eastAsia="MS Mincho" w:hAnsi="Arial" w:cs="Times New Roman"/>
                <w:b/>
                <w:kern w:val="0"/>
                <w:sz w:val="20"/>
                <w:szCs w:val="24"/>
                <w:lang w:eastAsia="en-GB"/>
              </w:rPr>
              <w:t xml:space="preserve"> XU (fangli_xu@apple.com)</w:t>
            </w:r>
          </w:p>
        </w:tc>
      </w:tr>
      <w:tr w:rsidR="0023492F" w14:paraId="7C1773CF" w14:textId="77777777">
        <w:trPr>
          <w:trHeight w:val="461"/>
        </w:trPr>
        <w:tc>
          <w:tcPr>
            <w:tcW w:w="3325" w:type="dxa"/>
          </w:tcPr>
          <w:p w14:paraId="1C80BE9B" w14:textId="77777777" w:rsidR="0023492F" w:rsidRDefault="00D61520">
            <w:pPr>
              <w:widowControl/>
              <w:spacing w:before="40" w:after="0" w:line="240" w:lineRule="auto"/>
              <w:jc w:val="center"/>
              <w:rPr>
                <w:rFonts w:ascii="Arial" w:eastAsia="DengXian"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121CF609" w14:textId="77777777" w:rsidR="0023492F" w:rsidRDefault="00D61520">
            <w:pPr>
              <w:widowControl/>
              <w:spacing w:before="40" w:after="0" w:line="240" w:lineRule="auto"/>
              <w:jc w:val="center"/>
              <w:rPr>
                <w:rFonts w:ascii="Arial" w:eastAsia="DengXian" w:hAnsi="Arial" w:cs="Times New Roman"/>
                <w:b/>
                <w:kern w:val="0"/>
                <w:sz w:val="20"/>
                <w:szCs w:val="24"/>
                <w:lang w:val="fr-FR" w:eastAsia="zh-CN"/>
              </w:rPr>
            </w:pPr>
            <w:r>
              <w:rPr>
                <w:rFonts w:ascii="Arial" w:eastAsia="MS Mincho" w:hAnsi="Arial" w:cs="Times New Roman"/>
                <w:b/>
                <w:kern w:val="0"/>
                <w:sz w:val="20"/>
                <w:szCs w:val="24"/>
                <w:lang w:val="fr-FR" w:eastAsia="en-GB"/>
              </w:rPr>
              <w:t>Yujian Zhang (yujian.zhang@intel.com)</w:t>
            </w:r>
          </w:p>
        </w:tc>
      </w:tr>
      <w:tr w:rsidR="0023492F" w14:paraId="0C8951BD" w14:textId="77777777">
        <w:trPr>
          <w:trHeight w:val="461"/>
        </w:trPr>
        <w:tc>
          <w:tcPr>
            <w:tcW w:w="3325" w:type="dxa"/>
          </w:tcPr>
          <w:p w14:paraId="2AC2C369" w14:textId="77777777" w:rsidR="0023492F" w:rsidRDefault="00D61520">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0CCF6CB0" w14:textId="77777777" w:rsidR="0023492F" w:rsidRDefault="00D61520">
            <w:pPr>
              <w:widowControl/>
              <w:spacing w:before="40" w:after="0" w:line="240" w:lineRule="auto"/>
              <w:jc w:val="center"/>
              <w:rPr>
                <w:rFonts w:ascii="Arial" w:eastAsia="MS Mincho" w:hAnsi="Arial" w:cs="Times New Roman"/>
                <w:b/>
                <w:kern w:val="0"/>
                <w:sz w:val="20"/>
                <w:szCs w:val="24"/>
                <w:lang w:eastAsia="en-GB"/>
              </w:rPr>
            </w:pPr>
            <w:proofErr w:type="spellStart"/>
            <w:r>
              <w:rPr>
                <w:rFonts w:ascii="Arial" w:eastAsia="MS Mincho" w:hAnsi="Arial" w:cs="Times New Roman"/>
                <w:b/>
                <w:kern w:val="0"/>
                <w:sz w:val="20"/>
                <w:szCs w:val="24"/>
                <w:lang w:eastAsia="en-GB"/>
              </w:rPr>
              <w:t>Jonggil</w:t>
            </w:r>
            <w:proofErr w:type="spellEnd"/>
            <w:r>
              <w:rPr>
                <w:rFonts w:ascii="Arial" w:eastAsia="MS Mincho" w:hAnsi="Arial" w:cs="Times New Roman"/>
                <w:b/>
                <w:kern w:val="0"/>
                <w:sz w:val="20"/>
                <w:szCs w:val="24"/>
                <w:lang w:eastAsia="en-GB"/>
              </w:rPr>
              <w:t xml:space="preserve"> Nam (</w:t>
            </w:r>
            <w:ins w:id="3" w:author="NEC" w:date="2022-02-23T19:58:00Z">
              <w:r>
                <w:rPr>
                  <w:rFonts w:ascii="Arial" w:eastAsia="MS Mincho" w:hAnsi="Arial" w:cs="Times New Roman"/>
                  <w:b/>
                  <w:kern w:val="0"/>
                  <w:sz w:val="20"/>
                  <w:szCs w:val="24"/>
                  <w:lang w:eastAsia="en-GB"/>
                </w:rPr>
                <w:fldChar w:fldCharType="begin"/>
              </w:r>
              <w:r>
                <w:rPr>
                  <w:rFonts w:ascii="Arial" w:eastAsia="MS Mincho" w:hAnsi="Arial" w:cs="Times New Roman"/>
                  <w:b/>
                  <w:kern w:val="0"/>
                  <w:sz w:val="20"/>
                  <w:szCs w:val="24"/>
                  <w:lang w:eastAsia="en-GB"/>
                </w:rPr>
                <w:instrText xml:space="preserve"> HYPERLINK "mailto:</w:instrText>
              </w:r>
            </w:ins>
            <w:r>
              <w:rPr>
                <w:rFonts w:ascii="Arial" w:eastAsia="MS Mincho" w:hAnsi="Arial" w:cs="Times New Roman"/>
                <w:b/>
                <w:kern w:val="0"/>
                <w:sz w:val="20"/>
                <w:szCs w:val="24"/>
                <w:lang w:eastAsia="en-GB"/>
              </w:rPr>
              <w:instrText>jonggil.nam@lge.com</w:instrText>
            </w:r>
            <w:ins w:id="4" w:author="NEC" w:date="2022-02-23T19:58:00Z">
              <w:r>
                <w:rPr>
                  <w:rFonts w:ascii="Arial" w:eastAsia="MS Mincho" w:hAnsi="Arial" w:cs="Times New Roman"/>
                  <w:b/>
                  <w:kern w:val="0"/>
                  <w:sz w:val="20"/>
                  <w:szCs w:val="24"/>
                  <w:lang w:eastAsia="en-GB"/>
                </w:rPr>
                <w:instrText xml:space="preserve">" </w:instrText>
              </w:r>
              <w:r>
                <w:rPr>
                  <w:rFonts w:ascii="Arial" w:eastAsia="MS Mincho" w:hAnsi="Arial" w:cs="Times New Roman"/>
                  <w:b/>
                  <w:kern w:val="0"/>
                  <w:sz w:val="20"/>
                  <w:szCs w:val="24"/>
                  <w:lang w:eastAsia="en-GB"/>
                </w:rPr>
                <w:fldChar w:fldCharType="separate"/>
              </w:r>
            </w:ins>
            <w:r>
              <w:rPr>
                <w:rStyle w:val="Hyperlink"/>
                <w:rFonts w:ascii="Arial" w:eastAsia="MS Mincho" w:hAnsi="Arial" w:cs="Times New Roman"/>
                <w:b/>
                <w:kern w:val="0"/>
                <w:sz w:val="20"/>
                <w:szCs w:val="24"/>
                <w:lang w:eastAsia="en-GB"/>
              </w:rPr>
              <w:t>jonggil.nam@lge.com</w:t>
            </w:r>
            <w:ins w:id="5" w:author="NEC" w:date="2022-02-23T19:58:00Z">
              <w:r>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23492F" w14:paraId="2D824EF5" w14:textId="77777777">
        <w:trPr>
          <w:trHeight w:val="461"/>
        </w:trPr>
        <w:tc>
          <w:tcPr>
            <w:tcW w:w="3325" w:type="dxa"/>
          </w:tcPr>
          <w:p w14:paraId="0B11832D"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39E1FBB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 xml:space="preserve">isashi </w:t>
            </w:r>
            <w:proofErr w:type="spellStart"/>
            <w:r>
              <w:rPr>
                <w:rFonts w:ascii="Arial" w:eastAsia="MS Mincho" w:hAnsi="Arial" w:cs="Times New Roman"/>
                <w:b/>
                <w:kern w:val="0"/>
                <w:sz w:val="20"/>
                <w:szCs w:val="24"/>
              </w:rPr>
              <w:t>Futaki</w:t>
            </w:r>
            <w:proofErr w:type="spellEnd"/>
            <w:r>
              <w:rPr>
                <w:rFonts w:ascii="Arial" w:eastAsia="MS Mincho" w:hAnsi="Arial" w:cs="Times New Roman"/>
                <w:b/>
                <w:kern w:val="0"/>
                <w:sz w:val="20"/>
                <w:szCs w:val="24"/>
              </w:rPr>
              <w:t xml:space="preserve"> (</w:t>
            </w:r>
            <w:proofErr w:type="spellStart"/>
            <w:r>
              <w:rPr>
                <w:rFonts w:ascii="Arial" w:eastAsia="MS Mincho" w:hAnsi="Arial" w:cs="Times New Roman"/>
                <w:b/>
                <w:kern w:val="0"/>
                <w:sz w:val="20"/>
                <w:szCs w:val="24"/>
              </w:rPr>
              <w:t>hisashi.futaki</w:t>
            </w:r>
            <w:proofErr w:type="spellEnd"/>
            <w:r>
              <w:rPr>
                <w:rFonts w:ascii="Arial" w:eastAsia="MS Mincho" w:hAnsi="Arial" w:cs="Times New Roman"/>
                <w:b/>
                <w:kern w:val="0"/>
                <w:sz w:val="20"/>
                <w:szCs w:val="24"/>
              </w:rPr>
              <w:t xml:space="preserve"> @ nec.com)</w:t>
            </w:r>
          </w:p>
        </w:tc>
      </w:tr>
      <w:tr w:rsidR="0023492F" w14:paraId="17572E77" w14:textId="77777777">
        <w:trPr>
          <w:trHeight w:val="461"/>
        </w:trPr>
        <w:tc>
          <w:tcPr>
            <w:tcW w:w="3325" w:type="dxa"/>
          </w:tcPr>
          <w:p w14:paraId="7B1BDEAC"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773A6C3C"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w:t>
            </w:r>
            <w:proofErr w:type="spellStart"/>
            <w:r>
              <w:rPr>
                <w:rFonts w:ascii="Arial" w:eastAsia="MS Mincho" w:hAnsi="Arial" w:cs="Times New Roman"/>
                <w:b/>
                <w:kern w:val="0"/>
                <w:sz w:val="20"/>
                <w:szCs w:val="24"/>
              </w:rPr>
              <w:t>pradeep</w:t>
            </w:r>
            <w:proofErr w:type="spellEnd"/>
            <w:r>
              <w:rPr>
                <w:rFonts w:ascii="Arial" w:eastAsia="MS Mincho" w:hAnsi="Arial" w:cs="Times New Roman"/>
                <w:b/>
                <w:kern w:val="0"/>
                <w:sz w:val="20"/>
                <w:szCs w:val="24"/>
              </w:rPr>
              <w:t xml:space="preserve"> dot </w:t>
            </w:r>
            <w:proofErr w:type="spellStart"/>
            <w:r>
              <w:rPr>
                <w:rFonts w:ascii="Arial" w:eastAsia="MS Mincho" w:hAnsi="Arial" w:cs="Times New Roman"/>
                <w:b/>
                <w:kern w:val="0"/>
                <w:sz w:val="20"/>
                <w:szCs w:val="24"/>
              </w:rPr>
              <w:t>jose</w:t>
            </w:r>
            <w:proofErr w:type="spellEnd"/>
            <w:r>
              <w:rPr>
                <w:rFonts w:ascii="Arial" w:eastAsia="MS Mincho" w:hAnsi="Arial" w:cs="Times New Roman"/>
                <w:b/>
                <w:kern w:val="0"/>
                <w:sz w:val="20"/>
                <w:szCs w:val="24"/>
              </w:rPr>
              <w:t xml:space="preserve"> at </w:t>
            </w:r>
            <w:proofErr w:type="spellStart"/>
            <w:r>
              <w:rPr>
                <w:rFonts w:ascii="Arial" w:eastAsia="MS Mincho" w:hAnsi="Arial" w:cs="Times New Roman"/>
                <w:b/>
                <w:kern w:val="0"/>
                <w:sz w:val="20"/>
                <w:szCs w:val="24"/>
              </w:rPr>
              <w:t>mediatek</w:t>
            </w:r>
            <w:proofErr w:type="spellEnd"/>
            <w:r>
              <w:rPr>
                <w:rFonts w:ascii="Arial" w:eastAsia="MS Mincho" w:hAnsi="Arial" w:cs="Times New Roman"/>
                <w:b/>
                <w:kern w:val="0"/>
                <w:sz w:val="20"/>
                <w:szCs w:val="24"/>
              </w:rPr>
              <w:t xml:space="preserve"> dot com)</w:t>
            </w:r>
          </w:p>
        </w:tc>
      </w:tr>
      <w:tr w:rsidR="0023492F" w14:paraId="308F8844" w14:textId="77777777">
        <w:trPr>
          <w:trHeight w:val="461"/>
        </w:trPr>
        <w:tc>
          <w:tcPr>
            <w:tcW w:w="3325" w:type="dxa"/>
          </w:tcPr>
          <w:p w14:paraId="069E37AB"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ECA4394"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23492F" w14:paraId="20A8C742" w14:textId="77777777">
        <w:trPr>
          <w:trHeight w:val="461"/>
        </w:trPr>
        <w:tc>
          <w:tcPr>
            <w:tcW w:w="3325" w:type="dxa"/>
          </w:tcPr>
          <w:p w14:paraId="0D6B6A27"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6CD41EA6" w14:textId="77777777" w:rsidR="0023492F" w:rsidRDefault="00D61520">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23492F" w14:paraId="18F6380F" w14:textId="77777777">
        <w:trPr>
          <w:trHeight w:val="461"/>
        </w:trPr>
        <w:tc>
          <w:tcPr>
            <w:tcW w:w="3325" w:type="dxa"/>
          </w:tcPr>
          <w:p w14:paraId="05F0F9AF" w14:textId="77777777" w:rsidR="0023492F" w:rsidRDefault="00D61520">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08A765BA" w14:textId="77777777" w:rsidR="0023492F" w:rsidRDefault="00D61520">
            <w:pPr>
              <w:widowControl/>
              <w:spacing w:before="40" w:after="0" w:line="240" w:lineRule="auto"/>
              <w:jc w:val="center"/>
              <w:rPr>
                <w:rFonts w:ascii="Arial" w:eastAsia="MS Mincho" w:hAnsi="Arial" w:cs="Times New Roman"/>
                <w:b/>
                <w:kern w:val="0"/>
                <w:sz w:val="20"/>
                <w:szCs w:val="24"/>
              </w:rPr>
            </w:pPr>
            <w:proofErr w:type="spellStart"/>
            <w:r>
              <w:rPr>
                <w:rFonts w:ascii="Arial" w:eastAsia="MS Mincho" w:hAnsi="Arial" w:cs="Times New Roman"/>
                <w:b/>
                <w:kern w:val="0"/>
                <w:sz w:val="20"/>
                <w:szCs w:val="24"/>
              </w:rPr>
              <w:t>Sanda.takako</w:t>
            </w:r>
            <w:proofErr w:type="spellEnd"/>
            <w:r>
              <w:rPr>
                <w:rFonts w:ascii="Arial" w:eastAsia="MS Mincho" w:hAnsi="Arial" w:cs="Times New Roman"/>
                <w:b/>
                <w:kern w:val="0"/>
                <w:sz w:val="20"/>
                <w:szCs w:val="24"/>
              </w:rPr>
              <w:t xml:space="preserve"> @ Fujitsu.com</w:t>
            </w:r>
          </w:p>
        </w:tc>
      </w:tr>
    </w:tbl>
    <w:p w14:paraId="38D166B9" w14:textId="77777777" w:rsidR="0023492F" w:rsidRDefault="0023492F">
      <w:pPr>
        <w:widowControl/>
        <w:spacing w:before="120"/>
        <w:rPr>
          <w:rFonts w:ascii="Arial" w:eastAsia="Arial Unicode MS" w:hAnsi="Arial"/>
          <w:kern w:val="0"/>
          <w:sz w:val="20"/>
          <w:szCs w:val="20"/>
          <w:lang w:val="en-US" w:eastAsia="zh-CN"/>
        </w:rPr>
      </w:pPr>
    </w:p>
    <w:p w14:paraId="545EA7CA" w14:textId="77777777" w:rsidR="0023492F" w:rsidRDefault="00D61520">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4E57CF64" w14:textId="77777777" w:rsidR="0023492F" w:rsidRDefault="00D61520">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19BC1575" w14:textId="77777777" w:rsidR="0023492F" w:rsidRDefault="00D61520">
      <w:pPr>
        <w:pStyle w:val="Doc-title"/>
      </w:pPr>
      <w:r>
        <w:t>[1] R2-2202109</w:t>
      </w:r>
      <w:r>
        <w:tab/>
        <w:t>Reply LS on initial state of elements controlled by MAC CEs (R1-2112860, Contact: Huawei)</w:t>
      </w:r>
      <w:r>
        <w:tab/>
        <w:t>LS in</w:t>
      </w:r>
      <w:r>
        <w:tab/>
        <w:t>Rel-15</w:t>
      </w:r>
      <w:r>
        <w:tab/>
        <w:t>To:RAN2</w:t>
      </w:r>
      <w:r>
        <w:tab/>
        <w:t>Cc:RAN4</w:t>
      </w:r>
      <w:r>
        <w:br/>
      </w:r>
    </w:p>
    <w:p w14:paraId="5F8FF315" w14:textId="77777777" w:rsidR="0023492F" w:rsidRDefault="00D61520">
      <w:pPr>
        <w:pStyle w:val="Doc-title"/>
      </w:pPr>
      <w:r>
        <w:t>[2] R2-2203129</w:t>
      </w:r>
      <w:r>
        <w:tab/>
        <w:t>Clarification on the initial state of elements controlled by MAC CE (based on LS R1-2112860, Contact: Huawei)</w:t>
      </w:r>
      <w:r>
        <w:tab/>
        <w:t xml:space="preserve">Huawei, </w:t>
      </w:r>
      <w:proofErr w:type="spellStart"/>
      <w:r>
        <w:t>HiSilicon</w:t>
      </w:r>
      <w:proofErr w:type="spellEnd"/>
      <w:r>
        <w:tab/>
        <w:t>CR</w:t>
      </w:r>
      <w:r>
        <w:tab/>
        <w:t>Rel-15</w:t>
      </w:r>
      <w:r>
        <w:tab/>
        <w:t>38.321</w:t>
      </w:r>
      <w:r>
        <w:tab/>
        <w:t>15.12.0</w:t>
      </w:r>
      <w:r>
        <w:tab/>
        <w:t>1208</w:t>
      </w:r>
      <w:r>
        <w:tab/>
        <w:t>-</w:t>
      </w:r>
      <w:r>
        <w:tab/>
        <w:t>F</w:t>
      </w:r>
      <w:r>
        <w:tab/>
      </w:r>
      <w:proofErr w:type="spellStart"/>
      <w:r>
        <w:t>NR_newRAT</w:t>
      </w:r>
      <w:proofErr w:type="spellEnd"/>
      <w:r>
        <w:t>-Core, TEI16</w:t>
      </w:r>
    </w:p>
    <w:p w14:paraId="306D54B5" w14:textId="77777777" w:rsidR="0023492F" w:rsidRDefault="00D61520">
      <w:pPr>
        <w:pStyle w:val="Doc-title"/>
      </w:pPr>
      <w:r>
        <w:t>[3] R2-2203130</w:t>
      </w:r>
      <w:r>
        <w:tab/>
        <w:t>Clarification on the initial state of elements controlled by MAC CE (based on LS R1-2112860, Contact: Huawei)</w:t>
      </w:r>
      <w:r>
        <w:tab/>
        <w:t xml:space="preserve">Huawei, </w:t>
      </w:r>
      <w:proofErr w:type="spellStart"/>
      <w:r>
        <w:t>HiSilicon</w:t>
      </w:r>
      <w:proofErr w:type="spellEnd"/>
      <w:r>
        <w:tab/>
        <w:t>CR</w:t>
      </w:r>
      <w:r>
        <w:tab/>
        <w:t>Rel-16</w:t>
      </w:r>
      <w:r>
        <w:tab/>
        <w:t>38.321</w:t>
      </w:r>
      <w:r>
        <w:tab/>
        <w:t>16.7.0</w:t>
      </w:r>
      <w:r>
        <w:tab/>
        <w:t>1209</w:t>
      </w:r>
      <w:r>
        <w:tab/>
        <w:t>-</w:t>
      </w:r>
      <w:r>
        <w:tab/>
        <w:t>F</w:t>
      </w:r>
      <w:r>
        <w:tab/>
      </w:r>
      <w:proofErr w:type="spellStart"/>
      <w:r>
        <w:t>NR_newRAT</w:t>
      </w:r>
      <w:proofErr w:type="spellEnd"/>
      <w:r>
        <w:t>-Core, TEI16</w:t>
      </w:r>
    </w:p>
    <w:p w14:paraId="6D5762B1" w14:textId="77777777" w:rsidR="0023492F" w:rsidRDefault="0023492F">
      <w:pPr>
        <w:pStyle w:val="Doc-text2"/>
      </w:pPr>
    </w:p>
    <w:p w14:paraId="4C721051" w14:textId="77777777" w:rsidR="0023492F" w:rsidRDefault="00D61520">
      <w:pPr>
        <w:pStyle w:val="Doc-title"/>
      </w:pPr>
      <w:r>
        <w:t>[4] R2-2203241</w:t>
      </w:r>
      <w:r>
        <w:tab/>
        <w:t>Correction to 38.321 on the term of the handover in handling of MAC CE</w:t>
      </w:r>
      <w:r>
        <w:tab/>
        <w:t xml:space="preserve">ZTE </w:t>
      </w:r>
      <w:proofErr w:type="spellStart"/>
      <w:r>
        <w:t>Corporation,Sanechips</w:t>
      </w:r>
      <w:proofErr w:type="spellEnd"/>
      <w:r>
        <w:tab/>
        <w:t>CR</w:t>
      </w:r>
      <w:r>
        <w:tab/>
        <w:t>Rel-16</w:t>
      </w:r>
      <w:r>
        <w:tab/>
        <w:t>38.321</w:t>
      </w:r>
      <w:r>
        <w:tab/>
        <w:t>16.7.0</w:t>
      </w:r>
      <w:r>
        <w:tab/>
        <w:t>1212</w:t>
      </w:r>
      <w:r>
        <w:tab/>
        <w:t>-</w:t>
      </w:r>
      <w:r>
        <w:tab/>
        <w:t>F</w:t>
      </w:r>
      <w:r>
        <w:tab/>
      </w:r>
      <w:proofErr w:type="spellStart"/>
      <w:r>
        <w:t>NR_newRAT</w:t>
      </w:r>
      <w:proofErr w:type="spellEnd"/>
      <w:r>
        <w:t>-Core</w:t>
      </w:r>
    </w:p>
    <w:p w14:paraId="4EE8E28B" w14:textId="77777777" w:rsidR="0023492F" w:rsidRDefault="00D61520">
      <w:pPr>
        <w:pStyle w:val="Doc-title"/>
      </w:pPr>
      <w:r>
        <w:t>[5] R2-2203242</w:t>
      </w:r>
      <w:r>
        <w:tab/>
        <w:t xml:space="preserve">Discussion on Initial State of Elements </w:t>
      </w:r>
      <w:proofErr w:type="spellStart"/>
      <w:r>
        <w:t>Controled</w:t>
      </w:r>
      <w:proofErr w:type="spellEnd"/>
      <w:r>
        <w:t xml:space="preserve"> by MAC CEs</w:t>
      </w:r>
      <w:r>
        <w:tab/>
        <w:t xml:space="preserve">ZTE </w:t>
      </w:r>
      <w:proofErr w:type="spellStart"/>
      <w:r>
        <w:t>Corporation,Sanechips</w:t>
      </w:r>
      <w:proofErr w:type="spellEnd"/>
      <w:r>
        <w:tab/>
        <w:t>discussion</w:t>
      </w:r>
      <w:r>
        <w:tab/>
        <w:t>Rel-15</w:t>
      </w:r>
      <w:r>
        <w:tab/>
      </w:r>
      <w:proofErr w:type="spellStart"/>
      <w:r>
        <w:t>NR_newRAT</w:t>
      </w:r>
      <w:proofErr w:type="spellEnd"/>
      <w:r>
        <w:t>-Core</w:t>
      </w:r>
    </w:p>
    <w:p w14:paraId="5747D6A5" w14:textId="77777777" w:rsidR="0023492F" w:rsidRDefault="00D61520">
      <w:pPr>
        <w:pStyle w:val="Doc-title"/>
      </w:pPr>
      <w:r>
        <w:t>[6] R2-2203240</w:t>
      </w:r>
      <w:r>
        <w:tab/>
        <w:t>Correction to 38.321 on the term of the handover in handling of MAC CE</w:t>
      </w:r>
      <w:r>
        <w:tab/>
        <w:t xml:space="preserve">ZTE </w:t>
      </w:r>
      <w:proofErr w:type="spellStart"/>
      <w:r>
        <w:t>Corporation,Sanechips</w:t>
      </w:r>
      <w:proofErr w:type="spellEnd"/>
      <w:r>
        <w:tab/>
        <w:t>CR</w:t>
      </w:r>
      <w:r>
        <w:tab/>
        <w:t>Rel-15</w:t>
      </w:r>
      <w:r>
        <w:tab/>
        <w:t>38.321</w:t>
      </w:r>
      <w:r>
        <w:tab/>
        <w:t>15.12.0</w:t>
      </w:r>
      <w:r>
        <w:tab/>
        <w:t>1211</w:t>
      </w:r>
      <w:r>
        <w:tab/>
        <w:t>-</w:t>
      </w:r>
      <w:r>
        <w:tab/>
        <w:t>F</w:t>
      </w:r>
      <w:r>
        <w:tab/>
      </w:r>
      <w:proofErr w:type="spellStart"/>
      <w:r>
        <w:t>NR_newRAT</w:t>
      </w:r>
      <w:proofErr w:type="spellEnd"/>
      <w:r>
        <w:t>-Core</w:t>
      </w:r>
    </w:p>
    <w:p w14:paraId="7A026436" w14:textId="77777777" w:rsidR="0023492F" w:rsidRDefault="00D61520">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w:t>
      </w:r>
      <w:proofErr w:type="spellStart"/>
      <w:r>
        <w:rPr>
          <w:rFonts w:cs="Arial"/>
          <w:lang w:val="en-US" w:eastAsia="zh-CN"/>
        </w:rPr>
        <w:t>anwers</w:t>
      </w:r>
      <w:proofErr w:type="spellEnd"/>
      <w:r>
        <w:rPr>
          <w:rFonts w:cs="Arial"/>
          <w:lang w:val="en-US" w:eastAsia="zh-CN"/>
        </w:rPr>
        <w:t xml:space="preserve"> in [1]. </w:t>
      </w:r>
    </w:p>
    <w:p w14:paraId="48CB5784" w14:textId="77777777" w:rsidR="0023492F" w:rsidRDefault="00D61520">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BE92C02" w14:textId="77777777" w:rsidR="0023492F" w:rsidRDefault="0023492F">
      <w:pPr>
        <w:pStyle w:val="Doc-text2"/>
        <w:ind w:left="0" w:firstLine="0"/>
        <w:jc w:val="both"/>
        <w:rPr>
          <w:rFonts w:eastAsia="DengXian"/>
          <w:b/>
          <w:lang w:val="en-US" w:eastAsia="zh-CN"/>
        </w:rPr>
      </w:pPr>
    </w:p>
    <w:p w14:paraId="7B4A2662"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xml:space="preserve">: Do you agree that “the initial deactivation when using handover is applied for both </w:t>
      </w:r>
      <w:proofErr w:type="spellStart"/>
      <w:r>
        <w:rPr>
          <w:rFonts w:ascii="Arial" w:eastAsia="SimSun" w:hAnsi="Arial"/>
          <w:sz w:val="20"/>
          <w:szCs w:val="20"/>
          <w:lang w:val="en-US" w:eastAsia="zh-CN"/>
        </w:rPr>
        <w:t>PCell</w:t>
      </w:r>
      <w:proofErr w:type="spellEnd"/>
      <w:r>
        <w:rPr>
          <w:rFonts w:ascii="Arial" w:eastAsia="SimSun" w:hAnsi="Arial"/>
          <w:sz w:val="20"/>
          <w:szCs w:val="20"/>
          <w:lang w:val="en-US" w:eastAsia="zh-CN"/>
        </w:rPr>
        <w:t xml:space="preserve"> change and </w:t>
      </w:r>
      <w:proofErr w:type="spellStart"/>
      <w:r>
        <w:rPr>
          <w:rFonts w:ascii="Arial" w:eastAsia="SimSun" w:hAnsi="Arial"/>
          <w:sz w:val="20"/>
          <w:szCs w:val="20"/>
          <w:lang w:val="en-US" w:eastAsia="zh-CN"/>
        </w:rPr>
        <w:t>PSCell</w:t>
      </w:r>
      <w:proofErr w:type="spellEnd"/>
      <w:r>
        <w:rPr>
          <w:rFonts w:ascii="Arial" w:eastAsia="SimSun" w:hAnsi="Arial"/>
          <w:sz w:val="20"/>
          <w:szCs w:val="20"/>
          <w:lang w:val="en-US" w:eastAsia="zh-CN"/>
        </w:rPr>
        <w:t xml:space="preserve">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23492F" w14:paraId="1B5B0AA6" w14:textId="77777777">
        <w:tc>
          <w:tcPr>
            <w:tcW w:w="9634" w:type="dxa"/>
          </w:tcPr>
          <w:p w14:paraId="66AF7FC0"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initial deactivation when using handover should be applied for both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of DC?</w:t>
            </w:r>
          </w:p>
          <w:p w14:paraId="75C4D638" w14:textId="77777777" w:rsidR="0023492F" w:rsidRDefault="00D61520">
            <w:pPr>
              <w:pStyle w:val="CRCoverPage"/>
              <w:spacing w:before="20" w:after="80"/>
              <w:ind w:left="420"/>
              <w:rPr>
                <w:rFonts w:eastAsia="DengXian"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 xml:space="preserve">applied for both </w:t>
            </w:r>
            <w:proofErr w:type="spellStart"/>
            <w:r>
              <w:rPr>
                <w:rFonts w:cs="Arial"/>
                <w:highlight w:val="green"/>
                <w:lang w:val="en-US" w:eastAsia="zh-CN"/>
              </w:rPr>
              <w:t>PCell</w:t>
            </w:r>
            <w:proofErr w:type="spellEnd"/>
            <w:r>
              <w:rPr>
                <w:rFonts w:cs="Arial"/>
                <w:highlight w:val="green"/>
                <w:lang w:val="en-US" w:eastAsia="zh-CN"/>
              </w:rPr>
              <w:t xml:space="preserve"> change and </w:t>
            </w:r>
            <w:proofErr w:type="spellStart"/>
            <w:r>
              <w:rPr>
                <w:rFonts w:cs="Arial"/>
                <w:highlight w:val="green"/>
                <w:lang w:val="en-US" w:eastAsia="zh-CN"/>
              </w:rPr>
              <w:t>PSCell</w:t>
            </w:r>
            <w:proofErr w:type="spellEnd"/>
            <w:r>
              <w:rPr>
                <w:rFonts w:cs="Arial"/>
                <w:highlight w:val="green"/>
                <w:lang w:val="en-US" w:eastAsia="zh-CN"/>
              </w:rPr>
              <w:t xml:space="preserve"> change/addition in the case of DC.</w:t>
            </w:r>
          </w:p>
        </w:tc>
      </w:tr>
    </w:tbl>
    <w:p w14:paraId="0EB42FCA" w14:textId="77777777" w:rsidR="0023492F" w:rsidRDefault="0023492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DD46175" w14:textId="77777777">
        <w:tc>
          <w:tcPr>
            <w:tcW w:w="1255" w:type="dxa"/>
            <w:shd w:val="clear" w:color="auto" w:fill="E7E6E6" w:themeFill="background2"/>
          </w:tcPr>
          <w:p w14:paraId="319A15A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F3E57A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5B5784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4CE5B29" w14:textId="77777777">
        <w:tc>
          <w:tcPr>
            <w:tcW w:w="1255" w:type="dxa"/>
          </w:tcPr>
          <w:p w14:paraId="07ABB6A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8ABC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7104B5" w14:textId="77777777" w:rsidR="0023492F" w:rsidRDefault="0023492F">
            <w:pPr>
              <w:widowControl/>
              <w:jc w:val="left"/>
              <w:rPr>
                <w:rFonts w:ascii="Arial" w:eastAsia="Arial Unicode MS" w:hAnsi="Arial"/>
                <w:kern w:val="0"/>
                <w:sz w:val="20"/>
                <w:szCs w:val="20"/>
                <w:lang w:eastAsia="zh-CN"/>
              </w:rPr>
            </w:pPr>
          </w:p>
        </w:tc>
      </w:tr>
      <w:tr w:rsidR="0023492F" w14:paraId="5B64FB04" w14:textId="77777777">
        <w:tc>
          <w:tcPr>
            <w:tcW w:w="1255" w:type="dxa"/>
          </w:tcPr>
          <w:p w14:paraId="5B8C11B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790101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5CC70DB0" w14:textId="77777777" w:rsidR="0023492F" w:rsidRDefault="0023492F">
            <w:pPr>
              <w:widowControl/>
              <w:jc w:val="left"/>
              <w:rPr>
                <w:rFonts w:ascii="Arial" w:eastAsia="Arial Unicode MS" w:hAnsi="Arial"/>
                <w:kern w:val="0"/>
                <w:sz w:val="20"/>
                <w:szCs w:val="20"/>
                <w:lang w:eastAsia="zh-CN"/>
              </w:rPr>
            </w:pPr>
          </w:p>
        </w:tc>
      </w:tr>
      <w:tr w:rsidR="0023492F" w14:paraId="18E91EC1" w14:textId="77777777">
        <w:tc>
          <w:tcPr>
            <w:tcW w:w="1255" w:type="dxa"/>
          </w:tcPr>
          <w:p w14:paraId="4BFEBFB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0E96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5A0E7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0D791957" w14:textId="77777777">
        <w:tc>
          <w:tcPr>
            <w:tcW w:w="1255" w:type="dxa"/>
          </w:tcPr>
          <w:p w14:paraId="424D9A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63DFEA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5FCE47" w14:textId="77777777" w:rsidR="0023492F" w:rsidRDefault="0023492F">
            <w:pPr>
              <w:widowControl/>
              <w:jc w:val="left"/>
              <w:rPr>
                <w:rFonts w:ascii="Arial" w:eastAsia="Arial Unicode MS" w:hAnsi="Arial"/>
                <w:kern w:val="0"/>
                <w:sz w:val="20"/>
                <w:szCs w:val="20"/>
                <w:lang w:eastAsia="zh-CN"/>
              </w:rPr>
            </w:pPr>
          </w:p>
        </w:tc>
      </w:tr>
      <w:tr w:rsidR="0023492F" w14:paraId="417C1EBF" w14:textId="77777777">
        <w:tblPrEx>
          <w:tblCellMar>
            <w:left w:w="108" w:type="dxa"/>
            <w:right w:w="108" w:type="dxa"/>
          </w:tblCellMar>
        </w:tblPrEx>
        <w:tc>
          <w:tcPr>
            <w:tcW w:w="1255" w:type="dxa"/>
          </w:tcPr>
          <w:p w14:paraId="79CDE42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AB6022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37CB016" w14:textId="77777777" w:rsidR="0023492F" w:rsidRDefault="0023492F">
            <w:pPr>
              <w:widowControl/>
              <w:jc w:val="left"/>
              <w:rPr>
                <w:rFonts w:ascii="Arial" w:eastAsia="Arial Unicode MS" w:hAnsi="Arial"/>
                <w:kern w:val="0"/>
                <w:sz w:val="20"/>
                <w:szCs w:val="20"/>
                <w:lang w:eastAsia="zh-CN"/>
              </w:rPr>
            </w:pPr>
          </w:p>
        </w:tc>
      </w:tr>
      <w:tr w:rsidR="0023492F" w14:paraId="354EF181" w14:textId="77777777">
        <w:tblPrEx>
          <w:tblCellMar>
            <w:left w:w="108" w:type="dxa"/>
            <w:right w:w="108" w:type="dxa"/>
          </w:tblCellMar>
        </w:tblPrEx>
        <w:tc>
          <w:tcPr>
            <w:tcW w:w="1255" w:type="dxa"/>
          </w:tcPr>
          <w:p w14:paraId="51B46E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2062B1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1B058E5" w14:textId="77777777" w:rsidR="0023492F" w:rsidRDefault="0023492F">
            <w:pPr>
              <w:widowControl/>
              <w:jc w:val="left"/>
              <w:rPr>
                <w:rFonts w:ascii="Arial" w:eastAsia="Arial Unicode MS" w:hAnsi="Arial"/>
                <w:kern w:val="0"/>
                <w:sz w:val="20"/>
                <w:szCs w:val="20"/>
                <w:lang w:eastAsia="zh-CN"/>
              </w:rPr>
            </w:pPr>
          </w:p>
        </w:tc>
      </w:tr>
      <w:tr w:rsidR="0023492F" w14:paraId="04BC0954" w14:textId="77777777">
        <w:tblPrEx>
          <w:tblCellMar>
            <w:left w:w="108" w:type="dxa"/>
            <w:right w:w="108" w:type="dxa"/>
          </w:tblCellMar>
        </w:tblPrEx>
        <w:tc>
          <w:tcPr>
            <w:tcW w:w="1255" w:type="dxa"/>
          </w:tcPr>
          <w:p w14:paraId="3093B1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CFC8C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FA414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7EE1D491" w14:textId="77777777">
        <w:tc>
          <w:tcPr>
            <w:tcW w:w="1255" w:type="dxa"/>
          </w:tcPr>
          <w:p w14:paraId="3CBE82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9D8D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50DAAB" w14:textId="77777777" w:rsidR="0023492F" w:rsidRDefault="0023492F">
            <w:pPr>
              <w:widowControl/>
              <w:jc w:val="left"/>
              <w:rPr>
                <w:rFonts w:ascii="Arial" w:eastAsia="Arial Unicode MS" w:hAnsi="Arial"/>
                <w:kern w:val="0"/>
                <w:sz w:val="20"/>
                <w:szCs w:val="20"/>
                <w:lang w:eastAsia="zh-CN"/>
              </w:rPr>
            </w:pPr>
          </w:p>
        </w:tc>
      </w:tr>
      <w:tr w:rsidR="0023492F" w14:paraId="069C60A0" w14:textId="77777777">
        <w:tblPrEx>
          <w:tblCellMar>
            <w:left w:w="108" w:type="dxa"/>
            <w:right w:w="108" w:type="dxa"/>
          </w:tblCellMar>
        </w:tblPrEx>
        <w:tc>
          <w:tcPr>
            <w:tcW w:w="1255" w:type="dxa"/>
          </w:tcPr>
          <w:p w14:paraId="38A4C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49A3FB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C8ADF11" w14:textId="77777777" w:rsidR="0023492F" w:rsidRDefault="0023492F">
            <w:pPr>
              <w:widowControl/>
              <w:jc w:val="left"/>
              <w:rPr>
                <w:rFonts w:ascii="Arial" w:eastAsia="Arial Unicode MS" w:hAnsi="Arial"/>
                <w:kern w:val="0"/>
                <w:sz w:val="20"/>
                <w:szCs w:val="20"/>
                <w:lang w:eastAsia="zh-CN"/>
              </w:rPr>
            </w:pPr>
          </w:p>
        </w:tc>
      </w:tr>
      <w:tr w:rsidR="0023492F" w14:paraId="10686DA4" w14:textId="77777777">
        <w:tblPrEx>
          <w:tblCellMar>
            <w:left w:w="108" w:type="dxa"/>
            <w:right w:w="108" w:type="dxa"/>
          </w:tblCellMar>
        </w:tblPrEx>
        <w:tc>
          <w:tcPr>
            <w:tcW w:w="1255" w:type="dxa"/>
          </w:tcPr>
          <w:p w14:paraId="38339E9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58A14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F51F7" w14:textId="77777777" w:rsidR="0023492F" w:rsidRDefault="0023492F">
            <w:pPr>
              <w:widowControl/>
              <w:jc w:val="left"/>
              <w:rPr>
                <w:rFonts w:ascii="Arial" w:eastAsia="Arial Unicode MS" w:hAnsi="Arial"/>
                <w:kern w:val="0"/>
                <w:sz w:val="20"/>
                <w:szCs w:val="20"/>
                <w:lang w:eastAsia="zh-CN"/>
              </w:rPr>
            </w:pPr>
          </w:p>
        </w:tc>
      </w:tr>
      <w:tr w:rsidR="0023492F" w14:paraId="680FF6C9" w14:textId="77777777">
        <w:tblPrEx>
          <w:tblCellMar>
            <w:left w:w="108" w:type="dxa"/>
            <w:right w:w="108" w:type="dxa"/>
          </w:tblCellMar>
        </w:tblPrEx>
        <w:tc>
          <w:tcPr>
            <w:tcW w:w="1255" w:type="dxa"/>
          </w:tcPr>
          <w:p w14:paraId="1142D8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C6F58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97C93C" w14:textId="77777777" w:rsidR="0023492F" w:rsidRDefault="0023492F">
            <w:pPr>
              <w:widowControl/>
              <w:jc w:val="left"/>
              <w:rPr>
                <w:rFonts w:ascii="Arial" w:eastAsia="Arial Unicode MS" w:hAnsi="Arial"/>
                <w:kern w:val="0"/>
                <w:sz w:val="20"/>
                <w:szCs w:val="20"/>
                <w:lang w:eastAsia="zh-CN"/>
              </w:rPr>
            </w:pPr>
          </w:p>
        </w:tc>
      </w:tr>
      <w:tr w:rsidR="0023492F" w14:paraId="2E32A08E" w14:textId="77777777">
        <w:tblPrEx>
          <w:tblCellMar>
            <w:left w:w="108" w:type="dxa"/>
            <w:right w:w="108" w:type="dxa"/>
          </w:tblCellMar>
        </w:tblPrEx>
        <w:tc>
          <w:tcPr>
            <w:tcW w:w="1255" w:type="dxa"/>
          </w:tcPr>
          <w:p w14:paraId="477B5D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2C87BB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03E398D" w14:textId="77777777" w:rsidR="0023492F" w:rsidRDefault="0023492F">
            <w:pPr>
              <w:widowControl/>
              <w:jc w:val="left"/>
              <w:rPr>
                <w:rFonts w:ascii="Arial" w:eastAsia="Arial Unicode MS" w:hAnsi="Arial"/>
                <w:kern w:val="0"/>
                <w:sz w:val="20"/>
                <w:szCs w:val="20"/>
                <w:lang w:eastAsia="zh-CN"/>
              </w:rPr>
            </w:pPr>
          </w:p>
        </w:tc>
      </w:tr>
      <w:tr w:rsidR="0023492F" w14:paraId="6A7E5660" w14:textId="77777777">
        <w:tblPrEx>
          <w:tblCellMar>
            <w:left w:w="108" w:type="dxa"/>
            <w:right w:w="108" w:type="dxa"/>
          </w:tblCellMar>
        </w:tblPrEx>
        <w:tc>
          <w:tcPr>
            <w:tcW w:w="1255" w:type="dxa"/>
          </w:tcPr>
          <w:p w14:paraId="674622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9CFA1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3251F2" w14:textId="77777777" w:rsidR="0023492F" w:rsidRDefault="0023492F">
            <w:pPr>
              <w:widowControl/>
              <w:jc w:val="left"/>
              <w:rPr>
                <w:rFonts w:ascii="Arial" w:eastAsia="Arial Unicode MS" w:hAnsi="Arial"/>
                <w:kern w:val="0"/>
                <w:sz w:val="20"/>
                <w:szCs w:val="20"/>
                <w:lang w:eastAsia="zh-CN"/>
              </w:rPr>
            </w:pPr>
          </w:p>
        </w:tc>
      </w:tr>
      <w:tr w:rsidR="0023492F" w14:paraId="32EB2E56" w14:textId="77777777">
        <w:tblPrEx>
          <w:tblCellMar>
            <w:left w:w="108" w:type="dxa"/>
            <w:right w:w="108" w:type="dxa"/>
          </w:tblCellMar>
        </w:tblPrEx>
        <w:tc>
          <w:tcPr>
            <w:tcW w:w="1255" w:type="dxa"/>
          </w:tcPr>
          <w:p w14:paraId="0BC49A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105BD9D7"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EC0BBA3" w14:textId="77777777" w:rsidR="0023492F" w:rsidRDefault="0023492F">
            <w:pPr>
              <w:widowControl/>
              <w:jc w:val="left"/>
              <w:rPr>
                <w:rFonts w:ascii="Arial" w:eastAsia="Arial Unicode MS" w:hAnsi="Arial"/>
                <w:kern w:val="0"/>
                <w:sz w:val="20"/>
                <w:szCs w:val="20"/>
                <w:lang w:eastAsia="zh-CN"/>
              </w:rPr>
            </w:pPr>
          </w:p>
        </w:tc>
      </w:tr>
      <w:tr w:rsidR="0023492F" w14:paraId="43246B1F" w14:textId="77777777">
        <w:tblPrEx>
          <w:tblCellMar>
            <w:left w:w="108" w:type="dxa"/>
            <w:right w:w="108" w:type="dxa"/>
          </w:tblCellMar>
        </w:tblPrEx>
        <w:tc>
          <w:tcPr>
            <w:tcW w:w="1255" w:type="dxa"/>
          </w:tcPr>
          <w:p w14:paraId="035D761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387B92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8D5F4FC" w14:textId="77777777" w:rsidR="0023492F" w:rsidRDefault="0023492F">
            <w:pPr>
              <w:widowControl/>
              <w:jc w:val="left"/>
              <w:rPr>
                <w:rFonts w:ascii="Arial" w:eastAsia="Arial Unicode MS" w:hAnsi="Arial"/>
                <w:kern w:val="0"/>
                <w:sz w:val="20"/>
                <w:szCs w:val="20"/>
                <w:lang w:eastAsia="zh-CN"/>
              </w:rPr>
            </w:pPr>
          </w:p>
        </w:tc>
      </w:tr>
      <w:tr w:rsidR="0023492F" w14:paraId="19111E21" w14:textId="77777777">
        <w:tblPrEx>
          <w:tblCellMar>
            <w:left w:w="108" w:type="dxa"/>
            <w:right w:w="108" w:type="dxa"/>
          </w:tblCellMar>
        </w:tblPrEx>
        <w:tc>
          <w:tcPr>
            <w:tcW w:w="1255" w:type="dxa"/>
          </w:tcPr>
          <w:p w14:paraId="672E5C9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8A35FB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E9B5B7A" w14:textId="77777777" w:rsidR="0023492F" w:rsidRDefault="0023492F">
            <w:pPr>
              <w:widowControl/>
              <w:jc w:val="left"/>
              <w:rPr>
                <w:rFonts w:ascii="Arial" w:eastAsia="Arial Unicode MS" w:hAnsi="Arial"/>
                <w:kern w:val="0"/>
                <w:sz w:val="20"/>
                <w:szCs w:val="20"/>
                <w:lang w:eastAsia="zh-CN"/>
              </w:rPr>
            </w:pPr>
          </w:p>
        </w:tc>
      </w:tr>
      <w:tr w:rsidR="0023492F" w14:paraId="002F4073" w14:textId="77777777">
        <w:tblPrEx>
          <w:tblCellMar>
            <w:left w:w="108" w:type="dxa"/>
            <w:right w:w="108" w:type="dxa"/>
          </w:tblCellMar>
        </w:tblPrEx>
        <w:tc>
          <w:tcPr>
            <w:tcW w:w="1255" w:type="dxa"/>
          </w:tcPr>
          <w:p w14:paraId="40BDA46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595AD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CFEA5E5" w14:textId="77777777" w:rsidR="0023492F" w:rsidRDefault="0023492F">
            <w:pPr>
              <w:widowControl/>
              <w:jc w:val="left"/>
              <w:rPr>
                <w:rFonts w:ascii="Arial" w:eastAsia="Arial Unicode MS" w:hAnsi="Arial"/>
                <w:kern w:val="0"/>
                <w:sz w:val="20"/>
                <w:szCs w:val="20"/>
                <w:lang w:eastAsia="zh-CN"/>
              </w:rPr>
            </w:pPr>
          </w:p>
        </w:tc>
      </w:tr>
      <w:tr w:rsidR="0023492F" w14:paraId="1ADE7DF0" w14:textId="77777777">
        <w:tblPrEx>
          <w:tblCellMar>
            <w:left w:w="108" w:type="dxa"/>
            <w:right w:w="108" w:type="dxa"/>
          </w:tblCellMar>
        </w:tblPrEx>
        <w:tc>
          <w:tcPr>
            <w:tcW w:w="1255" w:type="dxa"/>
          </w:tcPr>
          <w:p w14:paraId="2FC831C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E2B5DE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50BDC294" w14:textId="77777777" w:rsidR="0023492F" w:rsidRDefault="0023492F">
            <w:pPr>
              <w:widowControl/>
              <w:jc w:val="left"/>
              <w:rPr>
                <w:rFonts w:ascii="Arial" w:eastAsia="Arial Unicode MS" w:hAnsi="Arial"/>
                <w:kern w:val="0"/>
                <w:sz w:val="20"/>
                <w:szCs w:val="20"/>
                <w:lang w:eastAsia="zh-CN"/>
              </w:rPr>
            </w:pPr>
          </w:p>
        </w:tc>
      </w:tr>
    </w:tbl>
    <w:p w14:paraId="64920F51" w14:textId="77777777" w:rsidR="0023492F" w:rsidRDefault="0023492F">
      <w:pPr>
        <w:pStyle w:val="CRCoverPage"/>
        <w:spacing w:before="20" w:after="80"/>
        <w:ind w:left="420"/>
        <w:rPr>
          <w:rFonts w:eastAsia="DengXian" w:cs="Arial"/>
          <w:lang w:val="en-US" w:eastAsia="zh-CN"/>
        </w:rPr>
      </w:pPr>
    </w:p>
    <w:p w14:paraId="526279EE" w14:textId="77777777" w:rsidR="0023492F" w:rsidRDefault="00D61520">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3B7012D0" w14:textId="77777777">
        <w:tc>
          <w:tcPr>
            <w:tcW w:w="1255" w:type="dxa"/>
            <w:shd w:val="clear" w:color="auto" w:fill="E7E6E6" w:themeFill="background2"/>
          </w:tcPr>
          <w:p w14:paraId="26EC81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8422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3B4EF71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F69D8D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AAF8AE3"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36C5CED" w14:textId="77777777">
        <w:tc>
          <w:tcPr>
            <w:tcW w:w="1255" w:type="dxa"/>
          </w:tcPr>
          <w:p w14:paraId="558E82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7264A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1262F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23492F" w14:paraId="749BD763" w14:textId="77777777">
        <w:tc>
          <w:tcPr>
            <w:tcW w:w="1255" w:type="dxa"/>
          </w:tcPr>
          <w:p w14:paraId="0F35C1D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5A5BD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51819E1E" w14:textId="77777777" w:rsidR="0023492F" w:rsidRDefault="0023492F">
            <w:pPr>
              <w:widowControl/>
              <w:jc w:val="left"/>
              <w:rPr>
                <w:rFonts w:ascii="Arial" w:eastAsia="Arial Unicode MS" w:hAnsi="Arial"/>
                <w:kern w:val="0"/>
                <w:sz w:val="20"/>
                <w:szCs w:val="20"/>
                <w:lang w:eastAsia="zh-CN"/>
              </w:rPr>
            </w:pPr>
          </w:p>
        </w:tc>
      </w:tr>
      <w:tr w:rsidR="0023492F" w14:paraId="5E54444A" w14:textId="77777777">
        <w:tc>
          <w:tcPr>
            <w:tcW w:w="1255" w:type="dxa"/>
          </w:tcPr>
          <w:p w14:paraId="19A2DFC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86FEE6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9188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23492F" w14:paraId="2A1A44EF" w14:textId="77777777">
        <w:tc>
          <w:tcPr>
            <w:tcW w:w="1255" w:type="dxa"/>
          </w:tcPr>
          <w:p w14:paraId="61CCA2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27F02E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D9EA4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23492F" w14:paraId="61AD0537" w14:textId="77777777">
        <w:tblPrEx>
          <w:tblCellMar>
            <w:left w:w="108" w:type="dxa"/>
            <w:right w:w="108" w:type="dxa"/>
          </w:tblCellMar>
        </w:tblPrEx>
        <w:tc>
          <w:tcPr>
            <w:tcW w:w="1255" w:type="dxa"/>
          </w:tcPr>
          <w:p w14:paraId="4CD33B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96AE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5B025F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23492F" w14:paraId="0B9693A6" w14:textId="77777777">
        <w:tblPrEx>
          <w:tblCellMar>
            <w:left w:w="108" w:type="dxa"/>
            <w:right w:w="108" w:type="dxa"/>
          </w:tblCellMar>
        </w:tblPrEx>
        <w:tc>
          <w:tcPr>
            <w:tcW w:w="1255" w:type="dxa"/>
          </w:tcPr>
          <w:p w14:paraId="45ADE75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B90148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1711D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23492F" w14:paraId="69D3923E" w14:textId="77777777">
        <w:tblPrEx>
          <w:tblCellMar>
            <w:left w:w="108" w:type="dxa"/>
            <w:right w:w="108" w:type="dxa"/>
          </w:tblCellMar>
        </w:tblPrEx>
        <w:tc>
          <w:tcPr>
            <w:tcW w:w="1255" w:type="dxa"/>
          </w:tcPr>
          <w:p w14:paraId="2AAB0CC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F157D4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767461A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3492F" w14:paraId="71F9BD00" w14:textId="77777777">
        <w:tc>
          <w:tcPr>
            <w:tcW w:w="1255" w:type="dxa"/>
          </w:tcPr>
          <w:p w14:paraId="749E4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7E9037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136E4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23492F" w14:paraId="1083E447" w14:textId="77777777">
        <w:tblPrEx>
          <w:tblCellMar>
            <w:left w:w="108" w:type="dxa"/>
            <w:right w:w="108" w:type="dxa"/>
          </w:tblCellMar>
        </w:tblPrEx>
        <w:tc>
          <w:tcPr>
            <w:tcW w:w="1255" w:type="dxa"/>
          </w:tcPr>
          <w:p w14:paraId="14D4A5D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CEAA78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129ED5E" w14:textId="77777777" w:rsidR="0023492F" w:rsidRDefault="0023492F">
            <w:pPr>
              <w:widowControl/>
              <w:jc w:val="left"/>
              <w:rPr>
                <w:rFonts w:ascii="Arial" w:eastAsia="Arial Unicode MS" w:hAnsi="Arial"/>
                <w:kern w:val="0"/>
                <w:sz w:val="20"/>
                <w:szCs w:val="20"/>
                <w:lang w:eastAsia="zh-CN"/>
              </w:rPr>
            </w:pPr>
          </w:p>
        </w:tc>
      </w:tr>
      <w:tr w:rsidR="0023492F" w14:paraId="62013570" w14:textId="77777777">
        <w:tblPrEx>
          <w:tblCellMar>
            <w:left w:w="108" w:type="dxa"/>
            <w:right w:w="108" w:type="dxa"/>
          </w:tblCellMar>
        </w:tblPrEx>
        <w:tc>
          <w:tcPr>
            <w:tcW w:w="1255" w:type="dxa"/>
          </w:tcPr>
          <w:p w14:paraId="2ED922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B1EB61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443C8D30" w14:textId="77777777" w:rsidR="0023492F" w:rsidRDefault="0023492F">
            <w:pPr>
              <w:widowControl/>
              <w:jc w:val="left"/>
              <w:rPr>
                <w:rFonts w:ascii="Arial" w:eastAsia="Arial Unicode MS" w:hAnsi="Arial"/>
                <w:kern w:val="0"/>
                <w:sz w:val="20"/>
                <w:szCs w:val="20"/>
                <w:lang w:eastAsia="zh-CN"/>
              </w:rPr>
            </w:pPr>
          </w:p>
        </w:tc>
      </w:tr>
      <w:tr w:rsidR="0023492F" w14:paraId="59CF0A9A" w14:textId="77777777">
        <w:tblPrEx>
          <w:tblCellMar>
            <w:left w:w="108" w:type="dxa"/>
            <w:right w:w="108" w:type="dxa"/>
          </w:tblCellMar>
        </w:tblPrEx>
        <w:trPr>
          <w:trHeight w:val="215"/>
        </w:trPr>
        <w:tc>
          <w:tcPr>
            <w:tcW w:w="1255" w:type="dxa"/>
          </w:tcPr>
          <w:p w14:paraId="636C031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1BEAD4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4B0A00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23492F" w14:paraId="204AC0FB" w14:textId="77777777">
        <w:tblPrEx>
          <w:tblCellMar>
            <w:left w:w="108" w:type="dxa"/>
            <w:right w:w="108" w:type="dxa"/>
          </w:tblCellMar>
        </w:tblPrEx>
        <w:tc>
          <w:tcPr>
            <w:tcW w:w="1255" w:type="dxa"/>
          </w:tcPr>
          <w:p w14:paraId="76D68F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042C4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3C7CF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23492F" w14:paraId="20618857" w14:textId="77777777">
        <w:tblPrEx>
          <w:tblCellMar>
            <w:left w:w="108" w:type="dxa"/>
            <w:right w:w="108" w:type="dxa"/>
          </w:tblCellMar>
        </w:tblPrEx>
        <w:tc>
          <w:tcPr>
            <w:tcW w:w="1255" w:type="dxa"/>
          </w:tcPr>
          <w:p w14:paraId="6EDA17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B529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2416F92A"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23492F" w14:paraId="59BBC9A8" w14:textId="77777777">
        <w:tblPrEx>
          <w:tblCellMar>
            <w:left w:w="108" w:type="dxa"/>
            <w:right w:w="108" w:type="dxa"/>
          </w:tblCellMar>
        </w:tblPrEx>
        <w:tc>
          <w:tcPr>
            <w:tcW w:w="1255" w:type="dxa"/>
          </w:tcPr>
          <w:p w14:paraId="58B841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FB1F76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6D8608" w14:textId="77777777" w:rsidR="0023492F" w:rsidRDefault="0023492F">
            <w:pPr>
              <w:widowControl/>
              <w:jc w:val="left"/>
              <w:rPr>
                <w:rFonts w:ascii="Arial" w:eastAsia="Arial Unicode MS" w:hAnsi="Arial"/>
                <w:kern w:val="0"/>
                <w:sz w:val="20"/>
                <w:szCs w:val="20"/>
                <w:lang w:eastAsia="ko-KR"/>
              </w:rPr>
            </w:pPr>
          </w:p>
        </w:tc>
      </w:tr>
      <w:tr w:rsidR="0023492F" w14:paraId="31220810" w14:textId="77777777">
        <w:tblPrEx>
          <w:tblCellMar>
            <w:left w:w="108" w:type="dxa"/>
            <w:right w:w="108" w:type="dxa"/>
          </w:tblCellMar>
        </w:tblPrEx>
        <w:tc>
          <w:tcPr>
            <w:tcW w:w="1255" w:type="dxa"/>
          </w:tcPr>
          <w:p w14:paraId="14340953"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2B568015"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07C71AF" w14:textId="77777777" w:rsidR="0023492F" w:rsidRDefault="0023492F">
            <w:pPr>
              <w:widowControl/>
              <w:jc w:val="left"/>
              <w:rPr>
                <w:rFonts w:ascii="Arial" w:eastAsia="Arial Unicode MS" w:hAnsi="Arial"/>
                <w:kern w:val="0"/>
                <w:sz w:val="20"/>
                <w:szCs w:val="20"/>
                <w:lang w:eastAsia="ko-KR"/>
              </w:rPr>
            </w:pPr>
          </w:p>
        </w:tc>
      </w:tr>
      <w:tr w:rsidR="0023492F" w14:paraId="404A0BC7" w14:textId="77777777">
        <w:tblPrEx>
          <w:tblCellMar>
            <w:left w:w="108" w:type="dxa"/>
            <w:right w:w="108" w:type="dxa"/>
          </w:tblCellMar>
        </w:tblPrEx>
        <w:tc>
          <w:tcPr>
            <w:tcW w:w="1255" w:type="dxa"/>
          </w:tcPr>
          <w:p w14:paraId="019C1E3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5D3FD3A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4A6DBC5"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3492F" w14:paraId="4637A232" w14:textId="77777777">
        <w:tblPrEx>
          <w:tblCellMar>
            <w:left w:w="108" w:type="dxa"/>
            <w:right w:w="108" w:type="dxa"/>
          </w:tblCellMar>
        </w:tblPrEx>
        <w:tc>
          <w:tcPr>
            <w:tcW w:w="1255" w:type="dxa"/>
          </w:tcPr>
          <w:p w14:paraId="73B2AAD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2850898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34B95D2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23492F" w14:paraId="61F58750" w14:textId="77777777">
        <w:tblPrEx>
          <w:tblCellMar>
            <w:left w:w="108" w:type="dxa"/>
            <w:right w:w="108" w:type="dxa"/>
          </w:tblCellMar>
        </w:tblPrEx>
        <w:tc>
          <w:tcPr>
            <w:tcW w:w="1255" w:type="dxa"/>
          </w:tcPr>
          <w:p w14:paraId="5F5629C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78CF04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44EA0CB0" w14:textId="77777777" w:rsidR="0023492F" w:rsidRDefault="0023492F">
            <w:pPr>
              <w:widowControl/>
              <w:jc w:val="left"/>
              <w:rPr>
                <w:rFonts w:ascii="Arial" w:eastAsia="Arial Unicode MS" w:hAnsi="Arial"/>
                <w:kern w:val="0"/>
                <w:sz w:val="20"/>
                <w:szCs w:val="20"/>
                <w:lang w:eastAsia="ko-KR"/>
              </w:rPr>
            </w:pPr>
          </w:p>
        </w:tc>
      </w:tr>
    </w:tbl>
    <w:p w14:paraId="2354FDED" w14:textId="77777777" w:rsidR="0023492F" w:rsidRDefault="0023492F">
      <w:pPr>
        <w:pStyle w:val="0Maintext"/>
        <w:tabs>
          <w:tab w:val="left" w:pos="0"/>
        </w:tabs>
        <w:spacing w:before="80" w:after="0" w:afterAutospacing="0" w:line="240" w:lineRule="auto"/>
        <w:ind w:firstLine="0"/>
        <w:jc w:val="left"/>
        <w:rPr>
          <w:bCs w:val="0"/>
        </w:rPr>
      </w:pPr>
    </w:p>
    <w:p w14:paraId="0E9E3C3A"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23492F" w14:paraId="26DF514B" w14:textId="77777777">
        <w:tc>
          <w:tcPr>
            <w:tcW w:w="9634" w:type="dxa"/>
          </w:tcPr>
          <w:p w14:paraId="6779295A" w14:textId="77777777" w:rsidR="0023492F" w:rsidRDefault="00D61520">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2E3448F3" w14:textId="77777777" w:rsidR="0023492F" w:rsidRDefault="00D61520">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w:t>
            </w:r>
            <w:proofErr w:type="spellStart"/>
            <w:r>
              <w:rPr>
                <w:rFonts w:cs="Arial"/>
                <w:lang w:val="en-US" w:eastAsia="zh-CN"/>
              </w:rPr>
              <w:t>PCell</w:t>
            </w:r>
            <w:proofErr w:type="spellEnd"/>
            <w:r>
              <w:rPr>
                <w:rFonts w:cs="Arial"/>
                <w:lang w:val="en-US" w:eastAsia="zh-CN"/>
              </w:rPr>
              <w:t xml:space="preserve"> change and </w:t>
            </w:r>
            <w:proofErr w:type="spellStart"/>
            <w:r>
              <w:rPr>
                <w:rFonts w:cs="Arial"/>
                <w:lang w:val="en-US" w:eastAsia="zh-CN"/>
              </w:rPr>
              <w:t>PSCell</w:t>
            </w:r>
            <w:proofErr w:type="spellEnd"/>
            <w:r>
              <w:rPr>
                <w:rFonts w:cs="Arial"/>
                <w:lang w:val="en-US" w:eastAsia="zh-CN"/>
              </w:rPr>
              <w:t xml:space="preserve">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603E7ADE"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48FB8446" w14:textId="77777777">
        <w:tc>
          <w:tcPr>
            <w:tcW w:w="1255" w:type="dxa"/>
            <w:shd w:val="clear" w:color="auto" w:fill="E7E6E6" w:themeFill="background2"/>
          </w:tcPr>
          <w:p w14:paraId="57FC81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D039F9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5F0E771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05A53684" w14:textId="77777777">
        <w:tc>
          <w:tcPr>
            <w:tcW w:w="1255" w:type="dxa"/>
          </w:tcPr>
          <w:p w14:paraId="740E3F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1B57B6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0A4BB7D3" w14:textId="77777777" w:rsidR="0023492F" w:rsidRDefault="00D61520">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15D7BCDF"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107578BA" w14:textId="77777777" w:rsidR="0023492F" w:rsidRDefault="00D61520">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23492F" w14:paraId="2E1EFF07" w14:textId="77777777">
        <w:tc>
          <w:tcPr>
            <w:tcW w:w="1255" w:type="dxa"/>
          </w:tcPr>
          <w:p w14:paraId="2E29093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77547E9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7F8861DB" w14:textId="77777777" w:rsidR="0023492F" w:rsidRDefault="0023492F">
            <w:pPr>
              <w:widowControl/>
              <w:jc w:val="left"/>
              <w:rPr>
                <w:rFonts w:ascii="Arial" w:eastAsia="Arial Unicode MS" w:hAnsi="Arial"/>
                <w:kern w:val="0"/>
                <w:sz w:val="20"/>
                <w:szCs w:val="20"/>
                <w:lang w:eastAsia="zh-CN"/>
              </w:rPr>
            </w:pPr>
          </w:p>
        </w:tc>
      </w:tr>
      <w:tr w:rsidR="0023492F" w14:paraId="5BDB759C" w14:textId="77777777">
        <w:tc>
          <w:tcPr>
            <w:tcW w:w="1255" w:type="dxa"/>
          </w:tcPr>
          <w:p w14:paraId="762A7B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6DA1D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8B67CB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31ADC071" w14:textId="77777777">
        <w:tc>
          <w:tcPr>
            <w:tcW w:w="1255" w:type="dxa"/>
          </w:tcPr>
          <w:p w14:paraId="0D3BC8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49898B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CC376B5" w14:textId="77777777" w:rsidR="0023492F" w:rsidRDefault="0023492F">
            <w:pPr>
              <w:widowControl/>
              <w:jc w:val="left"/>
              <w:rPr>
                <w:rFonts w:ascii="Arial" w:eastAsia="Arial Unicode MS" w:hAnsi="Arial"/>
                <w:kern w:val="0"/>
                <w:sz w:val="20"/>
                <w:szCs w:val="20"/>
                <w:lang w:eastAsia="zh-CN"/>
              </w:rPr>
            </w:pPr>
          </w:p>
        </w:tc>
      </w:tr>
      <w:tr w:rsidR="0023492F" w14:paraId="1FDB84C6" w14:textId="77777777">
        <w:tblPrEx>
          <w:tblCellMar>
            <w:left w:w="108" w:type="dxa"/>
            <w:right w:w="108" w:type="dxa"/>
          </w:tblCellMar>
        </w:tblPrEx>
        <w:tc>
          <w:tcPr>
            <w:tcW w:w="1255" w:type="dxa"/>
          </w:tcPr>
          <w:p w14:paraId="71BC7B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6E83B0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62C62E9" w14:textId="77777777" w:rsidR="0023492F" w:rsidRDefault="0023492F">
            <w:pPr>
              <w:widowControl/>
              <w:jc w:val="left"/>
              <w:rPr>
                <w:rFonts w:ascii="Arial" w:eastAsia="Arial Unicode MS" w:hAnsi="Arial"/>
                <w:kern w:val="0"/>
                <w:sz w:val="20"/>
                <w:szCs w:val="20"/>
                <w:lang w:eastAsia="zh-CN"/>
              </w:rPr>
            </w:pPr>
          </w:p>
        </w:tc>
      </w:tr>
      <w:tr w:rsidR="0023492F" w14:paraId="5496DBE5" w14:textId="77777777">
        <w:tblPrEx>
          <w:tblCellMar>
            <w:left w:w="108" w:type="dxa"/>
            <w:right w:w="108" w:type="dxa"/>
          </w:tblCellMar>
        </w:tblPrEx>
        <w:tc>
          <w:tcPr>
            <w:tcW w:w="1255" w:type="dxa"/>
          </w:tcPr>
          <w:p w14:paraId="43816A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56EA661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95BDF6A" w14:textId="77777777" w:rsidR="0023492F" w:rsidRDefault="0023492F">
            <w:pPr>
              <w:widowControl/>
              <w:jc w:val="left"/>
              <w:rPr>
                <w:rFonts w:ascii="Arial" w:eastAsia="Arial Unicode MS" w:hAnsi="Arial"/>
                <w:kern w:val="0"/>
                <w:sz w:val="20"/>
                <w:szCs w:val="20"/>
                <w:lang w:eastAsia="zh-CN"/>
              </w:rPr>
            </w:pPr>
          </w:p>
        </w:tc>
      </w:tr>
      <w:tr w:rsidR="0023492F" w14:paraId="2363DCF3" w14:textId="77777777">
        <w:tblPrEx>
          <w:tblCellMar>
            <w:left w:w="108" w:type="dxa"/>
            <w:right w:w="108" w:type="dxa"/>
          </w:tblCellMar>
        </w:tblPrEx>
        <w:tc>
          <w:tcPr>
            <w:tcW w:w="1255" w:type="dxa"/>
          </w:tcPr>
          <w:p w14:paraId="3A7EB9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2AA817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D8ADD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3492F" w14:paraId="617F3471" w14:textId="77777777">
        <w:tc>
          <w:tcPr>
            <w:tcW w:w="1255" w:type="dxa"/>
          </w:tcPr>
          <w:p w14:paraId="492009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D2302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32EB268" w14:textId="77777777" w:rsidR="0023492F" w:rsidRDefault="0023492F">
            <w:pPr>
              <w:widowControl/>
              <w:jc w:val="left"/>
              <w:rPr>
                <w:rFonts w:ascii="Arial" w:eastAsia="Arial Unicode MS" w:hAnsi="Arial"/>
                <w:kern w:val="0"/>
                <w:sz w:val="20"/>
                <w:szCs w:val="20"/>
                <w:lang w:eastAsia="zh-CN"/>
              </w:rPr>
            </w:pPr>
          </w:p>
        </w:tc>
      </w:tr>
      <w:tr w:rsidR="0023492F" w14:paraId="1000B0D0" w14:textId="77777777">
        <w:tblPrEx>
          <w:tblCellMar>
            <w:left w:w="108" w:type="dxa"/>
            <w:right w:w="108" w:type="dxa"/>
          </w:tblCellMar>
        </w:tblPrEx>
        <w:tc>
          <w:tcPr>
            <w:tcW w:w="1255" w:type="dxa"/>
          </w:tcPr>
          <w:p w14:paraId="680BCC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7A602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6B88630" w14:textId="77777777" w:rsidR="0023492F" w:rsidRDefault="0023492F">
            <w:pPr>
              <w:widowControl/>
              <w:jc w:val="left"/>
              <w:rPr>
                <w:rFonts w:ascii="Arial" w:eastAsia="Arial Unicode MS" w:hAnsi="Arial"/>
                <w:kern w:val="0"/>
                <w:sz w:val="20"/>
                <w:szCs w:val="20"/>
                <w:lang w:eastAsia="zh-CN"/>
              </w:rPr>
            </w:pPr>
          </w:p>
        </w:tc>
      </w:tr>
      <w:tr w:rsidR="0023492F" w14:paraId="02D811F8" w14:textId="77777777">
        <w:tblPrEx>
          <w:tblCellMar>
            <w:left w:w="108" w:type="dxa"/>
            <w:right w:w="108" w:type="dxa"/>
          </w:tblCellMar>
        </w:tblPrEx>
        <w:tc>
          <w:tcPr>
            <w:tcW w:w="1255" w:type="dxa"/>
          </w:tcPr>
          <w:p w14:paraId="058BD91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6113B2F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BC5EB13" w14:textId="77777777" w:rsidR="0023492F" w:rsidRDefault="0023492F">
            <w:pPr>
              <w:widowControl/>
              <w:jc w:val="left"/>
              <w:rPr>
                <w:rFonts w:ascii="Arial" w:eastAsia="Arial Unicode MS" w:hAnsi="Arial"/>
                <w:kern w:val="0"/>
                <w:sz w:val="20"/>
                <w:szCs w:val="20"/>
                <w:lang w:eastAsia="zh-CN"/>
              </w:rPr>
            </w:pPr>
          </w:p>
        </w:tc>
      </w:tr>
      <w:tr w:rsidR="0023492F" w14:paraId="5FF33B38" w14:textId="77777777">
        <w:tblPrEx>
          <w:tblCellMar>
            <w:left w:w="108" w:type="dxa"/>
            <w:right w:w="108" w:type="dxa"/>
          </w:tblCellMar>
        </w:tblPrEx>
        <w:tc>
          <w:tcPr>
            <w:tcW w:w="1255" w:type="dxa"/>
          </w:tcPr>
          <w:p w14:paraId="363617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428FE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3C10BEC" w14:textId="77777777" w:rsidR="0023492F" w:rsidRDefault="0023492F">
            <w:pPr>
              <w:widowControl/>
              <w:jc w:val="left"/>
              <w:rPr>
                <w:rFonts w:ascii="Arial" w:eastAsia="Arial Unicode MS" w:hAnsi="Arial"/>
                <w:kern w:val="0"/>
                <w:sz w:val="20"/>
                <w:szCs w:val="20"/>
                <w:lang w:eastAsia="zh-CN"/>
              </w:rPr>
            </w:pPr>
          </w:p>
        </w:tc>
      </w:tr>
      <w:tr w:rsidR="0023492F" w14:paraId="4FAD2A96" w14:textId="77777777">
        <w:tblPrEx>
          <w:tblCellMar>
            <w:left w:w="108" w:type="dxa"/>
            <w:right w:w="108" w:type="dxa"/>
          </w:tblCellMar>
        </w:tblPrEx>
        <w:tc>
          <w:tcPr>
            <w:tcW w:w="1255" w:type="dxa"/>
          </w:tcPr>
          <w:p w14:paraId="1133AF0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6CF92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434910A" w14:textId="77777777" w:rsidR="0023492F" w:rsidRDefault="0023492F">
            <w:pPr>
              <w:widowControl/>
              <w:jc w:val="left"/>
              <w:rPr>
                <w:rFonts w:ascii="Arial" w:eastAsia="Arial Unicode MS" w:hAnsi="Arial"/>
                <w:kern w:val="0"/>
                <w:sz w:val="20"/>
                <w:szCs w:val="20"/>
                <w:lang w:eastAsia="zh-CN"/>
              </w:rPr>
            </w:pPr>
          </w:p>
        </w:tc>
      </w:tr>
      <w:tr w:rsidR="0023492F" w14:paraId="28A6C67E" w14:textId="77777777">
        <w:tblPrEx>
          <w:tblCellMar>
            <w:left w:w="108" w:type="dxa"/>
            <w:right w:w="108" w:type="dxa"/>
          </w:tblCellMar>
        </w:tblPrEx>
        <w:tc>
          <w:tcPr>
            <w:tcW w:w="1255" w:type="dxa"/>
          </w:tcPr>
          <w:p w14:paraId="4147A34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7450562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906E5B2" w14:textId="77777777" w:rsidR="0023492F" w:rsidRDefault="0023492F">
            <w:pPr>
              <w:widowControl/>
              <w:jc w:val="left"/>
              <w:rPr>
                <w:rFonts w:ascii="Arial" w:eastAsia="Arial Unicode MS" w:hAnsi="Arial"/>
                <w:kern w:val="0"/>
                <w:sz w:val="20"/>
                <w:szCs w:val="20"/>
                <w:lang w:eastAsia="zh-CN"/>
              </w:rPr>
            </w:pPr>
          </w:p>
        </w:tc>
      </w:tr>
      <w:tr w:rsidR="0023492F" w14:paraId="5A8D47D0" w14:textId="77777777">
        <w:tblPrEx>
          <w:tblCellMar>
            <w:left w:w="108" w:type="dxa"/>
            <w:right w:w="108" w:type="dxa"/>
          </w:tblCellMar>
        </w:tblPrEx>
        <w:tc>
          <w:tcPr>
            <w:tcW w:w="1255" w:type="dxa"/>
          </w:tcPr>
          <w:p w14:paraId="211987A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B7698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FBD41AC" w14:textId="77777777" w:rsidR="0023492F" w:rsidRDefault="0023492F">
            <w:pPr>
              <w:widowControl/>
              <w:jc w:val="left"/>
              <w:rPr>
                <w:rFonts w:ascii="Arial" w:eastAsia="Arial Unicode MS" w:hAnsi="Arial"/>
                <w:kern w:val="0"/>
                <w:sz w:val="20"/>
                <w:szCs w:val="20"/>
                <w:lang w:eastAsia="zh-CN"/>
              </w:rPr>
            </w:pPr>
          </w:p>
        </w:tc>
      </w:tr>
      <w:tr w:rsidR="0023492F" w14:paraId="1D286BFE" w14:textId="77777777">
        <w:tblPrEx>
          <w:tblCellMar>
            <w:left w:w="108" w:type="dxa"/>
            <w:right w:w="108" w:type="dxa"/>
          </w:tblCellMar>
        </w:tblPrEx>
        <w:tc>
          <w:tcPr>
            <w:tcW w:w="1255" w:type="dxa"/>
          </w:tcPr>
          <w:p w14:paraId="7908D8B7"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636EE2B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FFD22AF" w14:textId="77777777" w:rsidR="0023492F" w:rsidRDefault="0023492F">
            <w:pPr>
              <w:widowControl/>
              <w:jc w:val="left"/>
              <w:rPr>
                <w:rFonts w:ascii="Arial" w:eastAsia="Arial Unicode MS" w:hAnsi="Arial"/>
                <w:kern w:val="0"/>
                <w:sz w:val="20"/>
                <w:szCs w:val="20"/>
                <w:lang w:eastAsia="zh-CN"/>
              </w:rPr>
            </w:pPr>
          </w:p>
        </w:tc>
      </w:tr>
      <w:tr w:rsidR="0023492F" w14:paraId="06AB4C3B" w14:textId="77777777">
        <w:tblPrEx>
          <w:tblCellMar>
            <w:left w:w="108" w:type="dxa"/>
            <w:right w:w="108" w:type="dxa"/>
          </w:tblCellMar>
        </w:tblPrEx>
        <w:tc>
          <w:tcPr>
            <w:tcW w:w="1255" w:type="dxa"/>
          </w:tcPr>
          <w:p w14:paraId="32C3AFA3"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835DB2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5263AD1" w14:textId="77777777" w:rsidR="0023492F" w:rsidRDefault="0023492F">
            <w:pPr>
              <w:widowControl/>
              <w:jc w:val="left"/>
              <w:rPr>
                <w:rFonts w:ascii="Arial" w:eastAsia="Arial Unicode MS" w:hAnsi="Arial"/>
                <w:kern w:val="0"/>
                <w:sz w:val="20"/>
                <w:szCs w:val="20"/>
                <w:lang w:eastAsia="zh-CN"/>
              </w:rPr>
            </w:pPr>
          </w:p>
        </w:tc>
      </w:tr>
      <w:tr w:rsidR="0023492F" w14:paraId="71C3B5AB" w14:textId="77777777">
        <w:tblPrEx>
          <w:tblCellMar>
            <w:left w:w="108" w:type="dxa"/>
            <w:right w:w="108" w:type="dxa"/>
          </w:tblCellMar>
        </w:tblPrEx>
        <w:tc>
          <w:tcPr>
            <w:tcW w:w="1255" w:type="dxa"/>
          </w:tcPr>
          <w:p w14:paraId="749820E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B3394A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4DB07B6" w14:textId="77777777" w:rsidR="0023492F" w:rsidRDefault="0023492F">
            <w:pPr>
              <w:widowControl/>
              <w:jc w:val="left"/>
              <w:rPr>
                <w:rFonts w:ascii="Arial" w:eastAsia="Arial Unicode MS" w:hAnsi="Arial"/>
                <w:kern w:val="0"/>
                <w:sz w:val="20"/>
                <w:szCs w:val="20"/>
                <w:lang w:eastAsia="zh-CN"/>
              </w:rPr>
            </w:pPr>
          </w:p>
        </w:tc>
      </w:tr>
      <w:tr w:rsidR="0023492F" w14:paraId="2E1D0B3F" w14:textId="77777777">
        <w:tblPrEx>
          <w:tblCellMar>
            <w:left w:w="108" w:type="dxa"/>
            <w:right w:w="108" w:type="dxa"/>
          </w:tblCellMar>
        </w:tblPrEx>
        <w:tc>
          <w:tcPr>
            <w:tcW w:w="1255" w:type="dxa"/>
          </w:tcPr>
          <w:p w14:paraId="7C1D582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CCCCEA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2821A754" w14:textId="77777777" w:rsidR="0023492F" w:rsidRDefault="0023492F">
            <w:pPr>
              <w:widowControl/>
              <w:jc w:val="left"/>
              <w:rPr>
                <w:rFonts w:ascii="Arial" w:eastAsia="Arial Unicode MS" w:hAnsi="Arial"/>
                <w:kern w:val="0"/>
                <w:sz w:val="20"/>
                <w:szCs w:val="20"/>
                <w:lang w:eastAsia="zh-CN"/>
              </w:rPr>
            </w:pPr>
          </w:p>
        </w:tc>
      </w:tr>
    </w:tbl>
    <w:p w14:paraId="2B453F89" w14:textId="77777777" w:rsidR="0023492F" w:rsidRDefault="0023492F">
      <w:pPr>
        <w:widowControl/>
        <w:spacing w:before="240" w:after="240"/>
        <w:rPr>
          <w:rFonts w:ascii="Arial" w:eastAsia="SimSun" w:hAnsi="Arial"/>
          <w:b/>
          <w:sz w:val="20"/>
          <w:szCs w:val="20"/>
          <w:lang w:val="en-US" w:eastAsia="zh-CN"/>
        </w:rPr>
      </w:pPr>
    </w:p>
    <w:p w14:paraId="1AA347D5"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F0BC220" w14:textId="77777777">
        <w:tc>
          <w:tcPr>
            <w:tcW w:w="1255" w:type="dxa"/>
            <w:shd w:val="clear" w:color="auto" w:fill="E7E6E6" w:themeFill="background2"/>
          </w:tcPr>
          <w:p w14:paraId="050780C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BE460A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535CEB5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BE42ED"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541A466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19FA7616" w14:textId="77777777">
        <w:tc>
          <w:tcPr>
            <w:tcW w:w="1255" w:type="dxa"/>
          </w:tcPr>
          <w:p w14:paraId="5122FDE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467323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A32CD4A" w14:textId="77777777" w:rsidR="0023492F" w:rsidRDefault="0023492F">
            <w:pPr>
              <w:widowControl/>
              <w:jc w:val="left"/>
              <w:rPr>
                <w:rFonts w:ascii="Arial" w:eastAsia="Arial Unicode MS" w:hAnsi="Arial"/>
                <w:kern w:val="0"/>
                <w:sz w:val="20"/>
                <w:szCs w:val="20"/>
                <w:lang w:eastAsia="zh-CN"/>
              </w:rPr>
            </w:pPr>
          </w:p>
        </w:tc>
      </w:tr>
      <w:tr w:rsidR="0023492F" w14:paraId="2F879674" w14:textId="77777777">
        <w:tc>
          <w:tcPr>
            <w:tcW w:w="1255" w:type="dxa"/>
          </w:tcPr>
          <w:p w14:paraId="3890FA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2CE8641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A5485A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4798DD9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4E7AD0D6" w14:textId="77777777" w:rsidR="0023492F" w:rsidRDefault="00D61520">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58AA84C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20B564E5"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69EC766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23492F" w14:paraId="741A410A" w14:textId="77777777">
        <w:tc>
          <w:tcPr>
            <w:tcW w:w="1255" w:type="dxa"/>
          </w:tcPr>
          <w:p w14:paraId="7FA3A0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4359EF7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C437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704CEDB4" w14:textId="77777777">
        <w:tc>
          <w:tcPr>
            <w:tcW w:w="1255" w:type="dxa"/>
          </w:tcPr>
          <w:p w14:paraId="2E3E08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CBB3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DA5E4F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23492F" w14:paraId="0F1CE657" w14:textId="77777777">
        <w:tblPrEx>
          <w:tblCellMar>
            <w:left w:w="108" w:type="dxa"/>
            <w:right w:w="108" w:type="dxa"/>
          </w:tblCellMar>
        </w:tblPrEx>
        <w:tc>
          <w:tcPr>
            <w:tcW w:w="1255" w:type="dxa"/>
          </w:tcPr>
          <w:p w14:paraId="524811C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1DE84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6D16C" w14:textId="77777777" w:rsidR="0023492F" w:rsidRDefault="0023492F">
            <w:pPr>
              <w:widowControl/>
              <w:jc w:val="left"/>
              <w:rPr>
                <w:rFonts w:ascii="Arial" w:eastAsia="Arial Unicode MS" w:hAnsi="Arial"/>
                <w:kern w:val="0"/>
                <w:sz w:val="20"/>
                <w:szCs w:val="20"/>
                <w:lang w:eastAsia="zh-CN"/>
              </w:rPr>
            </w:pPr>
          </w:p>
        </w:tc>
      </w:tr>
      <w:tr w:rsidR="0023492F" w14:paraId="41EA2DB8" w14:textId="77777777">
        <w:tblPrEx>
          <w:tblCellMar>
            <w:left w:w="108" w:type="dxa"/>
            <w:right w:w="108" w:type="dxa"/>
          </w:tblCellMar>
        </w:tblPrEx>
        <w:tc>
          <w:tcPr>
            <w:tcW w:w="1255" w:type="dxa"/>
          </w:tcPr>
          <w:p w14:paraId="62BD63B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roofErr w:type="spellStart"/>
            <w:r>
              <w:rPr>
                <w:rFonts w:ascii="Arial" w:eastAsia="Arial Unicode MS" w:hAnsi="Arial"/>
                <w:kern w:val="0"/>
                <w:sz w:val="20"/>
                <w:szCs w:val="20"/>
                <w:lang w:eastAsia="zh-CN"/>
              </w:rPr>
              <w:t>Mobilty</w:t>
            </w:r>
            <w:proofErr w:type="spellEnd"/>
          </w:p>
        </w:tc>
        <w:tc>
          <w:tcPr>
            <w:tcW w:w="2426" w:type="dxa"/>
          </w:tcPr>
          <w:p w14:paraId="16A7EBC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30C1764" w14:textId="77777777" w:rsidR="0023492F" w:rsidRDefault="0023492F">
            <w:pPr>
              <w:widowControl/>
              <w:jc w:val="left"/>
              <w:rPr>
                <w:rFonts w:ascii="Arial" w:eastAsia="Arial Unicode MS" w:hAnsi="Arial"/>
                <w:kern w:val="0"/>
                <w:sz w:val="20"/>
                <w:szCs w:val="20"/>
                <w:lang w:eastAsia="zh-CN"/>
              </w:rPr>
            </w:pPr>
          </w:p>
        </w:tc>
      </w:tr>
      <w:tr w:rsidR="0023492F" w14:paraId="3C480CD4" w14:textId="77777777">
        <w:tblPrEx>
          <w:tblCellMar>
            <w:left w:w="108" w:type="dxa"/>
            <w:right w:w="108" w:type="dxa"/>
          </w:tblCellMar>
        </w:tblPrEx>
        <w:tc>
          <w:tcPr>
            <w:tcW w:w="1255" w:type="dxa"/>
          </w:tcPr>
          <w:p w14:paraId="4FE8D63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26FDF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8E4601E" w14:textId="77777777" w:rsidR="0023492F" w:rsidRDefault="0023492F">
            <w:pPr>
              <w:widowControl/>
              <w:jc w:val="left"/>
              <w:rPr>
                <w:rFonts w:ascii="Arial" w:eastAsia="Arial Unicode MS" w:hAnsi="Arial"/>
                <w:kern w:val="0"/>
                <w:sz w:val="20"/>
                <w:szCs w:val="20"/>
                <w:lang w:eastAsia="zh-CN"/>
              </w:rPr>
            </w:pPr>
          </w:p>
        </w:tc>
      </w:tr>
      <w:tr w:rsidR="0023492F" w14:paraId="6811ADC4" w14:textId="77777777">
        <w:tc>
          <w:tcPr>
            <w:tcW w:w="1255" w:type="dxa"/>
          </w:tcPr>
          <w:p w14:paraId="332108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413E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301687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23492F" w14:paraId="5DD5E231" w14:textId="77777777">
        <w:tblPrEx>
          <w:tblCellMar>
            <w:left w:w="108" w:type="dxa"/>
            <w:right w:w="108" w:type="dxa"/>
          </w:tblCellMar>
        </w:tblPrEx>
        <w:tc>
          <w:tcPr>
            <w:tcW w:w="1255" w:type="dxa"/>
          </w:tcPr>
          <w:p w14:paraId="094420C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5AB5F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6A6FCB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23492F" w14:paraId="438F4E52" w14:textId="77777777">
        <w:tblPrEx>
          <w:tblCellMar>
            <w:left w:w="108" w:type="dxa"/>
            <w:right w:w="108" w:type="dxa"/>
          </w:tblCellMar>
        </w:tblPrEx>
        <w:tc>
          <w:tcPr>
            <w:tcW w:w="1255" w:type="dxa"/>
          </w:tcPr>
          <w:p w14:paraId="7153609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6AE80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F72D62E" w14:textId="77777777" w:rsidR="0023492F" w:rsidRDefault="0023492F">
            <w:pPr>
              <w:widowControl/>
              <w:jc w:val="left"/>
              <w:rPr>
                <w:rFonts w:ascii="Arial" w:eastAsia="Arial Unicode MS" w:hAnsi="Arial"/>
                <w:kern w:val="0"/>
                <w:sz w:val="20"/>
                <w:szCs w:val="20"/>
                <w:lang w:eastAsia="zh-CN"/>
              </w:rPr>
            </w:pPr>
          </w:p>
        </w:tc>
      </w:tr>
      <w:tr w:rsidR="0023492F" w14:paraId="1A0EA625" w14:textId="77777777">
        <w:tblPrEx>
          <w:tblCellMar>
            <w:left w:w="108" w:type="dxa"/>
            <w:right w:w="108" w:type="dxa"/>
          </w:tblCellMar>
        </w:tblPrEx>
        <w:tc>
          <w:tcPr>
            <w:tcW w:w="1255" w:type="dxa"/>
          </w:tcPr>
          <w:p w14:paraId="6BBC6EB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36EF3A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2928540" w14:textId="77777777" w:rsidR="0023492F" w:rsidRDefault="0023492F">
            <w:pPr>
              <w:widowControl/>
              <w:jc w:val="left"/>
              <w:rPr>
                <w:rFonts w:ascii="Arial" w:eastAsia="Arial Unicode MS" w:hAnsi="Arial"/>
                <w:kern w:val="0"/>
                <w:sz w:val="20"/>
                <w:szCs w:val="20"/>
                <w:lang w:eastAsia="zh-CN"/>
              </w:rPr>
            </w:pPr>
          </w:p>
        </w:tc>
      </w:tr>
      <w:tr w:rsidR="0023492F" w14:paraId="247E37D7" w14:textId="77777777">
        <w:tblPrEx>
          <w:tblCellMar>
            <w:left w:w="108" w:type="dxa"/>
            <w:right w:w="108" w:type="dxa"/>
          </w:tblCellMar>
        </w:tblPrEx>
        <w:tc>
          <w:tcPr>
            <w:tcW w:w="1255" w:type="dxa"/>
          </w:tcPr>
          <w:p w14:paraId="3F088E4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646A2B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1EDD226B" w14:textId="77777777" w:rsidR="0023492F" w:rsidRDefault="0023492F">
            <w:pPr>
              <w:widowControl/>
              <w:jc w:val="left"/>
              <w:rPr>
                <w:rFonts w:ascii="Arial" w:eastAsia="Arial Unicode MS" w:hAnsi="Arial"/>
                <w:kern w:val="0"/>
                <w:sz w:val="20"/>
                <w:szCs w:val="20"/>
                <w:lang w:eastAsia="zh-CN"/>
              </w:rPr>
            </w:pPr>
          </w:p>
        </w:tc>
      </w:tr>
      <w:tr w:rsidR="0023492F" w14:paraId="08BA6A4E" w14:textId="77777777">
        <w:tblPrEx>
          <w:tblCellMar>
            <w:left w:w="108" w:type="dxa"/>
            <w:right w:w="108" w:type="dxa"/>
          </w:tblCellMar>
        </w:tblPrEx>
        <w:tc>
          <w:tcPr>
            <w:tcW w:w="1255" w:type="dxa"/>
          </w:tcPr>
          <w:p w14:paraId="19310C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9ADB2E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7B43DF9" w14:textId="77777777" w:rsidR="0023492F" w:rsidRDefault="0023492F">
            <w:pPr>
              <w:widowControl/>
              <w:jc w:val="left"/>
              <w:rPr>
                <w:rFonts w:ascii="Arial" w:eastAsia="Arial Unicode MS" w:hAnsi="Arial"/>
                <w:kern w:val="0"/>
                <w:sz w:val="20"/>
                <w:szCs w:val="20"/>
                <w:lang w:eastAsia="zh-CN"/>
              </w:rPr>
            </w:pPr>
          </w:p>
        </w:tc>
      </w:tr>
      <w:tr w:rsidR="0023492F" w14:paraId="5A582A06" w14:textId="77777777">
        <w:tblPrEx>
          <w:tblCellMar>
            <w:left w:w="108" w:type="dxa"/>
            <w:right w:w="108" w:type="dxa"/>
          </w:tblCellMar>
        </w:tblPrEx>
        <w:tc>
          <w:tcPr>
            <w:tcW w:w="1255" w:type="dxa"/>
          </w:tcPr>
          <w:p w14:paraId="728CD49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FC40B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3F0C6A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23492F" w14:paraId="0254F229" w14:textId="77777777">
        <w:tblPrEx>
          <w:tblCellMar>
            <w:left w:w="108" w:type="dxa"/>
            <w:right w:w="108" w:type="dxa"/>
          </w:tblCellMar>
        </w:tblPrEx>
        <w:tc>
          <w:tcPr>
            <w:tcW w:w="1255" w:type="dxa"/>
          </w:tcPr>
          <w:p w14:paraId="03511EA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A115A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 but</w:t>
            </w:r>
          </w:p>
        </w:tc>
        <w:tc>
          <w:tcPr>
            <w:tcW w:w="5948" w:type="dxa"/>
          </w:tcPr>
          <w:p w14:paraId="66B9D60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23492F" w14:paraId="666DAA05" w14:textId="77777777">
        <w:tblPrEx>
          <w:tblCellMar>
            <w:left w:w="108" w:type="dxa"/>
            <w:right w:w="108" w:type="dxa"/>
          </w:tblCellMar>
        </w:tblPrEx>
        <w:tc>
          <w:tcPr>
            <w:tcW w:w="1255" w:type="dxa"/>
          </w:tcPr>
          <w:p w14:paraId="0FDACF0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845525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6744AF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Pr>
                <w:rFonts w:ascii="Arial" w:eastAsia="Arial Unicode MS" w:hAnsi="Arial"/>
                <w:kern w:val="0"/>
                <w:sz w:val="20"/>
                <w:szCs w:val="20"/>
              </w:rPr>
              <w:t>RRC (re-)configuration" wording is already used in MAC spec so not sure where is the problem.</w:t>
            </w:r>
          </w:p>
        </w:tc>
      </w:tr>
      <w:tr w:rsidR="0023492F" w14:paraId="6F58D47A" w14:textId="77777777">
        <w:tblPrEx>
          <w:tblCellMar>
            <w:left w:w="108" w:type="dxa"/>
            <w:right w:w="108" w:type="dxa"/>
          </w:tblCellMar>
        </w:tblPrEx>
        <w:tc>
          <w:tcPr>
            <w:tcW w:w="1255" w:type="dxa"/>
          </w:tcPr>
          <w:p w14:paraId="1820610E"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D380465"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90D53E8" w14:textId="77777777" w:rsidR="0023492F" w:rsidRDefault="0023492F">
            <w:pPr>
              <w:widowControl/>
              <w:jc w:val="left"/>
              <w:rPr>
                <w:rFonts w:ascii="Arial" w:eastAsia="Arial Unicode MS" w:hAnsi="Arial"/>
                <w:kern w:val="0"/>
                <w:sz w:val="20"/>
                <w:szCs w:val="20"/>
              </w:rPr>
            </w:pPr>
          </w:p>
        </w:tc>
      </w:tr>
      <w:tr w:rsidR="0023492F" w14:paraId="178F968B" w14:textId="77777777">
        <w:tblPrEx>
          <w:tblCellMar>
            <w:left w:w="108" w:type="dxa"/>
            <w:right w:w="108" w:type="dxa"/>
          </w:tblCellMar>
        </w:tblPrEx>
        <w:tc>
          <w:tcPr>
            <w:tcW w:w="1255" w:type="dxa"/>
          </w:tcPr>
          <w:p w14:paraId="3DDC4D6C" w14:textId="77777777" w:rsidR="0023492F" w:rsidRDefault="00D6152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79300E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D9566A4" w14:textId="77777777" w:rsidR="0023492F" w:rsidRDefault="0023492F">
            <w:pPr>
              <w:widowControl/>
              <w:jc w:val="left"/>
              <w:rPr>
                <w:rFonts w:ascii="Arial" w:eastAsia="Arial Unicode MS" w:hAnsi="Arial"/>
                <w:kern w:val="0"/>
                <w:sz w:val="20"/>
                <w:szCs w:val="20"/>
              </w:rPr>
            </w:pPr>
          </w:p>
        </w:tc>
      </w:tr>
    </w:tbl>
    <w:p w14:paraId="7A8F1ACC" w14:textId="77777777" w:rsidR="0023492F" w:rsidRDefault="0023492F">
      <w:pPr>
        <w:widowControl/>
        <w:spacing w:before="240" w:after="240"/>
        <w:rPr>
          <w:rFonts w:ascii="Arial" w:eastAsia="SimSun" w:hAnsi="Arial"/>
          <w:b/>
          <w:sz w:val="20"/>
          <w:szCs w:val="20"/>
          <w:lang w:val="en-US" w:eastAsia="zh-CN"/>
        </w:rPr>
      </w:pPr>
    </w:p>
    <w:p w14:paraId="5F040F2D"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23492F" w14:paraId="00C93E91" w14:textId="77777777">
        <w:tc>
          <w:tcPr>
            <w:tcW w:w="9634" w:type="dxa"/>
          </w:tcPr>
          <w:p w14:paraId="39C70FFC" w14:textId="77777777" w:rsidR="0023492F" w:rsidRDefault="00D61520">
            <w:pPr>
              <w:pStyle w:val="CRCoverPage"/>
              <w:numPr>
                <w:ilvl w:val="0"/>
                <w:numId w:val="3"/>
              </w:numPr>
              <w:spacing w:before="20" w:after="80"/>
              <w:rPr>
                <w:rFonts w:cs="Arial"/>
                <w:lang w:val="en-US" w:eastAsia="zh-CN"/>
              </w:rPr>
            </w:pPr>
            <w:r>
              <w:rPr>
                <w:rFonts w:cs="Arial"/>
                <w:lang w:val="en-US" w:eastAsia="zh-CN"/>
              </w:rPr>
              <w:t xml:space="preserve">Whether the UE behavior relevant to (Enhanced) PUCCH spatial relation Activation/Deactivation MAC CE should be aligned with the other MAC </w:t>
            </w:r>
            <w:proofErr w:type="spellStart"/>
            <w:r>
              <w:rPr>
                <w:rFonts w:cs="Arial"/>
                <w:lang w:val="en-US" w:eastAsia="zh-CN"/>
              </w:rPr>
              <w:t>Ces</w:t>
            </w:r>
            <w:proofErr w:type="spellEnd"/>
            <w:r>
              <w:rPr>
                <w:rFonts w:cs="Arial"/>
                <w:lang w:val="en-US" w:eastAsia="zh-CN"/>
              </w:rPr>
              <w:t>?</w:t>
            </w:r>
          </w:p>
          <w:p w14:paraId="24BCF9D6" w14:textId="77777777" w:rsidR="0023492F" w:rsidRDefault="00D61520">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 xml:space="preserve">RAN1 assumed the UE </w:t>
            </w:r>
            <w:r>
              <w:rPr>
                <w:rFonts w:eastAsia="SimSun"/>
                <w:szCs w:val="22"/>
                <w:highlight w:val="green"/>
                <w:lang w:eastAsia="zh-CN"/>
              </w:rPr>
              <w:pgNum/>
            </w:r>
            <w:proofErr w:type="spellStart"/>
            <w:r>
              <w:rPr>
                <w:rFonts w:eastAsia="SimSun"/>
                <w:szCs w:val="22"/>
                <w:highlight w:val="green"/>
                <w:lang w:eastAsia="zh-CN"/>
              </w:rPr>
              <w:t>ehaviour</w:t>
            </w:r>
            <w:proofErr w:type="spellEnd"/>
            <w:r>
              <w:rPr>
                <w:rFonts w:eastAsia="SimSun"/>
                <w:szCs w:val="22"/>
                <w:highlight w:val="green"/>
                <w:lang w:eastAsia="zh-CN"/>
              </w:rPr>
              <w:t xml:space="preserve"> relevant to (Enhanced) PUCCH spatial relation Activation/Deactivation MAC CE is aligned with other MAC </w:t>
            </w:r>
            <w:proofErr w:type="spellStart"/>
            <w:r>
              <w:rPr>
                <w:rFonts w:eastAsia="SimSun"/>
                <w:szCs w:val="22"/>
                <w:highlight w:val="green"/>
                <w:lang w:eastAsia="zh-CN"/>
              </w:rPr>
              <w:t>Ces</w:t>
            </w:r>
            <w:proofErr w:type="spellEnd"/>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43720084" w14:textId="77777777" w:rsidR="0023492F" w:rsidRDefault="0023492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7B86CD7" w14:textId="77777777">
        <w:tc>
          <w:tcPr>
            <w:tcW w:w="1255" w:type="dxa"/>
            <w:shd w:val="clear" w:color="auto" w:fill="E7E6E6" w:themeFill="background2"/>
          </w:tcPr>
          <w:p w14:paraId="078A988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6B0955E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031F60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465D8FB1" w14:textId="77777777">
        <w:tc>
          <w:tcPr>
            <w:tcW w:w="1255" w:type="dxa"/>
          </w:tcPr>
          <w:p w14:paraId="79346F6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BA3F4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F80ED4" w14:textId="77777777" w:rsidR="0023492F" w:rsidRDefault="0023492F">
            <w:pPr>
              <w:widowControl/>
              <w:jc w:val="left"/>
              <w:rPr>
                <w:rFonts w:ascii="Arial" w:eastAsia="Arial Unicode MS" w:hAnsi="Arial"/>
                <w:kern w:val="0"/>
                <w:sz w:val="20"/>
                <w:szCs w:val="20"/>
                <w:lang w:eastAsia="zh-CN"/>
              </w:rPr>
            </w:pPr>
          </w:p>
        </w:tc>
      </w:tr>
      <w:tr w:rsidR="0023492F" w14:paraId="2F7E552C" w14:textId="77777777">
        <w:tc>
          <w:tcPr>
            <w:tcW w:w="1255" w:type="dxa"/>
          </w:tcPr>
          <w:p w14:paraId="0E5E4761"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1E5120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BF2774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According to RAN1 reply, they have confirmed that the same rule </w:t>
            </w:r>
            <w:proofErr w:type="gramStart"/>
            <w:r>
              <w:rPr>
                <w:rFonts w:ascii="Arial" w:eastAsia="Arial Unicode MS" w:hAnsi="Arial" w:hint="eastAsia"/>
                <w:kern w:val="0"/>
                <w:sz w:val="20"/>
                <w:szCs w:val="20"/>
                <w:lang w:val="en-US" w:eastAsia="zh-CN"/>
              </w:rPr>
              <w:t>have</w:t>
            </w:r>
            <w:proofErr w:type="gramEnd"/>
            <w:r>
              <w:rPr>
                <w:rFonts w:ascii="Arial" w:eastAsia="Arial Unicode MS" w:hAnsi="Arial" w:hint="eastAsia"/>
                <w:kern w:val="0"/>
                <w:sz w:val="20"/>
                <w:szCs w:val="20"/>
                <w:lang w:val="en-US" w:eastAsia="zh-CN"/>
              </w:rPr>
              <w:t xml:space="preser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7FD7CB77"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14A59629" w14:textId="77777777" w:rsidR="0023492F" w:rsidRDefault="00D61520">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23492F" w14:paraId="348B955A" w14:textId="77777777">
        <w:tc>
          <w:tcPr>
            <w:tcW w:w="1255" w:type="dxa"/>
          </w:tcPr>
          <w:p w14:paraId="1C964E4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44E2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A7203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23492F" w14:paraId="6797E167" w14:textId="77777777">
        <w:tc>
          <w:tcPr>
            <w:tcW w:w="1255" w:type="dxa"/>
          </w:tcPr>
          <w:p w14:paraId="69ED807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5765A50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179C56D" w14:textId="77777777" w:rsidR="0023492F" w:rsidRDefault="0023492F">
            <w:pPr>
              <w:widowControl/>
              <w:jc w:val="left"/>
              <w:rPr>
                <w:rFonts w:ascii="Arial" w:eastAsia="Arial Unicode MS" w:hAnsi="Arial"/>
                <w:kern w:val="0"/>
                <w:sz w:val="20"/>
                <w:szCs w:val="20"/>
                <w:lang w:eastAsia="zh-CN"/>
              </w:rPr>
            </w:pPr>
          </w:p>
        </w:tc>
      </w:tr>
      <w:tr w:rsidR="0023492F" w14:paraId="6F63F4B2" w14:textId="77777777">
        <w:tblPrEx>
          <w:tblCellMar>
            <w:left w:w="108" w:type="dxa"/>
            <w:right w:w="108" w:type="dxa"/>
          </w:tblCellMar>
        </w:tblPrEx>
        <w:tc>
          <w:tcPr>
            <w:tcW w:w="1255" w:type="dxa"/>
          </w:tcPr>
          <w:p w14:paraId="48AF21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1A634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03BC0E5" w14:textId="77777777" w:rsidR="0023492F" w:rsidRDefault="0023492F">
            <w:pPr>
              <w:widowControl/>
              <w:jc w:val="left"/>
              <w:rPr>
                <w:rFonts w:ascii="Arial" w:eastAsia="Arial Unicode MS" w:hAnsi="Arial"/>
                <w:kern w:val="0"/>
                <w:sz w:val="20"/>
                <w:szCs w:val="20"/>
                <w:lang w:eastAsia="zh-CN"/>
              </w:rPr>
            </w:pPr>
          </w:p>
        </w:tc>
      </w:tr>
      <w:tr w:rsidR="0023492F" w14:paraId="391FDDDB" w14:textId="77777777">
        <w:tblPrEx>
          <w:tblCellMar>
            <w:left w:w="108" w:type="dxa"/>
            <w:right w:w="108" w:type="dxa"/>
          </w:tblCellMar>
        </w:tblPrEx>
        <w:tc>
          <w:tcPr>
            <w:tcW w:w="1255" w:type="dxa"/>
          </w:tcPr>
          <w:p w14:paraId="68AF3E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5F826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BE0C62F" w14:textId="77777777" w:rsidR="0023492F" w:rsidRDefault="0023492F">
            <w:pPr>
              <w:widowControl/>
              <w:jc w:val="left"/>
              <w:rPr>
                <w:rFonts w:ascii="Arial" w:eastAsia="Arial Unicode MS" w:hAnsi="Arial"/>
                <w:kern w:val="0"/>
                <w:sz w:val="20"/>
                <w:szCs w:val="20"/>
                <w:lang w:eastAsia="zh-CN"/>
              </w:rPr>
            </w:pPr>
          </w:p>
        </w:tc>
      </w:tr>
      <w:tr w:rsidR="0023492F" w14:paraId="1B26799D" w14:textId="77777777">
        <w:tblPrEx>
          <w:tblCellMar>
            <w:left w:w="108" w:type="dxa"/>
            <w:right w:w="108" w:type="dxa"/>
          </w:tblCellMar>
        </w:tblPrEx>
        <w:tc>
          <w:tcPr>
            <w:tcW w:w="1255" w:type="dxa"/>
          </w:tcPr>
          <w:p w14:paraId="168ED9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1464C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0F6E7C7" w14:textId="77777777" w:rsidR="0023492F" w:rsidRDefault="0023492F">
            <w:pPr>
              <w:widowControl/>
              <w:jc w:val="left"/>
              <w:rPr>
                <w:rFonts w:ascii="Arial" w:eastAsia="Arial Unicode MS" w:hAnsi="Arial"/>
                <w:kern w:val="0"/>
                <w:sz w:val="20"/>
                <w:szCs w:val="20"/>
                <w:lang w:eastAsia="zh-CN"/>
              </w:rPr>
            </w:pPr>
          </w:p>
        </w:tc>
      </w:tr>
      <w:tr w:rsidR="0023492F" w14:paraId="3F2A02CD" w14:textId="77777777">
        <w:tc>
          <w:tcPr>
            <w:tcW w:w="1255" w:type="dxa"/>
          </w:tcPr>
          <w:p w14:paraId="2E14437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A6D7CC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59554C" w14:textId="77777777" w:rsidR="0023492F" w:rsidRDefault="0023492F">
            <w:pPr>
              <w:widowControl/>
              <w:jc w:val="left"/>
              <w:rPr>
                <w:rFonts w:ascii="Arial" w:eastAsia="Arial Unicode MS" w:hAnsi="Arial"/>
                <w:kern w:val="0"/>
                <w:sz w:val="20"/>
                <w:szCs w:val="20"/>
                <w:lang w:eastAsia="zh-CN"/>
              </w:rPr>
            </w:pPr>
          </w:p>
        </w:tc>
      </w:tr>
      <w:tr w:rsidR="0023492F" w14:paraId="6601006C" w14:textId="77777777">
        <w:tblPrEx>
          <w:tblCellMar>
            <w:left w:w="108" w:type="dxa"/>
            <w:right w:w="108" w:type="dxa"/>
          </w:tblCellMar>
        </w:tblPrEx>
        <w:tc>
          <w:tcPr>
            <w:tcW w:w="1255" w:type="dxa"/>
          </w:tcPr>
          <w:p w14:paraId="49BA4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AFBA8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5931107" w14:textId="77777777" w:rsidR="0023492F" w:rsidRDefault="0023492F">
            <w:pPr>
              <w:widowControl/>
              <w:jc w:val="left"/>
              <w:rPr>
                <w:rFonts w:ascii="Arial" w:eastAsia="Arial Unicode MS" w:hAnsi="Arial"/>
                <w:kern w:val="0"/>
                <w:sz w:val="20"/>
                <w:szCs w:val="20"/>
                <w:lang w:eastAsia="zh-CN"/>
              </w:rPr>
            </w:pPr>
          </w:p>
        </w:tc>
      </w:tr>
      <w:tr w:rsidR="0023492F" w14:paraId="164CB75A" w14:textId="77777777">
        <w:tblPrEx>
          <w:tblCellMar>
            <w:left w:w="108" w:type="dxa"/>
            <w:right w:w="108" w:type="dxa"/>
          </w:tblCellMar>
        </w:tblPrEx>
        <w:tc>
          <w:tcPr>
            <w:tcW w:w="1255" w:type="dxa"/>
          </w:tcPr>
          <w:p w14:paraId="4F7A28F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C8378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AB1E936" w14:textId="77777777" w:rsidR="0023492F" w:rsidRDefault="0023492F">
            <w:pPr>
              <w:widowControl/>
              <w:jc w:val="left"/>
              <w:rPr>
                <w:rFonts w:ascii="Arial" w:eastAsia="Arial Unicode MS" w:hAnsi="Arial"/>
                <w:kern w:val="0"/>
                <w:sz w:val="20"/>
                <w:szCs w:val="20"/>
                <w:lang w:eastAsia="zh-CN"/>
              </w:rPr>
            </w:pPr>
          </w:p>
        </w:tc>
      </w:tr>
      <w:tr w:rsidR="0023492F" w14:paraId="0AEE2A9E" w14:textId="77777777">
        <w:tblPrEx>
          <w:tblCellMar>
            <w:left w:w="108" w:type="dxa"/>
            <w:right w:w="108" w:type="dxa"/>
          </w:tblCellMar>
        </w:tblPrEx>
        <w:tc>
          <w:tcPr>
            <w:tcW w:w="1255" w:type="dxa"/>
          </w:tcPr>
          <w:p w14:paraId="1822BF8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81B657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10F0AF" w14:textId="77777777" w:rsidR="0023492F" w:rsidRDefault="0023492F">
            <w:pPr>
              <w:widowControl/>
              <w:jc w:val="left"/>
              <w:rPr>
                <w:rFonts w:ascii="Arial" w:eastAsia="Arial Unicode MS" w:hAnsi="Arial"/>
                <w:kern w:val="0"/>
                <w:sz w:val="20"/>
                <w:szCs w:val="20"/>
                <w:lang w:eastAsia="zh-CN"/>
              </w:rPr>
            </w:pPr>
          </w:p>
        </w:tc>
      </w:tr>
      <w:tr w:rsidR="0023492F" w14:paraId="6A4846D7" w14:textId="77777777">
        <w:tblPrEx>
          <w:tblCellMar>
            <w:left w:w="108" w:type="dxa"/>
            <w:right w:w="108" w:type="dxa"/>
          </w:tblCellMar>
        </w:tblPrEx>
        <w:tc>
          <w:tcPr>
            <w:tcW w:w="1255" w:type="dxa"/>
          </w:tcPr>
          <w:p w14:paraId="6DE595FC"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1BB7D3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631A9B4" w14:textId="77777777" w:rsidR="0023492F" w:rsidRDefault="0023492F">
            <w:pPr>
              <w:widowControl/>
              <w:jc w:val="left"/>
              <w:rPr>
                <w:rFonts w:ascii="Arial" w:eastAsia="Arial Unicode MS" w:hAnsi="Arial"/>
                <w:kern w:val="0"/>
                <w:sz w:val="20"/>
                <w:szCs w:val="20"/>
                <w:lang w:eastAsia="zh-CN"/>
              </w:rPr>
            </w:pPr>
          </w:p>
        </w:tc>
      </w:tr>
      <w:tr w:rsidR="0023492F" w14:paraId="33EC60F8" w14:textId="77777777">
        <w:tblPrEx>
          <w:tblCellMar>
            <w:left w:w="108" w:type="dxa"/>
            <w:right w:w="108" w:type="dxa"/>
          </w:tblCellMar>
        </w:tblPrEx>
        <w:tc>
          <w:tcPr>
            <w:tcW w:w="1255" w:type="dxa"/>
          </w:tcPr>
          <w:p w14:paraId="71D28809"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34B9AA9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1D35839" w14:textId="77777777" w:rsidR="0023492F" w:rsidRDefault="0023492F">
            <w:pPr>
              <w:widowControl/>
              <w:jc w:val="left"/>
              <w:rPr>
                <w:rFonts w:ascii="Arial" w:eastAsia="Arial Unicode MS" w:hAnsi="Arial"/>
                <w:kern w:val="0"/>
                <w:sz w:val="20"/>
                <w:szCs w:val="20"/>
                <w:lang w:eastAsia="zh-CN"/>
              </w:rPr>
            </w:pPr>
          </w:p>
        </w:tc>
      </w:tr>
      <w:tr w:rsidR="0023492F" w14:paraId="1C19D3C5" w14:textId="77777777">
        <w:tblPrEx>
          <w:tblCellMar>
            <w:left w:w="108" w:type="dxa"/>
            <w:right w:w="108" w:type="dxa"/>
          </w:tblCellMar>
        </w:tblPrEx>
        <w:tc>
          <w:tcPr>
            <w:tcW w:w="1255" w:type="dxa"/>
          </w:tcPr>
          <w:p w14:paraId="0E50D0E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4D6AFA5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C12E64D" w14:textId="77777777" w:rsidR="0023492F" w:rsidRDefault="0023492F">
            <w:pPr>
              <w:widowControl/>
              <w:jc w:val="left"/>
              <w:rPr>
                <w:rFonts w:ascii="Arial" w:eastAsia="Arial Unicode MS" w:hAnsi="Arial"/>
                <w:kern w:val="0"/>
                <w:sz w:val="20"/>
                <w:szCs w:val="20"/>
                <w:lang w:eastAsia="zh-CN"/>
              </w:rPr>
            </w:pPr>
          </w:p>
        </w:tc>
      </w:tr>
      <w:tr w:rsidR="0023492F" w14:paraId="41DC0E8B" w14:textId="77777777">
        <w:tblPrEx>
          <w:tblCellMar>
            <w:left w:w="108" w:type="dxa"/>
            <w:right w:w="108" w:type="dxa"/>
          </w:tblCellMar>
        </w:tblPrEx>
        <w:tc>
          <w:tcPr>
            <w:tcW w:w="1255" w:type="dxa"/>
          </w:tcPr>
          <w:p w14:paraId="25DDDE19"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4B9E1B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B7FD35B" w14:textId="77777777" w:rsidR="0023492F" w:rsidRDefault="0023492F">
            <w:pPr>
              <w:widowControl/>
              <w:jc w:val="left"/>
              <w:rPr>
                <w:rFonts w:ascii="Arial" w:eastAsia="Arial Unicode MS" w:hAnsi="Arial"/>
                <w:kern w:val="0"/>
                <w:sz w:val="20"/>
                <w:szCs w:val="20"/>
                <w:lang w:eastAsia="zh-CN"/>
              </w:rPr>
            </w:pPr>
          </w:p>
        </w:tc>
      </w:tr>
      <w:tr w:rsidR="0023492F" w14:paraId="162F634F" w14:textId="77777777">
        <w:tblPrEx>
          <w:tblCellMar>
            <w:left w:w="108" w:type="dxa"/>
            <w:right w:w="108" w:type="dxa"/>
          </w:tblCellMar>
        </w:tblPrEx>
        <w:tc>
          <w:tcPr>
            <w:tcW w:w="1255" w:type="dxa"/>
          </w:tcPr>
          <w:p w14:paraId="3226C516"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1463A7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4E22554E" w14:textId="77777777" w:rsidR="0023492F" w:rsidRDefault="0023492F">
            <w:pPr>
              <w:widowControl/>
              <w:jc w:val="left"/>
              <w:rPr>
                <w:rFonts w:ascii="Arial" w:eastAsia="Arial Unicode MS" w:hAnsi="Arial"/>
                <w:kern w:val="0"/>
                <w:sz w:val="20"/>
                <w:szCs w:val="20"/>
                <w:lang w:eastAsia="zh-CN"/>
              </w:rPr>
            </w:pPr>
          </w:p>
        </w:tc>
      </w:tr>
      <w:tr w:rsidR="0023492F" w14:paraId="4D5193B1" w14:textId="77777777">
        <w:tblPrEx>
          <w:tblCellMar>
            <w:left w:w="108" w:type="dxa"/>
            <w:right w:w="108" w:type="dxa"/>
          </w:tblCellMar>
        </w:tblPrEx>
        <w:tc>
          <w:tcPr>
            <w:tcW w:w="1255" w:type="dxa"/>
          </w:tcPr>
          <w:p w14:paraId="33019C9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FE17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89F9630" w14:textId="77777777" w:rsidR="0023492F" w:rsidRDefault="0023492F">
            <w:pPr>
              <w:widowControl/>
              <w:jc w:val="left"/>
              <w:rPr>
                <w:rFonts w:ascii="Arial" w:eastAsia="Arial Unicode MS" w:hAnsi="Arial"/>
                <w:kern w:val="0"/>
                <w:sz w:val="20"/>
                <w:szCs w:val="20"/>
                <w:lang w:eastAsia="zh-CN"/>
              </w:rPr>
            </w:pPr>
          </w:p>
        </w:tc>
      </w:tr>
      <w:tr w:rsidR="0023492F" w14:paraId="1BD5E308" w14:textId="77777777">
        <w:tblPrEx>
          <w:tblCellMar>
            <w:left w:w="108" w:type="dxa"/>
            <w:right w:w="108" w:type="dxa"/>
          </w:tblCellMar>
        </w:tblPrEx>
        <w:tc>
          <w:tcPr>
            <w:tcW w:w="1255" w:type="dxa"/>
          </w:tcPr>
          <w:p w14:paraId="4D9BC87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C673F6B"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4FF8EE2C" w14:textId="77777777" w:rsidR="0023492F" w:rsidRDefault="0023492F">
            <w:pPr>
              <w:widowControl/>
              <w:jc w:val="left"/>
              <w:rPr>
                <w:rFonts w:ascii="Arial" w:eastAsia="Arial Unicode MS" w:hAnsi="Arial"/>
                <w:kern w:val="0"/>
                <w:sz w:val="20"/>
                <w:szCs w:val="20"/>
                <w:lang w:eastAsia="zh-CN"/>
              </w:rPr>
            </w:pPr>
          </w:p>
        </w:tc>
      </w:tr>
    </w:tbl>
    <w:p w14:paraId="77736399" w14:textId="77777777" w:rsidR="0023492F" w:rsidRDefault="00D61520">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1C3ECAE1" w14:textId="77777777">
        <w:tc>
          <w:tcPr>
            <w:tcW w:w="1255" w:type="dxa"/>
            <w:shd w:val="clear" w:color="auto" w:fill="E7E6E6" w:themeFill="background2"/>
          </w:tcPr>
          <w:p w14:paraId="20C0DF8B"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24C8D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DE97F3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31C23739"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2CD623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31A29EAE" w14:textId="77777777">
        <w:tc>
          <w:tcPr>
            <w:tcW w:w="1255" w:type="dxa"/>
          </w:tcPr>
          <w:p w14:paraId="2FF9D1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DF4D7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5016593" w14:textId="77777777" w:rsidR="0023492F" w:rsidRDefault="0023492F">
            <w:pPr>
              <w:widowControl/>
              <w:jc w:val="left"/>
              <w:rPr>
                <w:rFonts w:ascii="Arial" w:eastAsia="Arial Unicode MS" w:hAnsi="Arial"/>
                <w:kern w:val="0"/>
                <w:sz w:val="20"/>
                <w:szCs w:val="20"/>
                <w:lang w:eastAsia="zh-CN"/>
              </w:rPr>
            </w:pPr>
          </w:p>
        </w:tc>
      </w:tr>
      <w:tr w:rsidR="0023492F" w14:paraId="11F04C92" w14:textId="77777777">
        <w:tc>
          <w:tcPr>
            <w:tcW w:w="1255" w:type="dxa"/>
          </w:tcPr>
          <w:p w14:paraId="46AE50B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285BCF68"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5308878" w14:textId="77777777" w:rsidR="0023492F" w:rsidRDefault="0023492F">
            <w:pPr>
              <w:widowControl/>
              <w:jc w:val="left"/>
              <w:rPr>
                <w:rFonts w:ascii="Arial" w:eastAsia="Arial Unicode MS" w:hAnsi="Arial"/>
                <w:kern w:val="0"/>
                <w:sz w:val="20"/>
                <w:szCs w:val="20"/>
                <w:lang w:eastAsia="zh-CN"/>
              </w:rPr>
            </w:pPr>
          </w:p>
        </w:tc>
      </w:tr>
      <w:tr w:rsidR="0023492F" w14:paraId="76780FDA" w14:textId="77777777">
        <w:tc>
          <w:tcPr>
            <w:tcW w:w="1255" w:type="dxa"/>
          </w:tcPr>
          <w:p w14:paraId="4AB642D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D3049F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0916FB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23492F" w14:paraId="6FDE4243" w14:textId="77777777">
        <w:tc>
          <w:tcPr>
            <w:tcW w:w="1255" w:type="dxa"/>
          </w:tcPr>
          <w:p w14:paraId="770523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B3DD7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E78EB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23492F" w14:paraId="58E221F5" w14:textId="77777777">
        <w:tblPrEx>
          <w:tblCellMar>
            <w:left w:w="108" w:type="dxa"/>
            <w:right w:w="108" w:type="dxa"/>
          </w:tblCellMar>
        </w:tblPrEx>
        <w:tc>
          <w:tcPr>
            <w:tcW w:w="1255" w:type="dxa"/>
          </w:tcPr>
          <w:p w14:paraId="3CA0FDC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73565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69262B9" w14:textId="77777777" w:rsidR="0023492F" w:rsidRDefault="0023492F">
            <w:pPr>
              <w:widowControl/>
              <w:jc w:val="left"/>
              <w:rPr>
                <w:rFonts w:ascii="Arial" w:eastAsia="Arial Unicode MS" w:hAnsi="Arial"/>
                <w:kern w:val="0"/>
                <w:sz w:val="20"/>
                <w:szCs w:val="20"/>
                <w:lang w:eastAsia="zh-CN"/>
              </w:rPr>
            </w:pPr>
          </w:p>
        </w:tc>
      </w:tr>
      <w:tr w:rsidR="0023492F" w14:paraId="23A146C2" w14:textId="77777777">
        <w:tblPrEx>
          <w:tblCellMar>
            <w:left w:w="108" w:type="dxa"/>
            <w:right w:w="108" w:type="dxa"/>
          </w:tblCellMar>
        </w:tblPrEx>
        <w:tc>
          <w:tcPr>
            <w:tcW w:w="1255" w:type="dxa"/>
          </w:tcPr>
          <w:p w14:paraId="763D8A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EA8F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E8F1EE7" w14:textId="77777777" w:rsidR="0023492F" w:rsidRDefault="0023492F">
            <w:pPr>
              <w:widowControl/>
              <w:jc w:val="left"/>
              <w:rPr>
                <w:rFonts w:ascii="Arial" w:eastAsia="Arial Unicode MS" w:hAnsi="Arial"/>
                <w:kern w:val="0"/>
                <w:sz w:val="20"/>
                <w:szCs w:val="20"/>
                <w:lang w:eastAsia="zh-CN"/>
              </w:rPr>
            </w:pPr>
          </w:p>
        </w:tc>
      </w:tr>
      <w:tr w:rsidR="0023492F" w14:paraId="7A2E619D" w14:textId="77777777">
        <w:tblPrEx>
          <w:tblCellMar>
            <w:left w:w="108" w:type="dxa"/>
            <w:right w:w="108" w:type="dxa"/>
          </w:tblCellMar>
        </w:tblPrEx>
        <w:tc>
          <w:tcPr>
            <w:tcW w:w="1255" w:type="dxa"/>
          </w:tcPr>
          <w:p w14:paraId="7D2434D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10C67C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03F5724B" w14:textId="77777777" w:rsidR="0023492F" w:rsidRDefault="0023492F">
            <w:pPr>
              <w:widowControl/>
              <w:jc w:val="left"/>
              <w:rPr>
                <w:rFonts w:ascii="Arial" w:eastAsia="Arial Unicode MS" w:hAnsi="Arial"/>
                <w:kern w:val="0"/>
                <w:sz w:val="20"/>
                <w:szCs w:val="20"/>
                <w:lang w:eastAsia="zh-CN"/>
              </w:rPr>
            </w:pPr>
          </w:p>
        </w:tc>
      </w:tr>
      <w:tr w:rsidR="0023492F" w14:paraId="50A7089C" w14:textId="77777777">
        <w:tc>
          <w:tcPr>
            <w:tcW w:w="1255" w:type="dxa"/>
          </w:tcPr>
          <w:p w14:paraId="6063B0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B896B3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E31B9D" w14:textId="77777777" w:rsidR="0023492F" w:rsidRDefault="0023492F">
            <w:pPr>
              <w:widowControl/>
              <w:jc w:val="left"/>
              <w:rPr>
                <w:rFonts w:ascii="Arial" w:eastAsia="Arial Unicode MS" w:hAnsi="Arial"/>
                <w:kern w:val="0"/>
                <w:sz w:val="20"/>
                <w:szCs w:val="20"/>
                <w:lang w:eastAsia="zh-CN"/>
              </w:rPr>
            </w:pPr>
          </w:p>
        </w:tc>
      </w:tr>
      <w:tr w:rsidR="0023492F" w14:paraId="17DCAF39" w14:textId="77777777">
        <w:tblPrEx>
          <w:tblCellMar>
            <w:left w:w="108" w:type="dxa"/>
            <w:right w:w="108" w:type="dxa"/>
          </w:tblCellMar>
        </w:tblPrEx>
        <w:tc>
          <w:tcPr>
            <w:tcW w:w="1255" w:type="dxa"/>
          </w:tcPr>
          <w:p w14:paraId="330239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770C50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4400BA" w14:textId="77777777" w:rsidR="0023492F" w:rsidRDefault="0023492F">
            <w:pPr>
              <w:widowControl/>
              <w:jc w:val="left"/>
              <w:rPr>
                <w:rFonts w:ascii="Arial" w:eastAsia="Arial Unicode MS" w:hAnsi="Arial"/>
                <w:kern w:val="0"/>
                <w:sz w:val="20"/>
                <w:szCs w:val="20"/>
                <w:lang w:eastAsia="zh-CN"/>
              </w:rPr>
            </w:pPr>
          </w:p>
        </w:tc>
      </w:tr>
      <w:tr w:rsidR="0023492F" w14:paraId="1E4E823D" w14:textId="77777777">
        <w:tblPrEx>
          <w:tblCellMar>
            <w:left w:w="108" w:type="dxa"/>
            <w:right w:w="108" w:type="dxa"/>
          </w:tblCellMar>
        </w:tblPrEx>
        <w:tc>
          <w:tcPr>
            <w:tcW w:w="1255" w:type="dxa"/>
          </w:tcPr>
          <w:p w14:paraId="083AD4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3F3642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B574713" w14:textId="77777777" w:rsidR="0023492F" w:rsidRDefault="0023492F">
            <w:pPr>
              <w:widowControl/>
              <w:jc w:val="left"/>
              <w:rPr>
                <w:rFonts w:ascii="Arial" w:eastAsia="Arial Unicode MS" w:hAnsi="Arial"/>
                <w:kern w:val="0"/>
                <w:sz w:val="20"/>
                <w:szCs w:val="20"/>
                <w:lang w:eastAsia="zh-CN"/>
              </w:rPr>
            </w:pPr>
          </w:p>
        </w:tc>
      </w:tr>
      <w:tr w:rsidR="0023492F" w14:paraId="6772E2F4" w14:textId="77777777">
        <w:tblPrEx>
          <w:tblCellMar>
            <w:left w:w="108" w:type="dxa"/>
            <w:right w:w="108" w:type="dxa"/>
          </w:tblCellMar>
        </w:tblPrEx>
        <w:tc>
          <w:tcPr>
            <w:tcW w:w="1255" w:type="dxa"/>
          </w:tcPr>
          <w:p w14:paraId="44E72B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38D5E7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16EEC7B" w14:textId="77777777" w:rsidR="0023492F" w:rsidRDefault="0023492F">
            <w:pPr>
              <w:widowControl/>
              <w:jc w:val="left"/>
              <w:rPr>
                <w:rFonts w:ascii="Arial" w:eastAsia="Arial Unicode MS" w:hAnsi="Arial"/>
                <w:kern w:val="0"/>
                <w:sz w:val="20"/>
                <w:szCs w:val="20"/>
                <w:lang w:eastAsia="zh-CN"/>
              </w:rPr>
            </w:pPr>
          </w:p>
        </w:tc>
      </w:tr>
      <w:tr w:rsidR="0023492F" w14:paraId="265404CA" w14:textId="77777777">
        <w:tblPrEx>
          <w:tblCellMar>
            <w:left w:w="108" w:type="dxa"/>
            <w:right w:w="108" w:type="dxa"/>
          </w:tblCellMar>
        </w:tblPrEx>
        <w:tc>
          <w:tcPr>
            <w:tcW w:w="1255" w:type="dxa"/>
          </w:tcPr>
          <w:p w14:paraId="3D79944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C3AB9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73DAA760" w14:textId="77777777" w:rsidR="0023492F" w:rsidRDefault="0023492F">
            <w:pPr>
              <w:widowControl/>
              <w:jc w:val="left"/>
              <w:rPr>
                <w:rFonts w:ascii="Arial" w:eastAsia="Arial Unicode MS" w:hAnsi="Arial"/>
                <w:kern w:val="0"/>
                <w:sz w:val="20"/>
                <w:szCs w:val="20"/>
                <w:lang w:eastAsia="zh-CN"/>
              </w:rPr>
            </w:pPr>
          </w:p>
        </w:tc>
      </w:tr>
      <w:tr w:rsidR="0023492F" w14:paraId="3681E5EF" w14:textId="77777777">
        <w:tblPrEx>
          <w:tblCellMar>
            <w:left w:w="108" w:type="dxa"/>
            <w:right w:w="108" w:type="dxa"/>
          </w:tblCellMar>
        </w:tblPrEx>
        <w:tc>
          <w:tcPr>
            <w:tcW w:w="1255" w:type="dxa"/>
          </w:tcPr>
          <w:p w14:paraId="004877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70BF40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09CB2BE" w14:textId="77777777" w:rsidR="0023492F" w:rsidRDefault="0023492F">
            <w:pPr>
              <w:widowControl/>
              <w:jc w:val="left"/>
              <w:rPr>
                <w:rFonts w:ascii="Arial" w:eastAsia="Arial Unicode MS" w:hAnsi="Arial"/>
                <w:kern w:val="0"/>
                <w:sz w:val="20"/>
                <w:szCs w:val="20"/>
                <w:lang w:eastAsia="zh-CN"/>
              </w:rPr>
            </w:pPr>
          </w:p>
        </w:tc>
      </w:tr>
      <w:tr w:rsidR="0023492F" w14:paraId="430F3B36" w14:textId="77777777">
        <w:tblPrEx>
          <w:tblCellMar>
            <w:left w:w="108" w:type="dxa"/>
            <w:right w:w="108" w:type="dxa"/>
          </w:tblCellMar>
        </w:tblPrEx>
        <w:tc>
          <w:tcPr>
            <w:tcW w:w="1255" w:type="dxa"/>
          </w:tcPr>
          <w:p w14:paraId="305EE38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434BACD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4932F5DF" w14:textId="77777777" w:rsidR="0023492F" w:rsidRDefault="0023492F">
            <w:pPr>
              <w:widowControl/>
              <w:jc w:val="left"/>
              <w:rPr>
                <w:rFonts w:ascii="Arial" w:eastAsia="Arial Unicode MS" w:hAnsi="Arial"/>
                <w:kern w:val="0"/>
                <w:sz w:val="20"/>
                <w:szCs w:val="20"/>
                <w:lang w:eastAsia="zh-CN"/>
              </w:rPr>
            </w:pPr>
          </w:p>
        </w:tc>
      </w:tr>
      <w:tr w:rsidR="0023492F" w14:paraId="6FEF956D" w14:textId="77777777">
        <w:tblPrEx>
          <w:tblCellMar>
            <w:left w:w="108" w:type="dxa"/>
            <w:right w:w="108" w:type="dxa"/>
          </w:tblCellMar>
        </w:tblPrEx>
        <w:tc>
          <w:tcPr>
            <w:tcW w:w="1255" w:type="dxa"/>
          </w:tcPr>
          <w:p w14:paraId="3A5F603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7FB9A9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0A656C12" w14:textId="77777777" w:rsidR="0023492F" w:rsidRDefault="0023492F">
            <w:pPr>
              <w:widowControl/>
              <w:jc w:val="left"/>
              <w:rPr>
                <w:rFonts w:ascii="Arial" w:eastAsia="Arial Unicode MS" w:hAnsi="Arial"/>
                <w:kern w:val="0"/>
                <w:sz w:val="20"/>
                <w:szCs w:val="20"/>
                <w:lang w:eastAsia="zh-CN"/>
              </w:rPr>
            </w:pPr>
          </w:p>
        </w:tc>
      </w:tr>
      <w:tr w:rsidR="0023492F" w14:paraId="12A6ADC2" w14:textId="77777777">
        <w:tblPrEx>
          <w:tblCellMar>
            <w:left w:w="108" w:type="dxa"/>
            <w:right w:w="108" w:type="dxa"/>
          </w:tblCellMar>
        </w:tblPrEx>
        <w:tc>
          <w:tcPr>
            <w:tcW w:w="1255" w:type="dxa"/>
          </w:tcPr>
          <w:p w14:paraId="55445ADA"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A5E388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4BABA35B" w14:textId="77777777" w:rsidR="0023492F" w:rsidRDefault="0023492F">
            <w:pPr>
              <w:widowControl/>
              <w:jc w:val="left"/>
              <w:rPr>
                <w:rFonts w:ascii="Arial" w:eastAsia="Arial Unicode MS" w:hAnsi="Arial"/>
                <w:kern w:val="0"/>
                <w:sz w:val="20"/>
                <w:szCs w:val="20"/>
                <w:lang w:eastAsia="zh-CN"/>
              </w:rPr>
            </w:pPr>
          </w:p>
        </w:tc>
      </w:tr>
      <w:tr w:rsidR="0023492F" w14:paraId="4D09BB5D" w14:textId="77777777">
        <w:tblPrEx>
          <w:tblCellMar>
            <w:left w:w="108" w:type="dxa"/>
            <w:right w:w="108" w:type="dxa"/>
          </w:tblCellMar>
        </w:tblPrEx>
        <w:tc>
          <w:tcPr>
            <w:tcW w:w="1255" w:type="dxa"/>
          </w:tcPr>
          <w:p w14:paraId="1F649AD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7194AF6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01ABE76" w14:textId="77777777" w:rsidR="0023492F" w:rsidRDefault="0023492F">
            <w:pPr>
              <w:widowControl/>
              <w:jc w:val="left"/>
              <w:rPr>
                <w:rFonts w:ascii="Arial" w:eastAsia="Arial Unicode MS" w:hAnsi="Arial"/>
                <w:kern w:val="0"/>
                <w:sz w:val="20"/>
                <w:szCs w:val="20"/>
                <w:lang w:eastAsia="zh-CN"/>
              </w:rPr>
            </w:pPr>
          </w:p>
        </w:tc>
      </w:tr>
      <w:tr w:rsidR="0023492F" w14:paraId="786E5B97" w14:textId="77777777">
        <w:tblPrEx>
          <w:tblCellMar>
            <w:left w:w="108" w:type="dxa"/>
            <w:right w:w="108" w:type="dxa"/>
          </w:tblCellMar>
        </w:tblPrEx>
        <w:tc>
          <w:tcPr>
            <w:tcW w:w="1255" w:type="dxa"/>
          </w:tcPr>
          <w:p w14:paraId="0965BA6D"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1EADA0B2"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05FA8FE1" w14:textId="77777777" w:rsidR="0023492F" w:rsidRDefault="0023492F">
            <w:pPr>
              <w:widowControl/>
              <w:jc w:val="left"/>
              <w:rPr>
                <w:rFonts w:ascii="Arial" w:eastAsia="Arial Unicode MS" w:hAnsi="Arial"/>
                <w:kern w:val="0"/>
                <w:sz w:val="20"/>
                <w:szCs w:val="20"/>
                <w:lang w:eastAsia="zh-CN"/>
              </w:rPr>
            </w:pPr>
          </w:p>
        </w:tc>
      </w:tr>
    </w:tbl>
    <w:p w14:paraId="3CBC9A2E" w14:textId="77777777" w:rsidR="0023492F" w:rsidRDefault="0023492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2A73A6F6"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31D8F37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color w:val="000000" w:themeColor="text1"/>
        </w:rPr>
        <w:t xml:space="preserve">For “handover” term, all the companies agree </w:t>
      </w:r>
      <w:r>
        <w:rPr>
          <w:rFonts w:eastAsia="SimSun"/>
          <w:szCs w:val="20"/>
          <w:lang w:val="en-US" w:eastAsia="zh-CN"/>
        </w:rPr>
        <w:t xml:space="preserve">“the initial deactivation when using handover is applied for both </w:t>
      </w:r>
      <w:proofErr w:type="spellStart"/>
      <w:r>
        <w:rPr>
          <w:rFonts w:eastAsia="SimSun"/>
          <w:szCs w:val="20"/>
          <w:lang w:val="en-US" w:eastAsia="zh-CN"/>
        </w:rPr>
        <w:t>PCell</w:t>
      </w:r>
      <w:proofErr w:type="spellEnd"/>
      <w:r>
        <w:rPr>
          <w:rFonts w:eastAsia="SimSun"/>
          <w:szCs w:val="20"/>
          <w:lang w:val="en-US" w:eastAsia="zh-CN"/>
        </w:rPr>
        <w:t xml:space="preserve"> change and </w:t>
      </w:r>
      <w:proofErr w:type="spellStart"/>
      <w:r>
        <w:rPr>
          <w:rFonts w:eastAsia="SimSun"/>
          <w:szCs w:val="20"/>
          <w:lang w:val="en-US" w:eastAsia="zh-CN"/>
        </w:rPr>
        <w:t>PSCell</w:t>
      </w:r>
      <w:proofErr w:type="spellEnd"/>
      <w:r>
        <w:rPr>
          <w:rFonts w:eastAsia="SimSun"/>
          <w:szCs w:val="20"/>
          <w:lang w:val="en-US" w:eastAsia="zh-CN"/>
        </w:rPr>
        <w:t xml:space="preserve"> change/addition”. There is one wording suggestion to remove “initially” but is objected by several companies since this term is applied to all the relevant MAC CEs. The rapporteur </w:t>
      </w:r>
      <w:proofErr w:type="gramStart"/>
      <w:r>
        <w:rPr>
          <w:rFonts w:eastAsia="SimSun"/>
          <w:szCs w:val="20"/>
          <w:lang w:val="en-US" w:eastAsia="zh-CN"/>
        </w:rPr>
        <w:t>think</w:t>
      </w:r>
      <w:proofErr w:type="gramEnd"/>
      <w:r>
        <w:rPr>
          <w:rFonts w:eastAsia="SimSun"/>
          <w:szCs w:val="20"/>
          <w:lang w:val="en-US" w:eastAsia="zh-CN"/>
        </w:rPr>
        <w:t xml:space="preserve"> this argument to keep it is valid so the </w:t>
      </w:r>
      <w:proofErr w:type="spellStart"/>
      <w:r>
        <w:rPr>
          <w:rFonts w:eastAsia="SimSun"/>
          <w:szCs w:val="20"/>
          <w:lang w:val="en-US" w:eastAsia="zh-CN"/>
        </w:rPr>
        <w:t>orginial</w:t>
      </w:r>
      <w:proofErr w:type="spellEnd"/>
      <w:r>
        <w:rPr>
          <w:rFonts w:eastAsia="SimSun"/>
          <w:szCs w:val="20"/>
          <w:lang w:val="en-US" w:eastAsia="zh-CN"/>
        </w:rPr>
        <w:t xml:space="preserve"> text proposal in [2][3] can be agreeable. </w:t>
      </w:r>
    </w:p>
    <w:p w14:paraId="6B005293"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hint="eastAsia"/>
          <w:szCs w:val="20"/>
          <w:lang w:val="en-US" w:eastAsia="zh-CN"/>
        </w:rPr>
        <w:t>F</w:t>
      </w:r>
      <w:r>
        <w:rPr>
          <w:rFonts w:eastAsia="SimSun"/>
          <w:szCs w:val="20"/>
          <w:lang w:val="en-US" w:eastAsia="zh-CN"/>
        </w:rPr>
        <w:t xml:space="preserve">or “configuration” term, all the companies agree “initial deactivation when using configuration should be applied for both “initial configuration by RRC” and “reconfiguration by RRC” and there is clear majority to improve the text for clarity. And there are some comments to use “upon (re-)configuration by upper layers” for alignment. The rapporteur </w:t>
      </w:r>
      <w:proofErr w:type="gramStart"/>
      <w:r>
        <w:rPr>
          <w:rFonts w:eastAsia="SimSun"/>
          <w:szCs w:val="20"/>
          <w:lang w:val="en-US" w:eastAsia="zh-CN"/>
        </w:rPr>
        <w:t>think</w:t>
      </w:r>
      <w:proofErr w:type="gramEnd"/>
      <w:r>
        <w:rPr>
          <w:rFonts w:eastAsia="SimSun"/>
          <w:szCs w:val="20"/>
          <w:lang w:val="en-US" w:eastAsia="zh-CN"/>
        </w:rPr>
        <w:t xml:space="preserve"> either term is fine and the proposed term seems also fine and aligned with most aspects in MAC, and thus this wording suggestion can be included in the updated CRs. </w:t>
      </w:r>
    </w:p>
    <w:p w14:paraId="066CBC67" w14:textId="77777777" w:rsidR="0023492F" w:rsidRDefault="00D61520">
      <w:pPr>
        <w:pStyle w:val="0Maintext"/>
        <w:tabs>
          <w:tab w:val="left" w:pos="0"/>
        </w:tabs>
        <w:spacing w:before="0" w:after="120" w:afterAutospacing="0" w:line="240" w:lineRule="auto"/>
        <w:ind w:firstLine="0"/>
        <w:jc w:val="left"/>
        <w:rPr>
          <w:rFonts w:eastAsia="SimSun"/>
          <w:szCs w:val="20"/>
          <w:lang w:val="en-US" w:eastAsia="zh-CN"/>
        </w:rPr>
      </w:pPr>
      <w:r>
        <w:rPr>
          <w:rFonts w:eastAsia="SimSun"/>
          <w:szCs w:val="20"/>
          <w:lang w:val="en-US" w:eastAsia="zh-CN"/>
        </w:rPr>
        <w:t>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that it is RAN2 common understandings and it is important to remain the MAC spec complete, the rapporteur think we can go with the clear majority.</w:t>
      </w:r>
    </w:p>
    <w:p w14:paraId="14847D95" w14:textId="77777777" w:rsidR="0023492F" w:rsidRDefault="00D61520">
      <w:pPr>
        <w:pStyle w:val="0Maintext"/>
        <w:tabs>
          <w:tab w:val="left" w:pos="0"/>
        </w:tabs>
        <w:spacing w:before="0" w:after="120" w:afterAutospacing="0" w:line="240" w:lineRule="auto"/>
        <w:ind w:firstLine="0"/>
        <w:jc w:val="left"/>
        <w:rPr>
          <w:b/>
          <w:color w:val="000000" w:themeColor="text1"/>
        </w:rPr>
      </w:pPr>
      <w:r>
        <w:rPr>
          <w:rFonts w:eastAsia="SimSun"/>
          <w:b/>
          <w:szCs w:val="20"/>
          <w:lang w:val="en-US" w:eastAsia="zh-CN"/>
        </w:rPr>
        <w:t xml:space="preserve">Proposal 1: CR in R2-2203129 and </w:t>
      </w:r>
      <w:r>
        <w:rPr>
          <w:b/>
        </w:rPr>
        <w:t>R2-2203130 are agreed (by merging</w:t>
      </w:r>
      <w:r>
        <w:t xml:space="preserve"> </w:t>
      </w:r>
      <w:r>
        <w:rPr>
          <w:b/>
        </w:rPr>
        <w:t>R2-2203240 and R2-2203241) with the following change: change “RRC (re-)configuration” to “(re-)configuration by upper layers”.</w:t>
      </w:r>
    </w:p>
    <w:p w14:paraId="39D27F84" w14:textId="77777777" w:rsidR="0023492F" w:rsidRDefault="0023492F">
      <w:pPr>
        <w:pStyle w:val="0Maintext"/>
        <w:tabs>
          <w:tab w:val="left" w:pos="0"/>
        </w:tabs>
        <w:spacing w:before="80" w:after="0" w:afterAutospacing="0" w:line="240" w:lineRule="auto"/>
        <w:ind w:firstLine="0"/>
        <w:jc w:val="left"/>
        <w:rPr>
          <w:bCs w:val="0"/>
        </w:rPr>
      </w:pPr>
    </w:p>
    <w:p w14:paraId="5B72C23E" w14:textId="77777777" w:rsidR="0023492F" w:rsidRDefault="00D61520">
      <w:pPr>
        <w:pStyle w:val="Heading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5C92B5D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0355DEFB"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105804AD" w14:textId="77777777" w:rsidR="0023492F" w:rsidRDefault="0023492F">
      <w:pPr>
        <w:pStyle w:val="Doc-title"/>
      </w:pPr>
    </w:p>
    <w:p w14:paraId="1BB80AE3" w14:textId="77777777" w:rsidR="0023492F" w:rsidRDefault="00D61520">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23492F" w14:paraId="357FFFC0" w14:textId="77777777">
        <w:tc>
          <w:tcPr>
            <w:tcW w:w="9629" w:type="dxa"/>
          </w:tcPr>
          <w:p w14:paraId="7E86561E" w14:textId="77777777" w:rsidR="0023492F" w:rsidRDefault="00D61520">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02A2AAD3" w14:textId="77777777" w:rsidR="0023492F" w:rsidRDefault="00D61520">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proofErr w:type="spellStart"/>
            <w:r>
              <w:rPr>
                <w:rFonts w:ascii="Times New Roman" w:eastAsia="Times New Roman" w:hAnsi="Times New Roman" w:cs="Times New Roman"/>
                <w:i/>
                <w:iCs/>
                <w:kern w:val="0"/>
                <w:sz w:val="20"/>
                <w:szCs w:val="20"/>
                <w:shd w:val="pct10" w:color="auto" w:fill="FFFFFF"/>
                <w:lang w:eastAsia="ko-KR"/>
              </w:rPr>
              <w:t>drx</w:t>
            </w:r>
            <w:proofErr w:type="spellEnd"/>
            <w:r>
              <w:rPr>
                <w:rFonts w:ascii="Times New Roman" w:eastAsia="Times New Roman" w:hAnsi="Times New Roman" w:cs="Times New Roman"/>
                <w:i/>
                <w:iCs/>
                <w:kern w:val="0"/>
                <w:sz w:val="20"/>
                <w:szCs w:val="20"/>
                <w:shd w:val="pct10" w:color="auto" w:fill="FFFFFF"/>
                <w:lang w:eastAsia="ko-KR"/>
              </w:rPr>
              <w:t>-HARQ-RTT-</w:t>
            </w:r>
            <w:proofErr w:type="spellStart"/>
            <w:r>
              <w:rPr>
                <w:rFonts w:ascii="Times New Roman" w:eastAsia="Times New Roman" w:hAnsi="Times New Roman" w:cs="Times New Roman"/>
                <w:i/>
                <w:iCs/>
                <w:kern w:val="0"/>
                <w:sz w:val="20"/>
                <w:szCs w:val="20"/>
                <w:shd w:val="pct10" w:color="auto" w:fill="FFFFFF"/>
                <w:lang w:eastAsia="ko-KR"/>
              </w:rPr>
              <w:t>TimerUL</w:t>
            </w:r>
            <w:proofErr w:type="spellEnd"/>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0A832AD8" w14:textId="77777777" w:rsidR="0023492F" w:rsidRDefault="00D61520">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650F4C86"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16F7A964"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362A2CB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0B01EB4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3AAEBB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CB7E1A2" w14:textId="77777777">
        <w:tc>
          <w:tcPr>
            <w:tcW w:w="1255" w:type="dxa"/>
            <w:shd w:val="clear" w:color="auto" w:fill="E7E6E6" w:themeFill="background2"/>
          </w:tcPr>
          <w:p w14:paraId="2F22844F"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A3A8B96"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1309DEE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937B02D" w14:textId="77777777">
        <w:tc>
          <w:tcPr>
            <w:tcW w:w="1255" w:type="dxa"/>
          </w:tcPr>
          <w:p w14:paraId="3557EEC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970039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94578C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23492F" w14:paraId="5E19BE8C" w14:textId="77777777">
        <w:tc>
          <w:tcPr>
            <w:tcW w:w="1255" w:type="dxa"/>
          </w:tcPr>
          <w:p w14:paraId="186EA38A"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7849BE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655DE4A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23492F" w14:paraId="4461B647" w14:textId="77777777">
        <w:tc>
          <w:tcPr>
            <w:tcW w:w="1255" w:type="dxa"/>
          </w:tcPr>
          <w:p w14:paraId="1CAFDF9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220AE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ACB4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23492F" w14:paraId="0C5822F7" w14:textId="77777777">
        <w:tc>
          <w:tcPr>
            <w:tcW w:w="1255" w:type="dxa"/>
          </w:tcPr>
          <w:p w14:paraId="739A8ED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0B65DD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DF49D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23492F" w14:paraId="7393B0D3" w14:textId="77777777">
        <w:tblPrEx>
          <w:tblCellMar>
            <w:left w:w="108" w:type="dxa"/>
            <w:right w:w="108" w:type="dxa"/>
          </w:tblCellMar>
        </w:tblPrEx>
        <w:tc>
          <w:tcPr>
            <w:tcW w:w="1255" w:type="dxa"/>
          </w:tcPr>
          <w:p w14:paraId="2C4219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E2A1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574E58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23492F" w14:paraId="46539E23" w14:textId="77777777">
        <w:tblPrEx>
          <w:tblCellMar>
            <w:left w:w="108" w:type="dxa"/>
            <w:right w:w="108" w:type="dxa"/>
          </w:tblCellMar>
        </w:tblPrEx>
        <w:tc>
          <w:tcPr>
            <w:tcW w:w="1255" w:type="dxa"/>
          </w:tcPr>
          <w:p w14:paraId="03F375E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DFF047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2B5A67F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23492F" w14:paraId="29460B70" w14:textId="77777777">
        <w:tblPrEx>
          <w:tblCellMar>
            <w:left w:w="108" w:type="dxa"/>
            <w:right w:w="108" w:type="dxa"/>
          </w:tblCellMar>
        </w:tblPrEx>
        <w:tc>
          <w:tcPr>
            <w:tcW w:w="1255" w:type="dxa"/>
          </w:tcPr>
          <w:p w14:paraId="10E6870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76D6B0A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25437E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23492F" w14:paraId="121643FA" w14:textId="77777777">
        <w:tc>
          <w:tcPr>
            <w:tcW w:w="1255" w:type="dxa"/>
          </w:tcPr>
          <w:p w14:paraId="7F31931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BE3C2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B036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23492F" w14:paraId="2DF5BAF8" w14:textId="77777777">
        <w:tblPrEx>
          <w:tblCellMar>
            <w:left w:w="108" w:type="dxa"/>
            <w:right w:w="108" w:type="dxa"/>
          </w:tblCellMar>
        </w:tblPrEx>
        <w:tc>
          <w:tcPr>
            <w:tcW w:w="1255" w:type="dxa"/>
          </w:tcPr>
          <w:p w14:paraId="7B3A8A9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FE3824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60878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23492F" w14:paraId="420784EB" w14:textId="77777777">
        <w:tblPrEx>
          <w:tblCellMar>
            <w:left w:w="108" w:type="dxa"/>
            <w:right w:w="108" w:type="dxa"/>
          </w:tblCellMar>
        </w:tblPrEx>
        <w:tc>
          <w:tcPr>
            <w:tcW w:w="1255" w:type="dxa"/>
          </w:tcPr>
          <w:p w14:paraId="471297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F4281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25622A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23492F" w14:paraId="16DEBFF8" w14:textId="77777777">
        <w:tblPrEx>
          <w:tblCellMar>
            <w:left w:w="108" w:type="dxa"/>
            <w:right w:w="108" w:type="dxa"/>
          </w:tblCellMar>
        </w:tblPrEx>
        <w:tc>
          <w:tcPr>
            <w:tcW w:w="1255" w:type="dxa"/>
          </w:tcPr>
          <w:p w14:paraId="35830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7E4EFB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7165F5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705563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23492F" w14:paraId="404F35F7" w14:textId="77777777">
        <w:tblPrEx>
          <w:tblCellMar>
            <w:left w:w="108" w:type="dxa"/>
            <w:right w:w="108" w:type="dxa"/>
          </w:tblCellMar>
        </w:tblPrEx>
        <w:tc>
          <w:tcPr>
            <w:tcW w:w="1255" w:type="dxa"/>
          </w:tcPr>
          <w:p w14:paraId="7A773C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B6AF8E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61DC2E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570044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23492F" w14:paraId="1705FA43" w14:textId="77777777">
        <w:tblPrEx>
          <w:tblCellMar>
            <w:left w:w="108" w:type="dxa"/>
            <w:right w:w="108" w:type="dxa"/>
          </w:tblCellMar>
        </w:tblPrEx>
        <w:tc>
          <w:tcPr>
            <w:tcW w:w="1255" w:type="dxa"/>
          </w:tcPr>
          <w:p w14:paraId="39D6091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269DD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5B81A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Pr>
                <w:rFonts w:ascii="Times New Roman" w:eastAsia="Times New Roman" w:hAnsi="Times New Roman" w:cs="Times New Roman"/>
                <w:i/>
                <w:iCs/>
                <w:color w:val="000000" w:themeColor="text1"/>
                <w:kern w:val="0"/>
                <w:sz w:val="20"/>
                <w:szCs w:val="20"/>
                <w:lang w:eastAsia="ko-KR"/>
              </w:rPr>
              <w:t>corresponding PUSCH transmission</w:t>
            </w:r>
            <w:r>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23492F" w14:paraId="305CE074" w14:textId="77777777">
        <w:tblPrEx>
          <w:tblCellMar>
            <w:left w:w="108" w:type="dxa"/>
            <w:right w:w="108" w:type="dxa"/>
          </w:tblCellMar>
        </w:tblPrEx>
        <w:tc>
          <w:tcPr>
            <w:tcW w:w="1255" w:type="dxa"/>
          </w:tcPr>
          <w:p w14:paraId="5B5E8EF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55A0780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082938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23492F" w14:paraId="2EE9EA45" w14:textId="77777777">
        <w:tblPrEx>
          <w:tblCellMar>
            <w:left w:w="108" w:type="dxa"/>
            <w:right w:w="108" w:type="dxa"/>
          </w:tblCellMar>
        </w:tblPrEx>
        <w:tc>
          <w:tcPr>
            <w:tcW w:w="1255" w:type="dxa"/>
          </w:tcPr>
          <w:p w14:paraId="761B8E4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1A2DB586"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6699A208"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Samsung and others that no change is needed</w:t>
            </w:r>
          </w:p>
        </w:tc>
      </w:tr>
      <w:tr w:rsidR="0023492F" w14:paraId="6008140C" w14:textId="77777777">
        <w:tblPrEx>
          <w:tblCellMar>
            <w:left w:w="108" w:type="dxa"/>
            <w:right w:w="108" w:type="dxa"/>
          </w:tblCellMar>
        </w:tblPrEx>
        <w:tc>
          <w:tcPr>
            <w:tcW w:w="1255" w:type="dxa"/>
          </w:tcPr>
          <w:p w14:paraId="5ECD18F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7D442CB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B73AED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3492F" w14:paraId="22EC126A" w14:textId="77777777">
        <w:tblPrEx>
          <w:tblCellMar>
            <w:left w:w="108" w:type="dxa"/>
            <w:right w:w="108" w:type="dxa"/>
          </w:tblCellMar>
        </w:tblPrEx>
        <w:tc>
          <w:tcPr>
            <w:tcW w:w="1255" w:type="dxa"/>
          </w:tcPr>
          <w:p w14:paraId="30F600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876720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23021BAA" w14:textId="77777777" w:rsidR="0023492F" w:rsidRDefault="0023492F">
            <w:pPr>
              <w:pStyle w:val="ReviewText"/>
              <w:ind w:left="0"/>
              <w15:collapsed w:val="0"/>
              <w:rPr>
                <w:rFonts w:eastAsia="Arial Unicode MS"/>
              </w:rPr>
            </w:pPr>
          </w:p>
        </w:tc>
      </w:tr>
      <w:tr w:rsidR="0023492F" w14:paraId="04F264E9" w14:textId="77777777">
        <w:tblPrEx>
          <w:tblCellMar>
            <w:left w:w="108" w:type="dxa"/>
            <w:right w:w="108" w:type="dxa"/>
          </w:tblCellMar>
        </w:tblPrEx>
        <w:tc>
          <w:tcPr>
            <w:tcW w:w="1255" w:type="dxa"/>
          </w:tcPr>
          <w:p w14:paraId="558B3530"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884539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6788C4CA" w14:textId="77777777" w:rsidR="0023492F" w:rsidRDefault="00D6152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6215E4DB" w14:textId="77777777" w:rsidR="0023492F" w:rsidRDefault="00D61520">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797301EE" w14:textId="77777777">
        <w:tc>
          <w:tcPr>
            <w:tcW w:w="1255" w:type="dxa"/>
            <w:shd w:val="clear" w:color="auto" w:fill="E7E6E6" w:themeFill="background2"/>
          </w:tcPr>
          <w:p w14:paraId="7CF997D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E42539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18CBA51"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ED48AB2"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AD99D44"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2BA4E65B" w14:textId="77777777">
        <w:tc>
          <w:tcPr>
            <w:tcW w:w="1255" w:type="dxa"/>
          </w:tcPr>
          <w:p w14:paraId="4C1E0B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7AE4FC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537758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23492F" w14:paraId="260B0474" w14:textId="77777777">
        <w:tc>
          <w:tcPr>
            <w:tcW w:w="1255" w:type="dxa"/>
          </w:tcPr>
          <w:p w14:paraId="702605E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7DBC53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3CEB32DC" w14:textId="77777777" w:rsidR="0023492F" w:rsidRDefault="0023492F">
            <w:pPr>
              <w:widowControl/>
              <w:jc w:val="left"/>
              <w:rPr>
                <w:rFonts w:ascii="Arial" w:eastAsia="Arial Unicode MS" w:hAnsi="Arial"/>
                <w:kern w:val="0"/>
                <w:sz w:val="20"/>
                <w:szCs w:val="20"/>
                <w:lang w:eastAsia="zh-CN"/>
              </w:rPr>
            </w:pPr>
          </w:p>
        </w:tc>
      </w:tr>
      <w:tr w:rsidR="0023492F" w14:paraId="3D58E4B3" w14:textId="77777777">
        <w:tc>
          <w:tcPr>
            <w:tcW w:w="1255" w:type="dxa"/>
          </w:tcPr>
          <w:p w14:paraId="0FB6AA8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DB82B4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D61D5E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3492F" w14:paraId="4D42C29C" w14:textId="77777777">
        <w:tc>
          <w:tcPr>
            <w:tcW w:w="1255" w:type="dxa"/>
          </w:tcPr>
          <w:p w14:paraId="164A8DA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52A203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C225C7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23492F" w14:paraId="4F9613AB" w14:textId="77777777">
        <w:tc>
          <w:tcPr>
            <w:tcW w:w="1255" w:type="dxa"/>
          </w:tcPr>
          <w:p w14:paraId="1530B21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82DD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46C23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23492F" w14:paraId="792DCB9C" w14:textId="77777777">
        <w:tc>
          <w:tcPr>
            <w:tcW w:w="1255" w:type="dxa"/>
          </w:tcPr>
          <w:p w14:paraId="4B7D76D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2744E9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19B6141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23492F" w14:paraId="294F92E5" w14:textId="77777777">
        <w:tc>
          <w:tcPr>
            <w:tcW w:w="1255" w:type="dxa"/>
          </w:tcPr>
          <w:p w14:paraId="6CE91947"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457BB18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5556D5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23492F" w14:paraId="7FFD7C9B" w14:textId="77777777">
        <w:tc>
          <w:tcPr>
            <w:tcW w:w="1255" w:type="dxa"/>
          </w:tcPr>
          <w:p w14:paraId="6CC3263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59D1F3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7C231CE" w14:textId="77777777" w:rsidR="0023492F" w:rsidRDefault="0023492F">
            <w:pPr>
              <w:widowControl/>
              <w:jc w:val="left"/>
              <w:rPr>
                <w:rFonts w:ascii="Arial" w:eastAsia="Arial Unicode MS" w:hAnsi="Arial"/>
                <w:kern w:val="0"/>
                <w:sz w:val="20"/>
                <w:szCs w:val="20"/>
                <w:lang w:eastAsia="zh-CN"/>
              </w:rPr>
            </w:pPr>
          </w:p>
        </w:tc>
      </w:tr>
      <w:tr w:rsidR="0023492F" w14:paraId="2F77AA2E" w14:textId="77777777">
        <w:tc>
          <w:tcPr>
            <w:tcW w:w="1255" w:type="dxa"/>
          </w:tcPr>
          <w:p w14:paraId="3AA23F2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D5E2E0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2117F751" w14:textId="77777777" w:rsidR="0023492F" w:rsidRDefault="0023492F">
            <w:pPr>
              <w:widowControl/>
              <w:jc w:val="left"/>
              <w:rPr>
                <w:rFonts w:ascii="Arial" w:eastAsia="Arial Unicode MS" w:hAnsi="Arial"/>
                <w:kern w:val="0"/>
                <w:sz w:val="20"/>
                <w:szCs w:val="20"/>
                <w:lang w:eastAsia="zh-CN"/>
              </w:rPr>
            </w:pPr>
          </w:p>
        </w:tc>
      </w:tr>
      <w:tr w:rsidR="0023492F" w14:paraId="3896F0D8" w14:textId="77777777">
        <w:tc>
          <w:tcPr>
            <w:tcW w:w="1255" w:type="dxa"/>
          </w:tcPr>
          <w:p w14:paraId="1CC872B1"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0E4AAD2"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6F7A0ECE" w14:textId="77777777" w:rsidR="0023492F" w:rsidRDefault="0023492F">
            <w:pPr>
              <w:widowControl/>
              <w:jc w:val="left"/>
              <w:rPr>
                <w:rFonts w:ascii="Arial" w:eastAsia="Arial Unicode MS" w:hAnsi="Arial"/>
                <w:kern w:val="0"/>
                <w:sz w:val="20"/>
                <w:szCs w:val="20"/>
                <w:lang w:eastAsia="zh-CN"/>
              </w:rPr>
            </w:pPr>
          </w:p>
        </w:tc>
      </w:tr>
      <w:tr w:rsidR="0023492F" w14:paraId="36869567" w14:textId="77777777">
        <w:tc>
          <w:tcPr>
            <w:tcW w:w="1255" w:type="dxa"/>
          </w:tcPr>
          <w:p w14:paraId="11A259A0"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1C5509B9"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562B35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23492F" w14:paraId="40F2B809" w14:textId="77777777">
        <w:tc>
          <w:tcPr>
            <w:tcW w:w="1255" w:type="dxa"/>
          </w:tcPr>
          <w:p w14:paraId="641E5BDE"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7BB7507A"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429749B0" w14:textId="77777777" w:rsidR="0023492F" w:rsidRDefault="0023492F">
            <w:pPr>
              <w:widowControl/>
              <w:jc w:val="left"/>
              <w:rPr>
                <w:rFonts w:ascii="Arial" w:eastAsia="Arial Unicode MS" w:hAnsi="Arial"/>
                <w:kern w:val="0"/>
                <w:sz w:val="20"/>
                <w:szCs w:val="20"/>
                <w:lang w:eastAsia="zh-CN"/>
              </w:rPr>
            </w:pPr>
          </w:p>
        </w:tc>
      </w:tr>
    </w:tbl>
    <w:p w14:paraId="3A8AF59B" w14:textId="77777777" w:rsidR="0023492F" w:rsidRDefault="0023492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7FFD07F5"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It seems company’s views are aligned on Option A that “</w:t>
      </w:r>
      <w:r>
        <w:rPr>
          <w:rFonts w:eastAsia="Arial Unicode MS"/>
          <w:szCs w:val="20"/>
          <w:lang w:eastAsia="zh-CN"/>
        </w:rPr>
        <w:t xml:space="preserve">the UE shall not start the UL HARQ RTT timer when UL transmission is skipped” and majority including the proponent company believe the current spec is clear enough and no change to the spec is needed. Thus the rapporteur </w:t>
      </w:r>
      <w:proofErr w:type="gramStart"/>
      <w:r>
        <w:rPr>
          <w:rFonts w:eastAsia="Arial Unicode MS"/>
          <w:szCs w:val="20"/>
          <w:lang w:eastAsia="zh-CN"/>
        </w:rPr>
        <w:t>think</w:t>
      </w:r>
      <w:proofErr w:type="gramEnd"/>
      <w:r>
        <w:rPr>
          <w:rFonts w:eastAsia="Arial Unicode MS"/>
          <w:szCs w:val="20"/>
          <w:lang w:eastAsia="zh-CN"/>
        </w:rPr>
        <w:t xml:space="preserve"> the common understanding can be captured in the chairman notes instead. </w:t>
      </w:r>
    </w:p>
    <w:p w14:paraId="29273B3D"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2: Capture the following RAN2 common understandings in the Chair’s notes: </w:t>
      </w:r>
    </w:p>
    <w:p w14:paraId="6118691A"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RAN2 confirms that the UE shall not start the </w:t>
      </w:r>
      <w:proofErr w:type="spellStart"/>
      <w:r>
        <w:rPr>
          <w:rFonts w:eastAsia="SimSun"/>
          <w:b/>
          <w:i/>
          <w:szCs w:val="20"/>
          <w:lang w:val="en-US" w:eastAsia="zh-CN"/>
        </w:rPr>
        <w:t>drx</w:t>
      </w:r>
      <w:proofErr w:type="spellEnd"/>
      <w:r>
        <w:rPr>
          <w:rFonts w:eastAsia="SimSun"/>
          <w:b/>
          <w:i/>
          <w:szCs w:val="20"/>
          <w:lang w:val="en-US" w:eastAsia="zh-CN"/>
        </w:rPr>
        <w:t>-HARQ-RTT-</w:t>
      </w:r>
      <w:proofErr w:type="spellStart"/>
      <w:r>
        <w:rPr>
          <w:rFonts w:eastAsia="SimSun"/>
          <w:b/>
          <w:i/>
          <w:szCs w:val="20"/>
          <w:lang w:val="en-US" w:eastAsia="zh-CN"/>
        </w:rPr>
        <w:t>TimerUL</w:t>
      </w:r>
      <w:proofErr w:type="spellEnd"/>
      <w:r>
        <w:rPr>
          <w:rFonts w:eastAsia="SimSun"/>
          <w:b/>
          <w:szCs w:val="20"/>
          <w:lang w:val="en-US" w:eastAsia="zh-CN"/>
        </w:rPr>
        <w:t xml:space="preserve"> for the corresponding HARQ process if the corresponding PUSCH transmission is skipped. </w:t>
      </w:r>
    </w:p>
    <w:p w14:paraId="0084F167" w14:textId="77777777" w:rsidR="0023492F" w:rsidRDefault="00D61520">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072D9F90" w14:textId="77777777" w:rsidR="0023492F" w:rsidRDefault="00D61520">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 xml:space="preserve">ZTE </w:t>
      </w:r>
      <w:proofErr w:type="spellStart"/>
      <w:r>
        <w:rPr>
          <w:rFonts w:ascii="Arial" w:eastAsia="MS Mincho" w:hAnsi="Arial" w:cs="Times New Roman"/>
          <w:kern w:val="0"/>
          <w:sz w:val="20"/>
          <w:szCs w:val="24"/>
          <w:lang w:eastAsia="en-GB"/>
        </w:rPr>
        <w:t>Corporation,OPPO</w:t>
      </w:r>
      <w:proofErr w:type="spellEnd"/>
      <w:r>
        <w:rPr>
          <w:rFonts w:ascii="Arial" w:eastAsia="MS Mincho" w:hAnsi="Arial" w:cs="Times New Roman"/>
          <w:kern w:val="0"/>
          <w:sz w:val="20"/>
          <w:szCs w:val="24"/>
          <w:lang w:eastAsia="en-GB"/>
        </w:rPr>
        <w:t xml:space="preserve">, </w:t>
      </w:r>
      <w:proofErr w:type="spellStart"/>
      <w:r>
        <w:rPr>
          <w:rFonts w:ascii="Arial" w:eastAsia="MS Mincho" w:hAnsi="Arial" w:cs="Times New Roman"/>
          <w:kern w:val="0"/>
          <w:sz w:val="20"/>
          <w:szCs w:val="24"/>
          <w:lang w:eastAsia="en-GB"/>
        </w:rPr>
        <w:t>Sanechips</w:t>
      </w:r>
      <w:proofErr w:type="spellEnd"/>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7C4F120E" w14:textId="77777777" w:rsidR="0023492F" w:rsidRDefault="00D61520">
      <w:pPr>
        <w:pStyle w:val="Doc-text2"/>
        <w:spacing w:after="240"/>
        <w:ind w:left="0" w:firstLine="0"/>
      </w:pPr>
      <w:r>
        <w:t xml:space="preserve"> </w:t>
      </w:r>
    </w:p>
    <w:p w14:paraId="00749804" w14:textId="77777777" w:rsidR="0023492F" w:rsidRDefault="00D61520">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13F88322" w14:textId="77777777" w:rsidR="0023492F" w:rsidRDefault="00D61520">
      <w:pPr>
        <w:pStyle w:val="Doc-text2"/>
        <w:spacing w:before="240"/>
        <w:ind w:left="0" w:firstLine="0"/>
      </w:pPr>
      <w:r>
        <w:rPr>
          <w:b/>
          <w:bCs/>
        </w:rPr>
        <w:t>Q5</w:t>
      </w:r>
      <w:r>
        <w:t>: Companies are asked to provide your views on the above issue:</w:t>
      </w:r>
    </w:p>
    <w:p w14:paraId="3FCB733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7B10BFDD"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4C9D7B91"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09A544C" w14:textId="77777777" w:rsidR="0023492F" w:rsidRDefault="0023492F">
      <w:pPr>
        <w:pStyle w:val="0Maintext"/>
        <w:tabs>
          <w:tab w:val="left" w:pos="0"/>
        </w:tabs>
        <w:spacing w:before="80" w:after="0" w:afterAutospacing="0" w:line="240" w:lineRule="auto"/>
        <w:ind w:left="720" w:firstLine="0"/>
        <w:jc w:val="left"/>
        <w:rPr>
          <w:rFonts w:eastAsia="Arial Unicode MS"/>
          <w:szCs w:val="20"/>
          <w:lang w:eastAsia="zh-CN"/>
        </w:rPr>
      </w:pPr>
    </w:p>
    <w:p w14:paraId="4BA0D3A8" w14:textId="77777777" w:rsidR="0023492F" w:rsidRDefault="0023492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06F3F141" w14:textId="77777777">
        <w:tc>
          <w:tcPr>
            <w:tcW w:w="1255" w:type="dxa"/>
            <w:shd w:val="clear" w:color="auto" w:fill="E7E6E6" w:themeFill="background2"/>
          </w:tcPr>
          <w:p w14:paraId="73E4AB05"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681DA9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EABFC1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86969E" w14:textId="77777777">
        <w:tc>
          <w:tcPr>
            <w:tcW w:w="1255" w:type="dxa"/>
          </w:tcPr>
          <w:p w14:paraId="577B02B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524C20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E33AD2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23492F" w14:paraId="5202696A" w14:textId="77777777">
        <w:tc>
          <w:tcPr>
            <w:tcW w:w="1255" w:type="dxa"/>
          </w:tcPr>
          <w:p w14:paraId="194D295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40384892"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4A44F1F0"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23492F" w14:paraId="63F7C380" w14:textId="77777777">
        <w:tc>
          <w:tcPr>
            <w:tcW w:w="1255" w:type="dxa"/>
          </w:tcPr>
          <w:p w14:paraId="4192F0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3D236AC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2C3288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23492F" w14:paraId="0175401A" w14:textId="77777777">
        <w:tc>
          <w:tcPr>
            <w:tcW w:w="1255" w:type="dxa"/>
          </w:tcPr>
          <w:p w14:paraId="3313DF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1C68F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2F4B9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23492F" w14:paraId="5BD9C5F2" w14:textId="77777777">
        <w:tblPrEx>
          <w:tblCellMar>
            <w:left w:w="108" w:type="dxa"/>
            <w:right w:w="108" w:type="dxa"/>
          </w:tblCellMar>
        </w:tblPrEx>
        <w:tc>
          <w:tcPr>
            <w:tcW w:w="1255" w:type="dxa"/>
          </w:tcPr>
          <w:p w14:paraId="0A28CE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A8170A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32CB066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31C1334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23492F" w14:paraId="4F98C8F7" w14:textId="77777777">
        <w:tblPrEx>
          <w:tblCellMar>
            <w:left w:w="108" w:type="dxa"/>
            <w:right w:w="108" w:type="dxa"/>
          </w:tblCellMar>
        </w:tblPrEx>
        <w:tc>
          <w:tcPr>
            <w:tcW w:w="1255" w:type="dxa"/>
          </w:tcPr>
          <w:p w14:paraId="4C8BBED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2825F7F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53A72DE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23492F" w14:paraId="27B8FB21" w14:textId="77777777">
        <w:tblPrEx>
          <w:tblCellMar>
            <w:left w:w="108" w:type="dxa"/>
            <w:right w:w="108" w:type="dxa"/>
          </w:tblCellMar>
        </w:tblPrEx>
        <w:tc>
          <w:tcPr>
            <w:tcW w:w="1255" w:type="dxa"/>
          </w:tcPr>
          <w:p w14:paraId="336281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512AA9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18264A4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w:t>
            </w:r>
            <w:proofErr w:type="gramStart"/>
            <w:r>
              <w:rPr>
                <w:rFonts w:ascii="Arial" w:eastAsia="Arial Unicode MS" w:hAnsi="Arial"/>
                <w:kern w:val="0"/>
                <w:sz w:val="20"/>
                <w:szCs w:val="20"/>
                <w:lang w:eastAsia="zh-CN"/>
              </w:rPr>
              <w:t>bit</w:t>
            </w:r>
            <w:proofErr w:type="gramEnd"/>
            <w:r>
              <w:rPr>
                <w:rFonts w:ascii="Arial" w:eastAsia="Arial Unicode MS" w:hAnsi="Arial"/>
                <w:kern w:val="0"/>
                <w:sz w:val="20"/>
                <w:szCs w:val="20"/>
                <w:lang w:eastAsia="zh-CN"/>
              </w:rPr>
              <w:t xml:space="preserve"> (i.e. all 100-bit system bit without check bit) will be transmitted. Soft combination can still be done as the BG pattern and all de-coding parameters will not be changed during retransmission). </w:t>
            </w:r>
          </w:p>
          <w:p w14:paraId="0FFD4CB5" w14:textId="77777777" w:rsidR="0023492F" w:rsidRDefault="00D61520">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03748257" w14:textId="77777777" w:rsidR="0023492F" w:rsidRDefault="00D61520">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 xml:space="preserve">UE is still to send the obsolete data to </w:t>
              </w:r>
              <w:proofErr w:type="spellStart"/>
              <w:proofErr w:type="gramStart"/>
              <w:r>
                <w:rPr>
                  <w:rFonts w:ascii="Arial" w:eastAsia="Arial Unicode MS" w:hAnsi="Arial"/>
                  <w:kern w:val="0"/>
                  <w:sz w:val="20"/>
                  <w:szCs w:val="20"/>
                  <w:highlight w:val="yellow"/>
                  <w:lang w:val="en-US" w:eastAsia="zh-CN"/>
                  <w:rPrChange w:id="13" w:author="ZTE DF" w:date="2022-02-22T21:12:00Z">
                    <w:rPr>
                      <w:rFonts w:ascii="Arial" w:eastAsia="Arial Unicode MS" w:hAnsi="Arial"/>
                      <w:kern w:val="0"/>
                      <w:sz w:val="20"/>
                      <w:szCs w:val="20"/>
                      <w:lang w:val="en-US" w:eastAsia="zh-CN"/>
                    </w:rPr>
                  </w:rPrChange>
                </w:rPr>
                <w:t>NW,</w:t>
              </w:r>
            </w:ins>
            <w:ins w:id="14" w:author="ZTE DF" w:date="2022-02-22T21:12:00Z">
              <w:r>
                <w:rPr>
                  <w:rFonts w:ascii="Arial" w:eastAsia="Arial Unicode MS" w:hAnsi="Arial"/>
                  <w:kern w:val="0"/>
                  <w:sz w:val="20"/>
                  <w:szCs w:val="20"/>
                  <w:highlight w:val="yellow"/>
                  <w:lang w:val="en-US" w:eastAsia="zh-CN"/>
                  <w:rPrChange w:id="15" w:author="ZTE DF" w:date="2022-02-22T21:12:00Z">
                    <w:rPr>
                      <w:rFonts w:ascii="Arial" w:eastAsia="Arial Unicode MS" w:hAnsi="Arial"/>
                      <w:kern w:val="0"/>
                      <w:sz w:val="20"/>
                      <w:szCs w:val="20"/>
                      <w:lang w:val="en-US" w:eastAsia="zh-CN"/>
                    </w:rPr>
                  </w:rPrChange>
                </w:rPr>
                <w:t>as</w:t>
              </w:r>
              <w:proofErr w:type="spellEnd"/>
              <w:proofErr w:type="gramEnd"/>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you mentioned,</w:t>
              </w:r>
            </w:ins>
            <w:ins w:id="17" w:author="ZTE DF" w:date="2022-02-22T21:08:00Z">
              <w:r>
                <w:rPr>
                  <w:rFonts w:ascii="Arial" w:eastAsia="Arial Unicode MS" w:hAnsi="Arial"/>
                  <w:kern w:val="0"/>
                  <w:sz w:val="20"/>
                  <w:szCs w:val="20"/>
                  <w:highlight w:val="yellow"/>
                  <w:lang w:val="en-US" w:eastAsia="zh-CN"/>
                  <w:rPrChange w:id="18" w:author="ZTE DF" w:date="2022-02-22T21:12:00Z">
                    <w:rPr>
                      <w:rFonts w:ascii="Arial" w:eastAsia="Arial Unicode MS" w:hAnsi="Arial"/>
                      <w:kern w:val="0"/>
                      <w:sz w:val="20"/>
                      <w:szCs w:val="20"/>
                      <w:lang w:val="en-US" w:eastAsia="zh-CN"/>
                    </w:rPr>
                  </w:rPrChange>
                </w:rPr>
                <w:t xml:space="preserve"> the </w:t>
              </w:r>
            </w:ins>
            <w:ins w:id="19" w:author="ZTE DF" w:date="2022-02-22T21:13:00Z">
              <w:r>
                <w:rPr>
                  <w:rFonts w:ascii="Arial" w:eastAsia="Arial Unicode MS" w:hAnsi="Arial" w:hint="eastAsia"/>
                  <w:kern w:val="0"/>
                  <w:sz w:val="20"/>
                  <w:szCs w:val="20"/>
                  <w:highlight w:val="yellow"/>
                  <w:lang w:val="en-US" w:eastAsia="zh-CN"/>
                </w:rPr>
                <w:t xml:space="preserve">AM </w:t>
              </w:r>
            </w:ins>
            <w:ins w:id="20" w:author="ZTE DF" w:date="2022-02-22T21:08:00Z">
              <w:r>
                <w:rPr>
                  <w:rFonts w:ascii="Arial" w:eastAsia="Arial Unicode MS" w:hAnsi="Arial"/>
                  <w:kern w:val="0"/>
                  <w:sz w:val="20"/>
                  <w:szCs w:val="20"/>
                  <w:highlight w:val="yellow"/>
                  <w:lang w:val="en-US" w:eastAsia="zh-CN"/>
                  <w:rPrChange w:id="21" w:author="ZTE DF" w:date="2022-02-22T21:12:00Z">
                    <w:rPr>
                      <w:rFonts w:ascii="Arial" w:eastAsia="Arial Unicode MS" w:hAnsi="Arial"/>
                      <w:kern w:val="0"/>
                      <w:sz w:val="20"/>
                      <w:szCs w:val="20"/>
                      <w:lang w:val="en-US" w:eastAsia="zh-CN"/>
                    </w:rPr>
                  </w:rPrChange>
                </w:rPr>
                <w:t xml:space="preserve">RLC re-transmission window will be pushed </w:t>
              </w:r>
            </w:ins>
            <w:ins w:id="22" w:author="ZTE DF" w:date="2022-02-22T21:13:00Z">
              <w:r>
                <w:rPr>
                  <w:rFonts w:ascii="Arial" w:eastAsia="Arial Unicode MS" w:hAnsi="Arial" w:hint="eastAsia"/>
                  <w:kern w:val="0"/>
                  <w:sz w:val="20"/>
                  <w:szCs w:val="20"/>
                  <w:highlight w:val="yellow"/>
                  <w:lang w:val="en-US" w:eastAsia="zh-CN"/>
                </w:rPr>
                <w:t>in</w:t>
              </w:r>
            </w:ins>
            <w:ins w:id="23" w:author="ZTE DF" w:date="2022-02-22T21:08: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to </w:t>
              </w:r>
              <w:proofErr w:type="spellStart"/>
              <w:r>
                <w:rPr>
                  <w:rFonts w:ascii="Arial" w:eastAsia="Arial Unicode MS" w:hAnsi="Arial"/>
                  <w:kern w:val="0"/>
                  <w:sz w:val="20"/>
                  <w:szCs w:val="20"/>
                  <w:highlight w:val="yellow"/>
                  <w:lang w:val="en-US" w:eastAsia="zh-CN"/>
                  <w:rPrChange w:id="25" w:author="ZTE DF" w:date="2022-02-22T21:12:00Z">
                    <w:rPr>
                      <w:rFonts w:ascii="Arial" w:eastAsia="Arial Unicode MS" w:hAnsi="Arial"/>
                      <w:kern w:val="0"/>
                      <w:sz w:val="20"/>
                      <w:szCs w:val="20"/>
                      <w:lang w:val="en-US" w:eastAsia="zh-CN"/>
                    </w:rPr>
                  </w:rPrChange>
                </w:rPr>
                <w:t>a</w:t>
              </w:r>
              <w:proofErr w:type="spellEnd"/>
              <w:r>
                <w:rPr>
                  <w:rFonts w:ascii="Arial" w:eastAsia="Arial Unicode MS" w:hAnsi="Arial"/>
                  <w:kern w:val="0"/>
                  <w:sz w:val="20"/>
                  <w:szCs w:val="20"/>
                  <w:highlight w:val="yellow"/>
                  <w:lang w:val="en-US" w:eastAsia="zh-CN"/>
                  <w:rPrChange w:id="26" w:author="ZTE DF" w:date="2022-02-22T21:12:00Z">
                    <w:rPr>
                      <w:rFonts w:ascii="Arial" w:eastAsia="Arial Unicode MS" w:hAnsi="Arial"/>
                      <w:kern w:val="0"/>
                      <w:sz w:val="20"/>
                      <w:szCs w:val="20"/>
                      <w:lang w:val="en-US" w:eastAsia="zh-CN"/>
                    </w:rPr>
                  </w:rPrChange>
                </w:rPr>
                <w:t xml:space="preserve"> abnormal </w:t>
              </w:r>
            </w:ins>
            <w:ins w:id="27" w:author="ZTE DF" w:date="2022-02-22T21:09:00Z">
              <w:r>
                <w:rPr>
                  <w:rFonts w:ascii="Arial" w:eastAsia="Arial Unicode MS" w:hAnsi="Arial"/>
                  <w:kern w:val="0"/>
                  <w:sz w:val="20"/>
                  <w:szCs w:val="20"/>
                  <w:highlight w:val="yellow"/>
                  <w:lang w:val="en-US" w:eastAsia="zh-CN"/>
                  <w:rPrChange w:id="28" w:author="ZTE DF" w:date="2022-02-22T21:12:00Z">
                    <w:rPr>
                      <w:rFonts w:ascii="Arial" w:eastAsia="Arial Unicode MS" w:hAnsi="Arial"/>
                      <w:kern w:val="0"/>
                      <w:sz w:val="20"/>
                      <w:szCs w:val="20"/>
                      <w:lang w:val="en-US" w:eastAsia="zh-CN"/>
                    </w:rPr>
                  </w:rPrChange>
                </w:rPr>
                <w:t xml:space="preserve">range, if status report is triggered, </w:t>
              </w:r>
            </w:ins>
            <w:ins w:id="29" w:author="ZTE DF" w:date="2022-02-22T21:13:00Z">
              <w:r>
                <w:rPr>
                  <w:rFonts w:ascii="Arial" w:eastAsia="Arial Unicode MS" w:hAnsi="Arial" w:hint="eastAsia"/>
                  <w:kern w:val="0"/>
                  <w:sz w:val="20"/>
                  <w:szCs w:val="20"/>
                  <w:highlight w:val="yellow"/>
                  <w:lang w:val="en-US" w:eastAsia="zh-CN"/>
                </w:rPr>
                <w:t>UE</w:t>
              </w:r>
            </w:ins>
            <w:ins w:id="30" w:author="ZTE DF" w:date="2022-02-22T21:09:00Z">
              <w:r>
                <w:rPr>
                  <w:rFonts w:ascii="Arial" w:eastAsia="Arial Unicode MS" w:hAnsi="Arial"/>
                  <w:kern w:val="0"/>
                  <w:sz w:val="20"/>
                  <w:szCs w:val="20"/>
                  <w:highlight w:val="yellow"/>
                  <w:lang w:val="en-US" w:eastAsia="zh-CN"/>
                  <w:rPrChange w:id="31" w:author="ZTE DF" w:date="2022-02-22T21:12:00Z">
                    <w:rPr>
                      <w:rFonts w:ascii="Arial" w:eastAsia="Arial Unicode MS" w:hAnsi="Arial"/>
                      <w:kern w:val="0"/>
                      <w:sz w:val="20"/>
                      <w:szCs w:val="20"/>
                      <w:lang w:val="en-US" w:eastAsia="zh-CN"/>
                    </w:rPr>
                  </w:rPrChange>
                </w:rPr>
                <w:t xml:space="preserve"> will receive </w:t>
              </w:r>
            </w:ins>
            <w:ins w:id="32" w:author="ZTE DF" w:date="2022-02-22T21:13:00Z">
              <w:r>
                <w:rPr>
                  <w:rFonts w:ascii="Arial" w:eastAsia="Arial Unicode MS" w:hAnsi="Arial" w:hint="eastAsia"/>
                  <w:kern w:val="0"/>
                  <w:sz w:val="20"/>
                  <w:szCs w:val="20"/>
                  <w:highlight w:val="yellow"/>
                  <w:lang w:val="en-US" w:eastAsia="zh-CN"/>
                </w:rPr>
                <w:t>a</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 xml:space="preserve"> status report where the SN value</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xml:space="preserve">s those are not received will be </w:t>
              </w:r>
            </w:ins>
            <w:ins w:id="37" w:author="ZTE DF" w:date="2022-02-22T21:09: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indicated in the status report</w:t>
              </w:r>
            </w:ins>
            <w:ins w:id="39" w:author="ZTE DF" w:date="2022-02-22T21:10:00Z">
              <w:r>
                <w:rPr>
                  <w:rFonts w:ascii="Arial" w:eastAsia="Arial Unicode MS" w:hAnsi="Arial"/>
                  <w:kern w:val="0"/>
                  <w:sz w:val="20"/>
                  <w:szCs w:val="20"/>
                  <w:highlight w:val="yellow"/>
                  <w:lang w:val="en-US" w:eastAsia="zh-CN"/>
                  <w:rPrChange w:id="40" w:author="ZTE DF" w:date="2022-02-22T21:12:00Z">
                    <w:rPr>
                      <w:rFonts w:ascii="Arial" w:eastAsia="Arial Unicode MS" w:hAnsi="Arial"/>
                      <w:kern w:val="0"/>
                      <w:sz w:val="20"/>
                      <w:szCs w:val="20"/>
                      <w:lang w:val="en-US" w:eastAsia="zh-CN"/>
                    </w:rPr>
                  </w:rPrChange>
                </w:rPr>
                <w:t>. In such case, UE behavior is not define</w:t>
              </w:r>
            </w:ins>
            <w:ins w:id="41" w:author="ZTE DF" w:date="2022-02-22T21:11:00Z">
              <w:r>
                <w:rPr>
                  <w:rFonts w:ascii="Arial" w:eastAsia="Arial Unicode MS" w:hAnsi="Arial"/>
                  <w:kern w:val="0"/>
                  <w:sz w:val="20"/>
                  <w:szCs w:val="20"/>
                  <w:highlight w:val="yellow"/>
                  <w:lang w:val="en-US" w:eastAsia="zh-CN"/>
                  <w:rPrChange w:id="42" w:author="ZTE DF" w:date="2022-02-22T21:12:00Z">
                    <w:rPr>
                      <w:rFonts w:ascii="Arial" w:eastAsia="Arial Unicode MS" w:hAnsi="Arial"/>
                      <w:kern w:val="0"/>
                      <w:sz w:val="20"/>
                      <w:szCs w:val="20"/>
                      <w:lang w:val="en-US" w:eastAsia="zh-CN"/>
                    </w:rPr>
                  </w:rPrChange>
                </w:rPr>
                <w:t>d, and RRC re-establishment would be illegally triggered</w:t>
              </w:r>
            </w:ins>
            <w:ins w:id="43" w:author="ZTE DF" w:date="2022-02-22T21:13:00Z">
              <w:r>
                <w:rPr>
                  <w:rFonts w:ascii="Arial" w:eastAsia="Arial Unicode MS" w:hAnsi="Arial" w:hint="eastAsia"/>
                  <w:kern w:val="0"/>
                  <w:sz w:val="20"/>
                  <w:szCs w:val="20"/>
                  <w:highlight w:val="yellow"/>
                  <w:lang w:val="en-US" w:eastAsia="zh-CN"/>
                </w:rPr>
                <w:t>. By the way, it happened f</w:t>
              </w:r>
            </w:ins>
            <w:ins w:id="44"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23492F" w14:paraId="44CFC7A4" w14:textId="77777777">
        <w:tc>
          <w:tcPr>
            <w:tcW w:w="1255" w:type="dxa"/>
          </w:tcPr>
          <w:p w14:paraId="7E86EB5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8FE637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723A620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23492F" w14:paraId="5DC1FCC4" w14:textId="77777777">
        <w:tblPrEx>
          <w:tblCellMar>
            <w:left w:w="108" w:type="dxa"/>
            <w:right w:w="108" w:type="dxa"/>
          </w:tblCellMar>
        </w:tblPrEx>
        <w:tc>
          <w:tcPr>
            <w:tcW w:w="1255" w:type="dxa"/>
          </w:tcPr>
          <w:p w14:paraId="722AA66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93FD19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5058124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23492F" w14:paraId="70F4BB73" w14:textId="77777777">
        <w:tblPrEx>
          <w:tblCellMar>
            <w:left w:w="108" w:type="dxa"/>
            <w:right w:w="108" w:type="dxa"/>
          </w:tblCellMar>
        </w:tblPrEx>
        <w:tc>
          <w:tcPr>
            <w:tcW w:w="1255" w:type="dxa"/>
          </w:tcPr>
          <w:p w14:paraId="760AD64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18CB2A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453A84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23492F" w14:paraId="027F6263" w14:textId="77777777">
        <w:tblPrEx>
          <w:tblCellMar>
            <w:left w:w="108" w:type="dxa"/>
            <w:right w:w="108" w:type="dxa"/>
          </w:tblCellMar>
        </w:tblPrEx>
        <w:tc>
          <w:tcPr>
            <w:tcW w:w="1255" w:type="dxa"/>
          </w:tcPr>
          <w:p w14:paraId="77C818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26290B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A57B9CB"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23492F" w14:paraId="48FF5924" w14:textId="77777777">
        <w:tblPrEx>
          <w:tblCellMar>
            <w:left w:w="108" w:type="dxa"/>
            <w:right w:w="108" w:type="dxa"/>
          </w:tblCellMar>
        </w:tblPrEx>
        <w:tc>
          <w:tcPr>
            <w:tcW w:w="1255" w:type="dxa"/>
          </w:tcPr>
          <w:p w14:paraId="6BEE27EF"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A7EEFF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2C8B61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23492F" w14:paraId="406BB3B1" w14:textId="77777777">
        <w:tblPrEx>
          <w:tblCellMar>
            <w:left w:w="108" w:type="dxa"/>
            <w:right w:w="108" w:type="dxa"/>
          </w:tblCellMar>
        </w:tblPrEx>
        <w:tc>
          <w:tcPr>
            <w:tcW w:w="1255" w:type="dxa"/>
          </w:tcPr>
          <w:p w14:paraId="070B956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26FED7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AF57532"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w:t>
            </w:r>
            <w:proofErr w:type="spellStart"/>
            <w:r>
              <w:rPr>
                <w:rFonts w:ascii="Arial" w:eastAsia="Arial Unicode MS" w:hAnsi="Arial"/>
                <w:color w:val="000000" w:themeColor="text1"/>
                <w:kern w:val="0"/>
                <w:sz w:val="20"/>
                <w:szCs w:val="20"/>
                <w:lang w:eastAsia="zh-CN"/>
              </w:rPr>
              <w:t>implementatin</w:t>
            </w:r>
            <w:proofErr w:type="spellEnd"/>
            <w:r>
              <w:rPr>
                <w:rFonts w:ascii="Arial" w:eastAsia="Arial Unicode MS" w:hAnsi="Arial"/>
                <w:color w:val="000000" w:themeColor="text1"/>
                <w:kern w:val="0"/>
                <w:sz w:val="20"/>
                <w:szCs w:val="20"/>
                <w:lang w:eastAsia="zh-CN"/>
              </w:rPr>
              <w:t xml:space="preserve">. </w:t>
            </w:r>
          </w:p>
          <w:p w14:paraId="359DFB3F" w14:textId="77777777" w:rsidR="0023492F" w:rsidRDefault="00D61520">
            <w:pPr>
              <w:widowControl/>
              <w:jc w:val="left"/>
              <w:rPr>
                <w:rFonts w:ascii="Arial" w:eastAsia="Arial Unicode MS" w:hAnsi="Arial"/>
                <w:color w:val="000000" w:themeColor="text1"/>
                <w:kern w:val="0"/>
                <w:sz w:val="20"/>
                <w:szCs w:val="20"/>
                <w:lang w:eastAsia="ko-KR"/>
              </w:rPr>
            </w:pPr>
            <w:r>
              <w:rPr>
                <w:rFonts w:ascii="Arial" w:eastAsia="Arial Unicode MS" w:hAnsi="Arial" w:hint="eastAsia"/>
                <w:color w:val="000000" w:themeColor="text1"/>
                <w:kern w:val="0"/>
                <w:sz w:val="20"/>
                <w:szCs w:val="20"/>
                <w:lang w:eastAsia="ko-KR"/>
              </w:rPr>
              <w:t>To prevent s</w:t>
            </w:r>
            <w:r>
              <w:rPr>
                <w:rFonts w:ascii="Arial" w:eastAsia="Arial Unicode MS" w:hAnsi="Arial"/>
                <w:color w:val="000000" w:themeColor="text1"/>
                <w:kern w:val="0"/>
                <w:sz w:val="20"/>
                <w:szCs w:val="20"/>
                <w:lang w:eastAsia="ko-KR"/>
              </w:rPr>
              <w:t>ame discussion again in a future, we are open to add a NOTE similar to DL case.</w:t>
            </w:r>
          </w:p>
          <w:p w14:paraId="08BC71F0" w14:textId="77777777" w:rsidR="0023492F" w:rsidRDefault="00D61520">
            <w:pPr>
              <w:pStyle w:val="NO"/>
              <w:rPr>
                <w:rFonts w:ascii="Arial" w:eastAsia="Arial Unicode MS" w:hAnsi="Arial"/>
                <w:color w:val="000000" w:themeColor="text1"/>
                <w:lang w:eastAsia="zh-CN"/>
              </w:rPr>
            </w:pPr>
            <w:r>
              <w:rPr>
                <w:noProof/>
                <w:color w:val="000000" w:themeColor="text1"/>
              </w:rPr>
              <w:t>NOTE 2:</w:t>
            </w:r>
            <w:r>
              <w:rPr>
                <w:noProof/>
                <w:color w:val="000000" w:themeColor="text1"/>
              </w:rPr>
              <w:tab/>
              <w:t>If the MAC entity receives a retransmission with a TB size different from the last valid TB size signalled for this TB, the UE behavior is left up to UE implementation.</w:t>
            </w:r>
          </w:p>
        </w:tc>
      </w:tr>
      <w:tr w:rsidR="0023492F" w14:paraId="6A1E1001" w14:textId="77777777">
        <w:tblPrEx>
          <w:tblCellMar>
            <w:left w:w="108" w:type="dxa"/>
            <w:right w:w="108" w:type="dxa"/>
          </w:tblCellMar>
        </w:tblPrEx>
        <w:tc>
          <w:tcPr>
            <w:tcW w:w="1255" w:type="dxa"/>
          </w:tcPr>
          <w:p w14:paraId="7ED96D4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7642572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6A16072C" w14:textId="77777777" w:rsidR="0023492F" w:rsidRDefault="00D61520">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3492F" w14:paraId="403FFA6C" w14:textId="77777777">
        <w:tblPrEx>
          <w:tblCellMar>
            <w:left w:w="108" w:type="dxa"/>
            <w:right w:w="108" w:type="dxa"/>
          </w:tblCellMar>
        </w:tblPrEx>
        <w:tc>
          <w:tcPr>
            <w:tcW w:w="1255" w:type="dxa"/>
          </w:tcPr>
          <w:p w14:paraId="1E58DB38"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1DEB98D"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688137A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3492F" w14:paraId="477C7950" w14:textId="77777777">
        <w:tblPrEx>
          <w:tblCellMar>
            <w:left w:w="108" w:type="dxa"/>
            <w:right w:w="108" w:type="dxa"/>
          </w:tblCellMar>
        </w:tblPrEx>
        <w:tc>
          <w:tcPr>
            <w:tcW w:w="1255" w:type="dxa"/>
          </w:tcPr>
          <w:p w14:paraId="7176E064" w14:textId="77777777" w:rsidR="0023492F" w:rsidRDefault="00D6152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788B506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397F41B"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3492F" w14:paraId="27870AB6" w14:textId="77777777">
        <w:tblPrEx>
          <w:tblCellMar>
            <w:left w:w="108" w:type="dxa"/>
            <w:right w:w="108" w:type="dxa"/>
          </w:tblCellMar>
        </w:tblPrEx>
        <w:tc>
          <w:tcPr>
            <w:tcW w:w="1255" w:type="dxa"/>
          </w:tcPr>
          <w:p w14:paraId="0D46D32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7120020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FB4FA3" w14:textId="77777777" w:rsidR="0023492F" w:rsidRDefault="00D61520">
            <w:pPr>
              <w:pStyle w:val="ReviewText"/>
              <w:ind w:left="0"/>
              <w15:collapsed w:val="0"/>
            </w:pPr>
            <w:r>
              <w:t xml:space="preserve">This is avoidable by NW implementation. Normally, a retransmission grant does not contain the TBS, </w:t>
            </w:r>
            <w:proofErr w:type="spellStart"/>
            <w:r>
              <w:t>Imcs</w:t>
            </w:r>
            <w:proofErr w:type="spellEnd"/>
            <w:r>
              <w:t xml:space="preserve"> only indicate a modulation. </w:t>
            </w:r>
          </w:p>
          <w:p w14:paraId="0B2B12EF" w14:textId="77777777" w:rsidR="0023492F" w:rsidRDefault="00D6152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E8211E6" w14:textId="77777777" w:rsidR="0023492F" w:rsidRDefault="00D6152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2EF56B70" w14:textId="77777777" w:rsidR="0023492F" w:rsidRDefault="00D61520">
            <w:pPr>
              <w:pStyle w:val="ReviewText"/>
              <w:ind w:left="0"/>
              <w15:collapsed w:val="0"/>
            </w:pPr>
            <w:r>
              <w:t>RAN1 did discuss similar question for DL,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3492F" w14:paraId="26C649CD" w14:textId="77777777">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77B16" w14:textId="77777777" w:rsidR="0023492F" w:rsidRDefault="00D61520">
                  <w:pPr>
                    <w:rPr>
                      <w:rFonts w:ascii="Times" w:hAnsi="Times" w:cs="Times"/>
                      <w:sz w:val="20"/>
                      <w:szCs w:val="20"/>
                      <w:u w:val="single"/>
                      <w:lang w:eastAsia="x-none"/>
                    </w:rPr>
                  </w:pPr>
                  <w:r>
                    <w:rPr>
                      <w:rFonts w:ascii="Times" w:hAnsi="Times" w:cs="Times"/>
                      <w:sz w:val="20"/>
                      <w:szCs w:val="20"/>
                      <w:u w:val="single"/>
                      <w:lang w:eastAsia="x-none"/>
                    </w:rPr>
                    <w:t>Conclusion:</w:t>
                  </w:r>
                </w:p>
                <w:p w14:paraId="3DA9B4D6" w14:textId="77777777" w:rsidR="0023492F" w:rsidRDefault="00D6152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28B5846" w14:textId="77777777" w:rsidR="0023492F" w:rsidRDefault="00D6152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200A052E" w14:textId="77777777" w:rsidR="0023492F" w:rsidRDefault="0023492F">
            <w:pPr>
              <w:pStyle w:val="ReviewText"/>
              <w:ind w:left="0"/>
              <w15:collapsed w:val="0"/>
              <w:rPr>
                <w:rFonts w:ascii="Calibri" w:eastAsiaTheme="minorHAnsi" w:hAnsi="Calibri" w:cs="Calibri"/>
                <w:sz w:val="22"/>
                <w:szCs w:val="22"/>
                <w:lang w:val="en-US" w:eastAsia="en-GB"/>
              </w:rPr>
            </w:pPr>
          </w:p>
          <w:p w14:paraId="3B758908" w14:textId="77777777" w:rsidR="0023492F" w:rsidRDefault="00D61520">
            <w:pPr>
              <w:pStyle w:val="ReviewText"/>
              <w:ind w:left="0"/>
              <w15:collapsed w:val="0"/>
            </w:pPr>
            <w:r>
              <w:t>See 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3492F" w14:paraId="31625F18" w14:textId="77777777">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6D126" w14:textId="77777777" w:rsidR="0023492F" w:rsidRDefault="00D6152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proofErr w:type="spellStart"/>
                  <w:r>
                    <w:rPr>
                      <w:rFonts w:ascii="Times New Roman" w:hAnsi="Times New Roman" w:cs="Times New Roman"/>
                      <w:color w:val="FF0000"/>
                      <w:sz w:val="20"/>
                      <w:szCs w:val="20"/>
                    </w:rPr>
                    <w:lastRenderedPageBreak/>
                    <w:t>behavior</w:t>
                  </w:r>
                  <w:proofErr w:type="spellEnd"/>
                  <w:r>
                    <w:rPr>
                      <w:rFonts w:ascii="Times New Roman" w:hAnsi="Times New Roman" w:cs="Times New Roman"/>
                      <w:color w:val="FF0000"/>
                      <w:sz w:val="20"/>
                      <w:szCs w:val="20"/>
                    </w:rPr>
                    <w:t xml:space="preserve"> is left up to UE implementation</w:t>
                  </w:r>
                  <w:r>
                    <w:rPr>
                      <w:rFonts w:ascii="Times New Roman" w:hAnsi="Times New Roman" w:cs="Times New Roman"/>
                      <w:sz w:val="20"/>
                      <w:szCs w:val="20"/>
                    </w:rPr>
                    <w:t>.</w:t>
                  </w:r>
                </w:p>
              </w:tc>
            </w:tr>
          </w:tbl>
          <w:p w14:paraId="25E6EFB7" w14:textId="77777777" w:rsidR="0023492F" w:rsidRDefault="0023492F">
            <w:pPr>
              <w:pStyle w:val="ReviewText"/>
              <w:ind w:left="0"/>
              <w15:collapsed w:val="0"/>
              <w:rPr>
                <w:rFonts w:eastAsia="Arial Unicode MS"/>
              </w:rPr>
            </w:pPr>
          </w:p>
        </w:tc>
      </w:tr>
      <w:tr w:rsidR="0023492F" w14:paraId="378C02B1" w14:textId="77777777">
        <w:tblPrEx>
          <w:tblCellMar>
            <w:left w:w="108" w:type="dxa"/>
            <w:right w:w="108" w:type="dxa"/>
          </w:tblCellMar>
        </w:tblPrEx>
        <w:tc>
          <w:tcPr>
            <w:tcW w:w="1255" w:type="dxa"/>
          </w:tcPr>
          <w:p w14:paraId="02B2A9AF"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1B244F94" w14:textId="77777777" w:rsidR="0023492F" w:rsidRDefault="00D6152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5B0DB2AA" w14:textId="77777777" w:rsidR="0023492F" w:rsidRDefault="00D6152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11501F76" w14:textId="77777777" w:rsidR="0023492F" w:rsidRDefault="0023492F">
      <w:pPr>
        <w:pStyle w:val="Doc-text2"/>
        <w:ind w:left="0" w:firstLine="0"/>
      </w:pPr>
    </w:p>
    <w:p w14:paraId="49D3BF91" w14:textId="77777777" w:rsidR="0023492F" w:rsidRDefault="00D61520">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The rapporteur </w:t>
      </w:r>
      <w:proofErr w:type="gramStart"/>
      <w:r>
        <w:rPr>
          <w:color w:val="000000" w:themeColor="text1"/>
        </w:rPr>
        <w:t>think</w:t>
      </w:r>
      <w:proofErr w:type="gramEnd"/>
      <w:r>
        <w:rPr>
          <w:color w:val="000000" w:themeColor="text1"/>
        </w:rPr>
        <w:t xml:space="preserve"> the situation seems no change compared from the past so no change to the specifications is needed.</w:t>
      </w:r>
    </w:p>
    <w:p w14:paraId="5B690560"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 xml:space="preserve">Proposal 3: Capture the following RAN2 common understandings in the Chair’s notes: </w:t>
      </w:r>
    </w:p>
    <w:p w14:paraId="67001CB3" w14:textId="77777777" w:rsidR="0023492F" w:rsidRDefault="00D61520">
      <w:pPr>
        <w:pStyle w:val="0Maintext"/>
        <w:tabs>
          <w:tab w:val="left" w:pos="0"/>
        </w:tabs>
        <w:spacing w:before="0" w:after="120" w:afterAutospacing="0" w:line="240" w:lineRule="auto"/>
        <w:ind w:firstLine="0"/>
        <w:jc w:val="left"/>
        <w:rPr>
          <w:rFonts w:eastAsia="SimSun"/>
          <w:b/>
          <w:szCs w:val="20"/>
          <w:lang w:val="en-US" w:eastAsia="zh-CN"/>
        </w:rPr>
      </w:pPr>
      <w:r>
        <w:rPr>
          <w:rFonts w:eastAsia="SimSun"/>
          <w:b/>
          <w:szCs w:val="20"/>
          <w:lang w:val="en-US" w:eastAsia="zh-CN"/>
        </w:rPr>
        <w:t>No change to the specification is needed for the issue in R2-2203239.</w:t>
      </w:r>
    </w:p>
    <w:p w14:paraId="0A59DD4A" w14:textId="77777777" w:rsidR="0023492F" w:rsidRDefault="0023492F">
      <w:pPr>
        <w:widowControl/>
        <w:spacing w:before="120"/>
        <w:jc w:val="left"/>
        <w:rPr>
          <w:rFonts w:ascii="Arial" w:eastAsia="Arial Unicode MS" w:hAnsi="Arial"/>
          <w:kern w:val="0"/>
          <w:sz w:val="20"/>
          <w:szCs w:val="20"/>
          <w:lang w:val="en-US" w:eastAsia="zh-CN"/>
        </w:rPr>
      </w:pPr>
    </w:p>
    <w:p w14:paraId="348B26B1" w14:textId="77777777" w:rsidR="0023492F" w:rsidRDefault="00D61520">
      <w:pPr>
        <w:pStyle w:val="Heading2"/>
        <w:spacing w:before="120" w:after="240" w:line="240" w:lineRule="auto"/>
        <w:rPr>
          <w:rFonts w:ascii="Arial" w:hAnsi="Arial" w:cs="Arial"/>
          <w:b w:val="0"/>
          <w:sz w:val="28"/>
        </w:rPr>
      </w:pPr>
      <w:r>
        <w:rPr>
          <w:rFonts w:ascii="Arial" w:hAnsi="Arial" w:cs="Arial"/>
          <w:b w:val="0"/>
          <w:sz w:val="28"/>
        </w:rPr>
        <w:t xml:space="preserve">3.4 Handling of </w:t>
      </w:r>
      <w:proofErr w:type="spellStart"/>
      <w:r>
        <w:rPr>
          <w:rFonts w:ascii="Arial" w:hAnsi="Arial" w:cs="Arial"/>
          <w:b w:val="0"/>
          <w:sz w:val="28"/>
        </w:rPr>
        <w:t>discardOnPDCP</w:t>
      </w:r>
      <w:proofErr w:type="spellEnd"/>
    </w:p>
    <w:p w14:paraId="595820BA" w14:textId="77777777" w:rsidR="0023492F" w:rsidRDefault="00D61520">
      <w:pPr>
        <w:pStyle w:val="Doc-title"/>
      </w:pPr>
      <w:r>
        <w:t>[10] R2-2202194</w:t>
      </w:r>
      <w:r>
        <w:tab/>
        <w:t xml:space="preserve">Discussion on handling of </w:t>
      </w:r>
      <w:proofErr w:type="spellStart"/>
      <w:r>
        <w:t>discardOnPDCP</w:t>
      </w:r>
      <w:proofErr w:type="spellEnd"/>
      <w:r>
        <w:tab/>
        <w:t>OPPO</w:t>
      </w:r>
      <w:r>
        <w:tab/>
        <w:t>discussion</w:t>
      </w:r>
      <w:r>
        <w:tab/>
        <w:t>Rel-15</w:t>
      </w:r>
      <w:r>
        <w:tab/>
      </w:r>
      <w:proofErr w:type="spellStart"/>
      <w:r>
        <w:t>NR_newRAT</w:t>
      </w:r>
      <w:proofErr w:type="spellEnd"/>
      <w:r>
        <w:t>-Core</w:t>
      </w:r>
    </w:p>
    <w:p w14:paraId="24EC63E7" w14:textId="77777777" w:rsidR="0023492F" w:rsidRDefault="00D61520">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1BC150B7" w14:textId="77777777" w:rsidR="0023492F" w:rsidRDefault="00D61520">
      <w:pPr>
        <w:pStyle w:val="Doc-text2"/>
        <w:spacing w:before="240"/>
        <w:ind w:left="0" w:firstLine="0"/>
      </w:pPr>
      <w:r>
        <w:rPr>
          <w:b/>
          <w:bCs/>
        </w:rPr>
        <w:t>Q6-1</w:t>
      </w:r>
      <w:r>
        <w:t>: Companies are asked to provide your views on the above issue:</w:t>
      </w:r>
    </w:p>
    <w:p w14:paraId="62422E02"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1FEBDF0A"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proofErr w:type="spellStart"/>
      <w:r>
        <w:rPr>
          <w:rFonts w:eastAsia="Arial Unicode MS"/>
          <w:i/>
          <w:szCs w:val="20"/>
          <w:lang w:eastAsia="zh-CN"/>
        </w:rPr>
        <w:t>discardOnPDCP</w:t>
      </w:r>
      <w:proofErr w:type="spellEnd"/>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36D85415"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241E6E1E"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23492F" w14:paraId="6E132780" w14:textId="77777777">
        <w:tc>
          <w:tcPr>
            <w:tcW w:w="1255" w:type="dxa"/>
            <w:shd w:val="clear" w:color="auto" w:fill="E7E6E6" w:themeFill="background2"/>
          </w:tcPr>
          <w:p w14:paraId="3E73292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2FD7B40"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16E4328"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6FBE2845" w14:textId="77777777">
        <w:tc>
          <w:tcPr>
            <w:tcW w:w="1255" w:type="dxa"/>
          </w:tcPr>
          <w:p w14:paraId="6FDF4EC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4DD730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E925B1D" w14:textId="77777777" w:rsidR="0023492F" w:rsidRDefault="0023492F">
            <w:pPr>
              <w:widowControl/>
              <w:jc w:val="left"/>
              <w:rPr>
                <w:rFonts w:ascii="Arial" w:eastAsia="Arial Unicode MS" w:hAnsi="Arial"/>
                <w:kern w:val="0"/>
                <w:sz w:val="20"/>
                <w:szCs w:val="20"/>
                <w:lang w:eastAsia="zh-CN"/>
              </w:rPr>
            </w:pPr>
          </w:p>
        </w:tc>
      </w:tr>
      <w:tr w:rsidR="0023492F" w14:paraId="0B822752" w14:textId="77777777">
        <w:tc>
          <w:tcPr>
            <w:tcW w:w="1255" w:type="dxa"/>
          </w:tcPr>
          <w:p w14:paraId="6D1BDCD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0F52FF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393D6E7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4C4C339" w14:textId="77777777" w:rsidR="0023492F" w:rsidRDefault="00D61520">
            <w:pPr>
              <w:widowControl/>
              <w:jc w:val="left"/>
              <w:rPr>
                <w:rFonts w:ascii="Arial" w:eastAsia="Arial Unicode MS" w:hAnsi="Arial"/>
                <w:kern w:val="0"/>
                <w:sz w:val="20"/>
                <w:szCs w:val="20"/>
                <w:lang w:eastAsia="zh-CN"/>
              </w:rPr>
            </w:pPr>
            <w:ins w:id="45"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6" w:author="OPPO (Qianxi)" w:date="2022-02-22T11:57:00Z">
              <w:r>
                <w:rPr>
                  <w:rFonts w:ascii="Arial" w:eastAsia="Arial Unicode MS" w:hAnsi="Arial"/>
                  <w:kern w:val="0"/>
                  <w:sz w:val="20"/>
                  <w:szCs w:val="20"/>
                  <w:lang w:eastAsia="zh-CN"/>
                </w:rPr>
                <w:t>that network implementation would ensure there would be NO case for RX_DELIV &lt; RX_NEXT</w:t>
              </w:r>
            </w:ins>
            <w:ins w:id="47" w:author="OPPO (Qianxi)" w:date="2022-02-22T14:04:00Z">
              <w:r>
                <w:rPr>
                  <w:rFonts w:ascii="Arial" w:eastAsia="Arial Unicode MS" w:hAnsi="Arial"/>
                  <w:kern w:val="0"/>
                  <w:sz w:val="20"/>
                  <w:szCs w:val="20"/>
                  <w:lang w:eastAsia="zh-CN"/>
                </w:rPr>
                <w:t xml:space="preserve">, i.e., option-A </w:t>
              </w:r>
            </w:ins>
            <w:ins w:id="48" w:author="OPPO (Qianxi)" w:date="2022-02-22T11:57:00Z">
              <w:r>
                <w:rPr>
                  <w:rFonts w:ascii="Arial" w:eastAsia="Arial Unicode MS" w:hAnsi="Arial"/>
                  <w:kern w:val="0"/>
                  <w:sz w:val="20"/>
                  <w:szCs w:val="20"/>
                  <w:lang w:eastAsia="zh-CN"/>
                </w:rPr>
                <w:t>?</w:t>
              </w:r>
            </w:ins>
            <w:ins w:id="49" w:author="OPPO (Qianxi)" w:date="2022-02-22T11:58:00Z">
              <w:r>
                <w:rPr>
                  <w:rFonts w:ascii="Arial" w:eastAsia="Arial Unicode MS" w:hAnsi="Arial"/>
                  <w:kern w:val="0"/>
                  <w:sz w:val="20"/>
                  <w:szCs w:val="20"/>
                  <w:lang w:eastAsia="zh-CN"/>
                </w:rPr>
                <w:t xml:space="preserve"> If yes, we need to make it clear UE does not have to handle such case.</w:t>
              </w:r>
            </w:ins>
            <w:ins w:id="50" w:author="OPPO (Qianxi)" w:date="2022-02-22T14:04:00Z">
              <w:r>
                <w:rPr>
                  <w:rFonts w:ascii="Arial" w:eastAsia="Arial Unicode MS" w:hAnsi="Arial"/>
                  <w:kern w:val="0"/>
                  <w:sz w:val="20"/>
                  <w:szCs w:val="20"/>
                  <w:lang w:eastAsia="zh-CN"/>
                </w:rPr>
                <w:t xml:space="preserve"> If no, what is the gap?</w:t>
              </w:r>
            </w:ins>
          </w:p>
        </w:tc>
      </w:tr>
      <w:tr w:rsidR="0023492F" w14:paraId="71BD4C8A" w14:textId="77777777">
        <w:tc>
          <w:tcPr>
            <w:tcW w:w="1255" w:type="dxa"/>
          </w:tcPr>
          <w:p w14:paraId="1B2B1E74"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03BFB51" w14:textId="77777777" w:rsidR="0023492F" w:rsidRDefault="00D61520">
            <w:pPr>
              <w:widowControl/>
              <w:jc w:val="left"/>
              <w:rPr>
                <w:rFonts w:ascii="Arial" w:eastAsia="Arial Unicode MS" w:hAnsi="Arial"/>
                <w:kern w:val="0"/>
                <w:sz w:val="20"/>
                <w:szCs w:val="20"/>
                <w:lang w:val="en-US" w:eastAsia="zh-CN"/>
              </w:rPr>
            </w:pPr>
            <w:ins w:id="51" w:author="ZTE DF" w:date="2022-02-22T11:20:00Z">
              <w:r>
                <w:rPr>
                  <w:rFonts w:ascii="Arial" w:eastAsia="Arial Unicode MS" w:hAnsi="Arial" w:hint="eastAsia"/>
                  <w:kern w:val="0"/>
                  <w:sz w:val="20"/>
                  <w:szCs w:val="20"/>
                  <w:lang w:val="en-US" w:eastAsia="zh-CN"/>
                </w:rPr>
                <w:t>See comments</w:t>
              </w:r>
            </w:ins>
            <w:del w:id="52" w:author="ZTE DF" w:date="2022-02-22T11:20:00Z">
              <w:r>
                <w:rPr>
                  <w:rFonts w:ascii="Arial" w:eastAsia="Arial Unicode MS" w:hAnsi="Arial" w:hint="eastAsia"/>
                  <w:kern w:val="0"/>
                  <w:sz w:val="20"/>
                  <w:szCs w:val="20"/>
                  <w:lang w:val="en-US" w:eastAsia="zh-CN"/>
                </w:rPr>
                <w:delText>Option B</w:delText>
              </w:r>
            </w:del>
          </w:p>
        </w:tc>
        <w:tc>
          <w:tcPr>
            <w:tcW w:w="5948" w:type="dxa"/>
          </w:tcPr>
          <w:p w14:paraId="78252E96"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5791A5E" w14:textId="77777777" w:rsidR="0023492F" w:rsidRDefault="00D61520">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51F554F3" w14:textId="77777777" w:rsidR="0023492F" w:rsidRDefault="00D61520">
            <w:pPr>
              <w:widowControl/>
              <w:jc w:val="left"/>
              <w:rPr>
                <w:ins w:id="53" w:author="ZTE DF" w:date="2022-02-22T21:01:00Z"/>
                <w:rFonts w:ascii="Arial" w:eastAsia="Arial Unicode MS" w:hAnsi="Arial"/>
                <w:kern w:val="0"/>
                <w:sz w:val="20"/>
                <w:szCs w:val="20"/>
                <w:lang w:val="en-US" w:eastAsia="zh-CN"/>
              </w:rPr>
            </w:pPr>
            <w:ins w:id="54"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4BC8CF16" w14:textId="77777777" w:rsidR="0023492F" w:rsidRDefault="00D61520">
            <w:pPr>
              <w:widowControl/>
              <w:jc w:val="left"/>
              <w:rPr>
                <w:rFonts w:ascii="Arial" w:eastAsia="Arial Unicode MS" w:hAnsi="Arial"/>
                <w:kern w:val="0"/>
                <w:sz w:val="20"/>
                <w:szCs w:val="20"/>
                <w:lang w:val="en-US" w:eastAsia="zh-CN"/>
              </w:rPr>
            </w:pPr>
            <w:ins w:id="55" w:author="ZTE DF" w:date="2022-02-22T21:01:00Z">
              <w:r>
                <w:rPr>
                  <w:rFonts w:ascii="Arial" w:eastAsia="Arial Unicode MS" w:hAnsi="Arial" w:hint="eastAsia"/>
                  <w:kern w:val="0"/>
                  <w:sz w:val="20"/>
                  <w:szCs w:val="20"/>
                  <w:lang w:val="en-US" w:eastAsia="zh-CN"/>
                </w:rPr>
                <w:t>ZTE: My understanding is that, first of all,</w:t>
              </w:r>
            </w:ins>
            <w:ins w:id="56" w:author="ZTE DF" w:date="2022-02-22T21:02:00Z">
              <w:r>
                <w:rPr>
                  <w:rFonts w:ascii="Arial" w:eastAsia="Arial Unicode MS" w:hAnsi="Arial" w:hint="eastAsia"/>
                  <w:kern w:val="0"/>
                  <w:sz w:val="20"/>
                  <w:szCs w:val="20"/>
                  <w:lang w:val="en-US" w:eastAsia="zh-CN"/>
                </w:rPr>
                <w:t xml:space="preserve"> we think NW will </w:t>
              </w:r>
            </w:ins>
            <w:ins w:id="57" w:author="ZTE DF" w:date="2022-02-22T21:03:00Z">
              <w:r>
                <w:rPr>
                  <w:rFonts w:ascii="Arial" w:eastAsia="Arial Unicode MS" w:hAnsi="Arial" w:hint="eastAsia"/>
                  <w:kern w:val="0"/>
                  <w:sz w:val="20"/>
                  <w:szCs w:val="20"/>
                  <w:lang w:val="en-US" w:eastAsia="zh-CN"/>
                </w:rPr>
                <w:t xml:space="preserve">guarantee there is no data in the RX buffer before sending the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i/>
                  <w:iCs/>
                  <w:kern w:val="0"/>
                  <w:sz w:val="20"/>
                  <w:szCs w:val="20"/>
                  <w:lang w:val="en-US" w:eastAsia="zh-CN"/>
                </w:rPr>
                <w:t xml:space="preserve">. </w:t>
              </w:r>
              <w:r>
                <w:rPr>
                  <w:rFonts w:ascii="Arial" w:eastAsia="Arial Unicode MS" w:hAnsi="Arial" w:hint="eastAsia"/>
                  <w:kern w:val="0"/>
                  <w:sz w:val="20"/>
                  <w:szCs w:val="20"/>
                  <w:lang w:val="en-US" w:eastAsia="zh-CN"/>
                </w:rPr>
                <w:t xml:space="preserve">Secondly, if something worth </w:t>
              </w:r>
              <w:proofErr w:type="spellStart"/>
              <w:r>
                <w:rPr>
                  <w:rFonts w:ascii="Arial" w:eastAsia="Arial Unicode MS" w:hAnsi="Arial" w:hint="eastAsia"/>
                  <w:kern w:val="0"/>
                  <w:sz w:val="20"/>
                  <w:szCs w:val="20"/>
                  <w:lang w:val="en-US" w:eastAsia="zh-CN"/>
                </w:rPr>
                <w:t>happen,</w:t>
              </w:r>
            </w:ins>
            <w:ins w:id="58" w:author="ZTE DF" w:date="2022-02-22T21:01:00Z">
              <w:r>
                <w:rPr>
                  <w:rFonts w:ascii="Arial" w:eastAsia="Arial Unicode MS" w:hAnsi="Arial" w:hint="eastAsia"/>
                  <w:kern w:val="0"/>
                  <w:sz w:val="20"/>
                  <w:szCs w:val="20"/>
                  <w:lang w:val="en-US" w:eastAsia="zh-CN"/>
                </w:rPr>
                <w:t>we</w:t>
              </w:r>
              <w:proofErr w:type="spellEnd"/>
              <w:r>
                <w:rPr>
                  <w:rFonts w:ascii="Arial" w:eastAsia="Arial Unicode MS" w:hAnsi="Arial" w:hint="eastAsia"/>
                  <w:kern w:val="0"/>
                  <w:sz w:val="20"/>
                  <w:szCs w:val="20"/>
                  <w:lang w:val="en-US" w:eastAsia="zh-CN"/>
                </w:rPr>
                <w:t xml:space="preserve"> think RX buffer will be kept as it is </w:t>
              </w:r>
            </w:ins>
            <w:ins w:id="59" w:author="ZTE DF" w:date="2022-02-22T21:02:00Z">
              <w:r>
                <w:rPr>
                  <w:rFonts w:ascii="Arial" w:eastAsia="Arial Unicode MS" w:hAnsi="Arial" w:hint="eastAsia"/>
                  <w:kern w:val="0"/>
                  <w:sz w:val="20"/>
                  <w:szCs w:val="20"/>
                  <w:lang w:val="en-US" w:eastAsia="zh-CN"/>
                </w:rPr>
                <w:t>if there is</w:t>
              </w:r>
            </w:ins>
            <w:ins w:id="60" w:author="ZTE DF" w:date="2022-02-22T21:04:00Z">
              <w:r>
                <w:rPr>
                  <w:rFonts w:ascii="Arial" w:eastAsia="Arial Unicode MS" w:hAnsi="Arial" w:hint="eastAsia"/>
                  <w:kern w:val="0"/>
                  <w:sz w:val="20"/>
                  <w:szCs w:val="20"/>
                  <w:lang w:val="en-US" w:eastAsia="zh-CN"/>
                </w:rPr>
                <w:t xml:space="preserve"> any</w:t>
              </w:r>
            </w:ins>
            <w:ins w:id="61" w:author="ZTE DF" w:date="2022-02-22T21:02:00Z">
              <w:r>
                <w:rPr>
                  <w:rFonts w:ascii="Arial" w:eastAsia="Arial Unicode MS" w:hAnsi="Arial" w:hint="eastAsia"/>
                  <w:kern w:val="0"/>
                  <w:sz w:val="20"/>
                  <w:szCs w:val="20"/>
                  <w:lang w:val="en-US" w:eastAsia="zh-CN"/>
                </w:rPr>
                <w:t xml:space="preserve"> data </w:t>
              </w:r>
            </w:ins>
            <w:ins w:id="62" w:author="ZTE DF" w:date="2022-02-22T21:04:00Z">
              <w:r>
                <w:rPr>
                  <w:rFonts w:ascii="Arial" w:eastAsia="Arial Unicode MS" w:hAnsi="Arial" w:hint="eastAsia"/>
                  <w:kern w:val="0"/>
                  <w:sz w:val="20"/>
                  <w:szCs w:val="20"/>
                  <w:lang w:val="en-US" w:eastAsia="zh-CN"/>
                </w:rPr>
                <w:t>is still stored</w:t>
              </w:r>
            </w:ins>
            <w:ins w:id="63" w:author="ZTE DF" w:date="2022-02-22T21:02:00Z">
              <w:r>
                <w:rPr>
                  <w:rFonts w:ascii="Arial" w:eastAsia="Arial Unicode MS" w:hAnsi="Arial" w:hint="eastAsia"/>
                  <w:kern w:val="0"/>
                  <w:sz w:val="20"/>
                  <w:szCs w:val="20"/>
                  <w:lang w:val="en-US" w:eastAsia="zh-CN"/>
                </w:rPr>
                <w:t xml:space="preserve"> </w:t>
              </w:r>
            </w:ins>
            <w:ins w:id="64" w:author="ZTE DF" w:date="2022-02-22T21:01:00Z">
              <w:r>
                <w:rPr>
                  <w:rFonts w:ascii="Arial" w:eastAsia="Arial Unicode MS" w:hAnsi="Arial" w:hint="eastAsia"/>
                  <w:kern w:val="0"/>
                  <w:sz w:val="20"/>
                  <w:szCs w:val="20"/>
                  <w:lang w:val="en-US" w:eastAsia="zh-CN"/>
                </w:rPr>
                <w:t>when receiving the</w:t>
              </w:r>
            </w:ins>
            <w:ins w:id="65" w:author="ZTE DF" w:date="2022-02-22T21:02:00Z">
              <w:r>
                <w:rPr>
                  <w:rFonts w:ascii="Arial" w:eastAsia="Arial Unicode MS" w:hAnsi="Arial" w:hint="eastAsia"/>
                  <w:kern w:val="0"/>
                  <w:sz w:val="20"/>
                  <w:szCs w:val="20"/>
                  <w:lang w:val="en-US" w:eastAsia="zh-CN"/>
                </w:rPr>
                <w:t xml:space="preserve"> </w:t>
              </w:r>
              <w:proofErr w:type="spellStart"/>
              <w:r>
                <w:rPr>
                  <w:rFonts w:ascii="Arial" w:eastAsia="Arial Unicode MS" w:hAnsi="Arial" w:hint="eastAsia"/>
                  <w:i/>
                  <w:iCs/>
                  <w:kern w:val="0"/>
                  <w:sz w:val="20"/>
                  <w:szCs w:val="20"/>
                  <w:lang w:val="en-US" w:eastAsia="zh-CN"/>
                </w:rPr>
                <w:t>discardOnPDCP</w:t>
              </w:r>
              <w:proofErr w:type="spellEnd"/>
              <w:r>
                <w:rPr>
                  <w:rFonts w:ascii="Arial" w:eastAsia="Arial Unicode MS" w:hAnsi="Arial" w:hint="eastAsia"/>
                  <w:kern w:val="0"/>
                  <w:sz w:val="20"/>
                  <w:szCs w:val="20"/>
                  <w:lang w:val="en-US" w:eastAsia="zh-CN"/>
                </w:rPr>
                <w:t xml:space="preserve">. </w:t>
              </w:r>
            </w:ins>
            <w:ins w:id="66" w:author="ZTE DF" w:date="2022-02-22T21:04:00Z">
              <w:r>
                <w:rPr>
                  <w:rFonts w:ascii="Arial" w:eastAsia="Arial Unicode MS" w:hAnsi="Arial" w:hint="eastAsia"/>
                  <w:kern w:val="0"/>
                  <w:sz w:val="20"/>
                  <w:szCs w:val="20"/>
                  <w:lang w:val="en-US" w:eastAsia="zh-CN"/>
                </w:rPr>
                <w:t xml:space="preserve">And </w:t>
              </w:r>
            </w:ins>
            <w:ins w:id="67" w:author="ZTE DF" w:date="2022-02-22T21:06:00Z">
              <w:r>
                <w:rPr>
                  <w:rFonts w:ascii="Arial" w:eastAsia="Arial Unicode MS" w:hAnsi="Arial" w:hint="eastAsia"/>
                  <w:kern w:val="0"/>
                  <w:sz w:val="20"/>
                  <w:szCs w:val="20"/>
                  <w:lang w:val="en-US" w:eastAsia="zh-CN"/>
                </w:rPr>
                <w:t xml:space="preserve">TX PDCP at </w:t>
              </w:r>
            </w:ins>
            <w:ins w:id="68" w:author="ZTE DF" w:date="2022-02-22T21:04:00Z">
              <w:r>
                <w:rPr>
                  <w:rFonts w:ascii="Arial" w:eastAsia="Arial Unicode MS" w:hAnsi="Arial" w:hint="eastAsia"/>
                  <w:kern w:val="0"/>
                  <w:sz w:val="20"/>
                  <w:szCs w:val="20"/>
                  <w:lang w:val="en-US" w:eastAsia="zh-CN"/>
                </w:rPr>
                <w:t xml:space="preserve">NW </w:t>
              </w:r>
            </w:ins>
            <w:ins w:id="69" w:author="ZTE DF" w:date="2022-02-22T21:06:00Z">
              <w:r>
                <w:rPr>
                  <w:rFonts w:ascii="Arial" w:eastAsia="Arial Unicode MS" w:hAnsi="Arial" w:hint="eastAsia"/>
                  <w:kern w:val="0"/>
                  <w:sz w:val="20"/>
                  <w:szCs w:val="20"/>
                  <w:lang w:val="en-US" w:eastAsia="zh-CN"/>
                </w:rPr>
                <w:t xml:space="preserve">side </w:t>
              </w:r>
            </w:ins>
            <w:ins w:id="70" w:author="ZTE DF" w:date="2022-02-22T21:04:00Z">
              <w:r>
                <w:rPr>
                  <w:rFonts w:ascii="Arial" w:eastAsia="Arial Unicode MS" w:hAnsi="Arial" w:hint="eastAsia"/>
                  <w:kern w:val="0"/>
                  <w:sz w:val="20"/>
                  <w:szCs w:val="20"/>
                  <w:lang w:val="en-US" w:eastAsia="zh-CN"/>
                </w:rPr>
                <w:t>can</w:t>
              </w:r>
            </w:ins>
            <w:ins w:id="71" w:author="ZTE DF" w:date="2022-02-22T21:05:00Z">
              <w:r>
                <w:rPr>
                  <w:rFonts w:ascii="Arial" w:eastAsia="Arial Unicode MS" w:hAnsi="Arial" w:hint="eastAsia"/>
                  <w:kern w:val="0"/>
                  <w:sz w:val="20"/>
                  <w:szCs w:val="20"/>
                  <w:lang w:val="en-US" w:eastAsia="zh-CN"/>
                </w:rPr>
                <w:t xml:space="preserve"> automatically</w:t>
              </w:r>
            </w:ins>
            <w:ins w:id="72" w:author="ZTE DF" w:date="2022-02-22T21:04:00Z">
              <w:r>
                <w:rPr>
                  <w:rFonts w:ascii="Arial" w:eastAsia="Arial Unicode MS" w:hAnsi="Arial" w:hint="eastAsia"/>
                  <w:kern w:val="0"/>
                  <w:sz w:val="20"/>
                  <w:szCs w:val="20"/>
                  <w:lang w:val="en-US" w:eastAsia="zh-CN"/>
                </w:rPr>
                <w:t xml:space="preserve"> re-transmit the </w:t>
              </w:r>
            </w:ins>
            <w:ins w:id="73" w:author="ZTE DF" w:date="2022-02-22T21:05:00Z">
              <w:r>
                <w:rPr>
                  <w:rFonts w:ascii="Arial" w:eastAsia="Arial Unicode MS" w:hAnsi="Arial" w:hint="eastAsia"/>
                  <w:kern w:val="0"/>
                  <w:sz w:val="20"/>
                  <w:szCs w:val="20"/>
                  <w:lang w:val="en-US" w:eastAsia="zh-CN"/>
                </w:rPr>
                <w:t>PDCP PDU those are not confir</w:t>
              </w:r>
            </w:ins>
            <w:ins w:id="74" w:author="ZTE DF" w:date="2022-02-22T21:06:00Z">
              <w:r>
                <w:rPr>
                  <w:rFonts w:ascii="Arial" w:eastAsia="Arial Unicode MS" w:hAnsi="Arial" w:hint="eastAsia"/>
                  <w:kern w:val="0"/>
                  <w:sz w:val="20"/>
                  <w:szCs w:val="20"/>
                  <w:lang w:val="en-US" w:eastAsia="zh-CN"/>
                </w:rPr>
                <w:t>med by the lower layer.</w:t>
              </w:r>
            </w:ins>
          </w:p>
        </w:tc>
      </w:tr>
      <w:tr w:rsidR="0023492F" w14:paraId="545FB479" w14:textId="77777777">
        <w:tc>
          <w:tcPr>
            <w:tcW w:w="1255" w:type="dxa"/>
          </w:tcPr>
          <w:p w14:paraId="062E4A4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2426" w:type="dxa"/>
          </w:tcPr>
          <w:p w14:paraId="38E3B73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12F7BE40" w14:textId="77777777" w:rsidR="0023492F" w:rsidRDefault="00D61520">
            <w:pPr>
              <w:widowControl/>
              <w:jc w:val="left"/>
              <w:rPr>
                <w:ins w:id="75"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454A62DC" w14:textId="77777777" w:rsidR="0023492F" w:rsidRDefault="00D61520">
            <w:pPr>
              <w:widowControl/>
              <w:jc w:val="left"/>
              <w:rPr>
                <w:rFonts w:ascii="Arial" w:eastAsia="Arial Unicode MS" w:hAnsi="Arial"/>
                <w:kern w:val="0"/>
                <w:sz w:val="20"/>
                <w:szCs w:val="20"/>
                <w:lang w:eastAsia="zh-CN"/>
              </w:rPr>
            </w:pPr>
            <w:ins w:id="76"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7" w:author="OPPO (Qianxi)" w:date="2022-02-22T14:04:00Z">
              <w:r>
                <w:rPr>
                  <w:rFonts w:ascii="Arial" w:eastAsia="Arial Unicode MS" w:hAnsi="Arial"/>
                  <w:kern w:val="0"/>
                  <w:sz w:val="20"/>
                  <w:szCs w:val="20"/>
                  <w:lang w:eastAsia="zh-CN"/>
                </w:rPr>
                <w:t>, i.e., option-A</w:t>
              </w:r>
            </w:ins>
            <w:ins w:id="78" w:author="OPPO (Qianxi)" w:date="2022-02-22T11:58:00Z">
              <w:r>
                <w:rPr>
                  <w:rFonts w:ascii="Arial" w:eastAsia="Arial Unicode MS" w:hAnsi="Arial"/>
                  <w:kern w:val="0"/>
                  <w:sz w:val="20"/>
                  <w:szCs w:val="20"/>
                  <w:lang w:eastAsia="zh-CN"/>
                </w:rPr>
                <w:t>? If yes, we need to make it clear UE does not have to handle such case.</w:t>
              </w:r>
            </w:ins>
            <w:ins w:id="79" w:author="OPPO (Qianxi)" w:date="2022-02-22T14:04:00Z">
              <w:r>
                <w:rPr>
                  <w:rFonts w:ascii="Arial" w:eastAsia="Arial Unicode MS" w:hAnsi="Arial"/>
                  <w:kern w:val="0"/>
                  <w:sz w:val="20"/>
                  <w:szCs w:val="20"/>
                  <w:lang w:eastAsia="zh-CN"/>
                </w:rPr>
                <w:t xml:space="preserve"> If no, what is the gap?</w:t>
              </w:r>
            </w:ins>
          </w:p>
          <w:p w14:paraId="51BF61F2" w14:textId="77777777" w:rsidR="0023492F" w:rsidRDefault="00D61520">
            <w:pPr>
              <w:widowControl/>
              <w:jc w:val="left"/>
              <w:rPr>
                <w:ins w:id="80" w:author="OPPO (Qianxi2)" w:date="2022-02-22T17:34:00Z"/>
                <w:rFonts w:ascii="Arial" w:eastAsia="Arial Unicode MS" w:hAnsi="Arial"/>
                <w:kern w:val="0"/>
                <w:sz w:val="20"/>
                <w:szCs w:val="20"/>
                <w:lang w:eastAsia="zh-CN"/>
              </w:rPr>
            </w:pPr>
            <w:ins w:id="81"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361D5A74" w14:textId="77777777" w:rsidR="0023492F" w:rsidRDefault="0023492F">
            <w:pPr>
              <w:widowControl/>
              <w:jc w:val="left"/>
              <w:rPr>
                <w:ins w:id="82" w:author="OPPO (Qianxi2)" w:date="2022-02-22T17:34:00Z"/>
                <w:rFonts w:ascii="Arial" w:eastAsia="Arial Unicode MS" w:hAnsi="Arial"/>
                <w:kern w:val="0"/>
                <w:sz w:val="20"/>
                <w:szCs w:val="20"/>
                <w:lang w:eastAsia="zh-CN"/>
              </w:rPr>
            </w:pPr>
          </w:p>
          <w:p w14:paraId="1F23F04E" w14:textId="77777777" w:rsidR="0023492F" w:rsidRDefault="00D61520">
            <w:pPr>
              <w:widowControl/>
              <w:jc w:val="left"/>
              <w:rPr>
                <w:ins w:id="83" w:author="OPPO (Qianxi2)" w:date="2022-02-22T17:55:00Z"/>
                <w:rFonts w:ascii="Arial" w:eastAsia="Arial Unicode MS" w:hAnsi="Arial"/>
                <w:kern w:val="0"/>
                <w:sz w:val="20"/>
                <w:szCs w:val="20"/>
                <w:lang w:eastAsia="zh-CN"/>
              </w:rPr>
            </w:pPr>
            <w:ins w:id="84"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5"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6"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40C6A3D9" w14:textId="77777777" w:rsidR="0023492F" w:rsidRDefault="00D61520">
            <w:pPr>
              <w:pStyle w:val="ListParagraph"/>
              <w:widowControl/>
              <w:numPr>
                <w:ilvl w:val="0"/>
                <w:numId w:val="6"/>
              </w:numPr>
              <w:ind w:firstLineChars="0"/>
              <w:jc w:val="left"/>
              <w:rPr>
                <w:ins w:id="87" w:author="OPPO (Qianxi2)" w:date="2022-02-22T17:55:00Z"/>
                <w:rFonts w:ascii="Arial" w:eastAsia="Arial Unicode MS" w:hAnsi="Arial"/>
                <w:kern w:val="0"/>
                <w:sz w:val="20"/>
                <w:szCs w:val="20"/>
                <w:lang w:eastAsia="zh-CN"/>
              </w:rPr>
            </w:pPr>
            <w:ins w:id="88" w:author="OPPO (Qianxi2)" w:date="2022-02-22T17:56:00Z">
              <w:r>
                <w:rPr>
                  <w:rFonts w:ascii="Arial" w:eastAsia="Arial Unicode MS" w:hAnsi="Arial"/>
                  <w:kern w:val="0"/>
                  <w:sz w:val="20"/>
                  <w:szCs w:val="20"/>
                  <w:lang w:eastAsia="zh-CN"/>
                </w:rPr>
                <w:t xml:space="preserve">Either the Rx buffer has to be cleared, by assuming </w:t>
              </w:r>
            </w:ins>
            <w:ins w:id="89" w:author="OPPO (Qianxi2)" w:date="2022-02-22T17:36:00Z">
              <w:r>
                <w:rPr>
                  <w:rFonts w:ascii="Arial" w:eastAsia="Arial Unicode MS" w:hAnsi="Arial"/>
                  <w:kern w:val="0"/>
                  <w:sz w:val="20"/>
                  <w:szCs w:val="20"/>
                  <w:lang w:eastAsia="zh-CN"/>
                </w:rPr>
                <w:t xml:space="preserve">that the network would not only retransmit the PDU that did not </w:t>
              </w:r>
              <w:proofErr w:type="gramStart"/>
              <w:r>
                <w:rPr>
                  <w:rFonts w:ascii="Arial" w:eastAsia="Arial Unicode MS" w:hAnsi="Arial"/>
                  <w:kern w:val="0"/>
                  <w:sz w:val="20"/>
                  <w:szCs w:val="20"/>
                  <w:lang w:eastAsia="zh-CN"/>
                </w:rPr>
                <w:t>received</w:t>
              </w:r>
              <w:proofErr w:type="gramEnd"/>
              <w:r>
                <w:rPr>
                  <w:rFonts w:ascii="Arial" w:eastAsia="Arial Unicode MS" w:hAnsi="Arial"/>
                  <w:kern w:val="0"/>
                  <w:sz w:val="20"/>
                  <w:szCs w:val="20"/>
                  <w:lang w:eastAsia="zh-CN"/>
                </w:rPr>
                <w:t xml:space="preserve"> by the UE, </w:t>
              </w:r>
              <w:r>
                <w:rPr>
                  <w:rFonts w:ascii="Arial" w:eastAsia="Arial Unicode MS" w:hAnsi="Arial"/>
                  <w:b/>
                  <w:kern w:val="0"/>
                  <w:sz w:val="20"/>
                  <w:szCs w:val="20"/>
                  <w:lang w:eastAsia="zh-CN"/>
                </w:rPr>
                <w:t>but also the on</w:t>
              </w:r>
            </w:ins>
            <w:ins w:id="90"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1F888890" w14:textId="77777777" w:rsidR="0023492F" w:rsidRDefault="00D61520">
            <w:pPr>
              <w:pStyle w:val="ListParagraph"/>
              <w:widowControl/>
              <w:numPr>
                <w:ilvl w:val="0"/>
                <w:numId w:val="6"/>
              </w:numPr>
              <w:ind w:firstLineChars="0"/>
              <w:jc w:val="left"/>
              <w:rPr>
                <w:ins w:id="91" w:author="OPPO (Qianxi2)" w:date="2022-02-22T17:56:00Z"/>
                <w:rFonts w:ascii="Arial" w:eastAsia="Arial Unicode MS" w:hAnsi="Arial"/>
                <w:kern w:val="0"/>
                <w:sz w:val="20"/>
                <w:szCs w:val="20"/>
                <w:lang w:eastAsia="zh-CN"/>
              </w:rPr>
            </w:pPr>
            <w:ins w:id="92"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3" w:author="OPPO (Qianxi2)" w:date="2022-02-22T17:56:00Z">
              <w:r>
                <w:rPr>
                  <w:rFonts w:ascii="Arial" w:eastAsia="Arial Unicode MS" w:hAnsi="Arial"/>
                  <w:kern w:val="0"/>
                  <w:sz w:val="20"/>
                  <w:szCs w:val="20"/>
                  <w:lang w:eastAsia="zh-CN"/>
                </w:rPr>
                <w:t>to clear the Rx buffer</w:t>
              </w:r>
            </w:ins>
            <w:ins w:id="94" w:author="OPPO (Qianxi2)" w:date="2022-02-22T17:57:00Z">
              <w:r>
                <w:rPr>
                  <w:rFonts w:ascii="Arial" w:eastAsia="Arial Unicode MS" w:hAnsi="Arial"/>
                  <w:kern w:val="0"/>
                  <w:sz w:val="20"/>
                  <w:szCs w:val="20"/>
                  <w:lang w:eastAsia="zh-CN"/>
                </w:rPr>
                <w:t xml:space="preserve"> in this case (i.e., where there is stored PDU in Rx buffer)</w:t>
              </w:r>
            </w:ins>
            <w:ins w:id="95" w:author="OPPO (Qianxi2)" w:date="2022-02-22T17:56:00Z">
              <w:r>
                <w:rPr>
                  <w:rFonts w:ascii="Arial" w:eastAsia="Arial Unicode MS" w:hAnsi="Arial"/>
                  <w:kern w:val="0"/>
                  <w:sz w:val="20"/>
                  <w:szCs w:val="20"/>
                  <w:lang w:eastAsia="zh-CN"/>
                </w:rPr>
                <w:t>?</w:t>
              </w:r>
            </w:ins>
          </w:p>
          <w:p w14:paraId="53EBAFCA" w14:textId="77777777" w:rsidR="0023492F" w:rsidRDefault="00D61520">
            <w:pPr>
              <w:widowControl/>
              <w:jc w:val="left"/>
              <w:rPr>
                <w:rFonts w:ascii="Arial" w:eastAsia="Arial Unicode MS" w:hAnsi="Arial"/>
                <w:b/>
                <w:color w:val="FF0000"/>
                <w:kern w:val="0"/>
                <w:sz w:val="20"/>
                <w:szCs w:val="20"/>
                <w:lang w:eastAsia="zh-CN"/>
              </w:rPr>
            </w:pPr>
            <w:ins w:id="96"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13C3AA0F" w14:textId="77777777" w:rsidR="0023492F" w:rsidRDefault="00D61520">
            <w:pPr>
              <w:widowControl/>
              <w:jc w:val="left"/>
              <w:rPr>
                <w:rFonts w:ascii="Arial" w:eastAsia="Arial Unicode MS" w:hAnsi="Arial"/>
                <w:b/>
                <w:kern w:val="0"/>
                <w:sz w:val="20"/>
                <w:szCs w:val="20"/>
                <w:lang w:eastAsia="zh-CN"/>
              </w:rPr>
            </w:pPr>
            <w:ins w:id="97" w:author="LouChong" w:date="2022-02-22T17:28:00Z">
              <w:r>
                <w:rPr>
                  <w:rFonts w:ascii="Arial" w:eastAsia="Arial Unicode MS" w:hAnsi="Arial"/>
                  <w:kern w:val="0"/>
                  <w:sz w:val="20"/>
                  <w:szCs w:val="20"/>
                  <w:lang w:eastAsia="zh-CN"/>
                </w:rPr>
                <w:t xml:space="preserve">[HW] </w:t>
              </w:r>
            </w:ins>
            <w:ins w:id="98" w:author="LouChong" w:date="2022-02-22T18:57:00Z">
              <w:r>
                <w:rPr>
                  <w:rFonts w:ascii="Arial" w:eastAsia="Arial Unicode MS" w:hAnsi="Arial"/>
                  <w:kern w:val="0"/>
                  <w:sz w:val="20"/>
                  <w:szCs w:val="20"/>
                  <w:lang w:eastAsia="zh-CN"/>
                </w:rPr>
                <w:t xml:space="preserve">We understand whether to perform discard for UE receiving </w:t>
              </w:r>
            </w:ins>
            <w:ins w:id="99" w:author="LouChong" w:date="2022-02-22T18:58:00Z">
              <w:r>
                <w:rPr>
                  <w:rFonts w:ascii="Arial" w:eastAsia="Arial Unicode MS" w:hAnsi="Arial"/>
                  <w:kern w:val="0"/>
                  <w:sz w:val="20"/>
                  <w:szCs w:val="20"/>
                  <w:lang w:eastAsia="zh-CN"/>
                </w:rPr>
                <w:t xml:space="preserve">PDCP </w:t>
              </w:r>
            </w:ins>
            <w:ins w:id="100" w:author="LouChong" w:date="2022-02-22T18:57:00Z">
              <w:r>
                <w:rPr>
                  <w:rFonts w:ascii="Arial" w:eastAsia="Arial Unicode MS" w:hAnsi="Arial"/>
                  <w:kern w:val="0"/>
                  <w:sz w:val="20"/>
                  <w:szCs w:val="20"/>
                  <w:lang w:eastAsia="zh-CN"/>
                </w:rPr>
                <w:t>is not essential</w:t>
              </w:r>
            </w:ins>
            <w:ins w:id="101" w:author="LouChong" w:date="2022-02-22T18:59:00Z">
              <w:r>
                <w:rPr>
                  <w:rFonts w:ascii="Arial" w:eastAsia="Arial Unicode MS" w:hAnsi="Arial"/>
                  <w:kern w:val="0"/>
                  <w:sz w:val="20"/>
                  <w:szCs w:val="20"/>
                  <w:lang w:eastAsia="zh-CN"/>
                </w:rPr>
                <w:t xml:space="preserve"> for Option B</w:t>
              </w:r>
            </w:ins>
            <w:ins w:id="102" w:author="LouChong" w:date="2022-02-22T18:57:00Z">
              <w:r>
                <w:rPr>
                  <w:rFonts w:ascii="Arial" w:eastAsia="Arial Unicode MS" w:hAnsi="Arial"/>
                  <w:kern w:val="0"/>
                  <w:sz w:val="20"/>
                  <w:szCs w:val="20"/>
                  <w:lang w:eastAsia="zh-CN"/>
                </w:rPr>
                <w:t>, as long as NW could perform retransmission from the first missing PDU</w:t>
              </w:r>
            </w:ins>
            <w:ins w:id="103" w:author="LouChong" w:date="2022-02-22T18:58:00Z">
              <w:r>
                <w:rPr>
                  <w:rFonts w:ascii="Arial" w:eastAsia="Arial Unicode MS" w:hAnsi="Arial"/>
                  <w:kern w:val="0"/>
                  <w:sz w:val="20"/>
                  <w:szCs w:val="20"/>
                  <w:lang w:eastAsia="zh-CN"/>
                </w:rPr>
                <w:t xml:space="preserve"> </w:t>
              </w:r>
            </w:ins>
            <w:ins w:id="104" w:author="LouChong" w:date="2022-02-22T19:00:00Z">
              <w:r>
                <w:rPr>
                  <w:rFonts w:ascii="Arial" w:eastAsia="Arial Unicode MS" w:hAnsi="Arial"/>
                  <w:kern w:val="0"/>
                  <w:sz w:val="20"/>
                  <w:szCs w:val="20"/>
                  <w:lang w:eastAsia="zh-CN"/>
                </w:rPr>
                <w:t>if</w:t>
              </w:r>
            </w:ins>
            <w:ins w:id="105"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6" w:author="LouChong" w:date="2022-02-22T18:59:00Z">
              <w:r>
                <w:rPr>
                  <w:rFonts w:ascii="Arial" w:eastAsia="Arial Unicode MS" w:hAnsi="Arial"/>
                  <w:kern w:val="0"/>
                  <w:sz w:val="20"/>
                  <w:szCs w:val="20"/>
                  <w:lang w:eastAsia="zh-CN"/>
                </w:rPr>
                <w:t xml:space="preserve">but we </w:t>
              </w:r>
            </w:ins>
            <w:ins w:id="107" w:author="LouChong" w:date="2022-02-22T19:00:00Z">
              <w:r>
                <w:rPr>
                  <w:rFonts w:ascii="Arial" w:eastAsia="Arial Unicode MS" w:hAnsi="Arial"/>
                  <w:kern w:val="0"/>
                  <w:sz w:val="20"/>
                  <w:szCs w:val="20"/>
                  <w:lang w:eastAsia="zh-CN"/>
                </w:rPr>
                <w:t xml:space="preserve">agree </w:t>
              </w:r>
            </w:ins>
            <w:ins w:id="108" w:author="LouChong" w:date="2022-02-22T18:59:00Z">
              <w:r>
                <w:rPr>
                  <w:rFonts w:ascii="Arial" w:eastAsia="Arial Unicode MS" w:hAnsi="Arial"/>
                  <w:kern w:val="0"/>
                  <w:sz w:val="20"/>
                  <w:szCs w:val="20"/>
                  <w:lang w:eastAsia="zh-CN"/>
                </w:rPr>
                <w:t xml:space="preserve">with others </w:t>
              </w:r>
            </w:ins>
            <w:ins w:id="109" w:author="LouChong" w:date="2022-02-22T19:00:00Z">
              <w:r>
                <w:rPr>
                  <w:rFonts w:ascii="Arial" w:eastAsia="Arial Unicode MS" w:hAnsi="Arial"/>
                  <w:kern w:val="0"/>
                  <w:sz w:val="20"/>
                  <w:szCs w:val="20"/>
                  <w:lang w:eastAsia="zh-CN"/>
                </w:rPr>
                <w:t xml:space="preserve">that </w:t>
              </w:r>
            </w:ins>
            <w:ins w:id="110" w:author="LouChong" w:date="2022-02-22T19:01:00Z">
              <w:r>
                <w:rPr>
                  <w:rFonts w:ascii="Arial" w:eastAsia="Arial Unicode MS" w:hAnsi="Arial"/>
                  <w:kern w:val="0"/>
                  <w:sz w:val="20"/>
                  <w:szCs w:val="20"/>
                  <w:lang w:eastAsia="zh-CN"/>
                </w:rPr>
                <w:t>Option A can be the right one to assume.</w:t>
              </w:r>
            </w:ins>
          </w:p>
        </w:tc>
      </w:tr>
      <w:tr w:rsidR="0023492F" w14:paraId="24CB58DE" w14:textId="77777777">
        <w:tc>
          <w:tcPr>
            <w:tcW w:w="1255" w:type="dxa"/>
          </w:tcPr>
          <w:p w14:paraId="769B7A8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45B9189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8F20B16"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28A032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23492F" w14:paraId="7AE5D451" w14:textId="77777777">
        <w:tc>
          <w:tcPr>
            <w:tcW w:w="1255" w:type="dxa"/>
          </w:tcPr>
          <w:p w14:paraId="281D12A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E61F1A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0E81659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at the receiving side is quite clear, as per the highlighted text in TS 38.323 (i.e. discard the PDCH SDU). There is no essential issue found. </w:t>
            </w:r>
          </w:p>
          <w:p w14:paraId="152359DA" w14:textId="77777777" w:rsidR="0023492F" w:rsidRDefault="00D61520">
            <w:pPr>
              <w:pStyle w:val="Heading2"/>
              <w:adjustRightInd w:val="0"/>
              <w:snapToGrid w:val="0"/>
              <w:spacing w:after="0" w:line="240" w:lineRule="auto"/>
              <w:rPr>
                <w:kern w:val="0"/>
                <w:szCs w:val="20"/>
              </w:rPr>
            </w:pPr>
            <w:bookmarkStart w:id="111" w:name="_Toc46492067"/>
            <w:bookmarkStart w:id="112" w:name="_Toc90590203"/>
            <w:bookmarkStart w:id="113" w:name="_Toc37126954"/>
            <w:bookmarkStart w:id="114" w:name="_Toc46492175"/>
            <w:r>
              <w:t>5.3</w:t>
            </w:r>
            <w:r>
              <w:tab/>
              <w:t>SDU discard</w:t>
            </w:r>
            <w:bookmarkEnd w:id="111"/>
            <w:bookmarkEnd w:id="112"/>
            <w:bookmarkEnd w:id="113"/>
            <w:bookmarkEnd w:id="114"/>
          </w:p>
          <w:p w14:paraId="083ACDAD" w14:textId="77777777" w:rsidR="0023492F" w:rsidRDefault="00D61520">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52F11248" w14:textId="77777777" w:rsidR="0023492F" w:rsidRDefault="00D61520">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55722FC" w14:textId="77777777" w:rsidR="0023492F" w:rsidRDefault="00D61520">
            <w:pPr>
              <w:widowControl/>
              <w:jc w:val="left"/>
              <w:rPr>
                <w:rFonts w:ascii="Arial" w:eastAsia="Arial Unicode MS" w:hAnsi="Arial"/>
                <w:kern w:val="0"/>
                <w:sz w:val="20"/>
                <w:szCs w:val="20"/>
                <w:lang w:eastAsia="zh-CN"/>
              </w:rPr>
            </w:pPr>
            <w:ins w:id="115"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The second highlighted one is for Tx entity, while the Q here is for Rx </w:t>
              </w:r>
              <w:proofErr w:type="gramStart"/>
              <w:r>
                <w:rPr>
                  <w:rFonts w:ascii="Arial" w:eastAsia="Arial Unicode MS" w:hAnsi="Arial"/>
                  <w:kern w:val="0"/>
                  <w:sz w:val="20"/>
                  <w:szCs w:val="20"/>
                  <w:lang w:eastAsia="zh-CN"/>
                </w:rPr>
                <w:t>entity..</w:t>
              </w:r>
            </w:ins>
            <w:proofErr w:type="gramEnd"/>
          </w:p>
        </w:tc>
      </w:tr>
      <w:tr w:rsidR="0023492F" w14:paraId="20FF369E" w14:textId="77777777">
        <w:tc>
          <w:tcPr>
            <w:tcW w:w="1255" w:type="dxa"/>
          </w:tcPr>
          <w:p w14:paraId="5E0F1F2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2B4BE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90C896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23492F" w14:paraId="2C2A288F" w14:textId="77777777">
        <w:tc>
          <w:tcPr>
            <w:tcW w:w="1255" w:type="dxa"/>
          </w:tcPr>
          <w:p w14:paraId="79DEFFD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7B0A075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AC96B6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proofErr w:type="spellStart"/>
            <w:r>
              <w:rPr>
                <w:rFonts w:ascii="Arial" w:eastAsia="Arial Unicode MS" w:hAnsi="Arial"/>
                <w:i/>
                <w:kern w:val="0"/>
                <w:sz w:val="20"/>
                <w:szCs w:val="20"/>
                <w:lang w:eastAsia="zh-CN"/>
              </w:rPr>
              <w:t>discardOnPDCP</w:t>
            </w:r>
            <w:proofErr w:type="spellEnd"/>
            <w:r>
              <w:rPr>
                <w:rFonts w:ascii="Arial" w:eastAsia="Arial Unicode MS" w:hAnsi="Arial"/>
                <w:kern w:val="0"/>
                <w:sz w:val="20"/>
                <w:szCs w:val="20"/>
                <w:lang w:eastAsia="zh-CN"/>
              </w:rPr>
              <w:t>. No strong view on whether anything needs to be captured for clarifying this.</w:t>
            </w:r>
          </w:p>
        </w:tc>
      </w:tr>
      <w:tr w:rsidR="0023492F" w14:paraId="18B5180F" w14:textId="77777777">
        <w:tc>
          <w:tcPr>
            <w:tcW w:w="1255" w:type="dxa"/>
          </w:tcPr>
          <w:p w14:paraId="6862BD21"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EFE8A42"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60AD5B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23492F" w14:paraId="283D6D12" w14:textId="77777777">
        <w:tc>
          <w:tcPr>
            <w:tcW w:w="1255" w:type="dxa"/>
          </w:tcPr>
          <w:p w14:paraId="7668BDC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B46772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4956F68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It is not clear to us how network can always ensure that there are no stored PDCP PDUs/SDUs in the receiver side when inter-DU handover occurs. We think the current spec refer does not </w:t>
            </w:r>
            <w:proofErr w:type="spellStart"/>
            <w:r>
              <w:rPr>
                <w:rFonts w:ascii="Arial" w:eastAsia="Arial Unicode MS" w:hAnsi="Arial"/>
                <w:kern w:val="0"/>
                <w:sz w:val="20"/>
                <w:szCs w:val="20"/>
                <w:lang w:eastAsia="zh-CN"/>
              </w:rPr>
              <w:t>specifally</w:t>
            </w:r>
            <w:proofErr w:type="spellEnd"/>
            <w:r>
              <w:rPr>
                <w:rFonts w:ascii="Arial" w:eastAsia="Arial Unicode MS" w:hAnsi="Arial"/>
                <w:kern w:val="0"/>
                <w:sz w:val="20"/>
                <w:szCs w:val="20"/>
                <w:lang w:eastAsia="zh-CN"/>
              </w:rPr>
              <w:t xml:space="preserve"> apply to Tx side only. While it may be too late to change the spec, it will be good to at least capture RAN2 understanding of what the UE is supposed to do when there is a gap in the reordering window prior to handover.</w:t>
            </w:r>
          </w:p>
        </w:tc>
      </w:tr>
      <w:tr w:rsidR="0023492F" w14:paraId="4719D0B5" w14:textId="77777777">
        <w:tc>
          <w:tcPr>
            <w:tcW w:w="1255" w:type="dxa"/>
          </w:tcPr>
          <w:p w14:paraId="578E09F4"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7F20BB3D"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BC1F0E"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does not apply to Rx buffer.</w:t>
            </w:r>
          </w:p>
          <w:p w14:paraId="3D00145C"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UE has already received all previous PDCP SDUs and processed them by RRC. Since the main usage scenario of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is for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change under same CU (therefore PDCP re-establishment is not used), </w:t>
            </w:r>
            <w:proofErr w:type="spellStart"/>
            <w:r>
              <w:rPr>
                <w:rFonts w:ascii="Arial" w:eastAsia="Arial Unicode MS" w:hAnsi="Arial"/>
                <w:i/>
                <w:iCs/>
                <w:kern w:val="0"/>
                <w:sz w:val="20"/>
                <w:szCs w:val="20"/>
                <w:lang w:eastAsia="zh-CN"/>
              </w:rPr>
              <w:lastRenderedPageBreak/>
              <w:t>discardOnPDCP</w:t>
            </w:r>
            <w:proofErr w:type="spellEnd"/>
            <w:r>
              <w:rPr>
                <w:rFonts w:ascii="Arial" w:eastAsia="Arial Unicode MS" w:hAnsi="Arial"/>
                <w:kern w:val="0"/>
                <w:sz w:val="20"/>
                <w:szCs w:val="20"/>
                <w:lang w:eastAsia="zh-CN"/>
              </w:rPr>
              <w:t xml:space="preserve"> should be the last RRC message sent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 xml:space="preserve">. Therefore when UE RRC processes RRC message carrying </w:t>
            </w:r>
            <w:proofErr w:type="spellStart"/>
            <w:r>
              <w:rPr>
                <w:rFonts w:ascii="Arial" w:eastAsia="Arial Unicode MS" w:hAnsi="Arial"/>
                <w:i/>
                <w:iCs/>
                <w:kern w:val="0"/>
                <w:sz w:val="20"/>
                <w:szCs w:val="20"/>
                <w:lang w:eastAsia="zh-CN"/>
              </w:rPr>
              <w:t>discardOnPDCP</w:t>
            </w:r>
            <w:proofErr w:type="spellEnd"/>
            <w:r>
              <w:rPr>
                <w:rFonts w:ascii="Arial" w:eastAsia="Arial Unicode MS" w:hAnsi="Arial"/>
                <w:kern w:val="0"/>
                <w:sz w:val="20"/>
                <w:szCs w:val="20"/>
                <w:lang w:eastAsia="zh-CN"/>
              </w:rPr>
              <w:t xml:space="preserve">, there are no PDCP SDUs in Rx buffer corresponding to RRC messages generated by source </w:t>
            </w:r>
            <w:proofErr w:type="spellStart"/>
            <w:r>
              <w:rPr>
                <w:rFonts w:ascii="Arial" w:eastAsia="Arial Unicode MS" w:hAnsi="Arial"/>
                <w:kern w:val="0"/>
                <w:sz w:val="20"/>
                <w:szCs w:val="20"/>
                <w:lang w:eastAsia="zh-CN"/>
              </w:rPr>
              <w:t>PCell</w:t>
            </w:r>
            <w:proofErr w:type="spellEnd"/>
            <w:r>
              <w:rPr>
                <w:rFonts w:ascii="Arial" w:eastAsia="Arial Unicode MS" w:hAnsi="Arial"/>
                <w:kern w:val="0"/>
                <w:sz w:val="20"/>
                <w:szCs w:val="20"/>
                <w:lang w:eastAsia="zh-CN"/>
              </w:rPr>
              <w:t>.</w:t>
            </w:r>
          </w:p>
        </w:tc>
      </w:tr>
      <w:tr w:rsidR="0023492F" w14:paraId="332BE033" w14:textId="77777777">
        <w:tc>
          <w:tcPr>
            <w:tcW w:w="1255" w:type="dxa"/>
          </w:tcPr>
          <w:p w14:paraId="44688DF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7A1A1663"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55D9CAE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When the </w:t>
            </w:r>
            <w:proofErr w:type="spellStart"/>
            <w:r>
              <w:rPr>
                <w:rFonts w:ascii="Arial" w:eastAsia="Arial Unicode MS" w:hAnsi="Arial" w:hint="eastAsia"/>
                <w:kern w:val="0"/>
                <w:sz w:val="20"/>
                <w:szCs w:val="20"/>
                <w:lang w:eastAsia="ko-KR"/>
              </w:rPr>
              <w:t>discardOnPDCP</w:t>
            </w:r>
            <w:proofErr w:type="spellEnd"/>
            <w:r>
              <w:rPr>
                <w:rFonts w:ascii="Arial" w:eastAsia="Arial Unicode MS" w:hAnsi="Arial" w:hint="eastAsia"/>
                <w:kern w:val="0"/>
                <w:sz w:val="20"/>
                <w:szCs w:val="20"/>
                <w:lang w:eastAsia="ko-KR"/>
              </w:rPr>
              <w:t xml:space="preserve">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1F48D76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487C771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And, as pointed out by Oppo, if there are stored PDCP PDUs in the Rx side and if they are discarded by the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stuck situation will happen because RX_DELIV != RX_NEXT and t-Reordering is set to infinity for SRBs.</w:t>
            </w:r>
          </w:p>
          <w:p w14:paraId="69F0892F"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But it is difficult to change the UE </w:t>
            </w:r>
            <w:proofErr w:type="spellStart"/>
            <w:r>
              <w:rPr>
                <w:rFonts w:ascii="Arial" w:eastAsia="Arial Unicode MS" w:hAnsi="Arial"/>
                <w:kern w:val="0"/>
                <w:sz w:val="20"/>
                <w:szCs w:val="20"/>
                <w:lang w:eastAsia="ko-KR"/>
              </w:rPr>
              <w:t>behavior</w:t>
            </w:r>
            <w:proofErr w:type="spellEnd"/>
            <w:r>
              <w:rPr>
                <w:rFonts w:ascii="Arial" w:eastAsia="Arial Unicode MS" w:hAnsi="Arial"/>
                <w:kern w:val="0"/>
                <w:sz w:val="20"/>
                <w:szCs w:val="20"/>
                <w:lang w:eastAsia="ko-KR"/>
              </w:rPr>
              <w:t xml:space="preserve"> in frozen releases. Thus, we propose followings.</w:t>
            </w:r>
          </w:p>
          <w:p w14:paraId="4BCBD14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R15/16, network ensures that there are no stored PDCP PDUs in the UE’s Rx side when sending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w:t>
            </w:r>
          </w:p>
          <w:p w14:paraId="652763C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xml:space="preserve">- For R17, change the PDCP specification such that </w:t>
            </w:r>
            <w:proofErr w:type="spellStart"/>
            <w:r>
              <w:rPr>
                <w:rFonts w:ascii="Arial" w:eastAsia="Arial Unicode MS" w:hAnsi="Arial"/>
                <w:kern w:val="0"/>
                <w:sz w:val="20"/>
                <w:szCs w:val="20"/>
                <w:lang w:eastAsia="ko-KR"/>
              </w:rPr>
              <w:t>discardOnPDCP</w:t>
            </w:r>
            <w:proofErr w:type="spellEnd"/>
            <w:r>
              <w:rPr>
                <w:rFonts w:ascii="Arial" w:eastAsia="Arial Unicode MS" w:hAnsi="Arial"/>
                <w:kern w:val="0"/>
                <w:sz w:val="20"/>
                <w:szCs w:val="20"/>
                <w:lang w:eastAsia="ko-KR"/>
              </w:rPr>
              <w:t xml:space="preserve"> applies to Tx side only.</w:t>
            </w:r>
          </w:p>
        </w:tc>
      </w:tr>
      <w:tr w:rsidR="0023492F" w14:paraId="4939F461" w14:textId="77777777">
        <w:tc>
          <w:tcPr>
            <w:tcW w:w="1255" w:type="dxa"/>
          </w:tcPr>
          <w:p w14:paraId="3544D7A0"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D10D976"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A735084"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The intention of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is to ensure that the UE does not send old SRB contents after the HO without key change. So, it is basically for Tx side only.</w:t>
            </w:r>
          </w:p>
          <w:p w14:paraId="34E4D130"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rPr>
              <w:t xml:space="preserve">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w:t>
            </w:r>
            <w:proofErr w:type="spellStart"/>
            <w:r>
              <w:rPr>
                <w:rFonts w:ascii="Arial" w:eastAsia="Arial Unicode MS" w:hAnsi="Arial"/>
                <w:kern w:val="0"/>
                <w:sz w:val="20"/>
                <w:szCs w:val="20"/>
              </w:rPr>
              <w:t>discardOnPDCP</w:t>
            </w:r>
            <w:proofErr w:type="spellEnd"/>
            <w:r>
              <w:rPr>
                <w:rFonts w:ascii="Arial" w:eastAsia="Arial Unicode MS" w:hAnsi="Arial"/>
                <w:kern w:val="0"/>
                <w:sz w:val="20"/>
                <w:szCs w:val="20"/>
              </w:rPr>
              <w:t xml:space="preserve"> after confirming ongoing RRC </w:t>
            </w:r>
            <w:proofErr w:type="spellStart"/>
            <w:r>
              <w:rPr>
                <w:rFonts w:ascii="Arial" w:eastAsia="Arial Unicode MS" w:hAnsi="Arial"/>
                <w:kern w:val="0"/>
                <w:sz w:val="20"/>
                <w:szCs w:val="20"/>
              </w:rPr>
              <w:t>signaling</w:t>
            </w:r>
            <w:proofErr w:type="spellEnd"/>
            <w:r>
              <w:rPr>
                <w:rFonts w:ascii="Arial" w:eastAsia="Arial Unicode MS" w:hAnsi="Arial"/>
                <w:kern w:val="0"/>
                <w:sz w:val="20"/>
                <w:szCs w:val="20"/>
              </w:rPr>
              <w:t xml:space="preserve"> sent earlier. There might be a corner case, where some PDCP PDUs in stored in Rx side, but we do not see a strong need to fix it for Rel-15 at least.</w:t>
            </w:r>
          </w:p>
        </w:tc>
      </w:tr>
      <w:tr w:rsidR="0023492F" w14:paraId="4CD75B9A" w14:textId="77777777">
        <w:tc>
          <w:tcPr>
            <w:tcW w:w="1255" w:type="dxa"/>
          </w:tcPr>
          <w:p w14:paraId="4F61143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A50654E"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594B4271"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3740D27A" w14:textId="77777777" w:rsidR="0023492F" w:rsidRDefault="0023492F">
            <w:pPr>
              <w:widowControl/>
              <w:jc w:val="left"/>
              <w:rPr>
                <w:rFonts w:ascii="Arial" w:eastAsia="Arial Unicode MS" w:hAnsi="Arial"/>
                <w:kern w:val="0"/>
                <w:sz w:val="20"/>
                <w:szCs w:val="20"/>
              </w:rPr>
            </w:pPr>
          </w:p>
        </w:tc>
      </w:tr>
      <w:tr w:rsidR="0023492F" w14:paraId="20CF87A5" w14:textId="77777777">
        <w:tc>
          <w:tcPr>
            <w:tcW w:w="1255" w:type="dxa"/>
          </w:tcPr>
          <w:p w14:paraId="7CE1EF25"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2A0543C"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5BCC2397"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proofErr w:type="spellStart"/>
            <w:r>
              <w:rPr>
                <w:rFonts w:ascii="Arial" w:eastAsia="Arial Unicode MS" w:hAnsi="Arial"/>
                <w:i/>
                <w:iCs/>
                <w:kern w:val="0"/>
                <w:sz w:val="20"/>
                <w:szCs w:val="20"/>
              </w:rPr>
              <w:t>discardOnPDCP</w:t>
            </w:r>
            <w:proofErr w:type="spellEnd"/>
            <w:r>
              <w:rPr>
                <w:rFonts w:ascii="Arial" w:eastAsia="Arial Unicode MS" w:hAnsi="Arial"/>
                <w:kern w:val="0"/>
                <w:sz w:val="20"/>
                <w:szCs w:val="20"/>
              </w:rPr>
              <w:t xml:space="preserve"> is only applicable to the TX side.</w:t>
            </w:r>
          </w:p>
          <w:p w14:paraId="417E2EA0" w14:textId="77777777" w:rsidR="0023492F" w:rsidRDefault="00D61520">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3492F" w14:paraId="1A000396" w14:textId="77777777">
        <w:tblPrEx>
          <w:tblCellMar>
            <w:left w:w="108" w:type="dxa"/>
            <w:right w:w="108" w:type="dxa"/>
          </w:tblCellMar>
        </w:tblPrEx>
        <w:tc>
          <w:tcPr>
            <w:tcW w:w="1255" w:type="dxa"/>
          </w:tcPr>
          <w:p w14:paraId="54937E69"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965683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025B2F25"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Pr>
                <w:rFonts w:ascii="Arial" w:eastAsia="Arial Unicode MS" w:hAnsi="Arial"/>
                <w:kern w:val="0"/>
                <w:sz w:val="20"/>
                <w:szCs w:val="20"/>
                <w:lang w:eastAsia="zh-CN"/>
              </w:rPr>
              <w:t xml:space="preserve"> </w:t>
            </w:r>
          </w:p>
          <w:p w14:paraId="7F2C3DE8" w14:textId="77777777" w:rsidR="0023492F" w:rsidRDefault="00D61520">
            <w:pPr>
              <w:widowControl/>
              <w:jc w:val="left"/>
              <w:rPr>
                <w:rFonts w:ascii="Arial" w:eastAsia="Arial Unicode MS" w:hAnsi="Arial"/>
                <w:kern w:val="0"/>
                <w:sz w:val="20"/>
                <w:szCs w:val="20"/>
                <w:lang w:val="sv-SE" w:eastAsia="zh-CN"/>
              </w:rPr>
            </w:pPr>
            <w:proofErr w:type="spellStart"/>
            <w:r>
              <w:rPr>
                <w:rFonts w:ascii="Arial" w:eastAsia="Arial Unicode MS" w:hAnsi="Arial"/>
                <w:kern w:val="0"/>
                <w:sz w:val="20"/>
                <w:szCs w:val="20"/>
                <w:lang w:val="sv-SE" w:eastAsia="zh-CN"/>
              </w:rPr>
              <w:t>Since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we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are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using</w:t>
            </w:r>
            <w:proofErr w:type="spellEnd"/>
            <w:r>
              <w:rPr>
                <w:rFonts w:ascii="Arial" w:eastAsia="Arial Unicode MS" w:hAnsi="Arial"/>
                <w:kern w:val="0"/>
                <w:sz w:val="20"/>
                <w:szCs w:val="20"/>
                <w:lang w:val="sv-SE" w:eastAsia="zh-CN"/>
              </w:rPr>
              <w:t xml:space="preserve"> RLC AM and </w:t>
            </w:r>
            <w:proofErr w:type="spellStart"/>
            <w:r>
              <w:rPr>
                <w:rFonts w:ascii="Arial" w:eastAsia="Arial Unicode MS" w:hAnsi="Arial"/>
                <w:kern w:val="0"/>
                <w:sz w:val="20"/>
                <w:szCs w:val="20"/>
                <w:lang w:val="sv-SE" w:eastAsia="zh-CN"/>
              </w:rPr>
              <w:t>reorder</w:t>
            </w:r>
            <w:proofErr w:type="spellEnd"/>
            <w:r>
              <w:rPr>
                <w:rFonts w:ascii="Arial" w:eastAsia="Arial Unicode MS" w:hAnsi="Arial"/>
                <w:kern w:val="0"/>
                <w:sz w:val="20"/>
                <w:szCs w:val="20"/>
                <w:lang w:val="sv-SE" w:eastAsia="zh-CN"/>
              </w:rPr>
              <w:t xml:space="preserve"> in PDCP, the </w:t>
            </w:r>
            <w:proofErr w:type="spellStart"/>
            <w:r>
              <w:rPr>
                <w:rFonts w:ascii="Arial" w:eastAsia="Arial Unicode MS" w:hAnsi="Arial"/>
                <w:kern w:val="0"/>
                <w:sz w:val="20"/>
                <w:szCs w:val="20"/>
                <w:lang w:val="sv-SE" w:eastAsia="zh-CN"/>
              </w:rPr>
              <w:t>case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of</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having</w:t>
            </w:r>
            <w:proofErr w:type="spellEnd"/>
            <w:r>
              <w:rPr>
                <w:rFonts w:ascii="Arial" w:eastAsia="Arial Unicode MS" w:hAnsi="Arial"/>
                <w:kern w:val="0"/>
                <w:sz w:val="20"/>
                <w:szCs w:val="20"/>
                <w:lang w:val="sv-SE" w:eastAsia="zh-CN"/>
              </w:rPr>
              <w:t xml:space="preserve"> SN gaps </w:t>
            </w:r>
            <w:proofErr w:type="spellStart"/>
            <w:r>
              <w:rPr>
                <w:rFonts w:ascii="Arial" w:eastAsia="Arial Unicode MS" w:hAnsi="Arial"/>
                <w:kern w:val="0"/>
                <w:sz w:val="20"/>
                <w:szCs w:val="20"/>
                <w:lang w:val="sv-SE" w:eastAsia="zh-CN"/>
              </w:rPr>
              <w:t>seems</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very</w:t>
            </w:r>
            <w:proofErr w:type="spellEnd"/>
            <w:r>
              <w:rPr>
                <w:rFonts w:ascii="Arial" w:eastAsia="Arial Unicode MS" w:hAnsi="Arial"/>
                <w:kern w:val="0"/>
                <w:sz w:val="20"/>
                <w:szCs w:val="20"/>
                <w:lang w:val="sv-SE" w:eastAsia="zh-CN"/>
              </w:rPr>
              <w:t xml:space="preserve"> small, </w:t>
            </w:r>
            <w:proofErr w:type="spellStart"/>
            <w:r>
              <w:rPr>
                <w:rFonts w:ascii="Arial" w:eastAsia="Arial Unicode MS" w:hAnsi="Arial"/>
                <w:kern w:val="0"/>
                <w:sz w:val="20"/>
                <w:szCs w:val="20"/>
                <w:lang w:val="sv-SE" w:eastAsia="zh-CN"/>
              </w:rPr>
              <w:t>but</w:t>
            </w:r>
            <w:proofErr w:type="spellEnd"/>
            <w:r>
              <w:rPr>
                <w:rFonts w:ascii="Arial" w:eastAsia="Arial Unicode MS" w:hAnsi="Arial"/>
                <w:kern w:val="0"/>
                <w:sz w:val="20"/>
                <w:szCs w:val="20"/>
                <w:lang w:val="sv-SE" w:eastAsia="zh-CN"/>
              </w:rPr>
              <w:t xml:space="preserve"> as </w:t>
            </w:r>
            <w:proofErr w:type="spellStart"/>
            <w:r>
              <w:rPr>
                <w:rFonts w:ascii="Arial" w:eastAsia="Arial Unicode MS" w:hAnsi="Arial"/>
                <w:kern w:val="0"/>
                <w:sz w:val="20"/>
                <w:szCs w:val="20"/>
                <w:lang w:val="sv-SE" w:eastAsia="zh-CN"/>
              </w:rPr>
              <w:t>there</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seem</w:t>
            </w:r>
            <w:proofErr w:type="spellEnd"/>
            <w:r>
              <w:rPr>
                <w:rFonts w:ascii="Arial" w:eastAsia="Arial Unicode MS" w:hAnsi="Arial"/>
                <w:kern w:val="0"/>
                <w:sz w:val="20"/>
                <w:szCs w:val="20"/>
                <w:lang w:val="sv-SE" w:eastAsia="zh-CN"/>
              </w:rPr>
              <w:t xml:space="preserve"> to be </w:t>
            </w:r>
            <w:proofErr w:type="spellStart"/>
            <w:r>
              <w:rPr>
                <w:rFonts w:ascii="Arial" w:eastAsia="Arial Unicode MS" w:hAnsi="Arial"/>
                <w:kern w:val="0"/>
                <w:sz w:val="20"/>
                <w:szCs w:val="20"/>
                <w:lang w:val="sv-SE" w:eastAsia="zh-CN"/>
              </w:rPr>
              <w:t>views</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kern w:val="0"/>
                <w:sz w:val="20"/>
                <w:szCs w:val="20"/>
                <w:lang w:val="sv-SE" w:eastAsia="zh-CN"/>
              </w:rPr>
              <w:t>that</w:t>
            </w:r>
            <w:proofErr w:type="spellEnd"/>
            <w:r>
              <w:rPr>
                <w:rFonts w:ascii="Arial" w:eastAsia="Arial Unicode MS" w:hAnsi="Arial"/>
                <w:kern w:val="0"/>
                <w:sz w:val="20"/>
                <w:szCs w:val="20"/>
                <w:lang w:val="sv-SE" w:eastAsia="zh-CN"/>
              </w:rPr>
              <w:t xml:space="preserve">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does not apply in this case RAN2 should discuss a bit more if this actually renders a problem that </w:t>
            </w:r>
            <w:r>
              <w:rPr>
                <w:rFonts w:ascii="Arial" w:eastAsia="Arial Unicode MS" w:hAnsi="Arial"/>
                <w:iCs/>
                <w:kern w:val="0"/>
                <w:sz w:val="20"/>
                <w:szCs w:val="20"/>
                <w:lang w:eastAsia="zh-CN"/>
              </w:rPr>
              <w:lastRenderedPageBreak/>
              <w:t>needs to be clarified</w:t>
            </w:r>
            <w:r>
              <w:rPr>
                <w:rFonts w:ascii="Arial" w:eastAsia="Arial Unicode MS" w:hAnsi="Arial"/>
                <w:kern w:val="0"/>
                <w:sz w:val="20"/>
                <w:szCs w:val="20"/>
                <w:lang w:val="sv-SE" w:eastAsia="zh-CN"/>
              </w:rPr>
              <w:t>. I.e if implementations where neither discard nor adequate SN gap handling is performed results in issues.</w:t>
            </w:r>
          </w:p>
          <w:p w14:paraId="5F4FF893" w14:textId="77777777" w:rsidR="0023492F" w:rsidRDefault="0023492F" w:rsidP="006E5018">
            <w:pPr>
              <w:widowControl/>
              <w:jc w:val="center"/>
              <w:rPr>
                <w:rFonts w:ascii="Arial" w:eastAsia="Arial Unicode MS" w:hAnsi="Arial"/>
                <w:kern w:val="0"/>
                <w:sz w:val="20"/>
                <w:szCs w:val="20"/>
                <w:lang w:eastAsia="zh-CN"/>
              </w:rPr>
            </w:pPr>
          </w:p>
        </w:tc>
      </w:tr>
      <w:tr w:rsidR="0023492F" w14:paraId="010AD53E" w14:textId="77777777">
        <w:tblPrEx>
          <w:tblCellMar>
            <w:left w:w="108" w:type="dxa"/>
            <w:right w:w="108" w:type="dxa"/>
          </w:tblCellMar>
        </w:tblPrEx>
        <w:tc>
          <w:tcPr>
            <w:tcW w:w="1255" w:type="dxa"/>
          </w:tcPr>
          <w:p w14:paraId="0D963F5A"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8091977"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7022C5CA" w14:textId="77777777" w:rsidR="0023492F" w:rsidRDefault="00D61520">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could be stacked in the SRB Rx buffer when </w:t>
            </w:r>
            <w:proofErr w:type="spellStart"/>
            <w:r>
              <w:rPr>
                <w:rFonts w:ascii="Arial" w:eastAsia="Arial Unicode MS" w:hAnsi="Arial"/>
                <w:i/>
                <w:kern w:val="0"/>
                <w:sz w:val="20"/>
                <w:szCs w:val="20"/>
                <w:lang w:eastAsia="zh-CN"/>
              </w:rPr>
              <w:t>discardOnPDCP</w:t>
            </w:r>
            <w:proofErr w:type="spellEnd"/>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 xml:space="preserve">is triggered. This means DL RRC message was lost and NW could implement </w:t>
            </w:r>
            <w:proofErr w:type="spellStart"/>
            <w:r>
              <w:rPr>
                <w:rFonts w:ascii="Arial" w:eastAsia="Arial Unicode MS" w:hAnsi="Arial"/>
                <w:iCs/>
                <w:kern w:val="0"/>
                <w:sz w:val="20"/>
                <w:szCs w:val="20"/>
                <w:lang w:eastAsia="zh-CN"/>
              </w:rPr>
              <w:t>proparily</w:t>
            </w:r>
            <w:proofErr w:type="spellEnd"/>
            <w:r>
              <w:rPr>
                <w:rFonts w:ascii="Arial" w:eastAsia="Arial Unicode MS" w:hAnsi="Arial"/>
                <w:iCs/>
                <w:kern w:val="0"/>
                <w:sz w:val="20"/>
                <w:szCs w:val="20"/>
                <w:lang w:eastAsia="zh-CN"/>
              </w:rPr>
              <w:t xml:space="preserve"> to manage the loss before triggering </w:t>
            </w:r>
            <w:proofErr w:type="spellStart"/>
            <w:r>
              <w:rPr>
                <w:rFonts w:ascii="Arial" w:eastAsia="Arial Unicode MS" w:hAnsi="Arial"/>
                <w:i/>
                <w:kern w:val="0"/>
                <w:sz w:val="20"/>
                <w:szCs w:val="20"/>
                <w:lang w:eastAsia="zh-CN"/>
              </w:rPr>
              <w:t>discardOnPDCP</w:t>
            </w:r>
            <w:proofErr w:type="spellEnd"/>
            <w:r>
              <w:rPr>
                <w:rFonts w:ascii="Arial" w:eastAsia="Arial Unicode MS" w:hAnsi="Arial"/>
                <w:iCs/>
                <w:kern w:val="0"/>
                <w:sz w:val="20"/>
                <w:szCs w:val="20"/>
                <w:lang w:eastAsia="zh-CN"/>
              </w:rPr>
              <w:t>.</w:t>
            </w:r>
          </w:p>
        </w:tc>
      </w:tr>
    </w:tbl>
    <w:p w14:paraId="17A34C92" w14:textId="77777777" w:rsidR="0023492F" w:rsidRDefault="0023492F">
      <w:pPr>
        <w:pStyle w:val="0Maintext"/>
        <w:tabs>
          <w:tab w:val="left" w:pos="0"/>
        </w:tabs>
        <w:spacing w:before="0" w:after="120" w:afterAutospacing="0" w:line="240" w:lineRule="auto"/>
        <w:ind w:firstLine="0"/>
        <w:jc w:val="left"/>
        <w:rPr>
          <w:rFonts w:eastAsia="DengXian" w:cs="Times New Roman"/>
          <w:bCs w:val="0"/>
          <w:szCs w:val="24"/>
          <w:lang w:eastAsia="zh-CN"/>
        </w:rPr>
      </w:pPr>
    </w:p>
    <w:p w14:paraId="6EBD347C"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 xml:space="preserve">Company’s views can be </w:t>
      </w:r>
      <w:proofErr w:type="spellStart"/>
      <w:r>
        <w:rPr>
          <w:color w:val="000000" w:themeColor="text1"/>
        </w:rPr>
        <w:t>summaried</w:t>
      </w:r>
      <w:proofErr w:type="spellEnd"/>
      <w:r>
        <w:rPr>
          <w:color w:val="000000" w:themeColor="text1"/>
        </w:rPr>
        <w:t xml:space="preserve"> as </w:t>
      </w:r>
    </w:p>
    <w:p w14:paraId="6B936E45"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Pr>
          <w:i/>
          <w:color w:val="000000" w:themeColor="text1"/>
        </w:rPr>
        <w:t xml:space="preserve">Whether </w:t>
      </w:r>
      <w:proofErr w:type="spellStart"/>
      <w:r>
        <w:rPr>
          <w:i/>
          <w:color w:val="000000" w:themeColor="text1"/>
        </w:rPr>
        <w:t>discardOnPDCP</w:t>
      </w:r>
      <w:proofErr w:type="spellEnd"/>
      <w:r>
        <w:rPr>
          <w:i/>
          <w:color w:val="000000" w:themeColor="text1"/>
        </w:rPr>
        <w:t xml:space="preserve"> is applied to RX side</w:t>
      </w:r>
      <w:r>
        <w:rPr>
          <w:color w:val="000000" w:themeColor="text1"/>
        </w:rPr>
        <w:t xml:space="preserve">: 4 companies explicitly indicate that it is only applicable to TX side and thus not to RX side while 3 companies tend to believe the current spec doesn't restrict it to TX side. </w:t>
      </w:r>
    </w:p>
    <w:p w14:paraId="11FA40FC" w14:textId="77777777" w:rsidR="0023492F" w:rsidRDefault="00D61520">
      <w:pPr>
        <w:pStyle w:val="0Maintext"/>
        <w:tabs>
          <w:tab w:val="left" w:pos="0"/>
        </w:tabs>
        <w:spacing w:before="0" w:after="120" w:afterAutospacing="0" w:line="240" w:lineRule="auto"/>
        <w:ind w:firstLine="0"/>
        <w:jc w:val="left"/>
        <w:rPr>
          <w:color w:val="000000" w:themeColor="text1"/>
        </w:rPr>
      </w:pPr>
      <w:r>
        <w:rPr>
          <w:color w:val="000000" w:themeColor="text1"/>
        </w:rPr>
        <w:t xml:space="preserve">2. </w:t>
      </w:r>
      <w:r>
        <w:rPr>
          <w:i/>
          <w:color w:val="000000" w:themeColor="text1"/>
        </w:rPr>
        <w:t>Whether Option B can be ruled out</w:t>
      </w:r>
      <w:r>
        <w:rPr>
          <w:color w:val="000000" w:themeColor="text1"/>
        </w:rPr>
        <w:t xml:space="preserve">: 8 out 17 companies tend to believe Option A can be assumed, i.e. NW ensures that there are no stored PDCP PDUs in the UE’s Rx side when sending </w:t>
      </w:r>
      <w:proofErr w:type="spellStart"/>
      <w:r>
        <w:rPr>
          <w:color w:val="000000" w:themeColor="text1"/>
        </w:rPr>
        <w:t>discardOnPDCP</w:t>
      </w:r>
      <w:proofErr w:type="spellEnd"/>
      <w:r>
        <w:rPr>
          <w:color w:val="000000" w:themeColor="text1"/>
        </w:rPr>
        <w:t xml:space="preserve">. However, 4 companies indicate that Option B may need to be considered following the current spec. Several companies further explains that even in case of Option B, proper NW implementation is sufficient to ensure DL RRC lossless. Given the situation, the rapporteur thinks it is important to keep the R15 spec stable and it seems difficult to change the UE behaviour at this stage considering the issue is not critical and corner case. </w:t>
      </w:r>
    </w:p>
    <w:p w14:paraId="489BB706" w14:textId="77777777" w:rsidR="0023492F" w:rsidRDefault="00D61520">
      <w:pPr>
        <w:pStyle w:val="0Maintext"/>
        <w:tabs>
          <w:tab w:val="left" w:pos="0"/>
        </w:tabs>
        <w:spacing w:before="0" w:after="120" w:afterAutospacing="0" w:line="240" w:lineRule="auto"/>
        <w:ind w:firstLine="0"/>
        <w:jc w:val="left"/>
        <w:rPr>
          <w:rFonts w:eastAsia="DengXian"/>
          <w:color w:val="000000" w:themeColor="text1"/>
          <w:lang w:eastAsia="zh-CN"/>
        </w:rPr>
      </w:pPr>
      <w:r>
        <w:rPr>
          <w:rFonts w:eastAsia="DengXian" w:hint="eastAsia"/>
          <w:color w:val="000000" w:themeColor="text1"/>
          <w:lang w:eastAsia="zh-CN"/>
        </w:rPr>
        <w:t>H</w:t>
      </w:r>
      <w:r>
        <w:rPr>
          <w:rFonts w:eastAsia="DengXian"/>
          <w:color w:val="000000" w:themeColor="text1"/>
          <w:lang w:eastAsia="zh-CN"/>
        </w:rPr>
        <w:t>owever, several companies have expressed different views on how to conclude from different angles. Thus the rapporteur think we can further consolidate our views in Phase 2 discussions.</w:t>
      </w:r>
    </w:p>
    <w:p w14:paraId="18C932DB" w14:textId="77777777" w:rsidR="0023492F" w:rsidRDefault="00D61520">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9B0AE95" w14:textId="77777777" w:rsidR="0023492F" w:rsidRDefault="00D61520">
      <w:pPr>
        <w:pStyle w:val="Doc-text2"/>
        <w:spacing w:before="240"/>
        <w:ind w:left="0" w:firstLine="0"/>
      </w:pPr>
      <w:r>
        <w:rPr>
          <w:b/>
          <w:bCs/>
        </w:rPr>
        <w:t>Q7</w:t>
      </w:r>
      <w:r>
        <w:t xml:space="preserve">: Companies are asked to provide your views between Option A, B and C with possible wording suggestions on how to conclude 3.4 Handling of </w:t>
      </w:r>
      <w:proofErr w:type="spellStart"/>
      <w:r>
        <w:t>discardOnPDCP</w:t>
      </w:r>
      <w:proofErr w:type="spellEnd"/>
      <w:r>
        <w:t xml:space="preserve"> for Rel-15:</w:t>
      </w:r>
    </w:p>
    <w:p w14:paraId="0A267EB9"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b/>
          <w:szCs w:val="20"/>
          <w:lang w:eastAsia="zh-CN"/>
        </w:rPr>
        <w:t>Option A</w:t>
      </w:r>
      <w:r>
        <w:rPr>
          <w:rFonts w:eastAsia="Arial Unicode MS"/>
          <w:szCs w:val="20"/>
          <w:lang w:eastAsia="zh-CN"/>
        </w:rPr>
        <w:t xml:space="preserve">: Observation 1 and 2 are used to reflect the situation of offline discussions (Obv1 for UE behaviour, Obv2 for NW </w:t>
      </w:r>
      <w:proofErr w:type="spellStart"/>
      <w:r>
        <w:rPr>
          <w:rFonts w:eastAsia="Arial Unicode MS"/>
          <w:szCs w:val="20"/>
          <w:lang w:eastAsia="zh-CN"/>
        </w:rPr>
        <w:t>behavior</w:t>
      </w:r>
      <w:proofErr w:type="spellEnd"/>
      <w:r>
        <w:rPr>
          <w:rFonts w:eastAsia="Arial Unicode MS"/>
          <w:szCs w:val="20"/>
          <w:lang w:eastAsia="zh-CN"/>
        </w:rPr>
        <w:t xml:space="preserve">), and then to conclude it is possible for NW to address the concerns from [10] by taking Obv1 and Obv2 into account, but not mandate either UE or NW to do so (i.e. </w:t>
      </w:r>
      <w:r>
        <w:rPr>
          <w:rFonts w:eastAsia="Arial Unicode MS"/>
          <w:szCs w:val="20"/>
          <w:highlight w:val="yellow"/>
          <w:lang w:eastAsia="zh-CN"/>
        </w:rPr>
        <w:t>can be</w:t>
      </w:r>
      <w:r>
        <w:rPr>
          <w:rFonts w:eastAsia="Arial Unicode MS"/>
          <w:szCs w:val="20"/>
          <w:lang w:eastAsia="zh-CN"/>
        </w:rPr>
        <w:t>)</w:t>
      </w:r>
    </w:p>
    <w:p w14:paraId="01D8249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There seems different understandings on whether </w:t>
      </w:r>
      <w:proofErr w:type="spellStart"/>
      <w:r>
        <w:rPr>
          <w:rFonts w:eastAsia="Arial Unicode MS"/>
          <w:i/>
          <w:szCs w:val="20"/>
          <w:lang w:eastAsia="zh-CN"/>
        </w:rPr>
        <w:t>discardOnPDCP</w:t>
      </w:r>
      <w:proofErr w:type="spellEnd"/>
      <w:r>
        <w:rPr>
          <w:rFonts w:eastAsia="Arial Unicode MS"/>
          <w:szCs w:val="20"/>
          <w:lang w:eastAsia="zh-CN"/>
        </w:rPr>
        <w:t xml:space="preserve"> is applied to UE RX side for Rel-15. </w:t>
      </w:r>
    </w:p>
    <w:p w14:paraId="5C00CD8F"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2: There is significant support that there are no stored PDCP PDUs in the UE’s RX PDCP buffer for SRBs when receiving </w:t>
      </w:r>
      <w:proofErr w:type="spellStart"/>
      <w:r>
        <w:rPr>
          <w:rFonts w:eastAsia="Arial Unicode MS"/>
          <w:i/>
          <w:szCs w:val="20"/>
          <w:lang w:eastAsia="zh-CN"/>
        </w:rPr>
        <w:t>discardOnPDCP</w:t>
      </w:r>
      <w:proofErr w:type="spellEnd"/>
      <w:r>
        <w:rPr>
          <w:rFonts w:eastAsia="Arial Unicode MS"/>
          <w:szCs w:val="20"/>
          <w:lang w:eastAsia="zh-CN"/>
        </w:rPr>
        <w:t xml:space="preserve"> indication for Rel-15. </w:t>
      </w:r>
    </w:p>
    <w:p w14:paraId="25DAC7D6"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commentRangeStart w:id="116"/>
      <w:commentRangeStart w:id="117"/>
      <w:r>
        <w:rPr>
          <w:rFonts w:eastAsia="Arial Unicode MS"/>
          <w:szCs w:val="20"/>
          <w:lang w:eastAsia="zh-CN"/>
        </w:rPr>
        <w:t xml:space="preserve">RAN2 understands that it can be up to NW implementation to avoid SN gap in the UE’s RX PDCP buffer for SRBs when sending </w:t>
      </w:r>
      <w:proofErr w:type="spellStart"/>
      <w:r>
        <w:rPr>
          <w:rFonts w:eastAsia="Arial Unicode MS"/>
          <w:szCs w:val="20"/>
          <w:lang w:eastAsia="zh-CN"/>
        </w:rPr>
        <w:t>discardOnPDCP</w:t>
      </w:r>
      <w:proofErr w:type="spellEnd"/>
      <w:r>
        <w:rPr>
          <w:rFonts w:eastAsia="Arial Unicode MS"/>
          <w:szCs w:val="20"/>
          <w:lang w:eastAsia="zh-CN"/>
        </w:rPr>
        <w:t xml:space="preserve"> indication.</w:t>
      </w:r>
      <w:commentRangeEnd w:id="116"/>
      <w:r w:rsidR="00006251">
        <w:rPr>
          <w:rStyle w:val="CommentReference"/>
          <w:rFonts w:asciiTheme="minorHAnsi" w:eastAsiaTheme="minorEastAsia" w:hAnsiTheme="minorHAnsi" w:cstheme="minorBidi"/>
          <w:bCs w:val="0"/>
          <w:kern w:val="2"/>
          <w:lang w:eastAsia="ja-JP"/>
        </w:rPr>
        <w:commentReference w:id="116"/>
      </w:r>
      <w:commentRangeEnd w:id="117"/>
      <w:r w:rsidR="00B219D5">
        <w:rPr>
          <w:rStyle w:val="CommentReference"/>
          <w:rFonts w:asciiTheme="minorHAnsi" w:eastAsiaTheme="minorEastAsia" w:hAnsiTheme="minorHAnsi" w:cstheme="minorBidi"/>
          <w:bCs w:val="0"/>
          <w:kern w:val="2"/>
          <w:lang w:eastAsia="ja-JP"/>
        </w:rPr>
        <w:commentReference w:id="117"/>
      </w:r>
    </w:p>
    <w:p w14:paraId="553121E6" w14:textId="77777777" w:rsidR="0023492F" w:rsidRDefault="00D61520">
      <w:pPr>
        <w:pStyle w:val="0Maintext"/>
        <w:numPr>
          <w:ilvl w:val="2"/>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NOTE: there is comment to Obv1 from PDCP rapporteur that it is necessary to indicate “</w:t>
      </w:r>
      <w:r>
        <w:rPr>
          <w:rFonts w:eastAsia="Arial Unicode MS"/>
          <w:b/>
          <w:szCs w:val="20"/>
          <w:lang w:eastAsia="zh-CN"/>
        </w:rPr>
        <w:t xml:space="preserve">PDCP specification mandates that </w:t>
      </w:r>
      <w:proofErr w:type="spellStart"/>
      <w:r>
        <w:rPr>
          <w:rFonts w:eastAsia="Arial Unicode MS"/>
          <w:b/>
          <w:szCs w:val="20"/>
          <w:lang w:eastAsia="zh-CN"/>
        </w:rPr>
        <w:t>discardOnPDCP</w:t>
      </w:r>
      <w:proofErr w:type="spellEnd"/>
      <w:r>
        <w:rPr>
          <w:rFonts w:eastAsia="Arial Unicode MS"/>
          <w:b/>
          <w:szCs w:val="20"/>
          <w:lang w:eastAsia="zh-CN"/>
        </w:rPr>
        <w:t xml:space="preserve"> is applied to both UE RX side and Tx side.</w:t>
      </w:r>
      <w:r>
        <w:rPr>
          <w:rFonts w:eastAsia="Arial Unicode MS"/>
          <w:szCs w:val="20"/>
          <w:lang w:eastAsia="zh-CN"/>
        </w:rPr>
        <w:t>”</w:t>
      </w:r>
    </w:p>
    <w:p w14:paraId="58EE677E" w14:textId="77777777" w:rsidR="0023492F" w:rsidRDefault="00D61520">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hint="eastAsia"/>
          <w:b/>
          <w:szCs w:val="20"/>
          <w:lang w:eastAsia="zh-CN"/>
        </w:rPr>
        <w:t>O</w:t>
      </w:r>
      <w:r>
        <w:rPr>
          <w:rFonts w:eastAsia="Arial Unicode MS"/>
          <w:b/>
          <w:szCs w:val="20"/>
          <w:lang w:eastAsia="zh-CN"/>
        </w:rPr>
        <w:t>ption B</w:t>
      </w:r>
      <w:r>
        <w:rPr>
          <w:rFonts w:eastAsia="Arial Unicode MS"/>
          <w:szCs w:val="20"/>
          <w:lang w:eastAsia="zh-CN"/>
        </w:rPr>
        <w:t xml:space="preserve">: To get a clear view on how to handle </w:t>
      </w:r>
      <w:proofErr w:type="spellStart"/>
      <w:r>
        <w:rPr>
          <w:rFonts w:eastAsia="Arial Unicode MS"/>
          <w:i/>
          <w:szCs w:val="20"/>
          <w:lang w:eastAsia="zh-CN"/>
        </w:rPr>
        <w:t>discardOnPDCP</w:t>
      </w:r>
      <w:proofErr w:type="spellEnd"/>
      <w:r>
        <w:rPr>
          <w:rFonts w:eastAsia="Arial Unicode MS"/>
          <w:szCs w:val="20"/>
          <w:lang w:eastAsia="zh-CN"/>
        </w:rPr>
        <w:t xml:space="preserve"> for guidance to UE implementation, and that is the root to cause different understandings from the current spec</w:t>
      </w:r>
    </w:p>
    <w:p w14:paraId="4D053F0A" w14:textId="77777777" w:rsidR="0023492F" w:rsidRDefault="00D61520">
      <w:pPr>
        <w:pStyle w:val="0Maintext"/>
        <w:numPr>
          <w:ilvl w:val="1"/>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RAN2 confirms that the UE does not have to handle the Rx buffer discarding when </w:t>
      </w:r>
      <w:proofErr w:type="spellStart"/>
      <w:r>
        <w:rPr>
          <w:rFonts w:eastAsia="Arial Unicode MS"/>
          <w:i/>
          <w:szCs w:val="20"/>
          <w:lang w:eastAsia="zh-CN"/>
        </w:rPr>
        <w:t>discardOnPDCP</w:t>
      </w:r>
      <w:proofErr w:type="spellEnd"/>
      <w:r>
        <w:rPr>
          <w:rFonts w:eastAsia="Arial Unicode MS"/>
          <w:szCs w:val="20"/>
          <w:lang w:eastAsia="zh-CN"/>
        </w:rPr>
        <w:t xml:space="preserve"> is indicated.</w:t>
      </w:r>
    </w:p>
    <w:p w14:paraId="5D503C8C" w14:textId="77777777" w:rsidR="0023492F" w:rsidRDefault="00D61520">
      <w:pPr>
        <w:pStyle w:val="0Maintext"/>
        <w:numPr>
          <w:ilvl w:val="0"/>
          <w:numId w:val="5"/>
        </w:numPr>
        <w:tabs>
          <w:tab w:val="left" w:pos="0"/>
        </w:tabs>
        <w:spacing w:before="75" w:after="75" w:afterAutospacing="0" w:line="315" w:lineRule="atLeast"/>
        <w:jc w:val="left"/>
        <w:rPr>
          <w:rFonts w:eastAsia="DengXian" w:cs="Arial"/>
          <w:color w:val="000000"/>
          <w:szCs w:val="20"/>
          <w:lang w:eastAsia="zh-CN"/>
        </w:rPr>
      </w:pPr>
      <w:r>
        <w:rPr>
          <w:rFonts w:eastAsia="Arial Unicode MS" w:hint="eastAsia"/>
          <w:b/>
          <w:szCs w:val="20"/>
          <w:lang w:eastAsia="zh-CN"/>
        </w:rPr>
        <w:t>O</w:t>
      </w:r>
      <w:r>
        <w:rPr>
          <w:rFonts w:eastAsia="Arial Unicode MS"/>
          <w:b/>
          <w:szCs w:val="20"/>
          <w:lang w:eastAsia="zh-CN"/>
        </w:rPr>
        <w:t>ption C</w:t>
      </w:r>
      <w:r>
        <w:rPr>
          <w:rFonts w:eastAsia="Arial Unicode MS"/>
          <w:szCs w:val="20"/>
          <w:lang w:eastAsia="zh-CN"/>
        </w:rPr>
        <w:t>: Others, please indicate clearly your views on how to conclude in case you don't agree Option A and B</w:t>
      </w:r>
    </w:p>
    <w:p w14:paraId="6A2F9F7F" w14:textId="77777777" w:rsidR="0023492F" w:rsidRDefault="0023492F">
      <w:pPr>
        <w:widowControl/>
        <w:spacing w:before="120"/>
        <w:rPr>
          <w:rFonts w:ascii="Arial" w:eastAsia="DengXian" w:hAnsi="Arial" w:cs="Times New Roman"/>
          <w:kern w:val="0"/>
          <w:sz w:val="20"/>
          <w:szCs w:val="24"/>
          <w:lang w:eastAsia="zh-CN"/>
        </w:rPr>
      </w:pPr>
    </w:p>
    <w:p w14:paraId="4006C6C5" w14:textId="77777777" w:rsidR="0023492F" w:rsidRDefault="0023492F">
      <w:pPr>
        <w:widowControl/>
        <w:spacing w:before="120"/>
        <w:rPr>
          <w:rFonts w:ascii="Arial" w:eastAsia="DengXian" w:hAnsi="Arial" w:cs="Times New Roman"/>
          <w:kern w:val="0"/>
          <w:sz w:val="20"/>
          <w:szCs w:val="24"/>
          <w:lang w:eastAsia="zh-CN"/>
        </w:rPr>
      </w:pPr>
    </w:p>
    <w:p w14:paraId="5F04422A" w14:textId="77777777" w:rsidR="0023492F" w:rsidRDefault="0023492F">
      <w:pPr>
        <w:widowControl/>
        <w:spacing w:before="120"/>
        <w:rPr>
          <w:rFonts w:ascii="Arial" w:eastAsia="DengXian" w:hAnsi="Arial" w:cs="Times New Roman"/>
          <w:kern w:val="0"/>
          <w:sz w:val="20"/>
          <w:szCs w:val="24"/>
          <w:lang w:eastAsia="zh-CN"/>
        </w:rPr>
      </w:pPr>
    </w:p>
    <w:tbl>
      <w:tblPr>
        <w:tblStyle w:val="TableGrid"/>
        <w:tblW w:w="9918" w:type="dxa"/>
        <w:tblLayout w:type="fixed"/>
        <w:tblCellMar>
          <w:left w:w="72" w:type="dxa"/>
          <w:right w:w="0" w:type="dxa"/>
        </w:tblCellMar>
        <w:tblLook w:val="04A0" w:firstRow="1" w:lastRow="0" w:firstColumn="1" w:lastColumn="0" w:noHBand="0" w:noVBand="1"/>
      </w:tblPr>
      <w:tblGrid>
        <w:gridCol w:w="1255"/>
        <w:gridCol w:w="1859"/>
        <w:gridCol w:w="6804"/>
      </w:tblGrid>
      <w:tr w:rsidR="0023492F" w14:paraId="2CBE2742" w14:textId="77777777" w:rsidTr="004B32CA">
        <w:tc>
          <w:tcPr>
            <w:tcW w:w="1255" w:type="dxa"/>
            <w:shd w:val="clear" w:color="auto" w:fill="E7E6E6" w:themeFill="background2"/>
          </w:tcPr>
          <w:p w14:paraId="416B33DA"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1859" w:type="dxa"/>
            <w:shd w:val="clear" w:color="auto" w:fill="E7E6E6" w:themeFill="background2"/>
          </w:tcPr>
          <w:p w14:paraId="48B10FEE"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 (with possible wording suggestions)</w:t>
            </w:r>
          </w:p>
        </w:tc>
        <w:tc>
          <w:tcPr>
            <w:tcW w:w="6804" w:type="dxa"/>
            <w:shd w:val="clear" w:color="auto" w:fill="E7E6E6" w:themeFill="background2"/>
          </w:tcPr>
          <w:p w14:paraId="4BBD0037" w14:textId="77777777" w:rsidR="0023492F" w:rsidRDefault="00D61520">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23492F" w14:paraId="7645B5F6" w14:textId="77777777" w:rsidTr="004B32CA">
        <w:tc>
          <w:tcPr>
            <w:tcW w:w="1255" w:type="dxa"/>
          </w:tcPr>
          <w:p w14:paraId="15F4CA5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59" w:type="dxa"/>
          </w:tcPr>
          <w:p w14:paraId="6B02803B" w14:textId="346A6D55"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Option-B with comment</w:t>
            </w:r>
            <w:ins w:id="118" w:author="OPPO (Qianxi)" w:date="2022-02-26T20:03:00Z">
              <w:r w:rsidR="00B219D5">
                <w:rPr>
                  <w:rFonts w:ascii="Arial" w:eastAsia="Arial Unicode MS" w:hAnsi="Arial"/>
                  <w:kern w:val="0"/>
                  <w:sz w:val="20"/>
                  <w:szCs w:val="20"/>
                  <w:lang w:eastAsia="zh-CN"/>
                </w:rPr>
                <w:t xml:space="preserve">, or the revised option-A </w:t>
              </w:r>
            </w:ins>
            <w:ins w:id="119" w:author="OPPO (Qianxi)" w:date="2022-02-26T20:04:00Z">
              <w:r w:rsidR="00B219D5">
                <w:rPr>
                  <w:rFonts w:ascii="Arial" w:eastAsia="Arial Unicode MS" w:hAnsi="Arial"/>
                  <w:kern w:val="0"/>
                  <w:sz w:val="20"/>
                  <w:szCs w:val="20"/>
                  <w:lang w:eastAsia="zh-CN"/>
                </w:rPr>
                <w:t>in HW reply below (but not the original option-A)</w:t>
              </w:r>
            </w:ins>
          </w:p>
        </w:tc>
        <w:tc>
          <w:tcPr>
            <w:tcW w:w="6804" w:type="dxa"/>
          </w:tcPr>
          <w:p w14:paraId="59FE4C78"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see two way-out from UE implementation perspective:</w:t>
            </w:r>
          </w:p>
          <w:p w14:paraId="0BC88D4F"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1</w:t>
            </w:r>
            <w:r>
              <w:rPr>
                <w:rFonts w:ascii="Arial" w:eastAsia="Arial Unicode MS" w:hAnsi="Arial"/>
                <w:kern w:val="0"/>
                <w:sz w:val="20"/>
                <w:szCs w:val="20"/>
                <w:lang w:eastAsia="zh-CN"/>
              </w:rPr>
              <w:t xml:space="preserve">.UE does not have to handle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(this includes both the view that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is not applicable to Rx and the view that “up to NW implementation to avoid SN gap in the UE’s RX PDCP buffer for SRBs when sending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indication”)</w:t>
            </w:r>
          </w:p>
          <w:p w14:paraId="27E1D0E3"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2.UE has to perform the Rx buffer discarding upon </w:t>
            </w:r>
            <w:proofErr w:type="spellStart"/>
            <w:r>
              <w:rPr>
                <w:rFonts w:ascii="Arial" w:eastAsia="Arial Unicode MS" w:hAnsi="Arial"/>
                <w:kern w:val="0"/>
                <w:sz w:val="20"/>
                <w:szCs w:val="20"/>
                <w:lang w:eastAsia="zh-CN"/>
              </w:rPr>
              <w:t>discardOnPDCP</w:t>
            </w:r>
            <w:proofErr w:type="spellEnd"/>
            <w:r>
              <w:rPr>
                <w:rFonts w:ascii="Arial" w:eastAsia="Arial Unicode MS" w:hAnsi="Arial"/>
                <w:kern w:val="0"/>
                <w:sz w:val="20"/>
                <w:szCs w:val="20"/>
                <w:lang w:eastAsia="zh-CN"/>
              </w:rPr>
              <w:t xml:space="preserve"> if there is stored PDU (we assume nothing else to be done, i.e., NW implementation, although I do </w:t>
            </w:r>
            <w:proofErr w:type="spellStart"/>
            <w:r>
              <w:rPr>
                <w:rFonts w:ascii="Arial" w:eastAsia="Arial Unicode MS" w:hAnsi="Arial"/>
                <w:kern w:val="0"/>
                <w:sz w:val="20"/>
                <w:szCs w:val="20"/>
                <w:lang w:eastAsia="zh-CN"/>
              </w:rPr>
              <w:t>no</w:t>
            </w:r>
            <w:proofErr w:type="spellEnd"/>
            <w:r>
              <w:rPr>
                <w:rFonts w:ascii="Arial" w:eastAsia="Arial Unicode MS" w:hAnsi="Arial"/>
                <w:kern w:val="0"/>
                <w:sz w:val="20"/>
                <w:szCs w:val="20"/>
                <w:lang w:eastAsia="zh-CN"/>
              </w:rPr>
              <w:t xml:space="preserve"> know whether/how, will handle the Rx window issue)</w:t>
            </w:r>
          </w:p>
          <w:p w14:paraId="1D176F5B" w14:textId="77777777" w:rsidR="0023492F" w:rsidRDefault="00D6152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Either one is OK but not both.</w:t>
            </w:r>
          </w:p>
          <w:p w14:paraId="2717B633" w14:textId="464B9B61" w:rsidR="0023492F" w:rsidRDefault="00D6152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f we go with option-A above, we also hope the message is clear</w:t>
            </w:r>
            <w:r w:rsidR="00326140">
              <w:rPr>
                <w:rFonts w:ascii="Arial" w:eastAsia="Arial Unicode MS" w:hAnsi="Arial"/>
                <w:kern w:val="0"/>
                <w:sz w:val="20"/>
                <w:szCs w:val="20"/>
                <w:lang w:eastAsia="zh-CN"/>
              </w:rPr>
              <w:t xml:space="preserve"> at least since R17.</w:t>
            </w:r>
          </w:p>
          <w:p w14:paraId="411D6541" w14:textId="77777777" w:rsidR="00006251" w:rsidRDefault="00006251">
            <w:pPr>
              <w:widowControl/>
              <w:jc w:val="left"/>
              <w:rPr>
                <w:ins w:id="120" w:author="OPPO (Qianxi)" w:date="2022-02-26T20:04:00Z"/>
                <w:rFonts w:ascii="Arial" w:eastAsia="Arial Unicode MS" w:hAnsi="Arial"/>
                <w:kern w:val="0"/>
                <w:sz w:val="20"/>
                <w:szCs w:val="20"/>
                <w:lang w:eastAsia="zh-CN"/>
              </w:rPr>
            </w:pP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Otherwise, we add a Q to </w:t>
            </w:r>
            <w:ins w:id="121" w:author="OPPO (Qianxi)" w:date="2022-02-26T20:04:00Z">
              <w:r w:rsidR="00B219D5">
                <w:rPr>
                  <w:rFonts w:ascii="Arial" w:eastAsia="Arial Unicode MS" w:hAnsi="Arial"/>
                  <w:kern w:val="0"/>
                  <w:sz w:val="20"/>
                  <w:szCs w:val="20"/>
                  <w:lang w:eastAsia="zh-CN"/>
                </w:rPr>
                <w:t xml:space="preserve">original </w:t>
              </w:r>
            </w:ins>
            <w:r>
              <w:rPr>
                <w:rFonts w:ascii="Arial" w:eastAsia="Arial Unicode MS" w:hAnsi="Arial"/>
                <w:kern w:val="0"/>
                <w:sz w:val="20"/>
                <w:szCs w:val="20"/>
                <w:lang w:eastAsia="zh-CN"/>
              </w:rPr>
              <w:t>option-A to ask for clarification on how option-A imply UE implementation.</w:t>
            </w:r>
          </w:p>
          <w:p w14:paraId="53B58896" w14:textId="5EB304EC" w:rsidR="00B219D5" w:rsidRDefault="00B219D5">
            <w:pPr>
              <w:widowControl/>
              <w:jc w:val="left"/>
              <w:rPr>
                <w:rFonts w:ascii="Arial" w:eastAsia="Arial Unicode MS" w:hAnsi="Arial"/>
                <w:kern w:val="0"/>
                <w:sz w:val="20"/>
                <w:szCs w:val="20"/>
                <w:lang w:eastAsia="zh-CN"/>
              </w:rPr>
            </w:pPr>
            <w:ins w:id="122" w:author="OPPO (Qianxi)" w:date="2022-02-26T20:0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OPPO] After seeing the reply from Huawei below, we are fine with the revised version, </w:t>
              </w:r>
            </w:ins>
            <w:ins w:id="123" w:author="OPPO (Qianxi)" w:date="2022-02-26T20:05:00Z">
              <w:r>
                <w:rPr>
                  <w:rFonts w:ascii="Arial" w:eastAsia="Arial Unicode MS" w:hAnsi="Arial"/>
                  <w:kern w:val="0"/>
                  <w:sz w:val="20"/>
                  <w:szCs w:val="20"/>
                  <w:lang w:eastAsia="zh-CN"/>
                </w:rPr>
                <w:t>which clarified that UE would not be mandated to “</w:t>
              </w:r>
              <w:r w:rsidRPr="00B219D5">
                <w:rPr>
                  <w:rFonts w:ascii="Arial" w:eastAsia="Arial Unicode MS" w:hAnsi="Arial"/>
                  <w:kern w:val="0"/>
                  <w:sz w:val="20"/>
                  <w:szCs w:val="20"/>
                  <w:lang w:eastAsia="zh-CN"/>
                </w:rPr>
                <w:t>handle SN gap</w:t>
              </w:r>
              <w:r>
                <w:rPr>
                  <w:rFonts w:ascii="Arial" w:eastAsia="Arial Unicode MS" w:hAnsi="Arial"/>
                  <w:kern w:val="0"/>
                  <w:sz w:val="20"/>
                  <w:szCs w:val="20"/>
                  <w:lang w:eastAsia="zh-CN"/>
                </w:rPr>
                <w:t xml:space="preserve">”, i.e., we take it as both </w:t>
              </w:r>
            </w:ins>
            <w:ins w:id="124" w:author="OPPO (Qianxi)" w:date="2022-02-26T20:06:00Z">
              <w:r>
                <w:rPr>
                  <w:rFonts w:ascii="Arial" w:eastAsia="Arial Unicode MS" w:hAnsi="Arial"/>
                  <w:kern w:val="0"/>
                  <w:sz w:val="20"/>
                  <w:szCs w:val="20"/>
                  <w:lang w:eastAsia="zh-CN"/>
                </w:rPr>
                <w:t>“no Rx buffer discarding” and “Rx buffer discarding” operation exist yet at least UE does not have to handle the SN-gap issue for Rx-buffer (anyway from UE/spe</w:t>
              </w:r>
            </w:ins>
            <w:ins w:id="125" w:author="OPPO (Qianxi)" w:date="2022-02-26T20:07:00Z">
              <w:r>
                <w:rPr>
                  <w:rFonts w:ascii="Arial" w:eastAsia="Arial Unicode MS" w:hAnsi="Arial"/>
                  <w:kern w:val="0"/>
                  <w:sz w:val="20"/>
                  <w:szCs w:val="20"/>
                  <w:lang w:eastAsia="zh-CN"/>
                </w:rPr>
                <w:t>cification perspective, we do not have how can UE handle it without a clear sync/coordination with NW side).</w:t>
              </w:r>
            </w:ins>
          </w:p>
        </w:tc>
      </w:tr>
      <w:tr w:rsidR="0023492F" w14:paraId="3C1CC1B5" w14:textId="77777777" w:rsidTr="004B32CA">
        <w:tc>
          <w:tcPr>
            <w:tcW w:w="1255" w:type="dxa"/>
          </w:tcPr>
          <w:p w14:paraId="6B62858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LGE</w:t>
            </w:r>
          </w:p>
        </w:tc>
        <w:tc>
          <w:tcPr>
            <w:tcW w:w="1859" w:type="dxa"/>
          </w:tcPr>
          <w:p w14:paraId="3DAA03FB"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Option A with </w:t>
            </w:r>
            <w:r>
              <w:rPr>
                <w:rFonts w:ascii="Arial" w:eastAsia="Arial Unicode MS" w:hAnsi="Arial"/>
                <w:kern w:val="0"/>
                <w:sz w:val="20"/>
                <w:szCs w:val="20"/>
                <w:lang w:eastAsia="ko-KR"/>
              </w:rPr>
              <w:t>modification on Observation 1</w:t>
            </w:r>
          </w:p>
        </w:tc>
        <w:tc>
          <w:tcPr>
            <w:tcW w:w="6804" w:type="dxa"/>
          </w:tcPr>
          <w:p w14:paraId="3E678FF9"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From the PDCP specification point of view, it is clear that SDU discard is applied to both Tx and Rx sides.</w:t>
            </w:r>
          </w:p>
          <w:tbl>
            <w:tblPr>
              <w:tblStyle w:val="TableGrid"/>
              <w:tblpPr w:leftFromText="142" w:rightFromText="142" w:vertAnchor="text" w:horzAnchor="margin" w:tblpY="-26"/>
              <w:tblOverlap w:val="never"/>
              <w:tblW w:w="0" w:type="auto"/>
              <w:tblLayout w:type="fixed"/>
              <w:tblLook w:val="04A0" w:firstRow="1" w:lastRow="0" w:firstColumn="1" w:lastColumn="0" w:noHBand="0" w:noVBand="1"/>
            </w:tblPr>
            <w:tblGrid>
              <w:gridCol w:w="5587"/>
            </w:tblGrid>
            <w:tr w:rsidR="0023492F" w14:paraId="3D198B31" w14:textId="77777777">
              <w:tc>
                <w:tcPr>
                  <w:tcW w:w="5587" w:type="dxa"/>
                </w:tcPr>
                <w:p w14:paraId="260B0A7E"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5.3    SDU discard</w:t>
                  </w:r>
                </w:p>
                <w:p w14:paraId="109E3EBF" w14:textId="77777777" w:rsidR="0023492F" w:rsidRDefault="00D61520">
                  <w:pPr>
                    <w:wordWrap w:val="0"/>
                    <w:rPr>
                      <w:rFonts w:ascii="Malgun Gothic" w:eastAsia="Malgun Gothic" w:hAnsi="Malgun Gothic"/>
                      <w:color w:val="1F497D"/>
                      <w:sz w:val="16"/>
                      <w:szCs w:val="20"/>
                      <w:lang w:eastAsia="ko-KR"/>
                    </w:rPr>
                  </w:pPr>
                  <w:r>
                    <w:rPr>
                      <w:rFonts w:ascii="Malgun Gothic" w:eastAsia="Malgun Gothic" w:hAnsi="Malgun Gothic"/>
                      <w:color w:val="1F497D"/>
                      <w:sz w:val="16"/>
                      <w:szCs w:val="20"/>
                      <w:lang w:eastAsia="ko-KR"/>
                    </w:rPr>
                    <w:t xml:space="preserve">When the </w:t>
                  </w:r>
                  <w:proofErr w:type="spellStart"/>
                  <w:r>
                    <w:rPr>
                      <w:rFonts w:ascii="Malgun Gothic" w:eastAsia="Malgun Gothic" w:hAnsi="Malgun Gothic"/>
                      <w:color w:val="1F497D"/>
                      <w:sz w:val="16"/>
                      <w:szCs w:val="20"/>
                      <w:lang w:eastAsia="ko-KR"/>
                    </w:rPr>
                    <w:t>discardTimer</w:t>
                  </w:r>
                  <w:proofErr w:type="spellEnd"/>
                  <w:r>
                    <w:rPr>
                      <w:rFonts w:ascii="Malgun Gothic" w:eastAsia="Malgun Gothic" w:hAnsi="Malgun Gothic"/>
                      <w:color w:val="1F497D"/>
                      <w:sz w:val="16"/>
                      <w:szCs w:val="20"/>
                      <w:lang w:eastAsia="ko-KR"/>
                    </w:rPr>
                    <w:t xml:space="preserve"> expires for a PDCP SDU, or the successful delivery of a PDCP SDU is confirmed by PDCP status report, </w:t>
                  </w:r>
                  <w:r>
                    <w:rPr>
                      <w:rFonts w:ascii="Malgun Gothic" w:eastAsia="Malgun Gothic" w:hAnsi="Malgun Gothic"/>
                      <w:color w:val="1F497D"/>
                      <w:sz w:val="16"/>
                      <w:szCs w:val="20"/>
                      <w:highlight w:val="yellow"/>
                      <w:lang w:eastAsia="ko-KR"/>
                    </w:rPr>
                    <w:t>the transmitting PDCP entity</w:t>
                  </w:r>
                  <w:r>
                    <w:rPr>
                      <w:rFonts w:ascii="Malgun Gothic" w:eastAsia="Malgun Gothic" w:hAnsi="Malgun Gothic"/>
                      <w:color w:val="1F497D"/>
                      <w:sz w:val="16"/>
                      <w:szCs w:val="20"/>
                      <w:lang w:eastAsia="ko-KR"/>
                    </w:rPr>
                    <w:t xml:space="preserve"> shall discard the PDCP SDU along with the corresponding PDCP Data PDU. If the corresponding PDCP Data PDU has already been submitted to lower layers, the discard is indicated to lower layers.</w:t>
                  </w:r>
                </w:p>
                <w:p w14:paraId="21D9D6FE" w14:textId="77777777" w:rsidR="0023492F" w:rsidRDefault="00D61520">
                  <w:pPr>
                    <w:wordWrap w:val="0"/>
                    <w:rPr>
                      <w:rFonts w:ascii="Malgun Gothic" w:eastAsia="Malgun Gothic" w:hAnsi="Malgun Gothic"/>
                      <w:color w:val="1F497D"/>
                      <w:sz w:val="20"/>
                      <w:szCs w:val="20"/>
                      <w:lang w:eastAsia="ko-KR"/>
                    </w:rPr>
                  </w:pPr>
                  <w:r>
                    <w:rPr>
                      <w:rFonts w:ascii="Malgun Gothic" w:eastAsia="Malgun Gothic" w:hAnsi="Malgun Gothic"/>
                      <w:color w:val="1F497D"/>
                      <w:sz w:val="16"/>
                      <w:szCs w:val="20"/>
                      <w:lang w:eastAsia="ko-KR"/>
                    </w:rPr>
                    <w:t xml:space="preserve">For SRBs, when upper layers request a PDCP SDU discard, </w:t>
                  </w:r>
                  <w:r>
                    <w:rPr>
                      <w:rFonts w:ascii="Malgun Gothic" w:eastAsia="Malgun Gothic" w:hAnsi="Malgun Gothic"/>
                      <w:color w:val="1F497D"/>
                      <w:sz w:val="16"/>
                      <w:szCs w:val="20"/>
                      <w:highlight w:val="yellow"/>
                      <w:lang w:eastAsia="ko-KR"/>
                    </w:rPr>
                    <w:t>the PDCP entity</w:t>
                  </w:r>
                  <w:r>
                    <w:rPr>
                      <w:rFonts w:ascii="Malgun Gothic" w:eastAsia="Malgun Gothic" w:hAnsi="Malgun Gothic"/>
                      <w:color w:val="1F497D"/>
                      <w:sz w:val="16"/>
                      <w:szCs w:val="20"/>
                      <w:lang w:eastAsia="ko-KR"/>
                    </w:rPr>
                    <w:t xml:space="preserve"> shall discard all stored PDCP SDUs and PDCP PDUs.</w:t>
                  </w:r>
                </w:p>
              </w:tc>
            </w:tr>
          </w:tbl>
          <w:p w14:paraId="17FDA421" w14:textId="77777777" w:rsidR="0023492F" w:rsidRDefault="0023492F">
            <w:pPr>
              <w:widowControl/>
              <w:jc w:val="left"/>
              <w:rPr>
                <w:rFonts w:ascii="Arial" w:eastAsia="Arial Unicode MS" w:hAnsi="Arial"/>
                <w:kern w:val="0"/>
                <w:sz w:val="20"/>
                <w:szCs w:val="20"/>
                <w:lang w:eastAsia="ko-KR"/>
              </w:rPr>
            </w:pPr>
          </w:p>
          <w:p w14:paraId="788E4AD8" w14:textId="77777777" w:rsidR="0023492F" w:rsidRDefault="00D6152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Thus, w</w:t>
            </w:r>
            <w:r>
              <w:rPr>
                <w:rFonts w:ascii="Arial" w:eastAsia="Arial Unicode MS" w:hAnsi="Arial" w:hint="eastAsia"/>
                <w:kern w:val="0"/>
                <w:sz w:val="20"/>
                <w:szCs w:val="20"/>
                <w:lang w:eastAsia="ko-KR"/>
              </w:rPr>
              <w:t>e propose to modify the observation 1 as shown below.</w:t>
            </w:r>
          </w:p>
          <w:p w14:paraId="05DA3DE7" w14:textId="77777777" w:rsidR="0023492F" w:rsidRDefault="00D61520">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Rel-15 PDCP specification mandates that </w:t>
            </w:r>
            <w:proofErr w:type="spellStart"/>
            <w:r>
              <w:rPr>
                <w:rFonts w:eastAsia="Arial Unicode MS"/>
                <w:szCs w:val="20"/>
                <w:lang w:eastAsia="zh-CN"/>
              </w:rPr>
              <w:t>discardOnPDCP</w:t>
            </w:r>
            <w:proofErr w:type="spellEnd"/>
            <w:r>
              <w:rPr>
                <w:rFonts w:eastAsia="Arial Unicode MS"/>
                <w:szCs w:val="20"/>
                <w:lang w:eastAsia="zh-CN"/>
              </w:rPr>
              <w:t xml:space="preserve"> is applied to both UE RX side and Tx side,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  </w:t>
            </w:r>
          </w:p>
          <w:p w14:paraId="20857D18" w14:textId="77777777" w:rsidR="0023492F" w:rsidRDefault="0023492F">
            <w:pPr>
              <w:widowControl/>
              <w:jc w:val="left"/>
              <w:rPr>
                <w:rFonts w:ascii="Arial" w:eastAsia="Arial Unicode MS" w:hAnsi="Arial"/>
                <w:kern w:val="0"/>
                <w:sz w:val="20"/>
                <w:szCs w:val="20"/>
                <w:lang w:eastAsia="zh-CN"/>
              </w:rPr>
            </w:pPr>
          </w:p>
        </w:tc>
      </w:tr>
      <w:tr w:rsidR="0023492F" w14:paraId="02D7D925" w14:textId="77777777" w:rsidTr="004B32CA">
        <w:tc>
          <w:tcPr>
            <w:tcW w:w="1255" w:type="dxa"/>
          </w:tcPr>
          <w:p w14:paraId="36401B3D" w14:textId="09CCB9B6" w:rsidR="0023492F"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Huawei, </w:t>
            </w:r>
            <w:proofErr w:type="spellStart"/>
            <w:r>
              <w:rPr>
                <w:rFonts w:ascii="Arial" w:eastAsia="Arial Unicode MS" w:hAnsi="Arial"/>
                <w:kern w:val="0"/>
                <w:sz w:val="20"/>
                <w:szCs w:val="20"/>
                <w:lang w:val="en-US" w:eastAsia="zh-CN"/>
              </w:rPr>
              <w:t>HiSilicon</w:t>
            </w:r>
            <w:proofErr w:type="spellEnd"/>
          </w:p>
        </w:tc>
        <w:tc>
          <w:tcPr>
            <w:tcW w:w="1859" w:type="dxa"/>
          </w:tcPr>
          <w:p w14:paraId="5461CEDF" w14:textId="6456ACE9" w:rsidR="0023492F" w:rsidRDefault="00D80212">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O</w:t>
            </w:r>
            <w:r>
              <w:rPr>
                <w:rFonts w:ascii="Arial" w:eastAsia="Arial Unicode MS" w:hAnsi="Arial"/>
                <w:kern w:val="0"/>
                <w:sz w:val="20"/>
                <w:szCs w:val="20"/>
                <w:lang w:val="en-US" w:eastAsia="zh-CN"/>
              </w:rPr>
              <w:t>ption A with changes by combining Option B</w:t>
            </w:r>
          </w:p>
        </w:tc>
        <w:tc>
          <w:tcPr>
            <w:tcW w:w="6804" w:type="dxa"/>
          </w:tcPr>
          <w:p w14:paraId="60387393" w14:textId="5C1C9DCC" w:rsidR="00D80212" w:rsidRDefault="00D80212">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It seems RAN2 </w:t>
            </w:r>
            <w:r w:rsidR="00E16FA7">
              <w:rPr>
                <w:rFonts w:ascii="Arial" w:eastAsia="Arial Unicode MS" w:hAnsi="Arial"/>
                <w:kern w:val="0"/>
                <w:sz w:val="20"/>
                <w:szCs w:val="20"/>
                <w:lang w:val="en-US" w:eastAsia="zh-CN"/>
              </w:rPr>
              <w:t xml:space="preserve">now </w:t>
            </w:r>
            <w:r w:rsidR="00AB1554">
              <w:rPr>
                <w:rFonts w:ascii="Arial" w:eastAsia="Arial Unicode MS" w:hAnsi="Arial"/>
                <w:kern w:val="0"/>
                <w:sz w:val="20"/>
                <w:szCs w:val="20"/>
                <w:lang w:val="en-US" w:eastAsia="zh-CN"/>
              </w:rPr>
              <w:t>start to converge</w:t>
            </w:r>
            <w:r w:rsidR="00BF06BD">
              <w:rPr>
                <w:rFonts w:ascii="Arial" w:eastAsia="Arial Unicode MS" w:hAnsi="Arial"/>
                <w:kern w:val="0"/>
                <w:sz w:val="20"/>
                <w:szCs w:val="20"/>
                <w:lang w:val="en-US" w:eastAsia="zh-CN"/>
              </w:rPr>
              <w:t xml:space="preserve"> views that</w:t>
            </w:r>
            <w:r>
              <w:rPr>
                <w:rFonts w:ascii="Arial" w:eastAsia="Arial Unicode MS" w:hAnsi="Arial"/>
                <w:kern w:val="0"/>
                <w:sz w:val="20"/>
                <w:szCs w:val="20"/>
                <w:lang w:val="en-US" w:eastAsia="zh-CN"/>
              </w:rPr>
              <w:t xml:space="preserve"> it is normal case </w:t>
            </w:r>
            <w:r w:rsidR="00BF06BD">
              <w:rPr>
                <w:rFonts w:ascii="Arial" w:eastAsia="Arial Unicode MS" w:hAnsi="Arial"/>
                <w:kern w:val="0"/>
                <w:sz w:val="20"/>
                <w:szCs w:val="20"/>
                <w:lang w:val="en-US" w:eastAsia="zh-CN"/>
              </w:rPr>
              <w:t>for having</w:t>
            </w:r>
            <w:r>
              <w:rPr>
                <w:rFonts w:ascii="Arial" w:eastAsia="Arial Unicode MS" w:hAnsi="Arial"/>
                <w:kern w:val="0"/>
                <w:sz w:val="20"/>
                <w:szCs w:val="20"/>
                <w:lang w:val="en-US" w:eastAsia="zh-CN"/>
              </w:rPr>
              <w:t xml:space="preserve"> no </w:t>
            </w:r>
            <w:proofErr w:type="spellStart"/>
            <w:r>
              <w:rPr>
                <w:rFonts w:ascii="Arial" w:eastAsia="Arial Unicode MS" w:hAnsi="Arial"/>
                <w:kern w:val="0"/>
                <w:sz w:val="20"/>
                <w:szCs w:val="20"/>
                <w:lang w:val="en-US" w:eastAsia="zh-CN"/>
              </w:rPr>
              <w:t>no</w:t>
            </w:r>
            <w:proofErr w:type="spellEnd"/>
            <w:r>
              <w:rPr>
                <w:rFonts w:ascii="Arial" w:eastAsia="Arial Unicode MS" w:hAnsi="Arial"/>
                <w:kern w:val="0"/>
                <w:sz w:val="20"/>
                <w:szCs w:val="20"/>
                <w:lang w:val="en-US" w:eastAsia="zh-CN"/>
              </w:rPr>
              <w:t xml:space="preserve"> stored PDCP PDU, which can be </w:t>
            </w:r>
            <w:r w:rsidR="00BF06BD">
              <w:rPr>
                <w:rFonts w:ascii="Arial" w:eastAsia="Arial Unicode MS" w:hAnsi="Arial"/>
                <w:kern w:val="0"/>
                <w:sz w:val="20"/>
                <w:szCs w:val="20"/>
                <w:lang w:val="en-US" w:eastAsia="zh-CN"/>
              </w:rPr>
              <w:t xml:space="preserve">handled </w:t>
            </w:r>
            <w:r>
              <w:rPr>
                <w:rFonts w:ascii="Arial" w:eastAsia="Arial Unicode MS" w:hAnsi="Arial"/>
                <w:kern w:val="0"/>
                <w:sz w:val="20"/>
                <w:szCs w:val="20"/>
                <w:lang w:val="en-US" w:eastAsia="zh-CN"/>
              </w:rPr>
              <w:t xml:space="preserve">NW implementation. But in case there is stored PDCP PDU, we see </w:t>
            </w:r>
            <w:r w:rsidR="000F0209">
              <w:rPr>
                <w:rFonts w:ascii="Arial" w:eastAsia="Arial Unicode MS" w:hAnsi="Arial"/>
                <w:kern w:val="0"/>
                <w:sz w:val="20"/>
                <w:szCs w:val="20"/>
                <w:lang w:val="en-US" w:eastAsia="zh-CN"/>
              </w:rPr>
              <w:t xml:space="preserve">a need to align both UE and NW </w:t>
            </w:r>
            <w:r w:rsidR="00BF06BD">
              <w:rPr>
                <w:rFonts w:ascii="Arial" w:eastAsia="Arial Unicode MS" w:hAnsi="Arial"/>
                <w:kern w:val="0"/>
                <w:sz w:val="20"/>
                <w:szCs w:val="20"/>
                <w:lang w:val="en-US" w:eastAsia="zh-CN"/>
              </w:rPr>
              <w:t>understandings</w:t>
            </w:r>
            <w:r w:rsidR="001F7980">
              <w:rPr>
                <w:rFonts w:ascii="Arial" w:eastAsia="Arial Unicode MS" w:hAnsi="Arial"/>
                <w:kern w:val="0"/>
                <w:sz w:val="20"/>
                <w:szCs w:val="20"/>
                <w:lang w:val="en-US" w:eastAsia="zh-CN"/>
              </w:rPr>
              <w:t xml:space="preserve"> from the current spec</w:t>
            </w:r>
            <w:r w:rsidR="000F0209">
              <w:rPr>
                <w:rFonts w:ascii="Arial" w:eastAsia="Arial Unicode MS" w:hAnsi="Arial"/>
                <w:kern w:val="0"/>
                <w:sz w:val="20"/>
                <w:szCs w:val="20"/>
                <w:lang w:val="en-US" w:eastAsia="zh-CN"/>
              </w:rPr>
              <w:t>, but we also understand it is too late</w:t>
            </w:r>
            <w:r>
              <w:rPr>
                <w:rFonts w:ascii="Arial" w:eastAsia="Arial Unicode MS" w:hAnsi="Arial"/>
                <w:kern w:val="0"/>
                <w:sz w:val="20"/>
                <w:szCs w:val="20"/>
                <w:lang w:val="en-US" w:eastAsia="zh-CN"/>
              </w:rPr>
              <w:t xml:space="preserve"> to change the spec </w:t>
            </w:r>
            <w:r w:rsidR="000F0209">
              <w:rPr>
                <w:rFonts w:ascii="Arial" w:eastAsia="Arial Unicode MS" w:hAnsi="Arial"/>
                <w:kern w:val="0"/>
                <w:sz w:val="20"/>
                <w:szCs w:val="20"/>
                <w:lang w:val="en-US" w:eastAsia="zh-CN"/>
              </w:rPr>
              <w:t xml:space="preserve">for </w:t>
            </w:r>
            <w:r w:rsidR="00BF06BD">
              <w:rPr>
                <w:rFonts w:ascii="Arial" w:eastAsia="Arial Unicode MS" w:hAnsi="Arial"/>
                <w:kern w:val="0"/>
                <w:sz w:val="20"/>
                <w:szCs w:val="20"/>
                <w:lang w:val="en-US" w:eastAsia="zh-CN"/>
              </w:rPr>
              <w:t>clarity</w:t>
            </w:r>
            <w:r w:rsidR="000F0209">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given that there might be</w:t>
            </w:r>
            <w:r w:rsidR="00BF06BD">
              <w:rPr>
                <w:rFonts w:ascii="Arial" w:eastAsia="Arial Unicode MS" w:hAnsi="Arial"/>
                <w:kern w:val="0"/>
                <w:sz w:val="20"/>
                <w:szCs w:val="20"/>
                <w:lang w:val="en-US" w:eastAsia="zh-CN"/>
              </w:rPr>
              <w:t xml:space="preserve"> different UE </w:t>
            </w:r>
            <w:r w:rsidR="00BF06BD">
              <w:rPr>
                <w:rFonts w:ascii="Arial" w:eastAsia="Arial Unicode MS" w:hAnsi="Arial"/>
                <w:kern w:val="0"/>
                <w:sz w:val="20"/>
                <w:szCs w:val="20"/>
                <w:lang w:val="en-US" w:eastAsia="zh-CN"/>
              </w:rPr>
              <w:lastRenderedPageBreak/>
              <w:t xml:space="preserve">implementations. </w:t>
            </w:r>
            <w:proofErr w:type="spellStart"/>
            <w:r w:rsidR="00BF06BD">
              <w:rPr>
                <w:rFonts w:ascii="Arial" w:eastAsia="Arial Unicode MS" w:hAnsi="Arial"/>
                <w:kern w:val="0"/>
                <w:sz w:val="20"/>
                <w:szCs w:val="20"/>
                <w:lang w:val="en-US" w:eastAsia="zh-CN"/>
              </w:rPr>
              <w:t>Neverthless</w:t>
            </w:r>
            <w:proofErr w:type="spellEnd"/>
            <w:r w:rsidR="00BF06BD">
              <w:rPr>
                <w:rFonts w:ascii="Arial" w:eastAsia="Arial Unicode MS" w:hAnsi="Arial"/>
                <w:kern w:val="0"/>
                <w:sz w:val="20"/>
                <w:szCs w:val="20"/>
                <w:lang w:val="en-US" w:eastAsia="zh-CN"/>
              </w:rPr>
              <w:t xml:space="preserve">, it is good to see </w:t>
            </w:r>
            <w:r w:rsidR="000F0209">
              <w:rPr>
                <w:rFonts w:ascii="Arial" w:eastAsia="Arial Unicode MS" w:hAnsi="Arial"/>
                <w:kern w:val="0"/>
                <w:sz w:val="20"/>
                <w:szCs w:val="20"/>
                <w:lang w:val="en-US" w:eastAsia="zh-CN"/>
              </w:rPr>
              <w:t>some possible implementations to resolve the issue</w:t>
            </w:r>
            <w:r w:rsidR="00BF06BD">
              <w:rPr>
                <w:rFonts w:ascii="Arial" w:eastAsia="Arial Unicode MS" w:hAnsi="Arial"/>
                <w:kern w:val="0"/>
                <w:sz w:val="20"/>
                <w:szCs w:val="20"/>
                <w:lang w:val="en-US" w:eastAsia="zh-CN"/>
              </w:rPr>
              <w:t xml:space="preserve"> from the Phase 1 discussions</w:t>
            </w:r>
            <w:r w:rsidR="000F0209">
              <w:rPr>
                <w:rFonts w:ascii="Arial" w:eastAsia="Arial Unicode MS" w:hAnsi="Arial"/>
                <w:kern w:val="0"/>
                <w:sz w:val="20"/>
                <w:szCs w:val="20"/>
                <w:lang w:val="en-US" w:eastAsia="zh-CN"/>
              </w:rPr>
              <w:t>,</w:t>
            </w:r>
          </w:p>
          <w:p w14:paraId="4E20BB10" w14:textId="6A2E640D" w:rsidR="000F0209"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1. The UE will not perform discarding</w:t>
            </w:r>
            <w:r w:rsidR="00A55A15">
              <w:rPr>
                <w:rFonts w:ascii="Arial" w:eastAsia="Arial Unicode MS" w:hAnsi="Arial"/>
                <w:kern w:val="0"/>
                <w:sz w:val="20"/>
                <w:szCs w:val="20"/>
                <w:lang w:val="en-US" w:eastAsia="zh-CN"/>
              </w:rPr>
              <w:t>, this has been already acknowledged by several companies.</w:t>
            </w:r>
          </w:p>
          <w:p w14:paraId="5293568D" w14:textId="490CAAD0" w:rsidR="00210DA4" w:rsidRDefault="000F0209">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2. The UE will perform discarding</w:t>
            </w:r>
            <w:r w:rsidR="005B333F">
              <w:rPr>
                <w:rFonts w:ascii="Arial" w:eastAsia="Arial Unicode MS" w:hAnsi="Arial"/>
                <w:kern w:val="0"/>
                <w:sz w:val="20"/>
                <w:szCs w:val="20"/>
                <w:lang w:val="en-US" w:eastAsia="zh-CN"/>
              </w:rPr>
              <w:t xml:space="preserve"> </w:t>
            </w:r>
            <w:r w:rsidR="005B333F" w:rsidRPr="0053520B">
              <w:rPr>
                <w:rFonts w:ascii="Arial" w:eastAsia="Arial Unicode MS" w:hAnsi="Arial"/>
                <w:kern w:val="0"/>
                <w:sz w:val="20"/>
                <w:szCs w:val="20"/>
                <w:highlight w:val="yellow"/>
                <w:lang w:val="en-US" w:eastAsia="zh-CN"/>
              </w:rPr>
              <w:t>following the current spec</w:t>
            </w:r>
            <w:r>
              <w:rPr>
                <w:rFonts w:ascii="Arial" w:eastAsia="Arial Unicode MS" w:hAnsi="Arial"/>
                <w:kern w:val="0"/>
                <w:sz w:val="20"/>
                <w:szCs w:val="20"/>
                <w:lang w:val="en-US" w:eastAsia="zh-CN"/>
              </w:rPr>
              <w:t xml:space="preserve">, </w:t>
            </w:r>
            <w:r w:rsidR="00C916C7">
              <w:rPr>
                <w:rFonts w:ascii="Arial" w:eastAsia="Arial Unicode MS" w:hAnsi="Arial"/>
                <w:kern w:val="0"/>
                <w:sz w:val="20"/>
                <w:szCs w:val="20"/>
                <w:lang w:val="en-US" w:eastAsia="zh-CN"/>
              </w:rPr>
              <w:t>then</w:t>
            </w:r>
            <w:r w:rsidR="00A55A15">
              <w:rPr>
                <w:rFonts w:ascii="Arial" w:eastAsia="Arial Unicode MS" w:hAnsi="Arial"/>
                <w:kern w:val="0"/>
                <w:sz w:val="20"/>
                <w:szCs w:val="20"/>
                <w:lang w:val="en-US" w:eastAsia="zh-CN"/>
              </w:rPr>
              <w:t xml:space="preserve"> </w:t>
            </w:r>
            <w:r>
              <w:rPr>
                <w:rFonts w:ascii="Arial" w:eastAsia="Arial Unicode MS" w:hAnsi="Arial"/>
                <w:kern w:val="0"/>
                <w:sz w:val="20"/>
                <w:szCs w:val="20"/>
                <w:lang w:val="en-US" w:eastAsia="zh-CN"/>
              </w:rPr>
              <w:t xml:space="preserve">the SN gap </w:t>
            </w:r>
            <w:r w:rsidR="00CA3EF9">
              <w:rPr>
                <w:rFonts w:ascii="Arial" w:eastAsia="Arial Unicode MS" w:hAnsi="Arial"/>
                <w:kern w:val="0"/>
                <w:sz w:val="20"/>
                <w:szCs w:val="20"/>
                <w:lang w:val="en-US" w:eastAsia="zh-CN"/>
              </w:rPr>
              <w:t xml:space="preserve">are deemed to be </w:t>
            </w:r>
            <w:r w:rsidR="002B0968">
              <w:rPr>
                <w:rFonts w:ascii="Arial" w:eastAsia="Arial Unicode MS" w:hAnsi="Arial"/>
                <w:kern w:val="0"/>
                <w:sz w:val="20"/>
                <w:szCs w:val="20"/>
                <w:lang w:val="en-US" w:eastAsia="zh-CN"/>
              </w:rPr>
              <w:t>resolved</w:t>
            </w:r>
            <w:r w:rsidR="00AE0B94">
              <w:rPr>
                <w:rFonts w:ascii="Arial" w:eastAsia="Arial Unicode MS" w:hAnsi="Arial"/>
                <w:kern w:val="0"/>
                <w:sz w:val="20"/>
                <w:szCs w:val="20"/>
                <w:lang w:val="en-US" w:eastAsia="zh-CN"/>
              </w:rPr>
              <w:t xml:space="preserve"> (in case reordering window is set to infinity)</w:t>
            </w:r>
            <w:r w:rsidR="0095503C">
              <w:rPr>
                <w:rFonts w:ascii="Arial" w:eastAsia="Arial Unicode MS" w:hAnsi="Arial"/>
                <w:kern w:val="0"/>
                <w:sz w:val="20"/>
                <w:szCs w:val="20"/>
                <w:lang w:val="en-US" w:eastAsia="zh-CN"/>
              </w:rPr>
              <w:t xml:space="preserve"> </w:t>
            </w:r>
            <w:r w:rsidR="00E76288">
              <w:rPr>
                <w:rFonts w:ascii="Arial" w:eastAsia="Arial Unicode MS" w:hAnsi="Arial"/>
                <w:kern w:val="0"/>
                <w:sz w:val="20"/>
                <w:szCs w:val="20"/>
                <w:lang w:val="en-US" w:eastAsia="zh-CN"/>
              </w:rPr>
              <w:t xml:space="preserve">but </w:t>
            </w:r>
            <w:r w:rsidR="00B461D5">
              <w:rPr>
                <w:rFonts w:ascii="Arial" w:eastAsia="Arial Unicode MS" w:hAnsi="Arial"/>
                <w:kern w:val="0"/>
                <w:sz w:val="20"/>
                <w:szCs w:val="20"/>
                <w:lang w:val="en-US" w:eastAsia="zh-CN"/>
              </w:rPr>
              <w:t xml:space="preserve">note that </w:t>
            </w:r>
            <w:r w:rsidR="004B42F8">
              <w:rPr>
                <w:rFonts w:ascii="Arial" w:eastAsia="Arial Unicode MS" w:hAnsi="Arial"/>
                <w:kern w:val="0"/>
                <w:sz w:val="20"/>
                <w:szCs w:val="20"/>
                <w:lang w:val="en-US" w:eastAsia="zh-CN"/>
              </w:rPr>
              <w:t xml:space="preserve">it doesn’t mandate the UE to do so </w:t>
            </w:r>
            <w:r w:rsidR="009B7CF0" w:rsidRPr="0053520B">
              <w:rPr>
                <w:rFonts w:ascii="Arial" w:eastAsia="Arial Unicode MS" w:hAnsi="Arial"/>
                <w:kern w:val="0"/>
                <w:sz w:val="20"/>
                <w:szCs w:val="20"/>
                <w:highlight w:val="yellow"/>
                <w:lang w:val="en-US" w:eastAsia="zh-CN"/>
              </w:rPr>
              <w:t>from the current spec</w:t>
            </w:r>
            <w:r w:rsidR="00A55A15">
              <w:rPr>
                <w:rFonts w:ascii="Arial" w:eastAsia="Arial Unicode MS" w:hAnsi="Arial"/>
                <w:kern w:val="0"/>
                <w:sz w:val="20"/>
                <w:szCs w:val="20"/>
                <w:lang w:val="en-US" w:eastAsia="zh-CN"/>
              </w:rPr>
              <w:t xml:space="preserve">, this has been also already acknowledged by several companies. </w:t>
            </w:r>
          </w:p>
          <w:p w14:paraId="4295E05F" w14:textId="640224FD" w:rsidR="00CA3EF9" w:rsidRDefault="008807EA">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T</w:t>
            </w:r>
            <w:r>
              <w:rPr>
                <w:rFonts w:ascii="Arial" w:eastAsia="Arial Unicode MS" w:hAnsi="Arial"/>
                <w:kern w:val="0"/>
                <w:sz w:val="20"/>
                <w:szCs w:val="20"/>
                <w:lang w:val="en-US" w:eastAsia="zh-CN"/>
              </w:rPr>
              <w:t xml:space="preserve">herefore, we </w:t>
            </w:r>
            <w:r w:rsidR="00320EB7">
              <w:rPr>
                <w:rFonts w:ascii="Arial" w:eastAsia="Arial Unicode MS" w:hAnsi="Arial"/>
                <w:kern w:val="0"/>
                <w:sz w:val="20"/>
                <w:szCs w:val="20"/>
                <w:lang w:val="en-US" w:eastAsia="zh-CN"/>
              </w:rPr>
              <w:t xml:space="preserve">think this “corner case” can be handled by </w:t>
            </w:r>
            <w:r w:rsidR="002133FD">
              <w:rPr>
                <w:rFonts w:ascii="Arial" w:eastAsia="Arial Unicode MS" w:hAnsi="Arial"/>
                <w:kern w:val="0"/>
                <w:sz w:val="20"/>
                <w:szCs w:val="20"/>
                <w:lang w:val="en-US" w:eastAsia="zh-CN"/>
              </w:rPr>
              <w:t xml:space="preserve">implementations, and </w:t>
            </w:r>
            <w:r w:rsidR="00320EB7">
              <w:rPr>
                <w:rFonts w:ascii="Arial" w:eastAsia="Arial Unicode MS" w:hAnsi="Arial"/>
                <w:kern w:val="0"/>
                <w:sz w:val="20"/>
                <w:szCs w:val="20"/>
                <w:lang w:val="en-US" w:eastAsia="zh-CN"/>
              </w:rPr>
              <w:t xml:space="preserve">thus </w:t>
            </w:r>
            <w:r>
              <w:rPr>
                <w:rFonts w:ascii="Arial" w:eastAsia="Arial Unicode MS" w:hAnsi="Arial"/>
                <w:kern w:val="0"/>
                <w:sz w:val="20"/>
                <w:szCs w:val="20"/>
                <w:lang w:val="en-US" w:eastAsia="zh-CN"/>
              </w:rPr>
              <w:t xml:space="preserve">propose </w:t>
            </w:r>
            <w:r w:rsidR="005C6147">
              <w:rPr>
                <w:rFonts w:ascii="Arial" w:eastAsia="Arial Unicode MS" w:hAnsi="Arial"/>
                <w:kern w:val="0"/>
                <w:sz w:val="20"/>
                <w:szCs w:val="20"/>
                <w:lang w:val="en-US" w:eastAsia="zh-CN"/>
              </w:rPr>
              <w:t>the following conclusions</w:t>
            </w:r>
            <w:r>
              <w:rPr>
                <w:rFonts w:ascii="Arial" w:eastAsia="Arial Unicode MS" w:hAnsi="Arial"/>
                <w:kern w:val="0"/>
                <w:sz w:val="20"/>
                <w:szCs w:val="20"/>
                <w:lang w:val="en-US" w:eastAsia="zh-CN"/>
              </w:rPr>
              <w:t xml:space="preserve"> for a clear summary of this discussion</w:t>
            </w:r>
            <w:r w:rsidR="008857F5">
              <w:rPr>
                <w:rFonts w:ascii="Arial" w:eastAsia="Arial Unicode MS" w:hAnsi="Arial"/>
                <w:kern w:val="0"/>
                <w:sz w:val="20"/>
                <w:szCs w:val="20"/>
                <w:lang w:val="en-US" w:eastAsia="zh-CN"/>
              </w:rPr>
              <w:t>.</w:t>
            </w:r>
          </w:p>
          <w:p w14:paraId="6D816EED" w14:textId="2BF12B50"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2DB4E7DE" w14:textId="417B19F9" w:rsidR="00210DA4" w:rsidRDefault="00210DA4" w:rsidP="00210DA4">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sidR="004B317D">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7FEF7F55" w14:textId="4A4469CC" w:rsidR="0042539B" w:rsidRDefault="00210DA4" w:rsidP="0042539B">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sidR="006D5485">
              <w:rPr>
                <w:rFonts w:eastAsia="Arial Unicode MS"/>
                <w:szCs w:val="20"/>
                <w:lang w:eastAsia="zh-CN"/>
              </w:rPr>
              <w:t xml:space="preserve">that </w:t>
            </w:r>
            <w:r w:rsidR="00BD09AE" w:rsidRPr="00241E0E">
              <w:rPr>
                <w:rFonts w:eastAsia="Arial Unicode MS"/>
                <w:color w:val="FF0000"/>
                <w:szCs w:val="20"/>
                <w:u w:val="single"/>
                <w:lang w:eastAsia="zh-CN"/>
              </w:rPr>
              <w:t xml:space="preserve">in case </w:t>
            </w:r>
            <w:r w:rsidR="004D3241" w:rsidRPr="00241E0E">
              <w:rPr>
                <w:rFonts w:eastAsia="Arial Unicode MS"/>
                <w:color w:val="FF0000"/>
                <w:szCs w:val="20"/>
                <w:u w:val="single"/>
                <w:lang w:eastAsia="zh-CN"/>
              </w:rPr>
              <w:t>there is stored PDCP PDU</w:t>
            </w:r>
            <w:r w:rsidR="00BE0A66">
              <w:rPr>
                <w:rFonts w:eastAsia="Arial Unicode MS"/>
                <w:color w:val="FF0000"/>
                <w:szCs w:val="20"/>
                <w:u w:val="single"/>
                <w:lang w:eastAsia="zh-CN"/>
              </w:rPr>
              <w:t>s</w:t>
            </w:r>
            <w:r w:rsidR="004D3241" w:rsidRPr="00241E0E">
              <w:rPr>
                <w:rFonts w:eastAsia="Arial Unicode MS"/>
                <w:color w:val="FF0000"/>
                <w:szCs w:val="20"/>
                <w:u w:val="single"/>
                <w:lang w:eastAsia="zh-CN"/>
              </w:rPr>
              <w:t xml:space="preserve"> </w:t>
            </w:r>
            <w:r w:rsidR="004B317D" w:rsidRPr="00241E0E">
              <w:rPr>
                <w:rFonts w:eastAsia="Arial Unicode MS"/>
                <w:color w:val="FF0000"/>
                <w:szCs w:val="20"/>
                <w:u w:val="single"/>
                <w:lang w:eastAsia="zh-CN"/>
              </w:rPr>
              <w:t>in the UE RX PDCP buffer for SRBs</w:t>
            </w:r>
            <w:r w:rsidR="006C6FD4" w:rsidRPr="00241E0E">
              <w:rPr>
                <w:rFonts w:eastAsia="Arial Unicode MS"/>
                <w:color w:val="FF0000"/>
                <w:szCs w:val="20"/>
                <w:u w:val="single"/>
                <w:lang w:eastAsia="zh-CN"/>
              </w:rPr>
              <w:t xml:space="preserve"> when </w:t>
            </w:r>
            <w:r w:rsidR="00EB7140" w:rsidRPr="00241E0E">
              <w:rPr>
                <w:rFonts w:eastAsia="Arial Unicode MS"/>
                <w:color w:val="FF0000"/>
                <w:szCs w:val="20"/>
                <w:u w:val="single"/>
                <w:lang w:eastAsia="zh-CN"/>
              </w:rPr>
              <w:t>receiving</w:t>
            </w:r>
            <w:r w:rsidR="006C6FD4" w:rsidRPr="00241E0E">
              <w:rPr>
                <w:rFonts w:eastAsia="Arial Unicode MS"/>
                <w:color w:val="FF0000"/>
                <w:szCs w:val="20"/>
                <w:u w:val="single"/>
                <w:lang w:eastAsia="zh-CN"/>
              </w:rPr>
              <w:t xml:space="preserve"> </w:t>
            </w:r>
            <w:proofErr w:type="spellStart"/>
            <w:r w:rsidR="006C6FD4" w:rsidRPr="00241E0E">
              <w:rPr>
                <w:rFonts w:eastAsia="Arial Unicode MS"/>
                <w:color w:val="FF0000"/>
                <w:szCs w:val="20"/>
                <w:u w:val="single"/>
                <w:lang w:eastAsia="zh-CN"/>
              </w:rPr>
              <w:t>disc</w:t>
            </w:r>
            <w:r w:rsidR="00022197" w:rsidRPr="00241E0E">
              <w:rPr>
                <w:rFonts w:eastAsia="Arial Unicode MS"/>
                <w:color w:val="FF0000"/>
                <w:szCs w:val="20"/>
                <w:u w:val="single"/>
                <w:lang w:eastAsia="zh-CN"/>
              </w:rPr>
              <w:t>ardOnPDCP</w:t>
            </w:r>
            <w:proofErr w:type="spellEnd"/>
            <w:r w:rsidR="00022197" w:rsidRPr="00241E0E">
              <w:rPr>
                <w:rFonts w:eastAsia="Arial Unicode MS"/>
                <w:color w:val="FF0000"/>
                <w:szCs w:val="20"/>
                <w:u w:val="single"/>
                <w:lang w:eastAsia="zh-CN"/>
              </w:rPr>
              <w:t xml:space="preserve"> indication</w:t>
            </w:r>
            <w:r w:rsidR="004B317D" w:rsidRPr="00241E0E">
              <w:rPr>
                <w:rFonts w:eastAsia="Arial Unicode MS"/>
                <w:color w:val="FF0000"/>
                <w:szCs w:val="20"/>
                <w:u w:val="single"/>
                <w:lang w:eastAsia="zh-CN"/>
              </w:rPr>
              <w:t>,</w:t>
            </w:r>
            <w:r w:rsidR="00022197" w:rsidRPr="00241E0E">
              <w:rPr>
                <w:rFonts w:eastAsia="Arial Unicode MS"/>
                <w:color w:val="FF0000"/>
                <w:szCs w:val="20"/>
                <w:u w:val="single"/>
                <w:lang w:eastAsia="zh-CN"/>
              </w:rPr>
              <w:t xml:space="preserve"> </w:t>
            </w:r>
            <w:r w:rsidR="00EA061E" w:rsidRPr="00241E0E">
              <w:rPr>
                <w:rFonts w:eastAsia="Arial Unicode MS"/>
                <w:color w:val="FF0000"/>
                <w:szCs w:val="20"/>
                <w:u w:val="single"/>
                <w:lang w:eastAsia="zh-CN"/>
              </w:rPr>
              <w:t xml:space="preserve">it </w:t>
            </w:r>
            <w:r w:rsidR="006F5E20">
              <w:rPr>
                <w:rFonts w:eastAsia="Arial Unicode MS"/>
                <w:color w:val="FF0000"/>
                <w:szCs w:val="20"/>
                <w:u w:val="single"/>
                <w:lang w:eastAsia="zh-CN"/>
              </w:rPr>
              <w:t>can be</w:t>
            </w:r>
            <w:r w:rsidR="00EA061E" w:rsidRPr="00241E0E">
              <w:rPr>
                <w:rFonts w:eastAsia="Arial Unicode MS"/>
                <w:color w:val="FF0000"/>
                <w:szCs w:val="20"/>
                <w:u w:val="single"/>
                <w:lang w:eastAsia="zh-CN"/>
              </w:rPr>
              <w:t xml:space="preserve"> up to implementation to avoid </w:t>
            </w:r>
            <w:r w:rsidR="007C15E4" w:rsidRPr="00241E0E">
              <w:rPr>
                <w:rFonts w:eastAsia="Arial Unicode MS"/>
                <w:color w:val="FF0000"/>
                <w:szCs w:val="20"/>
                <w:u w:val="single"/>
                <w:lang w:eastAsia="zh-CN"/>
              </w:rPr>
              <w:t xml:space="preserve">UE </w:t>
            </w:r>
            <w:r w:rsidR="00EA061E" w:rsidRPr="00241E0E">
              <w:rPr>
                <w:rFonts w:eastAsia="Arial Unicode MS"/>
                <w:color w:val="FF0000"/>
                <w:szCs w:val="20"/>
                <w:u w:val="single"/>
                <w:lang w:eastAsia="zh-CN"/>
              </w:rPr>
              <w:t xml:space="preserve">RX window </w:t>
            </w:r>
            <w:r w:rsidR="006D5485" w:rsidRPr="00241E0E">
              <w:rPr>
                <w:rFonts w:eastAsia="Arial Unicode MS"/>
                <w:color w:val="FF0000"/>
                <w:szCs w:val="20"/>
                <w:u w:val="single"/>
                <w:lang w:eastAsia="zh-CN"/>
              </w:rPr>
              <w:t>to get stuck</w:t>
            </w:r>
            <w:r w:rsidR="009823EC">
              <w:rPr>
                <w:rFonts w:eastAsia="Arial Unicode MS"/>
                <w:color w:val="FF0000"/>
                <w:szCs w:val="20"/>
                <w:u w:val="single"/>
                <w:lang w:eastAsia="zh-CN"/>
              </w:rPr>
              <w:t xml:space="preserve"> </w:t>
            </w:r>
            <w:r w:rsidR="00615226">
              <w:rPr>
                <w:rFonts w:eastAsia="Arial Unicode MS"/>
                <w:color w:val="FF0000"/>
                <w:szCs w:val="20"/>
                <w:u w:val="single"/>
                <w:lang w:eastAsia="zh-CN"/>
              </w:rPr>
              <w:t>but</w:t>
            </w:r>
            <w:r w:rsidR="006F5E20">
              <w:rPr>
                <w:rFonts w:eastAsia="Arial Unicode MS"/>
                <w:color w:val="FF0000"/>
                <w:szCs w:val="20"/>
                <w:u w:val="single"/>
                <w:lang w:eastAsia="zh-CN"/>
              </w:rPr>
              <w:t xml:space="preserve"> </w:t>
            </w:r>
            <w:proofErr w:type="spellStart"/>
            <w:r w:rsidR="006F5E20">
              <w:rPr>
                <w:rFonts w:eastAsia="Arial Unicode MS"/>
                <w:color w:val="FF0000"/>
                <w:szCs w:val="20"/>
                <w:u w:val="single"/>
                <w:lang w:eastAsia="zh-CN"/>
              </w:rPr>
              <w:t>doesn</w:t>
            </w:r>
            <w:proofErr w:type="spellEnd"/>
            <w:r w:rsidR="006F5E20">
              <w:rPr>
                <w:rFonts w:eastAsia="Arial Unicode MS"/>
                <w:color w:val="FF0000"/>
                <w:szCs w:val="20"/>
                <w:u w:val="single"/>
                <w:lang w:eastAsia="zh-CN"/>
              </w:rPr>
              <w:t>' mandate the UE to handle SN gap</w:t>
            </w:r>
            <w:r w:rsidR="00BF06BD">
              <w:rPr>
                <w:rFonts w:eastAsia="Arial Unicode MS"/>
                <w:color w:val="FF0000"/>
                <w:szCs w:val="20"/>
                <w:u w:val="single"/>
                <w:lang w:eastAsia="zh-CN"/>
              </w:rPr>
              <w:t xml:space="preserve"> from the specification</w:t>
            </w:r>
            <w:r w:rsidR="006D5485" w:rsidRPr="00241E0E">
              <w:rPr>
                <w:rFonts w:eastAsia="Arial Unicode MS"/>
                <w:color w:val="FF0000"/>
                <w:szCs w:val="20"/>
                <w:u w:val="single"/>
                <w:lang w:eastAsia="zh-CN"/>
              </w:rPr>
              <w:t>.</w:t>
            </w:r>
            <w:r w:rsidR="004B32CA">
              <w:rPr>
                <w:rFonts w:eastAsia="Arial Unicode MS"/>
                <w:color w:val="FF0000"/>
                <w:szCs w:val="20"/>
                <w:u w:val="single"/>
                <w:lang w:eastAsia="zh-CN"/>
              </w:rPr>
              <w:t xml:space="preserve"> No </w:t>
            </w:r>
            <w:r w:rsidR="008728BC">
              <w:rPr>
                <w:rFonts w:eastAsia="Arial Unicode MS"/>
                <w:color w:val="FF0000"/>
                <w:szCs w:val="20"/>
                <w:u w:val="single"/>
                <w:lang w:eastAsia="zh-CN"/>
              </w:rPr>
              <w:t xml:space="preserve">change to </w:t>
            </w:r>
            <w:r w:rsidR="004B32CA">
              <w:rPr>
                <w:rFonts w:eastAsia="Arial Unicode MS"/>
                <w:color w:val="FF0000"/>
                <w:szCs w:val="20"/>
                <w:u w:val="single"/>
                <w:lang w:eastAsia="zh-CN"/>
              </w:rPr>
              <w:t>specification is needed</w:t>
            </w:r>
            <w:r w:rsidR="008728BC">
              <w:rPr>
                <w:rFonts w:eastAsia="Arial Unicode MS"/>
                <w:color w:val="FF0000"/>
                <w:szCs w:val="20"/>
                <w:u w:val="single"/>
                <w:lang w:eastAsia="zh-CN"/>
              </w:rPr>
              <w:t xml:space="preserve"> for NR Rel-15 and 16</w:t>
            </w:r>
            <w:r w:rsidR="004B32CA">
              <w:rPr>
                <w:rFonts w:eastAsia="Arial Unicode MS"/>
                <w:color w:val="FF0000"/>
                <w:szCs w:val="20"/>
                <w:u w:val="single"/>
                <w:lang w:eastAsia="zh-CN"/>
              </w:rPr>
              <w:t>.</w:t>
            </w:r>
            <w:r w:rsidR="0042539B">
              <w:rPr>
                <w:rFonts w:eastAsia="Arial Unicode MS" w:hint="eastAsia"/>
                <w:szCs w:val="20"/>
                <w:lang w:eastAsia="zh-CN"/>
              </w:rPr>
              <w:t xml:space="preserve"> </w:t>
            </w:r>
          </w:p>
          <w:p w14:paraId="474A2770" w14:textId="713E4B35" w:rsidR="006803BF" w:rsidRPr="008807EA" w:rsidRDefault="0042539B" w:rsidP="008807EA">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color w:val="FF0000"/>
                <w:szCs w:val="20"/>
                <w:u w:val="single"/>
                <w:lang w:eastAsia="zh-CN"/>
              </w:rPr>
              <w:t>The issue</w:t>
            </w:r>
            <w:r w:rsidR="00E32FC0" w:rsidRPr="0042539B">
              <w:rPr>
                <w:rFonts w:eastAsia="Arial Unicode MS"/>
                <w:color w:val="FF0000"/>
                <w:szCs w:val="20"/>
                <w:u w:val="single"/>
                <w:lang w:eastAsia="zh-CN"/>
              </w:rPr>
              <w:t xml:space="preserve"> can be revisited in </w:t>
            </w:r>
            <w:r w:rsidR="00BF06BD">
              <w:rPr>
                <w:rFonts w:eastAsia="Arial Unicode MS"/>
                <w:color w:val="FF0000"/>
                <w:szCs w:val="20"/>
                <w:u w:val="single"/>
                <w:lang w:eastAsia="zh-CN"/>
              </w:rPr>
              <w:t xml:space="preserve">NR </w:t>
            </w:r>
            <w:r w:rsidR="00E32FC0" w:rsidRPr="0042539B">
              <w:rPr>
                <w:rFonts w:eastAsia="Arial Unicode MS"/>
                <w:color w:val="FF0000"/>
                <w:szCs w:val="20"/>
                <w:u w:val="single"/>
                <w:lang w:eastAsia="zh-CN"/>
              </w:rPr>
              <w:t>Rel-17.</w:t>
            </w:r>
          </w:p>
        </w:tc>
      </w:tr>
      <w:tr w:rsidR="00C870EA" w14:paraId="03FAD089" w14:textId="77777777" w:rsidTr="004B32CA">
        <w:trPr>
          <w:ins w:id="126" w:author="Pavan Nuggehalli" w:date="2022-02-27T16:52:00Z"/>
        </w:trPr>
        <w:tc>
          <w:tcPr>
            <w:tcW w:w="1255" w:type="dxa"/>
          </w:tcPr>
          <w:p w14:paraId="51802F40" w14:textId="71B620A4" w:rsidR="00C870EA" w:rsidRDefault="00C870EA">
            <w:pPr>
              <w:widowControl/>
              <w:jc w:val="left"/>
              <w:rPr>
                <w:ins w:id="127" w:author="Pavan Nuggehalli" w:date="2022-02-27T16:52:00Z"/>
                <w:rFonts w:ascii="Arial" w:eastAsia="Arial Unicode MS" w:hAnsi="Arial"/>
                <w:kern w:val="0"/>
                <w:sz w:val="20"/>
                <w:szCs w:val="20"/>
                <w:lang w:val="en-US" w:eastAsia="zh-CN"/>
              </w:rPr>
            </w:pPr>
            <w:ins w:id="128" w:author="Pavan Nuggehalli" w:date="2022-02-27T16:52:00Z">
              <w:r>
                <w:rPr>
                  <w:rFonts w:ascii="Arial" w:eastAsia="Arial Unicode MS" w:hAnsi="Arial"/>
                  <w:kern w:val="0"/>
                  <w:sz w:val="20"/>
                  <w:szCs w:val="20"/>
                  <w:lang w:val="en-US" w:eastAsia="zh-CN"/>
                </w:rPr>
                <w:lastRenderedPageBreak/>
                <w:t>Apple</w:t>
              </w:r>
            </w:ins>
          </w:p>
        </w:tc>
        <w:tc>
          <w:tcPr>
            <w:tcW w:w="1859" w:type="dxa"/>
          </w:tcPr>
          <w:p w14:paraId="3DA18A89" w14:textId="4CB37EB0" w:rsidR="00C870EA" w:rsidRDefault="00C870EA">
            <w:pPr>
              <w:widowControl/>
              <w:jc w:val="left"/>
              <w:rPr>
                <w:ins w:id="129" w:author="Pavan Nuggehalli" w:date="2022-02-27T16:52:00Z"/>
                <w:rFonts w:ascii="Arial" w:eastAsia="Arial Unicode MS" w:hAnsi="Arial" w:hint="eastAsia"/>
                <w:kern w:val="0"/>
                <w:sz w:val="20"/>
                <w:szCs w:val="20"/>
                <w:lang w:val="en-US" w:eastAsia="zh-CN"/>
              </w:rPr>
            </w:pPr>
            <w:ins w:id="130" w:author="Pavan Nuggehalli" w:date="2022-02-27T16:52:00Z">
              <w:r>
                <w:rPr>
                  <w:rFonts w:ascii="Arial" w:eastAsia="Arial Unicode MS" w:hAnsi="Arial"/>
                  <w:kern w:val="0"/>
                  <w:sz w:val="20"/>
                  <w:szCs w:val="20"/>
                  <w:lang w:val="en-US" w:eastAsia="zh-CN"/>
                </w:rPr>
                <w:t>Option B</w:t>
              </w:r>
            </w:ins>
          </w:p>
        </w:tc>
        <w:tc>
          <w:tcPr>
            <w:tcW w:w="6804" w:type="dxa"/>
          </w:tcPr>
          <w:p w14:paraId="794C6CE7" w14:textId="3C4FA67C" w:rsidR="00C870EA" w:rsidRDefault="00C870EA">
            <w:pPr>
              <w:widowControl/>
              <w:jc w:val="left"/>
              <w:rPr>
                <w:ins w:id="131" w:author="Pavan Nuggehalli" w:date="2022-02-27T16:52:00Z"/>
                <w:rFonts w:ascii="Arial" w:eastAsia="Arial Unicode MS" w:hAnsi="Arial"/>
                <w:kern w:val="0"/>
                <w:sz w:val="20"/>
                <w:szCs w:val="20"/>
                <w:lang w:val="en-US" w:eastAsia="zh-CN"/>
              </w:rPr>
            </w:pPr>
            <w:ins w:id="132" w:author="Pavan Nuggehalli" w:date="2022-02-27T16:52:00Z">
              <w:r>
                <w:rPr>
                  <w:rFonts w:ascii="Arial" w:eastAsia="Arial Unicode MS" w:hAnsi="Arial"/>
                  <w:kern w:val="0"/>
                  <w:sz w:val="20"/>
                  <w:szCs w:val="20"/>
                  <w:lang w:val="en-US" w:eastAsia="zh-CN"/>
                </w:rPr>
                <w:t>In</w:t>
              </w:r>
            </w:ins>
            <w:ins w:id="133" w:author="Pavan Nuggehalli" w:date="2022-02-27T16:53:00Z">
              <w:r>
                <w:rPr>
                  <w:rFonts w:ascii="Arial" w:eastAsia="Arial Unicode MS" w:hAnsi="Arial"/>
                  <w:kern w:val="0"/>
                  <w:sz w:val="20"/>
                  <w:szCs w:val="20"/>
                  <w:lang w:val="en-US" w:eastAsia="zh-CN"/>
                </w:rPr>
                <w:t xml:space="preserve"> our view, PDCP SDUs/PDUs in the Rx buffer for SRBs should be discarded, if we accept the logic for discarding PDCP SDUs/PDUs in the Tx side. Then, it is not clear to us how th</w:t>
              </w:r>
            </w:ins>
            <w:ins w:id="134" w:author="Pavan Nuggehalli" w:date="2022-02-27T16:54:00Z">
              <w:r>
                <w:rPr>
                  <w:rFonts w:ascii="Arial" w:eastAsia="Arial Unicode MS" w:hAnsi="Arial"/>
                  <w:kern w:val="0"/>
                  <w:sz w:val="20"/>
                  <w:szCs w:val="20"/>
                  <w:lang w:val="en-US" w:eastAsia="zh-CN"/>
                </w:rPr>
                <w:t>e network can always ensure that the Rx buffer is empty during inter-DU handover</w:t>
              </w:r>
            </w:ins>
            <w:ins w:id="135" w:author="Pavan Nuggehalli" w:date="2022-02-27T16:56:00Z">
              <w:r w:rsidR="009047EE">
                <w:rPr>
                  <w:rFonts w:ascii="Arial" w:eastAsia="Arial Unicode MS" w:hAnsi="Arial"/>
                  <w:kern w:val="0"/>
                  <w:sz w:val="20"/>
                  <w:szCs w:val="20"/>
                  <w:lang w:val="en-US" w:eastAsia="zh-CN"/>
                </w:rPr>
                <w:t xml:space="preserve"> (other than re-establishing PDCP which we want to avoid in this scenario)</w:t>
              </w:r>
            </w:ins>
            <w:ins w:id="136" w:author="Pavan Nuggehalli" w:date="2022-02-27T16:54:00Z">
              <w:r>
                <w:rPr>
                  <w:rFonts w:ascii="Arial" w:eastAsia="Arial Unicode MS" w:hAnsi="Arial"/>
                  <w:kern w:val="0"/>
                  <w:sz w:val="20"/>
                  <w:szCs w:val="20"/>
                  <w:lang w:val="en-US" w:eastAsia="zh-CN"/>
                </w:rPr>
                <w:t>. Even if it is too late to change R15 spec, we should at least capture as RAN2 unde</w:t>
              </w:r>
            </w:ins>
            <w:ins w:id="137" w:author="Pavan Nuggehalli" w:date="2022-02-27T16:55:00Z">
              <w:r>
                <w:rPr>
                  <w:rFonts w:ascii="Arial" w:eastAsia="Arial Unicode MS" w:hAnsi="Arial"/>
                  <w:kern w:val="0"/>
                  <w:sz w:val="20"/>
                  <w:szCs w:val="20"/>
                  <w:lang w:val="en-US" w:eastAsia="zh-CN"/>
                </w:rPr>
                <w:t xml:space="preserve">rstanding that the UE should update PDCP state variables to ensure there is no stalling of the PDCP Rx window. </w:t>
              </w:r>
            </w:ins>
          </w:p>
        </w:tc>
      </w:tr>
      <w:tr w:rsidR="00C870EA" w14:paraId="536733C6" w14:textId="77777777" w:rsidTr="004B32CA">
        <w:trPr>
          <w:ins w:id="138" w:author="Pavan Nuggehalli" w:date="2022-02-27T16:52:00Z"/>
        </w:trPr>
        <w:tc>
          <w:tcPr>
            <w:tcW w:w="1255" w:type="dxa"/>
          </w:tcPr>
          <w:p w14:paraId="5703B1FC" w14:textId="77777777" w:rsidR="00C870EA" w:rsidRDefault="00C870EA">
            <w:pPr>
              <w:widowControl/>
              <w:jc w:val="left"/>
              <w:rPr>
                <w:ins w:id="139" w:author="Pavan Nuggehalli" w:date="2022-02-27T16:52:00Z"/>
                <w:rFonts w:ascii="Arial" w:eastAsia="Arial Unicode MS" w:hAnsi="Arial"/>
                <w:kern w:val="0"/>
                <w:sz w:val="20"/>
                <w:szCs w:val="20"/>
                <w:lang w:val="en-US" w:eastAsia="zh-CN"/>
              </w:rPr>
            </w:pPr>
          </w:p>
        </w:tc>
        <w:tc>
          <w:tcPr>
            <w:tcW w:w="1859" w:type="dxa"/>
          </w:tcPr>
          <w:p w14:paraId="43CFE36B" w14:textId="77777777" w:rsidR="00C870EA" w:rsidRDefault="00C870EA">
            <w:pPr>
              <w:widowControl/>
              <w:jc w:val="left"/>
              <w:rPr>
                <w:ins w:id="140" w:author="Pavan Nuggehalli" w:date="2022-02-27T16:52:00Z"/>
                <w:rFonts w:ascii="Arial" w:eastAsia="Arial Unicode MS" w:hAnsi="Arial" w:hint="eastAsia"/>
                <w:kern w:val="0"/>
                <w:sz w:val="20"/>
                <w:szCs w:val="20"/>
                <w:lang w:val="en-US" w:eastAsia="zh-CN"/>
              </w:rPr>
            </w:pPr>
          </w:p>
        </w:tc>
        <w:tc>
          <w:tcPr>
            <w:tcW w:w="6804" w:type="dxa"/>
          </w:tcPr>
          <w:p w14:paraId="195455AB" w14:textId="77777777" w:rsidR="00C870EA" w:rsidRDefault="00C870EA">
            <w:pPr>
              <w:widowControl/>
              <w:jc w:val="left"/>
              <w:rPr>
                <w:ins w:id="141" w:author="Pavan Nuggehalli" w:date="2022-02-27T16:52:00Z"/>
                <w:rFonts w:ascii="Arial" w:eastAsia="Arial Unicode MS" w:hAnsi="Arial"/>
                <w:kern w:val="0"/>
                <w:sz w:val="20"/>
                <w:szCs w:val="20"/>
                <w:lang w:val="en-US" w:eastAsia="zh-CN"/>
              </w:rPr>
            </w:pPr>
          </w:p>
        </w:tc>
      </w:tr>
    </w:tbl>
    <w:p w14:paraId="2DB211AC" w14:textId="77777777" w:rsidR="0023492F" w:rsidRDefault="0023492F">
      <w:pPr>
        <w:pStyle w:val="0Maintext"/>
        <w:tabs>
          <w:tab w:val="left" w:pos="0"/>
        </w:tabs>
        <w:spacing w:before="0" w:after="120" w:afterAutospacing="0" w:line="240" w:lineRule="auto"/>
        <w:ind w:firstLine="0"/>
        <w:jc w:val="left"/>
        <w:rPr>
          <w:b/>
          <w:color w:val="000000" w:themeColor="text1"/>
          <w:highlight w:val="yellow"/>
        </w:rPr>
      </w:pPr>
    </w:p>
    <w:p w14:paraId="235CB3ED" w14:textId="77777777" w:rsidR="0023492F" w:rsidRDefault="00D61520">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Pr>
          <w:color w:val="000000" w:themeColor="text1"/>
        </w:rPr>
        <w:t>TBD</w:t>
      </w:r>
    </w:p>
    <w:p w14:paraId="366F5DAB" w14:textId="77777777" w:rsidR="0023492F" w:rsidRDefault="0023492F">
      <w:pPr>
        <w:pStyle w:val="NormalWeb"/>
        <w:spacing w:before="75" w:beforeAutospacing="0" w:after="75" w:afterAutospacing="0" w:line="315" w:lineRule="atLeast"/>
        <w:rPr>
          <w:rFonts w:eastAsia="DengXian" w:cs="Arial"/>
          <w:b/>
          <w:color w:val="000000"/>
          <w:sz w:val="20"/>
          <w:szCs w:val="20"/>
          <w:lang w:eastAsia="zh-CN"/>
        </w:rPr>
      </w:pPr>
    </w:p>
    <w:p w14:paraId="69694967" w14:textId="77777777" w:rsidR="0023492F" w:rsidRDefault="00D61520">
      <w:pPr>
        <w:pStyle w:val="ListParagraph"/>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31DDEC" w14:textId="77777777" w:rsidR="0023492F" w:rsidRDefault="00D61520">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23492F">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OPPO (Qianxi)" w:date="2022-02-25T19:39:00Z" w:initials="QL">
    <w:p w14:paraId="77F8ECDE" w14:textId="21CDAC6E" w:rsidR="006E5018" w:rsidRDefault="006E5018">
      <w:pPr>
        <w:pStyle w:val="CommentText"/>
        <w:rPr>
          <w:rFonts w:eastAsia="DengXian"/>
          <w:lang w:eastAsia="zh-CN"/>
        </w:rPr>
      </w:pPr>
      <w:r>
        <w:rPr>
          <w:rStyle w:val="CommentReference"/>
        </w:rPr>
        <w:annotationRef/>
      </w:r>
      <w:r>
        <w:rPr>
          <w:rFonts w:eastAsia="DengXian"/>
          <w:lang w:eastAsia="zh-CN"/>
        </w:rPr>
        <w:t xml:space="preserve">This option-A proposal does not say anything about UE, and based on observation-1 seems to say that option-A = </w:t>
      </w:r>
      <w:r w:rsidRPr="00326140">
        <w:rPr>
          <w:rFonts w:eastAsia="DengXian"/>
          <w:highlight w:val="yellow"/>
          <w:lang w:eastAsia="zh-CN"/>
        </w:rPr>
        <w:t>leave the handling of UE side to different vendors without further clarification</w:t>
      </w:r>
      <w:r>
        <w:rPr>
          <w:rFonts w:eastAsia="DengXian"/>
          <w:highlight w:val="yellow"/>
          <w:lang w:eastAsia="zh-CN"/>
        </w:rPr>
        <w:t xml:space="preserve"> for R15</w:t>
      </w:r>
      <w:r>
        <w:rPr>
          <w:rFonts w:eastAsia="DengXian"/>
          <w:lang w:eastAsia="zh-CN"/>
        </w:rPr>
        <w:t xml:space="preserve">, please </w:t>
      </w:r>
      <w:proofErr w:type="spellStart"/>
      <w:r>
        <w:rPr>
          <w:rFonts w:eastAsia="DengXian"/>
          <w:lang w:eastAsia="zh-CN"/>
        </w:rPr>
        <w:t>rapp</w:t>
      </w:r>
      <w:proofErr w:type="spellEnd"/>
      <w:r>
        <w:rPr>
          <w:rFonts w:eastAsia="DengXian"/>
          <w:lang w:eastAsia="zh-CN"/>
        </w:rPr>
        <w:t xml:space="preserve"> clarify this point, i.e., how to understand option-A from UE perspective.</w:t>
      </w:r>
    </w:p>
    <w:p w14:paraId="64B6290B" w14:textId="77777777" w:rsidR="006E5018" w:rsidRDefault="006E5018">
      <w:pPr>
        <w:pStyle w:val="CommentText"/>
        <w:rPr>
          <w:rFonts w:eastAsia="DengXian"/>
          <w:lang w:eastAsia="zh-CN"/>
        </w:rPr>
      </w:pPr>
    </w:p>
    <w:p w14:paraId="2CFD4D45" w14:textId="41911CBE" w:rsidR="006E5018" w:rsidRPr="00006251" w:rsidRDefault="006E5018">
      <w:pPr>
        <w:pStyle w:val="CommentText"/>
        <w:rPr>
          <w:rFonts w:eastAsia="DengXian"/>
          <w:lang w:eastAsia="zh-CN"/>
        </w:rPr>
      </w:pPr>
      <w:r>
        <w:rPr>
          <w:rFonts w:eastAsia="DengXian"/>
          <w:lang w:eastAsia="zh-CN"/>
        </w:rPr>
        <w:t>I</w:t>
      </w:r>
      <w:r>
        <w:rPr>
          <w:rFonts w:eastAsia="DengXian" w:hint="eastAsia"/>
          <w:lang w:eastAsia="zh-CN"/>
        </w:rPr>
        <w:t>f</w:t>
      </w:r>
      <w:r>
        <w:rPr>
          <w:rFonts w:eastAsia="DengXian"/>
          <w:lang w:eastAsia="zh-CN"/>
        </w:rPr>
        <w:t xml:space="preserve"> </w:t>
      </w:r>
      <w:r w:rsidRPr="00326140">
        <w:rPr>
          <w:rFonts w:eastAsia="DengXian"/>
          <w:highlight w:val="yellow"/>
          <w:lang w:eastAsia="zh-CN"/>
        </w:rPr>
        <w:t>it</w:t>
      </w:r>
      <w:r>
        <w:rPr>
          <w:rFonts w:eastAsia="DengXian"/>
          <w:lang w:eastAsia="zh-CN"/>
        </w:rPr>
        <w:t xml:space="preserve"> is indeed the intention of option-A, we suggest 1) clarify </w:t>
      </w:r>
      <w:r w:rsidRPr="00326140">
        <w:rPr>
          <w:rFonts w:eastAsia="DengXian"/>
          <w:highlight w:val="yellow"/>
          <w:lang w:eastAsia="zh-CN"/>
        </w:rPr>
        <w:t>it</w:t>
      </w:r>
      <w:r>
        <w:rPr>
          <w:rFonts w:eastAsia="DengXian"/>
          <w:lang w:eastAsia="zh-CN"/>
        </w:rPr>
        <w:t xml:space="preserve"> clearly, and 2) as suggested by PDCP </w:t>
      </w:r>
      <w:proofErr w:type="spellStart"/>
      <w:r>
        <w:rPr>
          <w:rFonts w:eastAsia="DengXian"/>
          <w:lang w:eastAsia="zh-CN"/>
        </w:rPr>
        <w:t>rapp</w:t>
      </w:r>
      <w:proofErr w:type="spellEnd"/>
      <w:r>
        <w:rPr>
          <w:rFonts w:eastAsia="DengXian"/>
          <w:lang w:eastAsia="zh-CN"/>
        </w:rPr>
        <w:t>, clearly define the UE behaviour since R17 at least.</w:t>
      </w:r>
    </w:p>
  </w:comment>
  <w:comment w:id="117" w:author="OPPO (Qianxi)" w:date="2022-02-26T20:01:00Z" w:initials="QL">
    <w:p w14:paraId="4DE4D9AB" w14:textId="77777777" w:rsidR="00B219D5" w:rsidRDefault="00B219D5">
      <w:pPr>
        <w:pStyle w:val="CommentText"/>
        <w:rPr>
          <w:rFonts w:eastAsia="DengXian"/>
          <w:lang w:eastAsia="zh-CN"/>
        </w:rPr>
      </w:pPr>
      <w:r>
        <w:rPr>
          <w:rStyle w:val="CommentReference"/>
        </w:rPr>
        <w:annotationRef/>
      </w:r>
      <w:r>
        <w:rPr>
          <w:rFonts w:eastAsia="DengXian"/>
          <w:lang w:eastAsia="zh-CN"/>
        </w:rPr>
        <w:t xml:space="preserve">After seeing the reply from HW, we are fine with the revised version of option-A, i.e., </w:t>
      </w:r>
    </w:p>
    <w:p w14:paraId="35A57B45" w14:textId="77777777" w:rsidR="00B219D5" w:rsidRDefault="00B219D5">
      <w:pPr>
        <w:pStyle w:val="CommentText"/>
        <w:rPr>
          <w:rFonts w:eastAsia="DengXian"/>
          <w:lang w:eastAsia="zh-CN"/>
        </w:rPr>
      </w:pPr>
    </w:p>
    <w:p w14:paraId="2876C4B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Pr>
          <w:rFonts w:eastAsia="Arial Unicode MS"/>
          <w:szCs w:val="20"/>
          <w:lang w:eastAsia="zh-CN"/>
        </w:rPr>
        <w:t xml:space="preserve">Observation 1: </w:t>
      </w:r>
      <w:r w:rsidRPr="00210DA4">
        <w:rPr>
          <w:rFonts w:eastAsia="Arial Unicode MS"/>
          <w:color w:val="FF0000"/>
          <w:szCs w:val="20"/>
          <w:u w:val="single"/>
          <w:lang w:eastAsia="zh-CN"/>
        </w:rPr>
        <w:t xml:space="preserve">Rel-15 PDCP specification mandates that </w:t>
      </w:r>
      <w:proofErr w:type="spellStart"/>
      <w:r w:rsidRPr="00210DA4">
        <w:rPr>
          <w:rFonts w:eastAsia="Arial Unicode MS"/>
          <w:color w:val="FF0000"/>
          <w:szCs w:val="20"/>
          <w:u w:val="single"/>
          <w:lang w:eastAsia="zh-CN"/>
        </w:rPr>
        <w:t>discardOnPDCP</w:t>
      </w:r>
      <w:proofErr w:type="spellEnd"/>
      <w:r w:rsidRPr="00210DA4">
        <w:rPr>
          <w:rFonts w:eastAsia="Arial Unicode MS"/>
          <w:color w:val="FF0000"/>
          <w:szCs w:val="20"/>
          <w:u w:val="single"/>
          <w:lang w:eastAsia="zh-CN"/>
        </w:rPr>
        <w:t xml:space="preserve"> is applied to both UE RX side and Tx side</w:t>
      </w:r>
      <w:r>
        <w:rPr>
          <w:rFonts w:eastAsia="Arial Unicode MS"/>
          <w:szCs w:val="20"/>
          <w:lang w:eastAsia="zh-CN"/>
        </w:rPr>
        <w:t xml:space="preserve">, but there </w:t>
      </w:r>
      <w:proofErr w:type="gramStart"/>
      <w:r>
        <w:rPr>
          <w:rFonts w:eastAsia="Arial Unicode MS"/>
          <w:szCs w:val="20"/>
          <w:lang w:eastAsia="zh-CN"/>
        </w:rPr>
        <w:t>seems</w:t>
      </w:r>
      <w:proofErr w:type="gramEnd"/>
      <w:r>
        <w:rPr>
          <w:rFonts w:eastAsia="Arial Unicode MS"/>
          <w:szCs w:val="20"/>
          <w:lang w:eastAsia="zh-CN"/>
        </w:rPr>
        <w:t xml:space="preserve"> different understandings on whether </w:t>
      </w:r>
      <w:proofErr w:type="spellStart"/>
      <w:r>
        <w:rPr>
          <w:rFonts w:eastAsia="Arial Unicode MS"/>
          <w:szCs w:val="20"/>
          <w:lang w:eastAsia="zh-CN"/>
        </w:rPr>
        <w:t>discardOnPDCP</w:t>
      </w:r>
      <w:proofErr w:type="spellEnd"/>
      <w:r>
        <w:rPr>
          <w:rFonts w:eastAsia="Arial Unicode MS"/>
          <w:szCs w:val="20"/>
          <w:lang w:eastAsia="zh-CN"/>
        </w:rPr>
        <w:t xml:space="preserve"> is applied to UE RX side for Rel-15.</w:t>
      </w:r>
    </w:p>
    <w:p w14:paraId="6F6527E5"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Observation 2: There is significant support that there are </w:t>
      </w:r>
      <w:r>
        <w:rPr>
          <w:rFonts w:eastAsia="Arial Unicode MS"/>
          <w:szCs w:val="20"/>
          <w:lang w:eastAsia="zh-CN"/>
        </w:rPr>
        <w:t xml:space="preserve">no stored PDCP PDUs in the UE </w:t>
      </w:r>
      <w:r w:rsidRPr="00210DA4">
        <w:rPr>
          <w:rFonts w:eastAsia="Arial Unicode MS"/>
          <w:szCs w:val="20"/>
          <w:lang w:eastAsia="zh-CN"/>
        </w:rPr>
        <w:t xml:space="preserve">RX PDCP buffer for SRBs when receiving </w:t>
      </w:r>
      <w:proofErr w:type="spellStart"/>
      <w:r w:rsidRPr="00210DA4">
        <w:rPr>
          <w:rFonts w:eastAsia="Arial Unicode MS"/>
          <w:szCs w:val="20"/>
          <w:lang w:eastAsia="zh-CN"/>
        </w:rPr>
        <w:t>discardOnPDCP</w:t>
      </w:r>
      <w:proofErr w:type="spellEnd"/>
      <w:r w:rsidRPr="00210DA4">
        <w:rPr>
          <w:rFonts w:eastAsia="Arial Unicode MS"/>
          <w:szCs w:val="20"/>
          <w:lang w:eastAsia="zh-CN"/>
        </w:rPr>
        <w:t xml:space="preserve"> indication for Rel-15. </w:t>
      </w:r>
    </w:p>
    <w:p w14:paraId="16B87BB9" w14:textId="77777777" w:rsidR="00B219D5" w:rsidRDefault="00B219D5" w:rsidP="00B219D5">
      <w:pPr>
        <w:pStyle w:val="0Maintext"/>
        <w:numPr>
          <w:ilvl w:val="0"/>
          <w:numId w:val="5"/>
        </w:numPr>
        <w:tabs>
          <w:tab w:val="left" w:pos="0"/>
        </w:tabs>
        <w:spacing w:before="80" w:after="0" w:line="240" w:lineRule="auto"/>
        <w:jc w:val="left"/>
        <w:rPr>
          <w:rFonts w:eastAsia="Arial Unicode MS"/>
          <w:szCs w:val="20"/>
          <w:lang w:eastAsia="zh-CN"/>
        </w:rPr>
      </w:pPr>
      <w:r w:rsidRPr="00210DA4">
        <w:rPr>
          <w:rFonts w:eastAsia="Arial Unicode MS"/>
          <w:szCs w:val="20"/>
          <w:lang w:eastAsia="zh-CN"/>
        </w:rPr>
        <w:t xml:space="preserve">RAN2 understands </w:t>
      </w:r>
      <w:r>
        <w:rPr>
          <w:rFonts w:eastAsia="Arial Unicode MS"/>
          <w:szCs w:val="20"/>
          <w:lang w:eastAsia="zh-CN"/>
        </w:rPr>
        <w:t xml:space="preserve">that </w:t>
      </w:r>
      <w:r w:rsidRPr="00241E0E">
        <w:rPr>
          <w:rFonts w:eastAsia="Arial Unicode MS"/>
          <w:color w:val="FF0000"/>
          <w:szCs w:val="20"/>
          <w:u w:val="single"/>
          <w:lang w:eastAsia="zh-CN"/>
        </w:rPr>
        <w:t>in case there is stored PDCP PDU</w:t>
      </w:r>
      <w:r>
        <w:rPr>
          <w:rFonts w:eastAsia="Arial Unicode MS"/>
          <w:color w:val="FF0000"/>
          <w:szCs w:val="20"/>
          <w:u w:val="single"/>
          <w:lang w:eastAsia="zh-CN"/>
        </w:rPr>
        <w:t>s</w:t>
      </w:r>
      <w:r w:rsidRPr="00241E0E">
        <w:rPr>
          <w:rFonts w:eastAsia="Arial Unicode MS"/>
          <w:color w:val="FF0000"/>
          <w:szCs w:val="20"/>
          <w:u w:val="single"/>
          <w:lang w:eastAsia="zh-CN"/>
        </w:rPr>
        <w:t xml:space="preserve"> in the UE RX PDCP buffer for SRBs when receiving </w:t>
      </w:r>
      <w:proofErr w:type="spellStart"/>
      <w:r w:rsidRPr="00241E0E">
        <w:rPr>
          <w:rFonts w:eastAsia="Arial Unicode MS"/>
          <w:color w:val="FF0000"/>
          <w:szCs w:val="20"/>
          <w:u w:val="single"/>
          <w:lang w:eastAsia="zh-CN"/>
        </w:rPr>
        <w:t>discardOnPDCP</w:t>
      </w:r>
      <w:proofErr w:type="spellEnd"/>
      <w:r w:rsidRPr="00241E0E">
        <w:rPr>
          <w:rFonts w:eastAsia="Arial Unicode MS"/>
          <w:color w:val="FF0000"/>
          <w:szCs w:val="20"/>
          <w:u w:val="single"/>
          <w:lang w:eastAsia="zh-CN"/>
        </w:rPr>
        <w:t xml:space="preserve"> indication, it </w:t>
      </w:r>
      <w:r>
        <w:rPr>
          <w:rFonts w:eastAsia="Arial Unicode MS"/>
          <w:color w:val="FF0000"/>
          <w:szCs w:val="20"/>
          <w:u w:val="single"/>
          <w:lang w:eastAsia="zh-CN"/>
        </w:rPr>
        <w:t>can be</w:t>
      </w:r>
      <w:r w:rsidRPr="00241E0E">
        <w:rPr>
          <w:rFonts w:eastAsia="Arial Unicode MS"/>
          <w:color w:val="FF0000"/>
          <w:szCs w:val="20"/>
          <w:u w:val="single"/>
          <w:lang w:eastAsia="zh-CN"/>
        </w:rPr>
        <w:t xml:space="preserve"> up to implementation to avoid UE RX window to get stuck</w:t>
      </w:r>
      <w:r>
        <w:rPr>
          <w:rFonts w:eastAsia="Arial Unicode MS"/>
          <w:color w:val="FF0000"/>
          <w:szCs w:val="20"/>
          <w:u w:val="single"/>
          <w:lang w:eastAsia="zh-CN"/>
        </w:rPr>
        <w:t xml:space="preserve"> but </w:t>
      </w:r>
      <w:proofErr w:type="spellStart"/>
      <w:r>
        <w:rPr>
          <w:rFonts w:eastAsia="Arial Unicode MS"/>
          <w:color w:val="FF0000"/>
          <w:szCs w:val="20"/>
          <w:u w:val="single"/>
          <w:lang w:eastAsia="zh-CN"/>
        </w:rPr>
        <w:t>doesn</w:t>
      </w:r>
      <w:proofErr w:type="spellEnd"/>
      <w:r>
        <w:rPr>
          <w:rFonts w:eastAsia="Arial Unicode MS"/>
          <w:color w:val="FF0000"/>
          <w:szCs w:val="20"/>
          <w:u w:val="single"/>
          <w:lang w:eastAsia="zh-CN"/>
        </w:rPr>
        <w:t>' mandate the UE to handle SN gap from the specification</w:t>
      </w:r>
      <w:r w:rsidRPr="00241E0E">
        <w:rPr>
          <w:rFonts w:eastAsia="Arial Unicode MS"/>
          <w:color w:val="FF0000"/>
          <w:szCs w:val="20"/>
          <w:u w:val="single"/>
          <w:lang w:eastAsia="zh-CN"/>
        </w:rPr>
        <w:t>.</w:t>
      </w:r>
      <w:r>
        <w:rPr>
          <w:rFonts w:eastAsia="Arial Unicode MS"/>
          <w:color w:val="FF0000"/>
          <w:szCs w:val="20"/>
          <w:u w:val="single"/>
          <w:lang w:eastAsia="zh-CN"/>
        </w:rPr>
        <w:t xml:space="preserve"> No change to specification is needed for NR Rel-15 and 16.</w:t>
      </w:r>
      <w:r>
        <w:rPr>
          <w:rFonts w:eastAsia="Arial Unicode MS" w:hint="eastAsia"/>
          <w:szCs w:val="20"/>
          <w:lang w:eastAsia="zh-CN"/>
        </w:rPr>
        <w:t xml:space="preserve"> </w:t>
      </w:r>
    </w:p>
    <w:p w14:paraId="63419B34" w14:textId="3E6F21AD" w:rsidR="00B219D5" w:rsidRPr="00B219D5" w:rsidRDefault="00B219D5" w:rsidP="00B219D5">
      <w:pPr>
        <w:pStyle w:val="0Maintext"/>
        <w:numPr>
          <w:ilvl w:val="0"/>
          <w:numId w:val="5"/>
        </w:numPr>
        <w:tabs>
          <w:tab w:val="left" w:pos="0"/>
        </w:tabs>
        <w:spacing w:before="80" w:after="0" w:line="240" w:lineRule="auto"/>
        <w:jc w:val="left"/>
        <w:rPr>
          <w:rFonts w:eastAsia="DengXian"/>
          <w:u w:val="single"/>
          <w:lang w:eastAsia="zh-CN"/>
        </w:rPr>
      </w:pPr>
      <w:r w:rsidRPr="00B219D5">
        <w:rPr>
          <w:rFonts w:eastAsia="Arial Unicode MS"/>
          <w:color w:val="FF0000"/>
          <w:szCs w:val="20"/>
          <w:u w:val="single"/>
          <w:lang w:eastAsia="zh-CN"/>
        </w:rPr>
        <w:t>The issue can be revisited in NR Rel-17.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4D45" w15:done="0"/>
  <w15:commentEx w15:paraId="63419B34" w15:paraIdParent="2CFD4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AEDE" w16cex:dateUtc="2022-02-26T03:39:00Z"/>
  <w16cex:commentExtensible w16cex:durableId="25C505AF" w16cex:dateUtc="2022-02-27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4D45" w16cid:durableId="25C3AEDE"/>
  <w16cid:commentId w16cid:paraId="63419B34" w16cid:durableId="25C5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51DB" w14:textId="77777777" w:rsidR="00264C91" w:rsidRDefault="00264C91">
      <w:pPr>
        <w:spacing w:after="0" w:line="240" w:lineRule="auto"/>
      </w:pPr>
      <w:r>
        <w:separator/>
      </w:r>
    </w:p>
  </w:endnote>
  <w:endnote w:type="continuationSeparator" w:id="0">
    <w:p w14:paraId="0E0AF2EA" w14:textId="77777777" w:rsidR="00264C91" w:rsidRDefault="0026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000B" w14:textId="77777777" w:rsidR="00264C91" w:rsidRDefault="00264C91">
      <w:pPr>
        <w:spacing w:after="0" w:line="240" w:lineRule="auto"/>
      </w:pPr>
      <w:r>
        <w:separator/>
      </w:r>
    </w:p>
  </w:footnote>
  <w:footnote w:type="continuationSeparator" w:id="0">
    <w:p w14:paraId="65FC14D7" w14:textId="77777777" w:rsidR="00264C91" w:rsidRDefault="00264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trackRevision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23492F"/>
    <w:rsid w:val="00006251"/>
    <w:rsid w:val="00022197"/>
    <w:rsid w:val="00077725"/>
    <w:rsid w:val="00087532"/>
    <w:rsid w:val="000F0209"/>
    <w:rsid w:val="00102EB2"/>
    <w:rsid w:val="001303B4"/>
    <w:rsid w:val="0014294A"/>
    <w:rsid w:val="00154AF1"/>
    <w:rsid w:val="00194760"/>
    <w:rsid w:val="001E5ECD"/>
    <w:rsid w:val="001F7980"/>
    <w:rsid w:val="00210DA4"/>
    <w:rsid w:val="002133FD"/>
    <w:rsid w:val="0023492F"/>
    <w:rsid w:val="00241E0E"/>
    <w:rsid w:val="00264C91"/>
    <w:rsid w:val="002B0968"/>
    <w:rsid w:val="002B6A3F"/>
    <w:rsid w:val="00320EB7"/>
    <w:rsid w:val="00326140"/>
    <w:rsid w:val="003B1801"/>
    <w:rsid w:val="003C7C27"/>
    <w:rsid w:val="0042539B"/>
    <w:rsid w:val="00447811"/>
    <w:rsid w:val="004605B6"/>
    <w:rsid w:val="004B317D"/>
    <w:rsid w:val="004B32CA"/>
    <w:rsid w:val="004B42F8"/>
    <w:rsid w:val="004D3241"/>
    <w:rsid w:val="0053520B"/>
    <w:rsid w:val="005B13D8"/>
    <w:rsid w:val="005B333F"/>
    <w:rsid w:val="005C6147"/>
    <w:rsid w:val="00615226"/>
    <w:rsid w:val="006803BF"/>
    <w:rsid w:val="006A182D"/>
    <w:rsid w:val="006C6FD4"/>
    <w:rsid w:val="006D541D"/>
    <w:rsid w:val="006D5485"/>
    <w:rsid w:val="006E5018"/>
    <w:rsid w:val="006F5E20"/>
    <w:rsid w:val="007C15E4"/>
    <w:rsid w:val="008713EB"/>
    <w:rsid w:val="008728BC"/>
    <w:rsid w:val="008807EA"/>
    <w:rsid w:val="008857F5"/>
    <w:rsid w:val="008C4FD1"/>
    <w:rsid w:val="009047EE"/>
    <w:rsid w:val="0095503C"/>
    <w:rsid w:val="009823EC"/>
    <w:rsid w:val="009916F7"/>
    <w:rsid w:val="009B7CF0"/>
    <w:rsid w:val="00A040B8"/>
    <w:rsid w:val="00A55A15"/>
    <w:rsid w:val="00A95B90"/>
    <w:rsid w:val="00AB1554"/>
    <w:rsid w:val="00AE0B94"/>
    <w:rsid w:val="00AF5B6F"/>
    <w:rsid w:val="00B219D5"/>
    <w:rsid w:val="00B461D5"/>
    <w:rsid w:val="00BD09AE"/>
    <w:rsid w:val="00BD52FD"/>
    <w:rsid w:val="00BE0A66"/>
    <w:rsid w:val="00BF06BD"/>
    <w:rsid w:val="00BF40D8"/>
    <w:rsid w:val="00C674B2"/>
    <w:rsid w:val="00C870EA"/>
    <w:rsid w:val="00C916C7"/>
    <w:rsid w:val="00CA3A66"/>
    <w:rsid w:val="00CA3EF9"/>
    <w:rsid w:val="00CD5F13"/>
    <w:rsid w:val="00D5297D"/>
    <w:rsid w:val="00D60209"/>
    <w:rsid w:val="00D61520"/>
    <w:rsid w:val="00D80212"/>
    <w:rsid w:val="00E16FA7"/>
    <w:rsid w:val="00E178D9"/>
    <w:rsid w:val="00E32FC0"/>
    <w:rsid w:val="00E76288"/>
    <w:rsid w:val="00EA061E"/>
    <w:rsid w:val="00EA69DB"/>
    <w:rsid w:val="00EB7140"/>
    <w:rsid w:val="00ED5D3D"/>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3B7E8"/>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Pr>
      <w:kern w:val="2"/>
      <w:sz w:val="21"/>
      <w:szCs w:val="22"/>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DefaultParagraphFont"/>
    <w:link w:val="ReviewText"/>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006251"/>
    <w:rPr>
      <w:sz w:val="21"/>
      <w:szCs w:val="21"/>
    </w:rPr>
  </w:style>
  <w:style w:type="paragraph" w:styleId="CommentText">
    <w:name w:val="annotation text"/>
    <w:basedOn w:val="Normal"/>
    <w:link w:val="CommentTextChar"/>
    <w:uiPriority w:val="99"/>
    <w:semiHidden/>
    <w:unhideWhenUsed/>
    <w:rsid w:val="00006251"/>
    <w:pPr>
      <w:jc w:val="left"/>
    </w:pPr>
  </w:style>
  <w:style w:type="character" w:customStyle="1" w:styleId="CommentTextChar">
    <w:name w:val="Comment Text Char"/>
    <w:basedOn w:val="DefaultParagraphFont"/>
    <w:link w:val="CommentText"/>
    <w:uiPriority w:val="99"/>
    <w:semiHidden/>
    <w:rsid w:val="00006251"/>
    <w:rPr>
      <w:kern w:val="2"/>
      <w:sz w:val="21"/>
      <w:szCs w:val="22"/>
      <w:lang w:val="en-GB" w:eastAsia="ja-JP"/>
    </w:rPr>
  </w:style>
  <w:style w:type="paragraph" w:styleId="CommentSubject">
    <w:name w:val="annotation subject"/>
    <w:basedOn w:val="CommentText"/>
    <w:next w:val="CommentText"/>
    <w:link w:val="CommentSubjectChar"/>
    <w:uiPriority w:val="99"/>
    <w:semiHidden/>
    <w:unhideWhenUsed/>
    <w:rsid w:val="00006251"/>
    <w:rPr>
      <w:b/>
      <w:bCs/>
    </w:rPr>
  </w:style>
  <w:style w:type="character" w:customStyle="1" w:styleId="CommentSubjectChar">
    <w:name w:val="Comment Subject Char"/>
    <w:basedOn w:val="CommentTextChar"/>
    <w:link w:val="CommentSubject"/>
    <w:uiPriority w:val="99"/>
    <w:semiHidden/>
    <w:rsid w:val="00006251"/>
    <w:rPr>
      <w:b/>
      <w:bCs/>
      <w:kern w:val="2"/>
      <w:sz w:val="21"/>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033">
      <w:bodyDiv w:val="1"/>
      <w:marLeft w:val="0"/>
      <w:marRight w:val="0"/>
      <w:marTop w:val="0"/>
      <w:marBottom w:val="0"/>
      <w:divBdr>
        <w:top w:val="none" w:sz="0" w:space="0" w:color="auto"/>
        <w:left w:val="none" w:sz="0" w:space="0" w:color="auto"/>
        <w:bottom w:val="none" w:sz="0" w:space="0" w:color="auto"/>
        <w:right w:val="none" w:sz="0" w:space="0" w:color="auto"/>
      </w:divBdr>
    </w:div>
    <w:div w:id="719788427">
      <w:bodyDiv w:val="1"/>
      <w:marLeft w:val="0"/>
      <w:marRight w:val="0"/>
      <w:marTop w:val="0"/>
      <w:marBottom w:val="0"/>
      <w:divBdr>
        <w:top w:val="none" w:sz="0" w:space="0" w:color="auto"/>
        <w:left w:val="none" w:sz="0" w:space="0" w:color="auto"/>
        <w:bottom w:val="none" w:sz="0" w:space="0" w:color="auto"/>
        <w:right w:val="none" w:sz="0" w:space="0" w:color="auto"/>
      </w:divBdr>
    </w:div>
    <w:div w:id="1352293684">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22689870">
      <w:bodyDiv w:val="1"/>
      <w:marLeft w:val="0"/>
      <w:marRight w:val="0"/>
      <w:marTop w:val="0"/>
      <w:marBottom w:val="0"/>
      <w:divBdr>
        <w:top w:val="none" w:sz="0" w:space="0" w:color="auto"/>
        <w:left w:val="none" w:sz="0" w:space="0" w:color="auto"/>
        <w:bottom w:val="none" w:sz="0" w:space="0" w:color="auto"/>
        <w:right w:val="none" w:sz="0" w:space="0" w:color="auto"/>
      </w:divBdr>
    </w:div>
    <w:div w:id="16814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1F9522A5-27DC-4052-8C9B-6FA295EE0545}">
  <ds:schemaRefs>
    <ds:schemaRef ds:uri="http://schemas.openxmlformats.org/officeDocument/2006/bibliography"/>
  </ds:schemaRefs>
</ds:datastoreItem>
</file>

<file path=customXml/itemProps7.xml><?xml version="1.0" encoding="utf-8"?>
<ds:datastoreItem xmlns:ds="http://schemas.openxmlformats.org/officeDocument/2006/customXml" ds:itemID="{A0C30B4E-CD5A-44ED-84B1-DAAA89B9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6598</Words>
  <Characters>37611</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Pavan Nuggehalli</cp:lastModifiedBy>
  <cp:revision>2</cp:revision>
  <dcterms:created xsi:type="dcterms:W3CDTF">2022-02-28T00:57:00Z</dcterms:created>
  <dcterms:modified xsi:type="dcterms:W3CDTF">2022-02-28T00:57:00Z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(3)M4zTGGFDw8oz58X1R8jHxVntZEXSjrQaET3uK+eRJZcTtTEi4svJHxkvO+xQYclxpURZh+AX
tYZ3ITYq0V2Sm8/QTuaWuZfE70H5LwWhm/hibhGTkZn6MvvrGAcIsblVGIqmIyEwOusuvKJk
UVpiZXqPbe2DX9B6yjoZElnrdaG3ToeBXGimQsXo5JegtlzPOZKLK46hpgoagzmqx+TH9Ucp
L2HfX/QVHnIzwiUU0S</vt:lpwstr>
  </property>
  <property fmtid="{D5CDD505-2E9C-101B-9397-08002B2CF9AE}" pid="3" name="_2015_ms_pID_7253431">
    <vt:lpwstr>XM8TFXwNPzsqFcWsHt7wWKgHVreQHKju+DWRYcZVdjcpP48l9+u8KB
F7P2aitxrRy9Nc6OShp1bLGXoIR1irEauyrBthKvi2ds2Tkmmx1+bQisOm4yD/k8ld3TdSfs
NXsifMBoVhrdd10qT3068ZHmdQrlurJirmEXXOZpG9tf/V11aXm+vD+nrkyL770IC0ZBV8Br
MDTUa+gQC4SIWGMIAwvTcsLogQi3f3bh5AVI</vt:lpwstr>
  </property>
  <property fmtid="{D5CDD505-2E9C-101B-9397-08002B2CF9AE}" pid="4" name="_2015_ms_pID_7253432">
    <vt:lpwstr>i3fXaKTRHKX0ImVSX/cKN6Q=</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1645780056</vt:lpwstr>
  </property>
</Properties>
</file>