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r w:rsidR="0014294A">
              <w:fldChar w:fldCharType="begin"/>
            </w:r>
            <w:r w:rsidR="0014294A">
              <w:instrText xml:space="preserve"> HYPERLINK "mailto:fuzhe@OPPO.com" </w:instrText>
            </w:r>
            <w:r w:rsidR="0014294A">
              <w:fldChar w:fldCharType="separate"/>
            </w:r>
            <w:r>
              <w:rPr>
                <w:rStyle w:val="af"/>
                <w:rFonts w:ascii="Arial" w:eastAsia="等线" w:hAnsi="Arial" w:cs="Times New Roman"/>
                <w:b/>
                <w:kern w:val="0"/>
                <w:sz w:val="20"/>
                <w:szCs w:val="24"/>
                <w:lang w:val="de-DE" w:eastAsia="zh-CN"/>
              </w:rPr>
              <w:t>fuzhe@OPPO.com</w:t>
            </w:r>
            <w:r w:rsidR="0014294A">
              <w:rPr>
                <w:rStyle w:val="af"/>
                <w:rFonts w:ascii="Arial" w:eastAsia="等线" w:hAnsi="Arial" w:cs="Times New Roman"/>
                <w:b/>
                <w:kern w:val="0"/>
                <w:sz w:val="20"/>
                <w:szCs w:val="24"/>
                <w:lang w:val="de-DE" w:eastAsia="zh-CN"/>
              </w:rPr>
              <w:fldChar w:fldCharType="end"/>
            </w:r>
            <w:r>
              <w:rPr>
                <w:rFonts w:ascii="Arial" w:eastAsia="等线"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f"/>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Fangli</w:t>
            </w:r>
            <w:proofErr w:type="spellEnd"/>
            <w:r>
              <w:rPr>
                <w:rFonts w:ascii="Arial" w:eastAsia="MS Mincho" w:hAnsi="Arial" w:cs="Times New Roman"/>
                <w:b/>
                <w:kern w:val="0"/>
                <w:sz w:val="20"/>
                <w:szCs w:val="24"/>
                <w:lang w:eastAsia="en-GB"/>
              </w:rPr>
              <w:t xml:space="preserve">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f"/>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r>
              <w:rPr>
                <w:rFonts w:ascii="Arial" w:eastAsia="MS Mincho" w:hAnsi="Arial" w:cs="Times New Roman"/>
                <w:b/>
                <w:kern w:val="0"/>
                <w:sz w:val="20"/>
                <w:szCs w:val="24"/>
              </w:rPr>
              <w:t>hisashi.futaki</w:t>
            </w:r>
            <w:proofErr w:type="spellEnd"/>
            <w:r>
              <w:rPr>
                <w:rFonts w:ascii="Arial" w:eastAsia="MS Mincho"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等线"/>
          <w:b/>
          <w:lang w:val="en-US" w:eastAsia="zh-CN"/>
        </w:rPr>
      </w:pPr>
    </w:p>
    <w:p w14:paraId="7B4A2662"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75C4D638" w14:textId="77777777" w:rsidR="0023492F" w:rsidRDefault="00D61520">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0EB42FCA" w14:textId="77777777" w:rsidR="0023492F" w:rsidRDefault="0023492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等线" w:cs="Arial"/>
          <w:lang w:val="en-US" w:eastAsia="zh-CN"/>
        </w:rPr>
      </w:pPr>
    </w:p>
    <w:p w14:paraId="526279EE" w14:textId="77777777" w:rsidR="0023492F" w:rsidRDefault="00D61520">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宋体" w:hAnsi="Arial"/>
          <w:b/>
          <w:sz w:val="20"/>
          <w:szCs w:val="20"/>
          <w:lang w:val="en-US" w:eastAsia="zh-CN"/>
        </w:rPr>
      </w:pPr>
    </w:p>
    <w:p w14:paraId="1AA347D5"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宋体" w:hAnsi="Arial"/>
          <w:b/>
          <w:sz w:val="20"/>
          <w:szCs w:val="20"/>
          <w:lang w:val="en-US" w:eastAsia="zh-CN"/>
        </w:rPr>
      </w:pPr>
    </w:p>
    <w:p w14:paraId="5F040F2D"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proofErr w:type="spellStart"/>
            <w:r>
              <w:rPr>
                <w:rFonts w:eastAsia="宋体"/>
                <w:szCs w:val="22"/>
                <w:highlight w:val="green"/>
                <w:lang w:eastAsia="zh-CN"/>
              </w:rPr>
              <w:t>ehaviour</w:t>
            </w:r>
            <w:proofErr w:type="spellEnd"/>
            <w:r>
              <w:rPr>
                <w:rFonts w:eastAsia="宋体"/>
                <w:szCs w:val="22"/>
                <w:highlight w:val="green"/>
                <w:lang w:eastAsia="zh-CN"/>
              </w:rPr>
              <w:t xml:space="preserve"> relevant to (Enhanced) PUCCH spatial relation Activation/Deactivation MAC CE is aligned with other MAC </w:t>
            </w:r>
            <w:proofErr w:type="spellStart"/>
            <w:r>
              <w:rPr>
                <w:rFonts w:eastAsia="宋体"/>
                <w:szCs w:val="22"/>
                <w:highlight w:val="green"/>
                <w:lang w:eastAsia="zh-CN"/>
              </w:rPr>
              <w:t>Ces</w:t>
            </w:r>
            <w:proofErr w:type="spellEnd"/>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43720084"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xml:space="preserve">: If your answer to Q3-1 is “Yes”, do you agree that “the UE behavior relevant to (Enhanced) PUCCH spatial relation Activation/Deactivation MAC CE should be corrected in order to align with </w:t>
      </w:r>
      <w:proofErr w:type="gramStart"/>
      <w:r>
        <w:rPr>
          <w:rFonts w:ascii="Arial" w:eastAsia="宋体" w:hAnsi="Arial"/>
          <w:sz w:val="20"/>
          <w:szCs w:val="20"/>
          <w:lang w:val="en-US" w:eastAsia="zh-CN"/>
        </w:rPr>
        <w:t>other</w:t>
      </w:r>
      <w:proofErr w:type="gramEnd"/>
      <w:r>
        <w:rPr>
          <w:rFonts w:ascii="Arial" w:eastAsia="宋体" w:hAnsi="Arial"/>
          <w:sz w:val="20"/>
          <w:szCs w:val="20"/>
          <w:lang w:val="en-US" w:eastAsia="zh-CN"/>
        </w:rPr>
        <w:t xml:space="preserve">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w:t>
      </w:r>
      <w:proofErr w:type="spellStart"/>
      <w:r>
        <w:rPr>
          <w:rFonts w:eastAsia="宋体"/>
          <w:szCs w:val="20"/>
          <w:lang w:val="en-US" w:eastAsia="zh-CN"/>
        </w:rPr>
        <w:t>PCell</w:t>
      </w:r>
      <w:proofErr w:type="spellEnd"/>
      <w:r>
        <w:rPr>
          <w:rFonts w:eastAsia="宋体"/>
          <w:szCs w:val="20"/>
          <w:lang w:val="en-US" w:eastAsia="zh-CN"/>
        </w:rPr>
        <w:t xml:space="preserve"> change and </w:t>
      </w:r>
      <w:proofErr w:type="spellStart"/>
      <w:r>
        <w:rPr>
          <w:rFonts w:eastAsia="宋体"/>
          <w:szCs w:val="20"/>
          <w:lang w:val="en-US" w:eastAsia="zh-CN"/>
        </w:rPr>
        <w:t>PSCell</w:t>
      </w:r>
      <w:proofErr w:type="spellEnd"/>
      <w:r>
        <w:rPr>
          <w:rFonts w:eastAsia="宋体"/>
          <w:szCs w:val="20"/>
          <w:lang w:val="en-US" w:eastAsia="zh-CN"/>
        </w:rPr>
        <w:t xml:space="preserve"> change/addition”. There is one wording suggestion to remove “initially” but is objected by several companies since this term is applied to all the relevant MAC CEs. The rapporteur </w:t>
      </w:r>
      <w:proofErr w:type="gramStart"/>
      <w:r>
        <w:rPr>
          <w:rFonts w:eastAsia="宋体"/>
          <w:szCs w:val="20"/>
          <w:lang w:val="en-US" w:eastAsia="zh-CN"/>
        </w:rPr>
        <w:t>think</w:t>
      </w:r>
      <w:proofErr w:type="gramEnd"/>
      <w:r>
        <w:rPr>
          <w:rFonts w:eastAsia="宋体"/>
          <w:szCs w:val="20"/>
          <w:lang w:val="en-US" w:eastAsia="zh-CN"/>
        </w:rPr>
        <w:t xml:space="preserve"> this argument to keep it is valid so the </w:t>
      </w:r>
      <w:proofErr w:type="spellStart"/>
      <w:r>
        <w:rPr>
          <w:rFonts w:eastAsia="宋体"/>
          <w:szCs w:val="20"/>
          <w:lang w:val="en-US" w:eastAsia="zh-CN"/>
        </w:rPr>
        <w:t>orginial</w:t>
      </w:r>
      <w:proofErr w:type="spellEnd"/>
      <w:r>
        <w:rPr>
          <w:rFonts w:eastAsia="宋体"/>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w:t>
      </w:r>
      <w:proofErr w:type="gramStart"/>
      <w:r>
        <w:rPr>
          <w:rFonts w:eastAsia="宋体"/>
          <w:szCs w:val="20"/>
          <w:lang w:val="en-US" w:eastAsia="zh-CN"/>
        </w:rPr>
        <w:t>think</w:t>
      </w:r>
      <w:proofErr w:type="gramEnd"/>
      <w:r>
        <w:rPr>
          <w:rFonts w:eastAsia="宋体"/>
          <w:szCs w:val="20"/>
          <w:lang w:val="en-US" w:eastAsia="zh-CN"/>
        </w:rPr>
        <w:t xml:space="preserve">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宋体"/>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w:t>
      </w:r>
      <w:proofErr w:type="gramStart"/>
      <w:r>
        <w:rPr>
          <w:rFonts w:eastAsia="Arial Unicode MS"/>
          <w:szCs w:val="20"/>
          <w:lang w:eastAsia="zh-CN"/>
        </w:rPr>
        <w:t>think</w:t>
      </w:r>
      <w:proofErr w:type="gramEnd"/>
      <w:r>
        <w:rPr>
          <w:rFonts w:eastAsia="Arial Unicode MS"/>
          <w:szCs w:val="20"/>
          <w:lang w:eastAsia="zh-CN"/>
        </w:rPr>
        <w:t xml:space="preserve">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proofErr w:type="spellStart"/>
      <w:r>
        <w:rPr>
          <w:rFonts w:eastAsia="宋体"/>
          <w:b/>
          <w:i/>
          <w:szCs w:val="20"/>
          <w:lang w:val="en-US" w:eastAsia="zh-CN"/>
        </w:rPr>
        <w:t>drx</w:t>
      </w:r>
      <w:proofErr w:type="spellEnd"/>
      <w:r>
        <w:rPr>
          <w:rFonts w:eastAsia="宋体"/>
          <w:b/>
          <w:i/>
          <w:szCs w:val="20"/>
          <w:lang w:val="en-US" w:eastAsia="zh-CN"/>
        </w:rPr>
        <w:t>-HARQ-RTT-</w:t>
      </w:r>
      <w:proofErr w:type="spellStart"/>
      <w:r>
        <w:rPr>
          <w:rFonts w:eastAsia="宋体"/>
          <w:b/>
          <w:i/>
          <w:szCs w:val="20"/>
          <w:lang w:val="en-US" w:eastAsia="zh-CN"/>
        </w:rPr>
        <w:t>TimerUL</w:t>
      </w:r>
      <w:proofErr w:type="spellEnd"/>
      <w:r>
        <w:rPr>
          <w:rFonts w:eastAsia="宋体"/>
          <w:b/>
          <w:szCs w:val="20"/>
          <w:lang w:val="en-US" w:eastAsia="zh-CN"/>
        </w:rPr>
        <w:t xml:space="preserve"> for the corresponding HARQ process if the corresponding PUSCH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we are not willing to correct anything, we just want to confirm the UE behavior when receiving the abnormal UL grant with none-</w:t>
              </w:r>
              <w:proofErr w:type="spellStart"/>
              <w:r>
                <w:rPr>
                  <w:rFonts w:ascii="Arial" w:eastAsia="Arial Unicode MS" w:hAnsi="Arial" w:hint="eastAsia"/>
                  <w:kern w:val="0"/>
                  <w:sz w:val="20"/>
                  <w:szCs w:val="20"/>
                  <w:lang w:val="en-US" w:eastAsia="zh-CN"/>
                </w:rPr>
                <w:t>taggled</w:t>
              </w:r>
              <w:proofErr w:type="spellEnd"/>
              <w:r>
                <w:rPr>
                  <w:rFonts w:ascii="Arial" w:eastAsia="Arial Unicode MS" w:hAnsi="Arial" w:hint="eastAsia"/>
                  <w:kern w:val="0"/>
                  <w:sz w:val="20"/>
                  <w:szCs w:val="20"/>
                  <w:lang w:val="en-US" w:eastAsia="zh-CN"/>
                </w:rPr>
                <w:t xml:space="preserve">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proofErr w:type="gram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proofErr w:type="gram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The rapporteur </w:t>
      </w:r>
      <w:proofErr w:type="gramStart"/>
      <w:r>
        <w:rPr>
          <w:color w:val="000000" w:themeColor="text1"/>
        </w:rPr>
        <w:t>think</w:t>
      </w:r>
      <w:proofErr w:type="gramEnd"/>
      <w:r>
        <w:rPr>
          <w:color w:val="000000" w:themeColor="text1"/>
        </w:rPr>
        <w:t xml:space="preserve">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xml:space="preserve">, i.e., option-A </w:t>
              </w:r>
            </w:ins>
            <w:ins w:id="48" w:author="OPPO (Qianxi)" w:date="2022-02-22T11:57:00Z">
              <w:r>
                <w:rPr>
                  <w:rFonts w:ascii="Arial" w:eastAsia="Arial Unicode MS" w:hAnsi="Arial"/>
                  <w:kern w:val="0"/>
                  <w:sz w:val="20"/>
                  <w:szCs w:val="20"/>
                  <w:lang w:eastAsia="zh-CN"/>
                </w:rPr>
                <w:t>?</w:t>
              </w:r>
            </w:ins>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ZTE: My understanding is that,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i.e., option-A</w:t>
              </w:r>
            </w:ins>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2"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f0"/>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f0"/>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as long as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w:t>
            </w:r>
            <w:r>
              <w:rPr>
                <w:rFonts w:ascii="Arial" w:eastAsia="Arial Unicode MS" w:hAnsi="Arial"/>
                <w:kern w:val="0"/>
                <w:sz w:val="20"/>
                <w:szCs w:val="20"/>
                <w:lang w:eastAsia="zh-CN"/>
              </w:rPr>
              <w:lastRenderedPageBreak/>
              <w:t xml:space="preserve">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w:t>
            </w:r>
            <w:proofErr w:type="spellStart"/>
            <w:r>
              <w:rPr>
                <w:rFonts w:ascii="Arial" w:eastAsia="Arial Unicode MS" w:hAnsi="Arial"/>
                <w:kern w:val="0"/>
                <w:sz w:val="20"/>
                <w:szCs w:val="20"/>
                <w:lang w:eastAsia="ko-KR"/>
              </w:rPr>
              <w:t>Oppo</w:t>
            </w:r>
            <w:proofErr w:type="spellEnd"/>
            <w:r>
              <w:rPr>
                <w:rFonts w:ascii="Arial" w:eastAsia="Arial Unicode MS" w:hAnsi="Arial"/>
                <w:kern w:val="0"/>
                <w:sz w:val="20"/>
                <w:szCs w:val="20"/>
                <w:lang w:eastAsia="ko-KR"/>
              </w:rPr>
              <w:t xml:space="preserve">,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w:t>
            </w:r>
            <w:r>
              <w:rPr>
                <w:rFonts w:ascii="Arial" w:eastAsia="Arial Unicode MS" w:hAnsi="Arial"/>
                <w:kern w:val="0"/>
                <w:sz w:val="20"/>
                <w:szCs w:val="20"/>
                <w:lang w:val="sv-SE" w:eastAsia="zh-CN"/>
              </w:rPr>
              <w:lastRenderedPageBreak/>
              <w:t xml:space="preserve">views that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lost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等线"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w:t>
      </w:r>
      <w:proofErr w:type="gramStart"/>
      <w:r>
        <w:rPr>
          <w:color w:val="000000" w:themeColor="text1"/>
        </w:rPr>
        <w:t>explains</w:t>
      </w:r>
      <w:proofErr w:type="gramEnd"/>
      <w:r>
        <w:rPr>
          <w:color w:val="000000" w:themeColor="text1"/>
        </w:rPr>
        <w:t xml:space="preserve">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w:t>
      </w:r>
      <w:proofErr w:type="spellStart"/>
      <w:r>
        <w:rPr>
          <w:rFonts w:eastAsia="Arial Unicode MS"/>
          <w:szCs w:val="20"/>
          <w:lang w:eastAsia="zh-CN"/>
        </w:rPr>
        <w:t>behavior</w:t>
      </w:r>
      <w:proofErr w:type="spellEnd"/>
      <w:r>
        <w:rPr>
          <w:rFonts w:eastAsia="Arial Unicode MS"/>
          <w:szCs w:val="20"/>
          <w:lang w:eastAsia="zh-CN"/>
        </w:rPr>
        <w:t xml:space="preserve">),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6"/>
      <w:commentRangeStart w:id="117"/>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6"/>
      <w:r w:rsidR="00006251">
        <w:rPr>
          <w:rStyle w:val="af3"/>
          <w:rFonts w:asciiTheme="minorHAnsi" w:eastAsiaTheme="minorEastAsia" w:hAnsiTheme="minorHAnsi" w:cstheme="minorBidi"/>
          <w:bCs w:val="0"/>
          <w:kern w:val="2"/>
          <w:lang w:eastAsia="ja-JP"/>
        </w:rPr>
        <w:commentReference w:id="116"/>
      </w:r>
      <w:commentRangeEnd w:id="117"/>
      <w:r w:rsidR="00B219D5">
        <w:rPr>
          <w:rStyle w:val="af3"/>
          <w:rFonts w:asciiTheme="minorHAnsi" w:eastAsiaTheme="minorEastAsia" w:hAnsiTheme="minorHAnsi" w:cstheme="minorBidi"/>
          <w:bCs w:val="0"/>
          <w:kern w:val="2"/>
          <w:lang w:eastAsia="ja-JP"/>
        </w:rPr>
        <w:commentReference w:id="117"/>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等线" w:hAnsi="Arial" w:cs="Times New Roman"/>
          <w:kern w:val="0"/>
          <w:sz w:val="20"/>
          <w:szCs w:val="24"/>
          <w:lang w:eastAsia="zh-CN"/>
        </w:rPr>
      </w:pPr>
    </w:p>
    <w:p w14:paraId="4006C6C5" w14:textId="77777777" w:rsidR="0023492F" w:rsidRDefault="0023492F">
      <w:pPr>
        <w:widowControl/>
        <w:spacing w:before="120"/>
        <w:rPr>
          <w:rFonts w:ascii="Arial" w:eastAsia="等线" w:hAnsi="Arial" w:cs="Times New Roman"/>
          <w:kern w:val="0"/>
          <w:sz w:val="20"/>
          <w:szCs w:val="24"/>
          <w:lang w:eastAsia="zh-CN"/>
        </w:rPr>
      </w:pPr>
    </w:p>
    <w:p w14:paraId="5F04422A" w14:textId="77777777" w:rsidR="0023492F" w:rsidRDefault="0023492F">
      <w:pPr>
        <w:widowControl/>
        <w:spacing w:before="120"/>
        <w:rPr>
          <w:rFonts w:ascii="Arial" w:eastAsia="等线" w:hAnsi="Arial" w:cs="Times New Roman"/>
          <w:kern w:val="0"/>
          <w:sz w:val="20"/>
          <w:szCs w:val="24"/>
          <w:lang w:eastAsia="zh-CN"/>
        </w:rPr>
      </w:pPr>
    </w:p>
    <w:tbl>
      <w:tblPr>
        <w:tblStyle w:val="ad"/>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8" w:author="OPPO (Qianxi)" w:date="2022-02-26T20:03:00Z">
              <w:r w:rsidR="00B219D5">
                <w:rPr>
                  <w:rFonts w:ascii="Arial" w:eastAsia="Arial Unicode MS" w:hAnsi="Arial"/>
                  <w:kern w:val="0"/>
                  <w:sz w:val="20"/>
                  <w:szCs w:val="20"/>
                  <w:lang w:eastAsia="zh-CN"/>
                </w:rPr>
                <w:t xml:space="preserve">, or the revised option-A </w:t>
              </w:r>
            </w:ins>
            <w:ins w:id="119"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has to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20"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21"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hint="eastAsia"/>
                <w:kern w:val="0"/>
                <w:sz w:val="20"/>
                <w:szCs w:val="20"/>
                <w:lang w:eastAsia="zh-CN"/>
              </w:rPr>
            </w:pPr>
            <w:ins w:id="122"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23"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4"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5"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bookmarkStart w:id="126" w:name="_GoBack"/>
            <w:bookmarkEnd w:id="126"/>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Huawei, </w:t>
            </w:r>
            <w:proofErr w:type="spellStart"/>
            <w:r>
              <w:rPr>
                <w:rFonts w:ascii="Arial" w:eastAsia="Arial Unicode MS" w:hAnsi="Arial"/>
                <w:kern w:val="0"/>
                <w:sz w:val="20"/>
                <w:szCs w:val="20"/>
                <w:lang w:val="en-US" w:eastAsia="zh-CN"/>
              </w:rPr>
              <w:t>HiSilicon</w:t>
            </w:r>
            <w:proofErr w:type="spellEnd"/>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w:t>
            </w:r>
            <w:proofErr w:type="spellStart"/>
            <w:r>
              <w:rPr>
                <w:rFonts w:ascii="Arial" w:eastAsia="Arial Unicode MS" w:hAnsi="Arial"/>
                <w:kern w:val="0"/>
                <w:sz w:val="20"/>
                <w:szCs w:val="20"/>
                <w:lang w:val="en-US" w:eastAsia="zh-CN"/>
              </w:rPr>
              <w:t>no</w:t>
            </w:r>
            <w:proofErr w:type="spellEnd"/>
            <w:r>
              <w:rPr>
                <w:rFonts w:ascii="Arial" w:eastAsia="Arial Unicode MS" w:hAnsi="Arial"/>
                <w:kern w:val="0"/>
                <w:sz w:val="20"/>
                <w:szCs w:val="20"/>
                <w:lang w:val="en-US" w:eastAsia="zh-CN"/>
              </w:rPr>
              <w:t xml:space="preserve">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lastRenderedPageBreak/>
              <w:t xml:space="preserve">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implementations. </w:t>
            </w:r>
            <w:proofErr w:type="spellStart"/>
            <w:r w:rsidR="00BF06BD">
              <w:rPr>
                <w:rFonts w:ascii="Arial" w:eastAsia="Arial Unicode MS" w:hAnsi="Arial"/>
                <w:kern w:val="0"/>
                <w:sz w:val="20"/>
                <w:szCs w:val="20"/>
                <w:lang w:val="en-US" w:eastAsia="zh-CN"/>
              </w:rPr>
              <w:t>Neverthless</w:t>
            </w:r>
            <w:proofErr w:type="spellEnd"/>
            <w:r w:rsidR="00BF06BD">
              <w:rPr>
                <w:rFonts w:ascii="Arial" w:eastAsia="Arial Unicode MS" w:hAnsi="Arial"/>
                <w:kern w:val="0"/>
                <w:sz w:val="20"/>
                <w:szCs w:val="20"/>
                <w:lang w:val="en-US" w:eastAsia="zh-CN"/>
              </w:rPr>
              <w:t xml:space="preserve">,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w:t>
            </w:r>
            <w:r w:rsidR="00A55A15">
              <w:rPr>
                <w:rFonts w:ascii="Arial" w:eastAsia="Arial Unicode MS" w:hAnsi="Arial"/>
                <w:kern w:val="0"/>
                <w:sz w:val="20"/>
                <w:szCs w:val="20"/>
                <w:lang w:val="en-US" w:eastAsia="zh-CN"/>
              </w:rPr>
              <w:t>,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w:t>
            </w:r>
            <w:proofErr w:type="spellStart"/>
            <w:r w:rsidR="006C6FD4" w:rsidRPr="00241E0E">
              <w:rPr>
                <w:rFonts w:eastAsia="Arial Unicode MS"/>
                <w:color w:val="FF0000"/>
                <w:szCs w:val="20"/>
                <w:u w:val="single"/>
                <w:lang w:eastAsia="zh-CN"/>
              </w:rPr>
              <w:t>disc</w:t>
            </w:r>
            <w:r w:rsidR="00022197" w:rsidRPr="00241E0E">
              <w:rPr>
                <w:rFonts w:eastAsia="Arial Unicode MS"/>
                <w:color w:val="FF0000"/>
                <w:szCs w:val="20"/>
                <w:u w:val="single"/>
                <w:lang w:eastAsia="zh-CN"/>
              </w:rPr>
              <w:t>ardOnPDCP</w:t>
            </w:r>
            <w:proofErr w:type="spellEnd"/>
            <w:r w:rsidR="00022197" w:rsidRPr="00241E0E">
              <w:rPr>
                <w:rFonts w:eastAsia="Arial Unicode MS"/>
                <w:color w:val="FF0000"/>
                <w:szCs w:val="20"/>
                <w:u w:val="single"/>
                <w:lang w:eastAsia="zh-CN"/>
              </w:rPr>
              <w:t xml:space="preserve">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w:t>
            </w:r>
            <w:proofErr w:type="spellStart"/>
            <w:r w:rsidR="006F5E20">
              <w:rPr>
                <w:rFonts w:eastAsia="Arial Unicode MS"/>
                <w:color w:val="FF0000"/>
                <w:szCs w:val="20"/>
                <w:u w:val="single"/>
                <w:lang w:eastAsia="zh-CN"/>
              </w:rPr>
              <w:t>doesn</w:t>
            </w:r>
            <w:proofErr w:type="spellEnd"/>
            <w:r w:rsidR="006F5E20">
              <w:rPr>
                <w:rFonts w:eastAsia="Arial Unicode MS"/>
                <w:color w:val="FF0000"/>
                <w:szCs w:val="20"/>
                <w:u w:val="single"/>
                <w:lang w:eastAsia="zh-CN"/>
              </w:rPr>
              <w:t>'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ac"/>
        <w:spacing w:before="75" w:beforeAutospacing="0" w:after="75" w:afterAutospacing="0" w:line="315" w:lineRule="atLeast"/>
        <w:rPr>
          <w:rFonts w:eastAsia="等线" w:cs="Arial"/>
          <w:b/>
          <w:color w:val="000000"/>
          <w:sz w:val="20"/>
          <w:szCs w:val="20"/>
          <w:lang w:eastAsia="zh-CN"/>
        </w:rPr>
      </w:pPr>
    </w:p>
    <w:p w14:paraId="69694967" w14:textId="77777777" w:rsidR="0023492F" w:rsidRDefault="00D61520">
      <w:pPr>
        <w:pStyle w:val="af0"/>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6" w:author="OPPO (Qianxi)" w:date="2022-02-25T19:39:00Z" w:initials="QL">
    <w:p w14:paraId="77F8ECDE" w14:textId="21CDAC6E" w:rsidR="006E5018" w:rsidRDefault="006E5018">
      <w:pPr>
        <w:pStyle w:val="af4"/>
        <w:rPr>
          <w:rFonts w:eastAsia="等线"/>
          <w:lang w:eastAsia="zh-CN"/>
        </w:rPr>
      </w:pPr>
      <w:r>
        <w:rPr>
          <w:rStyle w:val="af3"/>
        </w:rPr>
        <w:annotationRef/>
      </w:r>
      <w:r>
        <w:rPr>
          <w:rFonts w:eastAsia="等线"/>
          <w:lang w:eastAsia="zh-CN"/>
        </w:rPr>
        <w:t xml:space="preserve">This option-A proposal does not say anything about UE, and based on observation-1 seems to say that option-A = </w:t>
      </w:r>
      <w:r w:rsidRPr="00326140">
        <w:rPr>
          <w:rFonts w:eastAsia="等线"/>
          <w:highlight w:val="yellow"/>
          <w:lang w:eastAsia="zh-CN"/>
        </w:rPr>
        <w:t>leave the handling of UE side to different vendors without further clarification</w:t>
      </w:r>
      <w:r>
        <w:rPr>
          <w:rFonts w:eastAsia="等线"/>
          <w:highlight w:val="yellow"/>
          <w:lang w:eastAsia="zh-CN"/>
        </w:rPr>
        <w:t xml:space="preserve"> for R15</w:t>
      </w:r>
      <w:r>
        <w:rPr>
          <w:rFonts w:eastAsia="等线"/>
          <w:lang w:eastAsia="zh-CN"/>
        </w:rPr>
        <w:t xml:space="preserve">, please </w:t>
      </w:r>
      <w:proofErr w:type="spellStart"/>
      <w:r>
        <w:rPr>
          <w:rFonts w:eastAsia="等线"/>
          <w:lang w:eastAsia="zh-CN"/>
        </w:rPr>
        <w:t>rapp</w:t>
      </w:r>
      <w:proofErr w:type="spellEnd"/>
      <w:r>
        <w:rPr>
          <w:rFonts w:eastAsia="等线"/>
          <w:lang w:eastAsia="zh-CN"/>
        </w:rPr>
        <w:t xml:space="preserve"> clarify this point, i.e., how to understand option-A from UE perspective.</w:t>
      </w:r>
    </w:p>
    <w:p w14:paraId="64B6290B" w14:textId="77777777" w:rsidR="006E5018" w:rsidRDefault="006E5018">
      <w:pPr>
        <w:pStyle w:val="af4"/>
        <w:rPr>
          <w:rFonts w:eastAsia="等线"/>
          <w:lang w:eastAsia="zh-CN"/>
        </w:rPr>
      </w:pPr>
    </w:p>
    <w:p w14:paraId="2CFD4D45" w14:textId="41911CBE" w:rsidR="006E5018" w:rsidRPr="00006251" w:rsidRDefault="006E5018">
      <w:pPr>
        <w:pStyle w:val="af4"/>
        <w:rPr>
          <w:rFonts w:eastAsia="等线"/>
          <w:lang w:eastAsia="zh-CN"/>
        </w:rPr>
      </w:pPr>
      <w:r>
        <w:rPr>
          <w:rFonts w:eastAsia="等线"/>
          <w:lang w:eastAsia="zh-CN"/>
        </w:rPr>
        <w:t>I</w:t>
      </w:r>
      <w:r>
        <w:rPr>
          <w:rFonts w:eastAsia="等线" w:hint="eastAsia"/>
          <w:lang w:eastAsia="zh-CN"/>
        </w:rPr>
        <w:t>f</w:t>
      </w:r>
      <w:r>
        <w:rPr>
          <w:rFonts w:eastAsia="等线"/>
          <w:lang w:eastAsia="zh-CN"/>
        </w:rPr>
        <w:t xml:space="preserve"> </w:t>
      </w:r>
      <w:r w:rsidRPr="00326140">
        <w:rPr>
          <w:rFonts w:eastAsia="等线"/>
          <w:highlight w:val="yellow"/>
          <w:lang w:eastAsia="zh-CN"/>
        </w:rPr>
        <w:t>it</w:t>
      </w:r>
      <w:r>
        <w:rPr>
          <w:rFonts w:eastAsia="等线"/>
          <w:lang w:eastAsia="zh-CN"/>
        </w:rPr>
        <w:t xml:space="preserve"> is indeed the intention of option-A, we suggest 1) clarify </w:t>
      </w:r>
      <w:r w:rsidRPr="00326140">
        <w:rPr>
          <w:rFonts w:eastAsia="等线"/>
          <w:highlight w:val="yellow"/>
          <w:lang w:eastAsia="zh-CN"/>
        </w:rPr>
        <w:t>it</w:t>
      </w:r>
      <w:r>
        <w:rPr>
          <w:rFonts w:eastAsia="等线"/>
          <w:lang w:eastAsia="zh-CN"/>
        </w:rPr>
        <w:t xml:space="preserve"> clearly, and 2) as suggested by PDCP </w:t>
      </w:r>
      <w:proofErr w:type="spellStart"/>
      <w:r>
        <w:rPr>
          <w:rFonts w:eastAsia="等线"/>
          <w:lang w:eastAsia="zh-CN"/>
        </w:rPr>
        <w:t>rapp</w:t>
      </w:r>
      <w:proofErr w:type="spellEnd"/>
      <w:r>
        <w:rPr>
          <w:rFonts w:eastAsia="等线"/>
          <w:lang w:eastAsia="zh-CN"/>
        </w:rPr>
        <w:t>, clearly define the UE behaviour since R17 at least.</w:t>
      </w:r>
    </w:p>
  </w:comment>
  <w:comment w:id="117" w:author="OPPO (Qianxi)" w:date="2022-02-26T20:01:00Z" w:initials="QL">
    <w:p w14:paraId="4DE4D9AB" w14:textId="77777777" w:rsidR="00B219D5" w:rsidRDefault="00B219D5">
      <w:pPr>
        <w:pStyle w:val="af4"/>
        <w:rPr>
          <w:rFonts w:eastAsia="等线"/>
          <w:lang w:eastAsia="zh-CN"/>
        </w:rPr>
      </w:pPr>
      <w:r>
        <w:rPr>
          <w:rStyle w:val="af3"/>
        </w:rPr>
        <w:annotationRef/>
      </w:r>
      <w:r>
        <w:rPr>
          <w:rFonts w:eastAsia="等线"/>
          <w:lang w:eastAsia="zh-CN"/>
        </w:rPr>
        <w:t xml:space="preserve">After seeing the reply from HW, we are fine with the revised version of option-A, i.e., </w:t>
      </w:r>
    </w:p>
    <w:p w14:paraId="35A57B45" w14:textId="77777777" w:rsidR="00B219D5" w:rsidRDefault="00B219D5">
      <w:pPr>
        <w:pStyle w:val="af4"/>
        <w:rPr>
          <w:rFonts w:eastAsia="等线"/>
          <w:lang w:eastAsia="zh-CN"/>
        </w:rPr>
      </w:pPr>
    </w:p>
    <w:p w14:paraId="2876C4B5"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6F6527E5"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16B87BB9"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w:t>
      </w:r>
      <w:proofErr w:type="spellStart"/>
      <w:r w:rsidRPr="00241E0E">
        <w:rPr>
          <w:rFonts w:eastAsia="Arial Unicode MS"/>
          <w:color w:val="FF0000"/>
          <w:szCs w:val="20"/>
          <w:u w:val="single"/>
          <w:lang w:eastAsia="zh-CN"/>
        </w:rPr>
        <w:t>discardOnPDCP</w:t>
      </w:r>
      <w:proofErr w:type="spellEnd"/>
      <w:r w:rsidRPr="00241E0E">
        <w:rPr>
          <w:rFonts w:eastAsia="Arial Unicode MS"/>
          <w:color w:val="FF0000"/>
          <w:szCs w:val="20"/>
          <w:u w:val="single"/>
          <w:lang w:eastAsia="zh-CN"/>
        </w:rPr>
        <w:t xml:space="preserve">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w:t>
      </w:r>
      <w:proofErr w:type="spellStart"/>
      <w:r>
        <w:rPr>
          <w:rFonts w:eastAsia="Arial Unicode MS"/>
          <w:color w:val="FF0000"/>
          <w:szCs w:val="20"/>
          <w:u w:val="single"/>
          <w:lang w:eastAsia="zh-CN"/>
        </w:rPr>
        <w:t>doesn</w:t>
      </w:r>
      <w:proofErr w:type="spellEnd"/>
      <w:r>
        <w:rPr>
          <w:rFonts w:eastAsia="Arial Unicode MS"/>
          <w:color w:val="FF0000"/>
          <w:szCs w:val="20"/>
          <w:u w:val="single"/>
          <w:lang w:eastAsia="zh-CN"/>
        </w:rPr>
        <w:t>'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B219D5" w:rsidRPr="00B219D5" w:rsidRDefault="00B219D5" w:rsidP="00B219D5">
      <w:pPr>
        <w:pStyle w:val="0Maintext"/>
        <w:numPr>
          <w:ilvl w:val="0"/>
          <w:numId w:val="5"/>
        </w:numPr>
        <w:tabs>
          <w:tab w:val="left" w:pos="0"/>
        </w:tabs>
        <w:spacing w:before="80" w:after="0" w:line="240" w:lineRule="auto"/>
        <w:jc w:val="left"/>
        <w:rPr>
          <w:rFonts w:eastAsia="等线" w:hint="eastAsia"/>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D4D45" w15:done="0"/>
  <w15:commentEx w15:paraId="63419B34" w15:paraIdParent="2CFD4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C3E1" w14:textId="77777777" w:rsidR="0014294A" w:rsidRDefault="0014294A">
      <w:pPr>
        <w:spacing w:after="0" w:line="240" w:lineRule="auto"/>
      </w:pPr>
      <w:r>
        <w:separator/>
      </w:r>
    </w:p>
  </w:endnote>
  <w:endnote w:type="continuationSeparator" w:id="0">
    <w:p w14:paraId="6AE18F74" w14:textId="77777777" w:rsidR="0014294A" w:rsidRDefault="0014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JhengHei"/>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47CF" w14:textId="77777777" w:rsidR="0014294A" w:rsidRDefault="0014294A">
      <w:pPr>
        <w:spacing w:after="0" w:line="240" w:lineRule="auto"/>
      </w:pPr>
      <w:r>
        <w:separator/>
      </w:r>
    </w:p>
  </w:footnote>
  <w:footnote w:type="continuationSeparator" w:id="0">
    <w:p w14:paraId="194F4F6D" w14:textId="77777777" w:rsidR="0014294A" w:rsidRDefault="00142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hideSpellingErrors/>
  <w:hideGrammaticalErrors/>
  <w:proofState w:spelling="clean" w:grammar="clean"/>
  <w:trackRevision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23492F"/>
    <w:rsid w:val="00006251"/>
    <w:rsid w:val="00022197"/>
    <w:rsid w:val="00077725"/>
    <w:rsid w:val="00087532"/>
    <w:rsid w:val="000F0209"/>
    <w:rsid w:val="00102EB2"/>
    <w:rsid w:val="001303B4"/>
    <w:rsid w:val="0014294A"/>
    <w:rsid w:val="00154AF1"/>
    <w:rsid w:val="00194760"/>
    <w:rsid w:val="001E5ECD"/>
    <w:rsid w:val="001F7980"/>
    <w:rsid w:val="00210DA4"/>
    <w:rsid w:val="002133FD"/>
    <w:rsid w:val="0023492F"/>
    <w:rsid w:val="00241E0E"/>
    <w:rsid w:val="002B0968"/>
    <w:rsid w:val="002B6A3F"/>
    <w:rsid w:val="00320EB7"/>
    <w:rsid w:val="00326140"/>
    <w:rsid w:val="003B1801"/>
    <w:rsid w:val="003C7C27"/>
    <w:rsid w:val="0042539B"/>
    <w:rsid w:val="00447811"/>
    <w:rsid w:val="004605B6"/>
    <w:rsid w:val="004B317D"/>
    <w:rsid w:val="004B32CA"/>
    <w:rsid w:val="004B42F8"/>
    <w:rsid w:val="004D3241"/>
    <w:rsid w:val="0053520B"/>
    <w:rsid w:val="005B13D8"/>
    <w:rsid w:val="005B333F"/>
    <w:rsid w:val="005C6147"/>
    <w:rsid w:val="00615226"/>
    <w:rsid w:val="006803BF"/>
    <w:rsid w:val="006A182D"/>
    <w:rsid w:val="006C6FD4"/>
    <w:rsid w:val="006D541D"/>
    <w:rsid w:val="006D5485"/>
    <w:rsid w:val="006E5018"/>
    <w:rsid w:val="006F5E20"/>
    <w:rsid w:val="007C15E4"/>
    <w:rsid w:val="008713EB"/>
    <w:rsid w:val="008728BC"/>
    <w:rsid w:val="008807EA"/>
    <w:rsid w:val="008857F5"/>
    <w:rsid w:val="008C4FD1"/>
    <w:rsid w:val="0095503C"/>
    <w:rsid w:val="009823EC"/>
    <w:rsid w:val="009916F7"/>
    <w:rsid w:val="009B7CF0"/>
    <w:rsid w:val="00A55A15"/>
    <w:rsid w:val="00A95B90"/>
    <w:rsid w:val="00AB1554"/>
    <w:rsid w:val="00AE0B94"/>
    <w:rsid w:val="00AF5B6F"/>
    <w:rsid w:val="00B219D5"/>
    <w:rsid w:val="00B461D5"/>
    <w:rsid w:val="00BD09AE"/>
    <w:rsid w:val="00BD52FD"/>
    <w:rsid w:val="00BE0A66"/>
    <w:rsid w:val="00BF06BD"/>
    <w:rsid w:val="00BF40D8"/>
    <w:rsid w:val="00C674B2"/>
    <w:rsid w:val="00C916C7"/>
    <w:rsid w:val="00CA3A66"/>
    <w:rsid w:val="00CA3EF9"/>
    <w:rsid w:val="00CD5F13"/>
    <w:rsid w:val="00D5297D"/>
    <w:rsid w:val="00D60209"/>
    <w:rsid w:val="00D61520"/>
    <w:rsid w:val="00D80212"/>
    <w:rsid w:val="00E16FA7"/>
    <w:rsid w:val="00E178D9"/>
    <w:rsid w:val="00E32FC0"/>
    <w:rsid w:val="00E76288"/>
    <w:rsid w:val="00EA061E"/>
    <w:rsid w:val="00EA69DB"/>
    <w:rsid w:val="00EB7140"/>
    <w:rsid w:val="00ED5D3D"/>
    <w:rsid w:val="00F2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2">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f3">
    <w:name w:val="annotation reference"/>
    <w:basedOn w:val="a0"/>
    <w:uiPriority w:val="99"/>
    <w:semiHidden/>
    <w:unhideWhenUsed/>
    <w:rsid w:val="00006251"/>
    <w:rPr>
      <w:sz w:val="21"/>
      <w:szCs w:val="21"/>
    </w:rPr>
  </w:style>
  <w:style w:type="paragraph" w:styleId="af4">
    <w:name w:val="annotation text"/>
    <w:basedOn w:val="a"/>
    <w:link w:val="af5"/>
    <w:uiPriority w:val="99"/>
    <w:semiHidden/>
    <w:unhideWhenUsed/>
    <w:rsid w:val="00006251"/>
    <w:pPr>
      <w:jc w:val="left"/>
    </w:pPr>
  </w:style>
  <w:style w:type="character" w:customStyle="1" w:styleId="af5">
    <w:name w:val="批注文字 字符"/>
    <w:basedOn w:val="a0"/>
    <w:link w:val="af4"/>
    <w:uiPriority w:val="99"/>
    <w:semiHidden/>
    <w:rsid w:val="00006251"/>
    <w:rPr>
      <w:kern w:val="2"/>
      <w:sz w:val="21"/>
      <w:szCs w:val="22"/>
      <w:lang w:val="en-GB" w:eastAsia="ja-JP"/>
    </w:rPr>
  </w:style>
  <w:style w:type="paragraph" w:styleId="af6">
    <w:name w:val="annotation subject"/>
    <w:basedOn w:val="af4"/>
    <w:next w:val="af4"/>
    <w:link w:val="af7"/>
    <w:uiPriority w:val="99"/>
    <w:semiHidden/>
    <w:unhideWhenUsed/>
    <w:rsid w:val="00006251"/>
    <w:rPr>
      <w:b/>
      <w:bCs/>
    </w:rPr>
  </w:style>
  <w:style w:type="character" w:customStyle="1" w:styleId="af7">
    <w:name w:val="批注主题 字符"/>
    <w:basedOn w:val="af5"/>
    <w:link w:val="af6"/>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7.xml><?xml version="1.0" encoding="utf-8"?>
<ds:datastoreItem xmlns:ds="http://schemas.openxmlformats.org/officeDocument/2006/customXml" ds:itemID="{1F9522A5-27DC-4052-8C9B-6FA295EE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6516</Words>
  <Characters>37145</Characters>
  <Application>Microsoft Office Word</Application>
  <DocSecurity>0</DocSecurity>
  <Lines>309</Lines>
  <Paragraphs>87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cp:lastModifiedBy>
  <cp:revision>2</cp:revision>
  <dcterms:created xsi:type="dcterms:W3CDTF">2022-02-26T12:07:00Z</dcterms:created>
  <dcterms:modified xsi:type="dcterms:W3CDTF">2022-02-26T12:07:00Z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1645780056</vt:lpwstr>
  </property>
</Properties>
</file>