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7777777" w:rsidR="0023492F" w:rsidRDefault="0023492F">
      <w:pPr>
        <w:overflowPunct w:val="0"/>
        <w:autoSpaceDE w:val="0"/>
        <w:autoSpaceDN w:val="0"/>
        <w:adjustRightInd w:val="0"/>
        <w:jc w:val="left"/>
        <w:textAlignment w:val="baseline"/>
        <w:rPr>
          <w:rFonts w:ascii="Arial" w:eastAsia="Arial Unicode MS" w:hAnsi="Arial"/>
          <w:b/>
          <w:bCs/>
          <w:kern w:val="0"/>
          <w:sz w:val="24"/>
          <w:szCs w:val="20"/>
          <w:lang w:val="en-US"/>
        </w:rPr>
      </w:pP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[AT117-e][025][NR15]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宋体" w:hAnsi="Arial" w:cs="Times New Roman"/>
                <w:b/>
                <w:kern w:val="0"/>
                <w:sz w:val="20"/>
                <w:szCs w:val="24"/>
                <w:lang w:val="de-DE" w:eastAsia="zh-CN"/>
              </w:rPr>
            </w:pPr>
            <w:r>
              <w:rPr>
                <w:rFonts w:ascii="Arial" w:eastAsia="宋体"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14:paraId="59F5D8DE"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等线" w:hAnsi="Arial" w:cs="Times New Roman"/>
                <w:b/>
                <w:kern w:val="0"/>
                <w:sz w:val="20"/>
                <w:szCs w:val="24"/>
                <w:lang w:val="fr-FR" w:eastAsia="zh-CN"/>
              </w:rPr>
              <w:t>Chong Lou (louchong@huawei.com)</w:t>
            </w:r>
          </w:p>
        </w:tc>
      </w:tr>
      <w:tr w:rsidR="0023492F"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Z</w:t>
            </w:r>
            <w:r>
              <w:rPr>
                <w:rFonts w:ascii="Arial" w:eastAsia="等线" w:hAnsi="Arial" w:cs="Times New Roman"/>
                <w:b/>
                <w:kern w:val="0"/>
                <w:sz w:val="20"/>
                <w:szCs w:val="24"/>
                <w:lang w:val="de-DE" w:eastAsia="zh-CN"/>
              </w:rPr>
              <w:t>he Fu(</w:t>
            </w:r>
            <w:r>
              <w:fldChar w:fldCharType="begin"/>
            </w:r>
            <w:r>
              <w:instrText xml:space="preserve"> HYPERLINK "mailto:fuzhe@OPPO.com" </w:instrText>
            </w:r>
            <w:r>
              <w:fldChar w:fldCharType="separate"/>
            </w:r>
            <w:r>
              <w:rPr>
                <w:rStyle w:val="af"/>
                <w:rFonts w:ascii="Arial" w:eastAsia="等线" w:hAnsi="Arial" w:cs="Times New Roman"/>
                <w:b/>
                <w:kern w:val="0"/>
                <w:sz w:val="20"/>
                <w:szCs w:val="24"/>
                <w:lang w:val="de-DE" w:eastAsia="zh-CN"/>
              </w:rPr>
              <w:t>fuzhe@OPPO.com</w:t>
            </w:r>
            <w:r>
              <w:rPr>
                <w:rStyle w:val="af"/>
                <w:rFonts w:ascii="Arial" w:eastAsia="等线" w:hAnsi="Arial" w:cs="Times New Roman"/>
                <w:b/>
                <w:kern w:val="0"/>
                <w:sz w:val="20"/>
                <w:szCs w:val="24"/>
                <w:lang w:val="de-DE" w:eastAsia="zh-CN"/>
              </w:rPr>
              <w:fldChar w:fldCharType="end"/>
            </w:r>
            <w:r>
              <w:rPr>
                <w:rFonts w:ascii="Arial" w:eastAsia="等线"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Q</w:t>
            </w:r>
            <w:r>
              <w:rPr>
                <w:rFonts w:ascii="Arial" w:eastAsia="等线"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w:t>
            </w:r>
            <w:proofErr w:type="spellEnd"/>
            <w:r>
              <w:rPr>
                <w:rFonts w:ascii="Arial" w:eastAsia="等线" w:hAnsi="Arial" w:cs="Times New Roman"/>
                <w:b/>
                <w:kern w:val="0"/>
                <w:sz w:val="20"/>
                <w:szCs w:val="24"/>
                <w:lang w:eastAsia="zh-CN"/>
              </w:rPr>
              <w:t xml:space="preserve">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23492F"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w:t>
            </w:r>
            <w:ins w:id="0" w:author="Apple - Fangli" w:date="2022-02-22T22:08:00Z">
              <w:r>
                <w:rPr>
                  <w:rFonts w:ascii="Arial" w:eastAsia="等线" w:hAnsi="Arial" w:cs="Times New Roman"/>
                  <w:b/>
                  <w:kern w:val="0"/>
                  <w:sz w:val="20"/>
                  <w:szCs w:val="24"/>
                  <w:lang w:val="fr-FR" w:eastAsia="zh-CN"/>
                </w:rPr>
                <w:fldChar w:fldCharType="begin"/>
              </w:r>
              <w:r>
                <w:rPr>
                  <w:rFonts w:ascii="Arial" w:eastAsia="等线" w:hAnsi="Arial" w:cs="Times New Roman"/>
                  <w:b/>
                  <w:kern w:val="0"/>
                  <w:sz w:val="20"/>
                  <w:szCs w:val="24"/>
                  <w:lang w:val="fr-FR" w:eastAsia="zh-CN"/>
                </w:rPr>
                <w:instrText xml:space="preserve"> HYPERLINK "mailto:</w:instrText>
              </w:r>
            </w:ins>
            <w:r>
              <w:rPr>
                <w:rFonts w:ascii="Arial" w:eastAsia="等线" w:hAnsi="Arial" w:cs="Times New Roman"/>
                <w:b/>
                <w:kern w:val="0"/>
                <w:sz w:val="20"/>
                <w:szCs w:val="24"/>
                <w:lang w:val="fr-FR" w:eastAsia="zh-CN"/>
              </w:rPr>
              <w:instrText>jiangxiaowei@xiaomi.com</w:instrText>
            </w:r>
            <w:ins w:id="1" w:author="Apple - Fangli" w:date="2022-02-22T22:08:00Z">
              <w:r>
                <w:rPr>
                  <w:rFonts w:ascii="Arial" w:eastAsia="等线" w:hAnsi="Arial" w:cs="Times New Roman"/>
                  <w:b/>
                  <w:kern w:val="0"/>
                  <w:sz w:val="20"/>
                  <w:szCs w:val="24"/>
                  <w:lang w:val="fr-FR" w:eastAsia="zh-CN"/>
                </w:rPr>
                <w:instrText xml:space="preserve">" </w:instrText>
              </w:r>
              <w:r>
                <w:rPr>
                  <w:rFonts w:ascii="Arial" w:eastAsia="等线" w:hAnsi="Arial" w:cs="Times New Roman"/>
                  <w:b/>
                  <w:kern w:val="0"/>
                  <w:sz w:val="20"/>
                  <w:szCs w:val="24"/>
                  <w:lang w:val="fr-FR" w:eastAsia="zh-CN"/>
                </w:rPr>
                <w:fldChar w:fldCharType="separate"/>
              </w:r>
            </w:ins>
            <w:r>
              <w:rPr>
                <w:rStyle w:val="af"/>
                <w:rFonts w:ascii="Arial" w:eastAsia="等线" w:hAnsi="Arial" w:cs="Times New Roman"/>
                <w:b/>
                <w:kern w:val="0"/>
                <w:sz w:val="20"/>
                <w:szCs w:val="24"/>
                <w:lang w:val="fr-FR" w:eastAsia="zh-CN"/>
              </w:rPr>
              <w:t>jiangxiaowei@xiaomi.com</w:t>
            </w:r>
            <w:ins w:id="2" w:author="Apple - Fangli" w:date="2022-02-22T22:08:00Z">
              <w:r>
                <w:rPr>
                  <w:rFonts w:ascii="Arial" w:eastAsia="等线" w:hAnsi="Arial" w:cs="Times New Roman"/>
                  <w:b/>
                  <w:kern w:val="0"/>
                  <w:sz w:val="20"/>
                  <w:szCs w:val="24"/>
                  <w:lang w:val="fr-FR" w:eastAsia="zh-CN"/>
                </w:rPr>
                <w:fldChar w:fldCharType="end"/>
              </w:r>
            </w:ins>
            <w:r>
              <w:rPr>
                <w:rFonts w:ascii="Arial" w:eastAsia="等线"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Fangli</w:t>
            </w:r>
            <w:proofErr w:type="spellEnd"/>
            <w:r>
              <w:rPr>
                <w:rFonts w:ascii="Arial" w:eastAsia="MS Mincho" w:hAnsi="Arial" w:cs="Times New Roman"/>
                <w:b/>
                <w:kern w:val="0"/>
                <w:sz w:val="20"/>
                <w:szCs w:val="24"/>
                <w:lang w:eastAsia="en-GB"/>
              </w:rPr>
              <w:t xml:space="preserve"> XU (fangli_xu@apple.com)</w:t>
            </w:r>
          </w:p>
        </w:tc>
      </w:tr>
      <w:tr w:rsidR="0023492F"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af"/>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 xml:space="preserve">isashi </w:t>
            </w:r>
            <w:proofErr w:type="spellStart"/>
            <w:r>
              <w:rPr>
                <w:rFonts w:ascii="Arial" w:eastAsia="MS Mincho" w:hAnsi="Arial" w:cs="Times New Roman"/>
                <w:b/>
                <w:kern w:val="0"/>
                <w:sz w:val="20"/>
                <w:szCs w:val="24"/>
              </w:rPr>
              <w:t>Futaki</w:t>
            </w:r>
            <w:proofErr w:type="spellEnd"/>
            <w:r>
              <w:rPr>
                <w:rFonts w:ascii="Arial" w:eastAsia="MS Mincho" w:hAnsi="Arial" w:cs="Times New Roman"/>
                <w:b/>
                <w:kern w:val="0"/>
                <w:sz w:val="20"/>
                <w:szCs w:val="24"/>
              </w:rPr>
              <w:t xml:space="preserve"> (</w:t>
            </w:r>
            <w:proofErr w:type="spellStart"/>
            <w:r>
              <w:rPr>
                <w:rFonts w:ascii="Arial" w:eastAsia="MS Mincho" w:hAnsi="Arial" w:cs="Times New Roman"/>
                <w:b/>
                <w:kern w:val="0"/>
                <w:sz w:val="20"/>
                <w:szCs w:val="24"/>
              </w:rPr>
              <w:t>hisashi.futaki</w:t>
            </w:r>
            <w:proofErr w:type="spellEnd"/>
            <w:r>
              <w:rPr>
                <w:rFonts w:ascii="Arial" w:eastAsia="MS Mincho" w:hAnsi="Arial" w:cs="Times New Roman"/>
                <w:b/>
                <w:kern w:val="0"/>
                <w:sz w:val="20"/>
                <w:szCs w:val="24"/>
              </w:rPr>
              <w:t xml:space="preserve">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proofErr w:type="spellStart"/>
            <w:r>
              <w:rPr>
                <w:rFonts w:ascii="Arial" w:eastAsia="MS Mincho" w:hAnsi="Arial" w:cs="Times New Roman"/>
                <w:b/>
                <w:kern w:val="0"/>
                <w:sz w:val="20"/>
                <w:szCs w:val="24"/>
              </w:rPr>
              <w:t>Sanda.takako</w:t>
            </w:r>
            <w:proofErr w:type="spellEnd"/>
            <w:r>
              <w:rPr>
                <w:rFonts w:ascii="Arial" w:eastAsia="MS Mincho" w:hAnsi="Arial" w:cs="Times New Roman"/>
                <w:b/>
                <w:kern w:val="0"/>
                <w:sz w:val="20"/>
                <w:szCs w:val="24"/>
              </w:rPr>
              <w:t xml:space="preserve">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t>To:RAN2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306D54B5" w14:textId="77777777" w:rsidR="0023492F" w:rsidRDefault="00D61520">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4EE8E28B" w14:textId="77777777" w:rsidR="0023492F" w:rsidRDefault="00D61520">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5747D6A5" w14:textId="77777777" w:rsidR="0023492F" w:rsidRDefault="00D61520">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48CB5784" w14:textId="77777777" w:rsidR="0023492F" w:rsidRDefault="00D61520">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等线"/>
          <w:b/>
          <w:lang w:val="en-US" w:eastAsia="zh-CN"/>
        </w:rPr>
      </w:pPr>
    </w:p>
    <w:p w14:paraId="7B4A2662"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75C4D638" w14:textId="77777777" w:rsidR="0023492F" w:rsidRDefault="00D61520">
            <w:pPr>
              <w:pStyle w:val="CRCoverPage"/>
              <w:spacing w:before="20" w:after="80"/>
              <w:ind w:left="420"/>
              <w:rPr>
                <w:rFonts w:eastAsia="等线"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0EB42FCA" w14:textId="77777777" w:rsidR="0023492F" w:rsidRDefault="0023492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等线" w:cs="Arial"/>
          <w:lang w:val="en-US" w:eastAsia="zh-CN"/>
        </w:rPr>
      </w:pPr>
    </w:p>
    <w:p w14:paraId="526279EE" w14:textId="77777777" w:rsidR="0023492F" w:rsidRDefault="00D61520">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107578BA" w14:textId="77777777" w:rsidR="0023492F" w:rsidRDefault="00D61520">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宋体" w:hAnsi="Arial"/>
          <w:b/>
          <w:sz w:val="20"/>
          <w:szCs w:val="20"/>
          <w:lang w:val="en-US" w:eastAsia="zh-CN"/>
        </w:rPr>
      </w:pPr>
    </w:p>
    <w:p w14:paraId="1AA347D5"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69EC7669" w14:textId="77777777" w:rsidR="0023492F" w:rsidRDefault="00D61520">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宋体" w:hAnsi="Arial"/>
          <w:b/>
          <w:sz w:val="20"/>
          <w:szCs w:val="20"/>
          <w:lang w:val="en-US" w:eastAsia="zh-CN"/>
        </w:rPr>
      </w:pPr>
    </w:p>
    <w:p w14:paraId="5F040F2D"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4BCF9D6" w14:textId="77777777" w:rsidR="0023492F" w:rsidRDefault="00D61520">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proofErr w:type="spellStart"/>
            <w:r>
              <w:rPr>
                <w:rFonts w:eastAsia="宋体"/>
                <w:szCs w:val="22"/>
                <w:highlight w:val="green"/>
                <w:lang w:eastAsia="zh-CN"/>
              </w:rPr>
              <w:t>ehaviour</w:t>
            </w:r>
            <w:proofErr w:type="spellEnd"/>
            <w:r>
              <w:rPr>
                <w:rFonts w:eastAsia="宋体"/>
                <w:szCs w:val="22"/>
                <w:highlight w:val="green"/>
                <w:lang w:eastAsia="zh-CN"/>
              </w:rPr>
              <w:t xml:space="preserve"> relevant to (Enhanced) PUCCH spatial relation Activation/Deactivation MAC CE is aligned with other MAC </w:t>
            </w:r>
            <w:proofErr w:type="spellStart"/>
            <w:r>
              <w:rPr>
                <w:rFonts w:eastAsia="宋体"/>
                <w:szCs w:val="22"/>
                <w:highlight w:val="green"/>
                <w:lang w:eastAsia="zh-CN"/>
              </w:rPr>
              <w:t>Ces</w:t>
            </w:r>
            <w:proofErr w:type="spellEnd"/>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43720084" w14:textId="77777777" w:rsidR="0023492F" w:rsidRDefault="0023492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xml:space="preserve">: If your answer to Q3-1 is “Yes”, do you agree that “the UE behavior relevant to (Enhanced) PUCCH spatial relation Activation/Deactivation MAC CE should be corrected in order to align with </w:t>
      </w:r>
      <w:proofErr w:type="gramStart"/>
      <w:r>
        <w:rPr>
          <w:rFonts w:ascii="Arial" w:eastAsia="宋体" w:hAnsi="Arial"/>
          <w:sz w:val="20"/>
          <w:szCs w:val="20"/>
          <w:lang w:val="en-US" w:eastAsia="zh-CN"/>
        </w:rPr>
        <w:t>other</w:t>
      </w:r>
      <w:proofErr w:type="gramEnd"/>
      <w:r>
        <w:rPr>
          <w:rFonts w:ascii="Arial" w:eastAsia="宋体" w:hAnsi="Arial"/>
          <w:sz w:val="20"/>
          <w:szCs w:val="20"/>
          <w:lang w:val="en-US" w:eastAsia="zh-CN"/>
        </w:rPr>
        <w:t xml:space="preserve">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color w:val="000000" w:themeColor="text1"/>
        </w:rPr>
        <w:t xml:space="preserve">For “handover” term, all the companies agree </w:t>
      </w:r>
      <w:r>
        <w:rPr>
          <w:rFonts w:eastAsia="宋体"/>
          <w:szCs w:val="20"/>
          <w:lang w:val="en-US" w:eastAsia="zh-CN"/>
        </w:rPr>
        <w:t xml:space="preserve">“the initial deactivation when using handover is applied for both </w:t>
      </w:r>
      <w:proofErr w:type="spellStart"/>
      <w:r>
        <w:rPr>
          <w:rFonts w:eastAsia="宋体"/>
          <w:szCs w:val="20"/>
          <w:lang w:val="en-US" w:eastAsia="zh-CN"/>
        </w:rPr>
        <w:t>PCell</w:t>
      </w:r>
      <w:proofErr w:type="spellEnd"/>
      <w:r>
        <w:rPr>
          <w:rFonts w:eastAsia="宋体"/>
          <w:szCs w:val="20"/>
          <w:lang w:val="en-US" w:eastAsia="zh-CN"/>
        </w:rPr>
        <w:t xml:space="preserve"> change and </w:t>
      </w:r>
      <w:proofErr w:type="spellStart"/>
      <w:r>
        <w:rPr>
          <w:rFonts w:eastAsia="宋体"/>
          <w:szCs w:val="20"/>
          <w:lang w:val="en-US" w:eastAsia="zh-CN"/>
        </w:rPr>
        <w:t>PSCell</w:t>
      </w:r>
      <w:proofErr w:type="spellEnd"/>
      <w:r>
        <w:rPr>
          <w:rFonts w:eastAsia="宋体"/>
          <w:szCs w:val="20"/>
          <w:lang w:val="en-US" w:eastAsia="zh-CN"/>
        </w:rPr>
        <w:t xml:space="preserve"> change/addition”. There is one wording suggestion to remove “initially” but is objected by several companies since this term is applied to all the relevant MAC CEs. The rapporteur </w:t>
      </w:r>
      <w:proofErr w:type="gramStart"/>
      <w:r>
        <w:rPr>
          <w:rFonts w:eastAsia="宋体"/>
          <w:szCs w:val="20"/>
          <w:lang w:val="en-US" w:eastAsia="zh-CN"/>
        </w:rPr>
        <w:t>think</w:t>
      </w:r>
      <w:proofErr w:type="gramEnd"/>
      <w:r>
        <w:rPr>
          <w:rFonts w:eastAsia="宋体"/>
          <w:szCs w:val="20"/>
          <w:lang w:val="en-US" w:eastAsia="zh-CN"/>
        </w:rPr>
        <w:t xml:space="preserve"> this argument to keep it is valid so the </w:t>
      </w:r>
      <w:proofErr w:type="spellStart"/>
      <w:r>
        <w:rPr>
          <w:rFonts w:eastAsia="宋体"/>
          <w:szCs w:val="20"/>
          <w:lang w:val="en-US" w:eastAsia="zh-CN"/>
        </w:rPr>
        <w:t>orginial</w:t>
      </w:r>
      <w:proofErr w:type="spellEnd"/>
      <w:r>
        <w:rPr>
          <w:rFonts w:eastAsia="宋体"/>
          <w:szCs w:val="20"/>
          <w:lang w:val="en-US" w:eastAsia="zh-CN"/>
        </w:rPr>
        <w:t xml:space="preserve">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hint="eastAsia"/>
          <w:szCs w:val="20"/>
          <w:lang w:val="en-US" w:eastAsia="zh-CN"/>
        </w:rPr>
        <w:t>F</w:t>
      </w:r>
      <w:r>
        <w:rPr>
          <w:rFonts w:eastAsia="宋体"/>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w:t>
      </w:r>
      <w:proofErr w:type="gramStart"/>
      <w:r>
        <w:rPr>
          <w:rFonts w:eastAsia="宋体"/>
          <w:szCs w:val="20"/>
          <w:lang w:val="en-US" w:eastAsia="zh-CN"/>
        </w:rPr>
        <w:t>think</w:t>
      </w:r>
      <w:proofErr w:type="gramEnd"/>
      <w:r>
        <w:rPr>
          <w:rFonts w:eastAsia="宋体"/>
          <w:szCs w:val="20"/>
          <w:lang w:val="en-US" w:eastAsia="zh-CN"/>
        </w:rPr>
        <w:t xml:space="preserve">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宋体"/>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w:t>
      </w:r>
      <w:proofErr w:type="gramStart"/>
      <w:r>
        <w:rPr>
          <w:rFonts w:eastAsia="Arial Unicode MS"/>
          <w:szCs w:val="20"/>
          <w:lang w:eastAsia="zh-CN"/>
        </w:rPr>
        <w:t>think</w:t>
      </w:r>
      <w:proofErr w:type="gramEnd"/>
      <w:r>
        <w:rPr>
          <w:rFonts w:eastAsia="Arial Unicode MS"/>
          <w:szCs w:val="20"/>
          <w:lang w:eastAsia="zh-CN"/>
        </w:rPr>
        <w:t xml:space="preserve">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RAN2 confirms that the UE shall not start the </w:t>
      </w:r>
      <w:proofErr w:type="spellStart"/>
      <w:r>
        <w:rPr>
          <w:rFonts w:eastAsia="宋体"/>
          <w:b/>
          <w:i/>
          <w:szCs w:val="20"/>
          <w:lang w:val="en-US" w:eastAsia="zh-CN"/>
        </w:rPr>
        <w:t>drx</w:t>
      </w:r>
      <w:proofErr w:type="spellEnd"/>
      <w:r>
        <w:rPr>
          <w:rFonts w:eastAsia="宋体"/>
          <w:b/>
          <w:i/>
          <w:szCs w:val="20"/>
          <w:lang w:val="en-US" w:eastAsia="zh-CN"/>
        </w:rPr>
        <w:t>-HARQ-RTT-</w:t>
      </w:r>
      <w:proofErr w:type="spellStart"/>
      <w:r>
        <w:rPr>
          <w:rFonts w:eastAsia="宋体"/>
          <w:b/>
          <w:i/>
          <w:szCs w:val="20"/>
          <w:lang w:val="en-US" w:eastAsia="zh-CN"/>
        </w:rPr>
        <w:t>TimerUL</w:t>
      </w:r>
      <w:proofErr w:type="spellEnd"/>
      <w:r>
        <w:rPr>
          <w:rFonts w:eastAsia="宋体"/>
          <w:b/>
          <w:szCs w:val="20"/>
          <w:lang w:val="en-US" w:eastAsia="zh-CN"/>
        </w:rPr>
        <w:t xml:space="preserve"> for the corresponding HARQ process if the corresponding PUSCH transmission is skipped. </w:t>
      </w:r>
    </w:p>
    <w:p w14:paraId="0084F167" w14:textId="77777777" w:rsidR="0023492F" w:rsidRDefault="00D61520">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we are not willing to correct anything, we just want to confirm the UE behavior when receiving the abnormal UL grant with none-</w:t>
              </w:r>
              <w:proofErr w:type="spellStart"/>
              <w:r>
                <w:rPr>
                  <w:rFonts w:ascii="Arial" w:eastAsia="Arial Unicode MS" w:hAnsi="Arial" w:hint="eastAsia"/>
                  <w:kern w:val="0"/>
                  <w:sz w:val="20"/>
                  <w:szCs w:val="20"/>
                  <w:lang w:val="en-US" w:eastAsia="zh-CN"/>
                </w:rPr>
                <w:t>taggled</w:t>
              </w:r>
              <w:proofErr w:type="spellEnd"/>
              <w:r>
                <w:rPr>
                  <w:rFonts w:ascii="Arial" w:eastAsia="Arial Unicode MS" w:hAnsi="Arial" w:hint="eastAsia"/>
                  <w:kern w:val="0"/>
                  <w:sz w:val="20"/>
                  <w:szCs w:val="20"/>
                  <w:lang w:val="en-US" w:eastAsia="zh-CN"/>
                </w:rPr>
                <w:t xml:space="preserve">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proofErr w:type="gram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proofErr w:type="gram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w:t>
            </w:r>
            <w:proofErr w:type="spellStart"/>
            <w:r>
              <w:rPr>
                <w:rFonts w:ascii="Arial" w:eastAsia="Arial Unicode MS" w:hAnsi="Arial"/>
                <w:color w:val="000000" w:themeColor="text1"/>
                <w:kern w:val="0"/>
                <w:sz w:val="20"/>
                <w:szCs w:val="20"/>
                <w:lang w:eastAsia="zh-CN"/>
              </w:rPr>
              <w:t>implementatin</w:t>
            </w:r>
            <w:proofErr w:type="spellEnd"/>
            <w:r>
              <w:rPr>
                <w:rFonts w:ascii="Arial" w:eastAsia="Arial Unicode MS" w:hAnsi="Arial"/>
                <w:color w:val="000000" w:themeColor="text1"/>
                <w:kern w:val="0"/>
                <w:sz w:val="20"/>
                <w:szCs w:val="20"/>
                <w:lang w:eastAsia="zh-CN"/>
              </w:rPr>
              <w:t xml:space="preserve">.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ame discussion again in a future, we are open to add a NOTE similar to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lastRenderedPageBreak/>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 xml:space="preserve">(14 out of 18) companies tend to think it is up to UE implementation to handle the abnormal case and quite a few companies pointed out that this issue has been discussed in the past and the decision is up to UE implementation. The rapporteur </w:t>
      </w:r>
      <w:proofErr w:type="gramStart"/>
      <w:r>
        <w:rPr>
          <w:color w:val="000000" w:themeColor="text1"/>
        </w:rPr>
        <w:t>think</w:t>
      </w:r>
      <w:proofErr w:type="gramEnd"/>
      <w:r>
        <w:rPr>
          <w:color w:val="000000" w:themeColor="text1"/>
        </w:rPr>
        <w:t xml:space="preserve">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595820BA" w14:textId="77777777" w:rsidR="0023492F" w:rsidRDefault="00D61520">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24EC63E7" w14:textId="77777777" w:rsidR="0023492F" w:rsidRDefault="00D61520">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xml:space="preserve">, i.e., option-A </w:t>
              </w:r>
            </w:ins>
            <w:ins w:id="48" w:author="OPPO (Qianxi)" w:date="2022-02-22T11:57:00Z">
              <w:r>
                <w:rPr>
                  <w:rFonts w:ascii="Arial" w:eastAsia="Arial Unicode MS" w:hAnsi="Arial"/>
                  <w:kern w:val="0"/>
                  <w:sz w:val="20"/>
                  <w:szCs w:val="20"/>
                  <w:lang w:eastAsia="zh-CN"/>
                </w:rPr>
                <w:t>?</w:t>
              </w:r>
            </w:ins>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ZTE: My understanding is that,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i.e., option-A</w:t>
              </w:r>
            </w:ins>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82"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6"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af0"/>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af0"/>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as long as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152359DA" w14:textId="77777777" w:rsidR="0023492F" w:rsidRDefault="00D61520">
            <w:pPr>
              <w:pStyle w:val="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w:t>
            </w:r>
            <w:r>
              <w:rPr>
                <w:rFonts w:ascii="Arial" w:eastAsia="Arial Unicode MS" w:hAnsi="Arial"/>
                <w:kern w:val="0"/>
                <w:sz w:val="20"/>
                <w:szCs w:val="20"/>
                <w:lang w:eastAsia="zh-CN"/>
              </w:rPr>
              <w:lastRenderedPageBreak/>
              <w:t xml:space="preserve">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Therefore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w:t>
            </w:r>
            <w:proofErr w:type="spellStart"/>
            <w:r>
              <w:rPr>
                <w:rFonts w:ascii="Arial" w:eastAsia="Arial Unicode MS" w:hAnsi="Arial"/>
                <w:kern w:val="0"/>
                <w:sz w:val="20"/>
                <w:szCs w:val="20"/>
                <w:lang w:eastAsia="ko-KR"/>
              </w:rPr>
              <w:t>Oppo</w:t>
            </w:r>
            <w:proofErr w:type="spellEnd"/>
            <w:r>
              <w:rPr>
                <w:rFonts w:ascii="Arial" w:eastAsia="Arial Unicode MS" w:hAnsi="Arial"/>
                <w:kern w:val="0"/>
                <w:sz w:val="20"/>
                <w:szCs w:val="20"/>
                <w:lang w:eastAsia="ko-KR"/>
              </w:rPr>
              <w:t xml:space="preserve">,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RX_DELIV !=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w:t>
            </w:r>
            <w:r>
              <w:rPr>
                <w:rFonts w:ascii="Arial" w:eastAsia="Arial Unicode MS" w:hAnsi="Arial"/>
                <w:kern w:val="0"/>
                <w:sz w:val="20"/>
                <w:szCs w:val="20"/>
                <w:lang w:val="sv-SE" w:eastAsia="zh-CN"/>
              </w:rPr>
              <w:lastRenderedPageBreak/>
              <w:t xml:space="preserve">views that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5F4FF893" w14:textId="77777777" w:rsidR="0023492F" w:rsidRDefault="0023492F">
            <w:pPr>
              <w:widowControl/>
              <w:jc w:val="left"/>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 xml:space="preserve">is triggered. This means DL RRC message was lost and NW could implement </w:t>
            </w:r>
            <w:proofErr w:type="spellStart"/>
            <w:r>
              <w:rPr>
                <w:rFonts w:ascii="Arial" w:eastAsia="Arial Unicode MS" w:hAnsi="Arial"/>
                <w:iCs/>
                <w:kern w:val="0"/>
                <w:sz w:val="20"/>
                <w:szCs w:val="20"/>
                <w:lang w:eastAsia="zh-CN"/>
              </w:rPr>
              <w:t>proparily</w:t>
            </w:r>
            <w:proofErr w:type="spellEnd"/>
            <w:r>
              <w:rPr>
                <w:rFonts w:ascii="Arial" w:eastAsia="Arial Unicode MS" w:hAnsi="Arial"/>
                <w:iCs/>
                <w:kern w:val="0"/>
                <w:sz w:val="20"/>
                <w:szCs w:val="20"/>
                <w:lang w:eastAsia="zh-CN"/>
              </w:rPr>
              <w:t xml:space="preserve"> to manage the loss before triggering </w:t>
            </w:r>
            <w:proofErr w:type="spellStart"/>
            <w:r>
              <w:rPr>
                <w:rFonts w:ascii="Arial" w:eastAsia="Arial Unicode MS" w:hAnsi="Arial"/>
                <w:i/>
                <w:kern w:val="0"/>
                <w:sz w:val="20"/>
                <w:szCs w:val="20"/>
                <w:lang w:eastAsia="zh-CN"/>
              </w:rPr>
              <w:t>discardOnPDCP</w:t>
            </w:r>
            <w:proofErr w:type="spellEnd"/>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等线"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w:t>
      </w:r>
      <w:proofErr w:type="spellStart"/>
      <w:r>
        <w:rPr>
          <w:color w:val="000000" w:themeColor="text1"/>
        </w:rPr>
        <w:t>summaried</w:t>
      </w:r>
      <w:proofErr w:type="spellEnd"/>
      <w:r>
        <w:rPr>
          <w:color w:val="000000" w:themeColor="text1"/>
        </w:rPr>
        <w:t xml:space="preserve">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 xml:space="preserve">Whether </w:t>
      </w:r>
      <w:proofErr w:type="spellStart"/>
      <w:r>
        <w:rPr>
          <w:i/>
          <w:color w:val="000000" w:themeColor="text1"/>
        </w:rPr>
        <w:t>discardOnPDCP</w:t>
      </w:r>
      <w:proofErr w:type="spellEnd"/>
      <w:r>
        <w:rPr>
          <w:i/>
          <w:color w:val="000000" w:themeColor="text1"/>
        </w:rPr>
        <w:t xml:space="preserve">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w:t>
      </w:r>
      <w:proofErr w:type="spellStart"/>
      <w:r>
        <w:rPr>
          <w:color w:val="000000" w:themeColor="text1"/>
        </w:rPr>
        <w:t>discardOnPDCP</w:t>
      </w:r>
      <w:proofErr w:type="spellEnd"/>
      <w:r>
        <w:rPr>
          <w:color w:val="000000" w:themeColor="text1"/>
        </w:rPr>
        <w:t xml:space="preserve">. However, 4 companies indicate that Option B may need to be considered following the current spec. Several companies further </w:t>
      </w:r>
      <w:proofErr w:type="gramStart"/>
      <w:r>
        <w:rPr>
          <w:color w:val="000000" w:themeColor="text1"/>
        </w:rPr>
        <w:t>explains</w:t>
      </w:r>
      <w:proofErr w:type="gramEnd"/>
      <w:r>
        <w:rPr>
          <w:color w:val="000000" w:themeColor="text1"/>
        </w:rPr>
        <w:t xml:space="preserve">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hint="eastAsia"/>
          <w:color w:val="000000" w:themeColor="text1"/>
          <w:lang w:eastAsia="zh-CN"/>
        </w:rPr>
        <w:t>H</w:t>
      </w:r>
      <w:r>
        <w:rPr>
          <w:rFonts w:eastAsia="等线"/>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xml:space="preserve">: Companies are asked to provide your views between Option A, B and C with possible wording suggestions on how to conclude 3.4 Handling of </w:t>
      </w:r>
      <w:proofErr w:type="spellStart"/>
      <w:r>
        <w:t>discardOnPDCP</w:t>
      </w:r>
      <w:proofErr w:type="spellEnd"/>
      <w:r>
        <w:t xml:space="preserve">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w:t>
      </w:r>
      <w:proofErr w:type="spellStart"/>
      <w:r>
        <w:rPr>
          <w:rFonts w:eastAsia="Arial Unicode MS"/>
          <w:szCs w:val="20"/>
          <w:lang w:eastAsia="zh-CN"/>
        </w:rPr>
        <w:t>behavior</w:t>
      </w:r>
      <w:proofErr w:type="spellEnd"/>
      <w:r>
        <w:rPr>
          <w:rFonts w:eastAsia="Arial Unicode MS"/>
          <w:szCs w:val="20"/>
          <w:lang w:eastAsia="zh-CN"/>
        </w:rPr>
        <w:t xml:space="preserve">),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6"/>
      <w:r>
        <w:rPr>
          <w:rFonts w:eastAsia="Arial Unicode MS"/>
          <w:szCs w:val="20"/>
          <w:lang w:eastAsia="zh-CN"/>
        </w:rPr>
        <w:t xml:space="preserve">RAN2 understands that it can be up to NW implementation to avoid SN gap in the UE’s RX PDCP buffer for SRBs when sending </w:t>
      </w:r>
      <w:proofErr w:type="spellStart"/>
      <w:r>
        <w:rPr>
          <w:rFonts w:eastAsia="Arial Unicode MS"/>
          <w:szCs w:val="20"/>
          <w:lang w:eastAsia="zh-CN"/>
        </w:rPr>
        <w:t>discardOnPDCP</w:t>
      </w:r>
      <w:proofErr w:type="spellEnd"/>
      <w:r>
        <w:rPr>
          <w:rFonts w:eastAsia="Arial Unicode MS"/>
          <w:szCs w:val="20"/>
          <w:lang w:eastAsia="zh-CN"/>
        </w:rPr>
        <w:t xml:space="preserve"> indication.</w:t>
      </w:r>
      <w:commentRangeEnd w:id="116"/>
      <w:r w:rsidR="00006251">
        <w:rPr>
          <w:rStyle w:val="af3"/>
          <w:rFonts w:asciiTheme="minorHAnsi" w:eastAsiaTheme="minorEastAsia" w:hAnsiTheme="minorHAnsi" w:cstheme="minorBidi"/>
          <w:bCs w:val="0"/>
          <w:kern w:val="2"/>
          <w:lang w:eastAsia="ja-JP"/>
        </w:rPr>
        <w:commentReference w:id="116"/>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 xml:space="preserve">PDCP specification mandates that </w:t>
      </w:r>
      <w:proofErr w:type="spellStart"/>
      <w:r>
        <w:rPr>
          <w:rFonts w:eastAsia="Arial Unicode MS"/>
          <w:b/>
          <w:szCs w:val="20"/>
          <w:lang w:eastAsia="zh-CN"/>
        </w:rPr>
        <w:t>discardOnPDCP</w:t>
      </w:r>
      <w:proofErr w:type="spellEnd"/>
      <w:r>
        <w:rPr>
          <w:rFonts w:eastAsia="Arial Unicode MS"/>
          <w:b/>
          <w:szCs w:val="20"/>
          <w:lang w:eastAsia="zh-CN"/>
        </w:rPr>
        <w:t xml:space="preserve">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proofErr w:type="spellStart"/>
      <w:r>
        <w:rPr>
          <w:rFonts w:eastAsia="Arial Unicode MS"/>
          <w:i/>
          <w:szCs w:val="20"/>
          <w:lang w:eastAsia="zh-CN"/>
        </w:rPr>
        <w:t>discardOnPDCP</w:t>
      </w:r>
      <w:proofErr w:type="spellEnd"/>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proofErr w:type="spellStart"/>
      <w:r>
        <w:rPr>
          <w:rFonts w:eastAsia="Arial Unicode MS"/>
          <w:i/>
          <w:szCs w:val="20"/>
          <w:lang w:eastAsia="zh-CN"/>
        </w:rPr>
        <w:t>discardOnPDCP</w:t>
      </w:r>
      <w:proofErr w:type="spellEnd"/>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等线"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14:paraId="6A2F9F7F" w14:textId="77777777" w:rsidR="0023492F" w:rsidRDefault="0023492F">
      <w:pPr>
        <w:widowControl/>
        <w:spacing w:before="120"/>
        <w:rPr>
          <w:rFonts w:ascii="Arial" w:eastAsia="等线" w:hAnsi="Arial" w:cs="Times New Roman"/>
          <w:kern w:val="0"/>
          <w:sz w:val="20"/>
          <w:szCs w:val="24"/>
          <w:lang w:eastAsia="zh-CN"/>
        </w:rPr>
      </w:pPr>
    </w:p>
    <w:p w14:paraId="4006C6C5" w14:textId="77777777" w:rsidR="0023492F" w:rsidRDefault="0023492F">
      <w:pPr>
        <w:widowControl/>
        <w:spacing w:before="120"/>
        <w:rPr>
          <w:rFonts w:ascii="Arial" w:eastAsia="等线" w:hAnsi="Arial" w:cs="Times New Roman"/>
          <w:kern w:val="0"/>
          <w:sz w:val="20"/>
          <w:szCs w:val="24"/>
          <w:lang w:eastAsia="zh-CN"/>
        </w:rPr>
      </w:pPr>
    </w:p>
    <w:p w14:paraId="5F04422A" w14:textId="77777777" w:rsidR="0023492F" w:rsidRDefault="0023492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2CBE2742" w14:textId="77777777">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5948"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B02803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p>
        </w:tc>
        <w:tc>
          <w:tcPr>
            <w:tcW w:w="5948"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 xml:space="preserve">.UE does not have to handle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(this includes both the view that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is not applicable to Rx and the view that “up to NW implementation to avoid SN gap in the UE’s RX PDCP buffer for SRBs when sending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2.UE has to perform the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(we assume nothing else to be done, i.e., NW implementation, although I do </w:t>
            </w:r>
            <w:proofErr w:type="spellStart"/>
            <w:r>
              <w:rPr>
                <w:rFonts w:ascii="Arial" w:eastAsia="Arial Unicode MS" w:hAnsi="Arial"/>
                <w:kern w:val="0"/>
                <w:sz w:val="20"/>
                <w:szCs w:val="20"/>
                <w:lang w:eastAsia="zh-CN"/>
              </w:rPr>
              <w:t>no</w:t>
            </w:r>
            <w:proofErr w:type="spellEnd"/>
            <w:r>
              <w:rPr>
                <w:rFonts w:ascii="Arial" w:eastAsia="Arial Unicode MS" w:hAnsi="Arial"/>
                <w:kern w:val="0"/>
                <w:sz w:val="20"/>
                <w:szCs w:val="20"/>
                <w:lang w:eastAsia="zh-CN"/>
              </w:rPr>
              <w:t xml:space="preserve">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53B58896" w14:textId="77777777" w:rsidR="00006251" w:rsidRDefault="0000625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Otherwise, we add a Q to option-A to ask for clarification on how option-A imply UE implementation.</w:t>
            </w:r>
          </w:p>
        </w:tc>
      </w:tr>
      <w:tr w:rsidR="0023492F" w14:paraId="3C1CC1B5" w14:textId="77777777">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2426"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5948"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ad"/>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w:t>
                  </w:r>
                  <w:proofErr w:type="spellStart"/>
                  <w:r>
                    <w:rPr>
                      <w:rFonts w:ascii="Malgun Gothic" w:eastAsia="Malgun Gothic" w:hAnsi="Malgun Gothic"/>
                      <w:color w:val="1F497D"/>
                      <w:sz w:val="16"/>
                      <w:szCs w:val="20"/>
                      <w:lang w:eastAsia="ko-KR"/>
                    </w:rPr>
                    <w:t>discardTimer</w:t>
                  </w:r>
                  <w:proofErr w:type="spellEnd"/>
                  <w:r>
                    <w:rPr>
                      <w:rFonts w:ascii="Malgun Gothic" w:eastAsia="Malgun Gothic" w:hAnsi="Malgun Gothic"/>
                      <w:color w:val="1F497D"/>
                      <w:sz w:val="16"/>
                      <w:szCs w:val="20"/>
                      <w:lang w:eastAsia="ko-KR"/>
                    </w:rPr>
                    <w:t xml:space="preserve">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w:t>
            </w:r>
            <w:proofErr w:type="spellStart"/>
            <w:r>
              <w:rPr>
                <w:rFonts w:eastAsia="Arial Unicode MS"/>
                <w:szCs w:val="20"/>
                <w:lang w:eastAsia="zh-CN"/>
              </w:rPr>
              <w:t>discardOnPDCP</w:t>
            </w:r>
            <w:proofErr w:type="spellEnd"/>
            <w:r>
              <w:rPr>
                <w:rFonts w:eastAsia="Arial Unicode MS"/>
                <w:szCs w:val="20"/>
                <w:lang w:eastAsia="zh-CN"/>
              </w:rPr>
              <w:t xml:space="preserve"> is applied to both UE RX side and Tx side,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tc>
          <w:tcPr>
            <w:tcW w:w="1255" w:type="dxa"/>
          </w:tcPr>
          <w:p w14:paraId="36401B3D" w14:textId="77777777" w:rsidR="0023492F" w:rsidRDefault="0023492F">
            <w:pPr>
              <w:widowControl/>
              <w:jc w:val="left"/>
              <w:rPr>
                <w:rFonts w:ascii="Arial" w:eastAsia="Arial Unicode MS" w:hAnsi="Arial"/>
                <w:kern w:val="0"/>
                <w:sz w:val="20"/>
                <w:szCs w:val="20"/>
                <w:lang w:val="en-US" w:eastAsia="zh-CN"/>
              </w:rPr>
            </w:pPr>
          </w:p>
        </w:tc>
        <w:tc>
          <w:tcPr>
            <w:tcW w:w="2426" w:type="dxa"/>
          </w:tcPr>
          <w:p w14:paraId="5461CEDF" w14:textId="77777777" w:rsidR="0023492F" w:rsidRDefault="0023492F">
            <w:pPr>
              <w:widowControl/>
              <w:jc w:val="left"/>
              <w:rPr>
                <w:rFonts w:ascii="Arial" w:eastAsia="Arial Unicode MS" w:hAnsi="Arial"/>
                <w:kern w:val="0"/>
                <w:sz w:val="20"/>
                <w:szCs w:val="20"/>
                <w:lang w:val="en-US" w:eastAsia="zh-CN"/>
              </w:rPr>
            </w:pPr>
          </w:p>
        </w:tc>
        <w:tc>
          <w:tcPr>
            <w:tcW w:w="5948" w:type="dxa"/>
          </w:tcPr>
          <w:p w14:paraId="474A2770" w14:textId="77777777" w:rsidR="0023492F" w:rsidRDefault="0023492F">
            <w:pPr>
              <w:widowControl/>
              <w:jc w:val="left"/>
              <w:rPr>
                <w:rFonts w:ascii="Arial" w:eastAsia="Arial Unicode MS" w:hAnsi="Arial"/>
                <w:kern w:val="0"/>
                <w:sz w:val="20"/>
                <w:szCs w:val="20"/>
                <w:lang w:val="en-US" w:eastAsia="zh-CN"/>
              </w:rPr>
            </w:pPr>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ac"/>
        <w:spacing w:before="75" w:beforeAutospacing="0" w:after="75" w:afterAutospacing="0" w:line="315" w:lineRule="atLeast"/>
        <w:rPr>
          <w:rFonts w:eastAsia="等线" w:cs="Arial"/>
          <w:b/>
          <w:color w:val="000000"/>
          <w:sz w:val="20"/>
          <w:szCs w:val="20"/>
          <w:lang w:eastAsia="zh-CN"/>
        </w:rPr>
      </w:pPr>
    </w:p>
    <w:p w14:paraId="69694967" w14:textId="77777777" w:rsidR="0023492F" w:rsidRDefault="00D61520">
      <w:pPr>
        <w:pStyle w:val="af0"/>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Conclusion</w:t>
      </w:r>
    </w:p>
    <w:p w14:paraId="0731DDEC" w14:textId="77777777" w:rsidR="0023492F" w:rsidRDefault="00D61520">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6" w:author="OPPO (Qianxi)" w:date="2022-02-25T19:39:00Z" w:initials="QL">
    <w:p w14:paraId="77F8ECDE" w14:textId="21CDAC6E" w:rsidR="00006251" w:rsidRDefault="00006251">
      <w:pPr>
        <w:pStyle w:val="af4"/>
        <w:rPr>
          <w:rFonts w:eastAsia="等线"/>
          <w:lang w:eastAsia="zh-CN"/>
        </w:rPr>
      </w:pPr>
      <w:r>
        <w:rPr>
          <w:rStyle w:val="af3"/>
        </w:rPr>
        <w:annotationRef/>
      </w:r>
      <w:r>
        <w:rPr>
          <w:rFonts w:eastAsia="等线"/>
          <w:lang w:eastAsia="zh-CN"/>
        </w:rPr>
        <w:t xml:space="preserve">This option-A proposal does not say anything about UE, and based on observation-1 seems to say that option-A = </w:t>
      </w:r>
      <w:r w:rsidRPr="00326140">
        <w:rPr>
          <w:rFonts w:eastAsia="等线"/>
          <w:highlight w:val="yellow"/>
          <w:lang w:eastAsia="zh-CN"/>
        </w:rPr>
        <w:t>leave the handling of UE side to different vendors without further clarification</w:t>
      </w:r>
      <w:r w:rsidR="00326140">
        <w:rPr>
          <w:rFonts w:eastAsia="等线"/>
          <w:highlight w:val="yellow"/>
          <w:lang w:eastAsia="zh-CN"/>
        </w:rPr>
        <w:t xml:space="preserve"> for R15</w:t>
      </w:r>
      <w:bookmarkStart w:id="117" w:name="_GoBack"/>
      <w:bookmarkEnd w:id="117"/>
      <w:r>
        <w:rPr>
          <w:rFonts w:eastAsia="等线"/>
          <w:lang w:eastAsia="zh-CN"/>
        </w:rPr>
        <w:t xml:space="preserve">, please </w:t>
      </w:r>
      <w:proofErr w:type="spellStart"/>
      <w:r>
        <w:rPr>
          <w:rFonts w:eastAsia="等线"/>
          <w:lang w:eastAsia="zh-CN"/>
        </w:rPr>
        <w:t>rapp</w:t>
      </w:r>
      <w:proofErr w:type="spellEnd"/>
      <w:r>
        <w:rPr>
          <w:rFonts w:eastAsia="等线"/>
          <w:lang w:eastAsia="zh-CN"/>
        </w:rPr>
        <w:t xml:space="preserve"> clarify this point, i.e., how to understand option-A from UE perspective.</w:t>
      </w:r>
    </w:p>
    <w:p w14:paraId="64B6290B" w14:textId="77777777" w:rsidR="00326140" w:rsidRDefault="00326140">
      <w:pPr>
        <w:pStyle w:val="af4"/>
        <w:rPr>
          <w:rFonts w:eastAsia="等线"/>
          <w:lang w:eastAsia="zh-CN"/>
        </w:rPr>
      </w:pPr>
    </w:p>
    <w:p w14:paraId="2CFD4D45" w14:textId="41911CBE" w:rsidR="00326140" w:rsidRPr="00006251" w:rsidRDefault="00326140">
      <w:pPr>
        <w:pStyle w:val="af4"/>
        <w:rPr>
          <w:rFonts w:eastAsia="等线" w:hint="eastAsia"/>
          <w:lang w:eastAsia="zh-CN"/>
        </w:rPr>
      </w:pPr>
      <w:r>
        <w:rPr>
          <w:rFonts w:eastAsia="等线"/>
          <w:lang w:eastAsia="zh-CN"/>
        </w:rPr>
        <w:t>I</w:t>
      </w:r>
      <w:r>
        <w:rPr>
          <w:rFonts w:eastAsia="等线" w:hint="eastAsia"/>
          <w:lang w:eastAsia="zh-CN"/>
        </w:rPr>
        <w:t>f</w:t>
      </w:r>
      <w:r>
        <w:rPr>
          <w:rFonts w:eastAsia="等线"/>
          <w:lang w:eastAsia="zh-CN"/>
        </w:rPr>
        <w:t xml:space="preserve"> </w:t>
      </w:r>
      <w:r w:rsidRPr="00326140">
        <w:rPr>
          <w:rFonts w:eastAsia="等线"/>
          <w:highlight w:val="yellow"/>
          <w:lang w:eastAsia="zh-CN"/>
        </w:rPr>
        <w:t>it</w:t>
      </w:r>
      <w:r>
        <w:rPr>
          <w:rFonts w:eastAsia="等线"/>
          <w:lang w:eastAsia="zh-CN"/>
        </w:rPr>
        <w:t xml:space="preserve"> is indeed the intention of option-A, we suggest 1) clarify </w:t>
      </w:r>
      <w:r w:rsidRPr="00326140">
        <w:rPr>
          <w:rFonts w:eastAsia="等线"/>
          <w:highlight w:val="yellow"/>
          <w:lang w:eastAsia="zh-CN"/>
        </w:rPr>
        <w:t>it</w:t>
      </w:r>
      <w:r>
        <w:rPr>
          <w:rFonts w:eastAsia="等线"/>
          <w:lang w:eastAsia="zh-CN"/>
        </w:rPr>
        <w:t xml:space="preserve"> clearly, and 2) as suggested by PDCP </w:t>
      </w:r>
      <w:proofErr w:type="spellStart"/>
      <w:r>
        <w:rPr>
          <w:rFonts w:eastAsia="等线"/>
          <w:lang w:eastAsia="zh-CN"/>
        </w:rPr>
        <w:t>rapp</w:t>
      </w:r>
      <w:proofErr w:type="spellEnd"/>
      <w:r>
        <w:rPr>
          <w:rFonts w:eastAsia="等线"/>
          <w:lang w:eastAsia="zh-CN"/>
        </w:rPr>
        <w:t>, clearly define the UE behaviour since R17 at least.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FD4D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D4D45" w16cid:durableId="25C3AE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128E" w14:textId="77777777" w:rsidR="00F22DBA" w:rsidRDefault="00F22DBA">
      <w:pPr>
        <w:spacing w:after="0" w:line="240" w:lineRule="auto"/>
      </w:pPr>
      <w:r>
        <w:separator/>
      </w:r>
    </w:p>
  </w:endnote>
  <w:endnote w:type="continuationSeparator" w:id="0">
    <w:p w14:paraId="6E4A74C5" w14:textId="77777777" w:rsidR="00F22DBA" w:rsidRDefault="00F2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Dotum"/>
    <w:panose1 w:val="020B0604020202020204"/>
    <w:charset w:val="81"/>
    <w:family w:val="modern"/>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0BFF" w14:textId="77777777" w:rsidR="00F22DBA" w:rsidRDefault="00F22DBA">
      <w:pPr>
        <w:spacing w:after="0" w:line="240" w:lineRule="auto"/>
      </w:pPr>
      <w:r>
        <w:separator/>
      </w:r>
    </w:p>
  </w:footnote>
  <w:footnote w:type="continuationSeparator" w:id="0">
    <w:p w14:paraId="30EED27B" w14:textId="77777777" w:rsidR="00F22DBA" w:rsidRDefault="00F22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23492F"/>
    <w:rsid w:val="00006251"/>
    <w:rsid w:val="0023492F"/>
    <w:rsid w:val="00326140"/>
    <w:rsid w:val="00D61520"/>
    <w:rsid w:val="00F2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styleId="af2">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Pr>
      <w:rFonts w:ascii="Arial" w:eastAsia="Times New Roman" w:hAnsi="Arial" w:cs="Times New Roman"/>
      <w:lang w:val="en-GB"/>
    </w:rPr>
  </w:style>
  <w:style w:type="character" w:styleId="af3">
    <w:name w:val="annotation reference"/>
    <w:basedOn w:val="a0"/>
    <w:uiPriority w:val="99"/>
    <w:semiHidden/>
    <w:unhideWhenUsed/>
    <w:rsid w:val="00006251"/>
    <w:rPr>
      <w:sz w:val="21"/>
      <w:szCs w:val="21"/>
    </w:rPr>
  </w:style>
  <w:style w:type="paragraph" w:styleId="af4">
    <w:name w:val="annotation text"/>
    <w:basedOn w:val="a"/>
    <w:link w:val="af5"/>
    <w:uiPriority w:val="99"/>
    <w:semiHidden/>
    <w:unhideWhenUsed/>
    <w:rsid w:val="00006251"/>
    <w:pPr>
      <w:jc w:val="left"/>
    </w:pPr>
  </w:style>
  <w:style w:type="character" w:customStyle="1" w:styleId="af5">
    <w:name w:val="批注文字 字符"/>
    <w:basedOn w:val="a0"/>
    <w:link w:val="af4"/>
    <w:uiPriority w:val="99"/>
    <w:semiHidden/>
    <w:rsid w:val="00006251"/>
    <w:rPr>
      <w:kern w:val="2"/>
      <w:sz w:val="21"/>
      <w:szCs w:val="22"/>
      <w:lang w:val="en-GB" w:eastAsia="ja-JP"/>
    </w:rPr>
  </w:style>
  <w:style w:type="paragraph" w:styleId="af6">
    <w:name w:val="annotation subject"/>
    <w:basedOn w:val="af4"/>
    <w:next w:val="af4"/>
    <w:link w:val="af7"/>
    <w:uiPriority w:val="99"/>
    <w:semiHidden/>
    <w:unhideWhenUsed/>
    <w:rsid w:val="00006251"/>
    <w:rPr>
      <w:b/>
      <w:bCs/>
    </w:rPr>
  </w:style>
  <w:style w:type="character" w:customStyle="1" w:styleId="af7">
    <w:name w:val="批注主题 字符"/>
    <w:basedOn w:val="af5"/>
    <w:link w:val="af6"/>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9D92591F-FAB4-4AD8-881E-92388327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6163</Words>
  <Characters>35132</Characters>
  <Application>Microsoft Office Word</Application>
  <DocSecurity>0</DocSecurity>
  <Lines>292</Lines>
  <Paragraphs>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41213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OPPO (Qianxi)</cp:lastModifiedBy>
  <cp:revision>2</cp:revision>
  <dcterms:created xsi:type="dcterms:W3CDTF">2022-02-25T23:06:00Z</dcterms:created>
  <dcterms:modified xsi:type="dcterms:W3CDTF">2022-02-25T23:06:00Z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(3)M4zTGGFDw8oz58X1R8jHxVntZEXSjrQaET3uK+eRJZcTtTEi4svJHxkvO+xQYclxpURZh+AX
tYZ3ITYq0V2Sm8/QTuaWuZfE70H5LwWhm/hibhGTkZn6MvvrGAcIsblVGIqmIyEwOusuvKJk
UVpiZXqPbe2DX9B6yjoZElnrdaG3ToeBXGimQsXo5JegtlzPOZKLK46hpgoagzmqx+TH9Ucp
L2HfX/QVHnIzwiUU0S</vt:lpwstr>
  </property>
  <property fmtid="{D5CDD505-2E9C-101B-9397-08002B2CF9AE}" pid="3" name="_2015_ms_pID_7253431">
    <vt:lpwstr>XM8TFXwNPzsqFcWsHt7wWKgHVreQHKju+DWRYcZVdjcpP48l9+u8KB
F7P2aitxrRy9Nc6OShp1bLGXoIR1irEauyrBthKvi2ds2Tkmmx1+bQisOm4yD/k8ld3TdSfs
NXsifMBoVhrdd10qT3068ZHmdQrlurJirmEXXOZpG9tf/V11aXm+vD+nrkyL770IC0ZBV8Br
MDTUa+gQC4SIWGMIAwvTcsLogQi3f3bh5AVI</vt:lpwstr>
  </property>
  <property fmtid="{D5CDD505-2E9C-101B-9397-08002B2CF9AE}" pid="4" name="_2015_ms_pID_7253432">
    <vt:lpwstr>i3fXaKTRHKX0ImVSX/cKN6Q=</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1645685891</vt:lpwstr>
  </property>
</Properties>
</file>