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[AT117-e][025][NR15]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MS Mincho"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MS Mincho"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E326C2" w:rsidRPr="00C35415"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143FFA1F" w14:textId="77777777" w:rsidR="00E326C2" w:rsidRDefault="002160D6">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E326C2" w:rsidRPr="00C35415"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r w:rsidR="00512F4C">
              <w:fldChar w:fldCharType="begin"/>
            </w:r>
            <w:r w:rsidR="00512F4C">
              <w:instrText xml:space="preserve"> HYPERLINK "mailto:fuzhe@OPPO.com" </w:instrText>
            </w:r>
            <w:r w:rsidR="00512F4C">
              <w:fldChar w:fldCharType="separate"/>
            </w:r>
            <w:r>
              <w:rPr>
                <w:rStyle w:val="af"/>
                <w:rFonts w:ascii="Arial" w:eastAsia="等线" w:hAnsi="Arial" w:cs="Times New Roman"/>
                <w:b/>
                <w:kern w:val="0"/>
                <w:sz w:val="20"/>
                <w:szCs w:val="24"/>
                <w:lang w:val="de-DE" w:eastAsia="zh-CN"/>
              </w:rPr>
              <w:t>fuzhe@OPPO.com</w:t>
            </w:r>
            <w:r w:rsidR="00512F4C">
              <w:rPr>
                <w:rStyle w:val="af"/>
                <w:rFonts w:ascii="Arial" w:eastAsia="等线" w:hAnsi="Arial" w:cs="Times New Roman"/>
                <w:b/>
                <w:kern w:val="0"/>
                <w:sz w:val="20"/>
                <w:szCs w:val="24"/>
                <w:lang w:val="de-DE" w:eastAsia="zh-CN"/>
              </w:rPr>
              <w:fldChar w:fldCharType="end"/>
            </w:r>
            <w:r>
              <w:rPr>
                <w:rFonts w:ascii="Arial" w:eastAsia="等线"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E326C2" w:rsidRPr="00C35415"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E326C2" w:rsidRPr="00C35415"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f"/>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E326C2" w:rsidRPr="00C35415"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等线" w:hAnsi="Arial" w:cs="Times New Roman"/>
                <w:b/>
                <w:kern w:val="0"/>
                <w:sz w:val="20"/>
                <w:szCs w:val="24"/>
                <w:lang w:val="fr-FR" w:eastAsia="zh-CN"/>
              </w:rPr>
            </w:pPr>
            <w:r w:rsidRPr="00C35415">
              <w:rPr>
                <w:rFonts w:ascii="Arial" w:eastAsia="MS Mincho" w:hAnsi="Arial" w:cs="Times New Roman"/>
                <w:b/>
                <w:kern w:val="0"/>
                <w:sz w:val="20"/>
                <w:szCs w:val="24"/>
                <w:lang w:val="fr-FR" w:eastAsia="en-GB"/>
              </w:rPr>
              <w:t>Yujian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sidR="00055F8C">
                <w:rPr>
                  <w:rFonts w:ascii="Arial" w:eastAsia="MS Mincho" w:hAnsi="Arial" w:cs="Times New Roman"/>
                  <w:b/>
                  <w:kern w:val="0"/>
                  <w:sz w:val="20"/>
                  <w:szCs w:val="24"/>
                  <w:lang w:eastAsia="en-GB"/>
                </w:rPr>
                <w:fldChar w:fldCharType="begin"/>
              </w:r>
              <w:r w:rsidR="00055F8C">
                <w:rPr>
                  <w:rFonts w:ascii="Arial" w:eastAsia="MS Mincho" w:hAnsi="Arial" w:cs="Times New Roman"/>
                  <w:b/>
                  <w:kern w:val="0"/>
                  <w:sz w:val="20"/>
                  <w:szCs w:val="24"/>
                  <w:lang w:eastAsia="en-GB"/>
                </w:rPr>
                <w:instrText xml:space="preserve"> HYPERLINK "mailto:</w:instrText>
              </w:r>
            </w:ins>
            <w:r w:rsidR="00055F8C">
              <w:rPr>
                <w:rFonts w:ascii="Arial" w:eastAsia="MS Mincho" w:hAnsi="Arial" w:cs="Times New Roman"/>
                <w:b/>
                <w:kern w:val="0"/>
                <w:sz w:val="20"/>
                <w:szCs w:val="24"/>
                <w:lang w:eastAsia="en-GB"/>
              </w:rPr>
              <w:instrText>jonggil.nam@lge.com</w:instrText>
            </w:r>
            <w:ins w:id="4" w:author="NEC" w:date="2022-02-23T19:58:00Z">
              <w:r w:rsidR="00055F8C">
                <w:rPr>
                  <w:rFonts w:ascii="Arial" w:eastAsia="MS Mincho" w:hAnsi="Arial" w:cs="Times New Roman"/>
                  <w:b/>
                  <w:kern w:val="0"/>
                  <w:sz w:val="20"/>
                  <w:szCs w:val="24"/>
                  <w:lang w:eastAsia="en-GB"/>
                </w:rPr>
                <w:instrText xml:space="preserve">" </w:instrText>
              </w:r>
              <w:r w:rsidR="00055F8C">
                <w:rPr>
                  <w:rFonts w:ascii="Arial" w:eastAsia="MS Mincho" w:hAnsi="Arial" w:cs="Times New Roman"/>
                  <w:b/>
                  <w:kern w:val="0"/>
                  <w:sz w:val="20"/>
                  <w:szCs w:val="24"/>
                  <w:lang w:eastAsia="en-GB"/>
                </w:rPr>
                <w:fldChar w:fldCharType="separate"/>
              </w:r>
            </w:ins>
            <w:r w:rsidR="00055F8C" w:rsidRPr="00813AB6">
              <w:rPr>
                <w:rStyle w:val="af"/>
                <w:rFonts w:ascii="Arial" w:eastAsia="MS Mincho" w:hAnsi="Arial" w:cs="Times New Roman"/>
                <w:b/>
                <w:kern w:val="0"/>
                <w:sz w:val="20"/>
                <w:szCs w:val="24"/>
                <w:lang w:eastAsia="en-GB"/>
              </w:rPr>
              <w:t>jonggil.nam@lge.com</w:t>
            </w:r>
            <w:ins w:id="5" w:author="NEC" w:date="2022-02-23T19:58:00Z">
              <w:r w:rsidR="00055F8C">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055F8C" w14:paraId="375C8EEF" w14:textId="77777777">
        <w:trPr>
          <w:trHeight w:val="461"/>
        </w:trPr>
        <w:tc>
          <w:tcPr>
            <w:tcW w:w="3325" w:type="dxa"/>
          </w:tcPr>
          <w:p w14:paraId="1618914D" w14:textId="33531332" w:rsidR="00055F8C" w:rsidRDefault="00EC340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478AEABF" w14:textId="49CD7407" w:rsidR="00055F8C" w:rsidRDefault="00EC340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EC3405" w14:paraId="55E75BFD" w14:textId="77777777">
        <w:trPr>
          <w:trHeight w:val="461"/>
        </w:trPr>
        <w:tc>
          <w:tcPr>
            <w:tcW w:w="3325" w:type="dxa"/>
          </w:tcPr>
          <w:p w14:paraId="72608FE7" w14:textId="7E4FBF02" w:rsidR="00EC3405" w:rsidRDefault="00C3541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D7D95C3" w14:textId="3ADD023F" w:rsidR="00EC3405" w:rsidRDefault="00C3541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EC3405" w14:paraId="412224FA" w14:textId="77777777">
        <w:trPr>
          <w:trHeight w:val="461"/>
        </w:trPr>
        <w:tc>
          <w:tcPr>
            <w:tcW w:w="3325" w:type="dxa"/>
          </w:tcPr>
          <w:p w14:paraId="27C0E662" w14:textId="02044CD9" w:rsidR="00EC3405" w:rsidRDefault="00202F3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2E52FF8A" w14:textId="7C74F76E" w:rsidR="00EC3405" w:rsidRDefault="00202F3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13612C" w14:paraId="35092CD2" w14:textId="77777777">
        <w:trPr>
          <w:trHeight w:val="461"/>
        </w:trPr>
        <w:tc>
          <w:tcPr>
            <w:tcW w:w="3325" w:type="dxa"/>
          </w:tcPr>
          <w:p w14:paraId="7EADB0EE" w14:textId="7E5C6D6A" w:rsidR="0013612C" w:rsidRDefault="0013612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686991BF" w14:textId="48944ECF" w:rsidR="0013612C" w:rsidRDefault="0013612C">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13B421D4" w14:textId="77777777" w:rsidR="00E326C2" w:rsidRPr="00C35415" w:rsidRDefault="00E326C2">
      <w:pPr>
        <w:widowControl/>
        <w:spacing w:before="120"/>
        <w:rPr>
          <w:rFonts w:ascii="Arial" w:eastAsia="Arial Unicode MS" w:hAnsi="Arial"/>
          <w:kern w:val="0"/>
          <w:sz w:val="20"/>
          <w:szCs w:val="20"/>
          <w:lang w:val="en-US"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t>To:RAN2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1DDE81BF" w14:textId="77777777" w:rsidR="00E326C2" w:rsidRDefault="002160D6">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1BAE6B0F" w14:textId="77777777" w:rsidR="00E326C2" w:rsidRDefault="002160D6">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0D4DCD0F" w14:textId="77777777" w:rsidR="00E326C2" w:rsidRDefault="002160D6">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7CDC760F" w14:textId="77777777" w:rsidR="00E326C2" w:rsidRDefault="002160D6">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等线"/>
          <w:b/>
          <w:lang w:val="en-US" w:eastAsia="zh-CN"/>
        </w:rPr>
      </w:pPr>
    </w:p>
    <w:p w14:paraId="099C5D48"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4D1FB83E" w14:textId="77777777" w:rsidR="00E326C2" w:rsidRDefault="002160D6">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7A8B40FB" w14:textId="77777777" w:rsidR="00E326C2" w:rsidRDefault="00E326C2">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r w:rsidR="0010733A" w14:paraId="053CB737" w14:textId="77777777">
        <w:tblPrEx>
          <w:tblCellMar>
            <w:left w:w="108" w:type="dxa"/>
            <w:right w:w="108" w:type="dxa"/>
          </w:tblCellMar>
        </w:tblPrEx>
        <w:tc>
          <w:tcPr>
            <w:tcW w:w="1255" w:type="dxa"/>
          </w:tcPr>
          <w:p w14:paraId="194B9660" w14:textId="3D726C40"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03D49494" w14:textId="4847A101"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D54B1FC" w14:textId="77777777" w:rsidR="0010733A" w:rsidRDefault="0010733A">
            <w:pPr>
              <w:widowControl/>
              <w:jc w:val="left"/>
              <w:rPr>
                <w:rFonts w:ascii="Arial" w:eastAsia="Arial Unicode MS" w:hAnsi="Arial"/>
                <w:kern w:val="0"/>
                <w:sz w:val="20"/>
                <w:szCs w:val="20"/>
                <w:lang w:eastAsia="zh-CN"/>
              </w:rPr>
            </w:pPr>
          </w:p>
        </w:tc>
      </w:tr>
      <w:tr w:rsidR="0010733A" w14:paraId="001EE581" w14:textId="77777777">
        <w:tblPrEx>
          <w:tblCellMar>
            <w:left w:w="108" w:type="dxa"/>
            <w:right w:w="108" w:type="dxa"/>
          </w:tblCellMar>
        </w:tblPrEx>
        <w:tc>
          <w:tcPr>
            <w:tcW w:w="1255" w:type="dxa"/>
          </w:tcPr>
          <w:p w14:paraId="054D61F8" w14:textId="789B463F"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4B42849" w14:textId="7B9125F5"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E7A2D0C" w14:textId="77777777" w:rsidR="0010733A" w:rsidRDefault="0010733A">
            <w:pPr>
              <w:widowControl/>
              <w:jc w:val="left"/>
              <w:rPr>
                <w:rFonts w:ascii="Arial" w:eastAsia="Arial Unicode MS" w:hAnsi="Arial"/>
                <w:kern w:val="0"/>
                <w:sz w:val="20"/>
                <w:szCs w:val="20"/>
                <w:lang w:eastAsia="zh-CN"/>
              </w:rPr>
            </w:pPr>
          </w:p>
        </w:tc>
      </w:tr>
      <w:tr w:rsidR="00202F35" w14:paraId="1A4E1CFF" w14:textId="77777777" w:rsidTr="00202F35">
        <w:tblPrEx>
          <w:tblCellMar>
            <w:left w:w="108" w:type="dxa"/>
            <w:right w:w="108" w:type="dxa"/>
          </w:tblCellMar>
        </w:tblPrEx>
        <w:tc>
          <w:tcPr>
            <w:tcW w:w="1255" w:type="dxa"/>
          </w:tcPr>
          <w:p w14:paraId="0F1C2CA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EA3C6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31C935D" w14:textId="77777777" w:rsidR="00202F35" w:rsidRDefault="00202F35" w:rsidP="00693660">
            <w:pPr>
              <w:widowControl/>
              <w:jc w:val="left"/>
              <w:rPr>
                <w:rFonts w:ascii="Arial" w:eastAsia="Arial Unicode MS" w:hAnsi="Arial"/>
                <w:kern w:val="0"/>
                <w:sz w:val="20"/>
                <w:szCs w:val="20"/>
                <w:lang w:eastAsia="zh-CN"/>
              </w:rPr>
            </w:pPr>
          </w:p>
        </w:tc>
      </w:tr>
      <w:tr w:rsidR="00D65BFF" w14:paraId="57D68728" w14:textId="77777777" w:rsidTr="00202F35">
        <w:tblPrEx>
          <w:tblCellMar>
            <w:left w:w="108" w:type="dxa"/>
            <w:right w:w="108" w:type="dxa"/>
          </w:tblCellMar>
        </w:tblPrEx>
        <w:tc>
          <w:tcPr>
            <w:tcW w:w="1255" w:type="dxa"/>
          </w:tcPr>
          <w:p w14:paraId="374D402F" w14:textId="0353218F" w:rsidR="00D65BFF" w:rsidRDefault="00D65BFF"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9A416D4" w14:textId="304C2350" w:rsidR="00D65BFF" w:rsidRDefault="00D65BFF"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70C8EFF" w14:textId="77777777" w:rsidR="00D65BFF" w:rsidRDefault="00D65BFF" w:rsidP="00693660">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等线" w:cs="Arial"/>
          <w:lang w:val="en-US" w:eastAsia="zh-CN"/>
        </w:rPr>
      </w:pPr>
    </w:p>
    <w:p w14:paraId="7E767725" w14:textId="77777777" w:rsidR="00E326C2" w:rsidRDefault="002160D6">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kern w:val="0"/>
                <w:sz w:val="20"/>
                <w:szCs w:val="20"/>
                <w:lang w:eastAsia="ko-KR"/>
              </w:rPr>
            </w:pPr>
          </w:p>
        </w:tc>
      </w:tr>
      <w:tr w:rsidR="0010733A" w14:paraId="60B21705" w14:textId="77777777">
        <w:tblPrEx>
          <w:tblCellMar>
            <w:left w:w="108" w:type="dxa"/>
            <w:right w:w="108" w:type="dxa"/>
          </w:tblCellMar>
        </w:tblPrEx>
        <w:tc>
          <w:tcPr>
            <w:tcW w:w="1255" w:type="dxa"/>
          </w:tcPr>
          <w:p w14:paraId="4EA648C9" w14:textId="2CE858E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C432D98" w14:textId="2B227222" w:rsidR="0010733A" w:rsidRDefault="0010733A" w:rsidP="009B779E">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1839139C" w14:textId="77777777" w:rsidR="0010733A" w:rsidRDefault="0010733A" w:rsidP="009B779E">
            <w:pPr>
              <w:widowControl/>
              <w:jc w:val="left"/>
              <w:rPr>
                <w:rFonts w:ascii="Arial" w:eastAsia="Arial Unicode MS" w:hAnsi="Arial"/>
                <w:kern w:val="0"/>
                <w:sz w:val="20"/>
                <w:szCs w:val="20"/>
                <w:lang w:eastAsia="ko-KR"/>
              </w:rPr>
            </w:pPr>
          </w:p>
        </w:tc>
      </w:tr>
      <w:tr w:rsidR="00C35415" w14:paraId="572797FD" w14:textId="77777777">
        <w:tblPrEx>
          <w:tblCellMar>
            <w:left w:w="108" w:type="dxa"/>
            <w:right w:w="108" w:type="dxa"/>
          </w:tblCellMar>
        </w:tblPrEx>
        <w:tc>
          <w:tcPr>
            <w:tcW w:w="1255" w:type="dxa"/>
          </w:tcPr>
          <w:p w14:paraId="2B2A025E" w14:textId="3E76747D" w:rsidR="00C35415" w:rsidRDefault="00C35415" w:rsidP="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5A9AB0A" w14:textId="373C02EB" w:rsidR="00C35415" w:rsidRDefault="00C35415" w:rsidP="00C35415">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135EC5" w14:textId="5622187E" w:rsidR="00C35415" w:rsidRDefault="00C35415" w:rsidP="00C35415">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02F35" w14:paraId="3BD7016D" w14:textId="77777777" w:rsidTr="00202F35">
        <w:tblPrEx>
          <w:tblCellMar>
            <w:left w:w="108" w:type="dxa"/>
            <w:right w:w="108" w:type="dxa"/>
          </w:tblCellMar>
        </w:tblPrEx>
        <w:tc>
          <w:tcPr>
            <w:tcW w:w="1255" w:type="dxa"/>
          </w:tcPr>
          <w:p w14:paraId="4ACB2A05" w14:textId="4220CF5D"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6F17CE3E" w14:textId="77777777" w:rsidR="00202F35" w:rsidRDefault="00202F3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F5004D9" w14:textId="3D677888" w:rsidR="00202F35" w:rsidRDefault="00202F35" w:rsidP="0069366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AB49A9" w14:paraId="43ABC0F5" w14:textId="77777777" w:rsidTr="00202F35">
        <w:tblPrEx>
          <w:tblCellMar>
            <w:left w:w="108" w:type="dxa"/>
            <w:right w:w="108" w:type="dxa"/>
          </w:tblCellMar>
        </w:tblPrEx>
        <w:tc>
          <w:tcPr>
            <w:tcW w:w="1255" w:type="dxa"/>
          </w:tcPr>
          <w:p w14:paraId="7A3C1E22" w14:textId="6EBE3E2C" w:rsidR="00AB49A9" w:rsidRDefault="00AB49A9"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F5CEAEC" w14:textId="23588A09" w:rsidR="00AB49A9" w:rsidRDefault="00AB49A9"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AAD4137" w14:textId="77777777" w:rsidR="00AB49A9" w:rsidRDefault="00AB49A9" w:rsidP="00693660">
            <w:pPr>
              <w:widowControl/>
              <w:jc w:val="left"/>
              <w:rPr>
                <w:rFonts w:ascii="Arial" w:eastAsia="Arial Unicode MS" w:hAnsi="Arial"/>
                <w:kern w:val="0"/>
                <w:sz w:val="20"/>
                <w:szCs w:val="20"/>
                <w:lang w:eastAsia="ko-KR"/>
              </w:rPr>
            </w:pP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530BF087" w14:textId="77777777" w:rsidR="00E326C2" w:rsidRDefault="002160D6">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r w:rsidR="0010733A" w14:paraId="491212AB" w14:textId="77777777">
        <w:tblPrEx>
          <w:tblCellMar>
            <w:left w:w="108" w:type="dxa"/>
            <w:right w:w="108" w:type="dxa"/>
          </w:tblCellMar>
        </w:tblPrEx>
        <w:tc>
          <w:tcPr>
            <w:tcW w:w="1255" w:type="dxa"/>
          </w:tcPr>
          <w:p w14:paraId="644AADD0" w14:textId="00F438E0"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1FFADFD4" w14:textId="0D256BC9"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66984A1" w14:textId="77777777" w:rsidR="0010733A" w:rsidRDefault="0010733A" w:rsidP="009B779E">
            <w:pPr>
              <w:widowControl/>
              <w:jc w:val="left"/>
              <w:rPr>
                <w:rFonts w:ascii="Arial" w:eastAsia="Arial Unicode MS" w:hAnsi="Arial"/>
                <w:kern w:val="0"/>
                <w:sz w:val="20"/>
                <w:szCs w:val="20"/>
                <w:lang w:eastAsia="zh-CN"/>
              </w:rPr>
            </w:pPr>
          </w:p>
        </w:tc>
      </w:tr>
      <w:tr w:rsidR="0010733A" w14:paraId="6213B33D" w14:textId="77777777">
        <w:tblPrEx>
          <w:tblCellMar>
            <w:left w:w="108" w:type="dxa"/>
            <w:right w:w="108" w:type="dxa"/>
          </w:tblCellMar>
        </w:tblPrEx>
        <w:tc>
          <w:tcPr>
            <w:tcW w:w="1255" w:type="dxa"/>
          </w:tcPr>
          <w:p w14:paraId="5562FF77" w14:textId="66C507EE"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1EF4DCC" w14:textId="2FF9C9FC"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4887595" w14:textId="77777777" w:rsidR="0010733A" w:rsidRDefault="0010733A" w:rsidP="009B779E">
            <w:pPr>
              <w:widowControl/>
              <w:jc w:val="left"/>
              <w:rPr>
                <w:rFonts w:ascii="Arial" w:eastAsia="Arial Unicode MS" w:hAnsi="Arial"/>
                <w:kern w:val="0"/>
                <w:sz w:val="20"/>
                <w:szCs w:val="20"/>
                <w:lang w:eastAsia="zh-CN"/>
              </w:rPr>
            </w:pPr>
          </w:p>
        </w:tc>
      </w:tr>
      <w:tr w:rsidR="00202F35" w14:paraId="25046E30" w14:textId="77777777" w:rsidTr="00202F35">
        <w:tblPrEx>
          <w:tblCellMar>
            <w:left w:w="108" w:type="dxa"/>
            <w:right w:w="108" w:type="dxa"/>
          </w:tblCellMar>
        </w:tblPrEx>
        <w:tc>
          <w:tcPr>
            <w:tcW w:w="1255" w:type="dxa"/>
          </w:tcPr>
          <w:p w14:paraId="2D17CD69"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5300F5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CA0A93" w14:textId="77777777" w:rsidR="00202F35" w:rsidRDefault="00202F35" w:rsidP="00693660">
            <w:pPr>
              <w:widowControl/>
              <w:jc w:val="left"/>
              <w:rPr>
                <w:rFonts w:ascii="Arial" w:eastAsia="Arial Unicode MS" w:hAnsi="Arial"/>
                <w:kern w:val="0"/>
                <w:sz w:val="20"/>
                <w:szCs w:val="20"/>
                <w:lang w:eastAsia="zh-CN"/>
              </w:rPr>
            </w:pPr>
          </w:p>
        </w:tc>
      </w:tr>
      <w:tr w:rsidR="00570184" w14:paraId="2738989E" w14:textId="77777777" w:rsidTr="00202F35">
        <w:tblPrEx>
          <w:tblCellMar>
            <w:left w:w="108" w:type="dxa"/>
            <w:right w:w="108" w:type="dxa"/>
          </w:tblCellMar>
        </w:tblPrEx>
        <w:tc>
          <w:tcPr>
            <w:tcW w:w="1255" w:type="dxa"/>
          </w:tcPr>
          <w:p w14:paraId="5729F8ED" w14:textId="3CDFFF63" w:rsidR="00570184" w:rsidRDefault="00570184"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03F7DF5" w14:textId="3008E6A7" w:rsidR="00570184" w:rsidRDefault="00570184"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CFDC06" w14:textId="77777777" w:rsidR="00570184" w:rsidRDefault="00570184" w:rsidP="00693660">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宋体" w:hAnsi="Arial"/>
          <w:b/>
          <w:sz w:val="20"/>
          <w:szCs w:val="20"/>
          <w:lang w:val="en-US" w:eastAsia="zh-CN"/>
        </w:rPr>
      </w:pPr>
    </w:p>
    <w:p w14:paraId="27AED00A"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50CA7CF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10733A" w14:paraId="3292FBA5" w14:textId="77777777">
        <w:tblPrEx>
          <w:tblCellMar>
            <w:left w:w="108" w:type="dxa"/>
            <w:right w:w="108" w:type="dxa"/>
          </w:tblCellMar>
        </w:tblPrEx>
        <w:tc>
          <w:tcPr>
            <w:tcW w:w="1255" w:type="dxa"/>
          </w:tcPr>
          <w:p w14:paraId="6FDCC769" w14:textId="2FAB452A"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3DAF0B9" w14:textId="6ACF1203"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w:t>
            </w:r>
            <w:r w:rsidR="00473D70">
              <w:rPr>
                <w:rFonts w:ascii="Arial" w:eastAsia="Arial Unicode MS" w:hAnsi="Arial"/>
                <w:kern w:val="0"/>
                <w:sz w:val="20"/>
                <w:szCs w:val="20"/>
                <w:lang w:val="en-US"/>
              </w:rPr>
              <w:t xml:space="preserve"> but</w:t>
            </w:r>
          </w:p>
        </w:tc>
        <w:tc>
          <w:tcPr>
            <w:tcW w:w="5948" w:type="dxa"/>
          </w:tcPr>
          <w:p w14:paraId="01519A24" w14:textId="111B533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10733A" w14:paraId="748EB27A" w14:textId="77777777">
        <w:tblPrEx>
          <w:tblCellMar>
            <w:left w:w="108" w:type="dxa"/>
            <w:right w:w="108" w:type="dxa"/>
          </w:tblCellMar>
        </w:tblPrEx>
        <w:tc>
          <w:tcPr>
            <w:tcW w:w="1255" w:type="dxa"/>
          </w:tcPr>
          <w:p w14:paraId="4BCCB4FF" w14:textId="3A2B98FF"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074867A1" w14:textId="521FBD47"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FBC4421" w14:textId="7133E201"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sidRPr="00C35415">
              <w:rPr>
                <w:rFonts w:ascii="Arial" w:eastAsia="Arial Unicode MS" w:hAnsi="Arial"/>
                <w:kern w:val="0"/>
                <w:sz w:val="20"/>
                <w:szCs w:val="20"/>
              </w:rPr>
              <w:t>RRC (re-)configuration</w:t>
            </w:r>
            <w:r>
              <w:rPr>
                <w:rFonts w:ascii="Arial" w:eastAsia="Arial Unicode MS" w:hAnsi="Arial"/>
                <w:kern w:val="0"/>
                <w:sz w:val="20"/>
                <w:szCs w:val="20"/>
              </w:rPr>
              <w:t>" wording is already used in MAC spec so not sure where is the problem.</w:t>
            </w:r>
          </w:p>
        </w:tc>
      </w:tr>
      <w:tr w:rsidR="00202F35" w14:paraId="777557D4" w14:textId="77777777" w:rsidTr="00202F35">
        <w:tblPrEx>
          <w:tblCellMar>
            <w:left w:w="108" w:type="dxa"/>
            <w:right w:w="108" w:type="dxa"/>
          </w:tblCellMar>
        </w:tblPrEx>
        <w:tc>
          <w:tcPr>
            <w:tcW w:w="1255" w:type="dxa"/>
          </w:tcPr>
          <w:p w14:paraId="72971D0F" w14:textId="685F4576" w:rsidR="00202F35" w:rsidRDefault="00202F35" w:rsidP="0069366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A42C282" w14:textId="77777777" w:rsidR="00202F35" w:rsidRDefault="00202F35" w:rsidP="0069366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E2CCB05" w14:textId="29F89FB4" w:rsidR="00202F35" w:rsidRDefault="00202F35" w:rsidP="00693660">
            <w:pPr>
              <w:widowControl/>
              <w:jc w:val="left"/>
              <w:rPr>
                <w:rFonts w:ascii="Arial" w:eastAsia="Arial Unicode MS" w:hAnsi="Arial"/>
                <w:kern w:val="0"/>
                <w:sz w:val="20"/>
                <w:szCs w:val="20"/>
              </w:rPr>
            </w:pPr>
          </w:p>
        </w:tc>
      </w:tr>
      <w:tr w:rsidR="0079108E" w14:paraId="107D5EED" w14:textId="77777777" w:rsidTr="00202F35">
        <w:tblPrEx>
          <w:tblCellMar>
            <w:left w:w="108" w:type="dxa"/>
            <w:right w:w="108" w:type="dxa"/>
          </w:tblCellMar>
        </w:tblPrEx>
        <w:tc>
          <w:tcPr>
            <w:tcW w:w="1255" w:type="dxa"/>
          </w:tcPr>
          <w:p w14:paraId="54655CCA" w14:textId="09C0E7CF" w:rsidR="0079108E" w:rsidRDefault="0079108E" w:rsidP="0069366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FA5A5BF" w14:textId="4C93FDB6" w:rsidR="0079108E" w:rsidRDefault="0079108E"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20D46D9A" w14:textId="77777777" w:rsidR="0079108E" w:rsidRDefault="0079108E" w:rsidP="00693660">
            <w:pPr>
              <w:widowControl/>
              <w:jc w:val="left"/>
              <w:rPr>
                <w:rFonts w:ascii="Arial" w:eastAsia="Arial Unicode MS" w:hAnsi="Arial"/>
                <w:kern w:val="0"/>
                <w:sz w:val="20"/>
                <w:szCs w:val="20"/>
              </w:rPr>
            </w:pPr>
          </w:p>
        </w:tc>
      </w:tr>
    </w:tbl>
    <w:p w14:paraId="75025280" w14:textId="77777777" w:rsidR="00E326C2" w:rsidRDefault="00E326C2">
      <w:pPr>
        <w:widowControl/>
        <w:spacing w:before="240" w:after="240"/>
        <w:rPr>
          <w:rFonts w:ascii="Arial" w:eastAsia="宋体" w:hAnsi="Arial"/>
          <w:b/>
          <w:sz w:val="20"/>
          <w:szCs w:val="20"/>
          <w:lang w:val="en-US" w:eastAsia="zh-CN"/>
        </w:rPr>
      </w:pPr>
    </w:p>
    <w:p w14:paraId="7523EEBC"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56C7290" w14:textId="77777777" w:rsidR="00E326C2" w:rsidRDefault="002160D6">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proofErr w:type="spellStart"/>
            <w:r>
              <w:rPr>
                <w:rFonts w:eastAsia="宋体"/>
                <w:szCs w:val="22"/>
                <w:highlight w:val="green"/>
                <w:lang w:eastAsia="zh-CN"/>
              </w:rPr>
              <w:t>ehaviour</w:t>
            </w:r>
            <w:proofErr w:type="spellEnd"/>
            <w:r>
              <w:rPr>
                <w:rFonts w:eastAsia="宋体"/>
                <w:szCs w:val="22"/>
                <w:highlight w:val="green"/>
                <w:lang w:eastAsia="zh-CN"/>
              </w:rPr>
              <w:t xml:space="preserve"> relevant to (Enhanced) PUCCH spatial relation Activation/Deactivation MAC CE is aligned with other MAC </w:t>
            </w:r>
            <w:proofErr w:type="spellStart"/>
            <w:r>
              <w:rPr>
                <w:rFonts w:eastAsia="宋体"/>
                <w:szCs w:val="22"/>
                <w:highlight w:val="green"/>
                <w:lang w:eastAsia="zh-CN"/>
              </w:rPr>
              <w:t>Ces</w:t>
            </w:r>
            <w:proofErr w:type="spellEnd"/>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0F94CBBF" w14:textId="77777777" w:rsidR="00E326C2" w:rsidRDefault="00E326C2">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r w:rsidR="00833A85" w14:paraId="08E77A15" w14:textId="77777777">
        <w:tblPrEx>
          <w:tblCellMar>
            <w:left w:w="108" w:type="dxa"/>
            <w:right w:w="108" w:type="dxa"/>
          </w:tblCellMar>
        </w:tblPrEx>
        <w:tc>
          <w:tcPr>
            <w:tcW w:w="1255" w:type="dxa"/>
          </w:tcPr>
          <w:p w14:paraId="1F77D886" w14:textId="39415169" w:rsidR="00833A85" w:rsidRDefault="00833A8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3BA45C6" w14:textId="36C59CFB"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C13A681" w14:textId="77777777" w:rsidR="00833A85" w:rsidRDefault="00833A85" w:rsidP="00467D54">
            <w:pPr>
              <w:widowControl/>
              <w:jc w:val="left"/>
              <w:rPr>
                <w:rFonts w:ascii="Arial" w:eastAsia="Arial Unicode MS" w:hAnsi="Arial"/>
                <w:kern w:val="0"/>
                <w:sz w:val="20"/>
                <w:szCs w:val="20"/>
                <w:lang w:eastAsia="zh-CN"/>
              </w:rPr>
            </w:pPr>
          </w:p>
        </w:tc>
      </w:tr>
      <w:tr w:rsidR="00833A85" w14:paraId="710017BC" w14:textId="77777777">
        <w:tblPrEx>
          <w:tblCellMar>
            <w:left w:w="108" w:type="dxa"/>
            <w:right w:w="108" w:type="dxa"/>
          </w:tblCellMar>
        </w:tblPrEx>
        <w:tc>
          <w:tcPr>
            <w:tcW w:w="1255" w:type="dxa"/>
          </w:tcPr>
          <w:p w14:paraId="33433B97" w14:textId="3DBE6185" w:rsidR="00833A85" w:rsidRDefault="00C3541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3551E008" w14:textId="3A0FBE5C"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10C5405" w14:textId="77777777" w:rsidR="00833A85" w:rsidRDefault="00833A85" w:rsidP="00467D54">
            <w:pPr>
              <w:widowControl/>
              <w:jc w:val="left"/>
              <w:rPr>
                <w:rFonts w:ascii="Arial" w:eastAsia="Arial Unicode MS" w:hAnsi="Arial"/>
                <w:kern w:val="0"/>
                <w:sz w:val="20"/>
                <w:szCs w:val="20"/>
                <w:lang w:eastAsia="zh-CN"/>
              </w:rPr>
            </w:pPr>
          </w:p>
        </w:tc>
      </w:tr>
      <w:tr w:rsidR="00202F35" w14:paraId="5C90183F" w14:textId="77777777" w:rsidTr="00202F35">
        <w:tblPrEx>
          <w:tblCellMar>
            <w:left w:w="108" w:type="dxa"/>
            <w:right w:w="108" w:type="dxa"/>
          </w:tblCellMar>
        </w:tblPrEx>
        <w:tc>
          <w:tcPr>
            <w:tcW w:w="1255" w:type="dxa"/>
          </w:tcPr>
          <w:p w14:paraId="513B636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E622C5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74C7E24" w14:textId="77777777" w:rsidR="00202F35" w:rsidRDefault="00202F35" w:rsidP="00693660">
            <w:pPr>
              <w:widowControl/>
              <w:jc w:val="left"/>
              <w:rPr>
                <w:rFonts w:ascii="Arial" w:eastAsia="Arial Unicode MS" w:hAnsi="Arial"/>
                <w:kern w:val="0"/>
                <w:sz w:val="20"/>
                <w:szCs w:val="20"/>
                <w:lang w:eastAsia="zh-CN"/>
              </w:rPr>
            </w:pPr>
          </w:p>
        </w:tc>
      </w:tr>
      <w:tr w:rsidR="00DD08A0" w14:paraId="1710DE7A" w14:textId="77777777" w:rsidTr="00202F35">
        <w:tblPrEx>
          <w:tblCellMar>
            <w:left w:w="108" w:type="dxa"/>
            <w:right w:w="108" w:type="dxa"/>
          </w:tblCellMar>
        </w:tblPrEx>
        <w:tc>
          <w:tcPr>
            <w:tcW w:w="1255" w:type="dxa"/>
          </w:tcPr>
          <w:p w14:paraId="3299BAA9" w14:textId="2128236D"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E9AA9A7" w14:textId="38910229"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6B57B8" w14:textId="77777777" w:rsidR="00DD08A0" w:rsidRDefault="00DD08A0" w:rsidP="00693660">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xml:space="preserve">: If your answer to Q3-1 is “Yes”, do you agree that “the UE behavior relevant to (Enhanced) PUCCH spatial relation Activation/Deactivation MAC CE should be corrected in order to align with </w:t>
      </w:r>
      <w:proofErr w:type="gramStart"/>
      <w:r>
        <w:rPr>
          <w:rFonts w:ascii="Arial" w:eastAsia="宋体" w:hAnsi="Arial"/>
          <w:sz w:val="20"/>
          <w:szCs w:val="20"/>
          <w:lang w:val="en-US" w:eastAsia="zh-CN"/>
        </w:rPr>
        <w:t>other</w:t>
      </w:r>
      <w:proofErr w:type="gramEnd"/>
      <w:r>
        <w:rPr>
          <w:rFonts w:ascii="Arial" w:eastAsia="宋体" w:hAnsi="Arial"/>
          <w:sz w:val="20"/>
          <w:szCs w:val="20"/>
          <w:lang w:val="en-US" w:eastAsia="zh-CN"/>
        </w:rPr>
        <w:t xml:space="preserve">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r w:rsidR="00833A85" w14:paraId="40BF5E5E" w14:textId="77777777">
        <w:tblPrEx>
          <w:tblCellMar>
            <w:left w:w="108" w:type="dxa"/>
            <w:right w:w="108" w:type="dxa"/>
          </w:tblCellMar>
        </w:tblPrEx>
        <w:tc>
          <w:tcPr>
            <w:tcW w:w="1255" w:type="dxa"/>
          </w:tcPr>
          <w:p w14:paraId="48AD018E" w14:textId="626BD6B9"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02188C4" w14:textId="685AFC53" w:rsidR="00833A85" w:rsidRDefault="00833A85" w:rsidP="00467D54">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11889B6D" w14:textId="77777777" w:rsidR="00833A85" w:rsidRDefault="00833A85" w:rsidP="00467D54">
            <w:pPr>
              <w:widowControl/>
              <w:jc w:val="left"/>
              <w:rPr>
                <w:rFonts w:ascii="Arial" w:eastAsia="Arial Unicode MS" w:hAnsi="Arial"/>
                <w:kern w:val="0"/>
                <w:sz w:val="20"/>
                <w:szCs w:val="20"/>
                <w:lang w:eastAsia="zh-CN"/>
              </w:rPr>
            </w:pPr>
          </w:p>
        </w:tc>
      </w:tr>
      <w:tr w:rsidR="00833A85" w14:paraId="79A18634" w14:textId="77777777">
        <w:tblPrEx>
          <w:tblCellMar>
            <w:left w:w="108" w:type="dxa"/>
            <w:right w:w="108" w:type="dxa"/>
          </w:tblCellMar>
        </w:tblPrEx>
        <w:tc>
          <w:tcPr>
            <w:tcW w:w="1255" w:type="dxa"/>
          </w:tcPr>
          <w:p w14:paraId="089417B7" w14:textId="727B8A99"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45E799C" w14:textId="6A62F56E"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276C1D01" w14:textId="77777777" w:rsidR="00833A85" w:rsidRDefault="00833A85" w:rsidP="00467D54">
            <w:pPr>
              <w:widowControl/>
              <w:jc w:val="left"/>
              <w:rPr>
                <w:rFonts w:ascii="Arial" w:eastAsia="Arial Unicode MS" w:hAnsi="Arial"/>
                <w:kern w:val="0"/>
                <w:sz w:val="20"/>
                <w:szCs w:val="20"/>
                <w:lang w:eastAsia="zh-CN"/>
              </w:rPr>
            </w:pPr>
          </w:p>
        </w:tc>
      </w:tr>
      <w:tr w:rsidR="00202F35" w14:paraId="350CBE2C" w14:textId="77777777" w:rsidTr="00202F35">
        <w:tblPrEx>
          <w:tblCellMar>
            <w:left w:w="108" w:type="dxa"/>
            <w:right w:w="108" w:type="dxa"/>
          </w:tblCellMar>
        </w:tblPrEx>
        <w:tc>
          <w:tcPr>
            <w:tcW w:w="1255" w:type="dxa"/>
          </w:tcPr>
          <w:p w14:paraId="6116BC0E" w14:textId="6A71E53C"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40395614" w14:textId="77777777"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2A813CE" w14:textId="77777777" w:rsidR="00202F35" w:rsidRDefault="00202F35" w:rsidP="00693660">
            <w:pPr>
              <w:widowControl/>
              <w:jc w:val="left"/>
              <w:rPr>
                <w:rFonts w:ascii="Arial" w:eastAsia="Arial Unicode MS" w:hAnsi="Arial"/>
                <w:kern w:val="0"/>
                <w:sz w:val="20"/>
                <w:szCs w:val="20"/>
                <w:lang w:eastAsia="zh-CN"/>
              </w:rPr>
            </w:pPr>
          </w:p>
        </w:tc>
      </w:tr>
      <w:tr w:rsidR="00DD08A0" w14:paraId="0F29BC5E" w14:textId="77777777" w:rsidTr="00202F35">
        <w:tblPrEx>
          <w:tblCellMar>
            <w:left w:w="108" w:type="dxa"/>
            <w:right w:w="108" w:type="dxa"/>
          </w:tblCellMar>
        </w:tblPrEx>
        <w:tc>
          <w:tcPr>
            <w:tcW w:w="1255" w:type="dxa"/>
          </w:tcPr>
          <w:p w14:paraId="64C69A12" w14:textId="65F5E164"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32119F0C" w14:textId="38999859"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90F6886" w14:textId="77777777" w:rsidR="00DD08A0" w:rsidRDefault="00DD08A0" w:rsidP="00693660">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65B6FB71" w14:textId="1FC261FF" w:rsidR="00E326C2" w:rsidRDefault="002160D6">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7F364528" w14:textId="1486CA33" w:rsidR="00172C7B" w:rsidRDefault="00172C7B">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w:t>
      </w:r>
      <w:proofErr w:type="spellStart"/>
      <w:r>
        <w:rPr>
          <w:rFonts w:eastAsia="宋体"/>
          <w:szCs w:val="20"/>
          <w:lang w:val="en-US" w:eastAsia="zh-CN"/>
        </w:rPr>
        <w:t>PCell</w:t>
      </w:r>
      <w:proofErr w:type="spellEnd"/>
      <w:r>
        <w:rPr>
          <w:rFonts w:eastAsia="宋体"/>
          <w:szCs w:val="20"/>
          <w:lang w:val="en-US" w:eastAsia="zh-CN"/>
        </w:rPr>
        <w:t xml:space="preserve"> change and </w:t>
      </w:r>
      <w:proofErr w:type="spellStart"/>
      <w:r>
        <w:rPr>
          <w:rFonts w:eastAsia="宋体"/>
          <w:szCs w:val="20"/>
          <w:lang w:val="en-US" w:eastAsia="zh-CN"/>
        </w:rPr>
        <w:t>PSCell</w:t>
      </w:r>
      <w:proofErr w:type="spellEnd"/>
      <w:r>
        <w:rPr>
          <w:rFonts w:eastAsia="宋体"/>
          <w:szCs w:val="20"/>
          <w:lang w:val="en-US" w:eastAsia="zh-CN"/>
        </w:rPr>
        <w:t xml:space="preserve"> change/addition”. </w:t>
      </w:r>
      <w:r w:rsidR="00693660">
        <w:rPr>
          <w:rFonts w:eastAsia="宋体"/>
          <w:szCs w:val="20"/>
          <w:lang w:val="en-US" w:eastAsia="zh-CN"/>
        </w:rPr>
        <w:t xml:space="preserve">There is </w:t>
      </w:r>
      <w:r w:rsidR="00AF230E">
        <w:rPr>
          <w:rFonts w:eastAsia="宋体"/>
          <w:szCs w:val="20"/>
          <w:lang w:val="en-US" w:eastAsia="zh-CN"/>
        </w:rPr>
        <w:t xml:space="preserve">one wording suggestion to remove “initially” but is objected by several companies since this term is applied to all the relevant MAC CEs. The rapporteur </w:t>
      </w:r>
      <w:proofErr w:type="gramStart"/>
      <w:r w:rsidR="00AF230E">
        <w:rPr>
          <w:rFonts w:eastAsia="宋体"/>
          <w:szCs w:val="20"/>
          <w:lang w:val="en-US" w:eastAsia="zh-CN"/>
        </w:rPr>
        <w:t>think</w:t>
      </w:r>
      <w:proofErr w:type="gramEnd"/>
      <w:r w:rsidR="00AF230E">
        <w:rPr>
          <w:rFonts w:eastAsia="宋体"/>
          <w:szCs w:val="20"/>
          <w:lang w:val="en-US" w:eastAsia="zh-CN"/>
        </w:rPr>
        <w:t xml:space="preserve"> this argument to keep it is valid so the </w:t>
      </w:r>
      <w:proofErr w:type="spellStart"/>
      <w:r w:rsidR="00AF230E">
        <w:rPr>
          <w:rFonts w:eastAsia="宋体"/>
          <w:szCs w:val="20"/>
          <w:lang w:val="en-US" w:eastAsia="zh-CN"/>
        </w:rPr>
        <w:t>orginial</w:t>
      </w:r>
      <w:proofErr w:type="spellEnd"/>
      <w:r w:rsidR="00AF230E">
        <w:rPr>
          <w:rFonts w:eastAsia="宋体"/>
          <w:szCs w:val="20"/>
          <w:lang w:val="en-US" w:eastAsia="zh-CN"/>
        </w:rPr>
        <w:t xml:space="preserve"> text proposal in [2][3] can be agreeable. </w:t>
      </w:r>
    </w:p>
    <w:p w14:paraId="4FA25113" w14:textId="10F5E16A" w:rsidR="00AF230E" w:rsidRDefault="00AF230E">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w:t>
      </w:r>
      <w:r w:rsidR="001F0B23">
        <w:rPr>
          <w:rFonts w:eastAsia="宋体"/>
          <w:szCs w:val="20"/>
          <w:lang w:val="en-US" w:eastAsia="zh-CN"/>
        </w:rPr>
        <w:t xml:space="preserve">and there is clear majority to improve the text for clarity. And there are some comments to use “upon (re-)configuration by upper layers” for alignment. The rapporteur </w:t>
      </w:r>
      <w:proofErr w:type="gramStart"/>
      <w:r w:rsidR="001F0B23">
        <w:rPr>
          <w:rFonts w:eastAsia="宋体"/>
          <w:szCs w:val="20"/>
          <w:lang w:val="en-US" w:eastAsia="zh-CN"/>
        </w:rPr>
        <w:t>think</w:t>
      </w:r>
      <w:proofErr w:type="gramEnd"/>
      <w:r w:rsidR="001F0B23">
        <w:rPr>
          <w:rFonts w:eastAsia="宋体"/>
          <w:szCs w:val="20"/>
          <w:lang w:val="en-US" w:eastAsia="zh-CN"/>
        </w:rPr>
        <w:t xml:space="preserve"> either term is fine and the proposed term seems also fine and aligned with most aspects in MAC, and thus this wording suggestion can be included in the updated CRs. </w:t>
      </w:r>
    </w:p>
    <w:p w14:paraId="43D54F76" w14:textId="474DE1A0" w:rsidR="001F0B23" w:rsidRDefault="001F0B23">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 xml:space="preserve">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w:t>
      </w:r>
      <w:r w:rsidR="00BE770C">
        <w:rPr>
          <w:rFonts w:eastAsia="宋体"/>
          <w:szCs w:val="20"/>
          <w:lang w:val="en-US" w:eastAsia="zh-CN"/>
        </w:rPr>
        <w:t xml:space="preserve">that it is RAN2 common understandings and it is important to remain the MAC spec complete, </w:t>
      </w:r>
      <w:r>
        <w:rPr>
          <w:rFonts w:eastAsia="宋体"/>
          <w:szCs w:val="20"/>
          <w:lang w:val="en-US" w:eastAsia="zh-CN"/>
        </w:rPr>
        <w:t>the rapporteur think we can go with the clear majority.</w:t>
      </w:r>
    </w:p>
    <w:p w14:paraId="11D5832E" w14:textId="4B923BE4" w:rsidR="00BE770C" w:rsidRPr="00BE770C" w:rsidRDefault="00BE770C">
      <w:pPr>
        <w:pStyle w:val="0Maintext"/>
        <w:tabs>
          <w:tab w:val="left" w:pos="0"/>
        </w:tabs>
        <w:spacing w:before="0" w:after="120" w:afterAutospacing="0" w:line="240" w:lineRule="auto"/>
        <w:ind w:firstLine="0"/>
        <w:jc w:val="left"/>
        <w:rPr>
          <w:b/>
          <w:color w:val="000000" w:themeColor="text1"/>
        </w:rPr>
      </w:pPr>
      <w:r w:rsidRPr="00BE770C">
        <w:rPr>
          <w:rFonts w:eastAsia="宋体"/>
          <w:b/>
          <w:szCs w:val="20"/>
          <w:lang w:val="en-US" w:eastAsia="zh-CN"/>
        </w:rPr>
        <w:t xml:space="preserve">Proposal 1: </w:t>
      </w:r>
      <w:r w:rsidR="00715879">
        <w:rPr>
          <w:rFonts w:eastAsia="宋体"/>
          <w:b/>
          <w:szCs w:val="20"/>
          <w:lang w:val="en-US" w:eastAsia="zh-CN"/>
        </w:rPr>
        <w:t xml:space="preserve">CR in </w:t>
      </w:r>
      <w:r w:rsidR="00C47932" w:rsidRPr="00C47932">
        <w:rPr>
          <w:rFonts w:eastAsia="宋体"/>
          <w:b/>
          <w:szCs w:val="20"/>
          <w:lang w:val="en-US" w:eastAsia="zh-CN"/>
        </w:rPr>
        <w:t>R2-2203129</w:t>
      </w:r>
      <w:r w:rsidR="00C47932">
        <w:rPr>
          <w:rFonts w:eastAsia="宋体"/>
          <w:b/>
          <w:szCs w:val="20"/>
          <w:lang w:val="en-US" w:eastAsia="zh-CN"/>
        </w:rPr>
        <w:t xml:space="preserve"> and </w:t>
      </w:r>
      <w:r w:rsidR="00C47932" w:rsidRPr="00C47932">
        <w:rPr>
          <w:b/>
        </w:rPr>
        <w:t>R2-2203130</w:t>
      </w:r>
      <w:r w:rsidR="00C47932" w:rsidRPr="00565B4C">
        <w:rPr>
          <w:b/>
        </w:rPr>
        <w:t xml:space="preserve"> </w:t>
      </w:r>
      <w:r w:rsidR="00565B4C" w:rsidRPr="00565B4C">
        <w:rPr>
          <w:b/>
        </w:rPr>
        <w:t xml:space="preserve">are </w:t>
      </w:r>
      <w:r w:rsidR="00C43A40">
        <w:rPr>
          <w:b/>
        </w:rPr>
        <w:t>agreed</w:t>
      </w:r>
      <w:r w:rsidR="00565B4C">
        <w:rPr>
          <w:b/>
        </w:rPr>
        <w:t xml:space="preserve"> </w:t>
      </w:r>
      <w:r w:rsidR="00C43A40">
        <w:rPr>
          <w:b/>
        </w:rPr>
        <w:t>(</w:t>
      </w:r>
      <w:r w:rsidR="00565B4C">
        <w:rPr>
          <w:b/>
        </w:rPr>
        <w:t xml:space="preserve">by </w:t>
      </w:r>
      <w:r w:rsidR="005617E9">
        <w:rPr>
          <w:b/>
        </w:rPr>
        <w:t>merging</w:t>
      </w:r>
      <w:r w:rsidR="005617E9" w:rsidRPr="005617E9">
        <w:t xml:space="preserve"> </w:t>
      </w:r>
      <w:r w:rsidR="005617E9" w:rsidRPr="005617E9">
        <w:rPr>
          <w:b/>
        </w:rPr>
        <w:t>R2-2203240 and R2-220324</w:t>
      </w:r>
      <w:r w:rsidR="00881E66">
        <w:rPr>
          <w:b/>
        </w:rPr>
        <w:t>1</w:t>
      </w:r>
      <w:r w:rsidR="00C43A40">
        <w:rPr>
          <w:b/>
        </w:rPr>
        <w:t xml:space="preserve">) with the following change: change </w:t>
      </w:r>
      <w:r w:rsidR="005617E9">
        <w:rPr>
          <w:b/>
        </w:rPr>
        <w:t xml:space="preserve">“RRC (re-)configuration” </w:t>
      </w:r>
      <w:r w:rsidR="00C43A40">
        <w:rPr>
          <w:b/>
        </w:rPr>
        <w:t>to</w:t>
      </w:r>
      <w:r w:rsidR="005617E9">
        <w:rPr>
          <w:b/>
        </w:rPr>
        <w:t xml:space="preserve"> “(re-)configuration by upper layers”.</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7C430C2C"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336E6ED"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1D27F4" w14:paraId="5BC1F9F2" w14:textId="77777777">
        <w:tblPrEx>
          <w:tblCellMar>
            <w:left w:w="108" w:type="dxa"/>
            <w:right w:w="108" w:type="dxa"/>
          </w:tblCellMar>
        </w:tblPrEx>
        <w:tc>
          <w:tcPr>
            <w:tcW w:w="1255" w:type="dxa"/>
          </w:tcPr>
          <w:p w14:paraId="7EB1515B" w14:textId="71087749"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38AFC07" w14:textId="7FF8917C" w:rsidR="001D27F4" w:rsidRDefault="001C3D09" w:rsidP="00467D54">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35F38F01" w14:textId="47C780A7"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Agree with Samsung</w:t>
            </w:r>
            <w:r w:rsidR="0074277A">
              <w:rPr>
                <w:rFonts w:ascii="Arial" w:eastAsia="Arial Unicode MS" w:hAnsi="Arial"/>
                <w:kern w:val="0"/>
                <w:sz w:val="20"/>
                <w:szCs w:val="20"/>
              </w:rPr>
              <w:t xml:space="preserve"> and others</w:t>
            </w:r>
            <w:r>
              <w:rPr>
                <w:rFonts w:ascii="Arial" w:eastAsia="Arial Unicode MS" w:hAnsi="Arial"/>
                <w:kern w:val="0"/>
                <w:sz w:val="20"/>
                <w:szCs w:val="20"/>
              </w:rPr>
              <w:t xml:space="preserve"> that no change is needed</w:t>
            </w:r>
          </w:p>
        </w:tc>
      </w:tr>
      <w:tr w:rsidR="001D27F4" w14:paraId="47917F5C" w14:textId="77777777">
        <w:tblPrEx>
          <w:tblCellMar>
            <w:left w:w="108" w:type="dxa"/>
            <w:right w:w="108" w:type="dxa"/>
          </w:tblCellMar>
        </w:tblPrEx>
        <w:tc>
          <w:tcPr>
            <w:tcW w:w="1255" w:type="dxa"/>
          </w:tcPr>
          <w:p w14:paraId="3B9E97EC" w14:textId="576D828E"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4E371EDC" w14:textId="5726CC0A"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3A7CDDE" w14:textId="0CAE4927"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02F35" w14:paraId="294AD5E4" w14:textId="77777777" w:rsidTr="00202F35">
        <w:tblPrEx>
          <w:tblCellMar>
            <w:left w:w="108" w:type="dxa"/>
            <w:right w:w="108" w:type="dxa"/>
          </w:tblCellMar>
        </w:tblPrEx>
        <w:tc>
          <w:tcPr>
            <w:tcW w:w="1255" w:type="dxa"/>
          </w:tcPr>
          <w:p w14:paraId="4CC912EC"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8E7B47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4C02FA58" w14:textId="77777777" w:rsidR="00202F35" w:rsidRDefault="00202F35" w:rsidP="00693660">
            <w:pPr>
              <w:pStyle w:val="ReviewText"/>
              <w:ind w:left="0"/>
              <w15:collapsed w:val="0"/>
              <w:rPr>
                <w:rFonts w:eastAsia="Arial Unicode MS"/>
              </w:rPr>
            </w:pPr>
          </w:p>
        </w:tc>
      </w:tr>
      <w:tr w:rsidR="00F333F5" w14:paraId="303DC108" w14:textId="77777777" w:rsidTr="00202F35">
        <w:tblPrEx>
          <w:tblCellMar>
            <w:left w:w="108" w:type="dxa"/>
            <w:right w:w="108" w:type="dxa"/>
          </w:tblCellMar>
        </w:tblPrEx>
        <w:tc>
          <w:tcPr>
            <w:tcW w:w="1255" w:type="dxa"/>
          </w:tcPr>
          <w:p w14:paraId="6F48902C" w14:textId="32381B2D" w:rsidR="00F333F5" w:rsidRDefault="00F333F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DCFDCB9" w14:textId="4BE8FC68" w:rsidR="00F333F5" w:rsidRDefault="00F333F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3A537F0C" w14:textId="311D1752" w:rsidR="00F333F5" w:rsidRDefault="009B51C8" w:rsidP="0069366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r w:rsidR="00CB1248" w14:paraId="1B3167BA" w14:textId="77777777">
        <w:tc>
          <w:tcPr>
            <w:tcW w:w="1255" w:type="dxa"/>
          </w:tcPr>
          <w:p w14:paraId="14CB6408" w14:textId="111753CD" w:rsidR="00CB1248" w:rsidRDefault="00CB124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9C93656" w14:textId="4E1D41B5" w:rsidR="00CB1248" w:rsidRDefault="00CB1248" w:rsidP="001B7731">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17365A43" w14:textId="77777777" w:rsidR="00CB1248" w:rsidRDefault="00CB1248" w:rsidP="001B7731">
            <w:pPr>
              <w:widowControl/>
              <w:jc w:val="left"/>
              <w:rPr>
                <w:rFonts w:ascii="Arial" w:eastAsia="Arial Unicode MS" w:hAnsi="Arial"/>
                <w:kern w:val="0"/>
                <w:sz w:val="20"/>
                <w:szCs w:val="20"/>
                <w:lang w:eastAsia="zh-CN"/>
              </w:rPr>
            </w:pPr>
          </w:p>
        </w:tc>
      </w:tr>
      <w:tr w:rsidR="00202F35" w14:paraId="6672D379" w14:textId="77777777">
        <w:tc>
          <w:tcPr>
            <w:tcW w:w="1255" w:type="dxa"/>
          </w:tcPr>
          <w:p w14:paraId="51650490" w14:textId="3E0C7841" w:rsidR="00202F35" w:rsidRDefault="00202F35" w:rsidP="00202F35">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2B6CF8C8" w14:textId="7F6E2D33" w:rsidR="00202F35" w:rsidRDefault="00202F35" w:rsidP="00202F35">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E90DCC9" w14:textId="40C90AB1" w:rsidR="00202F35" w:rsidRDefault="00202F35" w:rsidP="00202F35">
            <w:pPr>
              <w:widowControl/>
              <w:jc w:val="left"/>
              <w:rPr>
                <w:rFonts w:ascii="Arial" w:eastAsia="Arial Unicode MS" w:hAnsi="Arial"/>
                <w:kern w:val="0"/>
                <w:sz w:val="20"/>
                <w:szCs w:val="20"/>
                <w:lang w:eastAsia="zh-CN"/>
              </w:rPr>
            </w:pPr>
            <w:r w:rsidRPr="00112522">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sidRPr="00112522">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9B51C8" w14:paraId="5C63BC04" w14:textId="77777777">
        <w:tc>
          <w:tcPr>
            <w:tcW w:w="1255" w:type="dxa"/>
          </w:tcPr>
          <w:p w14:paraId="784A5859" w14:textId="03BB3B89" w:rsidR="009B51C8" w:rsidRDefault="009B51C8" w:rsidP="00202F35">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72C4F82" w14:textId="26D7AFD4" w:rsidR="009B51C8" w:rsidRDefault="009B51C8" w:rsidP="00202F35">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59F30DC2" w14:textId="77777777" w:rsidR="009B51C8" w:rsidRPr="00112522" w:rsidRDefault="009B51C8" w:rsidP="00202F35">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62FE2049" w:rsidR="00E326C2" w:rsidRDefault="002160D6">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sidR="009C18A6">
        <w:rPr>
          <w:color w:val="000000" w:themeColor="text1"/>
        </w:rPr>
        <w:t>It seems company’s views are aligned on Option A that “</w:t>
      </w:r>
      <w:r w:rsidR="009C18A6">
        <w:rPr>
          <w:rFonts w:eastAsia="Arial Unicode MS"/>
          <w:szCs w:val="20"/>
          <w:lang w:eastAsia="zh-CN"/>
        </w:rPr>
        <w:t xml:space="preserve">the UE shall not start the UL HARQ RTT timer when UL transmission is skipped” and majority </w:t>
      </w:r>
      <w:r w:rsidR="002318F7">
        <w:rPr>
          <w:rFonts w:eastAsia="Arial Unicode MS"/>
          <w:szCs w:val="20"/>
          <w:lang w:eastAsia="zh-CN"/>
        </w:rPr>
        <w:t xml:space="preserve">including the proponent company </w:t>
      </w:r>
      <w:r w:rsidR="009C18A6">
        <w:rPr>
          <w:rFonts w:eastAsia="Arial Unicode MS"/>
          <w:szCs w:val="20"/>
          <w:lang w:eastAsia="zh-CN"/>
        </w:rPr>
        <w:t xml:space="preserve">believe </w:t>
      </w:r>
      <w:r w:rsidR="00137C34">
        <w:rPr>
          <w:rFonts w:eastAsia="Arial Unicode MS"/>
          <w:szCs w:val="20"/>
          <w:lang w:eastAsia="zh-CN"/>
        </w:rPr>
        <w:t xml:space="preserve">the current spec is clear enough and no change to the spec is needed. Thus the rapporteur </w:t>
      </w:r>
      <w:proofErr w:type="gramStart"/>
      <w:r w:rsidR="00137C34">
        <w:rPr>
          <w:rFonts w:eastAsia="Arial Unicode MS"/>
          <w:szCs w:val="20"/>
          <w:lang w:eastAsia="zh-CN"/>
        </w:rPr>
        <w:t>think</w:t>
      </w:r>
      <w:proofErr w:type="gramEnd"/>
      <w:r w:rsidR="00137C34">
        <w:rPr>
          <w:rFonts w:eastAsia="Arial Unicode MS"/>
          <w:szCs w:val="20"/>
          <w:lang w:eastAsia="zh-CN"/>
        </w:rPr>
        <w:t xml:space="preserve"> the common understanding can be captured in the chairman notes instead. </w:t>
      </w:r>
    </w:p>
    <w:p w14:paraId="73455BE6" w14:textId="1C6AC838" w:rsidR="0096772C" w:rsidRDefault="006E6E81">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Proposal</w:t>
      </w:r>
      <w:r w:rsidR="00137C34" w:rsidRPr="00D072C5">
        <w:rPr>
          <w:rFonts w:eastAsia="宋体"/>
          <w:b/>
          <w:szCs w:val="20"/>
          <w:lang w:val="en-US" w:eastAsia="zh-CN"/>
        </w:rPr>
        <w:t xml:space="preserve"> 2: </w:t>
      </w:r>
      <w:r w:rsidR="0096772C">
        <w:rPr>
          <w:rFonts w:eastAsia="宋体"/>
          <w:b/>
          <w:szCs w:val="20"/>
          <w:lang w:val="en-US" w:eastAsia="zh-CN"/>
        </w:rPr>
        <w:t xml:space="preserve">Capture the following RAN2 common understandings in the Chair’s notes: </w:t>
      </w:r>
    </w:p>
    <w:p w14:paraId="356014E0" w14:textId="0FAF847C" w:rsidR="00137C34" w:rsidRPr="00D072C5" w:rsidRDefault="00137C34">
      <w:pPr>
        <w:pStyle w:val="0Maintext"/>
        <w:tabs>
          <w:tab w:val="left" w:pos="0"/>
        </w:tabs>
        <w:spacing w:before="0" w:after="120" w:afterAutospacing="0" w:line="240" w:lineRule="auto"/>
        <w:ind w:firstLine="0"/>
        <w:jc w:val="left"/>
        <w:rPr>
          <w:rFonts w:eastAsia="宋体"/>
          <w:b/>
          <w:szCs w:val="20"/>
          <w:lang w:val="en-US" w:eastAsia="zh-CN"/>
        </w:rPr>
      </w:pPr>
      <w:r w:rsidRPr="00D072C5">
        <w:rPr>
          <w:rFonts w:eastAsia="宋体"/>
          <w:b/>
          <w:szCs w:val="20"/>
          <w:lang w:val="en-US" w:eastAsia="zh-CN"/>
        </w:rPr>
        <w:t xml:space="preserve">RAN2 confirms that the UE shall not start the </w:t>
      </w:r>
      <w:proofErr w:type="spellStart"/>
      <w:r w:rsidRPr="0096772C">
        <w:rPr>
          <w:rFonts w:eastAsia="宋体"/>
          <w:b/>
          <w:i/>
          <w:szCs w:val="20"/>
          <w:lang w:val="en-US" w:eastAsia="zh-CN"/>
        </w:rPr>
        <w:t>drx</w:t>
      </w:r>
      <w:proofErr w:type="spellEnd"/>
      <w:r w:rsidRPr="0096772C">
        <w:rPr>
          <w:rFonts w:eastAsia="宋体"/>
          <w:b/>
          <w:i/>
          <w:szCs w:val="20"/>
          <w:lang w:val="en-US" w:eastAsia="zh-CN"/>
        </w:rPr>
        <w:t>-HARQ-RTT-</w:t>
      </w:r>
      <w:proofErr w:type="spellStart"/>
      <w:r w:rsidRPr="0096772C">
        <w:rPr>
          <w:rFonts w:eastAsia="宋体"/>
          <w:b/>
          <w:i/>
          <w:szCs w:val="20"/>
          <w:lang w:val="en-US" w:eastAsia="zh-CN"/>
        </w:rPr>
        <w:t>TimerUL</w:t>
      </w:r>
      <w:proofErr w:type="spellEnd"/>
      <w:r w:rsidRPr="00D072C5">
        <w:rPr>
          <w:rFonts w:eastAsia="宋体"/>
          <w:b/>
          <w:szCs w:val="20"/>
          <w:lang w:val="en-US" w:eastAsia="zh-CN"/>
        </w:rPr>
        <w:t xml:space="preserve"> for the corresponding HARQ process </w:t>
      </w:r>
      <w:r w:rsidR="0014072B">
        <w:rPr>
          <w:rFonts w:eastAsia="宋体"/>
          <w:b/>
          <w:szCs w:val="20"/>
          <w:lang w:val="en-US" w:eastAsia="zh-CN"/>
        </w:rPr>
        <w:t>if</w:t>
      </w:r>
      <w:r w:rsidRPr="00D072C5">
        <w:rPr>
          <w:rFonts w:eastAsia="宋体"/>
          <w:b/>
          <w:szCs w:val="20"/>
          <w:lang w:val="en-US" w:eastAsia="zh-CN"/>
        </w:rPr>
        <w:t xml:space="preserve"> the corresponding PUSCH transmission is skipped</w:t>
      </w:r>
      <w:r w:rsidR="001F0E85" w:rsidRPr="00D072C5">
        <w:rPr>
          <w:rFonts w:eastAsia="宋体"/>
          <w:b/>
          <w:szCs w:val="20"/>
          <w:lang w:val="en-US" w:eastAsia="zh-CN"/>
        </w:rPr>
        <w:t>.</w:t>
      </w:r>
      <w:r w:rsidR="00C97CF0" w:rsidRPr="00D072C5">
        <w:rPr>
          <w:rFonts w:eastAsia="宋体"/>
          <w:b/>
          <w:szCs w:val="20"/>
          <w:lang w:val="en-US" w:eastAsia="zh-CN"/>
        </w:rPr>
        <w:t xml:space="preserve"> </w:t>
      </w:r>
    </w:p>
    <w:p w14:paraId="32AE0F14" w14:textId="77777777" w:rsidR="00E326C2" w:rsidRDefault="002160D6">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we are not willing to correct anything, we just want to confirm the UE behavior when receiving the abnormal UL grant with none-</w:t>
              </w:r>
              <w:proofErr w:type="spellStart"/>
              <w:r>
                <w:rPr>
                  <w:rFonts w:ascii="Arial" w:eastAsia="Arial Unicode MS" w:hAnsi="Arial" w:hint="eastAsia"/>
                  <w:kern w:val="0"/>
                  <w:sz w:val="20"/>
                  <w:szCs w:val="20"/>
                  <w:lang w:val="en-US" w:eastAsia="zh-CN"/>
                </w:rPr>
                <w:t>taggled</w:t>
              </w:r>
              <w:proofErr w:type="spellEnd"/>
              <w:r>
                <w:rPr>
                  <w:rFonts w:ascii="Arial" w:eastAsia="Arial Unicode MS" w:hAnsi="Arial" w:hint="eastAsia"/>
                  <w:kern w:val="0"/>
                  <w:sz w:val="20"/>
                  <w:szCs w:val="20"/>
                  <w:lang w:val="en-US" w:eastAsia="zh-CN"/>
                </w:rPr>
                <w:t xml:space="preserve">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proofErr w:type="gram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proofErr w:type="gram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w:t>
            </w:r>
            <w:proofErr w:type="spellStart"/>
            <w:r w:rsidRPr="006B62F6">
              <w:rPr>
                <w:rFonts w:ascii="Arial" w:eastAsia="Arial Unicode MS" w:hAnsi="Arial"/>
                <w:color w:val="000000" w:themeColor="text1"/>
                <w:kern w:val="0"/>
                <w:sz w:val="20"/>
                <w:szCs w:val="20"/>
                <w:lang w:eastAsia="zh-CN"/>
              </w:rPr>
              <w:t>implementatin</w:t>
            </w:r>
            <w:proofErr w:type="spellEnd"/>
            <w:r w:rsidRPr="006B62F6">
              <w:rPr>
                <w:rFonts w:ascii="Arial" w:eastAsia="Arial Unicode MS" w:hAnsi="Arial"/>
                <w:color w:val="000000" w:themeColor="text1"/>
                <w:kern w:val="0"/>
                <w:sz w:val="20"/>
                <w:szCs w:val="20"/>
                <w:lang w:eastAsia="zh-CN"/>
              </w:rPr>
              <w:t xml:space="preserve">.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ame discussion again in a future, we are open to add a NOTE similar to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A2B98" w14:paraId="56362B1D" w14:textId="77777777">
        <w:tblPrEx>
          <w:tblCellMar>
            <w:left w:w="108" w:type="dxa"/>
            <w:right w:w="108" w:type="dxa"/>
          </w:tblCellMar>
        </w:tblPrEx>
        <w:tc>
          <w:tcPr>
            <w:tcW w:w="1255" w:type="dxa"/>
          </w:tcPr>
          <w:p w14:paraId="79B7648C" w14:textId="453DF100" w:rsidR="002A2B98" w:rsidRDefault="002A2B9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B99422D" w14:textId="600C44B7"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18C80CE" w14:textId="7E25F8A1"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A2B98" w14:paraId="47CDE926" w14:textId="77777777">
        <w:tblPrEx>
          <w:tblCellMar>
            <w:left w:w="108" w:type="dxa"/>
            <w:right w:w="108" w:type="dxa"/>
          </w:tblCellMar>
        </w:tblPrEx>
        <w:tc>
          <w:tcPr>
            <w:tcW w:w="1255" w:type="dxa"/>
          </w:tcPr>
          <w:p w14:paraId="7720CDED" w14:textId="63703C0B" w:rsidR="002A2B98" w:rsidRDefault="000F54AD"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4088E77F" w14:textId="41C47132"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5F25CA47" w14:textId="2E11D9BC"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02F35" w14:paraId="341D34DE" w14:textId="77777777" w:rsidTr="00202F35">
        <w:tblPrEx>
          <w:tblCellMar>
            <w:left w:w="108" w:type="dxa"/>
            <w:right w:w="108" w:type="dxa"/>
          </w:tblCellMar>
        </w:tblPrEx>
        <w:tc>
          <w:tcPr>
            <w:tcW w:w="1255" w:type="dxa"/>
          </w:tcPr>
          <w:p w14:paraId="52296B1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19FF14D3"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CE9B98" w14:textId="77777777" w:rsidR="00202F35" w:rsidRDefault="00202F35" w:rsidP="0069366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36341838" w14:textId="77777777" w:rsidR="00202F35" w:rsidRDefault="00202F35" w:rsidP="0069366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791FBCE" w14:textId="77777777" w:rsidR="00202F35" w:rsidRDefault="00202F35" w:rsidP="0069366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0675D10D" w14:textId="77777777" w:rsidR="00202F35" w:rsidRPr="00886E5A" w:rsidRDefault="00202F35" w:rsidP="00693660">
            <w:pPr>
              <w:pStyle w:val="ReviewText"/>
              <w:ind w:left="0"/>
              <w15:collapsed w:val="0"/>
            </w:pPr>
            <w:r w:rsidRPr="00886E5A">
              <w:t>RAN1 did discuss similar question</w:t>
            </w:r>
            <w:r>
              <w:t xml:space="preserve"> for DL</w:t>
            </w:r>
            <w:r w:rsidRPr="00886E5A">
              <w:t>,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02F35" w14:paraId="0931DC60" w14:textId="77777777" w:rsidTr="00693660">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19093" w14:textId="77777777" w:rsidR="00202F35" w:rsidRDefault="00202F35" w:rsidP="00693660">
                  <w:pPr>
                    <w:rPr>
                      <w:rFonts w:ascii="Times" w:hAnsi="Times" w:cs="Times"/>
                      <w:sz w:val="20"/>
                      <w:szCs w:val="20"/>
                      <w:u w:val="single"/>
                      <w:lang w:eastAsia="x-none"/>
                    </w:rPr>
                  </w:pPr>
                  <w:r>
                    <w:rPr>
                      <w:rFonts w:ascii="Times" w:hAnsi="Times" w:cs="Times"/>
                      <w:sz w:val="20"/>
                      <w:szCs w:val="20"/>
                      <w:u w:val="single"/>
                      <w:lang w:eastAsia="x-none"/>
                    </w:rPr>
                    <w:t>Conclusion:</w:t>
                  </w:r>
                </w:p>
                <w:p w14:paraId="187441BA" w14:textId="77777777" w:rsidR="00202F35" w:rsidRDefault="00202F35" w:rsidP="0069366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F0A4CD2" w14:textId="77777777" w:rsidR="00202F35" w:rsidRDefault="00202F35" w:rsidP="0069366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58DFF84F" w14:textId="77777777" w:rsidR="00202F35" w:rsidRDefault="00202F35" w:rsidP="00693660">
            <w:pPr>
              <w:pStyle w:val="ReviewText"/>
              <w:ind w:left="0"/>
              <w15:collapsed w:val="0"/>
              <w:rPr>
                <w:rFonts w:ascii="Calibri" w:eastAsiaTheme="minorHAnsi" w:hAnsi="Calibri" w:cs="Calibri"/>
                <w:sz w:val="22"/>
                <w:szCs w:val="22"/>
                <w:lang w:val="en-US" w:eastAsia="en-GB"/>
              </w:rPr>
            </w:pPr>
          </w:p>
          <w:p w14:paraId="2345D9B3" w14:textId="77777777" w:rsidR="00202F35" w:rsidRPr="00886E5A" w:rsidRDefault="00202F35" w:rsidP="00693660">
            <w:pPr>
              <w:pStyle w:val="ReviewText"/>
              <w:ind w:left="0"/>
              <w15:collapsed w:val="0"/>
            </w:pPr>
            <w:r>
              <w:t xml:space="preserve">See </w:t>
            </w:r>
            <w:r w:rsidRPr="00886E5A">
              <w:t>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02F35" w14:paraId="029F9C31" w14:textId="77777777" w:rsidTr="00693660">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D6A30" w14:textId="77777777" w:rsidR="00202F35" w:rsidRDefault="00202F35" w:rsidP="0069366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4037B4BB" w14:textId="77777777" w:rsidR="00202F35" w:rsidRDefault="00202F35" w:rsidP="00693660">
            <w:pPr>
              <w:pStyle w:val="ReviewText"/>
              <w:ind w:left="0"/>
              <w15:collapsed w:val="0"/>
              <w:rPr>
                <w:rFonts w:eastAsia="Arial Unicode MS"/>
              </w:rPr>
            </w:pPr>
          </w:p>
        </w:tc>
      </w:tr>
      <w:tr w:rsidR="001D5321" w14:paraId="233264F9" w14:textId="77777777" w:rsidTr="00202F35">
        <w:tblPrEx>
          <w:tblCellMar>
            <w:left w:w="108" w:type="dxa"/>
            <w:right w:w="108" w:type="dxa"/>
          </w:tblCellMar>
        </w:tblPrEx>
        <w:tc>
          <w:tcPr>
            <w:tcW w:w="1255" w:type="dxa"/>
          </w:tcPr>
          <w:p w14:paraId="5C5E6A2D" w14:textId="31764882" w:rsidR="001D5321" w:rsidRDefault="001D5321" w:rsidP="0069366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2D1C2221" w14:textId="2F6B0F39" w:rsidR="001D5321" w:rsidRDefault="001D5321"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2B562767" w14:textId="397F2AEB" w:rsidR="001D5321" w:rsidRDefault="00E53AD5" w:rsidP="0069366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46420665" w14:textId="77777777" w:rsidR="00E326C2" w:rsidRDefault="00E326C2">
      <w:pPr>
        <w:pStyle w:val="Doc-text2"/>
        <w:ind w:left="0" w:firstLine="0"/>
      </w:pPr>
    </w:p>
    <w:p w14:paraId="3F953348" w14:textId="76F53E17" w:rsidR="009769A5" w:rsidRDefault="009769A5" w:rsidP="009769A5">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sidR="00E558C3">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w:t>
      </w:r>
      <w:r w:rsidR="00051C66">
        <w:rPr>
          <w:color w:val="000000" w:themeColor="text1"/>
        </w:rPr>
        <w:t xml:space="preserve">The rapporteur </w:t>
      </w:r>
      <w:proofErr w:type="gramStart"/>
      <w:r w:rsidR="00051C66">
        <w:rPr>
          <w:color w:val="000000" w:themeColor="text1"/>
        </w:rPr>
        <w:t>think</w:t>
      </w:r>
      <w:proofErr w:type="gramEnd"/>
      <w:r w:rsidR="00051C66">
        <w:rPr>
          <w:color w:val="000000" w:themeColor="text1"/>
        </w:rPr>
        <w:t xml:space="preserve"> the situation seems no change </w:t>
      </w:r>
      <w:r w:rsidR="00314F79">
        <w:rPr>
          <w:color w:val="000000" w:themeColor="text1"/>
        </w:rPr>
        <w:t xml:space="preserve">compared </w:t>
      </w:r>
      <w:r w:rsidR="001B3AAE">
        <w:rPr>
          <w:color w:val="000000" w:themeColor="text1"/>
        </w:rPr>
        <w:t>from</w:t>
      </w:r>
      <w:r w:rsidR="00051C66">
        <w:rPr>
          <w:color w:val="000000" w:themeColor="text1"/>
        </w:rPr>
        <w:t xml:space="preserve"> the past so no change to the specifications is needed.</w:t>
      </w:r>
    </w:p>
    <w:p w14:paraId="3F4B2EF1" w14:textId="034EF233" w:rsidR="00894F91" w:rsidRDefault="00D600F5" w:rsidP="009769A5">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Proposal</w:t>
      </w:r>
      <w:r w:rsidRPr="00D072C5">
        <w:rPr>
          <w:rFonts w:eastAsia="宋体"/>
          <w:b/>
          <w:szCs w:val="20"/>
          <w:lang w:val="en-US" w:eastAsia="zh-CN"/>
        </w:rPr>
        <w:t xml:space="preserve"> </w:t>
      </w:r>
      <w:r w:rsidR="002E4F78">
        <w:rPr>
          <w:rFonts w:eastAsia="宋体"/>
          <w:b/>
          <w:szCs w:val="20"/>
          <w:lang w:val="en-US" w:eastAsia="zh-CN"/>
        </w:rPr>
        <w:t>3</w:t>
      </w:r>
      <w:r w:rsidRPr="00D072C5">
        <w:rPr>
          <w:rFonts w:eastAsia="宋体"/>
          <w:b/>
          <w:szCs w:val="20"/>
          <w:lang w:val="en-US" w:eastAsia="zh-CN"/>
        </w:rPr>
        <w:t xml:space="preserve">: </w:t>
      </w:r>
      <w:r>
        <w:rPr>
          <w:rFonts w:eastAsia="宋体"/>
          <w:b/>
          <w:szCs w:val="20"/>
          <w:lang w:val="en-US" w:eastAsia="zh-CN"/>
        </w:rPr>
        <w:t xml:space="preserve">Capture the following RAN2 common understandings in the Chair’s notes: </w:t>
      </w:r>
    </w:p>
    <w:p w14:paraId="59DD3615" w14:textId="42549E2E" w:rsidR="009769A5" w:rsidRPr="00D072C5" w:rsidRDefault="00051C66" w:rsidP="009769A5">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No change to the specification is needed </w:t>
      </w:r>
      <w:r w:rsidR="001860CC">
        <w:rPr>
          <w:rFonts w:eastAsia="宋体"/>
          <w:b/>
          <w:szCs w:val="20"/>
          <w:lang w:val="en-US" w:eastAsia="zh-CN"/>
        </w:rPr>
        <w:t xml:space="preserve">for the issue in </w:t>
      </w:r>
      <w:r w:rsidRPr="00051C66">
        <w:rPr>
          <w:rFonts w:eastAsia="宋体"/>
          <w:b/>
          <w:szCs w:val="20"/>
          <w:lang w:val="en-US" w:eastAsia="zh-CN"/>
        </w:rPr>
        <w:t>R2-2203239</w:t>
      </w:r>
      <w:r w:rsidR="0050799F">
        <w:rPr>
          <w:rFonts w:eastAsia="宋体"/>
          <w:b/>
          <w:szCs w:val="20"/>
          <w:lang w:val="en-US" w:eastAsia="zh-CN"/>
        </w:rPr>
        <w:t>.</w:t>
      </w:r>
    </w:p>
    <w:p w14:paraId="7EF6D997" w14:textId="77777777" w:rsidR="00E326C2" w:rsidRPr="009769A5" w:rsidRDefault="00E326C2">
      <w:pPr>
        <w:widowControl/>
        <w:spacing w:before="120"/>
        <w:jc w:val="left"/>
        <w:rPr>
          <w:rFonts w:ascii="Arial" w:eastAsia="Arial Unicode MS" w:hAnsi="Arial"/>
          <w:kern w:val="0"/>
          <w:sz w:val="20"/>
          <w:szCs w:val="20"/>
          <w:lang w:val="en-US" w:eastAsia="zh-CN"/>
        </w:rPr>
      </w:pPr>
    </w:p>
    <w:p w14:paraId="5F06850B" w14:textId="77777777" w:rsidR="00E326C2" w:rsidRDefault="002160D6">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182AD555" w14:textId="77777777" w:rsidR="00E326C2" w:rsidRDefault="002160D6">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3E46EBA8" w14:textId="77777777" w:rsidR="00E326C2" w:rsidRDefault="002160D6">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74EF7C64" w14:textId="77777777" w:rsidR="00E326C2" w:rsidRDefault="002160D6">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ZTE: My understanding is that,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i.e., option-A</w:t>
              </w:r>
            </w:ins>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82"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af0"/>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af0"/>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as long as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0C9973FF" w14:textId="77777777" w:rsidR="00E326C2" w:rsidRDefault="002160D6">
            <w:pPr>
              <w:pStyle w:val="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w:t>
            </w:r>
            <w:proofErr w:type="spellStart"/>
            <w:r>
              <w:rPr>
                <w:rFonts w:ascii="Arial" w:eastAsia="Arial Unicode MS" w:hAnsi="Arial"/>
                <w:kern w:val="0"/>
                <w:sz w:val="20"/>
                <w:szCs w:val="20"/>
                <w:lang w:eastAsia="ko-KR"/>
              </w:rPr>
              <w:t>Oppo</w:t>
            </w:r>
            <w:proofErr w:type="spellEnd"/>
            <w:r>
              <w:rPr>
                <w:rFonts w:ascii="Arial" w:eastAsia="Arial Unicode MS" w:hAnsi="Arial"/>
                <w:kern w:val="0"/>
                <w:sz w:val="20"/>
                <w:szCs w:val="20"/>
                <w:lang w:eastAsia="ko-KR"/>
              </w:rPr>
              <w:t xml:space="preserve">,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FB0647" w14:paraId="778E32F7" w14:textId="77777777">
        <w:tc>
          <w:tcPr>
            <w:tcW w:w="1255" w:type="dxa"/>
          </w:tcPr>
          <w:p w14:paraId="56096AA5" w14:textId="70FA74D3"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424D187A" w14:textId="1E478B70"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7AA78DD1" w14:textId="77777777"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22B0E6AD" w14:textId="29DF680D" w:rsidR="00FB0647" w:rsidRDefault="00FB0647" w:rsidP="0093117E">
            <w:pPr>
              <w:widowControl/>
              <w:jc w:val="left"/>
              <w:rPr>
                <w:rFonts w:ascii="Arial" w:eastAsia="Arial Unicode MS" w:hAnsi="Arial"/>
                <w:kern w:val="0"/>
                <w:sz w:val="20"/>
                <w:szCs w:val="20"/>
              </w:rPr>
            </w:pPr>
          </w:p>
        </w:tc>
      </w:tr>
      <w:tr w:rsidR="00FB0647" w14:paraId="46DFAE56" w14:textId="77777777">
        <w:tc>
          <w:tcPr>
            <w:tcW w:w="1255" w:type="dxa"/>
          </w:tcPr>
          <w:p w14:paraId="25462FCF" w14:textId="77F1362C"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0A4D844" w14:textId="095CA699"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2DAAA1F6" w14:textId="77777777" w:rsidR="00981A5F" w:rsidRDefault="00981A5F" w:rsidP="00981A5F">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sidRPr="00FB0647">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1F0967CC" w14:textId="06CA3455"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02F35" w14:paraId="149E19D4" w14:textId="77777777" w:rsidTr="00202F35">
        <w:tblPrEx>
          <w:tblCellMar>
            <w:left w:w="108" w:type="dxa"/>
            <w:right w:w="108" w:type="dxa"/>
          </w:tblCellMar>
        </w:tblPrEx>
        <w:tc>
          <w:tcPr>
            <w:tcW w:w="1255" w:type="dxa"/>
          </w:tcPr>
          <w:p w14:paraId="533525C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8F70202"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714E1D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sidRPr="00C532EA">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sidRPr="00C532EA">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sidRPr="00C532EA">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sidRPr="00C532EA">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sidRPr="00C532EA">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sidRPr="00C532EA">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sidRPr="00C532EA">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sidRPr="00C532EA">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sidRPr="00C532EA">
              <w:rPr>
                <w:rFonts w:ascii="Arial" w:eastAsia="Arial Unicode MS" w:hAnsi="Arial"/>
                <w:kern w:val="0"/>
                <w:sz w:val="20"/>
                <w:szCs w:val="20"/>
                <w:lang w:eastAsia="zh-CN"/>
              </w:rPr>
              <w:t xml:space="preserve"> </w:t>
            </w:r>
          </w:p>
          <w:p w14:paraId="7728CA25" w14:textId="77777777" w:rsidR="00202F35" w:rsidRPr="00C532EA" w:rsidRDefault="00202F35" w:rsidP="0069366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sidRPr="00972BBC">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72DFF3EF" w14:textId="77777777" w:rsidR="00202F35" w:rsidRDefault="00202F35" w:rsidP="00693660">
            <w:pPr>
              <w:widowControl/>
              <w:jc w:val="left"/>
              <w:rPr>
                <w:rFonts w:ascii="Arial" w:eastAsia="Arial Unicode MS" w:hAnsi="Arial"/>
                <w:kern w:val="0"/>
                <w:sz w:val="20"/>
                <w:szCs w:val="20"/>
                <w:lang w:eastAsia="zh-CN"/>
              </w:rPr>
            </w:pPr>
          </w:p>
        </w:tc>
      </w:tr>
      <w:tr w:rsidR="00EB6E88" w14:paraId="6ECCE5AC" w14:textId="77777777" w:rsidTr="00202F35">
        <w:tblPrEx>
          <w:tblCellMar>
            <w:left w:w="108" w:type="dxa"/>
            <w:right w:w="108" w:type="dxa"/>
          </w:tblCellMar>
        </w:tblPrEx>
        <w:tc>
          <w:tcPr>
            <w:tcW w:w="1255" w:type="dxa"/>
          </w:tcPr>
          <w:p w14:paraId="19AEA5E6" w14:textId="5D1C69AA"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C1F23E6" w14:textId="260E7CCB"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31B10300" w14:textId="3785F772" w:rsidR="00EB6E88" w:rsidRDefault="00EB6E88" w:rsidP="00EB6E88">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w:t>
            </w:r>
            <w:r w:rsidR="008446BE">
              <w:rPr>
                <w:rFonts w:ascii="Arial" w:eastAsia="Arial Unicode MS" w:hAnsi="Arial"/>
                <w:kern w:val="0"/>
                <w:sz w:val="20"/>
                <w:szCs w:val="20"/>
              </w:rPr>
              <w:t>could be</w:t>
            </w:r>
            <w:r>
              <w:rPr>
                <w:rFonts w:ascii="Arial" w:eastAsia="Arial Unicode MS" w:hAnsi="Arial"/>
                <w:kern w:val="0"/>
                <w:sz w:val="20"/>
                <w:szCs w:val="20"/>
              </w:rPr>
              <w:t xml:space="preserv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sidRPr="006A7CFC">
              <w:rPr>
                <w:rFonts w:ascii="Arial" w:eastAsia="Arial Unicode MS" w:hAnsi="Arial"/>
                <w:iCs/>
                <w:kern w:val="0"/>
                <w:sz w:val="20"/>
                <w:szCs w:val="20"/>
                <w:lang w:eastAsia="zh-CN"/>
              </w:rPr>
              <w:t>is triggered.</w:t>
            </w:r>
            <w:r>
              <w:rPr>
                <w:rFonts w:ascii="Arial" w:eastAsia="Arial Unicode MS" w:hAnsi="Arial"/>
                <w:iCs/>
                <w:kern w:val="0"/>
                <w:sz w:val="20"/>
                <w:szCs w:val="20"/>
                <w:lang w:eastAsia="zh-CN"/>
              </w:rPr>
              <w:t xml:space="preserve"> This means DL RRC message was lost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sidRPr="006D2D92">
              <w:rPr>
                <w:rFonts w:ascii="Arial" w:eastAsia="Arial Unicode MS" w:hAnsi="Arial"/>
                <w:iCs/>
                <w:kern w:val="0"/>
                <w:sz w:val="20"/>
                <w:szCs w:val="20"/>
                <w:lang w:eastAsia="zh-CN"/>
              </w:rPr>
              <w:t>.</w:t>
            </w:r>
          </w:p>
        </w:tc>
      </w:tr>
    </w:tbl>
    <w:p w14:paraId="41098BA3" w14:textId="77777777" w:rsidR="00A12BA3" w:rsidRDefault="00A12BA3" w:rsidP="00A12BA3">
      <w:pPr>
        <w:pStyle w:val="0Maintext"/>
        <w:tabs>
          <w:tab w:val="left" w:pos="0"/>
        </w:tabs>
        <w:spacing w:before="0" w:after="120" w:afterAutospacing="0" w:line="240" w:lineRule="auto"/>
        <w:ind w:firstLine="0"/>
        <w:jc w:val="left"/>
        <w:rPr>
          <w:rFonts w:eastAsia="等线" w:cs="Times New Roman"/>
          <w:bCs w:val="0"/>
          <w:szCs w:val="24"/>
          <w:lang w:eastAsia="zh-CN"/>
        </w:rPr>
      </w:pPr>
    </w:p>
    <w:p w14:paraId="7ADD1569" w14:textId="48243F01" w:rsidR="00A12BA3" w:rsidRDefault="00A12BA3" w:rsidP="00A12BA3">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sidR="00DE2E47">
        <w:rPr>
          <w:color w:val="000000" w:themeColor="text1"/>
        </w:rPr>
        <w:t xml:space="preserve">Company’s views can be </w:t>
      </w:r>
      <w:proofErr w:type="spellStart"/>
      <w:r w:rsidR="00DE2E47">
        <w:rPr>
          <w:color w:val="000000" w:themeColor="text1"/>
        </w:rPr>
        <w:t>summaried</w:t>
      </w:r>
      <w:proofErr w:type="spellEnd"/>
      <w:r w:rsidR="00DE2E47">
        <w:rPr>
          <w:color w:val="000000" w:themeColor="text1"/>
        </w:rPr>
        <w:t xml:space="preserve"> as </w:t>
      </w:r>
    </w:p>
    <w:p w14:paraId="3191F124" w14:textId="2B8874A3" w:rsidR="00DE2E47" w:rsidRDefault="00DE2E47" w:rsidP="00A12BA3">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sidRPr="00DE2E47">
        <w:rPr>
          <w:i/>
          <w:color w:val="000000" w:themeColor="text1"/>
        </w:rPr>
        <w:t xml:space="preserve">Whether </w:t>
      </w:r>
      <w:proofErr w:type="spellStart"/>
      <w:r w:rsidRPr="00DE2E47">
        <w:rPr>
          <w:i/>
          <w:color w:val="000000" w:themeColor="text1"/>
        </w:rPr>
        <w:t>discardOnPDCP</w:t>
      </w:r>
      <w:proofErr w:type="spellEnd"/>
      <w:r w:rsidRPr="00DE2E47">
        <w:rPr>
          <w:i/>
          <w:color w:val="000000" w:themeColor="text1"/>
        </w:rPr>
        <w:t xml:space="preserve"> is applied to RX side</w:t>
      </w:r>
      <w:r>
        <w:rPr>
          <w:color w:val="000000" w:themeColor="text1"/>
        </w:rPr>
        <w:t xml:space="preserve">: 4 companies </w:t>
      </w:r>
      <w:r w:rsidR="006D12D5">
        <w:rPr>
          <w:color w:val="000000" w:themeColor="text1"/>
        </w:rPr>
        <w:t>explicitly indicate that</w:t>
      </w:r>
      <w:r>
        <w:rPr>
          <w:color w:val="000000" w:themeColor="text1"/>
        </w:rPr>
        <w:t xml:space="preserve"> it is only applicable to TX side and thus not to RX side while 3 companies tend to believe the current spec doesn't restrict it to TX side. </w:t>
      </w:r>
    </w:p>
    <w:p w14:paraId="59667F71" w14:textId="4F0C7233" w:rsidR="00DE2E47" w:rsidRDefault="00DE2E47" w:rsidP="00A12BA3">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sidRPr="00DE2E47">
        <w:rPr>
          <w:i/>
          <w:color w:val="000000" w:themeColor="text1"/>
        </w:rPr>
        <w:t>Whether Option B can be ruled out</w:t>
      </w:r>
      <w:r>
        <w:rPr>
          <w:color w:val="000000" w:themeColor="text1"/>
        </w:rPr>
        <w:t xml:space="preserve">: </w:t>
      </w:r>
      <w:r w:rsidR="000152E8">
        <w:rPr>
          <w:color w:val="000000" w:themeColor="text1"/>
        </w:rPr>
        <w:t xml:space="preserve">8 out 17 companies tend to believe Option A can be assumed, i.e. NW </w:t>
      </w:r>
      <w:r w:rsidR="000152E8" w:rsidRPr="000152E8">
        <w:rPr>
          <w:color w:val="000000" w:themeColor="text1"/>
        </w:rPr>
        <w:t xml:space="preserve">ensures that there are no stored PDCP PDUs in the UE’s Rx side when sending </w:t>
      </w:r>
      <w:proofErr w:type="spellStart"/>
      <w:r w:rsidR="000152E8" w:rsidRPr="000152E8">
        <w:rPr>
          <w:color w:val="000000" w:themeColor="text1"/>
        </w:rPr>
        <w:t>discardOnPDCP</w:t>
      </w:r>
      <w:proofErr w:type="spellEnd"/>
      <w:r w:rsidR="000152E8" w:rsidRPr="000152E8">
        <w:rPr>
          <w:color w:val="000000" w:themeColor="text1"/>
        </w:rPr>
        <w:t>.</w:t>
      </w:r>
      <w:r w:rsidR="000152E8">
        <w:rPr>
          <w:color w:val="000000" w:themeColor="text1"/>
        </w:rPr>
        <w:t xml:space="preserve"> </w:t>
      </w:r>
      <w:r w:rsidR="00B84647">
        <w:rPr>
          <w:color w:val="000000" w:themeColor="text1"/>
        </w:rPr>
        <w:t xml:space="preserve">However, </w:t>
      </w:r>
      <w:r w:rsidR="0041471D">
        <w:rPr>
          <w:color w:val="000000" w:themeColor="text1"/>
        </w:rPr>
        <w:t>4 companies indicate that Option B may need to be considered</w:t>
      </w:r>
      <w:r w:rsidR="001377AA">
        <w:rPr>
          <w:color w:val="000000" w:themeColor="text1"/>
        </w:rPr>
        <w:t xml:space="preserve"> following the current spec. </w:t>
      </w:r>
      <w:r w:rsidR="00ED2EC5">
        <w:rPr>
          <w:color w:val="000000" w:themeColor="text1"/>
        </w:rPr>
        <w:t xml:space="preserve">Several companies further </w:t>
      </w:r>
      <w:proofErr w:type="gramStart"/>
      <w:r w:rsidR="00ED2EC5">
        <w:rPr>
          <w:color w:val="000000" w:themeColor="text1"/>
        </w:rPr>
        <w:t>explains</w:t>
      </w:r>
      <w:proofErr w:type="gramEnd"/>
      <w:r w:rsidR="00ED2EC5">
        <w:rPr>
          <w:color w:val="000000" w:themeColor="text1"/>
        </w:rPr>
        <w:t xml:space="preserve"> that even in case of Option B, proper NW implementation is sufficient to ensure DL RRC lossless. </w:t>
      </w:r>
      <w:r w:rsidR="001377AA">
        <w:rPr>
          <w:color w:val="000000" w:themeColor="text1"/>
        </w:rPr>
        <w:t xml:space="preserve">Given the </w:t>
      </w:r>
      <w:r w:rsidR="00344C4C">
        <w:rPr>
          <w:color w:val="000000" w:themeColor="text1"/>
        </w:rPr>
        <w:t xml:space="preserve">situation, the rapporteur thinks </w:t>
      </w:r>
      <w:r w:rsidR="001377AA">
        <w:rPr>
          <w:color w:val="000000" w:themeColor="text1"/>
        </w:rPr>
        <w:t xml:space="preserve">it is important to keep the </w:t>
      </w:r>
      <w:r w:rsidR="00344C4C">
        <w:rPr>
          <w:color w:val="000000" w:themeColor="text1"/>
        </w:rPr>
        <w:t xml:space="preserve">R15 </w:t>
      </w:r>
      <w:r w:rsidR="001377AA">
        <w:rPr>
          <w:color w:val="000000" w:themeColor="text1"/>
        </w:rPr>
        <w:t xml:space="preserve">spec stable </w:t>
      </w:r>
      <w:r w:rsidR="00344C4C">
        <w:rPr>
          <w:color w:val="000000" w:themeColor="text1"/>
        </w:rPr>
        <w:t>and it seems difficult to change the UE behaviour at this stage considering the issue</w:t>
      </w:r>
      <w:r w:rsidR="00306C6F">
        <w:rPr>
          <w:color w:val="000000" w:themeColor="text1"/>
        </w:rPr>
        <w:t xml:space="preserve"> is not critical and corner case.</w:t>
      </w:r>
      <w:r w:rsidR="002F539B">
        <w:rPr>
          <w:color w:val="000000" w:themeColor="text1"/>
        </w:rPr>
        <w:t xml:space="preserve"> </w:t>
      </w:r>
    </w:p>
    <w:p w14:paraId="647AF652" w14:textId="5199D266" w:rsidR="002F539B" w:rsidRPr="0014449D" w:rsidRDefault="002F539B" w:rsidP="00A12BA3">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57ADEFEB" w14:textId="60117F2E" w:rsidR="00DC7807" w:rsidRPr="002164E0" w:rsidRDefault="002164E0" w:rsidP="002164E0">
      <w:pPr>
        <w:pStyle w:val="Doc-text2"/>
        <w:spacing w:before="240"/>
        <w:ind w:left="0" w:firstLine="0"/>
      </w:pPr>
      <w:r>
        <w:rPr>
          <w:b/>
          <w:bCs/>
        </w:rPr>
        <w:t>Q7</w:t>
      </w:r>
      <w:r>
        <w:t xml:space="preserve">: Companies are asked to provide your views </w:t>
      </w:r>
      <w:r w:rsidR="00EE7530">
        <w:t xml:space="preserve">between Option A, B and C with possible wording suggestions </w:t>
      </w:r>
      <w:r>
        <w:t xml:space="preserve">on how to conclude 3.4 Handling of </w:t>
      </w:r>
      <w:proofErr w:type="spellStart"/>
      <w:r>
        <w:t>discardOnPDCP</w:t>
      </w:r>
      <w:proofErr w:type="spellEnd"/>
      <w:r>
        <w:t xml:space="preserve"> for Rel-15:</w:t>
      </w:r>
    </w:p>
    <w:p w14:paraId="2BE3DE62" w14:textId="5A2CFE01" w:rsidR="00DC7807" w:rsidRDefault="000F10E0" w:rsidP="00DC7807">
      <w:pPr>
        <w:pStyle w:val="0Maintext"/>
        <w:numPr>
          <w:ilvl w:val="0"/>
          <w:numId w:val="5"/>
        </w:numPr>
        <w:tabs>
          <w:tab w:val="left" w:pos="0"/>
        </w:tabs>
        <w:spacing w:before="80" w:after="0" w:line="240" w:lineRule="auto"/>
        <w:jc w:val="left"/>
        <w:rPr>
          <w:rFonts w:eastAsia="Arial Unicode MS"/>
          <w:szCs w:val="20"/>
          <w:lang w:eastAsia="zh-CN"/>
        </w:rPr>
      </w:pPr>
      <w:r w:rsidRPr="00F5586F">
        <w:rPr>
          <w:rFonts w:eastAsia="Arial Unicode MS"/>
          <w:b/>
          <w:szCs w:val="20"/>
          <w:lang w:eastAsia="zh-CN"/>
        </w:rPr>
        <w:t>Option A</w:t>
      </w:r>
      <w:r>
        <w:rPr>
          <w:rFonts w:eastAsia="Arial Unicode MS"/>
          <w:szCs w:val="20"/>
          <w:lang w:eastAsia="zh-CN"/>
        </w:rPr>
        <w:t xml:space="preserve">: </w:t>
      </w:r>
      <w:r w:rsidR="00F5586F">
        <w:rPr>
          <w:rFonts w:eastAsia="Arial Unicode MS"/>
          <w:szCs w:val="20"/>
          <w:lang w:eastAsia="zh-CN"/>
        </w:rPr>
        <w:t>Observation 1 and 2 are used to reflect the situation of offline discussions (Ob</w:t>
      </w:r>
      <w:r w:rsidR="002164E0">
        <w:rPr>
          <w:rFonts w:eastAsia="Arial Unicode MS"/>
          <w:szCs w:val="20"/>
          <w:lang w:eastAsia="zh-CN"/>
        </w:rPr>
        <w:t>v</w:t>
      </w:r>
      <w:r w:rsidR="00F5586F">
        <w:rPr>
          <w:rFonts w:eastAsia="Arial Unicode MS"/>
          <w:szCs w:val="20"/>
          <w:lang w:eastAsia="zh-CN"/>
        </w:rPr>
        <w:t>1 for UE behaviour, Ob</w:t>
      </w:r>
      <w:r w:rsidR="002164E0">
        <w:rPr>
          <w:rFonts w:eastAsia="Arial Unicode MS"/>
          <w:szCs w:val="20"/>
          <w:lang w:eastAsia="zh-CN"/>
        </w:rPr>
        <w:t>v</w:t>
      </w:r>
      <w:r w:rsidR="00F5586F">
        <w:rPr>
          <w:rFonts w:eastAsia="Arial Unicode MS"/>
          <w:szCs w:val="20"/>
          <w:lang w:eastAsia="zh-CN"/>
        </w:rPr>
        <w:t xml:space="preserve">2 for NW </w:t>
      </w:r>
      <w:proofErr w:type="spellStart"/>
      <w:r w:rsidR="00F5586F">
        <w:rPr>
          <w:rFonts w:eastAsia="Arial Unicode MS"/>
          <w:szCs w:val="20"/>
          <w:lang w:eastAsia="zh-CN"/>
        </w:rPr>
        <w:t>behavior</w:t>
      </w:r>
      <w:proofErr w:type="spellEnd"/>
      <w:r w:rsidR="00F5586F">
        <w:rPr>
          <w:rFonts w:eastAsia="Arial Unicode MS"/>
          <w:szCs w:val="20"/>
          <w:lang w:eastAsia="zh-CN"/>
        </w:rPr>
        <w:t xml:space="preserve">), and then to conclude it is possible for NW to address the concerns from [10] </w:t>
      </w:r>
      <w:r w:rsidR="002164E0">
        <w:rPr>
          <w:rFonts w:eastAsia="Arial Unicode MS"/>
          <w:szCs w:val="20"/>
          <w:lang w:eastAsia="zh-CN"/>
        </w:rPr>
        <w:t xml:space="preserve">by taking </w:t>
      </w:r>
      <w:r w:rsidR="00F5586F">
        <w:rPr>
          <w:rFonts w:eastAsia="Arial Unicode MS"/>
          <w:szCs w:val="20"/>
          <w:lang w:eastAsia="zh-CN"/>
        </w:rPr>
        <w:t>Ob</w:t>
      </w:r>
      <w:r w:rsidR="002164E0">
        <w:rPr>
          <w:rFonts w:eastAsia="Arial Unicode MS"/>
          <w:szCs w:val="20"/>
          <w:lang w:eastAsia="zh-CN"/>
        </w:rPr>
        <w:t>v</w:t>
      </w:r>
      <w:r w:rsidR="00F5586F">
        <w:rPr>
          <w:rFonts w:eastAsia="Arial Unicode MS"/>
          <w:szCs w:val="20"/>
          <w:lang w:eastAsia="zh-CN"/>
        </w:rPr>
        <w:t>1 and Ob</w:t>
      </w:r>
      <w:r w:rsidR="002164E0">
        <w:rPr>
          <w:rFonts w:eastAsia="Arial Unicode MS"/>
          <w:szCs w:val="20"/>
          <w:lang w:eastAsia="zh-CN"/>
        </w:rPr>
        <w:t>v</w:t>
      </w:r>
      <w:r w:rsidR="00F5586F">
        <w:rPr>
          <w:rFonts w:eastAsia="Arial Unicode MS"/>
          <w:szCs w:val="20"/>
          <w:lang w:eastAsia="zh-CN"/>
        </w:rPr>
        <w:t>2</w:t>
      </w:r>
      <w:r w:rsidR="002164E0">
        <w:rPr>
          <w:rFonts w:eastAsia="Arial Unicode MS"/>
          <w:szCs w:val="20"/>
          <w:lang w:eastAsia="zh-CN"/>
        </w:rPr>
        <w:t xml:space="preserve"> into account</w:t>
      </w:r>
      <w:r w:rsidR="00F5586F">
        <w:rPr>
          <w:rFonts w:eastAsia="Arial Unicode MS"/>
          <w:szCs w:val="20"/>
          <w:lang w:eastAsia="zh-CN"/>
        </w:rPr>
        <w:t xml:space="preserve">, but not mandate either UE or NW to do so (i.e. </w:t>
      </w:r>
      <w:r w:rsidR="00F5586F" w:rsidRPr="00F5586F">
        <w:rPr>
          <w:rFonts w:eastAsia="Arial Unicode MS"/>
          <w:szCs w:val="20"/>
          <w:highlight w:val="yellow"/>
          <w:lang w:eastAsia="zh-CN"/>
        </w:rPr>
        <w:t>can be</w:t>
      </w:r>
      <w:r w:rsidR="00F5586F">
        <w:rPr>
          <w:rFonts w:eastAsia="Arial Unicode MS"/>
          <w:szCs w:val="20"/>
          <w:lang w:eastAsia="zh-CN"/>
        </w:rPr>
        <w:t>)</w:t>
      </w:r>
    </w:p>
    <w:p w14:paraId="6E846687" w14:textId="77777777" w:rsidR="00DC7807" w:rsidRDefault="00DC7807" w:rsidP="00DC7807">
      <w:pPr>
        <w:pStyle w:val="0Maintext"/>
        <w:numPr>
          <w:ilvl w:val="1"/>
          <w:numId w:val="5"/>
        </w:numPr>
        <w:tabs>
          <w:tab w:val="left" w:pos="0"/>
        </w:tabs>
        <w:spacing w:before="80" w:after="0" w:line="240" w:lineRule="auto"/>
        <w:jc w:val="left"/>
        <w:rPr>
          <w:rFonts w:eastAsia="Arial Unicode MS"/>
          <w:szCs w:val="20"/>
          <w:lang w:eastAsia="zh-CN"/>
        </w:rPr>
      </w:pPr>
      <w:r w:rsidRPr="00DC7807">
        <w:rPr>
          <w:rFonts w:eastAsia="Arial Unicode MS"/>
          <w:szCs w:val="20"/>
          <w:lang w:eastAsia="zh-CN"/>
        </w:rPr>
        <w:t xml:space="preserve">Observation 1: There seems different understandings on whether </w:t>
      </w:r>
      <w:proofErr w:type="spellStart"/>
      <w:r w:rsidRPr="00651FAC">
        <w:rPr>
          <w:rFonts w:eastAsia="Arial Unicode MS"/>
          <w:i/>
          <w:szCs w:val="20"/>
          <w:lang w:eastAsia="zh-CN"/>
        </w:rPr>
        <w:t>discardOnPDCP</w:t>
      </w:r>
      <w:proofErr w:type="spellEnd"/>
      <w:r w:rsidRPr="00DC7807">
        <w:rPr>
          <w:rFonts w:eastAsia="Arial Unicode MS"/>
          <w:szCs w:val="20"/>
          <w:lang w:eastAsia="zh-CN"/>
        </w:rPr>
        <w:t xml:space="preserve"> is applied to UE RX side for Rel-15. </w:t>
      </w:r>
    </w:p>
    <w:p w14:paraId="39D76034" w14:textId="77777777" w:rsidR="00DC7807" w:rsidRDefault="00DC7807" w:rsidP="00DC7807">
      <w:pPr>
        <w:pStyle w:val="0Maintext"/>
        <w:numPr>
          <w:ilvl w:val="1"/>
          <w:numId w:val="5"/>
        </w:numPr>
        <w:tabs>
          <w:tab w:val="left" w:pos="0"/>
        </w:tabs>
        <w:spacing w:before="80" w:after="0" w:line="240" w:lineRule="auto"/>
        <w:jc w:val="left"/>
        <w:rPr>
          <w:rFonts w:eastAsia="Arial Unicode MS"/>
          <w:szCs w:val="20"/>
          <w:lang w:eastAsia="zh-CN"/>
        </w:rPr>
      </w:pPr>
      <w:r w:rsidRPr="00DC7807">
        <w:rPr>
          <w:rFonts w:eastAsia="Arial Unicode MS"/>
          <w:szCs w:val="20"/>
          <w:lang w:eastAsia="zh-CN"/>
        </w:rPr>
        <w:t xml:space="preserve">Observation 2: There is significant support that there are no stored PDCP PDUs in the UE’s RX PDCP buffer for SRBs when receiving </w:t>
      </w:r>
      <w:proofErr w:type="spellStart"/>
      <w:r w:rsidRPr="00651FAC">
        <w:rPr>
          <w:rFonts w:eastAsia="Arial Unicode MS"/>
          <w:i/>
          <w:szCs w:val="20"/>
          <w:lang w:eastAsia="zh-CN"/>
        </w:rPr>
        <w:t>discardOnPDCP</w:t>
      </w:r>
      <w:proofErr w:type="spellEnd"/>
      <w:r w:rsidRPr="00DC7807">
        <w:rPr>
          <w:rFonts w:eastAsia="Arial Unicode MS"/>
          <w:szCs w:val="20"/>
          <w:lang w:eastAsia="zh-CN"/>
        </w:rPr>
        <w:t xml:space="preserve"> indication for Rel-15. </w:t>
      </w:r>
    </w:p>
    <w:p w14:paraId="0750D356" w14:textId="4334CD80" w:rsidR="002164E0" w:rsidRPr="002164E0" w:rsidRDefault="00DC7807" w:rsidP="002164E0">
      <w:pPr>
        <w:pStyle w:val="0Maintext"/>
        <w:numPr>
          <w:ilvl w:val="1"/>
          <w:numId w:val="5"/>
        </w:numPr>
        <w:tabs>
          <w:tab w:val="left" w:pos="0"/>
        </w:tabs>
        <w:spacing w:before="80" w:after="0" w:line="240" w:lineRule="auto"/>
        <w:jc w:val="left"/>
        <w:rPr>
          <w:rFonts w:eastAsia="Arial Unicode MS"/>
          <w:szCs w:val="20"/>
          <w:lang w:eastAsia="zh-CN"/>
        </w:rPr>
      </w:pPr>
      <w:r w:rsidRPr="00DC7807">
        <w:rPr>
          <w:rFonts w:eastAsia="Arial Unicode MS"/>
          <w:szCs w:val="20"/>
          <w:lang w:eastAsia="zh-CN"/>
        </w:rPr>
        <w:t xml:space="preserve">RAN2 understands that it can be up to NW implementation to avoid SN gap in the UE’s RX PDCP buffer for SRBs when sending </w:t>
      </w:r>
      <w:proofErr w:type="spellStart"/>
      <w:r w:rsidRPr="00DC7807">
        <w:rPr>
          <w:rFonts w:eastAsia="Arial Unicode MS"/>
          <w:szCs w:val="20"/>
          <w:lang w:eastAsia="zh-CN"/>
        </w:rPr>
        <w:t>discardOnPDCP</w:t>
      </w:r>
      <w:proofErr w:type="spellEnd"/>
      <w:r w:rsidRPr="00DC7807">
        <w:rPr>
          <w:rFonts w:eastAsia="Arial Unicode MS"/>
          <w:szCs w:val="20"/>
          <w:lang w:eastAsia="zh-CN"/>
        </w:rPr>
        <w:t xml:space="preserve"> indication.</w:t>
      </w:r>
    </w:p>
    <w:p w14:paraId="0208E241" w14:textId="345EEDFE" w:rsidR="002164E0" w:rsidRPr="002364D1" w:rsidRDefault="002164E0" w:rsidP="002364D1">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sidRPr="002164E0">
        <w:rPr>
          <w:rFonts w:eastAsia="Arial Unicode MS"/>
          <w:b/>
          <w:szCs w:val="20"/>
          <w:lang w:eastAsia="zh-CN"/>
        </w:rPr>
        <w:t xml:space="preserve">PDCP specification mandates that </w:t>
      </w:r>
      <w:proofErr w:type="spellStart"/>
      <w:r w:rsidRPr="002164E0">
        <w:rPr>
          <w:rFonts w:eastAsia="Arial Unicode MS"/>
          <w:b/>
          <w:szCs w:val="20"/>
          <w:lang w:eastAsia="zh-CN"/>
        </w:rPr>
        <w:t>discardOnPDCP</w:t>
      </w:r>
      <w:proofErr w:type="spellEnd"/>
      <w:r w:rsidRPr="002164E0">
        <w:rPr>
          <w:rFonts w:eastAsia="Arial Unicode MS"/>
          <w:b/>
          <w:szCs w:val="20"/>
          <w:lang w:eastAsia="zh-CN"/>
        </w:rPr>
        <w:t xml:space="preserve"> is applied to both UE RX side and Tx side.</w:t>
      </w:r>
      <w:r>
        <w:rPr>
          <w:rFonts w:eastAsia="Arial Unicode MS"/>
          <w:szCs w:val="20"/>
          <w:lang w:eastAsia="zh-CN"/>
        </w:rPr>
        <w:t>”</w:t>
      </w:r>
    </w:p>
    <w:p w14:paraId="00F9B935" w14:textId="0A893BA2" w:rsidR="00DC7807" w:rsidRPr="002164E0" w:rsidRDefault="00F5586F" w:rsidP="002164E0">
      <w:pPr>
        <w:pStyle w:val="0Maintext"/>
        <w:numPr>
          <w:ilvl w:val="0"/>
          <w:numId w:val="5"/>
        </w:numPr>
        <w:tabs>
          <w:tab w:val="left" w:pos="0"/>
        </w:tabs>
        <w:spacing w:before="80" w:after="0" w:afterAutospacing="0" w:line="240" w:lineRule="auto"/>
        <w:jc w:val="left"/>
        <w:rPr>
          <w:rFonts w:eastAsia="Arial Unicode MS"/>
          <w:szCs w:val="20"/>
          <w:lang w:eastAsia="zh-CN"/>
        </w:rPr>
      </w:pPr>
      <w:r w:rsidRPr="002164E0">
        <w:rPr>
          <w:rFonts w:eastAsia="Arial Unicode MS" w:hint="eastAsia"/>
          <w:b/>
          <w:szCs w:val="20"/>
          <w:lang w:eastAsia="zh-CN"/>
        </w:rPr>
        <w:t>O</w:t>
      </w:r>
      <w:r w:rsidRPr="002164E0">
        <w:rPr>
          <w:rFonts w:eastAsia="Arial Unicode MS"/>
          <w:b/>
          <w:szCs w:val="20"/>
          <w:lang w:eastAsia="zh-CN"/>
        </w:rPr>
        <w:t>ption B</w:t>
      </w:r>
      <w:r w:rsidRPr="002164E0">
        <w:rPr>
          <w:rFonts w:eastAsia="Arial Unicode MS"/>
          <w:szCs w:val="20"/>
          <w:lang w:eastAsia="zh-CN"/>
        </w:rPr>
        <w:t xml:space="preserve">: </w:t>
      </w:r>
      <w:r w:rsidR="002164E0" w:rsidRPr="002164E0">
        <w:rPr>
          <w:rFonts w:eastAsia="Arial Unicode MS"/>
          <w:szCs w:val="20"/>
          <w:lang w:eastAsia="zh-CN"/>
        </w:rPr>
        <w:t xml:space="preserve">To get a clear view on how to handle </w:t>
      </w:r>
      <w:proofErr w:type="spellStart"/>
      <w:r w:rsidR="002164E0" w:rsidRPr="002164E0">
        <w:rPr>
          <w:rFonts w:eastAsia="Arial Unicode MS"/>
          <w:i/>
          <w:szCs w:val="20"/>
          <w:lang w:eastAsia="zh-CN"/>
        </w:rPr>
        <w:t>discardOnPDCP</w:t>
      </w:r>
      <w:proofErr w:type="spellEnd"/>
      <w:r w:rsidR="002164E0" w:rsidRPr="002164E0">
        <w:rPr>
          <w:rFonts w:eastAsia="Arial Unicode MS"/>
          <w:szCs w:val="20"/>
          <w:lang w:eastAsia="zh-CN"/>
        </w:rPr>
        <w:t xml:space="preserve"> for guidance to UE implementation, and that is the root to cause different understandings from the current spec</w:t>
      </w:r>
    </w:p>
    <w:p w14:paraId="13E90BF5" w14:textId="1D9C088B" w:rsidR="002164E0" w:rsidRPr="000E5F76" w:rsidRDefault="00F5586F" w:rsidP="000E5F76">
      <w:pPr>
        <w:pStyle w:val="0Maintext"/>
        <w:numPr>
          <w:ilvl w:val="1"/>
          <w:numId w:val="5"/>
        </w:numPr>
        <w:tabs>
          <w:tab w:val="left" w:pos="0"/>
        </w:tabs>
        <w:spacing w:before="80" w:after="0" w:line="240" w:lineRule="auto"/>
        <w:jc w:val="left"/>
        <w:rPr>
          <w:rFonts w:eastAsia="Arial Unicode MS"/>
          <w:szCs w:val="20"/>
          <w:lang w:eastAsia="zh-CN"/>
        </w:rPr>
      </w:pPr>
      <w:r w:rsidRPr="00F5586F">
        <w:rPr>
          <w:rFonts w:eastAsia="Arial Unicode MS"/>
          <w:szCs w:val="20"/>
          <w:lang w:eastAsia="zh-CN"/>
        </w:rPr>
        <w:t>RAN2 confirm</w:t>
      </w:r>
      <w:r>
        <w:rPr>
          <w:rFonts w:eastAsia="Arial Unicode MS"/>
          <w:szCs w:val="20"/>
          <w:lang w:eastAsia="zh-CN"/>
        </w:rPr>
        <w:t>s</w:t>
      </w:r>
      <w:r w:rsidRPr="00F5586F">
        <w:rPr>
          <w:rFonts w:eastAsia="Arial Unicode MS"/>
          <w:szCs w:val="20"/>
          <w:lang w:eastAsia="zh-CN"/>
        </w:rPr>
        <w:t xml:space="preserve"> </w:t>
      </w:r>
      <w:r>
        <w:rPr>
          <w:rFonts w:eastAsia="Arial Unicode MS"/>
          <w:szCs w:val="20"/>
          <w:lang w:eastAsia="zh-CN"/>
        </w:rPr>
        <w:t xml:space="preserve">that the </w:t>
      </w:r>
      <w:r w:rsidRPr="00F5586F">
        <w:rPr>
          <w:rFonts w:eastAsia="Arial Unicode MS"/>
          <w:szCs w:val="20"/>
          <w:lang w:eastAsia="zh-CN"/>
        </w:rPr>
        <w:t xml:space="preserve">UE does not have to handle the Rx buffer discarding when </w:t>
      </w:r>
      <w:proofErr w:type="spellStart"/>
      <w:r w:rsidRPr="002164E0">
        <w:rPr>
          <w:rFonts w:eastAsia="Arial Unicode MS"/>
          <w:i/>
          <w:szCs w:val="20"/>
          <w:lang w:eastAsia="zh-CN"/>
        </w:rPr>
        <w:t>discardOnPDCP</w:t>
      </w:r>
      <w:proofErr w:type="spellEnd"/>
      <w:r w:rsidRPr="00F5586F">
        <w:rPr>
          <w:rFonts w:eastAsia="Arial Unicode MS"/>
          <w:szCs w:val="20"/>
          <w:lang w:eastAsia="zh-CN"/>
        </w:rPr>
        <w:t xml:space="preserve"> is indicated.</w:t>
      </w:r>
    </w:p>
    <w:p w14:paraId="565769E2" w14:textId="4DE18713" w:rsidR="00DC7807" w:rsidRPr="002164E0" w:rsidRDefault="002164E0" w:rsidP="009A6B4B">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sidRPr="002164E0">
        <w:rPr>
          <w:rFonts w:eastAsia="Arial Unicode MS" w:hint="eastAsia"/>
          <w:b/>
          <w:szCs w:val="20"/>
          <w:lang w:eastAsia="zh-CN"/>
        </w:rPr>
        <w:t>O</w:t>
      </w:r>
      <w:r w:rsidRPr="002164E0">
        <w:rPr>
          <w:rFonts w:eastAsia="Arial Unicode MS"/>
          <w:b/>
          <w:szCs w:val="20"/>
          <w:lang w:eastAsia="zh-CN"/>
        </w:rPr>
        <w:t>ption C</w:t>
      </w:r>
      <w:r w:rsidRPr="002164E0">
        <w:rPr>
          <w:rFonts w:eastAsia="Arial Unicode MS"/>
          <w:szCs w:val="20"/>
          <w:lang w:eastAsia="zh-CN"/>
        </w:rPr>
        <w:t xml:space="preserve">: </w:t>
      </w:r>
      <w:r>
        <w:rPr>
          <w:rFonts w:eastAsia="Arial Unicode MS"/>
          <w:szCs w:val="20"/>
          <w:lang w:eastAsia="zh-CN"/>
        </w:rPr>
        <w:t xml:space="preserve">Others, please indicate clearly your views on how to conclude </w:t>
      </w:r>
      <w:r w:rsidR="002364D1">
        <w:rPr>
          <w:rFonts w:eastAsia="Arial Unicode MS"/>
          <w:szCs w:val="20"/>
          <w:lang w:eastAsia="zh-CN"/>
        </w:rPr>
        <w:t>in case</w:t>
      </w:r>
      <w:r>
        <w:rPr>
          <w:rFonts w:eastAsia="Arial Unicode MS"/>
          <w:szCs w:val="20"/>
          <w:lang w:eastAsia="zh-CN"/>
        </w:rPr>
        <w:t xml:space="preserve"> you don't agree Option A and B</w:t>
      </w:r>
    </w:p>
    <w:p w14:paraId="3A8C78CA" w14:textId="77777777" w:rsidR="00F649AD" w:rsidRDefault="00F649AD" w:rsidP="00F649AD">
      <w:pPr>
        <w:widowControl/>
        <w:spacing w:before="120"/>
        <w:rPr>
          <w:rFonts w:ascii="Arial" w:eastAsia="等线" w:hAnsi="Arial" w:cs="Times New Roman"/>
          <w:kern w:val="0"/>
          <w:sz w:val="20"/>
          <w:szCs w:val="24"/>
          <w:lang w:eastAsia="zh-CN"/>
        </w:rPr>
      </w:pPr>
    </w:p>
    <w:p w14:paraId="06007179" w14:textId="77777777" w:rsidR="000E5F76" w:rsidRDefault="000E5F76" w:rsidP="00F649AD">
      <w:pPr>
        <w:widowControl/>
        <w:spacing w:before="120"/>
        <w:rPr>
          <w:rFonts w:ascii="Arial" w:eastAsia="等线" w:hAnsi="Arial" w:cs="Times New Roman"/>
          <w:kern w:val="0"/>
          <w:sz w:val="20"/>
          <w:szCs w:val="24"/>
          <w:lang w:eastAsia="zh-CN"/>
        </w:rPr>
      </w:pPr>
    </w:p>
    <w:p w14:paraId="5A0DF28B" w14:textId="77777777" w:rsidR="000E5F76" w:rsidRDefault="000E5F76" w:rsidP="00F649AD">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F649AD" w14:paraId="306F5EF5" w14:textId="77777777" w:rsidTr="0056435B">
        <w:tc>
          <w:tcPr>
            <w:tcW w:w="1255" w:type="dxa"/>
            <w:shd w:val="clear" w:color="auto" w:fill="E7E6E6" w:themeFill="background2"/>
          </w:tcPr>
          <w:p w14:paraId="3A02A829" w14:textId="77777777" w:rsidR="00F649AD" w:rsidRDefault="00F649AD" w:rsidP="0056435B">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2FA1160" w14:textId="5E32E65D" w:rsidR="00F649AD" w:rsidRDefault="00F649AD" w:rsidP="0056435B">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r w:rsidR="008A5660">
              <w:rPr>
                <w:rFonts w:ascii="Arial" w:eastAsia="Arial Unicode MS" w:hAnsi="Arial"/>
                <w:b/>
                <w:kern w:val="0"/>
                <w:sz w:val="20"/>
                <w:szCs w:val="20"/>
                <w:lang w:eastAsia="zh-CN"/>
              </w:rPr>
              <w:t xml:space="preserve"> (with possible wording suggestion</w:t>
            </w:r>
            <w:r w:rsidR="0081670B">
              <w:rPr>
                <w:rFonts w:ascii="Arial" w:eastAsia="Arial Unicode MS" w:hAnsi="Arial"/>
                <w:b/>
                <w:kern w:val="0"/>
                <w:sz w:val="20"/>
                <w:szCs w:val="20"/>
                <w:lang w:eastAsia="zh-CN"/>
              </w:rPr>
              <w:t>s</w:t>
            </w:r>
            <w:r w:rsidR="008A5660">
              <w:rPr>
                <w:rFonts w:ascii="Arial" w:eastAsia="Arial Unicode MS" w:hAnsi="Arial"/>
                <w:b/>
                <w:kern w:val="0"/>
                <w:sz w:val="20"/>
                <w:szCs w:val="20"/>
                <w:lang w:eastAsia="zh-CN"/>
              </w:rPr>
              <w:t>)</w:t>
            </w:r>
          </w:p>
        </w:tc>
        <w:tc>
          <w:tcPr>
            <w:tcW w:w="5948" w:type="dxa"/>
            <w:shd w:val="clear" w:color="auto" w:fill="E7E6E6" w:themeFill="background2"/>
          </w:tcPr>
          <w:p w14:paraId="1E79599B" w14:textId="77777777" w:rsidR="00F649AD" w:rsidRDefault="00F649AD" w:rsidP="0056435B">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F649AD" w14:paraId="40E5068A" w14:textId="77777777" w:rsidTr="0056435B">
        <w:tc>
          <w:tcPr>
            <w:tcW w:w="1255" w:type="dxa"/>
          </w:tcPr>
          <w:p w14:paraId="3B9ABA11" w14:textId="46AEA306" w:rsidR="00F649AD" w:rsidRDefault="00A1285E" w:rsidP="0056435B">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9E0E895" w14:textId="1BB58345" w:rsidR="00F649AD" w:rsidRDefault="00A1285E" w:rsidP="0056435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p>
        </w:tc>
        <w:tc>
          <w:tcPr>
            <w:tcW w:w="5948" w:type="dxa"/>
          </w:tcPr>
          <w:p w14:paraId="6511D6B2" w14:textId="77777777" w:rsidR="00F649AD" w:rsidRDefault="00A1285E" w:rsidP="0056435B">
            <w:pPr>
              <w:widowControl/>
              <w:jc w:val="left"/>
              <w:rPr>
                <w:rFonts w:ascii="Arial" w:eastAsia="Arial Unicode MS" w:hAnsi="Arial"/>
                <w:kern w:val="0"/>
                <w:sz w:val="20"/>
                <w:szCs w:val="20"/>
                <w:lang w:eastAsia="zh-CN"/>
              </w:rPr>
            </w:pPr>
            <w:bookmarkStart w:id="116" w:name="_GoBack"/>
            <w:r>
              <w:rPr>
                <w:rFonts w:ascii="Arial" w:eastAsia="Arial Unicode MS" w:hAnsi="Arial"/>
                <w:kern w:val="0"/>
                <w:sz w:val="20"/>
                <w:szCs w:val="20"/>
                <w:lang w:eastAsia="zh-CN"/>
              </w:rPr>
              <w:t>We see two way-out from UE implementation perspective:</w:t>
            </w:r>
          </w:p>
          <w:p w14:paraId="4ABFE2B0" w14:textId="77777777" w:rsidR="00A1285E" w:rsidRDefault="00A1285E" w:rsidP="0056435B">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is not applicable to Rx and the view that “</w:t>
            </w:r>
            <w:r w:rsidRPr="00A1285E">
              <w:rPr>
                <w:rFonts w:ascii="Arial" w:eastAsia="Arial Unicode MS" w:hAnsi="Arial"/>
                <w:kern w:val="0"/>
                <w:sz w:val="20"/>
                <w:szCs w:val="20"/>
                <w:lang w:eastAsia="zh-CN"/>
              </w:rPr>
              <w:t xml:space="preserve">up to NW implementation to avoid SN gap in the UE’s RX PDCP buffer for SRBs when sending </w:t>
            </w:r>
            <w:proofErr w:type="spellStart"/>
            <w:r w:rsidRPr="00A1285E">
              <w:rPr>
                <w:rFonts w:ascii="Arial" w:eastAsia="Arial Unicode MS" w:hAnsi="Arial"/>
                <w:kern w:val="0"/>
                <w:sz w:val="20"/>
                <w:szCs w:val="20"/>
                <w:lang w:eastAsia="zh-CN"/>
              </w:rPr>
              <w:t>discardOnPDCP</w:t>
            </w:r>
            <w:proofErr w:type="spellEnd"/>
            <w:r w:rsidRPr="00A1285E">
              <w:rPr>
                <w:rFonts w:ascii="Arial" w:eastAsia="Arial Unicode MS" w:hAnsi="Arial"/>
                <w:kern w:val="0"/>
                <w:sz w:val="20"/>
                <w:szCs w:val="20"/>
                <w:lang w:eastAsia="zh-CN"/>
              </w:rPr>
              <w:t xml:space="preserve"> indication</w:t>
            </w:r>
            <w:r>
              <w:rPr>
                <w:rFonts w:ascii="Arial" w:eastAsia="Arial Unicode MS" w:hAnsi="Arial"/>
                <w:kern w:val="0"/>
                <w:sz w:val="20"/>
                <w:szCs w:val="20"/>
                <w:lang w:eastAsia="zh-CN"/>
              </w:rPr>
              <w:t>”)</w:t>
            </w:r>
          </w:p>
          <w:p w14:paraId="1528C9D0" w14:textId="77777777" w:rsidR="00A1285E" w:rsidRDefault="00A1285E" w:rsidP="0056435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has to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465899F7" w14:textId="77777777" w:rsidR="00A1285E" w:rsidRDefault="00A1285E" w:rsidP="0056435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04475DC5" w14:textId="7DA82161" w:rsidR="00A1285E" w:rsidRPr="00A1285E" w:rsidRDefault="00A1285E" w:rsidP="0056435B">
            <w:pPr>
              <w:widowControl/>
              <w:jc w:val="left"/>
              <w:rPr>
                <w:rFonts w:ascii="Arial" w:eastAsia="Arial Unicode MS" w:hAnsi="Arial" w:hint="eastAsia"/>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go with option-A above, we also hope the message is clearly, does it mean 2, i.e., UE has to </w:t>
            </w:r>
            <w:proofErr w:type="spellStart"/>
            <w:r>
              <w:rPr>
                <w:rFonts w:ascii="Arial" w:eastAsia="Arial Unicode MS" w:hAnsi="Arial"/>
                <w:kern w:val="0"/>
                <w:sz w:val="20"/>
                <w:szCs w:val="20"/>
                <w:lang w:eastAsia="zh-CN"/>
              </w:rPr>
              <w:t>preform</w:t>
            </w:r>
            <w:proofErr w:type="spellEnd"/>
            <w:r>
              <w:rPr>
                <w:rFonts w:ascii="Arial" w:eastAsia="Arial Unicode MS" w:hAnsi="Arial"/>
                <w:kern w:val="0"/>
                <w:sz w:val="20"/>
                <w:szCs w:val="20"/>
                <w:lang w:eastAsia="zh-CN"/>
              </w:rPr>
              <w:t xml:space="preserve"> the Rx buffer discarding open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If yes, </w:t>
            </w:r>
            <w:r w:rsidRPr="00A1285E">
              <w:rPr>
                <w:rFonts w:ascii="Arial" w:eastAsia="Arial Unicode MS" w:hAnsi="Arial"/>
                <w:b/>
                <w:kern w:val="0"/>
                <w:sz w:val="20"/>
                <w:szCs w:val="20"/>
                <w:lang w:eastAsia="zh-CN"/>
              </w:rPr>
              <w:t>we can say it clearly, and also confirm</w:t>
            </w:r>
            <w:r>
              <w:rPr>
                <w:rFonts w:ascii="Arial" w:eastAsia="Arial Unicode MS" w:hAnsi="Arial"/>
                <w:b/>
                <w:kern w:val="0"/>
                <w:sz w:val="20"/>
                <w:szCs w:val="20"/>
                <w:lang w:eastAsia="zh-CN"/>
              </w:rPr>
              <w:t xml:space="preserve"> (explicitly)</w:t>
            </w:r>
            <w:r w:rsidRPr="00A1285E">
              <w:rPr>
                <w:rFonts w:ascii="Arial" w:eastAsia="Arial Unicode MS" w:hAnsi="Arial"/>
                <w:b/>
                <w:kern w:val="0"/>
                <w:sz w:val="20"/>
                <w:szCs w:val="20"/>
                <w:lang w:eastAsia="zh-CN"/>
              </w:rPr>
              <w:t xml:space="preserve"> UE would not be responsible to handle the issue of Rx </w:t>
            </w:r>
            <w:proofErr w:type="spellStart"/>
            <w:r w:rsidRPr="00A1285E">
              <w:rPr>
                <w:rFonts w:ascii="Arial" w:eastAsia="Arial Unicode MS" w:hAnsi="Arial"/>
                <w:b/>
                <w:kern w:val="0"/>
                <w:sz w:val="20"/>
                <w:szCs w:val="20"/>
                <w:lang w:eastAsia="zh-CN"/>
              </w:rPr>
              <w:t>windown</w:t>
            </w:r>
            <w:proofErr w:type="spellEnd"/>
            <w:r w:rsidRPr="00A1285E">
              <w:rPr>
                <w:rFonts w:ascii="Arial" w:eastAsia="Arial Unicode MS" w:hAnsi="Arial"/>
                <w:b/>
                <w:kern w:val="0"/>
                <w:sz w:val="20"/>
                <w:szCs w:val="20"/>
                <w:lang w:eastAsia="zh-CN"/>
              </w:rPr>
              <w:t xml:space="preserve"> getting stuck</w:t>
            </w:r>
            <w:r>
              <w:rPr>
                <w:rFonts w:ascii="Arial" w:eastAsia="Arial Unicode MS" w:hAnsi="Arial"/>
                <w:kern w:val="0"/>
                <w:sz w:val="20"/>
                <w:szCs w:val="20"/>
                <w:lang w:eastAsia="zh-CN"/>
              </w:rPr>
              <w:t>. it is also a OK way-out to us.</w:t>
            </w:r>
            <w:bookmarkEnd w:id="116"/>
          </w:p>
        </w:tc>
      </w:tr>
      <w:tr w:rsidR="00F649AD" w14:paraId="45509BA6" w14:textId="77777777" w:rsidTr="0056435B">
        <w:tc>
          <w:tcPr>
            <w:tcW w:w="1255" w:type="dxa"/>
          </w:tcPr>
          <w:p w14:paraId="2D38A9E9" w14:textId="52D44AA6" w:rsidR="00F649AD" w:rsidRDefault="00F649AD" w:rsidP="0056435B">
            <w:pPr>
              <w:widowControl/>
              <w:jc w:val="left"/>
              <w:rPr>
                <w:rFonts w:ascii="Arial" w:eastAsia="Arial Unicode MS" w:hAnsi="Arial"/>
                <w:kern w:val="0"/>
                <w:sz w:val="20"/>
                <w:szCs w:val="20"/>
                <w:lang w:eastAsia="zh-CN"/>
              </w:rPr>
            </w:pPr>
          </w:p>
        </w:tc>
        <w:tc>
          <w:tcPr>
            <w:tcW w:w="2426" w:type="dxa"/>
          </w:tcPr>
          <w:p w14:paraId="71DB17F3" w14:textId="3A39B4A7" w:rsidR="00F649AD" w:rsidRDefault="00F649AD" w:rsidP="0056435B">
            <w:pPr>
              <w:widowControl/>
              <w:jc w:val="left"/>
              <w:rPr>
                <w:rFonts w:ascii="Arial" w:eastAsia="Arial Unicode MS" w:hAnsi="Arial"/>
                <w:kern w:val="0"/>
                <w:sz w:val="20"/>
                <w:szCs w:val="20"/>
                <w:lang w:eastAsia="zh-CN"/>
              </w:rPr>
            </w:pPr>
          </w:p>
        </w:tc>
        <w:tc>
          <w:tcPr>
            <w:tcW w:w="5948" w:type="dxa"/>
          </w:tcPr>
          <w:p w14:paraId="1BAFE0D2" w14:textId="0BEDBB5E" w:rsidR="00F649AD" w:rsidRDefault="00F649AD" w:rsidP="0056435B">
            <w:pPr>
              <w:widowControl/>
              <w:jc w:val="left"/>
              <w:rPr>
                <w:rFonts w:ascii="Arial" w:eastAsia="Arial Unicode MS" w:hAnsi="Arial"/>
                <w:kern w:val="0"/>
                <w:sz w:val="20"/>
                <w:szCs w:val="20"/>
                <w:lang w:eastAsia="zh-CN"/>
              </w:rPr>
            </w:pPr>
          </w:p>
        </w:tc>
      </w:tr>
      <w:tr w:rsidR="00F649AD" w14:paraId="53A8542E" w14:textId="77777777" w:rsidTr="0056435B">
        <w:tc>
          <w:tcPr>
            <w:tcW w:w="1255" w:type="dxa"/>
          </w:tcPr>
          <w:p w14:paraId="40701475" w14:textId="676FD2C4" w:rsidR="00F649AD" w:rsidRDefault="00F649AD" w:rsidP="0056435B">
            <w:pPr>
              <w:widowControl/>
              <w:jc w:val="left"/>
              <w:rPr>
                <w:rFonts w:ascii="Arial" w:eastAsia="Arial Unicode MS" w:hAnsi="Arial"/>
                <w:kern w:val="0"/>
                <w:sz w:val="20"/>
                <w:szCs w:val="20"/>
                <w:lang w:val="en-US" w:eastAsia="zh-CN"/>
              </w:rPr>
            </w:pPr>
          </w:p>
        </w:tc>
        <w:tc>
          <w:tcPr>
            <w:tcW w:w="2426" w:type="dxa"/>
          </w:tcPr>
          <w:p w14:paraId="26CDAE96" w14:textId="0E9E3BFB" w:rsidR="00F649AD" w:rsidRDefault="00F649AD" w:rsidP="0056435B">
            <w:pPr>
              <w:widowControl/>
              <w:jc w:val="left"/>
              <w:rPr>
                <w:rFonts w:ascii="Arial" w:eastAsia="Arial Unicode MS" w:hAnsi="Arial"/>
                <w:kern w:val="0"/>
                <w:sz w:val="20"/>
                <w:szCs w:val="20"/>
                <w:lang w:val="en-US" w:eastAsia="zh-CN"/>
              </w:rPr>
            </w:pPr>
          </w:p>
        </w:tc>
        <w:tc>
          <w:tcPr>
            <w:tcW w:w="5948" w:type="dxa"/>
          </w:tcPr>
          <w:p w14:paraId="1C430F22" w14:textId="3540B64B" w:rsidR="00F649AD" w:rsidRDefault="00F649AD" w:rsidP="0056435B">
            <w:pPr>
              <w:widowControl/>
              <w:jc w:val="left"/>
              <w:rPr>
                <w:rFonts w:ascii="Arial" w:eastAsia="Arial Unicode MS" w:hAnsi="Arial"/>
                <w:kern w:val="0"/>
                <w:sz w:val="20"/>
                <w:szCs w:val="20"/>
                <w:lang w:val="en-US" w:eastAsia="zh-CN"/>
              </w:rPr>
            </w:pPr>
          </w:p>
        </w:tc>
      </w:tr>
    </w:tbl>
    <w:p w14:paraId="0D89F2F8" w14:textId="77777777" w:rsidR="00F337D8" w:rsidRDefault="00F337D8" w:rsidP="00F337D8">
      <w:pPr>
        <w:pStyle w:val="0Maintext"/>
        <w:tabs>
          <w:tab w:val="left" w:pos="0"/>
        </w:tabs>
        <w:spacing w:before="0" w:after="120" w:afterAutospacing="0" w:line="240" w:lineRule="auto"/>
        <w:ind w:firstLine="0"/>
        <w:jc w:val="left"/>
        <w:rPr>
          <w:b/>
          <w:color w:val="000000" w:themeColor="text1"/>
          <w:highlight w:val="yellow"/>
        </w:rPr>
      </w:pPr>
    </w:p>
    <w:p w14:paraId="0C394E9F" w14:textId="26397FE5" w:rsidR="00F337D8" w:rsidRDefault="00F337D8" w:rsidP="00F337D8">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54A01EB7" w14:textId="77777777" w:rsidR="002F539B" w:rsidRDefault="002F539B">
      <w:pPr>
        <w:pStyle w:val="ac"/>
        <w:spacing w:before="75" w:beforeAutospacing="0" w:after="75" w:afterAutospacing="0" w:line="315" w:lineRule="atLeast"/>
        <w:rPr>
          <w:rFonts w:eastAsia="等线" w:cs="Arial"/>
          <w:b/>
          <w:color w:val="000000"/>
          <w:sz w:val="20"/>
          <w:szCs w:val="20"/>
          <w:lang w:eastAsia="zh-CN"/>
        </w:rPr>
      </w:pPr>
    </w:p>
    <w:p w14:paraId="0C3925B7" w14:textId="77777777" w:rsidR="00E326C2" w:rsidRDefault="002160D6">
      <w:pPr>
        <w:pStyle w:val="af0"/>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A887" w14:textId="77777777" w:rsidR="00512F4C" w:rsidRDefault="00512F4C">
      <w:pPr>
        <w:spacing w:after="0" w:line="240" w:lineRule="auto"/>
      </w:pPr>
      <w:r>
        <w:separator/>
      </w:r>
    </w:p>
  </w:endnote>
  <w:endnote w:type="continuationSeparator" w:id="0">
    <w:p w14:paraId="00825966" w14:textId="77777777" w:rsidR="00512F4C" w:rsidRDefault="0051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modern"/>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125F" w14:textId="77777777" w:rsidR="00512F4C" w:rsidRDefault="00512F4C">
      <w:pPr>
        <w:spacing w:after="0" w:line="240" w:lineRule="auto"/>
      </w:pPr>
      <w:r>
        <w:separator/>
      </w:r>
    </w:p>
  </w:footnote>
  <w:footnote w:type="continuationSeparator" w:id="0">
    <w:p w14:paraId="754A45E7" w14:textId="77777777" w:rsidR="00512F4C" w:rsidRDefault="00512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hideSpellingErrors/>
  <w:hideGrammaticalErrors/>
  <w:proofState w:spelling="clean" w:grammar="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152E8"/>
    <w:rsid w:val="00051C66"/>
    <w:rsid w:val="00055F8C"/>
    <w:rsid w:val="00065A9C"/>
    <w:rsid w:val="000D377C"/>
    <w:rsid w:val="000E5F76"/>
    <w:rsid w:val="000F10E0"/>
    <w:rsid w:val="000F54AD"/>
    <w:rsid w:val="0010733A"/>
    <w:rsid w:val="0013612C"/>
    <w:rsid w:val="001377AA"/>
    <w:rsid w:val="00137C34"/>
    <w:rsid w:val="0014072B"/>
    <w:rsid w:val="0014449D"/>
    <w:rsid w:val="00172C7B"/>
    <w:rsid w:val="001860CC"/>
    <w:rsid w:val="001B3AAE"/>
    <w:rsid w:val="001B7731"/>
    <w:rsid w:val="001C3D09"/>
    <w:rsid w:val="001C4D85"/>
    <w:rsid w:val="001D27F4"/>
    <w:rsid w:val="001D5321"/>
    <w:rsid w:val="001F0B23"/>
    <w:rsid w:val="001F0E85"/>
    <w:rsid w:val="00202F35"/>
    <w:rsid w:val="00213C0F"/>
    <w:rsid w:val="002160D6"/>
    <w:rsid w:val="002164E0"/>
    <w:rsid w:val="002209E6"/>
    <w:rsid w:val="002267EF"/>
    <w:rsid w:val="002318F7"/>
    <w:rsid w:val="002364D1"/>
    <w:rsid w:val="002438E4"/>
    <w:rsid w:val="00254DFD"/>
    <w:rsid w:val="002A2B98"/>
    <w:rsid w:val="002A68A2"/>
    <w:rsid w:val="002E4F78"/>
    <w:rsid w:val="002F539B"/>
    <w:rsid w:val="00306C6F"/>
    <w:rsid w:val="00314F79"/>
    <w:rsid w:val="00320ACE"/>
    <w:rsid w:val="00344C4C"/>
    <w:rsid w:val="00346ECE"/>
    <w:rsid w:val="0041471D"/>
    <w:rsid w:val="00467D54"/>
    <w:rsid w:val="00473D70"/>
    <w:rsid w:val="004C4523"/>
    <w:rsid w:val="004E7D75"/>
    <w:rsid w:val="004F670F"/>
    <w:rsid w:val="0050041E"/>
    <w:rsid w:val="0050799F"/>
    <w:rsid w:val="00512F4C"/>
    <w:rsid w:val="005617E9"/>
    <w:rsid w:val="00565B4C"/>
    <w:rsid w:val="00570184"/>
    <w:rsid w:val="005B4915"/>
    <w:rsid w:val="005E10F7"/>
    <w:rsid w:val="00651FAC"/>
    <w:rsid w:val="00672EC3"/>
    <w:rsid w:val="00693660"/>
    <w:rsid w:val="006B62F6"/>
    <w:rsid w:val="006D06CC"/>
    <w:rsid w:val="006D12D5"/>
    <w:rsid w:val="006E6E81"/>
    <w:rsid w:val="00715879"/>
    <w:rsid w:val="00733ACE"/>
    <w:rsid w:val="0074277A"/>
    <w:rsid w:val="00774A00"/>
    <w:rsid w:val="0079108E"/>
    <w:rsid w:val="00804B92"/>
    <w:rsid w:val="00807418"/>
    <w:rsid w:val="0081670B"/>
    <w:rsid w:val="00833A85"/>
    <w:rsid w:val="008446BE"/>
    <w:rsid w:val="00863042"/>
    <w:rsid w:val="008771B2"/>
    <w:rsid w:val="00881E66"/>
    <w:rsid w:val="00894F91"/>
    <w:rsid w:val="0089563E"/>
    <w:rsid w:val="008A5660"/>
    <w:rsid w:val="008C2A71"/>
    <w:rsid w:val="0091015B"/>
    <w:rsid w:val="00915323"/>
    <w:rsid w:val="00925FF5"/>
    <w:rsid w:val="0093117E"/>
    <w:rsid w:val="009445E8"/>
    <w:rsid w:val="00964F37"/>
    <w:rsid w:val="0096772C"/>
    <w:rsid w:val="009769A5"/>
    <w:rsid w:val="00981A5F"/>
    <w:rsid w:val="009B3F9E"/>
    <w:rsid w:val="009B51C8"/>
    <w:rsid w:val="009B62DA"/>
    <w:rsid w:val="009B7109"/>
    <w:rsid w:val="009B779E"/>
    <w:rsid w:val="009C18A6"/>
    <w:rsid w:val="00A0419F"/>
    <w:rsid w:val="00A1285E"/>
    <w:rsid w:val="00A12BA3"/>
    <w:rsid w:val="00A4436B"/>
    <w:rsid w:val="00A57298"/>
    <w:rsid w:val="00A6024C"/>
    <w:rsid w:val="00AB49A9"/>
    <w:rsid w:val="00AF230E"/>
    <w:rsid w:val="00B00796"/>
    <w:rsid w:val="00B4292B"/>
    <w:rsid w:val="00B63FD7"/>
    <w:rsid w:val="00B84647"/>
    <w:rsid w:val="00BA7269"/>
    <w:rsid w:val="00BE770C"/>
    <w:rsid w:val="00C033F6"/>
    <w:rsid w:val="00C15582"/>
    <w:rsid w:val="00C27BCA"/>
    <w:rsid w:val="00C35415"/>
    <w:rsid w:val="00C43A40"/>
    <w:rsid w:val="00C47932"/>
    <w:rsid w:val="00C65FF1"/>
    <w:rsid w:val="00C66E63"/>
    <w:rsid w:val="00C97CF0"/>
    <w:rsid w:val="00CA41BA"/>
    <w:rsid w:val="00CB026D"/>
    <w:rsid w:val="00CB1248"/>
    <w:rsid w:val="00CF3CCD"/>
    <w:rsid w:val="00D072C5"/>
    <w:rsid w:val="00D25ABC"/>
    <w:rsid w:val="00D530E1"/>
    <w:rsid w:val="00D600F5"/>
    <w:rsid w:val="00D65BFF"/>
    <w:rsid w:val="00DC7807"/>
    <w:rsid w:val="00DD08A0"/>
    <w:rsid w:val="00DE2E47"/>
    <w:rsid w:val="00DF7D47"/>
    <w:rsid w:val="00E05794"/>
    <w:rsid w:val="00E326C2"/>
    <w:rsid w:val="00E32AC3"/>
    <w:rsid w:val="00E53AD5"/>
    <w:rsid w:val="00E558C3"/>
    <w:rsid w:val="00EB6E88"/>
    <w:rsid w:val="00EC3405"/>
    <w:rsid w:val="00ED2EC5"/>
    <w:rsid w:val="00EE7530"/>
    <w:rsid w:val="00F13730"/>
    <w:rsid w:val="00F14AFB"/>
    <w:rsid w:val="00F333F5"/>
    <w:rsid w:val="00F337D8"/>
    <w:rsid w:val="00F5586F"/>
    <w:rsid w:val="00F649AD"/>
    <w:rsid w:val="00FB0647"/>
    <w:rsid w:val="00FB28A1"/>
    <w:rsid w:val="00FD34F9"/>
    <w:rsid w:val="00FE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A5F"/>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2">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rsid w:val="00202F35"/>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sid w:val="00202F3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7.xml><?xml version="1.0" encoding="utf-8"?>
<ds:datastoreItem xmlns:ds="http://schemas.openxmlformats.org/officeDocument/2006/customXml" ds:itemID="{55D2EF54-4EE2-41B9-8976-9B68379A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6048</Words>
  <Characters>34480</Characters>
  <Application>Microsoft Office Word</Application>
  <DocSecurity>0</DocSecurity>
  <Lines>287</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OPPO (Qianxi)</cp:lastModifiedBy>
  <cp:revision>2</cp:revision>
  <dcterms:created xsi:type="dcterms:W3CDTF">2022-02-25T07:37:00Z</dcterms:created>
  <dcterms:modified xsi:type="dcterms:W3CDTF">2022-02-25T07:37:00Z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1645685891</vt:lpwstr>
  </property>
</Properties>
</file>