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DF65" w14:textId="700191BB" w:rsidR="0024160B" w:rsidRDefault="0024160B" w:rsidP="00A124A7">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sidRPr="00800E83">
        <w:rPr>
          <w:b/>
          <w:bCs/>
          <w:noProof/>
          <w:sz w:val="24"/>
        </w:rPr>
        <w:t>3GPP TSG-RAN WG2 Meeting #1</w:t>
      </w:r>
      <w:r>
        <w:rPr>
          <w:b/>
          <w:bCs/>
          <w:noProof/>
          <w:sz w:val="24"/>
        </w:rPr>
        <w:t>17-e</w:t>
      </w:r>
      <w:r>
        <w:rPr>
          <w:b/>
          <w:i/>
          <w:noProof/>
          <w:sz w:val="28"/>
        </w:rPr>
        <w:tab/>
      </w:r>
      <w:ins w:id="12" w:author="Huawei, HiSilicon" w:date="2022-02-25T16:05:00Z">
        <w:r w:rsidR="008172F3" w:rsidRPr="0055788F">
          <w:rPr>
            <w:b/>
            <w:bCs/>
            <w:i/>
            <w:noProof/>
            <w:sz w:val="28"/>
          </w:rPr>
          <w:t>R2-220382</w:t>
        </w:r>
        <w:r w:rsidR="008172F3">
          <w:rPr>
            <w:b/>
            <w:bCs/>
            <w:i/>
            <w:noProof/>
            <w:sz w:val="28"/>
          </w:rPr>
          <w:t>5</w:t>
        </w:r>
      </w:ins>
      <w:del w:id="13" w:author="Huawei, HiSilicon" w:date="2022-02-24T11:47:00Z">
        <w:r w:rsidR="00AB23D2" w:rsidRPr="00AB23D2" w:rsidDel="00D5680D">
          <w:rPr>
            <w:b/>
            <w:bCs/>
            <w:i/>
            <w:noProof/>
            <w:sz w:val="28"/>
          </w:rPr>
          <w:delText>R2-2203130</w:delText>
        </w:r>
      </w:del>
      <w:ins w:id="14" w:author="Huawei, HiSilicon" w:date="2022-02-24T11:47:00Z">
        <w:r w:rsidR="00D5680D">
          <w:rPr>
            <w:b/>
            <w:bCs/>
            <w:i/>
            <w:noProof/>
            <w:sz w:val="28"/>
          </w:rPr>
          <w:t xml:space="preserve"> </w:t>
        </w:r>
      </w:ins>
    </w:p>
    <w:p w14:paraId="04302F44" w14:textId="77777777" w:rsidR="0024160B" w:rsidRPr="001C568A" w:rsidRDefault="0024160B" w:rsidP="0024160B">
      <w:pPr>
        <w:pStyle w:val="CRCoverPage"/>
        <w:outlineLvl w:val="0"/>
        <w:rPr>
          <w:b/>
          <w:noProof/>
          <w:sz w:val="24"/>
          <w:lang w:val="en-US"/>
        </w:rPr>
      </w:pPr>
      <w:r>
        <w:rPr>
          <w:b/>
          <w:noProof/>
          <w:sz w:val="24"/>
        </w:rPr>
        <w:t>Online</w:t>
      </w:r>
      <w:r w:rsidRPr="00550226">
        <w:rPr>
          <w:b/>
          <w:noProof/>
          <w:sz w:val="24"/>
        </w:rPr>
        <w:t xml:space="preserve">, </w:t>
      </w:r>
      <w:r>
        <w:rPr>
          <w:b/>
          <w:noProof/>
          <w:sz w:val="24"/>
        </w:rPr>
        <w:t>21 February</w:t>
      </w:r>
      <w:r w:rsidRPr="00550226">
        <w:rPr>
          <w:b/>
          <w:noProof/>
          <w:sz w:val="24"/>
        </w:rPr>
        <w:t xml:space="preserve"> – </w:t>
      </w:r>
      <w:r>
        <w:rPr>
          <w:b/>
          <w:noProof/>
          <w:sz w:val="24"/>
        </w:rPr>
        <w:t>03</w:t>
      </w:r>
      <w:r w:rsidRPr="00550226">
        <w:rPr>
          <w:b/>
          <w:noProof/>
          <w:sz w:val="24"/>
        </w:rPr>
        <w:t xml:space="preserve"> </w:t>
      </w:r>
      <w:r>
        <w:rPr>
          <w:b/>
          <w:noProof/>
          <w:sz w:val="24"/>
        </w:rPr>
        <w:t xml:space="preserve">March </w:t>
      </w:r>
      <w:r w:rsidRPr="00550226">
        <w:rPr>
          <w:b/>
          <w:noProof/>
          <w:sz w:val="24"/>
        </w:rPr>
        <w:t>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1AAC" w14:paraId="515E58AB" w14:textId="77777777" w:rsidTr="004B2BA2">
        <w:tc>
          <w:tcPr>
            <w:tcW w:w="9641" w:type="dxa"/>
            <w:gridSpan w:val="9"/>
            <w:tcBorders>
              <w:top w:val="single" w:sz="4" w:space="0" w:color="auto"/>
              <w:left w:val="single" w:sz="4" w:space="0" w:color="auto"/>
              <w:right w:val="single" w:sz="4" w:space="0" w:color="auto"/>
            </w:tcBorders>
          </w:tcPr>
          <w:p w14:paraId="5295A16B" w14:textId="054A1865" w:rsidR="00461AAC" w:rsidRDefault="00461AAC" w:rsidP="004B2BA2">
            <w:pPr>
              <w:pStyle w:val="CRCoverPage"/>
              <w:spacing w:after="0"/>
              <w:jc w:val="right"/>
              <w:rPr>
                <w:i/>
                <w:noProof/>
              </w:rPr>
            </w:pPr>
            <w:r>
              <w:rPr>
                <w:i/>
                <w:noProof/>
                <w:sz w:val="14"/>
              </w:rPr>
              <w:t>CR-Form-v12.</w:t>
            </w:r>
            <w:del w:id="15" w:author="vivo (Stephen)" w:date="2022-03-02T15:38:00Z">
              <w:r w:rsidDel="000A03D6">
                <w:rPr>
                  <w:i/>
                  <w:noProof/>
                  <w:sz w:val="14"/>
                </w:rPr>
                <w:delText>1</w:delText>
              </w:r>
            </w:del>
            <w:ins w:id="16" w:author="vivo (Stephen)" w:date="2022-03-02T15:38:00Z">
              <w:r w:rsidR="000A03D6">
                <w:rPr>
                  <w:i/>
                  <w:noProof/>
                  <w:sz w:val="14"/>
                </w:rPr>
                <w:t>2</w:t>
              </w:r>
            </w:ins>
          </w:p>
        </w:tc>
      </w:tr>
      <w:tr w:rsidR="00461AAC" w14:paraId="5E862F0C" w14:textId="77777777" w:rsidTr="004B2BA2">
        <w:tc>
          <w:tcPr>
            <w:tcW w:w="9641" w:type="dxa"/>
            <w:gridSpan w:val="9"/>
            <w:tcBorders>
              <w:left w:val="single" w:sz="4" w:space="0" w:color="auto"/>
              <w:right w:val="single" w:sz="4" w:space="0" w:color="auto"/>
            </w:tcBorders>
          </w:tcPr>
          <w:p w14:paraId="2B7C66F2" w14:textId="77777777" w:rsidR="00461AAC" w:rsidRDefault="00461AAC" w:rsidP="004B2BA2">
            <w:pPr>
              <w:pStyle w:val="CRCoverPage"/>
              <w:spacing w:after="0"/>
              <w:jc w:val="center"/>
              <w:rPr>
                <w:noProof/>
              </w:rPr>
            </w:pPr>
            <w:r>
              <w:rPr>
                <w:b/>
                <w:noProof/>
                <w:sz w:val="32"/>
              </w:rPr>
              <w:t>CHANGE REQUEST</w:t>
            </w:r>
          </w:p>
        </w:tc>
      </w:tr>
      <w:tr w:rsidR="00461AAC" w14:paraId="79939798" w14:textId="77777777" w:rsidTr="004B2BA2">
        <w:tc>
          <w:tcPr>
            <w:tcW w:w="9641" w:type="dxa"/>
            <w:gridSpan w:val="9"/>
            <w:tcBorders>
              <w:left w:val="single" w:sz="4" w:space="0" w:color="auto"/>
              <w:right w:val="single" w:sz="4" w:space="0" w:color="auto"/>
            </w:tcBorders>
          </w:tcPr>
          <w:p w14:paraId="5CC7D718" w14:textId="77777777" w:rsidR="00461AAC" w:rsidRDefault="00461AAC" w:rsidP="004B2BA2">
            <w:pPr>
              <w:pStyle w:val="CRCoverPage"/>
              <w:spacing w:after="0"/>
              <w:rPr>
                <w:noProof/>
                <w:sz w:val="8"/>
                <w:szCs w:val="8"/>
              </w:rPr>
            </w:pPr>
          </w:p>
        </w:tc>
      </w:tr>
      <w:tr w:rsidR="00461AAC" w14:paraId="144FAE51" w14:textId="77777777" w:rsidTr="004B2BA2">
        <w:tc>
          <w:tcPr>
            <w:tcW w:w="142" w:type="dxa"/>
            <w:tcBorders>
              <w:left w:val="single" w:sz="4" w:space="0" w:color="auto"/>
            </w:tcBorders>
          </w:tcPr>
          <w:p w14:paraId="2E2BA74B" w14:textId="77777777" w:rsidR="00461AAC" w:rsidRDefault="00461AAC" w:rsidP="004B2BA2">
            <w:pPr>
              <w:pStyle w:val="CRCoverPage"/>
              <w:spacing w:after="0"/>
              <w:jc w:val="right"/>
              <w:rPr>
                <w:noProof/>
              </w:rPr>
            </w:pPr>
          </w:p>
        </w:tc>
        <w:tc>
          <w:tcPr>
            <w:tcW w:w="1559" w:type="dxa"/>
            <w:shd w:val="pct30" w:color="FFFF00" w:fill="auto"/>
          </w:tcPr>
          <w:p w14:paraId="5BBDB280" w14:textId="3327116E" w:rsidR="00461AAC" w:rsidRPr="00410371" w:rsidRDefault="00461AAC" w:rsidP="00DD037B">
            <w:pPr>
              <w:pStyle w:val="CRCoverPage"/>
              <w:spacing w:after="0"/>
              <w:jc w:val="right"/>
              <w:rPr>
                <w:b/>
                <w:noProof/>
                <w:sz w:val="28"/>
                <w:lang w:eastAsia="zh-CN"/>
              </w:rPr>
            </w:pPr>
            <w:r>
              <w:rPr>
                <w:rFonts w:hint="eastAsia"/>
                <w:b/>
                <w:noProof/>
                <w:sz w:val="28"/>
              </w:rPr>
              <w:t>3</w:t>
            </w:r>
            <w:r>
              <w:rPr>
                <w:b/>
                <w:noProof/>
                <w:sz w:val="28"/>
                <w:lang w:eastAsia="zh-CN"/>
              </w:rPr>
              <w:t>8</w:t>
            </w:r>
            <w:r w:rsidRPr="00C045B5">
              <w:rPr>
                <w:rFonts w:hint="eastAsia"/>
                <w:b/>
                <w:noProof/>
                <w:sz w:val="28"/>
              </w:rPr>
              <w:t>.</w:t>
            </w:r>
            <w:r>
              <w:rPr>
                <w:b/>
                <w:noProof/>
                <w:sz w:val="28"/>
              </w:rPr>
              <w:t>3</w:t>
            </w:r>
            <w:r w:rsidR="00DD037B">
              <w:rPr>
                <w:b/>
                <w:noProof/>
                <w:sz w:val="28"/>
              </w:rPr>
              <w:t>2</w:t>
            </w:r>
            <w:r>
              <w:rPr>
                <w:b/>
                <w:noProof/>
                <w:sz w:val="28"/>
              </w:rPr>
              <w:t>1</w:t>
            </w:r>
          </w:p>
        </w:tc>
        <w:tc>
          <w:tcPr>
            <w:tcW w:w="709" w:type="dxa"/>
          </w:tcPr>
          <w:p w14:paraId="1775B291" w14:textId="77777777" w:rsidR="00461AAC" w:rsidRDefault="00461AAC" w:rsidP="004B2BA2">
            <w:pPr>
              <w:pStyle w:val="CRCoverPage"/>
              <w:spacing w:after="0"/>
              <w:jc w:val="center"/>
              <w:rPr>
                <w:noProof/>
              </w:rPr>
            </w:pPr>
            <w:r>
              <w:rPr>
                <w:b/>
                <w:noProof/>
                <w:sz w:val="28"/>
              </w:rPr>
              <w:t>CR</w:t>
            </w:r>
          </w:p>
        </w:tc>
        <w:tc>
          <w:tcPr>
            <w:tcW w:w="1276" w:type="dxa"/>
            <w:shd w:val="pct30" w:color="FFFF00" w:fill="auto"/>
          </w:tcPr>
          <w:p w14:paraId="195024E4" w14:textId="6C6E18F1" w:rsidR="00461AAC" w:rsidRPr="00323CAD" w:rsidRDefault="00323CAD" w:rsidP="004B2BA2">
            <w:pPr>
              <w:pStyle w:val="CRCoverPage"/>
              <w:spacing w:after="0"/>
              <w:jc w:val="center"/>
              <w:rPr>
                <w:rFonts w:eastAsia="等线"/>
                <w:noProof/>
                <w:sz w:val="28"/>
                <w:szCs w:val="28"/>
                <w:lang w:eastAsia="zh-CN"/>
              </w:rPr>
            </w:pPr>
            <w:r w:rsidRPr="00323CAD">
              <w:rPr>
                <w:rFonts w:eastAsia="等线"/>
                <w:b/>
                <w:noProof/>
                <w:sz w:val="28"/>
                <w:szCs w:val="28"/>
                <w:lang w:eastAsia="zh-CN"/>
              </w:rPr>
              <w:t>1209</w:t>
            </w:r>
          </w:p>
        </w:tc>
        <w:tc>
          <w:tcPr>
            <w:tcW w:w="709" w:type="dxa"/>
          </w:tcPr>
          <w:p w14:paraId="32A40BDB" w14:textId="77777777" w:rsidR="00461AAC" w:rsidRDefault="00461AAC" w:rsidP="004B2BA2">
            <w:pPr>
              <w:pStyle w:val="CRCoverPage"/>
              <w:tabs>
                <w:tab w:val="right" w:pos="625"/>
              </w:tabs>
              <w:spacing w:after="0"/>
              <w:jc w:val="center"/>
              <w:rPr>
                <w:noProof/>
              </w:rPr>
            </w:pPr>
            <w:r>
              <w:rPr>
                <w:b/>
                <w:bCs/>
                <w:noProof/>
                <w:sz w:val="28"/>
              </w:rPr>
              <w:t>rev</w:t>
            </w:r>
          </w:p>
        </w:tc>
        <w:tc>
          <w:tcPr>
            <w:tcW w:w="992" w:type="dxa"/>
            <w:shd w:val="pct30" w:color="FFFF00" w:fill="auto"/>
          </w:tcPr>
          <w:p w14:paraId="5A679FE8" w14:textId="36D49D32" w:rsidR="00461AAC" w:rsidRPr="00B372EB" w:rsidRDefault="00702D70" w:rsidP="004B2BA2">
            <w:pPr>
              <w:pStyle w:val="CRCoverPage"/>
              <w:spacing w:after="0"/>
              <w:jc w:val="center"/>
              <w:rPr>
                <w:b/>
                <w:noProof/>
                <w:sz w:val="28"/>
                <w:szCs w:val="28"/>
                <w:lang w:eastAsia="zh-CN"/>
              </w:rPr>
            </w:pPr>
            <w:del w:id="17" w:author="Huawei, HiSilicon" w:date="2022-02-24T11:47:00Z">
              <w:r w:rsidDel="00B33E51">
                <w:rPr>
                  <w:b/>
                  <w:sz w:val="28"/>
                  <w:szCs w:val="28"/>
                  <w:lang w:eastAsia="zh-CN"/>
                </w:rPr>
                <w:delText>-</w:delText>
              </w:r>
            </w:del>
            <w:ins w:id="18" w:author="Huawei, HiSilicon" w:date="2022-02-24T11:47:00Z">
              <w:r w:rsidR="00B33E51">
                <w:rPr>
                  <w:b/>
                  <w:sz w:val="28"/>
                  <w:szCs w:val="28"/>
                  <w:lang w:eastAsia="zh-CN"/>
                </w:rPr>
                <w:t>1</w:t>
              </w:r>
            </w:ins>
          </w:p>
        </w:tc>
        <w:tc>
          <w:tcPr>
            <w:tcW w:w="2410" w:type="dxa"/>
          </w:tcPr>
          <w:p w14:paraId="546E6ED5" w14:textId="77777777" w:rsidR="00461AAC" w:rsidRDefault="00461AAC" w:rsidP="004B2B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9EBC45" w14:textId="1531D0A2" w:rsidR="00461AAC" w:rsidRPr="00410371" w:rsidRDefault="00461AAC" w:rsidP="00722D72">
            <w:pPr>
              <w:pStyle w:val="CRCoverPage"/>
              <w:spacing w:after="0"/>
              <w:jc w:val="center"/>
              <w:rPr>
                <w:noProof/>
                <w:sz w:val="28"/>
                <w:lang w:eastAsia="zh-CN"/>
              </w:rPr>
            </w:pPr>
            <w:r w:rsidRPr="00C045B5">
              <w:rPr>
                <w:rFonts w:hint="eastAsia"/>
                <w:b/>
                <w:noProof/>
                <w:sz w:val="28"/>
              </w:rPr>
              <w:t>1</w:t>
            </w:r>
            <w:r w:rsidR="00844496">
              <w:rPr>
                <w:b/>
                <w:noProof/>
                <w:sz w:val="28"/>
              </w:rPr>
              <w:t>6</w:t>
            </w:r>
            <w:r w:rsidRPr="00C045B5">
              <w:rPr>
                <w:rFonts w:hint="eastAsia"/>
                <w:b/>
                <w:noProof/>
                <w:sz w:val="28"/>
              </w:rPr>
              <w:t>.</w:t>
            </w:r>
            <w:r w:rsidR="00722D72">
              <w:rPr>
                <w:b/>
                <w:noProof/>
                <w:sz w:val="28"/>
              </w:rPr>
              <w:t>7</w:t>
            </w:r>
            <w:r w:rsidR="00003B72">
              <w:rPr>
                <w:b/>
                <w:noProof/>
                <w:sz w:val="28"/>
              </w:rPr>
              <w:t>.0</w:t>
            </w:r>
          </w:p>
        </w:tc>
        <w:tc>
          <w:tcPr>
            <w:tcW w:w="143" w:type="dxa"/>
            <w:tcBorders>
              <w:right w:val="single" w:sz="4" w:space="0" w:color="auto"/>
            </w:tcBorders>
          </w:tcPr>
          <w:p w14:paraId="03A96336" w14:textId="77777777" w:rsidR="00461AAC" w:rsidRDefault="00461AAC" w:rsidP="004B2BA2">
            <w:pPr>
              <w:pStyle w:val="CRCoverPage"/>
              <w:spacing w:after="0"/>
              <w:rPr>
                <w:noProof/>
              </w:rPr>
            </w:pPr>
          </w:p>
        </w:tc>
      </w:tr>
      <w:tr w:rsidR="00461AAC" w14:paraId="3A0A7695" w14:textId="77777777" w:rsidTr="004B2BA2">
        <w:tc>
          <w:tcPr>
            <w:tcW w:w="9641" w:type="dxa"/>
            <w:gridSpan w:val="9"/>
            <w:tcBorders>
              <w:left w:val="single" w:sz="4" w:space="0" w:color="auto"/>
              <w:right w:val="single" w:sz="4" w:space="0" w:color="auto"/>
            </w:tcBorders>
          </w:tcPr>
          <w:p w14:paraId="4FDF0688" w14:textId="77777777" w:rsidR="00461AAC" w:rsidRDefault="00461AAC" w:rsidP="004B2BA2">
            <w:pPr>
              <w:pStyle w:val="CRCoverPage"/>
              <w:spacing w:after="0"/>
              <w:rPr>
                <w:noProof/>
              </w:rPr>
            </w:pPr>
          </w:p>
        </w:tc>
      </w:tr>
      <w:tr w:rsidR="00461AAC" w14:paraId="05AB52E1" w14:textId="77777777" w:rsidTr="004B2BA2">
        <w:tc>
          <w:tcPr>
            <w:tcW w:w="9641" w:type="dxa"/>
            <w:gridSpan w:val="9"/>
            <w:tcBorders>
              <w:top w:val="single" w:sz="4" w:space="0" w:color="auto"/>
            </w:tcBorders>
          </w:tcPr>
          <w:p w14:paraId="3E74108A" w14:textId="77777777" w:rsidR="00461AAC" w:rsidRPr="00F25D98" w:rsidRDefault="00461AAC" w:rsidP="004B2BA2">
            <w:pPr>
              <w:pStyle w:val="CRCoverPage"/>
              <w:spacing w:after="0"/>
              <w:jc w:val="center"/>
              <w:rPr>
                <w:rFonts w:cs="Arial"/>
                <w:i/>
                <w:noProof/>
              </w:rPr>
            </w:pPr>
            <w:r w:rsidRPr="00F25D98">
              <w:rPr>
                <w:rFonts w:cs="Arial"/>
                <w:i/>
                <w:noProof/>
              </w:rPr>
              <w:t xml:space="preserve">For </w:t>
            </w:r>
            <w:hyperlink r:id="rId11" w:anchor="_blank" w:history="1">
              <w:r w:rsidRPr="00F25D98">
                <w:rPr>
                  <w:rStyle w:val="af0"/>
                  <w:rFonts w:cs="Arial"/>
                  <w:b/>
                  <w:i/>
                  <w:noProof/>
                  <w:color w:val="FF0000"/>
                </w:rPr>
                <w:t>HE</w:t>
              </w:r>
              <w:bookmarkStart w:id="19" w:name="_Hlt497126619"/>
              <w:r w:rsidRPr="00F25D98">
                <w:rPr>
                  <w:rStyle w:val="af0"/>
                  <w:rFonts w:cs="Arial"/>
                  <w:b/>
                  <w:i/>
                  <w:noProof/>
                  <w:color w:val="FF0000"/>
                </w:rPr>
                <w:t>L</w:t>
              </w:r>
              <w:bookmarkEnd w:id="19"/>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0"/>
                  <w:rFonts w:cs="Arial"/>
                  <w:i/>
                  <w:noProof/>
                </w:rPr>
                <w:t>http://www.3gpp.org/Change-Requests</w:t>
              </w:r>
            </w:hyperlink>
            <w:r w:rsidRPr="00F25D98">
              <w:rPr>
                <w:rFonts w:cs="Arial"/>
                <w:i/>
                <w:noProof/>
              </w:rPr>
              <w:t>.</w:t>
            </w:r>
          </w:p>
        </w:tc>
      </w:tr>
      <w:tr w:rsidR="00461AAC" w14:paraId="7E6253CF" w14:textId="77777777" w:rsidTr="004B2BA2">
        <w:tc>
          <w:tcPr>
            <w:tcW w:w="9641" w:type="dxa"/>
            <w:gridSpan w:val="9"/>
          </w:tcPr>
          <w:p w14:paraId="189745ED" w14:textId="77777777" w:rsidR="00461AAC" w:rsidRDefault="00461AAC" w:rsidP="004B2BA2">
            <w:pPr>
              <w:pStyle w:val="CRCoverPage"/>
              <w:spacing w:after="0"/>
              <w:rPr>
                <w:noProof/>
                <w:sz w:val="8"/>
                <w:szCs w:val="8"/>
              </w:rPr>
            </w:pPr>
          </w:p>
        </w:tc>
      </w:tr>
    </w:tbl>
    <w:p w14:paraId="1D362DAE" w14:textId="77777777" w:rsidR="00461AAC" w:rsidRDefault="00461AAC" w:rsidP="00461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1AAC" w14:paraId="5C922F30" w14:textId="77777777" w:rsidTr="004B2BA2">
        <w:tc>
          <w:tcPr>
            <w:tcW w:w="2835" w:type="dxa"/>
          </w:tcPr>
          <w:p w14:paraId="42831AE4" w14:textId="77777777" w:rsidR="00461AAC" w:rsidRDefault="00461AAC" w:rsidP="004B2BA2">
            <w:pPr>
              <w:pStyle w:val="CRCoverPage"/>
              <w:tabs>
                <w:tab w:val="right" w:pos="2751"/>
              </w:tabs>
              <w:spacing w:after="0"/>
              <w:rPr>
                <w:b/>
                <w:i/>
                <w:noProof/>
              </w:rPr>
            </w:pPr>
            <w:r>
              <w:rPr>
                <w:b/>
                <w:i/>
                <w:noProof/>
              </w:rPr>
              <w:t>Proposed change affects:</w:t>
            </w:r>
          </w:p>
        </w:tc>
        <w:tc>
          <w:tcPr>
            <w:tcW w:w="1418" w:type="dxa"/>
          </w:tcPr>
          <w:p w14:paraId="3AAB7CE3" w14:textId="77777777" w:rsidR="00461AAC" w:rsidRDefault="00461AAC" w:rsidP="004B2B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E2E50F" w14:textId="77777777" w:rsidR="00461AAC" w:rsidRDefault="00461AAC" w:rsidP="004B2BA2">
            <w:pPr>
              <w:pStyle w:val="CRCoverPage"/>
              <w:spacing w:after="0"/>
              <w:jc w:val="center"/>
              <w:rPr>
                <w:b/>
                <w:caps/>
                <w:noProof/>
              </w:rPr>
            </w:pPr>
          </w:p>
        </w:tc>
        <w:tc>
          <w:tcPr>
            <w:tcW w:w="709" w:type="dxa"/>
            <w:tcBorders>
              <w:left w:val="single" w:sz="4" w:space="0" w:color="auto"/>
            </w:tcBorders>
          </w:tcPr>
          <w:p w14:paraId="1E7A4D10" w14:textId="77777777" w:rsidR="00461AAC" w:rsidRDefault="00461AAC" w:rsidP="004B2B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EB25C5" w14:textId="63708237" w:rsidR="00461AAC" w:rsidRDefault="00E70180" w:rsidP="00E70180">
            <w:pPr>
              <w:pStyle w:val="CRCoverPage"/>
              <w:tabs>
                <w:tab w:val="center" w:pos="100"/>
              </w:tabs>
              <w:spacing w:after="0"/>
              <w:rPr>
                <w:b/>
                <w:caps/>
                <w:noProof/>
                <w:lang w:eastAsia="zh-CN"/>
              </w:rPr>
            </w:pPr>
            <w:r>
              <w:rPr>
                <w:b/>
                <w:caps/>
                <w:noProof/>
                <w:lang w:eastAsia="zh-CN"/>
              </w:rPr>
              <w:tab/>
            </w:r>
            <w:r w:rsidR="00674357">
              <w:rPr>
                <w:b/>
                <w:caps/>
                <w:noProof/>
                <w:lang w:eastAsia="zh-CN"/>
              </w:rPr>
              <w:t>x</w:t>
            </w:r>
            <w:r>
              <w:rPr>
                <w:b/>
                <w:caps/>
                <w:noProof/>
                <w:lang w:eastAsia="zh-CN"/>
              </w:rPr>
              <w:t xml:space="preserve"> </w:t>
            </w:r>
          </w:p>
        </w:tc>
        <w:tc>
          <w:tcPr>
            <w:tcW w:w="2126" w:type="dxa"/>
          </w:tcPr>
          <w:p w14:paraId="5C14D0EE" w14:textId="77777777" w:rsidR="00461AAC" w:rsidRDefault="00461AAC" w:rsidP="004B2B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A0168D" w14:textId="77777777" w:rsidR="00461AAC" w:rsidRDefault="00461AAC" w:rsidP="004B2BA2">
            <w:pPr>
              <w:pStyle w:val="CRCoverPage"/>
              <w:spacing w:after="0"/>
              <w:jc w:val="center"/>
              <w:rPr>
                <w:b/>
                <w:caps/>
                <w:noProof/>
                <w:lang w:eastAsia="zh-CN"/>
              </w:rPr>
            </w:pPr>
            <w:r>
              <w:rPr>
                <w:b/>
                <w:caps/>
                <w:noProof/>
                <w:lang w:eastAsia="zh-CN"/>
              </w:rPr>
              <w:t>x</w:t>
            </w:r>
          </w:p>
        </w:tc>
        <w:tc>
          <w:tcPr>
            <w:tcW w:w="1418" w:type="dxa"/>
            <w:tcBorders>
              <w:left w:val="nil"/>
            </w:tcBorders>
          </w:tcPr>
          <w:p w14:paraId="098DDBC5" w14:textId="77777777" w:rsidR="00461AAC" w:rsidRDefault="00461AAC" w:rsidP="004B2B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34BF0E" w14:textId="77777777" w:rsidR="00461AAC" w:rsidRDefault="00461AAC" w:rsidP="004B2BA2">
            <w:pPr>
              <w:pStyle w:val="CRCoverPage"/>
              <w:spacing w:after="0"/>
              <w:jc w:val="center"/>
              <w:rPr>
                <w:b/>
                <w:bCs/>
                <w:caps/>
                <w:noProof/>
              </w:rPr>
            </w:pPr>
          </w:p>
        </w:tc>
      </w:tr>
    </w:tbl>
    <w:p w14:paraId="6F2919A1" w14:textId="77777777" w:rsidR="00461AAC" w:rsidRDefault="00461AAC" w:rsidP="00461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2083"/>
        <w:gridCol w:w="184"/>
        <w:gridCol w:w="143"/>
        <w:gridCol w:w="281"/>
        <w:gridCol w:w="993"/>
        <w:gridCol w:w="2127"/>
      </w:tblGrid>
      <w:tr w:rsidR="00461AAC" w14:paraId="3D631866" w14:textId="77777777" w:rsidTr="004B2BA2">
        <w:tc>
          <w:tcPr>
            <w:tcW w:w="9640" w:type="dxa"/>
            <w:gridSpan w:val="11"/>
          </w:tcPr>
          <w:p w14:paraId="16C9237C" w14:textId="77777777" w:rsidR="00461AAC" w:rsidRDefault="00461AAC" w:rsidP="004B2BA2">
            <w:pPr>
              <w:pStyle w:val="CRCoverPage"/>
              <w:spacing w:after="0"/>
              <w:rPr>
                <w:noProof/>
                <w:sz w:val="8"/>
                <w:szCs w:val="8"/>
              </w:rPr>
            </w:pPr>
          </w:p>
        </w:tc>
      </w:tr>
      <w:tr w:rsidR="009A38E3" w14:paraId="0B26EC8A" w14:textId="77777777" w:rsidTr="004B2BA2">
        <w:tc>
          <w:tcPr>
            <w:tcW w:w="1843" w:type="dxa"/>
            <w:tcBorders>
              <w:top w:val="single" w:sz="4" w:space="0" w:color="auto"/>
              <w:left w:val="single" w:sz="4" w:space="0" w:color="auto"/>
            </w:tcBorders>
          </w:tcPr>
          <w:p w14:paraId="1DABDE6B" w14:textId="77777777" w:rsidR="009A38E3" w:rsidRDefault="009A38E3" w:rsidP="009A38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5806EC8" w14:textId="098C19EC" w:rsidR="009A38E3" w:rsidRDefault="009A38E3" w:rsidP="002555B9">
            <w:pPr>
              <w:pStyle w:val="CRCoverPage"/>
              <w:spacing w:after="0"/>
              <w:ind w:left="100"/>
              <w:rPr>
                <w:noProof/>
              </w:rPr>
            </w:pPr>
            <w:commentRangeStart w:id="20"/>
            <w:r>
              <w:rPr>
                <w:noProof/>
              </w:rPr>
              <w:t>Clarification on the initial state of elements controlled by MAC CE</w:t>
            </w:r>
            <w:ins w:id="21" w:author="vivo (Stephen)" w:date="2022-03-02T15:48:00Z">
              <w:r w:rsidR="00301E12">
                <w:rPr>
                  <w:noProof/>
                </w:rPr>
                <w:t xml:space="preserve"> and </w:t>
              </w:r>
            </w:ins>
            <w:ins w:id="22" w:author="vivo (Stephen)" w:date="2022-03-02T15:50:00Z">
              <w:r w:rsidR="00EB295C">
                <w:rPr>
                  <w:noProof/>
                </w:rPr>
                <w:t>n</w:t>
              </w:r>
            </w:ins>
            <w:ins w:id="23" w:author="vivo (Stephen)" w:date="2022-03-02T15:48:00Z">
              <w:r w:rsidR="00301E12" w:rsidRPr="00780CFE">
                <w:rPr>
                  <w:noProof/>
                </w:rPr>
                <w:t xml:space="preserve">on-numerical K1 </w:t>
              </w:r>
            </w:ins>
            <w:ins w:id="24" w:author="vivo (Stephen)" w:date="2022-03-02T15:50:00Z">
              <w:r w:rsidR="004057F3">
                <w:rPr>
                  <w:noProof/>
                </w:rPr>
                <w:t>v</w:t>
              </w:r>
            </w:ins>
            <w:ins w:id="25" w:author="vivo (Stephen)" w:date="2022-03-02T15:48:00Z">
              <w:r w:rsidR="00301E12" w:rsidRPr="00780CFE">
                <w:rPr>
                  <w:noProof/>
                </w:rPr>
                <w:t>alue</w:t>
              </w:r>
            </w:ins>
            <w:commentRangeEnd w:id="20"/>
            <w:ins w:id="26" w:author="vivo (Stephen)" w:date="2022-03-02T15:49:00Z">
              <w:r w:rsidR="00780CFE">
                <w:rPr>
                  <w:rStyle w:val="af1"/>
                  <w:rFonts w:ascii="Times New Roman" w:hAnsi="Times New Roman"/>
                  <w:lang w:eastAsia="ja-JP"/>
                </w:rPr>
                <w:commentReference w:id="20"/>
              </w:r>
            </w:ins>
            <w:del w:id="27" w:author="Huawei, HiSilicon" w:date="2022-02-25T16:08:00Z">
              <w:r w:rsidR="004B666E" w:rsidDel="002555B9">
                <w:rPr>
                  <w:noProof/>
                </w:rPr>
                <w:delText xml:space="preserve"> (based on LS R1-2112860, Contact: Huawei)</w:delText>
              </w:r>
            </w:del>
          </w:p>
        </w:tc>
      </w:tr>
      <w:tr w:rsidR="00461AAC" w14:paraId="41A20FC3" w14:textId="77777777" w:rsidTr="004B2BA2">
        <w:tc>
          <w:tcPr>
            <w:tcW w:w="1843" w:type="dxa"/>
            <w:tcBorders>
              <w:left w:val="single" w:sz="4" w:space="0" w:color="auto"/>
            </w:tcBorders>
          </w:tcPr>
          <w:p w14:paraId="6F4D239A"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7D5BB0FF" w14:textId="77777777" w:rsidR="00461AAC" w:rsidRDefault="00461AAC" w:rsidP="004B2BA2">
            <w:pPr>
              <w:pStyle w:val="CRCoverPage"/>
              <w:spacing w:after="0"/>
              <w:rPr>
                <w:noProof/>
                <w:sz w:val="8"/>
                <w:szCs w:val="8"/>
              </w:rPr>
            </w:pPr>
          </w:p>
        </w:tc>
      </w:tr>
      <w:tr w:rsidR="00461AAC" w14:paraId="5A5AE13D" w14:textId="77777777" w:rsidTr="004B2BA2">
        <w:tc>
          <w:tcPr>
            <w:tcW w:w="1843" w:type="dxa"/>
            <w:tcBorders>
              <w:left w:val="single" w:sz="4" w:space="0" w:color="auto"/>
            </w:tcBorders>
          </w:tcPr>
          <w:p w14:paraId="01437FB0" w14:textId="77777777" w:rsidR="00461AAC" w:rsidRDefault="00461AAC" w:rsidP="004B2BA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86403B" w14:textId="13E98775" w:rsidR="00461AAC" w:rsidRDefault="00461AAC" w:rsidP="00702D70">
            <w:pPr>
              <w:pStyle w:val="CRCoverPage"/>
              <w:spacing w:after="0"/>
              <w:ind w:left="100"/>
              <w:rPr>
                <w:noProof/>
                <w:lang w:eastAsia="zh-CN"/>
              </w:rPr>
            </w:pPr>
            <w:r w:rsidRPr="00B372EB">
              <w:rPr>
                <w:lang w:eastAsia="zh-CN"/>
              </w:rPr>
              <w:t xml:space="preserve">Huawei, </w:t>
            </w:r>
            <w:proofErr w:type="spellStart"/>
            <w:r w:rsidRPr="00B372EB">
              <w:rPr>
                <w:lang w:eastAsia="zh-CN"/>
              </w:rPr>
              <w:t>HiSilicon</w:t>
            </w:r>
            <w:proofErr w:type="spellEnd"/>
            <w:ins w:id="28" w:author="Huawei, HiSilicon" w:date="2022-02-25T16:05:00Z">
              <w:r w:rsidR="006737E4">
                <w:rPr>
                  <w:lang w:eastAsia="zh-CN"/>
                </w:rPr>
                <w:t xml:space="preserve">, </w:t>
              </w:r>
              <w:r w:rsidR="006737E4">
                <w:rPr>
                  <w:rFonts w:eastAsia="宋体" w:hint="eastAsia"/>
                  <w:lang w:val="en-US" w:eastAsia="zh-CN"/>
                </w:rPr>
                <w:t>ZTE Corporation</w:t>
              </w:r>
            </w:ins>
            <w:bookmarkStart w:id="29" w:name="_GoBack"/>
            <w:bookmarkEnd w:id="29"/>
          </w:p>
        </w:tc>
      </w:tr>
      <w:tr w:rsidR="00461AAC" w14:paraId="2890A502" w14:textId="77777777" w:rsidTr="004B2BA2">
        <w:tc>
          <w:tcPr>
            <w:tcW w:w="1843" w:type="dxa"/>
            <w:tcBorders>
              <w:left w:val="single" w:sz="4" w:space="0" w:color="auto"/>
            </w:tcBorders>
          </w:tcPr>
          <w:p w14:paraId="6B7FC347" w14:textId="77777777" w:rsidR="00461AAC" w:rsidRDefault="00461AAC" w:rsidP="004B2BA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F736259" w14:textId="77777777" w:rsidR="00461AAC" w:rsidRDefault="00461AAC" w:rsidP="004B2BA2">
            <w:pPr>
              <w:pStyle w:val="CRCoverPage"/>
              <w:spacing w:after="0"/>
              <w:ind w:left="100"/>
              <w:rPr>
                <w:noProof/>
                <w:lang w:eastAsia="zh-CN"/>
              </w:rPr>
            </w:pPr>
            <w:r>
              <w:rPr>
                <w:rFonts w:hint="eastAsia"/>
                <w:lang w:eastAsia="zh-CN"/>
              </w:rPr>
              <w:t>R2</w:t>
            </w:r>
          </w:p>
        </w:tc>
      </w:tr>
      <w:tr w:rsidR="00461AAC" w14:paraId="0D5C29E4" w14:textId="77777777" w:rsidTr="004B2BA2">
        <w:tc>
          <w:tcPr>
            <w:tcW w:w="1843" w:type="dxa"/>
            <w:tcBorders>
              <w:left w:val="single" w:sz="4" w:space="0" w:color="auto"/>
            </w:tcBorders>
          </w:tcPr>
          <w:p w14:paraId="50170BCD"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1F2C9BA7" w14:textId="77777777" w:rsidR="00461AAC" w:rsidRDefault="00461AAC" w:rsidP="004B2BA2">
            <w:pPr>
              <w:pStyle w:val="CRCoverPage"/>
              <w:spacing w:after="0"/>
              <w:rPr>
                <w:noProof/>
                <w:sz w:val="8"/>
                <w:szCs w:val="8"/>
              </w:rPr>
            </w:pPr>
          </w:p>
        </w:tc>
      </w:tr>
      <w:tr w:rsidR="00461AAC" w14:paraId="17E3005C" w14:textId="77777777" w:rsidTr="0022232A">
        <w:tc>
          <w:tcPr>
            <w:tcW w:w="1843" w:type="dxa"/>
            <w:tcBorders>
              <w:left w:val="single" w:sz="4" w:space="0" w:color="auto"/>
            </w:tcBorders>
          </w:tcPr>
          <w:p w14:paraId="23BFC99A" w14:textId="77777777" w:rsidR="00461AAC" w:rsidRDefault="00461AAC" w:rsidP="004B2BA2">
            <w:pPr>
              <w:pStyle w:val="CRCoverPage"/>
              <w:tabs>
                <w:tab w:val="right" w:pos="1759"/>
              </w:tabs>
              <w:spacing w:after="0"/>
              <w:rPr>
                <w:b/>
                <w:i/>
                <w:noProof/>
              </w:rPr>
            </w:pPr>
            <w:r>
              <w:rPr>
                <w:b/>
                <w:i/>
                <w:noProof/>
              </w:rPr>
              <w:t>Work item code:</w:t>
            </w:r>
          </w:p>
        </w:tc>
        <w:tc>
          <w:tcPr>
            <w:tcW w:w="4069" w:type="dxa"/>
            <w:gridSpan w:val="5"/>
            <w:shd w:val="pct30" w:color="FFFF00" w:fill="auto"/>
          </w:tcPr>
          <w:p w14:paraId="0FA5CE26" w14:textId="4A22FE50" w:rsidR="00461AAC" w:rsidRDefault="003330FE" w:rsidP="003330FE">
            <w:pPr>
              <w:pStyle w:val="CRCoverPage"/>
              <w:spacing w:after="0"/>
              <w:ind w:left="100"/>
              <w:rPr>
                <w:noProof/>
              </w:rPr>
            </w:pPr>
            <w:r>
              <w:rPr>
                <w:rFonts w:eastAsia="Malgun Gothic"/>
                <w:noProof/>
              </w:rPr>
              <w:fldChar w:fldCharType="begin"/>
            </w:r>
            <w:r>
              <w:rPr>
                <w:rFonts w:eastAsia="Malgun Gothic"/>
                <w:noProof/>
              </w:rPr>
              <w:instrText xml:space="preserve"> DOCPROPERTY  RelatedWis  \* MERGEFORMAT </w:instrText>
            </w:r>
            <w:r>
              <w:rPr>
                <w:rFonts w:eastAsia="Malgun Gothic"/>
                <w:noProof/>
              </w:rPr>
              <w:fldChar w:fldCharType="separate"/>
            </w:r>
            <w:r>
              <w:rPr>
                <w:rFonts w:eastAsia="宋体"/>
                <w:noProof/>
                <w:lang w:eastAsia="zh-CN"/>
              </w:rPr>
              <w:t>NR_newRAT-Core</w:t>
            </w:r>
            <w:r>
              <w:rPr>
                <w:rFonts w:eastAsia="Malgun Gothic"/>
                <w:noProof/>
              </w:rPr>
              <w:fldChar w:fldCharType="end"/>
            </w:r>
            <w:ins w:id="30" w:author="Huawei, HiSilicon" w:date="2022-02-24T09:30:00Z">
              <w:r w:rsidR="002200BC">
                <w:rPr>
                  <w:rFonts w:eastAsia="Malgun Gothic"/>
                  <w:noProof/>
                </w:rPr>
                <w:t>, TEI16</w:t>
              </w:r>
            </w:ins>
            <w:ins w:id="31" w:author="vivo (Stephen)" w:date="2022-03-02T15:40:00Z">
              <w:r w:rsidR="00914BA8">
                <w:rPr>
                  <w:rFonts w:eastAsia="Malgun Gothic"/>
                  <w:noProof/>
                </w:rPr>
                <w:t xml:space="preserve">, </w:t>
              </w:r>
            </w:ins>
            <w:commentRangeStart w:id="32"/>
            <w:proofErr w:type="spellStart"/>
            <w:ins w:id="33" w:author="vivo (Stephen)" w:date="2022-03-02T15:48:00Z">
              <w:r w:rsidR="00301E12" w:rsidRPr="00B22FED">
                <w:rPr>
                  <w:rFonts w:cs="Arial"/>
                  <w:bCs/>
                  <w:color w:val="000000"/>
                </w:rPr>
                <w:t>NR_unlic</w:t>
              </w:r>
              <w:proofErr w:type="spellEnd"/>
              <w:r w:rsidR="00301E12" w:rsidRPr="00B22FED">
                <w:rPr>
                  <w:rFonts w:cs="Arial"/>
                  <w:bCs/>
                  <w:color w:val="000000"/>
                </w:rPr>
                <w:t>-Core</w:t>
              </w:r>
            </w:ins>
            <w:commentRangeEnd w:id="32"/>
            <w:ins w:id="34" w:author="vivo (Stephen)" w:date="2022-03-02T16:01:00Z">
              <w:r w:rsidR="007F5B69">
                <w:rPr>
                  <w:rStyle w:val="af1"/>
                  <w:rFonts w:ascii="Times New Roman" w:hAnsi="Times New Roman"/>
                  <w:lang w:eastAsia="ja-JP"/>
                </w:rPr>
                <w:commentReference w:id="32"/>
              </w:r>
            </w:ins>
          </w:p>
        </w:tc>
        <w:tc>
          <w:tcPr>
            <w:tcW w:w="184" w:type="dxa"/>
            <w:tcBorders>
              <w:left w:val="nil"/>
            </w:tcBorders>
          </w:tcPr>
          <w:p w14:paraId="66E239EE" w14:textId="77777777" w:rsidR="00461AAC" w:rsidRDefault="00461AAC" w:rsidP="004B2BA2">
            <w:pPr>
              <w:pStyle w:val="CRCoverPage"/>
              <w:spacing w:after="0"/>
              <w:ind w:right="100"/>
              <w:rPr>
                <w:noProof/>
              </w:rPr>
            </w:pPr>
          </w:p>
        </w:tc>
        <w:tc>
          <w:tcPr>
            <w:tcW w:w="1417" w:type="dxa"/>
            <w:gridSpan w:val="3"/>
            <w:tcBorders>
              <w:left w:val="nil"/>
            </w:tcBorders>
          </w:tcPr>
          <w:p w14:paraId="0FD54D29" w14:textId="77777777" w:rsidR="00461AAC" w:rsidRDefault="00461AAC" w:rsidP="004B2BA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4FDCE61" w14:textId="3A1B6708" w:rsidR="00461AAC" w:rsidRDefault="00461AAC" w:rsidP="00B467CD">
            <w:pPr>
              <w:pStyle w:val="CRCoverPage"/>
              <w:spacing w:after="0"/>
              <w:ind w:left="100"/>
              <w:rPr>
                <w:noProof/>
                <w:lang w:eastAsia="zh-CN"/>
              </w:rPr>
            </w:pPr>
            <w:commentRangeStart w:id="35"/>
            <w:r>
              <w:rPr>
                <w:lang w:eastAsia="zh-CN"/>
              </w:rPr>
              <w:t>202</w:t>
            </w:r>
            <w:r w:rsidR="00B467CD">
              <w:rPr>
                <w:lang w:eastAsia="zh-CN"/>
              </w:rPr>
              <w:t>2</w:t>
            </w:r>
            <w:r>
              <w:rPr>
                <w:lang w:eastAsia="zh-CN"/>
              </w:rPr>
              <w:t>-</w:t>
            </w:r>
            <w:r w:rsidR="00C70893">
              <w:rPr>
                <w:lang w:eastAsia="zh-CN"/>
              </w:rPr>
              <w:t>0</w:t>
            </w:r>
            <w:r w:rsidR="00B467CD">
              <w:rPr>
                <w:lang w:eastAsia="zh-CN"/>
              </w:rPr>
              <w:t>2</w:t>
            </w:r>
            <w:r>
              <w:rPr>
                <w:lang w:eastAsia="zh-CN"/>
              </w:rPr>
              <w:t>-</w:t>
            </w:r>
            <w:r w:rsidR="00B467CD">
              <w:rPr>
                <w:lang w:eastAsia="zh-CN"/>
              </w:rPr>
              <w:t>21</w:t>
            </w:r>
            <w:commentRangeEnd w:id="35"/>
            <w:r w:rsidR="00914BA8">
              <w:rPr>
                <w:rStyle w:val="af1"/>
                <w:rFonts w:ascii="Times New Roman" w:hAnsi="Times New Roman"/>
                <w:lang w:eastAsia="ja-JP"/>
              </w:rPr>
              <w:commentReference w:id="35"/>
            </w:r>
          </w:p>
        </w:tc>
      </w:tr>
      <w:tr w:rsidR="00461AAC" w14:paraId="426BA65A" w14:textId="77777777" w:rsidTr="004B2BA2">
        <w:tc>
          <w:tcPr>
            <w:tcW w:w="1843" w:type="dxa"/>
            <w:tcBorders>
              <w:left w:val="single" w:sz="4" w:space="0" w:color="auto"/>
            </w:tcBorders>
          </w:tcPr>
          <w:p w14:paraId="7A9187D5" w14:textId="77777777" w:rsidR="00461AAC" w:rsidRDefault="00461AAC" w:rsidP="004B2BA2">
            <w:pPr>
              <w:pStyle w:val="CRCoverPage"/>
              <w:spacing w:after="0"/>
              <w:rPr>
                <w:b/>
                <w:i/>
                <w:noProof/>
                <w:sz w:val="8"/>
                <w:szCs w:val="8"/>
              </w:rPr>
            </w:pPr>
          </w:p>
        </w:tc>
        <w:tc>
          <w:tcPr>
            <w:tcW w:w="1986" w:type="dxa"/>
            <w:gridSpan w:val="4"/>
          </w:tcPr>
          <w:p w14:paraId="3C150258" w14:textId="77777777" w:rsidR="00461AAC" w:rsidRDefault="00461AAC" w:rsidP="004B2BA2">
            <w:pPr>
              <w:pStyle w:val="CRCoverPage"/>
              <w:spacing w:after="0"/>
              <w:rPr>
                <w:noProof/>
                <w:sz w:val="8"/>
                <w:szCs w:val="8"/>
              </w:rPr>
            </w:pPr>
          </w:p>
        </w:tc>
        <w:tc>
          <w:tcPr>
            <w:tcW w:w="2267" w:type="dxa"/>
            <w:gridSpan w:val="2"/>
          </w:tcPr>
          <w:p w14:paraId="0D07CF80" w14:textId="77777777" w:rsidR="00461AAC" w:rsidRDefault="00461AAC" w:rsidP="004B2BA2">
            <w:pPr>
              <w:pStyle w:val="CRCoverPage"/>
              <w:spacing w:after="0"/>
              <w:rPr>
                <w:noProof/>
                <w:sz w:val="8"/>
                <w:szCs w:val="8"/>
              </w:rPr>
            </w:pPr>
          </w:p>
        </w:tc>
        <w:tc>
          <w:tcPr>
            <w:tcW w:w="1417" w:type="dxa"/>
            <w:gridSpan w:val="3"/>
          </w:tcPr>
          <w:p w14:paraId="7FB019B1" w14:textId="77777777" w:rsidR="00461AAC" w:rsidRDefault="00461AAC" w:rsidP="004B2BA2">
            <w:pPr>
              <w:pStyle w:val="CRCoverPage"/>
              <w:spacing w:after="0"/>
              <w:rPr>
                <w:noProof/>
                <w:sz w:val="8"/>
                <w:szCs w:val="8"/>
              </w:rPr>
            </w:pPr>
          </w:p>
        </w:tc>
        <w:tc>
          <w:tcPr>
            <w:tcW w:w="2127" w:type="dxa"/>
            <w:tcBorders>
              <w:right w:val="single" w:sz="4" w:space="0" w:color="auto"/>
            </w:tcBorders>
          </w:tcPr>
          <w:p w14:paraId="21D6A459" w14:textId="77777777" w:rsidR="00461AAC" w:rsidRDefault="00461AAC" w:rsidP="004B2BA2">
            <w:pPr>
              <w:pStyle w:val="CRCoverPage"/>
              <w:spacing w:after="0"/>
              <w:rPr>
                <w:noProof/>
                <w:sz w:val="8"/>
                <w:szCs w:val="8"/>
              </w:rPr>
            </w:pPr>
          </w:p>
        </w:tc>
      </w:tr>
      <w:tr w:rsidR="00461AAC" w14:paraId="585912F0" w14:textId="77777777" w:rsidTr="004B2BA2">
        <w:trPr>
          <w:cantSplit/>
        </w:trPr>
        <w:tc>
          <w:tcPr>
            <w:tcW w:w="1843" w:type="dxa"/>
            <w:tcBorders>
              <w:left w:val="single" w:sz="4" w:space="0" w:color="auto"/>
            </w:tcBorders>
          </w:tcPr>
          <w:p w14:paraId="36D99121" w14:textId="77777777" w:rsidR="00461AAC" w:rsidRDefault="00461AAC" w:rsidP="004B2BA2">
            <w:pPr>
              <w:pStyle w:val="CRCoverPage"/>
              <w:tabs>
                <w:tab w:val="right" w:pos="1759"/>
              </w:tabs>
              <w:spacing w:after="0"/>
              <w:rPr>
                <w:b/>
                <w:i/>
                <w:noProof/>
              </w:rPr>
            </w:pPr>
            <w:r>
              <w:rPr>
                <w:b/>
                <w:i/>
                <w:noProof/>
              </w:rPr>
              <w:t>Category:</w:t>
            </w:r>
          </w:p>
        </w:tc>
        <w:tc>
          <w:tcPr>
            <w:tcW w:w="851" w:type="dxa"/>
            <w:shd w:val="pct30" w:color="FFFF00" w:fill="auto"/>
          </w:tcPr>
          <w:p w14:paraId="53A16EF0" w14:textId="77777777" w:rsidR="00461AAC" w:rsidRDefault="00461AAC" w:rsidP="004B2BA2">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7329BFC1" w14:textId="77777777" w:rsidR="00461AAC" w:rsidRDefault="00461AAC" w:rsidP="004B2BA2">
            <w:pPr>
              <w:pStyle w:val="CRCoverPage"/>
              <w:spacing w:after="0"/>
              <w:rPr>
                <w:noProof/>
              </w:rPr>
            </w:pPr>
          </w:p>
        </w:tc>
        <w:tc>
          <w:tcPr>
            <w:tcW w:w="1417" w:type="dxa"/>
            <w:gridSpan w:val="3"/>
            <w:tcBorders>
              <w:left w:val="nil"/>
            </w:tcBorders>
          </w:tcPr>
          <w:p w14:paraId="23AE55C3" w14:textId="77777777" w:rsidR="00461AAC" w:rsidRDefault="00461AAC" w:rsidP="004B2BA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1CDD0C" w14:textId="1A4CC537" w:rsidR="00461AAC" w:rsidRDefault="00461AAC" w:rsidP="006852DD">
            <w:pPr>
              <w:pStyle w:val="CRCoverPage"/>
              <w:spacing w:after="0"/>
              <w:ind w:left="100"/>
              <w:rPr>
                <w:noProof/>
                <w:lang w:eastAsia="zh-CN"/>
              </w:rPr>
            </w:pPr>
            <w:r>
              <w:rPr>
                <w:rFonts w:hint="eastAsia"/>
                <w:lang w:eastAsia="zh-CN"/>
              </w:rPr>
              <w:t>Rel-1</w:t>
            </w:r>
            <w:r w:rsidR="006852DD">
              <w:rPr>
                <w:lang w:eastAsia="zh-CN"/>
              </w:rPr>
              <w:t>6</w:t>
            </w:r>
          </w:p>
        </w:tc>
      </w:tr>
      <w:tr w:rsidR="00461AAC" w14:paraId="421C5960" w14:textId="77777777" w:rsidTr="004B2BA2">
        <w:tc>
          <w:tcPr>
            <w:tcW w:w="1843" w:type="dxa"/>
            <w:tcBorders>
              <w:left w:val="single" w:sz="4" w:space="0" w:color="auto"/>
              <w:bottom w:val="single" w:sz="4" w:space="0" w:color="auto"/>
            </w:tcBorders>
          </w:tcPr>
          <w:p w14:paraId="6C386B82" w14:textId="77777777" w:rsidR="00461AAC" w:rsidRDefault="00461AAC" w:rsidP="004B2BA2">
            <w:pPr>
              <w:pStyle w:val="CRCoverPage"/>
              <w:spacing w:after="0"/>
              <w:rPr>
                <w:b/>
                <w:i/>
                <w:noProof/>
              </w:rPr>
            </w:pPr>
          </w:p>
        </w:tc>
        <w:tc>
          <w:tcPr>
            <w:tcW w:w="4677" w:type="dxa"/>
            <w:gridSpan w:val="8"/>
            <w:tcBorders>
              <w:bottom w:val="single" w:sz="4" w:space="0" w:color="auto"/>
            </w:tcBorders>
          </w:tcPr>
          <w:p w14:paraId="4B8150C3" w14:textId="77777777" w:rsidR="00461AAC" w:rsidRDefault="00461AAC" w:rsidP="004B2BA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043077" w14:textId="77777777" w:rsidR="00461AAC" w:rsidRDefault="00461AAC" w:rsidP="004B2BA2">
            <w:pPr>
              <w:pStyle w:val="CRCoverPage"/>
              <w:rPr>
                <w:noProof/>
              </w:rPr>
            </w:pPr>
            <w:r>
              <w:rPr>
                <w:noProof/>
                <w:sz w:val="18"/>
              </w:rPr>
              <w:t>Detailed explanations of the above categories can</w:t>
            </w:r>
            <w:r>
              <w:rPr>
                <w:noProof/>
                <w:sz w:val="18"/>
              </w:rPr>
              <w:br/>
              <w:t xml:space="preserve">be found in 3GPP </w:t>
            </w:r>
            <w:hyperlink r:id="rId16" w:history="1">
              <w:r>
                <w:rPr>
                  <w:rStyle w:val="af0"/>
                  <w:noProof/>
                </w:rPr>
                <w:t>TR 21.900</w:t>
              </w:r>
            </w:hyperlink>
            <w:r>
              <w:rPr>
                <w:noProof/>
                <w:sz w:val="18"/>
              </w:rPr>
              <w:t>.</w:t>
            </w:r>
          </w:p>
        </w:tc>
        <w:tc>
          <w:tcPr>
            <w:tcW w:w="3120" w:type="dxa"/>
            <w:gridSpan w:val="2"/>
            <w:tcBorders>
              <w:bottom w:val="single" w:sz="4" w:space="0" w:color="auto"/>
              <w:right w:val="single" w:sz="4" w:space="0" w:color="auto"/>
            </w:tcBorders>
          </w:tcPr>
          <w:p w14:paraId="2AC42717" w14:textId="6BBE4E31" w:rsidR="00461AAC" w:rsidRPr="007C2097" w:rsidRDefault="00461AAC" w:rsidP="004B2BA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ins w:id="36" w:author="vivo (Stephen)" w:date="2022-03-02T15:38:00Z">
              <w:r w:rsidR="000A03D6">
                <w:rPr>
                  <w:i/>
                  <w:noProof/>
                  <w:sz w:val="18"/>
                </w:rPr>
                <w:t>Rel-16</w:t>
              </w:r>
              <w:r w:rsidR="000A03D6">
                <w:rPr>
                  <w:i/>
                  <w:noProof/>
                  <w:sz w:val="18"/>
                </w:rPr>
                <w:tab/>
                <w:t>(Release 16)</w:t>
              </w:r>
              <w:r w:rsidR="000A03D6">
                <w:rPr>
                  <w:i/>
                  <w:noProof/>
                  <w:sz w:val="18"/>
                </w:rPr>
                <w:br/>
                <w:t>Rel-17</w:t>
              </w:r>
              <w:r w:rsidR="000A03D6">
                <w:rPr>
                  <w:i/>
                  <w:noProof/>
                  <w:sz w:val="18"/>
                </w:rPr>
                <w:tab/>
                <w:t>(Release 17)</w:t>
              </w:r>
              <w:r w:rsidR="000A03D6">
                <w:rPr>
                  <w:i/>
                  <w:noProof/>
                  <w:sz w:val="18"/>
                </w:rPr>
                <w:br/>
                <w:t>Rel-18</w:t>
              </w:r>
              <w:r w:rsidR="000A03D6">
                <w:rPr>
                  <w:i/>
                  <w:noProof/>
                  <w:sz w:val="18"/>
                </w:rPr>
                <w:tab/>
                <w:t>(Release 18)</w:t>
              </w:r>
              <w:r w:rsidR="000A03D6">
                <w:rPr>
                  <w:i/>
                  <w:noProof/>
                  <w:sz w:val="18"/>
                </w:rPr>
                <w:br/>
                <w:t>Rel-19</w:t>
              </w:r>
              <w:r w:rsidR="000A03D6">
                <w:rPr>
                  <w:i/>
                  <w:noProof/>
                  <w:sz w:val="18"/>
                </w:rPr>
                <w:tab/>
                <w:t>(Release 19)</w:t>
              </w:r>
            </w:ins>
            <w:del w:id="37" w:author="vivo (Stephen)" w:date="2022-03-02T15:38:00Z">
              <w:r w:rsidDel="000A03D6">
                <w:rPr>
                  <w:i/>
                  <w:noProof/>
                  <w:sz w:val="18"/>
                </w:rPr>
                <w:delText>Rel-15</w:delText>
              </w:r>
              <w:r w:rsidDel="000A03D6">
                <w:rPr>
                  <w:i/>
                  <w:noProof/>
                  <w:sz w:val="18"/>
                </w:rPr>
                <w:tab/>
                <w:delText>(Release 15)</w:delText>
              </w:r>
              <w:r w:rsidDel="000A03D6">
                <w:rPr>
                  <w:i/>
                  <w:noProof/>
                  <w:sz w:val="18"/>
                </w:rPr>
                <w:br/>
                <w:delText>Rel-16</w:delText>
              </w:r>
              <w:r w:rsidDel="000A03D6">
                <w:rPr>
                  <w:i/>
                  <w:noProof/>
                  <w:sz w:val="18"/>
                </w:rPr>
                <w:tab/>
                <w:delText>(Release 16)</w:delText>
              </w:r>
              <w:r w:rsidDel="000A03D6">
                <w:rPr>
                  <w:i/>
                  <w:noProof/>
                  <w:sz w:val="18"/>
                </w:rPr>
                <w:br/>
                <w:delText>Rel-17</w:delText>
              </w:r>
              <w:r w:rsidDel="000A03D6">
                <w:rPr>
                  <w:i/>
                  <w:noProof/>
                  <w:sz w:val="18"/>
                </w:rPr>
                <w:tab/>
                <w:delText>(Release 17)</w:delText>
              </w:r>
              <w:r w:rsidDel="000A03D6">
                <w:rPr>
                  <w:i/>
                  <w:noProof/>
                  <w:sz w:val="18"/>
                </w:rPr>
                <w:br/>
                <w:delText>Rel-18</w:delText>
              </w:r>
              <w:r w:rsidDel="000A03D6">
                <w:rPr>
                  <w:i/>
                  <w:noProof/>
                  <w:sz w:val="18"/>
                </w:rPr>
                <w:tab/>
                <w:delText>(Release 18)</w:delText>
              </w:r>
            </w:del>
          </w:p>
        </w:tc>
      </w:tr>
      <w:tr w:rsidR="00461AAC" w14:paraId="536BEEE0" w14:textId="77777777" w:rsidTr="004B2BA2">
        <w:tc>
          <w:tcPr>
            <w:tcW w:w="1843" w:type="dxa"/>
          </w:tcPr>
          <w:p w14:paraId="549D7E4F" w14:textId="77777777" w:rsidR="00461AAC" w:rsidRDefault="00461AAC" w:rsidP="004B2BA2">
            <w:pPr>
              <w:pStyle w:val="CRCoverPage"/>
              <w:spacing w:after="0"/>
              <w:rPr>
                <w:b/>
                <w:i/>
                <w:noProof/>
                <w:sz w:val="8"/>
                <w:szCs w:val="8"/>
              </w:rPr>
            </w:pPr>
          </w:p>
        </w:tc>
        <w:tc>
          <w:tcPr>
            <w:tcW w:w="7797" w:type="dxa"/>
            <w:gridSpan w:val="10"/>
          </w:tcPr>
          <w:p w14:paraId="39036CA6" w14:textId="77777777" w:rsidR="00461AAC" w:rsidRDefault="00461AAC" w:rsidP="004B2BA2">
            <w:pPr>
              <w:pStyle w:val="CRCoverPage"/>
              <w:spacing w:after="0"/>
              <w:rPr>
                <w:noProof/>
                <w:sz w:val="8"/>
                <w:szCs w:val="8"/>
              </w:rPr>
            </w:pPr>
          </w:p>
        </w:tc>
      </w:tr>
      <w:tr w:rsidR="00461AAC" w14:paraId="61A9F097" w14:textId="77777777" w:rsidTr="004B2BA2">
        <w:tc>
          <w:tcPr>
            <w:tcW w:w="2694" w:type="dxa"/>
            <w:gridSpan w:val="2"/>
            <w:tcBorders>
              <w:top w:val="single" w:sz="4" w:space="0" w:color="auto"/>
              <w:left w:val="single" w:sz="4" w:space="0" w:color="auto"/>
            </w:tcBorders>
          </w:tcPr>
          <w:p w14:paraId="6EB7E7A8" w14:textId="77777777" w:rsidR="00461AAC" w:rsidRDefault="00461AAC" w:rsidP="004B2BA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08EECC" w14:textId="6A1B0A71" w:rsidR="00857310" w:rsidRDefault="00FC681C" w:rsidP="000540A0">
            <w:pPr>
              <w:pStyle w:val="CRCoverPage"/>
              <w:spacing w:before="20" w:after="80"/>
              <w:ind w:left="100"/>
              <w:rPr>
                <w:rFonts w:eastAsia="等线"/>
                <w:noProof/>
                <w:lang w:eastAsia="zh-CN"/>
              </w:rPr>
            </w:pPr>
            <w:r>
              <w:rPr>
                <w:rFonts w:eastAsia="等线" w:hint="eastAsia"/>
                <w:noProof/>
                <w:lang w:eastAsia="zh-CN"/>
              </w:rPr>
              <w:t>I</w:t>
            </w:r>
            <w:r>
              <w:rPr>
                <w:rFonts w:eastAsia="等线"/>
                <w:noProof/>
                <w:lang w:eastAsia="zh-CN"/>
              </w:rPr>
              <w:t>n the current MAC spec, for semi-persistent CSI/RS/CSI-IM resource set</w:t>
            </w:r>
            <w:r w:rsidR="007C0668">
              <w:rPr>
                <w:rFonts w:eastAsia="等线"/>
                <w:noProof/>
                <w:lang w:eastAsia="zh-CN"/>
              </w:rPr>
              <w:t>s</w:t>
            </w:r>
            <w:r>
              <w:rPr>
                <w:rFonts w:eastAsia="等线"/>
                <w:noProof/>
                <w:lang w:eastAsia="zh-CN"/>
              </w:rPr>
              <w:t>, semi-persistent SRS resource set</w:t>
            </w:r>
            <w:r w:rsidR="007C0668">
              <w:rPr>
                <w:rFonts w:eastAsia="等线"/>
                <w:noProof/>
                <w:lang w:eastAsia="zh-CN"/>
              </w:rPr>
              <w:t>s</w:t>
            </w:r>
            <w:r>
              <w:rPr>
                <w:rFonts w:eastAsia="等线"/>
                <w:noProof/>
                <w:lang w:eastAsia="zh-CN"/>
              </w:rPr>
              <w:t>, semi-persistent CSI reporting on PUCCH, semi-persistent ZP CSI-RS resource s</w:t>
            </w:r>
            <w:r w:rsidR="0068733B">
              <w:rPr>
                <w:rFonts w:eastAsia="等线"/>
                <w:noProof/>
                <w:lang w:eastAsia="zh-CN"/>
              </w:rPr>
              <w:t>et</w:t>
            </w:r>
            <w:r w:rsidR="007C0668">
              <w:rPr>
                <w:rFonts w:eastAsia="等线"/>
                <w:noProof/>
                <w:lang w:eastAsia="zh-CN"/>
              </w:rPr>
              <w:t>s</w:t>
            </w:r>
            <w:r w:rsidR="009629BA">
              <w:rPr>
                <w:rFonts w:eastAsia="等线"/>
                <w:noProof/>
                <w:lang w:eastAsia="zh-CN"/>
              </w:rPr>
              <w:t>, semi-persistent Positioning SRS</w:t>
            </w:r>
            <w:r w:rsidR="0068733B">
              <w:rPr>
                <w:rFonts w:eastAsia="等线"/>
                <w:noProof/>
                <w:lang w:eastAsia="zh-CN"/>
              </w:rPr>
              <w:t xml:space="preserve"> and </w:t>
            </w:r>
            <w:r>
              <w:rPr>
                <w:rFonts w:eastAsia="等线"/>
                <w:noProof/>
                <w:lang w:eastAsia="zh-CN"/>
              </w:rPr>
              <w:t>UE-specific PDSCH TCI state</w:t>
            </w:r>
            <w:r w:rsidR="007C0668">
              <w:rPr>
                <w:rFonts w:eastAsia="等线"/>
                <w:noProof/>
                <w:lang w:eastAsia="zh-CN"/>
              </w:rPr>
              <w:t>s</w:t>
            </w:r>
            <w:r>
              <w:rPr>
                <w:rFonts w:eastAsia="等线"/>
                <w:noProof/>
                <w:lang w:eastAsia="zh-CN"/>
              </w:rPr>
              <w:t>, which can be activated and deactivated by the corresponding MAC CEs</w:t>
            </w:r>
            <w:r w:rsidR="0068733B">
              <w:rPr>
                <w:rFonts w:eastAsia="等线"/>
                <w:noProof/>
                <w:lang w:eastAsia="zh-CN"/>
              </w:rPr>
              <w:t xml:space="preserve">, the initial status are “deactivated” </w:t>
            </w:r>
            <w:r w:rsidR="0068733B" w:rsidRPr="00862571">
              <w:rPr>
                <w:rFonts w:eastAsia="等线"/>
                <w:noProof/>
                <w:highlight w:val="green"/>
                <w:lang w:eastAsia="zh-CN"/>
              </w:rPr>
              <w:t>upon configuration</w:t>
            </w:r>
            <w:r w:rsidR="0068733B">
              <w:rPr>
                <w:rFonts w:eastAsia="等线"/>
                <w:noProof/>
                <w:lang w:eastAsia="zh-CN"/>
              </w:rPr>
              <w:t xml:space="preserve"> and </w:t>
            </w:r>
            <w:r w:rsidR="0068733B" w:rsidRPr="00862571">
              <w:rPr>
                <w:rFonts w:eastAsia="等线"/>
                <w:noProof/>
                <w:highlight w:val="cyan"/>
                <w:lang w:eastAsia="zh-CN"/>
              </w:rPr>
              <w:t>after a handover</w:t>
            </w:r>
            <w:r w:rsidR="00862571">
              <w:rPr>
                <w:rFonts w:eastAsia="等线"/>
                <w:noProof/>
                <w:lang w:eastAsia="zh-CN"/>
              </w:rPr>
              <w:t xml:space="preserve"> (see subcla</w:t>
            </w:r>
            <w:r w:rsidR="0068733B">
              <w:rPr>
                <w:rFonts w:eastAsia="等线"/>
                <w:noProof/>
                <w:lang w:eastAsia="zh-CN"/>
              </w:rPr>
              <w:t>use 5.18.2</w:t>
            </w:r>
            <w:r w:rsidR="00862571">
              <w:rPr>
                <w:rFonts w:eastAsia="等线"/>
                <w:noProof/>
                <w:lang w:eastAsia="zh-CN"/>
              </w:rPr>
              <w:t xml:space="preserve"> of activation/deactivation of semi-persistent CSI-RS/CSI-IM resource set as example below)</w:t>
            </w:r>
          </w:p>
          <w:p w14:paraId="7E9EAFF6" w14:textId="77777777" w:rsidR="00857310" w:rsidRPr="00857310" w:rsidRDefault="00857310" w:rsidP="00857310">
            <w:pPr>
              <w:keepNext/>
              <w:keepLines/>
              <w:spacing w:before="120"/>
              <w:ind w:left="1134" w:hanging="1134"/>
              <w:outlineLvl w:val="2"/>
              <w:rPr>
                <w:rFonts w:ascii="Arial" w:hAnsi="Arial"/>
                <w:sz w:val="28"/>
                <w:lang w:eastAsia="ko-KR"/>
              </w:rPr>
            </w:pPr>
            <w:bookmarkStart w:id="38" w:name="_Toc29239864"/>
            <w:bookmarkStart w:id="39" w:name="_Toc46525400"/>
            <w:bookmarkStart w:id="40" w:name="_Toc52582371"/>
            <w:bookmarkStart w:id="41" w:name="_Toc67413128"/>
            <w:r w:rsidRPr="00857310">
              <w:rPr>
                <w:rFonts w:ascii="Arial" w:hAnsi="Arial"/>
                <w:sz w:val="28"/>
                <w:lang w:eastAsia="ko-KR"/>
              </w:rPr>
              <w:t>5.</w:t>
            </w:r>
            <w:r w:rsidRPr="00857310">
              <w:rPr>
                <w:rFonts w:ascii="Arial" w:eastAsia="宋体" w:hAnsi="Arial"/>
                <w:sz w:val="28"/>
                <w:lang w:eastAsia="zh-CN"/>
              </w:rPr>
              <w:t>18.2</w:t>
            </w:r>
            <w:r w:rsidRPr="00857310">
              <w:rPr>
                <w:rFonts w:ascii="Arial" w:hAnsi="Arial"/>
                <w:sz w:val="28"/>
                <w:lang w:eastAsia="ko-KR"/>
              </w:rPr>
              <w:tab/>
            </w:r>
            <w:r w:rsidRPr="00857310">
              <w:rPr>
                <w:rFonts w:ascii="Arial" w:hAnsi="Arial"/>
                <w:sz w:val="28"/>
              </w:rPr>
              <w:t>Activation</w:t>
            </w:r>
            <w:r w:rsidRPr="00857310">
              <w:rPr>
                <w:rFonts w:ascii="Arial" w:hAnsi="Arial"/>
                <w:sz w:val="28"/>
                <w:lang w:eastAsia="ko-KR"/>
              </w:rPr>
              <w:t>/Deactivation of Semi-persistent CSI-RS/CSI-IM resource set</w:t>
            </w:r>
            <w:bookmarkEnd w:id="38"/>
            <w:bookmarkEnd w:id="39"/>
            <w:bookmarkEnd w:id="40"/>
            <w:bookmarkEnd w:id="41"/>
          </w:p>
          <w:p w14:paraId="69BDE159" w14:textId="1EBFD625" w:rsidR="00857310" w:rsidRDefault="00857310" w:rsidP="00862571">
            <w:pPr>
              <w:rPr>
                <w:lang w:eastAsia="ko-KR"/>
              </w:rPr>
            </w:pPr>
            <w:r w:rsidRPr="00857310">
              <w:rPr>
                <w:lang w:eastAsia="ko-KR"/>
              </w:rPr>
              <w:t xml:space="preserve">The network may activate and deactivate the configured Semi-persistent CSI-RS/CSI-IM resource sets of a Serving Cell by sending the SP CSI-RS/CSI-IM Resource Set Activation/Deactivation MAC CE described in clause 6.1.3.12. </w:t>
            </w:r>
            <w:r w:rsidRPr="00857310">
              <w:rPr>
                <w:color w:val="FF0000"/>
                <w:lang w:eastAsia="ko-KR"/>
              </w:rPr>
              <w:t xml:space="preserve">The configured Semi-persistent CSI-RS/CSI-IM resource sets are initially deactivated </w:t>
            </w:r>
            <w:r w:rsidRPr="00857310">
              <w:rPr>
                <w:highlight w:val="green"/>
                <w:lang w:eastAsia="ko-KR"/>
              </w:rPr>
              <w:t>upon configuration</w:t>
            </w:r>
            <w:r w:rsidRPr="00857310">
              <w:rPr>
                <w:lang w:eastAsia="ko-KR"/>
              </w:rPr>
              <w:t xml:space="preserve"> and </w:t>
            </w:r>
            <w:r w:rsidRPr="00857310">
              <w:rPr>
                <w:highlight w:val="cyan"/>
                <w:lang w:eastAsia="ko-KR"/>
              </w:rPr>
              <w:t>after a handover</w:t>
            </w:r>
            <w:r w:rsidRPr="00857310">
              <w:rPr>
                <w:lang w:eastAsia="ko-KR"/>
              </w:rPr>
              <w:t>.</w:t>
            </w:r>
          </w:p>
          <w:p w14:paraId="4E08BBB1" w14:textId="77777777" w:rsidR="00857310" w:rsidRDefault="00862571" w:rsidP="007C0668">
            <w:pPr>
              <w:pStyle w:val="CRCoverPage"/>
              <w:spacing w:before="20" w:after="80"/>
              <w:ind w:left="100"/>
              <w:rPr>
                <w:rFonts w:eastAsia="等线"/>
                <w:noProof/>
                <w:lang w:eastAsia="zh-CN"/>
              </w:rPr>
            </w:pPr>
            <w:r w:rsidRPr="00862571">
              <w:rPr>
                <w:rFonts w:eastAsia="等线"/>
                <w:noProof/>
                <w:lang w:eastAsia="zh-CN"/>
              </w:rPr>
              <w:t>Above semi</w:t>
            </w:r>
            <w:r w:rsidR="00D71C32">
              <w:rPr>
                <w:rFonts w:eastAsia="等线"/>
                <w:noProof/>
                <w:lang w:eastAsia="zh-CN"/>
              </w:rPr>
              <w:t>-persistent resources and indications can be initially configured by RRC and reconfigured by RRC and continued to use after PCell change (for MCG</w:t>
            </w:r>
            <w:r w:rsidR="00A81B56">
              <w:rPr>
                <w:rFonts w:eastAsia="等线"/>
                <w:noProof/>
                <w:lang w:eastAsia="zh-CN"/>
              </w:rPr>
              <w:t xml:space="preserve"> only</w:t>
            </w:r>
            <w:r w:rsidR="00D71C32">
              <w:rPr>
                <w:rFonts w:eastAsia="等线"/>
                <w:noProof/>
                <w:lang w:eastAsia="zh-CN"/>
              </w:rPr>
              <w:t>) and PSCell change (for SCG</w:t>
            </w:r>
            <w:r w:rsidR="00A81B56">
              <w:rPr>
                <w:rFonts w:eastAsia="等线"/>
                <w:noProof/>
                <w:lang w:eastAsia="zh-CN"/>
              </w:rPr>
              <w:t xml:space="preserve"> only</w:t>
            </w:r>
            <w:r w:rsidR="00D71C32">
              <w:rPr>
                <w:rFonts w:eastAsia="等线"/>
                <w:noProof/>
                <w:lang w:eastAsia="zh-CN"/>
              </w:rPr>
              <w:t xml:space="preserve">), </w:t>
            </w:r>
            <w:r w:rsidR="000C4F13">
              <w:rPr>
                <w:rFonts w:eastAsia="等线"/>
                <w:noProof/>
                <w:lang w:eastAsia="zh-CN"/>
              </w:rPr>
              <w:t xml:space="preserve">and thus </w:t>
            </w:r>
            <w:r w:rsidR="00D71C32">
              <w:rPr>
                <w:rFonts w:eastAsia="等线"/>
                <w:noProof/>
                <w:lang w:eastAsia="zh-CN"/>
              </w:rPr>
              <w:t xml:space="preserve">the MAC handling of the activation status should be consistent for all </w:t>
            </w:r>
            <w:r w:rsidR="00E73AA3">
              <w:rPr>
                <w:rFonts w:eastAsia="等线"/>
                <w:noProof/>
                <w:lang w:eastAsia="zh-CN"/>
              </w:rPr>
              <w:t xml:space="preserve">relevant </w:t>
            </w:r>
            <w:r w:rsidR="00D71C32">
              <w:rPr>
                <w:rFonts w:eastAsia="等线"/>
                <w:noProof/>
                <w:lang w:eastAsia="zh-CN"/>
              </w:rPr>
              <w:t>pro</w:t>
            </w:r>
            <w:r w:rsidR="00C011B0">
              <w:rPr>
                <w:rFonts w:eastAsia="等线"/>
                <w:noProof/>
                <w:lang w:eastAsia="zh-CN"/>
              </w:rPr>
              <w:t>cedures</w:t>
            </w:r>
            <w:r w:rsidR="00966637">
              <w:rPr>
                <w:rFonts w:eastAsia="等线"/>
                <w:noProof/>
                <w:lang w:eastAsia="zh-CN"/>
              </w:rPr>
              <w:t xml:space="preserve">. </w:t>
            </w:r>
            <w:r w:rsidR="004E0B78">
              <w:rPr>
                <w:rFonts w:eastAsia="等线"/>
                <w:noProof/>
                <w:lang w:eastAsia="zh-CN"/>
              </w:rPr>
              <w:t>However, the current MAC spec is still incomplete</w:t>
            </w:r>
            <w:r w:rsidR="00F73AE2">
              <w:rPr>
                <w:rFonts w:eastAsia="等线"/>
                <w:noProof/>
                <w:lang w:eastAsia="zh-CN"/>
              </w:rPr>
              <w:t xml:space="preserve"> by not capturing the reconfiguration and PSCell change cases</w:t>
            </w:r>
            <w:r w:rsidR="00F20D59">
              <w:rPr>
                <w:rFonts w:eastAsia="等线"/>
                <w:noProof/>
                <w:lang w:eastAsia="zh-CN"/>
              </w:rPr>
              <w:t xml:space="preserve"> and the case of </w:t>
            </w:r>
            <w:r w:rsidR="00137165" w:rsidRPr="00772342">
              <w:rPr>
                <w:rFonts w:eastAsia="等线"/>
                <w:noProof/>
                <w:highlight w:val="yellow"/>
                <w:lang w:eastAsia="zh-CN"/>
              </w:rPr>
              <w:t xml:space="preserve">(Enhanced) </w:t>
            </w:r>
            <w:r w:rsidR="00F20D59" w:rsidRPr="00772342">
              <w:rPr>
                <w:rFonts w:eastAsia="等线"/>
                <w:noProof/>
                <w:highlight w:val="yellow"/>
                <w:lang w:eastAsia="zh-CN"/>
              </w:rPr>
              <w:t>Activation/Deactivation of spatial relation of PUCCH resource</w:t>
            </w:r>
            <w:r w:rsidR="00F73AE2">
              <w:rPr>
                <w:rFonts w:eastAsia="等线"/>
                <w:noProof/>
                <w:lang w:eastAsia="zh-CN"/>
              </w:rPr>
              <w:t>.</w:t>
            </w:r>
          </w:p>
          <w:p w14:paraId="5374B99C" w14:textId="6A6ABC3E" w:rsidR="00B741DB" w:rsidRDefault="00993714" w:rsidP="00B741DB">
            <w:pPr>
              <w:pStyle w:val="CRCoverPage"/>
              <w:spacing w:before="20" w:after="80"/>
              <w:ind w:left="100"/>
              <w:rPr>
                <w:rFonts w:eastAsia="等线"/>
                <w:noProof/>
                <w:lang w:eastAsia="zh-CN"/>
              </w:rPr>
            </w:pPr>
            <w:r>
              <w:rPr>
                <w:rFonts w:eastAsia="等线" w:hint="eastAsia"/>
                <w:noProof/>
                <w:lang w:eastAsia="zh-CN"/>
              </w:rPr>
              <w:lastRenderedPageBreak/>
              <w:t>I</w:t>
            </w:r>
            <w:r>
              <w:rPr>
                <w:rFonts w:eastAsia="等线"/>
                <w:noProof/>
                <w:lang w:eastAsia="zh-CN"/>
              </w:rPr>
              <w:t xml:space="preserve">n RAN2#115e, this issue was discussed and an LS was sent to check with RAN1. In the reply LS (R1-2112860), it was confirmed by RAN1 </w:t>
            </w:r>
            <w:del w:id="42" w:author="Huawei, HiSilicon" w:date="2022-02-25T16:05:00Z">
              <w:r w:rsidDel="00F940B9">
                <w:rPr>
                  <w:rFonts w:eastAsia="等线"/>
                  <w:noProof/>
                  <w:lang w:eastAsia="zh-CN"/>
                </w:rPr>
                <w:delText xml:space="preserve">that </w:delText>
              </w:r>
            </w:del>
            <w:ins w:id="43" w:author="Huawei, HiSilicon" w:date="2022-02-25T16:06:00Z">
              <w:r w:rsidR="00F940B9">
                <w:rPr>
                  <w:rFonts w:eastAsia="等线"/>
                  <w:noProof/>
                  <w:lang w:eastAsia="zh-CN"/>
                </w:rPr>
                <w:t>and</w:t>
              </w:r>
            </w:ins>
            <w:ins w:id="44" w:author="Huawei, HiSilicon" w:date="2022-02-25T16:05:00Z">
              <w:r w:rsidR="00F940B9">
                <w:rPr>
                  <w:rFonts w:eastAsia="等线"/>
                  <w:noProof/>
                  <w:lang w:eastAsia="zh-CN"/>
                </w:rPr>
                <w:t xml:space="preserve"> RA</w:t>
              </w:r>
            </w:ins>
            <w:ins w:id="45" w:author="Huawei, HiSilicon" w:date="2022-02-25T16:06:00Z">
              <w:r w:rsidR="00F940B9">
                <w:rPr>
                  <w:rFonts w:eastAsia="等线"/>
                  <w:noProof/>
                  <w:lang w:eastAsia="zh-CN"/>
                </w:rPr>
                <w:t>N</w:t>
              </w:r>
            </w:ins>
            <w:ins w:id="46" w:author="Huawei, HiSilicon" w:date="2022-02-25T16:05:00Z">
              <w:r w:rsidR="00F940B9">
                <w:rPr>
                  <w:rFonts w:eastAsia="等线"/>
                  <w:noProof/>
                  <w:lang w:eastAsia="zh-CN"/>
                </w:rPr>
                <w:t>2</w:t>
              </w:r>
            </w:ins>
            <w:ins w:id="47" w:author="Huawei, HiSilicon" w:date="2022-02-25T16:06:00Z">
              <w:r w:rsidR="00F940B9">
                <w:rPr>
                  <w:rFonts w:eastAsia="等线"/>
                  <w:noProof/>
                  <w:lang w:eastAsia="zh-CN"/>
                </w:rPr>
                <w:t xml:space="preserve"> further agreed in RAN2#117e that</w:t>
              </w:r>
            </w:ins>
            <w:ins w:id="48" w:author="Huawei, HiSilicon" w:date="2022-02-25T16:05:00Z">
              <w:r w:rsidR="00F940B9">
                <w:rPr>
                  <w:rFonts w:eastAsia="等线"/>
                  <w:noProof/>
                  <w:lang w:eastAsia="zh-CN"/>
                </w:rPr>
                <w:t xml:space="preserve">  </w:t>
              </w:r>
            </w:ins>
          </w:p>
          <w:p w14:paraId="54CE4D05" w14:textId="40016EC3" w:rsidR="00B741DB" w:rsidRDefault="00B741DB" w:rsidP="00B741DB">
            <w:pPr>
              <w:pStyle w:val="CRCoverPage"/>
              <w:spacing w:before="20" w:after="80"/>
              <w:ind w:left="100"/>
              <w:rPr>
                <w:rFonts w:eastAsia="等线"/>
                <w:noProof/>
                <w:lang w:eastAsia="zh-CN"/>
              </w:rPr>
            </w:pPr>
            <w:r>
              <w:rPr>
                <w:rFonts w:eastAsia="等线"/>
                <w:noProof/>
                <w:lang w:eastAsia="zh-CN"/>
              </w:rPr>
              <w:t>1. the initial state of the elements controlled by the relevant MAC CEs is applied to both PCell change and PSCell change/addition, and</w:t>
            </w:r>
          </w:p>
          <w:p w14:paraId="096D94D5" w14:textId="77777777" w:rsidR="00B741DB" w:rsidRDefault="00B741DB" w:rsidP="00B741DB">
            <w:pPr>
              <w:pStyle w:val="CRCoverPage"/>
              <w:spacing w:before="20" w:after="80"/>
              <w:ind w:left="100"/>
              <w:rPr>
                <w:rFonts w:eastAsia="等线"/>
                <w:noProof/>
                <w:lang w:eastAsia="zh-CN"/>
              </w:rPr>
            </w:pPr>
            <w:r>
              <w:rPr>
                <w:rFonts w:eastAsia="等线"/>
                <w:noProof/>
                <w:lang w:eastAsia="zh-CN"/>
              </w:rPr>
              <w:t>2. configuration covers the cases of initial configuration and reconfiguration by RRC, and</w:t>
            </w:r>
          </w:p>
          <w:p w14:paraId="4BF364F4" w14:textId="3CF63DD3" w:rsidR="00B741DB" w:rsidRDefault="00B741DB" w:rsidP="00B741DB">
            <w:pPr>
              <w:pStyle w:val="CRCoverPage"/>
              <w:spacing w:before="20" w:after="80"/>
              <w:ind w:left="100"/>
              <w:rPr>
                <w:ins w:id="49" w:author="vivo (Stephen)" w:date="2022-03-02T15:42:00Z"/>
                <w:rFonts w:eastAsia="等线"/>
                <w:noProof/>
                <w:lang w:eastAsia="zh-CN"/>
              </w:rPr>
            </w:pPr>
            <w:r>
              <w:rPr>
                <w:rFonts w:eastAsia="等线"/>
                <w:noProof/>
                <w:lang w:eastAsia="zh-CN"/>
              </w:rPr>
              <w:t xml:space="preserve">3. also confirmed that (Enhanced) PUCCH spatial relation activation/deactivation MAC CE is consistent with other MAC CEs. </w:t>
            </w:r>
          </w:p>
          <w:p w14:paraId="1AF7558C" w14:textId="782743E2" w:rsidR="007B6A88" w:rsidRDefault="007B6A88" w:rsidP="00780CFE">
            <w:pPr>
              <w:pStyle w:val="CRCoverPage"/>
              <w:spacing w:before="20" w:after="80"/>
              <w:ind w:left="100"/>
              <w:rPr>
                <w:rFonts w:eastAsia="等线"/>
                <w:noProof/>
                <w:lang w:eastAsia="zh-CN"/>
              </w:rPr>
            </w:pPr>
            <w:ins w:id="50" w:author="vivo (Stephen)" w:date="2022-03-02T15:43:00Z">
              <w:r>
                <w:rPr>
                  <w:rFonts w:eastAsiaTheme="minorEastAsia"/>
                  <w:lang w:val="x-none" w:eastAsia="zh-CN"/>
                </w:rPr>
                <w:t>Moreover,</w:t>
              </w:r>
              <w:r w:rsidR="006D47EA">
                <w:rPr>
                  <w:rFonts w:eastAsiaTheme="minorEastAsia"/>
                  <w:lang w:val="x-none" w:eastAsia="zh-CN"/>
                </w:rPr>
                <w:t xml:space="preserve"> </w:t>
              </w:r>
            </w:ins>
            <w:ins w:id="51" w:author="vivo (Stephen)" w:date="2022-03-02T15:42:00Z">
              <w:r>
                <w:rPr>
                  <w:rFonts w:eastAsiaTheme="minorEastAsia"/>
                  <w:lang w:val="x-none" w:eastAsia="zh-CN"/>
                </w:rPr>
                <w:t xml:space="preserve">the terminology </w:t>
              </w:r>
              <w:r>
                <w:rPr>
                  <w:noProof/>
                </w:rPr>
                <w:t>“non-numerical value” has not been updated to “</w:t>
              </w:r>
              <w:r>
                <w:rPr>
                  <w:rFonts w:cs="Arial"/>
                </w:rPr>
                <w:t>inapplicable value</w:t>
              </w:r>
              <w:r>
                <w:rPr>
                  <w:noProof/>
                </w:rPr>
                <w:t xml:space="preserve">” yet, which leads to misalignment between the PHY spec and </w:t>
              </w:r>
            </w:ins>
            <w:ins w:id="52" w:author="vivo (Stephen)" w:date="2022-03-02T15:52:00Z">
              <w:r w:rsidR="00072528">
                <w:rPr>
                  <w:noProof/>
                </w:rPr>
                <w:t>MAC</w:t>
              </w:r>
            </w:ins>
            <w:ins w:id="53" w:author="vivo (Stephen)" w:date="2022-03-02T15:42:00Z">
              <w:r>
                <w:rPr>
                  <w:noProof/>
                </w:rPr>
                <w:t xml:space="preserve"> spec.</w:t>
              </w:r>
            </w:ins>
          </w:p>
          <w:p w14:paraId="7AC138B8" w14:textId="5BA3C43B" w:rsidR="00993714" w:rsidRPr="00CF4282" w:rsidRDefault="00993714" w:rsidP="00CA118B">
            <w:pPr>
              <w:pStyle w:val="CRCoverPage"/>
              <w:spacing w:before="20" w:after="80"/>
              <w:ind w:left="100"/>
              <w:rPr>
                <w:rFonts w:eastAsia="等线"/>
                <w:noProof/>
                <w:lang w:eastAsia="zh-CN"/>
              </w:rPr>
            </w:pPr>
            <w:r>
              <w:rPr>
                <w:rFonts w:eastAsia="等线"/>
                <w:noProof/>
                <w:lang w:eastAsia="zh-CN"/>
              </w:rPr>
              <w:t>Therefore, the R1</w:t>
            </w:r>
            <w:r w:rsidR="00CA118B">
              <w:rPr>
                <w:rFonts w:eastAsia="等线"/>
                <w:noProof/>
                <w:lang w:eastAsia="zh-CN"/>
              </w:rPr>
              <w:t>6</w:t>
            </w:r>
            <w:r>
              <w:rPr>
                <w:rFonts w:eastAsia="等线"/>
                <w:noProof/>
                <w:lang w:eastAsia="zh-CN"/>
              </w:rPr>
              <w:t xml:space="preserve"> MAC spec needs to be updated accordingly.</w:t>
            </w:r>
          </w:p>
        </w:tc>
      </w:tr>
      <w:tr w:rsidR="00461AAC" w14:paraId="2B59CBBB" w14:textId="77777777" w:rsidTr="004B2BA2">
        <w:tc>
          <w:tcPr>
            <w:tcW w:w="2694" w:type="dxa"/>
            <w:gridSpan w:val="2"/>
            <w:tcBorders>
              <w:left w:val="single" w:sz="4" w:space="0" w:color="auto"/>
            </w:tcBorders>
          </w:tcPr>
          <w:p w14:paraId="4F7FB389"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71177113" w14:textId="77777777" w:rsidR="00461AAC" w:rsidRDefault="00461AAC" w:rsidP="004B2BA2">
            <w:pPr>
              <w:pStyle w:val="CRCoverPage"/>
              <w:spacing w:after="0"/>
              <w:rPr>
                <w:noProof/>
                <w:sz w:val="8"/>
                <w:szCs w:val="8"/>
              </w:rPr>
            </w:pPr>
          </w:p>
        </w:tc>
      </w:tr>
      <w:tr w:rsidR="00461AAC" w14:paraId="5908D8AD" w14:textId="77777777" w:rsidTr="004B2BA2">
        <w:tc>
          <w:tcPr>
            <w:tcW w:w="2694" w:type="dxa"/>
            <w:gridSpan w:val="2"/>
            <w:tcBorders>
              <w:left w:val="single" w:sz="4" w:space="0" w:color="auto"/>
            </w:tcBorders>
          </w:tcPr>
          <w:p w14:paraId="2EE99914" w14:textId="77777777" w:rsidR="00461AAC" w:rsidRDefault="00461AAC" w:rsidP="004B2BA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A26D6E" w14:textId="4C4CE9C0" w:rsidR="00461AAC" w:rsidRPr="00772342" w:rsidRDefault="00CB529A" w:rsidP="004B2BA2">
            <w:pPr>
              <w:pStyle w:val="CRCoverPage"/>
              <w:spacing w:before="20" w:after="80"/>
              <w:ind w:left="100"/>
              <w:rPr>
                <w:rFonts w:eastAsia="等线"/>
                <w:b/>
                <w:noProof/>
                <w:lang w:eastAsia="zh-CN"/>
              </w:rPr>
            </w:pPr>
            <w:r>
              <w:rPr>
                <w:noProof/>
                <w:lang w:eastAsia="zh-CN"/>
              </w:rPr>
              <w:t xml:space="preserve">1. </w:t>
            </w:r>
            <w:r w:rsidR="00461AAC">
              <w:rPr>
                <w:noProof/>
                <w:lang w:eastAsia="zh-CN"/>
              </w:rPr>
              <w:t>In</w:t>
            </w:r>
            <w:r w:rsidR="0017425E">
              <w:rPr>
                <w:noProof/>
                <w:lang w:eastAsia="zh-CN"/>
              </w:rPr>
              <w:t xml:space="preserve"> </w:t>
            </w:r>
            <w:del w:id="54" w:author="vivo (Stephen)" w:date="2022-03-02T15:48:00Z">
              <w:r w:rsidR="0017425E" w:rsidDel="00301E12">
                <w:rPr>
                  <w:noProof/>
                  <w:lang w:eastAsia="zh-CN"/>
                </w:rPr>
                <w:delText xml:space="preserve">subcaluse </w:delText>
              </w:r>
            </w:del>
            <w:ins w:id="55" w:author="vivo (Stephen)" w:date="2022-03-02T15:48:00Z">
              <w:r w:rsidR="00301E12">
                <w:rPr>
                  <w:noProof/>
                  <w:lang w:eastAsia="zh-CN"/>
                </w:rPr>
                <w:t xml:space="preserve">subclause </w:t>
              </w:r>
            </w:ins>
            <w:r w:rsidR="00477010">
              <w:rPr>
                <w:noProof/>
                <w:lang w:eastAsia="zh-CN"/>
              </w:rPr>
              <w:t>5.</w:t>
            </w:r>
            <w:r w:rsidR="007C0668">
              <w:rPr>
                <w:noProof/>
                <w:lang w:eastAsia="zh-CN"/>
              </w:rPr>
              <w:t xml:space="preserve">18, to clarify that </w:t>
            </w:r>
            <w:r w:rsidR="000F57C0">
              <w:rPr>
                <w:noProof/>
                <w:lang w:eastAsia="zh-CN"/>
              </w:rPr>
              <w:t>“</w:t>
            </w:r>
            <w:r w:rsidR="007C0668">
              <w:rPr>
                <w:noProof/>
                <w:lang w:eastAsia="zh-CN"/>
              </w:rPr>
              <w:t xml:space="preserve">the configured </w:t>
            </w:r>
            <w:r w:rsidR="007C0668">
              <w:rPr>
                <w:rFonts w:eastAsia="等线"/>
                <w:noProof/>
                <w:lang w:eastAsia="zh-CN"/>
              </w:rPr>
              <w:t>CSI/RS/CSI-IM resource sets, semi-persistent SRS resource sets, semi-persistent CSI reporting on PUCCH, semi-persistent ZP CSI-RS resource sets</w:t>
            </w:r>
            <w:r>
              <w:rPr>
                <w:rFonts w:eastAsia="等线"/>
                <w:noProof/>
                <w:lang w:eastAsia="zh-CN"/>
              </w:rPr>
              <w:t>,</w:t>
            </w:r>
            <w:r w:rsidR="008E10CD">
              <w:rPr>
                <w:rFonts w:eastAsia="等线"/>
                <w:noProof/>
                <w:lang w:eastAsia="zh-CN"/>
              </w:rPr>
              <w:t xml:space="preserve"> </w:t>
            </w:r>
            <w:r w:rsidR="00377959">
              <w:rPr>
                <w:rFonts w:eastAsia="等线"/>
                <w:noProof/>
                <w:lang w:eastAsia="zh-CN"/>
              </w:rPr>
              <w:t>semi-persistent Positioning SRS</w:t>
            </w:r>
            <w:r w:rsidR="007C0668">
              <w:rPr>
                <w:rFonts w:eastAsia="等线"/>
                <w:noProof/>
                <w:lang w:eastAsia="zh-CN"/>
              </w:rPr>
              <w:t xml:space="preserve"> and </w:t>
            </w:r>
            <w:r w:rsidR="005006D5">
              <w:rPr>
                <w:rFonts w:eastAsia="等线"/>
                <w:noProof/>
                <w:lang w:eastAsia="zh-CN"/>
              </w:rPr>
              <w:t xml:space="preserve">(Enhanced) </w:t>
            </w:r>
            <w:r w:rsidR="007C0668">
              <w:rPr>
                <w:rFonts w:eastAsia="等线"/>
                <w:noProof/>
                <w:lang w:eastAsia="zh-CN"/>
              </w:rPr>
              <w:t>UE-specific PDSCH TCI states are</w:t>
            </w:r>
            <w:r w:rsidR="000F57C0">
              <w:rPr>
                <w:rFonts w:eastAsia="等线"/>
                <w:noProof/>
                <w:lang w:eastAsia="zh-CN"/>
              </w:rPr>
              <w:t xml:space="preserve"> </w:t>
            </w:r>
            <w:r w:rsidR="000F57C0" w:rsidRPr="00772342">
              <w:rPr>
                <w:rFonts w:eastAsia="等线"/>
                <w:b/>
                <w:noProof/>
                <w:highlight w:val="cyan"/>
                <w:lang w:eastAsia="zh-CN"/>
              </w:rPr>
              <w:t xml:space="preserve">initially deactivated </w:t>
            </w:r>
            <w:r w:rsidR="00B524C0" w:rsidRPr="00772342">
              <w:rPr>
                <w:rFonts w:eastAsia="等线"/>
                <w:b/>
                <w:noProof/>
                <w:highlight w:val="cyan"/>
                <w:lang w:eastAsia="zh-CN"/>
              </w:rPr>
              <w:t xml:space="preserve">after </w:t>
            </w:r>
            <w:r w:rsidR="00EB0EB2" w:rsidRPr="00772342">
              <w:rPr>
                <w:rFonts w:eastAsia="等线"/>
                <w:b/>
                <w:noProof/>
                <w:highlight w:val="cyan"/>
                <w:lang w:eastAsia="zh-CN"/>
              </w:rPr>
              <w:t>reconfiguration with sync.</w:t>
            </w:r>
          </w:p>
          <w:p w14:paraId="24338A32" w14:textId="77777777" w:rsidR="00CB529A" w:rsidRDefault="00CB529A" w:rsidP="004B2BA2">
            <w:pPr>
              <w:pStyle w:val="CRCoverPage"/>
              <w:spacing w:before="20" w:after="80"/>
              <w:ind w:left="100"/>
              <w:rPr>
                <w:rFonts w:eastAsia="等线"/>
                <w:noProof/>
                <w:lang w:eastAsia="zh-CN"/>
              </w:rPr>
            </w:pPr>
          </w:p>
          <w:p w14:paraId="2B6BB33F" w14:textId="704A14F3" w:rsidR="008B7A4B" w:rsidRDefault="00CB529A" w:rsidP="008B7A4B">
            <w:pPr>
              <w:pStyle w:val="CRCoverPage"/>
              <w:spacing w:before="20" w:after="80"/>
              <w:ind w:left="100"/>
              <w:rPr>
                <w:rFonts w:eastAsia="等线"/>
                <w:noProof/>
                <w:lang w:eastAsia="zh-CN"/>
              </w:rPr>
            </w:pPr>
            <w:r>
              <w:rPr>
                <w:rFonts w:eastAsia="等线" w:hint="eastAsia"/>
                <w:noProof/>
                <w:lang w:eastAsia="zh-CN"/>
              </w:rPr>
              <w:t>2</w:t>
            </w:r>
            <w:r>
              <w:rPr>
                <w:rFonts w:eastAsia="等线"/>
                <w:noProof/>
                <w:lang w:eastAsia="zh-CN"/>
              </w:rPr>
              <w:t xml:space="preserve">. </w:t>
            </w:r>
            <w:r w:rsidR="008B7A4B">
              <w:rPr>
                <w:noProof/>
                <w:lang w:eastAsia="zh-CN"/>
              </w:rPr>
              <w:t xml:space="preserve">In </w:t>
            </w:r>
            <w:del w:id="56" w:author="vivo (Stephen)" w:date="2022-03-02T15:48:00Z">
              <w:r w:rsidR="008B7A4B" w:rsidDel="00301E12">
                <w:rPr>
                  <w:noProof/>
                  <w:lang w:eastAsia="zh-CN"/>
                </w:rPr>
                <w:delText xml:space="preserve">subcaluse </w:delText>
              </w:r>
            </w:del>
            <w:ins w:id="57" w:author="vivo (Stephen)" w:date="2022-03-02T15:48:00Z">
              <w:r w:rsidR="00301E12">
                <w:rPr>
                  <w:noProof/>
                  <w:lang w:eastAsia="zh-CN"/>
                </w:rPr>
                <w:t xml:space="preserve">subclause </w:t>
              </w:r>
            </w:ins>
            <w:r w:rsidR="008B7A4B">
              <w:rPr>
                <w:noProof/>
                <w:lang w:eastAsia="zh-CN"/>
              </w:rPr>
              <w:t xml:space="preserve">5.18, to clarify that “the configured </w:t>
            </w:r>
            <w:r w:rsidR="008B7A4B">
              <w:rPr>
                <w:rFonts w:eastAsia="等线"/>
                <w:noProof/>
                <w:lang w:eastAsia="zh-CN"/>
              </w:rPr>
              <w:t xml:space="preserve">CSI/RS/CSI-IM resource sets, semi-persistent SRS resource sets, semi-persistent CSI reporting on PUCCH, semi-persistent ZP CSI-RS resource sets, semi-persistent Positioning SRS and (Enhanced) UE-specific PDSCH TCI states are </w:t>
            </w:r>
            <w:r w:rsidR="008B7A4B" w:rsidRPr="005F54F0">
              <w:rPr>
                <w:rFonts w:eastAsia="等线"/>
                <w:b/>
                <w:noProof/>
                <w:highlight w:val="green"/>
                <w:lang w:eastAsia="zh-CN"/>
              </w:rPr>
              <w:t>initially deactivated</w:t>
            </w:r>
            <w:r w:rsidR="008B7A4B" w:rsidRPr="00772342">
              <w:rPr>
                <w:rFonts w:eastAsia="等线"/>
                <w:noProof/>
                <w:highlight w:val="green"/>
                <w:lang w:eastAsia="zh-CN"/>
              </w:rPr>
              <w:t xml:space="preserve"> </w:t>
            </w:r>
            <w:del w:id="58" w:author="Huawei, HiSilicon" w:date="2022-02-24T11:24:00Z">
              <w:r w:rsidR="008B7A4B" w:rsidRPr="00772342" w:rsidDel="00AB46C0">
                <w:rPr>
                  <w:rFonts w:eastAsia="等线"/>
                  <w:b/>
                  <w:noProof/>
                  <w:highlight w:val="green"/>
                  <w:lang w:eastAsia="zh-CN"/>
                </w:rPr>
                <w:delText>after reconfiguration with sync</w:delText>
              </w:r>
            </w:del>
            <w:ins w:id="59" w:author="Huawei, HiSilicon" w:date="2022-02-24T11:24:00Z">
              <w:r w:rsidR="00AB46C0">
                <w:rPr>
                  <w:rFonts w:eastAsia="等线"/>
                  <w:b/>
                  <w:noProof/>
                  <w:highlight w:val="green"/>
                  <w:lang w:eastAsia="zh-CN"/>
                </w:rPr>
                <w:t>upon (re-)configuration by upper layers</w:t>
              </w:r>
            </w:ins>
            <w:r w:rsidR="008B7A4B" w:rsidRPr="00772342">
              <w:rPr>
                <w:rFonts w:eastAsia="等线"/>
                <w:noProof/>
                <w:highlight w:val="green"/>
                <w:lang w:eastAsia="zh-CN"/>
              </w:rPr>
              <w:t>.</w:t>
            </w:r>
          </w:p>
          <w:p w14:paraId="15591288" w14:textId="4A753435" w:rsidR="00CB529A" w:rsidRPr="008B7A4B" w:rsidRDefault="00CB529A" w:rsidP="004B2BA2">
            <w:pPr>
              <w:pStyle w:val="CRCoverPage"/>
              <w:spacing w:before="20" w:after="80"/>
              <w:ind w:left="100"/>
              <w:rPr>
                <w:rFonts w:eastAsia="等线"/>
                <w:noProof/>
                <w:lang w:eastAsia="zh-CN"/>
              </w:rPr>
            </w:pPr>
          </w:p>
          <w:p w14:paraId="616D84EC" w14:textId="2867C3F3" w:rsidR="00237859" w:rsidRDefault="00237859" w:rsidP="00237859">
            <w:pPr>
              <w:pStyle w:val="CRCoverPage"/>
              <w:spacing w:before="20" w:after="80"/>
              <w:ind w:left="100"/>
              <w:rPr>
                <w:rFonts w:eastAsia="等线"/>
                <w:b/>
                <w:noProof/>
                <w:lang w:eastAsia="zh-CN"/>
              </w:rPr>
            </w:pPr>
            <w:r w:rsidRPr="00494825">
              <w:rPr>
                <w:rFonts w:eastAsia="等线" w:hint="eastAsia"/>
                <w:noProof/>
                <w:lang w:eastAsia="zh-CN"/>
              </w:rPr>
              <w:t>3</w:t>
            </w:r>
            <w:r w:rsidRPr="00494825">
              <w:rPr>
                <w:rFonts w:eastAsia="等线"/>
                <w:noProof/>
                <w:lang w:eastAsia="zh-CN"/>
              </w:rPr>
              <w:t xml:space="preserve">. </w:t>
            </w:r>
            <w:r>
              <w:rPr>
                <w:rFonts w:eastAsia="等线"/>
                <w:noProof/>
                <w:lang w:eastAsia="zh-CN"/>
              </w:rPr>
              <w:t xml:space="preserve">In </w:t>
            </w:r>
            <w:del w:id="60" w:author="vivo (Stephen)" w:date="2022-03-02T15:48:00Z">
              <w:r w:rsidDel="00301E12">
                <w:rPr>
                  <w:noProof/>
                  <w:lang w:eastAsia="zh-CN"/>
                </w:rPr>
                <w:delText xml:space="preserve">subcaluse </w:delText>
              </w:r>
            </w:del>
            <w:ins w:id="61" w:author="vivo (Stephen)" w:date="2022-03-02T15:48:00Z">
              <w:r w:rsidR="00301E12">
                <w:rPr>
                  <w:noProof/>
                  <w:lang w:eastAsia="zh-CN"/>
                </w:rPr>
                <w:t xml:space="preserve">subclause </w:t>
              </w:r>
            </w:ins>
            <w:r>
              <w:rPr>
                <w:noProof/>
                <w:lang w:eastAsia="zh-CN"/>
              </w:rPr>
              <w:t>5.18, to clarify that “</w:t>
            </w:r>
            <w:r w:rsidRPr="00772342">
              <w:rPr>
                <w:noProof/>
                <w:highlight w:val="yellow"/>
                <w:lang w:eastAsia="zh-CN"/>
              </w:rPr>
              <w:t xml:space="preserve">the configured (Enhanced) </w:t>
            </w:r>
            <w:r w:rsidRPr="00772342">
              <w:rPr>
                <w:rFonts w:eastAsia="等线"/>
                <w:noProof/>
                <w:highlight w:val="yellow"/>
                <w:lang w:eastAsia="zh-CN"/>
              </w:rPr>
              <w:t>PUCCH spatial relation of PUCCH resource</w:t>
            </w:r>
            <w:r>
              <w:rPr>
                <w:rFonts w:eastAsia="等线"/>
                <w:noProof/>
                <w:lang w:eastAsia="zh-CN"/>
              </w:rPr>
              <w:t xml:space="preserve"> is </w:t>
            </w:r>
            <w:r w:rsidRPr="005B071D">
              <w:rPr>
                <w:rFonts w:eastAsia="等线"/>
                <w:b/>
                <w:noProof/>
                <w:lang w:eastAsia="zh-CN"/>
              </w:rPr>
              <w:t xml:space="preserve">initially deactivated upon </w:t>
            </w:r>
            <w:del w:id="62" w:author="Huawei, HiSilicon" w:date="2022-02-24T11:24:00Z">
              <w:r w:rsidRPr="005B071D" w:rsidDel="00AB46C0">
                <w:rPr>
                  <w:rFonts w:eastAsia="等线"/>
                  <w:b/>
                  <w:noProof/>
                  <w:lang w:eastAsia="zh-CN"/>
                </w:rPr>
                <w:delText xml:space="preserve">RRC </w:delText>
              </w:r>
            </w:del>
            <w:r w:rsidRPr="005B071D">
              <w:rPr>
                <w:rFonts w:eastAsia="等线"/>
                <w:b/>
                <w:noProof/>
                <w:lang w:eastAsia="zh-CN"/>
              </w:rPr>
              <w:t>(re-)configuration</w:t>
            </w:r>
            <w:r>
              <w:rPr>
                <w:rFonts w:eastAsia="等线"/>
                <w:b/>
                <w:noProof/>
                <w:lang w:eastAsia="zh-CN"/>
              </w:rPr>
              <w:t xml:space="preserve"> </w:t>
            </w:r>
            <w:ins w:id="63" w:author="Huawei, HiSilicon" w:date="2022-02-24T11:24:00Z">
              <w:r w:rsidR="00AB46C0">
                <w:rPr>
                  <w:rFonts w:eastAsia="等线"/>
                  <w:b/>
                  <w:noProof/>
                  <w:lang w:eastAsia="zh-CN"/>
                </w:rPr>
                <w:t xml:space="preserve">by upper layers </w:t>
              </w:r>
            </w:ins>
            <w:r>
              <w:rPr>
                <w:rFonts w:eastAsia="等线"/>
                <w:b/>
                <w:noProof/>
                <w:lang w:eastAsia="zh-CN"/>
              </w:rPr>
              <w:t>and after reconfiguration with sync.</w:t>
            </w:r>
          </w:p>
          <w:p w14:paraId="68495BA8" w14:textId="5938B143" w:rsidR="00CB529A" w:rsidRDefault="00CB529A" w:rsidP="004B2BA2">
            <w:pPr>
              <w:pStyle w:val="CRCoverPage"/>
              <w:spacing w:before="20" w:after="80"/>
              <w:ind w:left="100"/>
              <w:rPr>
                <w:ins w:id="64" w:author="vivo (Stephen)" w:date="2022-03-02T15:41:00Z"/>
                <w:rFonts w:eastAsia="等线"/>
                <w:noProof/>
                <w:lang w:eastAsia="zh-CN"/>
              </w:rPr>
            </w:pPr>
          </w:p>
          <w:p w14:paraId="6EF53B97" w14:textId="24C7F901" w:rsidR="008E5116" w:rsidRDefault="008E5116" w:rsidP="004B2BA2">
            <w:pPr>
              <w:pStyle w:val="CRCoverPage"/>
              <w:spacing w:before="20" w:after="80"/>
              <w:ind w:left="100"/>
              <w:rPr>
                <w:ins w:id="65" w:author="vivo (Stephen)" w:date="2022-03-02T15:42:00Z"/>
                <w:rFonts w:cs="Arial"/>
              </w:rPr>
            </w:pPr>
            <w:ins w:id="66" w:author="vivo (Stephen)" w:date="2022-03-02T15:41:00Z">
              <w:r>
                <w:rPr>
                  <w:rFonts w:eastAsia="等线" w:hint="eastAsia"/>
                  <w:noProof/>
                  <w:lang w:eastAsia="zh-CN"/>
                </w:rPr>
                <w:t>4</w:t>
              </w:r>
              <w:r>
                <w:rPr>
                  <w:rFonts w:eastAsia="等线"/>
                  <w:noProof/>
                  <w:lang w:eastAsia="zh-CN"/>
                </w:rPr>
                <w:t xml:space="preserve">. </w:t>
              </w:r>
              <w:r>
                <w:rPr>
                  <w:rFonts w:eastAsiaTheme="minorEastAsia" w:cs="Arial" w:hint="eastAsia"/>
                  <w:noProof/>
                  <w:lang w:eastAsia="zh-CN"/>
                </w:rPr>
                <w:t>I</w:t>
              </w:r>
              <w:r>
                <w:rPr>
                  <w:rFonts w:eastAsiaTheme="minorEastAsia" w:cs="Arial"/>
                  <w:noProof/>
                  <w:lang w:eastAsia="zh-CN"/>
                </w:rPr>
                <w:t xml:space="preserve">n </w:t>
              </w:r>
              <w:r w:rsidR="008D2635">
                <w:rPr>
                  <w:rFonts w:eastAsiaTheme="minorEastAsia" w:cs="Arial"/>
                  <w:noProof/>
                  <w:lang w:eastAsia="zh-CN"/>
                </w:rPr>
                <w:t>subclause</w:t>
              </w:r>
              <w:r>
                <w:rPr>
                  <w:rFonts w:eastAsiaTheme="minorEastAsia" w:cs="Arial"/>
                  <w:noProof/>
                  <w:lang w:eastAsia="zh-CN"/>
                </w:rPr>
                <w:t xml:space="preserve"> 5.7,</w:t>
              </w:r>
              <w:r>
                <w:rPr>
                  <w:noProof/>
                </w:rPr>
                <w:t xml:space="preserve"> the terminology “non-numerical value” is changed as “</w:t>
              </w:r>
              <w:r>
                <w:rPr>
                  <w:rFonts w:cs="Arial"/>
                </w:rPr>
                <w:t xml:space="preserve">inapplicable value”, which is specified in </w:t>
              </w:r>
            </w:ins>
            <w:ins w:id="67" w:author="vivo (Stephen)" w:date="2022-03-02T15:52:00Z">
              <w:r w:rsidR="00072528">
                <w:rPr>
                  <w:rFonts w:cs="Arial"/>
                </w:rPr>
                <w:t>the PHY</w:t>
              </w:r>
            </w:ins>
            <w:ins w:id="68" w:author="vivo (Stephen)" w:date="2022-03-02T15:41:00Z">
              <w:r>
                <w:rPr>
                  <w:rFonts w:cs="Arial"/>
                </w:rPr>
                <w:t xml:space="preserve"> spec.</w:t>
              </w:r>
            </w:ins>
          </w:p>
          <w:p w14:paraId="403DD492" w14:textId="77777777" w:rsidR="00BF1DE0" w:rsidRPr="008E5116" w:rsidRDefault="00BF1DE0" w:rsidP="004B2BA2">
            <w:pPr>
              <w:pStyle w:val="CRCoverPage"/>
              <w:spacing w:before="20" w:after="80"/>
              <w:ind w:left="100"/>
              <w:rPr>
                <w:rFonts w:eastAsia="等线"/>
                <w:noProof/>
                <w:lang w:eastAsia="zh-CN"/>
              </w:rPr>
            </w:pPr>
          </w:p>
          <w:p w14:paraId="3FF0A84E" w14:textId="77777777" w:rsidR="00461AAC" w:rsidRDefault="00461AAC" w:rsidP="004B2BA2">
            <w:pPr>
              <w:pStyle w:val="CRCoverPage"/>
              <w:spacing w:after="0"/>
              <w:ind w:left="100"/>
              <w:rPr>
                <w:rFonts w:cs="Arial"/>
                <w:b/>
                <w:noProof/>
              </w:rPr>
            </w:pPr>
            <w:r>
              <w:rPr>
                <w:rFonts w:cs="Arial"/>
                <w:b/>
                <w:noProof/>
              </w:rPr>
              <w:t>Impact analysis</w:t>
            </w:r>
          </w:p>
          <w:p w14:paraId="5AD50611" w14:textId="77777777" w:rsidR="00511E51" w:rsidRDefault="00511E51" w:rsidP="004B2BA2">
            <w:pPr>
              <w:pStyle w:val="CRCoverPage"/>
              <w:spacing w:after="0"/>
              <w:ind w:left="100"/>
              <w:rPr>
                <w:rFonts w:cs="Arial"/>
                <w:noProof/>
                <w:u w:val="single"/>
              </w:rPr>
            </w:pPr>
          </w:p>
          <w:p w14:paraId="4C5C3DB7" w14:textId="77777777" w:rsidR="00461AAC" w:rsidRPr="00A82E41" w:rsidRDefault="00461AAC" w:rsidP="004B2BA2">
            <w:pPr>
              <w:pStyle w:val="CRCoverPage"/>
              <w:spacing w:after="0"/>
              <w:ind w:left="100"/>
              <w:rPr>
                <w:rFonts w:cs="Arial"/>
                <w:noProof/>
                <w:u w:val="single"/>
              </w:rPr>
            </w:pPr>
            <w:r w:rsidRPr="00A82E41">
              <w:rPr>
                <w:rFonts w:cs="Arial"/>
                <w:noProof/>
                <w:u w:val="single"/>
              </w:rPr>
              <w:t xml:space="preserve">Impacted 5G architecture options: </w:t>
            </w:r>
          </w:p>
          <w:p w14:paraId="09B86163" w14:textId="310DD422" w:rsidR="00461AAC" w:rsidRDefault="00003B72" w:rsidP="004B2BA2">
            <w:pPr>
              <w:pStyle w:val="CRCoverPage"/>
              <w:spacing w:after="0"/>
              <w:ind w:left="100"/>
              <w:rPr>
                <w:rFonts w:cs="Arial"/>
                <w:noProof/>
                <w:u w:val="single"/>
              </w:rPr>
            </w:pPr>
            <w:r>
              <w:rPr>
                <w:rFonts w:cs="Arial"/>
                <w:noProof/>
              </w:rPr>
              <w:t>NR-SA, MR-DC</w:t>
            </w:r>
          </w:p>
          <w:p w14:paraId="017CC685" w14:textId="77777777" w:rsidR="00461AAC" w:rsidRDefault="00461AAC" w:rsidP="004B2BA2">
            <w:pPr>
              <w:pStyle w:val="CRCoverPage"/>
              <w:spacing w:after="0"/>
              <w:ind w:left="100"/>
              <w:rPr>
                <w:rFonts w:cs="Arial"/>
                <w:noProof/>
                <w:u w:val="single"/>
              </w:rPr>
            </w:pPr>
            <w:r>
              <w:rPr>
                <w:rFonts w:cs="Arial"/>
                <w:noProof/>
                <w:u w:val="single"/>
              </w:rPr>
              <w:t xml:space="preserve">Impacted functionality: </w:t>
            </w:r>
          </w:p>
          <w:p w14:paraId="2AD88E98" w14:textId="678B29A3" w:rsidR="00461AAC" w:rsidRDefault="0051783F" w:rsidP="004B2BA2">
            <w:pPr>
              <w:pStyle w:val="CRCoverPage"/>
              <w:spacing w:after="0"/>
              <w:ind w:left="100"/>
              <w:rPr>
                <w:rFonts w:cs="Arial"/>
                <w:szCs w:val="18"/>
                <w:lang w:eastAsia="zh-CN"/>
              </w:rPr>
            </w:pPr>
            <w:r>
              <w:rPr>
                <w:rFonts w:cs="Arial"/>
                <w:szCs w:val="18"/>
                <w:lang w:eastAsia="zh-CN"/>
              </w:rPr>
              <w:t>Handling of MAC CEs</w:t>
            </w:r>
            <w:ins w:id="69" w:author="vivo (Stephen)" w:date="2022-03-02T15:44:00Z">
              <w:r w:rsidR="00D307B5">
                <w:rPr>
                  <w:rFonts w:cs="Arial"/>
                  <w:szCs w:val="18"/>
                  <w:lang w:eastAsia="zh-CN"/>
                </w:rPr>
                <w:t xml:space="preserve">, </w:t>
              </w:r>
            </w:ins>
            <w:ins w:id="70" w:author="vivo (Stephen)" w:date="2022-03-02T15:52:00Z">
              <w:r w:rsidR="00374317">
                <w:rPr>
                  <w:rFonts w:cs="Arial"/>
                  <w:szCs w:val="18"/>
                  <w:lang w:eastAsia="zh-CN"/>
                </w:rPr>
                <w:t>DRX</w:t>
              </w:r>
            </w:ins>
          </w:p>
          <w:p w14:paraId="50E3327D" w14:textId="77777777" w:rsidR="00461AAC" w:rsidRDefault="00461AAC" w:rsidP="004B2BA2">
            <w:pPr>
              <w:pStyle w:val="CRCoverPage"/>
              <w:spacing w:after="0"/>
              <w:ind w:left="100"/>
              <w:rPr>
                <w:rFonts w:cs="Arial"/>
                <w:noProof/>
                <w:u w:val="single"/>
                <w:lang w:val="en-US" w:eastAsia="zh-CN"/>
              </w:rPr>
            </w:pPr>
            <w:r>
              <w:rPr>
                <w:rFonts w:cs="Arial"/>
                <w:noProof/>
                <w:u w:val="single"/>
                <w:lang w:val="en-US" w:eastAsia="zh-CN"/>
              </w:rPr>
              <w:t>Inter-operability:</w:t>
            </w:r>
          </w:p>
          <w:p w14:paraId="3714BF83" w14:textId="7CBED7A8" w:rsidR="00461AAC" w:rsidRPr="00511E51" w:rsidRDefault="00461AAC" w:rsidP="00511E51">
            <w:pPr>
              <w:pStyle w:val="CRCoverPage"/>
              <w:spacing w:after="0"/>
              <w:ind w:left="99"/>
              <w:jc w:val="both"/>
              <w:rPr>
                <w:rFonts w:eastAsia="等线" w:cs="Arial"/>
                <w:noProof/>
                <w:lang w:val="en-US" w:eastAsia="zh-CN"/>
              </w:rPr>
            </w:pPr>
            <w:r w:rsidRPr="00D65EFD">
              <w:rPr>
                <w:rFonts w:cs="Arial"/>
                <w:noProof/>
                <w:lang w:val="en-US" w:eastAsia="zh-CN"/>
              </w:rPr>
              <w:t xml:space="preserve">If the UE is implemented according to this CR while the network is not, </w:t>
            </w:r>
            <w:r w:rsidR="009547A0">
              <w:rPr>
                <w:rFonts w:cs="Arial"/>
                <w:noProof/>
                <w:lang w:val="en-US" w:eastAsia="zh-CN"/>
              </w:rPr>
              <w:t>there is risk that network is not clear whether the UE has automatically “deactivated” the relevant resource sets and indications</w:t>
            </w:r>
            <w:r w:rsidR="00511E51" w:rsidRPr="00D65EFD">
              <w:rPr>
                <w:rFonts w:cs="Arial"/>
                <w:noProof/>
                <w:lang w:val="en-US" w:eastAsia="zh-CN"/>
              </w:rPr>
              <w:t>.</w:t>
            </w:r>
            <w:r w:rsidR="00511E51">
              <w:rPr>
                <w:rFonts w:cs="Arial"/>
                <w:noProof/>
                <w:lang w:val="en-US" w:eastAsia="zh-CN"/>
              </w:rPr>
              <w:t xml:space="preserve"> </w:t>
            </w:r>
          </w:p>
          <w:p w14:paraId="6E605D72" w14:textId="47802E70" w:rsidR="00511E51" w:rsidRPr="00D65EFD" w:rsidRDefault="00461AAC" w:rsidP="00511E51">
            <w:pPr>
              <w:pStyle w:val="CRCoverPage"/>
              <w:spacing w:after="0"/>
              <w:ind w:left="99"/>
              <w:jc w:val="both"/>
              <w:rPr>
                <w:rFonts w:cs="Arial"/>
                <w:noProof/>
                <w:lang w:val="en-US" w:eastAsia="zh-CN"/>
              </w:rPr>
            </w:pPr>
            <w:r w:rsidRPr="00D65EFD">
              <w:rPr>
                <w:rFonts w:cs="Arial"/>
                <w:noProof/>
                <w:lang w:val="en-US" w:eastAsia="zh-CN"/>
              </w:rPr>
              <w:t xml:space="preserve">If the network is implemented according to this CR while the UE is not, </w:t>
            </w:r>
            <w:r w:rsidR="00511E51" w:rsidRPr="00D65EFD">
              <w:rPr>
                <w:rFonts w:cs="Arial"/>
                <w:noProof/>
                <w:lang w:val="en-US" w:eastAsia="zh-CN"/>
              </w:rPr>
              <w:t xml:space="preserve">there </w:t>
            </w:r>
            <w:del w:id="71" w:author="vivo (Stephen)" w:date="2022-03-02T15:47:00Z">
              <w:r w:rsidR="009547A0" w:rsidDel="00301E12">
                <w:rPr>
                  <w:rFonts w:cs="Arial"/>
                  <w:noProof/>
                  <w:lang w:val="en-US" w:eastAsia="zh-CN"/>
                </w:rPr>
                <w:delText xml:space="preserve">is </w:delText>
              </w:r>
            </w:del>
            <w:r w:rsidR="009547A0">
              <w:rPr>
                <w:rFonts w:cs="Arial"/>
                <w:noProof/>
                <w:lang w:val="en-US" w:eastAsia="zh-CN"/>
              </w:rPr>
              <w:t>is risk that the UE has not automatically “deactivated” the relevant resource sets and indications upon reconfiguration and PSCell change (for SCG only).</w:t>
            </w:r>
            <w:r w:rsidR="00511E51">
              <w:rPr>
                <w:rFonts w:cs="Arial"/>
                <w:noProof/>
                <w:lang w:val="en-US" w:eastAsia="zh-CN"/>
              </w:rPr>
              <w:t>.</w:t>
            </w:r>
          </w:p>
          <w:p w14:paraId="3203DB82" w14:textId="2971B625" w:rsidR="00511E51" w:rsidRPr="00511E51" w:rsidRDefault="00511E51" w:rsidP="00511E51">
            <w:pPr>
              <w:pStyle w:val="CRCoverPage"/>
              <w:spacing w:after="0"/>
              <w:ind w:left="99"/>
              <w:jc w:val="both"/>
              <w:rPr>
                <w:rFonts w:cs="Arial"/>
                <w:noProof/>
                <w:lang w:val="en-US" w:eastAsia="zh-CN"/>
              </w:rPr>
            </w:pPr>
          </w:p>
        </w:tc>
      </w:tr>
      <w:tr w:rsidR="00461AAC" w14:paraId="563A591C" w14:textId="77777777" w:rsidTr="004B2BA2">
        <w:tc>
          <w:tcPr>
            <w:tcW w:w="2694" w:type="dxa"/>
            <w:gridSpan w:val="2"/>
            <w:tcBorders>
              <w:left w:val="single" w:sz="4" w:space="0" w:color="auto"/>
            </w:tcBorders>
          </w:tcPr>
          <w:p w14:paraId="436D4581"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52104BD7" w14:textId="77777777" w:rsidR="00461AAC" w:rsidRDefault="00461AAC" w:rsidP="004B2BA2">
            <w:pPr>
              <w:pStyle w:val="CRCoverPage"/>
              <w:spacing w:after="0"/>
              <w:rPr>
                <w:noProof/>
                <w:sz w:val="8"/>
                <w:szCs w:val="8"/>
              </w:rPr>
            </w:pPr>
          </w:p>
        </w:tc>
      </w:tr>
      <w:tr w:rsidR="00461AAC" w14:paraId="0B82066F" w14:textId="77777777" w:rsidTr="004B2BA2">
        <w:tc>
          <w:tcPr>
            <w:tcW w:w="2694" w:type="dxa"/>
            <w:gridSpan w:val="2"/>
            <w:tcBorders>
              <w:left w:val="single" w:sz="4" w:space="0" w:color="auto"/>
              <w:bottom w:val="single" w:sz="4" w:space="0" w:color="auto"/>
            </w:tcBorders>
          </w:tcPr>
          <w:p w14:paraId="1779777E" w14:textId="77777777" w:rsidR="00461AAC" w:rsidRDefault="00461AAC" w:rsidP="004B2BA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9DAF7" w14:textId="1EE53BC1" w:rsidR="00461AAC" w:rsidRDefault="009C42EF" w:rsidP="00003B72">
            <w:pPr>
              <w:pStyle w:val="CRCoverPage"/>
              <w:spacing w:after="0"/>
              <w:ind w:left="100"/>
              <w:rPr>
                <w:noProof/>
              </w:rPr>
            </w:pPr>
            <w:r w:rsidRPr="009C42EF">
              <w:rPr>
                <w:rFonts w:cs="Arial"/>
                <w:noProof/>
                <w:lang w:val="en-US" w:eastAsia="zh-CN"/>
              </w:rPr>
              <w:t>The UE may not automatically “deactivate” the semi-persistent resource sets and indications which can be activated and deactivated by MAC CE.</w:t>
            </w:r>
            <w:ins w:id="72" w:author="vivo (Stephen)" w:date="2022-03-02T15:47:00Z">
              <w:r w:rsidR="00107C3B">
                <w:rPr>
                  <w:rFonts w:cs="Arial"/>
                  <w:noProof/>
                  <w:lang w:val="en-US" w:eastAsia="zh-CN"/>
                </w:rPr>
                <w:t xml:space="preserve"> Also, t</w:t>
              </w:r>
              <w:r w:rsidR="00107C3B">
                <w:rPr>
                  <w:noProof/>
                  <w:lang w:val="en-US" w:eastAsia="zh-CN"/>
                </w:rPr>
                <w:t>he current MAC spec is not aligned with the PHY spec.</w:t>
              </w:r>
            </w:ins>
          </w:p>
        </w:tc>
      </w:tr>
      <w:tr w:rsidR="00461AAC" w14:paraId="46D960B7" w14:textId="77777777" w:rsidTr="004B2BA2">
        <w:tc>
          <w:tcPr>
            <w:tcW w:w="2694" w:type="dxa"/>
            <w:gridSpan w:val="2"/>
          </w:tcPr>
          <w:p w14:paraId="163D757E" w14:textId="77777777" w:rsidR="00461AAC" w:rsidRDefault="00461AAC" w:rsidP="004B2BA2">
            <w:pPr>
              <w:pStyle w:val="CRCoverPage"/>
              <w:spacing w:after="0"/>
              <w:rPr>
                <w:b/>
                <w:i/>
                <w:noProof/>
                <w:sz w:val="8"/>
                <w:szCs w:val="8"/>
              </w:rPr>
            </w:pPr>
          </w:p>
        </w:tc>
        <w:tc>
          <w:tcPr>
            <w:tcW w:w="6946" w:type="dxa"/>
            <w:gridSpan w:val="9"/>
          </w:tcPr>
          <w:p w14:paraId="4ED119D8" w14:textId="77777777" w:rsidR="00461AAC" w:rsidRDefault="00461AAC" w:rsidP="004B2BA2">
            <w:pPr>
              <w:pStyle w:val="CRCoverPage"/>
              <w:spacing w:after="0"/>
              <w:rPr>
                <w:noProof/>
                <w:sz w:val="8"/>
                <w:szCs w:val="8"/>
              </w:rPr>
            </w:pPr>
          </w:p>
        </w:tc>
      </w:tr>
      <w:tr w:rsidR="00461AAC" w14:paraId="3F239AA9" w14:textId="77777777" w:rsidTr="004B2BA2">
        <w:tc>
          <w:tcPr>
            <w:tcW w:w="2694" w:type="dxa"/>
            <w:gridSpan w:val="2"/>
            <w:tcBorders>
              <w:top w:val="single" w:sz="4" w:space="0" w:color="auto"/>
              <w:left w:val="single" w:sz="4" w:space="0" w:color="auto"/>
            </w:tcBorders>
          </w:tcPr>
          <w:p w14:paraId="1C601FE1" w14:textId="77777777" w:rsidR="00461AAC" w:rsidRDefault="00461AAC" w:rsidP="004B2BA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B3B496" w14:textId="5309D963" w:rsidR="00461AAC" w:rsidRDefault="00D307B5" w:rsidP="00011FBB">
            <w:pPr>
              <w:pStyle w:val="CRCoverPage"/>
              <w:spacing w:after="0"/>
              <w:ind w:left="100"/>
              <w:rPr>
                <w:noProof/>
                <w:lang w:eastAsia="zh-CN"/>
              </w:rPr>
            </w:pPr>
            <w:ins w:id="73" w:author="vivo (Stephen)" w:date="2022-03-02T15:45:00Z">
              <w:r>
                <w:rPr>
                  <w:noProof/>
                  <w:lang w:eastAsia="zh-CN"/>
                </w:rPr>
                <w:t xml:space="preserve">5.7, </w:t>
              </w:r>
            </w:ins>
            <w:r w:rsidR="00492DBC">
              <w:rPr>
                <w:noProof/>
                <w:lang w:eastAsia="zh-CN"/>
              </w:rPr>
              <w:t>5.</w:t>
            </w:r>
            <w:r w:rsidR="00011FBB">
              <w:rPr>
                <w:noProof/>
                <w:lang w:eastAsia="zh-CN"/>
              </w:rPr>
              <w:t>18</w:t>
            </w:r>
          </w:p>
        </w:tc>
      </w:tr>
      <w:tr w:rsidR="00461AAC" w14:paraId="49E52CF7" w14:textId="77777777" w:rsidTr="004B2BA2">
        <w:tc>
          <w:tcPr>
            <w:tcW w:w="2694" w:type="dxa"/>
            <w:gridSpan w:val="2"/>
            <w:tcBorders>
              <w:left w:val="single" w:sz="4" w:space="0" w:color="auto"/>
            </w:tcBorders>
          </w:tcPr>
          <w:p w14:paraId="53F119C3"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63763BE8" w14:textId="77777777" w:rsidR="00461AAC" w:rsidRDefault="00461AAC" w:rsidP="004B2BA2">
            <w:pPr>
              <w:pStyle w:val="CRCoverPage"/>
              <w:spacing w:after="0"/>
              <w:rPr>
                <w:noProof/>
                <w:sz w:val="8"/>
                <w:szCs w:val="8"/>
              </w:rPr>
            </w:pPr>
          </w:p>
        </w:tc>
      </w:tr>
      <w:tr w:rsidR="00461AAC" w14:paraId="4D4A6C15" w14:textId="77777777" w:rsidTr="004B2BA2">
        <w:tc>
          <w:tcPr>
            <w:tcW w:w="2694" w:type="dxa"/>
            <w:gridSpan w:val="2"/>
            <w:tcBorders>
              <w:left w:val="single" w:sz="4" w:space="0" w:color="auto"/>
            </w:tcBorders>
          </w:tcPr>
          <w:p w14:paraId="77FAD8F8" w14:textId="77777777" w:rsidR="00461AAC" w:rsidRDefault="00461AAC" w:rsidP="004B2BA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6288BE" w14:textId="77777777" w:rsidR="00461AAC" w:rsidRDefault="00461AAC" w:rsidP="004B2BA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24DB87" w14:textId="77777777" w:rsidR="00461AAC" w:rsidRDefault="00461AAC" w:rsidP="004B2BA2">
            <w:pPr>
              <w:pStyle w:val="CRCoverPage"/>
              <w:spacing w:after="0"/>
              <w:jc w:val="center"/>
              <w:rPr>
                <w:b/>
                <w:caps/>
                <w:noProof/>
              </w:rPr>
            </w:pPr>
            <w:r>
              <w:rPr>
                <w:b/>
                <w:caps/>
                <w:noProof/>
              </w:rPr>
              <w:t>N</w:t>
            </w:r>
          </w:p>
        </w:tc>
        <w:tc>
          <w:tcPr>
            <w:tcW w:w="2977" w:type="dxa"/>
            <w:gridSpan w:val="4"/>
          </w:tcPr>
          <w:p w14:paraId="3906C9A6" w14:textId="77777777" w:rsidR="00461AAC" w:rsidRDefault="00461AAC" w:rsidP="004B2BA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72A5AB" w14:textId="77777777" w:rsidR="00461AAC" w:rsidRDefault="00461AAC" w:rsidP="004B2BA2">
            <w:pPr>
              <w:pStyle w:val="CRCoverPage"/>
              <w:spacing w:after="0"/>
              <w:ind w:left="99"/>
              <w:rPr>
                <w:noProof/>
              </w:rPr>
            </w:pPr>
          </w:p>
        </w:tc>
      </w:tr>
      <w:tr w:rsidR="00461AAC" w14:paraId="7F049CA8" w14:textId="77777777" w:rsidTr="004B2BA2">
        <w:tc>
          <w:tcPr>
            <w:tcW w:w="2694" w:type="dxa"/>
            <w:gridSpan w:val="2"/>
            <w:tcBorders>
              <w:left w:val="single" w:sz="4" w:space="0" w:color="auto"/>
            </w:tcBorders>
          </w:tcPr>
          <w:p w14:paraId="3B214F1A" w14:textId="77777777" w:rsidR="00461AAC" w:rsidRDefault="00461AAC" w:rsidP="004B2BA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E45A63"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3572"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784B3A11" w14:textId="77777777" w:rsidR="00461AAC" w:rsidRDefault="00461AAC" w:rsidP="004B2BA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FF8E57" w14:textId="77777777" w:rsidR="00461AAC" w:rsidRDefault="00461AAC" w:rsidP="004B2BA2">
            <w:pPr>
              <w:pStyle w:val="CRCoverPage"/>
              <w:spacing w:after="0"/>
              <w:ind w:left="99"/>
              <w:rPr>
                <w:noProof/>
              </w:rPr>
            </w:pPr>
            <w:r>
              <w:rPr>
                <w:noProof/>
              </w:rPr>
              <w:t xml:space="preserve">TS/TR ... CR ... </w:t>
            </w:r>
          </w:p>
        </w:tc>
      </w:tr>
      <w:tr w:rsidR="00461AAC" w14:paraId="7095B773" w14:textId="77777777" w:rsidTr="004B2BA2">
        <w:tc>
          <w:tcPr>
            <w:tcW w:w="2694" w:type="dxa"/>
            <w:gridSpan w:val="2"/>
            <w:tcBorders>
              <w:left w:val="single" w:sz="4" w:space="0" w:color="auto"/>
            </w:tcBorders>
          </w:tcPr>
          <w:p w14:paraId="6EFADF60" w14:textId="77777777" w:rsidR="00461AAC" w:rsidRDefault="00461AAC" w:rsidP="004B2BA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5859F1"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7F33F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53F95429" w14:textId="77777777" w:rsidR="00461AAC" w:rsidRDefault="00461AAC" w:rsidP="004B2BA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F1E8309" w14:textId="77777777" w:rsidR="00461AAC" w:rsidRDefault="00461AAC" w:rsidP="004B2BA2">
            <w:pPr>
              <w:pStyle w:val="CRCoverPage"/>
              <w:spacing w:after="0"/>
              <w:ind w:left="99"/>
              <w:rPr>
                <w:noProof/>
              </w:rPr>
            </w:pPr>
            <w:r>
              <w:rPr>
                <w:noProof/>
              </w:rPr>
              <w:t xml:space="preserve">TS/TR ... CR ... </w:t>
            </w:r>
          </w:p>
        </w:tc>
      </w:tr>
      <w:tr w:rsidR="00461AAC" w14:paraId="7EA875E3" w14:textId="77777777" w:rsidTr="004B2BA2">
        <w:tc>
          <w:tcPr>
            <w:tcW w:w="2694" w:type="dxa"/>
            <w:gridSpan w:val="2"/>
            <w:tcBorders>
              <w:left w:val="single" w:sz="4" w:space="0" w:color="auto"/>
            </w:tcBorders>
          </w:tcPr>
          <w:p w14:paraId="3AABA60C" w14:textId="77777777" w:rsidR="00461AAC" w:rsidRDefault="00461AAC" w:rsidP="004B2BA2">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660DEA28"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DCEB8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3C448292" w14:textId="77777777" w:rsidR="00461AAC" w:rsidRDefault="00461AAC" w:rsidP="004B2BA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1DD6D" w14:textId="77777777" w:rsidR="00461AAC" w:rsidRDefault="00461AAC" w:rsidP="004B2BA2">
            <w:pPr>
              <w:pStyle w:val="CRCoverPage"/>
              <w:spacing w:after="0"/>
              <w:ind w:left="99"/>
              <w:rPr>
                <w:noProof/>
              </w:rPr>
            </w:pPr>
            <w:r>
              <w:rPr>
                <w:noProof/>
              </w:rPr>
              <w:t xml:space="preserve">TS/TR ... CR ... </w:t>
            </w:r>
          </w:p>
        </w:tc>
      </w:tr>
      <w:tr w:rsidR="00461AAC" w14:paraId="01BC6EE6" w14:textId="77777777" w:rsidTr="004B2BA2">
        <w:tc>
          <w:tcPr>
            <w:tcW w:w="2694" w:type="dxa"/>
            <w:gridSpan w:val="2"/>
            <w:tcBorders>
              <w:left w:val="single" w:sz="4" w:space="0" w:color="auto"/>
            </w:tcBorders>
          </w:tcPr>
          <w:p w14:paraId="1FBF76C2" w14:textId="77777777" w:rsidR="00461AAC" w:rsidRDefault="00461AAC" w:rsidP="004B2BA2">
            <w:pPr>
              <w:pStyle w:val="CRCoverPage"/>
              <w:spacing w:after="0"/>
              <w:rPr>
                <w:b/>
                <w:i/>
                <w:noProof/>
              </w:rPr>
            </w:pPr>
          </w:p>
        </w:tc>
        <w:tc>
          <w:tcPr>
            <w:tcW w:w="6946" w:type="dxa"/>
            <w:gridSpan w:val="9"/>
            <w:tcBorders>
              <w:right w:val="single" w:sz="4" w:space="0" w:color="auto"/>
            </w:tcBorders>
          </w:tcPr>
          <w:p w14:paraId="0F3BBC88" w14:textId="77777777" w:rsidR="00461AAC" w:rsidRDefault="00461AAC" w:rsidP="004B2BA2">
            <w:pPr>
              <w:pStyle w:val="CRCoverPage"/>
              <w:spacing w:after="0"/>
              <w:rPr>
                <w:noProof/>
              </w:rPr>
            </w:pPr>
          </w:p>
        </w:tc>
      </w:tr>
      <w:tr w:rsidR="00461AAC" w14:paraId="65905CEF" w14:textId="77777777" w:rsidTr="004B2BA2">
        <w:tc>
          <w:tcPr>
            <w:tcW w:w="2694" w:type="dxa"/>
            <w:gridSpan w:val="2"/>
            <w:tcBorders>
              <w:left w:val="single" w:sz="4" w:space="0" w:color="auto"/>
              <w:bottom w:val="single" w:sz="4" w:space="0" w:color="auto"/>
            </w:tcBorders>
          </w:tcPr>
          <w:p w14:paraId="34F71797" w14:textId="77777777" w:rsidR="00461AAC" w:rsidRDefault="00461AAC" w:rsidP="004B2BA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50D1E1" w14:textId="77777777" w:rsidR="00461AAC" w:rsidRDefault="00461AAC" w:rsidP="004B2BA2">
            <w:pPr>
              <w:pStyle w:val="CRCoverPage"/>
              <w:spacing w:after="0"/>
              <w:ind w:left="100"/>
              <w:rPr>
                <w:noProof/>
              </w:rPr>
            </w:pPr>
          </w:p>
        </w:tc>
      </w:tr>
      <w:tr w:rsidR="00461AAC" w:rsidRPr="008863B9" w14:paraId="3006A973" w14:textId="77777777" w:rsidTr="004B2BA2">
        <w:tc>
          <w:tcPr>
            <w:tcW w:w="2694" w:type="dxa"/>
            <w:gridSpan w:val="2"/>
            <w:tcBorders>
              <w:top w:val="single" w:sz="4" w:space="0" w:color="auto"/>
              <w:bottom w:val="single" w:sz="4" w:space="0" w:color="auto"/>
            </w:tcBorders>
          </w:tcPr>
          <w:p w14:paraId="6E4A1F81" w14:textId="77777777" w:rsidR="00461AAC" w:rsidRPr="008863B9" w:rsidRDefault="00461AAC" w:rsidP="004B2BA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CA77A2C" w14:textId="77777777" w:rsidR="00461AAC" w:rsidRPr="008863B9" w:rsidRDefault="00461AAC" w:rsidP="004B2BA2">
            <w:pPr>
              <w:pStyle w:val="CRCoverPage"/>
              <w:spacing w:after="0"/>
              <w:ind w:left="100"/>
              <w:rPr>
                <w:noProof/>
                <w:sz w:val="8"/>
                <w:szCs w:val="8"/>
              </w:rPr>
            </w:pPr>
          </w:p>
        </w:tc>
      </w:tr>
      <w:tr w:rsidR="00461AAC" w14:paraId="51469F59" w14:textId="77777777" w:rsidTr="004B2BA2">
        <w:tc>
          <w:tcPr>
            <w:tcW w:w="2694" w:type="dxa"/>
            <w:gridSpan w:val="2"/>
            <w:tcBorders>
              <w:top w:val="single" w:sz="4" w:space="0" w:color="auto"/>
              <w:left w:val="single" w:sz="4" w:space="0" w:color="auto"/>
              <w:bottom w:val="single" w:sz="4" w:space="0" w:color="auto"/>
            </w:tcBorders>
          </w:tcPr>
          <w:p w14:paraId="0A9F74DA" w14:textId="77777777" w:rsidR="00461AAC" w:rsidRDefault="00461AAC" w:rsidP="004B2BA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527B08" w14:textId="77777777" w:rsidR="00461AAC" w:rsidRDefault="00461AAC" w:rsidP="004B2BA2">
            <w:pPr>
              <w:pStyle w:val="CRCoverPage"/>
              <w:spacing w:after="0"/>
              <w:ind w:left="100"/>
              <w:rPr>
                <w:noProof/>
              </w:rPr>
            </w:pPr>
          </w:p>
        </w:tc>
      </w:tr>
    </w:tbl>
    <w:p w14:paraId="1D5BF113" w14:textId="77777777" w:rsidR="00461AAC" w:rsidRDefault="00461AAC" w:rsidP="00461AAC">
      <w:pPr>
        <w:rPr>
          <w:bCs/>
          <w:sz w:val="22"/>
          <w:szCs w:val="22"/>
          <w:lang w:val="en-US" w:eastAsia="zh-CN"/>
        </w:rPr>
        <w:sectPr w:rsidR="00461AAC" w:rsidSect="004B2BA2">
          <w:headerReference w:type="default" r:id="rId17"/>
          <w:footnotePr>
            <w:numRestart w:val="eachSect"/>
          </w:footnotePr>
          <w:pgSz w:w="11907" w:h="16840" w:code="9"/>
          <w:pgMar w:top="1418" w:right="1134" w:bottom="1134" w:left="1134" w:header="680" w:footer="567" w:gutter="0"/>
          <w:cols w:space="720"/>
          <w:docGrid w:linePitch="272"/>
        </w:sectPr>
      </w:pPr>
    </w:p>
    <w:p w14:paraId="29724C0B" w14:textId="34112945" w:rsidR="00374317" w:rsidRPr="00242FEB" w:rsidRDefault="00374317" w:rsidP="00242F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527"/>
          <w:tab w:val="left" w:pos="1080"/>
          <w:tab w:val="left" w:pos="1993"/>
          <w:tab w:val="center" w:pos="4819"/>
        </w:tabs>
        <w:spacing w:before="100" w:after="100" w:line="256" w:lineRule="auto"/>
        <w:ind w:left="720" w:hanging="720"/>
        <w:jc w:val="center"/>
        <w:rPr>
          <w:rFonts w:eastAsia="等线"/>
          <w:bCs/>
          <w:i/>
          <w:sz w:val="22"/>
          <w:szCs w:val="22"/>
          <w:lang w:val="en-US" w:eastAsia="zh-CN"/>
        </w:rPr>
      </w:pPr>
      <w:bookmarkStart w:id="74" w:name="_Toc60777121"/>
      <w:bookmarkStart w:id="75" w:name="_Toc68015061"/>
      <w:r>
        <w:rPr>
          <w:bCs/>
          <w:i/>
          <w:sz w:val="22"/>
          <w:szCs w:val="22"/>
          <w:lang w:val="en-US" w:eastAsia="zh-CN"/>
        </w:rPr>
        <w:lastRenderedPageBreak/>
        <w:t>START OF CHANGES</w:t>
      </w:r>
    </w:p>
    <w:p w14:paraId="44CFD0F9" w14:textId="09767486" w:rsidR="00374317" w:rsidRDefault="00374317" w:rsidP="00374317">
      <w:pPr>
        <w:pStyle w:val="2"/>
        <w:rPr>
          <w:lang w:eastAsia="ko-KR"/>
        </w:rPr>
      </w:pPr>
      <w:bookmarkStart w:id="76" w:name="_Toc29239849"/>
      <w:bookmarkStart w:id="77" w:name="_Toc37296208"/>
      <w:bookmarkStart w:id="78" w:name="_Toc46490335"/>
      <w:bookmarkStart w:id="79" w:name="_Toc52752030"/>
      <w:bookmarkStart w:id="80" w:name="_Toc52796492"/>
      <w:bookmarkStart w:id="81" w:name="_Toc90287203"/>
      <w:r w:rsidRPr="00262EBE">
        <w:rPr>
          <w:lang w:eastAsia="ko-KR"/>
        </w:rPr>
        <w:t>5.7</w:t>
      </w:r>
      <w:r w:rsidRPr="00262EBE">
        <w:rPr>
          <w:lang w:eastAsia="ko-KR"/>
        </w:rPr>
        <w:tab/>
        <w:t>Discontinuous Reception (DRX)</w:t>
      </w:r>
      <w:bookmarkEnd w:id="76"/>
      <w:bookmarkEnd w:id="77"/>
      <w:bookmarkEnd w:id="78"/>
      <w:bookmarkEnd w:id="79"/>
      <w:bookmarkEnd w:id="80"/>
      <w:bookmarkEnd w:id="81"/>
    </w:p>
    <w:p w14:paraId="137A4014" w14:textId="77777777" w:rsidR="00CD498B" w:rsidRPr="00262EBE" w:rsidRDefault="00CD498B" w:rsidP="00CD498B">
      <w:pPr>
        <w:rPr>
          <w:lang w:eastAsia="ko-KR"/>
        </w:rPr>
      </w:pPr>
      <w:r w:rsidRPr="00262EBE">
        <w:rPr>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53F90001" w14:textId="77777777" w:rsidR="00CD498B" w:rsidRPr="00262EBE" w:rsidRDefault="00CD498B" w:rsidP="00CD498B">
      <w:pPr>
        <w:pStyle w:val="NO"/>
        <w:rPr>
          <w:lang w:eastAsia="ko-KR"/>
        </w:rPr>
      </w:pPr>
      <w:r w:rsidRPr="00262EBE">
        <w:rPr>
          <w:lang w:eastAsia="ko-KR"/>
        </w:rPr>
        <w:t>NOTE 1:</w:t>
      </w:r>
      <w:r w:rsidRPr="00262EBE">
        <w:rPr>
          <w:lang w:eastAsia="ko-KR"/>
        </w:rPr>
        <w:tab/>
        <w:t xml:space="preserve">If </w:t>
      </w:r>
      <w:proofErr w:type="spellStart"/>
      <w:r w:rsidRPr="00262EBE">
        <w:rPr>
          <w:lang w:eastAsia="ko-KR"/>
        </w:rPr>
        <w:t>Sidelink</w:t>
      </w:r>
      <w:proofErr w:type="spellEnd"/>
      <w:r w:rsidRPr="00262EBE">
        <w:rPr>
          <w:lang w:eastAsia="ko-KR"/>
        </w:rPr>
        <w:t xml:space="preserve"> resource allocation mode 1 is configured by RRC, a DRX functionality is not configured.</w:t>
      </w:r>
    </w:p>
    <w:p w14:paraId="1281FDCF" w14:textId="77777777" w:rsidR="00CD498B" w:rsidRPr="00262EBE" w:rsidRDefault="00CD498B" w:rsidP="00CD498B">
      <w:pPr>
        <w:rPr>
          <w:lang w:eastAsia="ko-KR"/>
        </w:rPr>
      </w:pPr>
      <w:r w:rsidRPr="00262EBE">
        <w:rPr>
          <w:lang w:eastAsia="ko-KR"/>
        </w:rPr>
        <w:t>RRC controls DRX operation by configuring the following parameters:</w:t>
      </w:r>
    </w:p>
    <w:p w14:paraId="1FF2A0B4"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drx-onDurationTimer</w:t>
      </w:r>
      <w:proofErr w:type="spellEnd"/>
      <w:r w:rsidRPr="00262EBE">
        <w:rPr>
          <w:lang w:eastAsia="ko-KR"/>
        </w:rPr>
        <w:t>: the duration at the beginning of a DRX cycle;</w:t>
      </w:r>
    </w:p>
    <w:p w14:paraId="3A0BDD34"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drx-SlotOffset</w:t>
      </w:r>
      <w:proofErr w:type="spellEnd"/>
      <w:r w:rsidRPr="00262EBE">
        <w:rPr>
          <w:lang w:eastAsia="ko-KR"/>
        </w:rPr>
        <w:t xml:space="preserve">: the delay before starting the </w:t>
      </w:r>
      <w:proofErr w:type="spellStart"/>
      <w:r w:rsidRPr="00262EBE">
        <w:rPr>
          <w:i/>
          <w:lang w:eastAsia="ko-KR"/>
        </w:rPr>
        <w:t>drx-onDurationTimer</w:t>
      </w:r>
      <w:proofErr w:type="spellEnd"/>
      <w:r w:rsidRPr="00262EBE">
        <w:rPr>
          <w:lang w:eastAsia="ko-KR"/>
        </w:rPr>
        <w:t>;</w:t>
      </w:r>
    </w:p>
    <w:p w14:paraId="7431D620"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drx-InactivityTimer</w:t>
      </w:r>
      <w:proofErr w:type="spellEnd"/>
      <w:r w:rsidRPr="00262EBE">
        <w:rPr>
          <w:lang w:eastAsia="ko-KR"/>
        </w:rPr>
        <w:t>: the duration after the PDCCH occasion in which a PDCCH indicates a new UL or DL transmission for the MAC entity;</w:t>
      </w:r>
    </w:p>
    <w:p w14:paraId="36F07958"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drx-RetransmissionTimerDL</w:t>
      </w:r>
      <w:proofErr w:type="spellEnd"/>
      <w:r w:rsidRPr="00262EBE">
        <w:rPr>
          <w:lang w:eastAsia="ko-KR"/>
        </w:rPr>
        <w:t xml:space="preserve"> (per DL HARQ process except for the broadcast process): the maximum duration until a DL retransmission is received;</w:t>
      </w:r>
    </w:p>
    <w:p w14:paraId="426BF837"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drx-RetransmissionTimerUL</w:t>
      </w:r>
      <w:proofErr w:type="spellEnd"/>
      <w:r w:rsidRPr="00262EBE">
        <w:rPr>
          <w:lang w:eastAsia="ko-KR"/>
        </w:rPr>
        <w:t xml:space="preserve"> (per UL HARQ process): the maximum duration until a grant for UL retransmission is received;</w:t>
      </w:r>
    </w:p>
    <w:p w14:paraId="431E2840"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drx-LongCycleStartOffset</w:t>
      </w:r>
      <w:proofErr w:type="spellEnd"/>
      <w:r w:rsidRPr="00262EBE">
        <w:rPr>
          <w:lang w:eastAsia="ko-KR"/>
        </w:rPr>
        <w:t xml:space="preserve">: </w:t>
      </w:r>
      <w:proofErr w:type="gramStart"/>
      <w:r w:rsidRPr="00262EBE">
        <w:rPr>
          <w:lang w:eastAsia="ko-KR"/>
        </w:rPr>
        <w:t>the</w:t>
      </w:r>
      <w:proofErr w:type="gramEnd"/>
      <w:r w:rsidRPr="00262EBE">
        <w:rPr>
          <w:lang w:eastAsia="ko-KR"/>
        </w:rPr>
        <w:t xml:space="preserve"> Long DRX cycle and </w:t>
      </w:r>
      <w:proofErr w:type="spellStart"/>
      <w:r w:rsidRPr="00262EBE">
        <w:rPr>
          <w:i/>
          <w:lang w:eastAsia="ko-KR"/>
        </w:rPr>
        <w:t>drx-StartOffset</w:t>
      </w:r>
      <w:proofErr w:type="spellEnd"/>
      <w:r w:rsidRPr="00262EBE">
        <w:rPr>
          <w:lang w:eastAsia="ko-KR"/>
        </w:rPr>
        <w:t xml:space="preserve"> which defines the subframe where the Long and Short DRX cycle starts;</w:t>
      </w:r>
    </w:p>
    <w:p w14:paraId="76FB0A05"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drx-ShortCycle</w:t>
      </w:r>
      <w:proofErr w:type="spellEnd"/>
      <w:r w:rsidRPr="00262EBE">
        <w:rPr>
          <w:lang w:eastAsia="ko-KR"/>
        </w:rPr>
        <w:t xml:space="preserve"> (optional): </w:t>
      </w:r>
      <w:proofErr w:type="gramStart"/>
      <w:r w:rsidRPr="00262EBE">
        <w:rPr>
          <w:lang w:eastAsia="ko-KR"/>
        </w:rPr>
        <w:t>the</w:t>
      </w:r>
      <w:proofErr w:type="gramEnd"/>
      <w:r w:rsidRPr="00262EBE">
        <w:rPr>
          <w:lang w:eastAsia="ko-KR"/>
        </w:rPr>
        <w:t xml:space="preserve"> Short DRX cycle;</w:t>
      </w:r>
    </w:p>
    <w:p w14:paraId="17BC5BCD"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drx-ShortCycleTimer</w:t>
      </w:r>
      <w:proofErr w:type="spellEnd"/>
      <w:r w:rsidRPr="00262EBE">
        <w:rPr>
          <w:lang w:eastAsia="ko-KR"/>
        </w:rPr>
        <w:t xml:space="preserve"> (optional): the duration the UE shall follow the Short DRX cycle;</w:t>
      </w:r>
    </w:p>
    <w:p w14:paraId="301A9639"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(per DL HARQ process except for the broadcast process): the minimum duration before a DL assignment for HARQ retransmission is expected by the MAC entity;</w:t>
      </w:r>
    </w:p>
    <w:p w14:paraId="0701DEE1"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lang w:eastAsia="ko-KR"/>
        </w:rPr>
        <w:t xml:space="preserve"> (per UL HARQ process): the minimum duration before a UL HARQ retransmission grant is expected by the MAC entity;</w:t>
      </w:r>
    </w:p>
    <w:p w14:paraId="6DD00CDE" w14:textId="77777777" w:rsidR="00CD498B" w:rsidRPr="00262EBE" w:rsidRDefault="00CD498B" w:rsidP="00CD498B">
      <w:pPr>
        <w:pStyle w:val="B1"/>
        <w:rPr>
          <w:lang w:eastAsia="ko-KR"/>
        </w:rPr>
      </w:pPr>
      <w:r w:rsidRPr="00262EBE">
        <w:rPr>
          <w:lang w:eastAsia="ko-KR"/>
        </w:rPr>
        <w:t>-</w:t>
      </w:r>
      <w:r w:rsidRPr="00262EBE">
        <w:rPr>
          <w:lang w:eastAsia="ko-KR"/>
        </w:rPr>
        <w:tab/>
      </w:r>
      <w:proofErr w:type="spellStart"/>
      <w:r w:rsidRPr="00262EBE">
        <w:rPr>
          <w:i/>
          <w:lang w:eastAsia="ko-KR"/>
        </w:rPr>
        <w:t>ps</w:t>
      </w:r>
      <w:proofErr w:type="spellEnd"/>
      <w:r w:rsidRPr="00262EBE">
        <w:rPr>
          <w:i/>
          <w:lang w:eastAsia="ko-KR"/>
        </w:rPr>
        <w:t>-Wakeup</w:t>
      </w:r>
      <w:r w:rsidRPr="00262EBE">
        <w:rPr>
          <w:lang w:eastAsia="ko-KR"/>
        </w:rPr>
        <w:t xml:space="preserve"> (optional): the configuration to start associated </w:t>
      </w:r>
      <w:proofErr w:type="spellStart"/>
      <w:r w:rsidRPr="00262EBE">
        <w:rPr>
          <w:i/>
          <w:lang w:eastAsia="ko-KR"/>
        </w:rPr>
        <w:t>drx-onDurationTimer</w:t>
      </w:r>
      <w:proofErr w:type="spellEnd"/>
      <w:r w:rsidRPr="00262EBE">
        <w:rPr>
          <w:lang w:eastAsia="ko-KR"/>
        </w:rPr>
        <w:t xml:space="preserve"> in case DCP is</w:t>
      </w:r>
      <w:r w:rsidRPr="00262EBE">
        <w:rPr>
          <w:lang w:eastAsia="zh-CN"/>
        </w:rPr>
        <w:t xml:space="preserve"> monitored but</w:t>
      </w:r>
      <w:r w:rsidRPr="00262EBE">
        <w:rPr>
          <w:lang w:eastAsia="ko-KR"/>
        </w:rPr>
        <w:t xml:space="preserve"> not detected;</w:t>
      </w:r>
    </w:p>
    <w:p w14:paraId="618A8427" w14:textId="77777777" w:rsidR="00CD498B" w:rsidRPr="00262EBE" w:rsidRDefault="00CD498B" w:rsidP="00CD498B">
      <w:pPr>
        <w:pStyle w:val="B1"/>
        <w:rPr>
          <w:lang w:eastAsia="zh-CN"/>
        </w:rPr>
      </w:pPr>
      <w:r w:rsidRPr="00262EBE">
        <w:rPr>
          <w:lang w:eastAsia="ko-KR"/>
        </w:rPr>
        <w:t>-</w:t>
      </w:r>
      <w:r w:rsidRPr="00262EBE">
        <w:rPr>
          <w:lang w:eastAsia="ko-KR"/>
        </w:rPr>
        <w:tab/>
      </w:r>
      <w:proofErr w:type="spellStart"/>
      <w:r w:rsidRPr="00262EBE">
        <w:rPr>
          <w:i/>
          <w:lang w:eastAsia="ko-KR"/>
        </w:rPr>
        <w:t>ps-TransmitOtherPeriodicCSI</w:t>
      </w:r>
      <w:proofErr w:type="spellEnd"/>
      <w:r w:rsidRPr="00262EBE" w:rsidDel="008D0471">
        <w:rPr>
          <w:lang w:eastAsia="ko-KR"/>
        </w:rPr>
        <w:t xml:space="preserve"> </w:t>
      </w:r>
      <w:r w:rsidRPr="00262EBE">
        <w:rPr>
          <w:lang w:eastAsia="ko-KR"/>
        </w:rPr>
        <w:t xml:space="preserve">(optional): the configuration to report periodic CSI that is not L1-RSRP on PUCCH 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started;</w:t>
      </w:r>
    </w:p>
    <w:p w14:paraId="19FCAE67" w14:textId="77777777" w:rsidR="00CD498B" w:rsidRPr="00262EBE" w:rsidRDefault="00CD498B" w:rsidP="00CD498B">
      <w:pPr>
        <w:pStyle w:val="B1"/>
        <w:rPr>
          <w:lang w:eastAsia="zh-CN"/>
        </w:rPr>
      </w:pPr>
      <w:r w:rsidRPr="00262EBE">
        <w:rPr>
          <w:lang w:eastAsia="ko-KR"/>
        </w:rPr>
        <w:t>-</w:t>
      </w:r>
      <w:r w:rsidRPr="00262EBE">
        <w:rPr>
          <w:lang w:eastAsia="ko-KR"/>
        </w:rPr>
        <w:tab/>
      </w:r>
      <w:r w:rsidRPr="00262EBE">
        <w:rPr>
          <w:i/>
          <w:lang w:eastAsia="ko-KR"/>
        </w:rPr>
        <w:t>ps-TransmitPeriodicL1-RSRP</w:t>
      </w:r>
      <w:r w:rsidRPr="00262EBE">
        <w:rPr>
          <w:lang w:eastAsia="ko-KR"/>
        </w:rPr>
        <w:t xml:space="preserve"> (optional): the configuration to transmit periodic CSI that is L1-RSRP on PUCCH 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started.</w:t>
      </w:r>
    </w:p>
    <w:p w14:paraId="0DBB5DEB" w14:textId="77777777" w:rsidR="00CD498B" w:rsidRPr="00262EBE" w:rsidRDefault="00CD498B" w:rsidP="00CD498B">
      <w:pPr>
        <w:rPr>
          <w:lang w:eastAsia="ko-KR"/>
        </w:rPr>
      </w:pPr>
      <w:r w:rsidRPr="00262EBE">
        <w:rPr>
          <w:lang w:eastAsia="ko-KR"/>
        </w:rPr>
        <w:t>Serving Cells of a MAC entity may be configured by RRC in two DRX groups with separate DRX parameters. W</w:t>
      </w:r>
      <w:r w:rsidRPr="00262EBE">
        <w:rPr>
          <w:iCs/>
          <w:lang w:eastAsia="ko-KR"/>
        </w:rPr>
        <w:t>hen RRC does not configure a secondary DRX group, there is only one DRX group</w:t>
      </w:r>
      <w:r w:rsidRPr="00262EBE">
        <w:t xml:space="preserve"> </w:t>
      </w:r>
      <w:r w:rsidRPr="00262EBE">
        <w:rPr>
          <w:iCs/>
          <w:lang w:eastAsia="ko-KR"/>
        </w:rPr>
        <w:t>and all Serving Cells belong to that one DRX group. When two DRX groups are configured, e</w:t>
      </w:r>
      <w:r w:rsidRPr="00262EBE">
        <w:rPr>
          <w:lang w:eastAsia="ko-KR"/>
        </w:rPr>
        <w:t xml:space="preserve">ach Serving Cell is uniquely assigned to either of the two groups. The DRX parameters that are separately configured for each DRX group are: </w:t>
      </w:r>
      <w:proofErr w:type="spellStart"/>
      <w:r w:rsidRPr="00262EBE">
        <w:rPr>
          <w:i/>
          <w:lang w:eastAsia="ko-KR"/>
        </w:rPr>
        <w:t>drx-onDurationTimer</w:t>
      </w:r>
      <w:proofErr w:type="spellEnd"/>
      <w:r w:rsidRPr="00262EBE">
        <w:rPr>
          <w:lang w:eastAsia="ko-KR"/>
        </w:rPr>
        <w:t xml:space="preserve">, </w:t>
      </w:r>
      <w:proofErr w:type="spellStart"/>
      <w:r w:rsidRPr="00262EBE">
        <w:rPr>
          <w:i/>
          <w:lang w:eastAsia="ko-KR"/>
        </w:rPr>
        <w:t>drx-InactivityTimer</w:t>
      </w:r>
      <w:proofErr w:type="spellEnd"/>
      <w:r w:rsidRPr="00262EBE">
        <w:rPr>
          <w:iCs/>
          <w:lang w:eastAsia="ko-KR"/>
        </w:rPr>
        <w:t xml:space="preserve">. The DRX parameters that are common to the DRX groups are: </w:t>
      </w:r>
      <w:proofErr w:type="spellStart"/>
      <w:r w:rsidRPr="00262EBE">
        <w:rPr>
          <w:i/>
          <w:lang w:eastAsia="ko-KR"/>
        </w:rPr>
        <w:t>drx-SlotOffset</w:t>
      </w:r>
      <w:proofErr w:type="spellEnd"/>
      <w:r w:rsidRPr="00262EBE">
        <w:rPr>
          <w:lang w:eastAsia="ko-KR"/>
        </w:rPr>
        <w:t xml:space="preserve">, </w:t>
      </w:r>
      <w:proofErr w:type="spellStart"/>
      <w:r w:rsidRPr="00262EBE">
        <w:rPr>
          <w:i/>
          <w:lang w:eastAsia="ko-KR"/>
        </w:rPr>
        <w:t>drx-RetransmissionTimerDL</w:t>
      </w:r>
      <w:proofErr w:type="spellEnd"/>
      <w:r w:rsidRPr="00262EBE">
        <w:rPr>
          <w:lang w:eastAsia="ko-KR"/>
        </w:rPr>
        <w:t xml:space="preserve">, </w:t>
      </w:r>
      <w:proofErr w:type="spellStart"/>
      <w:r w:rsidRPr="00262EBE">
        <w:rPr>
          <w:i/>
          <w:lang w:eastAsia="ko-KR"/>
        </w:rPr>
        <w:t>drx-RetransmissionTimerUL</w:t>
      </w:r>
      <w:proofErr w:type="spellEnd"/>
      <w:r w:rsidRPr="00262EBE">
        <w:rPr>
          <w:lang w:eastAsia="ko-KR"/>
        </w:rPr>
        <w:t xml:space="preserve">, </w:t>
      </w:r>
      <w:proofErr w:type="spellStart"/>
      <w:r w:rsidRPr="00262EBE">
        <w:rPr>
          <w:i/>
          <w:lang w:eastAsia="ko-KR"/>
        </w:rPr>
        <w:t>drx-LongCycleStartOffset</w:t>
      </w:r>
      <w:proofErr w:type="spellEnd"/>
      <w:r w:rsidRPr="00262EBE">
        <w:rPr>
          <w:lang w:eastAsia="ko-KR"/>
        </w:rPr>
        <w:t xml:space="preserve">, </w:t>
      </w:r>
      <w:proofErr w:type="spellStart"/>
      <w:r w:rsidRPr="00262EBE">
        <w:rPr>
          <w:i/>
          <w:lang w:eastAsia="ko-KR"/>
        </w:rPr>
        <w:t>drx-ShortCycle</w:t>
      </w:r>
      <w:proofErr w:type="spellEnd"/>
      <w:r w:rsidRPr="00262EBE">
        <w:rPr>
          <w:lang w:eastAsia="ko-KR"/>
        </w:rPr>
        <w:t xml:space="preserve"> (optional), </w:t>
      </w:r>
      <w:proofErr w:type="spellStart"/>
      <w:r w:rsidRPr="00262EBE">
        <w:rPr>
          <w:i/>
          <w:lang w:eastAsia="ko-KR"/>
        </w:rPr>
        <w:t>drx-ShortCycleTimer</w:t>
      </w:r>
      <w:proofErr w:type="spellEnd"/>
      <w:r w:rsidRPr="00262EBE">
        <w:rPr>
          <w:lang w:eastAsia="ko-KR"/>
        </w:rPr>
        <w:t xml:space="preserve"> (optional),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and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lang w:eastAsia="ko-KR"/>
        </w:rPr>
        <w:t>.</w:t>
      </w:r>
    </w:p>
    <w:p w14:paraId="680EB232" w14:textId="77777777" w:rsidR="00CD498B" w:rsidRPr="00262EBE" w:rsidRDefault="00CD498B" w:rsidP="00CD498B">
      <w:pPr>
        <w:rPr>
          <w:noProof/>
        </w:rPr>
      </w:pPr>
      <w:r w:rsidRPr="00262EBE">
        <w:rPr>
          <w:noProof/>
        </w:rPr>
        <w:t>When DRX is configured, the Active Time for Serving Cells in a DRX group includes the time while:</w:t>
      </w:r>
    </w:p>
    <w:p w14:paraId="16D7205A" w14:textId="77777777" w:rsidR="00CD498B" w:rsidRPr="00262EBE" w:rsidRDefault="00CD498B" w:rsidP="00CD498B">
      <w:pPr>
        <w:pStyle w:val="B1"/>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configured for the DRX group is running; or</w:t>
      </w:r>
    </w:p>
    <w:p w14:paraId="5600DDA8" w14:textId="77777777" w:rsidR="00CD498B" w:rsidRPr="00262EBE" w:rsidRDefault="00CD498B" w:rsidP="00CD498B">
      <w:pPr>
        <w:pStyle w:val="B1"/>
        <w:rPr>
          <w:noProof/>
        </w:rPr>
      </w:pPr>
      <w:r w:rsidRPr="00262EBE">
        <w:rPr>
          <w:iCs/>
        </w:rPr>
        <w:lastRenderedPageBreak/>
        <w:t>-</w:t>
      </w:r>
      <w:r w:rsidRPr="00262EBE">
        <w:rPr>
          <w:iCs/>
        </w:rPr>
        <w:tab/>
      </w:r>
      <w:proofErr w:type="spellStart"/>
      <w:r w:rsidRPr="00262EBE">
        <w:rPr>
          <w:i/>
        </w:rPr>
        <w:t>drx-RetransmissionTimerDL</w:t>
      </w:r>
      <w:proofErr w:type="spellEnd"/>
      <w:r w:rsidRPr="00262EBE">
        <w:rPr>
          <w:noProof/>
        </w:rPr>
        <w:t xml:space="preserve"> or </w:t>
      </w:r>
      <w:proofErr w:type="spellStart"/>
      <w:r w:rsidRPr="00262EBE">
        <w:rPr>
          <w:i/>
        </w:rPr>
        <w:t>drx-RetransmissionTimerUL</w:t>
      </w:r>
      <w:proofErr w:type="spellEnd"/>
      <w:r w:rsidRPr="00262EBE">
        <w:rPr>
          <w:noProof/>
        </w:rPr>
        <w:t xml:space="preserve"> is running on any Serving Cell in the DRX group; or</w:t>
      </w:r>
    </w:p>
    <w:p w14:paraId="7A446260" w14:textId="77777777" w:rsidR="00CD498B" w:rsidRPr="00262EBE" w:rsidRDefault="00CD498B" w:rsidP="00CD498B">
      <w:pPr>
        <w:pStyle w:val="B1"/>
        <w:rPr>
          <w:noProof/>
        </w:rPr>
      </w:pPr>
      <w:r w:rsidRPr="00262EBE">
        <w:rPr>
          <w:noProof/>
        </w:rPr>
        <w:t>-</w:t>
      </w:r>
      <w:r w:rsidRPr="00262EBE">
        <w:rPr>
          <w:noProof/>
        </w:rPr>
        <w:tab/>
      </w:r>
      <w:r w:rsidRPr="00262EBE">
        <w:rPr>
          <w:i/>
          <w:noProof/>
        </w:rPr>
        <w:t>ra-ContentionResolutionTimer</w:t>
      </w:r>
      <w:r w:rsidRPr="00262EBE">
        <w:rPr>
          <w:noProof/>
        </w:rPr>
        <w:t xml:space="preserve"> (as described in clause 5.1.5) or </w:t>
      </w:r>
      <w:r w:rsidRPr="00262EBE">
        <w:rPr>
          <w:i/>
          <w:iCs/>
          <w:noProof/>
        </w:rPr>
        <w:t>msgB-ResponseWindow</w:t>
      </w:r>
      <w:r w:rsidRPr="00262EBE">
        <w:rPr>
          <w:noProof/>
        </w:rPr>
        <w:t xml:space="preserve"> (as described in clause 5.1.4a) is running; or</w:t>
      </w:r>
    </w:p>
    <w:p w14:paraId="2C7EEFBE" w14:textId="77777777" w:rsidR="00CD498B" w:rsidRPr="00262EBE" w:rsidRDefault="00CD498B" w:rsidP="00CD498B">
      <w:pPr>
        <w:pStyle w:val="B1"/>
        <w:rPr>
          <w:noProof/>
        </w:rPr>
      </w:pPr>
      <w:r w:rsidRPr="00262EBE">
        <w:rPr>
          <w:noProof/>
        </w:rPr>
        <w:t>-</w:t>
      </w:r>
      <w:r w:rsidRPr="00262EBE">
        <w:rPr>
          <w:noProof/>
        </w:rPr>
        <w:tab/>
        <w:t>a Scheduling Request is sent on PUCCH and is pending (as described in clause 5.4.4); or</w:t>
      </w:r>
    </w:p>
    <w:p w14:paraId="1CC01109" w14:textId="77777777" w:rsidR="00CD498B" w:rsidRPr="00262EBE" w:rsidRDefault="00CD498B" w:rsidP="00CD498B">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clauses 5.1.4 and 5.1.4a).</w:t>
      </w:r>
    </w:p>
    <w:p w14:paraId="0F5A44EA" w14:textId="77777777" w:rsidR="00CD498B" w:rsidRPr="00262EBE" w:rsidRDefault="00CD498B" w:rsidP="00CD498B">
      <w:pPr>
        <w:rPr>
          <w:lang w:eastAsia="ko-KR"/>
        </w:rPr>
      </w:pPr>
      <w:r w:rsidRPr="00262EBE">
        <w:rPr>
          <w:lang w:eastAsia="ko-KR"/>
        </w:rPr>
        <w:t>When DRX is configured, the MAC entity shall:</w:t>
      </w:r>
    </w:p>
    <w:p w14:paraId="151272CB" w14:textId="77777777" w:rsidR="00CD498B" w:rsidRPr="00262EBE" w:rsidRDefault="00CD498B" w:rsidP="00CD498B">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7FCA888B" w14:textId="77777777" w:rsidR="00CD498B" w:rsidRPr="00262EBE" w:rsidRDefault="00CD498B" w:rsidP="00CD498B">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17E5428C" w14:textId="77777777" w:rsidR="00CD498B" w:rsidRPr="00262EBE" w:rsidRDefault="00CD498B" w:rsidP="00CD498B">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5136A6B0" w14:textId="77777777" w:rsidR="00CD498B" w:rsidRPr="00262EBE" w:rsidRDefault="00CD498B" w:rsidP="00CD498B">
      <w:pPr>
        <w:pStyle w:val="B1"/>
        <w:rPr>
          <w:noProof/>
          <w:lang w:eastAsia="ko-KR"/>
        </w:rPr>
      </w:pPr>
      <w:r w:rsidRPr="00262EBE">
        <w:rPr>
          <w:noProof/>
          <w:lang w:eastAsia="ko-KR"/>
        </w:rPr>
        <w:t>1&gt;</w:t>
      </w:r>
      <w:r w:rsidRPr="00262EBE">
        <w:rPr>
          <w:noProof/>
          <w:lang w:eastAsia="ko-KR"/>
        </w:rPr>
        <w:tab/>
        <w:t>if a MAC PDU is transmitted in a configured uplink grant and LBT failure indication is not received from lower layers:</w:t>
      </w:r>
    </w:p>
    <w:p w14:paraId="38A57FC3" w14:textId="77777777" w:rsidR="00CD498B" w:rsidRPr="00262EBE" w:rsidRDefault="00CD498B" w:rsidP="00CD498B">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drx-HARQ-RTT-TimerUL</w:t>
      </w:r>
      <w:r w:rsidRPr="00262EBE">
        <w:rPr>
          <w:noProof/>
          <w:lang w:eastAsia="ko-KR"/>
        </w:rPr>
        <w:t xml:space="preserve"> for the corresponding HARQ process in the first symbol after the end of the first transmission (within a bundle) of the corresponding PUSCH transmission;</w:t>
      </w:r>
    </w:p>
    <w:p w14:paraId="40231CCE" w14:textId="77777777" w:rsidR="00CD498B" w:rsidRPr="00262EBE" w:rsidRDefault="00CD498B" w:rsidP="00CD498B">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 at the first transmission (within a bundle) of the corresponding PUSCH transmission.</w:t>
      </w:r>
    </w:p>
    <w:p w14:paraId="1E14D0D2" w14:textId="77777777" w:rsidR="00CD498B" w:rsidRPr="00262EBE" w:rsidRDefault="00CD498B" w:rsidP="00CD498B">
      <w:pPr>
        <w:pStyle w:val="B1"/>
      </w:pPr>
      <w:r w:rsidRPr="00262EBE">
        <w:rPr>
          <w:noProof/>
          <w:lang w:eastAsia="ko-KR"/>
        </w:rPr>
        <w:t>1&gt;</w:t>
      </w:r>
      <w:r w:rsidRPr="00262EBE">
        <w:rPr>
          <w:noProof/>
        </w:rPr>
        <w:tab/>
        <w:t xml:space="preserve">if a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noProof/>
        </w:rPr>
        <w:t xml:space="preserve"> expires</w:t>
      </w:r>
      <w:r w:rsidRPr="00262EBE">
        <w:t>:</w:t>
      </w:r>
    </w:p>
    <w:p w14:paraId="1F9BD4CB" w14:textId="77777777" w:rsidR="00CD498B" w:rsidRPr="00262EBE" w:rsidRDefault="00CD498B" w:rsidP="00CD498B">
      <w:pPr>
        <w:pStyle w:val="B2"/>
        <w:rPr>
          <w:noProof/>
        </w:rPr>
      </w:pPr>
      <w:r w:rsidRPr="00262EBE">
        <w:rPr>
          <w:noProof/>
          <w:lang w:eastAsia="ko-KR"/>
        </w:rPr>
        <w:t>2&gt;</w:t>
      </w:r>
      <w:r w:rsidRPr="00262EBE">
        <w:rPr>
          <w:noProof/>
        </w:rPr>
        <w:tab/>
        <w:t>if the data of the corresponding HARQ process was not successfully decoded:</w:t>
      </w:r>
    </w:p>
    <w:p w14:paraId="383F34AE" w14:textId="77777777" w:rsidR="00CD498B" w:rsidRPr="00262EBE" w:rsidRDefault="00CD498B" w:rsidP="00CD498B">
      <w:pPr>
        <w:pStyle w:val="B3"/>
        <w:rPr>
          <w:noProof/>
          <w:lang w:eastAsia="ko-KR"/>
        </w:rPr>
      </w:pPr>
      <w:r w:rsidRPr="00262EBE">
        <w:rPr>
          <w:noProof/>
          <w:lang w:eastAsia="ko-KR"/>
        </w:rPr>
        <w:t>3&gt;</w:t>
      </w:r>
      <w:r w:rsidRPr="00262EBE">
        <w:rPr>
          <w:noProof/>
        </w:rPr>
        <w:tab/>
        <w:t xml:space="preserve">start the </w:t>
      </w:r>
      <w:proofErr w:type="spellStart"/>
      <w:r w:rsidRPr="00262EBE">
        <w:rPr>
          <w:i/>
        </w:rPr>
        <w:t>drx-RetransmissionTimer</w:t>
      </w:r>
      <w:r w:rsidRPr="00262EBE">
        <w:rPr>
          <w:i/>
          <w:lang w:eastAsia="ko-KR"/>
        </w:rPr>
        <w:t>DL</w:t>
      </w:r>
      <w:proofErr w:type="spellEnd"/>
      <w:r w:rsidRPr="00262EBE">
        <w:rPr>
          <w:noProof/>
        </w:rPr>
        <w:t xml:space="preserve"> for the corresponding HARQ process in the first symbol after the expiry of </w:t>
      </w:r>
      <w:r w:rsidRPr="00262EBE">
        <w:rPr>
          <w:i/>
          <w:noProof/>
        </w:rPr>
        <w:t>drx-HARQ-RTT-TimerDL</w:t>
      </w:r>
      <w:r w:rsidRPr="00262EBE">
        <w:rPr>
          <w:noProof/>
          <w:lang w:eastAsia="ko-KR"/>
        </w:rPr>
        <w:t>.</w:t>
      </w:r>
    </w:p>
    <w:p w14:paraId="6BD4D53E" w14:textId="77777777" w:rsidR="00CD498B" w:rsidRPr="00262EBE" w:rsidRDefault="00CD498B" w:rsidP="00CD498B">
      <w:pPr>
        <w:pStyle w:val="B1"/>
        <w:rPr>
          <w:noProof/>
        </w:rPr>
      </w:pPr>
      <w:r w:rsidRPr="00262EBE">
        <w:rPr>
          <w:noProof/>
          <w:lang w:eastAsia="ko-KR"/>
        </w:rPr>
        <w:t>1&gt;</w:t>
      </w:r>
      <w:r w:rsidRPr="00262EBE">
        <w:rPr>
          <w:noProof/>
        </w:rPr>
        <w:tab/>
        <w:t xml:space="preserve">if a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noProof/>
        </w:rPr>
        <w:t xml:space="preserve"> expires:</w:t>
      </w:r>
    </w:p>
    <w:p w14:paraId="5F05AA27" w14:textId="77777777" w:rsidR="00CD498B" w:rsidRPr="00262EBE" w:rsidRDefault="00CD498B" w:rsidP="00CD498B">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 xml:space="preserve">for the corresponding HARQ process in the first symbol after the expiry of </w:t>
      </w:r>
      <w:r w:rsidRPr="00262EBE">
        <w:rPr>
          <w:i/>
          <w:noProof/>
        </w:rPr>
        <w:t>drx-HARQ-RTT-TimerUL</w:t>
      </w:r>
      <w:r w:rsidRPr="00262EBE">
        <w:rPr>
          <w:noProof/>
        </w:rPr>
        <w:t>.</w:t>
      </w:r>
    </w:p>
    <w:p w14:paraId="775D731B" w14:textId="77777777" w:rsidR="00CD498B" w:rsidRPr="00262EBE" w:rsidRDefault="00CD498B" w:rsidP="00CD498B">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5715C3F3" w14:textId="77777777" w:rsidR="00CD498B" w:rsidRPr="00262EBE" w:rsidRDefault="00CD498B" w:rsidP="00CD498B">
      <w:pPr>
        <w:pStyle w:val="B2"/>
        <w:rPr>
          <w:noProof/>
        </w:rPr>
      </w:pPr>
      <w:r w:rsidRPr="00262EBE">
        <w:rPr>
          <w:noProof/>
          <w:lang w:eastAsia="ko-KR"/>
        </w:rPr>
        <w:t>2&gt;</w:t>
      </w:r>
      <w:r w:rsidRPr="00262EBE">
        <w:rPr>
          <w:noProof/>
        </w:rPr>
        <w:tab/>
        <w:t xml:space="preserve">stop </w:t>
      </w:r>
      <w:r w:rsidRPr="00262EBE">
        <w:rPr>
          <w:i/>
          <w:noProof/>
        </w:rPr>
        <w:t>drx-onDurationTimer</w:t>
      </w:r>
      <w:r w:rsidRPr="00262EBE">
        <w:rPr>
          <w:iCs/>
          <w:noProof/>
        </w:rPr>
        <w:t xml:space="preserve"> </w:t>
      </w:r>
      <w:bookmarkStart w:id="82" w:name="_Hlk49354090"/>
      <w:r w:rsidRPr="00262EBE">
        <w:rPr>
          <w:iCs/>
          <w:noProof/>
        </w:rPr>
        <w:t>for each DRX group</w:t>
      </w:r>
      <w:bookmarkEnd w:id="82"/>
      <w:r w:rsidRPr="00262EBE">
        <w:rPr>
          <w:noProof/>
        </w:rPr>
        <w:t>;</w:t>
      </w:r>
    </w:p>
    <w:p w14:paraId="790B25E7" w14:textId="77777777" w:rsidR="00CD498B" w:rsidRPr="00262EBE" w:rsidRDefault="00CD498B" w:rsidP="00CD498B">
      <w:pPr>
        <w:pStyle w:val="B2"/>
        <w:rPr>
          <w:noProof/>
        </w:rPr>
      </w:pPr>
      <w:r w:rsidRPr="00262EBE">
        <w:rPr>
          <w:noProof/>
          <w:lang w:eastAsia="ko-KR"/>
        </w:rPr>
        <w:t>2&gt;</w:t>
      </w:r>
      <w:r w:rsidRPr="00262EBE">
        <w:rPr>
          <w:noProof/>
        </w:rPr>
        <w:tab/>
        <w:t xml:space="preserve">stop </w:t>
      </w:r>
      <w:r w:rsidRPr="00262EBE">
        <w:rPr>
          <w:i/>
          <w:noProof/>
        </w:rPr>
        <w:t>drx-InactivityTimer</w:t>
      </w:r>
      <w:r w:rsidRPr="00262EBE">
        <w:rPr>
          <w:iCs/>
          <w:noProof/>
        </w:rPr>
        <w:t xml:space="preserve"> for each DRX group</w:t>
      </w:r>
      <w:r w:rsidRPr="00262EBE">
        <w:rPr>
          <w:noProof/>
        </w:rPr>
        <w:t>.</w:t>
      </w:r>
    </w:p>
    <w:p w14:paraId="3BBA0CF3" w14:textId="77777777" w:rsidR="00CD498B" w:rsidRPr="00262EBE" w:rsidRDefault="00CD498B" w:rsidP="00CD498B">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drx-InactivityTimer</w:t>
      </w:r>
      <w:proofErr w:type="spellEnd"/>
      <w:r w:rsidRPr="00262EBE">
        <w:rPr>
          <w:lang w:eastAsia="ko-KR"/>
        </w:rPr>
        <w:t xml:space="preserve"> for a DRX group expires:</w:t>
      </w:r>
    </w:p>
    <w:p w14:paraId="6B8F8DD5" w14:textId="77777777" w:rsidR="00CD498B" w:rsidRPr="00262EBE" w:rsidRDefault="00CD498B" w:rsidP="00CD498B">
      <w:pPr>
        <w:pStyle w:val="B2"/>
        <w:rPr>
          <w:noProof/>
        </w:rPr>
      </w:pPr>
      <w:r w:rsidRPr="00262EBE">
        <w:rPr>
          <w:lang w:eastAsia="ko-KR"/>
        </w:rPr>
        <w:t>2&gt;</w:t>
      </w:r>
      <w:r w:rsidRPr="00262EBE">
        <w:rPr>
          <w:lang w:eastAsia="ko-KR"/>
        </w:rPr>
        <w:tab/>
      </w:r>
      <w:r w:rsidRPr="00262EBE">
        <w:rPr>
          <w:noProof/>
        </w:rPr>
        <w:t>if the Short DRX cycle is configured:</w:t>
      </w:r>
    </w:p>
    <w:p w14:paraId="7D41101F" w14:textId="77777777" w:rsidR="00CD498B" w:rsidRPr="00262EBE" w:rsidRDefault="00CD498B" w:rsidP="00CD498B">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this DRX group </w:t>
      </w:r>
      <w:r w:rsidRPr="00262EBE">
        <w:rPr>
          <w:noProof/>
          <w:lang w:eastAsia="ko-KR"/>
        </w:rPr>
        <w:t xml:space="preserve">in the first symbol after the expiry of </w:t>
      </w:r>
      <w:r w:rsidRPr="00262EBE">
        <w:rPr>
          <w:i/>
          <w:noProof/>
          <w:lang w:eastAsia="ko-KR"/>
        </w:rPr>
        <w:t>drx-InactivityTimer</w:t>
      </w:r>
      <w:r w:rsidRPr="00262EBE">
        <w:rPr>
          <w:noProof/>
        </w:rPr>
        <w:t>;</w:t>
      </w:r>
    </w:p>
    <w:p w14:paraId="44147D42" w14:textId="77777777" w:rsidR="00CD498B" w:rsidRPr="00262EBE" w:rsidRDefault="00CD498B" w:rsidP="00CD498B">
      <w:pPr>
        <w:pStyle w:val="B3"/>
        <w:rPr>
          <w:noProof/>
        </w:rPr>
      </w:pPr>
      <w:r w:rsidRPr="00262EBE">
        <w:rPr>
          <w:noProof/>
        </w:rPr>
        <w:t>3&gt;</w:t>
      </w:r>
      <w:r w:rsidRPr="00262EBE">
        <w:rPr>
          <w:noProof/>
        </w:rPr>
        <w:tab/>
        <w:t>use the Short DRX cycle for this DRX group.</w:t>
      </w:r>
    </w:p>
    <w:p w14:paraId="61161A87" w14:textId="77777777" w:rsidR="00CD498B" w:rsidRPr="00262EBE" w:rsidRDefault="00CD498B" w:rsidP="00CD498B">
      <w:pPr>
        <w:pStyle w:val="B2"/>
        <w:rPr>
          <w:noProof/>
        </w:rPr>
      </w:pPr>
      <w:r w:rsidRPr="00262EBE">
        <w:rPr>
          <w:noProof/>
        </w:rPr>
        <w:t>2&gt;</w:t>
      </w:r>
      <w:r w:rsidRPr="00262EBE">
        <w:rPr>
          <w:noProof/>
        </w:rPr>
        <w:tab/>
        <w:t>else:</w:t>
      </w:r>
    </w:p>
    <w:p w14:paraId="280486CF" w14:textId="77777777" w:rsidR="00CD498B" w:rsidRPr="00262EBE" w:rsidRDefault="00CD498B" w:rsidP="00CD498B">
      <w:pPr>
        <w:pStyle w:val="B3"/>
        <w:rPr>
          <w:noProof/>
        </w:rPr>
      </w:pPr>
      <w:r w:rsidRPr="00262EBE">
        <w:rPr>
          <w:noProof/>
        </w:rPr>
        <w:t>3&gt;</w:t>
      </w:r>
      <w:r w:rsidRPr="00262EBE">
        <w:rPr>
          <w:noProof/>
        </w:rPr>
        <w:tab/>
        <w:t>use the Long DRX cycle for this DRX group.</w:t>
      </w:r>
    </w:p>
    <w:p w14:paraId="50B47DE7" w14:textId="77777777" w:rsidR="00CD498B" w:rsidRPr="00262EBE" w:rsidRDefault="00CD498B" w:rsidP="00CD498B">
      <w:pPr>
        <w:pStyle w:val="B1"/>
        <w:rPr>
          <w:lang w:eastAsia="ko-KR"/>
        </w:rPr>
      </w:pPr>
      <w:r w:rsidRPr="00262EBE">
        <w:rPr>
          <w:lang w:eastAsia="ko-KR"/>
        </w:rPr>
        <w:t>1&gt;</w:t>
      </w:r>
      <w:r w:rsidRPr="00262EBE">
        <w:rPr>
          <w:lang w:eastAsia="ko-KR"/>
        </w:rPr>
        <w:tab/>
        <w:t>if a DRX Command MAC CE is received:</w:t>
      </w:r>
    </w:p>
    <w:p w14:paraId="374EE46E" w14:textId="77777777" w:rsidR="00CD498B" w:rsidRPr="00262EBE" w:rsidRDefault="00CD498B" w:rsidP="00CD498B">
      <w:pPr>
        <w:pStyle w:val="B2"/>
        <w:rPr>
          <w:noProof/>
        </w:rPr>
      </w:pPr>
      <w:r w:rsidRPr="00262EBE">
        <w:rPr>
          <w:lang w:eastAsia="ko-KR"/>
        </w:rPr>
        <w:t>2&gt;</w:t>
      </w:r>
      <w:r w:rsidRPr="00262EBE">
        <w:rPr>
          <w:lang w:eastAsia="ko-KR"/>
        </w:rPr>
        <w:tab/>
      </w:r>
      <w:r w:rsidRPr="00262EBE">
        <w:rPr>
          <w:noProof/>
        </w:rPr>
        <w:t>if the Short DRX cycle is configured:</w:t>
      </w:r>
    </w:p>
    <w:p w14:paraId="689E1DCF" w14:textId="77777777" w:rsidR="00CD498B" w:rsidRPr="00262EBE" w:rsidRDefault="00CD498B" w:rsidP="00CD498B">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each DRX group </w:t>
      </w:r>
      <w:r w:rsidRPr="00262EBE">
        <w:rPr>
          <w:noProof/>
          <w:lang w:eastAsia="ko-KR"/>
        </w:rPr>
        <w:t>in the first symbol after the end of DRX Command MAC CE reception</w:t>
      </w:r>
      <w:r w:rsidRPr="00262EBE">
        <w:rPr>
          <w:noProof/>
        </w:rPr>
        <w:t>;</w:t>
      </w:r>
    </w:p>
    <w:p w14:paraId="14EA83D7" w14:textId="77777777" w:rsidR="00CD498B" w:rsidRPr="00262EBE" w:rsidRDefault="00CD498B" w:rsidP="00CD498B">
      <w:pPr>
        <w:pStyle w:val="B3"/>
        <w:rPr>
          <w:noProof/>
        </w:rPr>
      </w:pPr>
      <w:r w:rsidRPr="00262EBE">
        <w:rPr>
          <w:noProof/>
        </w:rPr>
        <w:lastRenderedPageBreak/>
        <w:t>3&gt;</w:t>
      </w:r>
      <w:r w:rsidRPr="00262EBE">
        <w:rPr>
          <w:noProof/>
        </w:rPr>
        <w:tab/>
        <w:t xml:space="preserve">use the Short DRX cycle for </w:t>
      </w:r>
      <w:r w:rsidRPr="00262EBE">
        <w:rPr>
          <w:lang w:eastAsia="ko-KR"/>
        </w:rPr>
        <w:t xml:space="preserve">each </w:t>
      </w:r>
      <w:r w:rsidRPr="00262EBE">
        <w:rPr>
          <w:noProof/>
        </w:rPr>
        <w:t>DRX group.</w:t>
      </w:r>
    </w:p>
    <w:p w14:paraId="03D08954" w14:textId="77777777" w:rsidR="00CD498B" w:rsidRPr="00262EBE" w:rsidRDefault="00CD498B" w:rsidP="00CD498B">
      <w:pPr>
        <w:pStyle w:val="B2"/>
        <w:rPr>
          <w:noProof/>
        </w:rPr>
      </w:pPr>
      <w:r w:rsidRPr="00262EBE">
        <w:rPr>
          <w:noProof/>
        </w:rPr>
        <w:t>2&gt;</w:t>
      </w:r>
      <w:r w:rsidRPr="00262EBE">
        <w:rPr>
          <w:noProof/>
        </w:rPr>
        <w:tab/>
        <w:t>else:</w:t>
      </w:r>
    </w:p>
    <w:p w14:paraId="72311429" w14:textId="77777777" w:rsidR="00CD498B" w:rsidRPr="00262EBE" w:rsidRDefault="00CD498B" w:rsidP="00CD498B">
      <w:pPr>
        <w:pStyle w:val="B3"/>
        <w:rPr>
          <w:noProof/>
        </w:rPr>
      </w:pPr>
      <w:r w:rsidRPr="00262EBE">
        <w:rPr>
          <w:noProof/>
        </w:rPr>
        <w:t>3&gt;</w:t>
      </w:r>
      <w:r w:rsidRPr="00262EBE">
        <w:rPr>
          <w:noProof/>
        </w:rPr>
        <w:tab/>
        <w:t xml:space="preserve">use the Long DRX cycle for </w:t>
      </w:r>
      <w:r w:rsidRPr="00262EBE">
        <w:rPr>
          <w:lang w:eastAsia="ko-KR"/>
        </w:rPr>
        <w:t xml:space="preserve">each </w:t>
      </w:r>
      <w:r w:rsidRPr="00262EBE">
        <w:rPr>
          <w:noProof/>
        </w:rPr>
        <w:t>DRX group.</w:t>
      </w:r>
    </w:p>
    <w:p w14:paraId="5FDF4F05" w14:textId="77777777" w:rsidR="00CD498B" w:rsidRPr="00262EBE" w:rsidRDefault="00CD498B" w:rsidP="00CD498B">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Pr="00262EBE">
        <w:rPr>
          <w:lang w:eastAsia="ko-KR"/>
        </w:rPr>
        <w:t xml:space="preserve">for a DRX group </w:t>
      </w:r>
      <w:r w:rsidRPr="00262EBE">
        <w:rPr>
          <w:noProof/>
        </w:rPr>
        <w:t>expires:</w:t>
      </w:r>
    </w:p>
    <w:p w14:paraId="14E762D6" w14:textId="77777777" w:rsidR="00CD498B" w:rsidRPr="00262EBE" w:rsidRDefault="00CD498B" w:rsidP="00CD498B">
      <w:pPr>
        <w:pStyle w:val="B2"/>
        <w:rPr>
          <w:noProof/>
        </w:rPr>
      </w:pPr>
      <w:r w:rsidRPr="00262EBE">
        <w:rPr>
          <w:noProof/>
        </w:rPr>
        <w:t>2&gt;</w:t>
      </w:r>
      <w:r w:rsidRPr="00262EBE">
        <w:rPr>
          <w:noProof/>
        </w:rPr>
        <w:tab/>
        <w:t>use the Long DRX</w:t>
      </w:r>
      <w:r w:rsidRPr="00262EBE">
        <w:rPr>
          <w:lang w:eastAsia="ko-KR"/>
        </w:rPr>
        <w:t xml:space="preserve"> cycle for this DRX group</w:t>
      </w:r>
      <w:r w:rsidRPr="00262EBE">
        <w:rPr>
          <w:noProof/>
        </w:rPr>
        <w:t>.</w:t>
      </w:r>
    </w:p>
    <w:p w14:paraId="0BC7746D" w14:textId="77777777" w:rsidR="00CD498B" w:rsidRPr="00262EBE" w:rsidRDefault="00CD498B" w:rsidP="00CD498B">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7DCA346A" w14:textId="77777777" w:rsidR="00CD498B" w:rsidRPr="00262EBE" w:rsidRDefault="00CD498B" w:rsidP="00CD498B">
      <w:pPr>
        <w:pStyle w:val="B2"/>
        <w:rPr>
          <w:noProof/>
        </w:rPr>
      </w:pPr>
      <w:r w:rsidRPr="00262EBE">
        <w:rPr>
          <w:noProof/>
          <w:lang w:eastAsia="ko-KR"/>
        </w:rPr>
        <w:t>2&gt;</w:t>
      </w:r>
      <w:r w:rsidRPr="00262EBE">
        <w:rPr>
          <w:noProof/>
        </w:rPr>
        <w:tab/>
        <w:t xml:space="preserve">stop </w:t>
      </w:r>
      <w:r w:rsidRPr="00262EBE">
        <w:rPr>
          <w:i/>
          <w:noProof/>
        </w:rPr>
        <w:t>drx-ShortCycleTimer</w:t>
      </w:r>
      <w:r w:rsidRPr="00262EBE">
        <w:rPr>
          <w:noProof/>
        </w:rPr>
        <w:t xml:space="preserve"> for each DRX group;</w:t>
      </w:r>
    </w:p>
    <w:p w14:paraId="5149B6E6" w14:textId="77777777" w:rsidR="00CD498B" w:rsidRPr="00262EBE" w:rsidRDefault="00CD498B" w:rsidP="00CD498B">
      <w:pPr>
        <w:pStyle w:val="B2"/>
        <w:rPr>
          <w:noProof/>
        </w:rPr>
      </w:pPr>
      <w:r w:rsidRPr="00262EBE">
        <w:rPr>
          <w:noProof/>
          <w:lang w:eastAsia="ko-KR"/>
        </w:rPr>
        <w:t>2&gt;</w:t>
      </w:r>
      <w:r w:rsidRPr="00262EBE">
        <w:rPr>
          <w:noProof/>
        </w:rPr>
        <w:tab/>
        <w:t>use the Long DRX cycle for each DRX group.</w:t>
      </w:r>
    </w:p>
    <w:p w14:paraId="13FA8114" w14:textId="77777777" w:rsidR="00CD498B" w:rsidRPr="00262EBE" w:rsidRDefault="00CD498B" w:rsidP="00CD498B">
      <w:pPr>
        <w:pStyle w:val="B1"/>
        <w:rPr>
          <w:noProof/>
        </w:rPr>
      </w:pPr>
      <w:r w:rsidRPr="00262EBE">
        <w:rPr>
          <w:noProof/>
        </w:rPr>
        <w:t>1&gt;</w:t>
      </w:r>
      <w:r w:rsidRPr="00262EBE">
        <w:rPr>
          <w:noProof/>
        </w:rPr>
        <w:tab/>
        <w:t>if the Short DRX cycle is used</w:t>
      </w:r>
      <w:r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p>
    <w:p w14:paraId="0C36A8D9" w14:textId="77777777" w:rsidR="00CD498B" w:rsidRPr="00262EBE" w:rsidRDefault="00CD498B" w:rsidP="00CD498B">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Pr="00262EBE">
        <w:t>for this DRX group</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27F8325F" w14:textId="77777777" w:rsidR="00CD498B" w:rsidRPr="00262EBE" w:rsidRDefault="00CD498B" w:rsidP="00CD498B">
      <w:pPr>
        <w:pStyle w:val="B1"/>
        <w:rPr>
          <w:noProof/>
          <w:lang w:eastAsia="ko-KR"/>
        </w:rPr>
      </w:pPr>
      <w:r w:rsidRPr="00262EBE">
        <w:rPr>
          <w:noProof/>
        </w:rPr>
        <w:t>1&gt;</w:t>
      </w:r>
      <w:r w:rsidRPr="00262EBE">
        <w:rPr>
          <w:noProof/>
        </w:rPr>
        <w:tab/>
        <w:t>if the Long DRX cycle is used</w:t>
      </w:r>
      <w:r w:rsidRPr="00262EBE">
        <w:t xml:space="preserve"> for a 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77B1406C" w14:textId="77777777" w:rsidR="00CD498B" w:rsidRPr="00262EBE" w:rsidRDefault="00CD498B" w:rsidP="00CD498B">
      <w:pPr>
        <w:pStyle w:val="B2"/>
        <w:rPr>
          <w:noProof/>
        </w:rPr>
      </w:pPr>
      <w:r w:rsidRPr="00262EBE">
        <w:rPr>
          <w:noProof/>
          <w:lang w:eastAsia="ko-KR"/>
        </w:rPr>
        <w:t>2&gt;</w:t>
      </w:r>
      <w:r w:rsidRPr="00262EBE">
        <w:rPr>
          <w:noProof/>
        </w:rPr>
        <w:tab/>
        <w:t>if DCP monitoring is configured for the active DL BWP as specified in TS 38.213 [6], clause 10.3:</w:t>
      </w:r>
    </w:p>
    <w:p w14:paraId="66016E3C" w14:textId="77777777" w:rsidR="00CD498B" w:rsidRPr="00262EBE" w:rsidRDefault="00CD498B" w:rsidP="00CD498B">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cycle received from lower layer indicated to start </w:t>
      </w:r>
      <w:r w:rsidRPr="00262EBE">
        <w:rPr>
          <w:i/>
          <w:noProof/>
        </w:rPr>
        <w:t>drx-onDurationTimer</w:t>
      </w:r>
      <w:r w:rsidRPr="00262EBE">
        <w:rPr>
          <w:noProof/>
        </w:rPr>
        <w:t>, as specified in TS 38.213 [6]; or</w:t>
      </w:r>
    </w:p>
    <w:p w14:paraId="5FEEEF80" w14:textId="77777777" w:rsidR="00CD498B" w:rsidRPr="00262EBE" w:rsidRDefault="00CD498B" w:rsidP="00CD498B">
      <w:pPr>
        <w:pStyle w:val="B3"/>
        <w:rPr>
          <w:noProof/>
        </w:rPr>
      </w:pPr>
      <w:r w:rsidRPr="00262EBE">
        <w:rPr>
          <w:noProof/>
          <w:lang w:eastAsia="ko-KR"/>
        </w:rPr>
        <w:t>3&gt;</w:t>
      </w:r>
      <w:r w:rsidRPr="00262EB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 or when the MAC entity monitors for a PDCCH transmission on the search space indicated by </w:t>
      </w:r>
      <w:proofErr w:type="spellStart"/>
      <w:r w:rsidRPr="00262EBE">
        <w:rPr>
          <w:i/>
          <w:lang w:eastAsia="ko-KR"/>
        </w:rPr>
        <w:t>recoverySearchSpaceId</w:t>
      </w:r>
      <w:proofErr w:type="spellEnd"/>
      <w:r w:rsidRPr="00262EBE">
        <w:rPr>
          <w:lang w:eastAsia="ko-KR"/>
        </w:rPr>
        <w:t xml:space="preserve"> of the </w:t>
      </w:r>
      <w:proofErr w:type="spellStart"/>
      <w:r w:rsidRPr="00262EBE">
        <w:rPr>
          <w:lang w:eastAsia="ko-KR"/>
        </w:rPr>
        <w:t>SpCell</w:t>
      </w:r>
      <w:proofErr w:type="spellEnd"/>
      <w:r w:rsidRPr="00262EBE">
        <w:rPr>
          <w:lang w:eastAsia="ko-KR"/>
        </w:rPr>
        <w:t xml:space="preserve"> identified by the C-RNTI while the </w:t>
      </w:r>
      <w:proofErr w:type="spellStart"/>
      <w:r w:rsidRPr="00262EBE">
        <w:rPr>
          <w:i/>
          <w:lang w:eastAsia="ko-KR"/>
        </w:rPr>
        <w:t>ra-ResponseWindow</w:t>
      </w:r>
      <w:proofErr w:type="spellEnd"/>
      <w:r w:rsidRPr="00262EBE">
        <w:rPr>
          <w:lang w:eastAsia="ko-KR"/>
        </w:rPr>
        <w:t xml:space="preserve"> is running (as specified in clause 5.1.4)</w:t>
      </w:r>
      <w:r w:rsidRPr="00262EBE">
        <w:rPr>
          <w:noProof/>
        </w:rPr>
        <w:t>; or</w:t>
      </w:r>
    </w:p>
    <w:p w14:paraId="6C66FD6E" w14:textId="77777777" w:rsidR="00CD498B" w:rsidRPr="00262EBE" w:rsidRDefault="00CD498B" w:rsidP="00CD498B">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cycle has not been received from lower layers:</w:t>
      </w:r>
    </w:p>
    <w:p w14:paraId="46154F6F" w14:textId="77777777" w:rsidR="00CD498B" w:rsidRPr="00262EBE" w:rsidRDefault="00CD498B" w:rsidP="00CD498B">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3A953382" w14:textId="77777777" w:rsidR="00CD498B" w:rsidRPr="00262EBE" w:rsidRDefault="00CD498B" w:rsidP="00CD498B">
      <w:pPr>
        <w:pStyle w:val="B2"/>
        <w:rPr>
          <w:noProof/>
          <w:lang w:eastAsia="ko-KR"/>
        </w:rPr>
      </w:pPr>
      <w:r w:rsidRPr="00262EBE">
        <w:rPr>
          <w:noProof/>
          <w:lang w:eastAsia="ko-KR"/>
        </w:rPr>
        <w:t>2&gt;</w:t>
      </w:r>
      <w:r w:rsidRPr="00262EBE">
        <w:rPr>
          <w:noProof/>
        </w:rPr>
        <w:tab/>
        <w:t>else:</w:t>
      </w:r>
    </w:p>
    <w:p w14:paraId="08E5E86F" w14:textId="77777777" w:rsidR="00CD498B" w:rsidRPr="00262EBE" w:rsidRDefault="00CD498B" w:rsidP="00CD498B">
      <w:pPr>
        <w:pStyle w:val="B3"/>
        <w:rPr>
          <w:noProof/>
          <w:lang w:eastAsia="ko-KR"/>
        </w:rPr>
      </w:pPr>
      <w:r w:rsidRPr="00262EBE">
        <w:rPr>
          <w:noProof/>
          <w:lang w:eastAsia="ko-KR"/>
        </w:rPr>
        <w:t>3&gt;</w:t>
      </w:r>
      <w:r w:rsidRPr="00262EBE">
        <w:rPr>
          <w:noProof/>
        </w:rPr>
        <w:tab/>
        <w:t xml:space="preserve">start </w:t>
      </w:r>
      <w:r w:rsidRPr="00262EBE">
        <w:rPr>
          <w:i/>
          <w:noProof/>
        </w:rPr>
        <w:t>drx-onDurationTimer</w:t>
      </w:r>
      <w:r w:rsidRPr="00262EBE">
        <w:rPr>
          <w:noProof/>
          <w:lang w:eastAsia="ko-KR"/>
        </w:rPr>
        <w:t xml:space="preserve"> for this DRX group after </w:t>
      </w:r>
      <w:r w:rsidRPr="00262EBE">
        <w:rPr>
          <w:i/>
          <w:noProof/>
          <w:lang w:eastAsia="ko-KR"/>
        </w:rPr>
        <w:t>drx-SlotOffset</w:t>
      </w:r>
      <w:r w:rsidRPr="00262EBE">
        <w:rPr>
          <w:noProof/>
          <w:lang w:eastAsia="ko-KR"/>
        </w:rPr>
        <w:t xml:space="preserve"> from the beginning of the subframe.</w:t>
      </w:r>
    </w:p>
    <w:p w14:paraId="77129481" w14:textId="77777777" w:rsidR="00CD498B" w:rsidRPr="00262EBE" w:rsidRDefault="00CD498B" w:rsidP="00CD498B">
      <w:pPr>
        <w:pStyle w:val="NO"/>
        <w:rPr>
          <w:rFonts w:eastAsiaTheme="minorEastAsia"/>
        </w:rPr>
      </w:pPr>
      <w:r w:rsidRPr="00262EBE">
        <w:rPr>
          <w:rFonts w:eastAsiaTheme="minorEastAsia"/>
        </w:rPr>
        <w:t>NOTE</w:t>
      </w:r>
      <w:r w:rsidRPr="00262EBE">
        <w:rPr>
          <w:noProof/>
        </w:rPr>
        <w:t xml:space="preserve"> 2</w:t>
      </w:r>
      <w:r w:rsidRPr="00262EBE">
        <w:rPr>
          <w:rFonts w:eastAsiaTheme="minorEastAsia"/>
        </w:rPr>
        <w:t>:</w:t>
      </w:r>
      <w:r w:rsidRPr="00262EBE">
        <w:rPr>
          <w:rFonts w:eastAsiaTheme="minorEastAsia"/>
        </w:rPr>
        <w:tab/>
        <w:t xml:space="preserve">In case of unaligned SFN across carriers in a cell group, the SFN of the </w:t>
      </w:r>
      <w:proofErr w:type="spellStart"/>
      <w:r w:rsidRPr="00262EBE">
        <w:rPr>
          <w:rFonts w:eastAsiaTheme="minorEastAsia"/>
        </w:rPr>
        <w:t>SpCell</w:t>
      </w:r>
      <w:proofErr w:type="spellEnd"/>
      <w:r w:rsidRPr="00262EBE">
        <w:rPr>
          <w:rFonts w:eastAsiaTheme="minorEastAsia"/>
        </w:rPr>
        <w:t xml:space="preserve"> is used to calculate the DRX duration.</w:t>
      </w:r>
    </w:p>
    <w:p w14:paraId="1ED8232F" w14:textId="77777777" w:rsidR="00CD498B" w:rsidRPr="00262EBE" w:rsidRDefault="00CD498B" w:rsidP="00CD498B">
      <w:pPr>
        <w:pStyle w:val="B1"/>
        <w:rPr>
          <w:noProof/>
        </w:rPr>
      </w:pPr>
      <w:r w:rsidRPr="00262EBE">
        <w:rPr>
          <w:noProof/>
        </w:rPr>
        <w:t>1&gt;</w:t>
      </w:r>
      <w:r w:rsidRPr="00262EBE">
        <w:rPr>
          <w:noProof/>
        </w:rPr>
        <w:tab/>
        <w:t xml:space="preserve">if </w:t>
      </w:r>
      <w:r w:rsidRPr="00262EBE">
        <w:rPr>
          <w:noProof/>
          <w:lang w:eastAsia="ko-KR"/>
        </w:rPr>
        <w:t>a DRX group is in</w:t>
      </w:r>
      <w:r w:rsidRPr="00262EBE">
        <w:rPr>
          <w:noProof/>
        </w:rPr>
        <w:t xml:space="preserve"> Active Time:</w:t>
      </w:r>
    </w:p>
    <w:p w14:paraId="64CA8189" w14:textId="77777777" w:rsidR="00CD498B" w:rsidRPr="00262EBE" w:rsidRDefault="00CD498B" w:rsidP="00CD498B">
      <w:pPr>
        <w:pStyle w:val="B2"/>
        <w:rPr>
          <w:noProof/>
        </w:rPr>
      </w:pPr>
      <w:r w:rsidRPr="00262EBE">
        <w:rPr>
          <w:noProof/>
        </w:rPr>
        <w:t>2&gt;</w:t>
      </w:r>
      <w:r w:rsidRPr="00262EBE">
        <w:rPr>
          <w:noProof/>
        </w:rPr>
        <w:tab/>
        <w:t>monitor the PDCCH on the Serving Cells in this DRX group as specified in TS 38.213 [6];</w:t>
      </w:r>
    </w:p>
    <w:p w14:paraId="47D85F34" w14:textId="77777777" w:rsidR="00CD498B" w:rsidRPr="00262EBE" w:rsidRDefault="00CD498B" w:rsidP="00CD498B">
      <w:pPr>
        <w:pStyle w:val="B2"/>
        <w:rPr>
          <w:noProof/>
          <w:lang w:eastAsia="ko-KR"/>
        </w:rPr>
      </w:pPr>
      <w:r w:rsidRPr="00262EBE">
        <w:rPr>
          <w:noProof/>
          <w:lang w:eastAsia="ko-KR"/>
        </w:rPr>
        <w:t>2&gt;</w:t>
      </w:r>
      <w:r w:rsidRPr="00262EBE">
        <w:rPr>
          <w:noProof/>
        </w:rPr>
        <w:tab/>
        <w:t>if the PDCCH indicates a DL transmission:</w:t>
      </w:r>
    </w:p>
    <w:p w14:paraId="52C92016" w14:textId="77777777" w:rsidR="00CD498B" w:rsidRPr="00262EBE" w:rsidRDefault="00CD498B" w:rsidP="00CD498B">
      <w:pPr>
        <w:pStyle w:val="B3"/>
        <w:rPr>
          <w:noProof/>
          <w:lang w:eastAsia="ko-KR"/>
        </w:rPr>
      </w:pPr>
      <w:r w:rsidRPr="00262EBE">
        <w:rPr>
          <w:noProof/>
          <w:lang w:eastAsia="ko-KR"/>
        </w:rPr>
        <w:t>3&gt;</w:t>
      </w:r>
      <w:r w:rsidRPr="00262EBE">
        <w:rPr>
          <w:noProof/>
          <w:lang w:eastAsia="ko-KR"/>
        </w:rPr>
        <w:tab/>
      </w:r>
      <w:r w:rsidRPr="00262EBE">
        <w:rPr>
          <w:noProof/>
        </w:rPr>
        <w:t xml:space="preserve">start the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noProof/>
        </w:rPr>
        <w:t xml:space="preserve"> for the corresponding HARQ process</w:t>
      </w:r>
      <w:r w:rsidRPr="00262EBE">
        <w:rPr>
          <w:noProof/>
          <w:lang w:eastAsia="ko-KR"/>
        </w:rPr>
        <w:t xml:space="preserve"> in the first symbol after</w:t>
      </w:r>
      <w:r w:rsidRPr="00262EBE">
        <w:t xml:space="preserve"> </w:t>
      </w:r>
      <w:r w:rsidRPr="00262EBE">
        <w:rPr>
          <w:noProof/>
          <w:lang w:eastAsia="ko-KR"/>
        </w:rPr>
        <w:t>the end of the corresponding transmission carrying the DL HARQ feedback;</w:t>
      </w:r>
    </w:p>
    <w:p w14:paraId="08E0CFCD" w14:textId="77777777" w:rsidR="00CD498B" w:rsidRPr="00262EBE" w:rsidRDefault="00CD498B" w:rsidP="00CD498B">
      <w:pPr>
        <w:pStyle w:val="NO"/>
        <w:rPr>
          <w:noProof/>
        </w:rPr>
      </w:pPr>
      <w:r w:rsidRPr="00262EBE">
        <w:rPr>
          <w:noProof/>
        </w:rPr>
        <w:t>NOTE 3:</w:t>
      </w:r>
      <w:r w:rsidRPr="00262EBE">
        <w:rPr>
          <w:noProof/>
        </w:rPr>
        <w:tab/>
        <w:t xml:space="preserve">When HARQ feedback is postponed by </w:t>
      </w:r>
      <w:r w:rsidRPr="00262EBE">
        <w:t>PDSCH-to-</w:t>
      </w:r>
      <w:proofErr w:type="spellStart"/>
      <w:r w:rsidRPr="00262EBE">
        <w:t>HARQ_feedback</w:t>
      </w:r>
      <w:proofErr w:type="spellEnd"/>
      <w:r w:rsidRPr="00262EBE">
        <w:t xml:space="preserve"> timing</w:t>
      </w:r>
      <w:r w:rsidRPr="00262EBE">
        <w:rPr>
          <w:noProof/>
          <w:lang w:eastAsia="ko-KR"/>
        </w:rPr>
        <w:t xml:space="preserve"> indicating a</w:t>
      </w:r>
      <w:ins w:id="83" w:author="vivo (Stephen)" w:date="2022-02-15T02:51:00Z">
        <w:r>
          <w:rPr>
            <w:noProof/>
            <w:lang w:eastAsia="ko-KR"/>
          </w:rPr>
          <w:t xml:space="preserve">n </w:t>
        </w:r>
        <w:r>
          <w:t xml:space="preserve">inapplicable </w:t>
        </w:r>
      </w:ins>
      <w:del w:id="84" w:author="vivo (Stephen)" w:date="2022-02-15T02:51:00Z">
        <w:r w:rsidRPr="00262EBE" w:rsidDel="00E72576">
          <w:rPr>
            <w:noProof/>
            <w:lang w:eastAsia="ko-KR"/>
          </w:rPr>
          <w:delText xml:space="preserve"> </w:delText>
        </w:r>
        <w:r w:rsidRPr="00262EBE" w:rsidDel="00E72576">
          <w:rPr>
            <w:noProof/>
          </w:rPr>
          <w:delText xml:space="preserve">non-numerical </w:delText>
        </w:r>
      </w:del>
      <w:r w:rsidRPr="00262EBE">
        <w:rPr>
          <w:noProof/>
        </w:rPr>
        <w:t>k1 value, as specified in TS 38.213 [6], the corresponding transmission opportunity to send the DL HARQ feedback is indicated in a later PDCCH requesting the HARQ-ACK feedback.</w:t>
      </w:r>
    </w:p>
    <w:p w14:paraId="33909CDA" w14:textId="77777777" w:rsidR="00CD498B" w:rsidRPr="00262EBE" w:rsidRDefault="00CD498B" w:rsidP="00CD498B">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4DDE2592" w14:textId="77777777" w:rsidR="00CD498B" w:rsidRPr="00262EBE" w:rsidRDefault="00CD498B" w:rsidP="00CD498B">
      <w:pPr>
        <w:pStyle w:val="B3"/>
        <w:rPr>
          <w:noProof/>
          <w:lang w:eastAsia="ko-KR"/>
        </w:rPr>
      </w:pPr>
      <w:r w:rsidRPr="00262EBE">
        <w:rPr>
          <w:noProof/>
          <w:lang w:eastAsia="ko-KR"/>
        </w:rPr>
        <w:t>3&gt;</w:t>
      </w:r>
      <w:r w:rsidRPr="00262EBE">
        <w:rPr>
          <w:noProof/>
          <w:lang w:eastAsia="ko-KR"/>
        </w:rPr>
        <w:tab/>
        <w:t xml:space="preserve">if the </w:t>
      </w:r>
      <w:r w:rsidRPr="00262EBE">
        <w:t>PDSCH-to-</w:t>
      </w:r>
      <w:proofErr w:type="spellStart"/>
      <w:r w:rsidRPr="00262EBE">
        <w:t>HARQ_feedback</w:t>
      </w:r>
      <w:proofErr w:type="spellEnd"/>
      <w:r w:rsidRPr="00262EBE">
        <w:t xml:space="preserve"> timing</w:t>
      </w:r>
      <w:r w:rsidRPr="00262EBE">
        <w:rPr>
          <w:noProof/>
          <w:lang w:eastAsia="ko-KR"/>
        </w:rPr>
        <w:t xml:space="preserve"> indicate a</w:t>
      </w:r>
      <w:ins w:id="85" w:author="vivo (Stephen)" w:date="2022-02-15T02:53:00Z">
        <w:r>
          <w:rPr>
            <w:noProof/>
            <w:lang w:eastAsia="ko-KR"/>
          </w:rPr>
          <w:t xml:space="preserve">n </w:t>
        </w:r>
        <w:r>
          <w:t>inapplicable</w:t>
        </w:r>
      </w:ins>
      <w:del w:id="86" w:author="vivo (Stephen)" w:date="2022-02-15T02:53:00Z">
        <w:r w:rsidRPr="00262EBE" w:rsidDel="006513AF">
          <w:rPr>
            <w:noProof/>
            <w:lang w:eastAsia="ko-KR"/>
          </w:rPr>
          <w:delText xml:space="preserve"> non-numerical</w:delText>
        </w:r>
      </w:del>
      <w:r w:rsidRPr="00262EBE">
        <w:rPr>
          <w:noProof/>
          <w:lang w:eastAsia="ko-KR"/>
        </w:rPr>
        <w:t xml:space="preserve"> k1 value as specified in TS 38.213 [6]:</w:t>
      </w:r>
    </w:p>
    <w:p w14:paraId="5E542BBA" w14:textId="77777777" w:rsidR="00CD498B" w:rsidRPr="00262EBE" w:rsidRDefault="00CD498B" w:rsidP="00CD498B">
      <w:pPr>
        <w:pStyle w:val="B4"/>
        <w:rPr>
          <w:noProof/>
          <w:lang w:eastAsia="ko-KR"/>
        </w:rPr>
      </w:pPr>
      <w:r w:rsidRPr="00262EBE">
        <w:rPr>
          <w:noProof/>
          <w:lang w:eastAsia="ko-KR"/>
        </w:rPr>
        <w:lastRenderedPageBreak/>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Pr="00262EBE">
        <w:rPr>
          <w:lang w:eastAsia="ko-KR"/>
        </w:rPr>
        <w:t>(</w:t>
      </w:r>
      <w:r w:rsidRPr="00262EBE">
        <w:rPr>
          <w:rFonts w:eastAsia="宋体"/>
          <w:lang w:eastAsia="zh-CN"/>
        </w:rPr>
        <w:t xml:space="preserve">end of the last) </w:t>
      </w:r>
      <w:r w:rsidRPr="00262EBE">
        <w:rPr>
          <w:noProof/>
          <w:lang w:eastAsia="ko-KR"/>
        </w:rPr>
        <w:t xml:space="preserve">PDSCH transmission </w:t>
      </w:r>
      <w:r w:rsidRPr="00262EBE">
        <w:rPr>
          <w:rFonts w:eastAsia="宋体"/>
          <w:lang w:eastAsia="zh-CN"/>
        </w:rPr>
        <w:t xml:space="preserve">(within a bundle) </w:t>
      </w:r>
      <w:r w:rsidRPr="00262EBE">
        <w:rPr>
          <w:noProof/>
          <w:lang w:eastAsia="ko-KR"/>
        </w:rPr>
        <w:t>for the corresponding HARQ process.</w:t>
      </w:r>
    </w:p>
    <w:p w14:paraId="5E1E68AB" w14:textId="77777777" w:rsidR="00CD498B" w:rsidRPr="00262EBE" w:rsidRDefault="00CD498B" w:rsidP="00CD498B">
      <w:pPr>
        <w:pStyle w:val="B2"/>
        <w:rPr>
          <w:noProof/>
        </w:rPr>
      </w:pPr>
      <w:r w:rsidRPr="00262EBE">
        <w:rPr>
          <w:noProof/>
          <w:lang w:eastAsia="ko-KR"/>
        </w:rPr>
        <w:t>2&gt;</w:t>
      </w:r>
      <w:r w:rsidRPr="00262EBE">
        <w:rPr>
          <w:noProof/>
        </w:rPr>
        <w:tab/>
        <w:t xml:space="preserve">if the PDCCH </w:t>
      </w:r>
      <w:r w:rsidRPr="00262EBE">
        <w:rPr>
          <w:rFonts w:eastAsia="宋体"/>
          <w:noProof/>
        </w:rPr>
        <w:t>indicates</w:t>
      </w:r>
      <w:r w:rsidRPr="00262EBE">
        <w:rPr>
          <w:noProof/>
        </w:rPr>
        <w:t xml:space="preserve"> a UL transmission:</w:t>
      </w:r>
    </w:p>
    <w:p w14:paraId="4FA249C1" w14:textId="77777777" w:rsidR="00CD498B" w:rsidRPr="00262EBE" w:rsidRDefault="00CD498B" w:rsidP="00CD498B">
      <w:pPr>
        <w:pStyle w:val="B3"/>
        <w:rPr>
          <w:noProof/>
        </w:rPr>
      </w:pPr>
      <w:r w:rsidRPr="00262EBE">
        <w:rPr>
          <w:noProof/>
          <w:lang w:eastAsia="ko-KR"/>
        </w:rPr>
        <w:t>3&gt;</w:t>
      </w:r>
      <w:r w:rsidRPr="00262EBE">
        <w:rPr>
          <w:noProof/>
        </w:rPr>
        <w:tab/>
        <w:t xml:space="preserve">start the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noProof/>
        </w:rPr>
        <w:t xml:space="preserve"> for the corresponding HARQ process</w:t>
      </w:r>
      <w:r w:rsidRPr="00262EBE">
        <w:rPr>
          <w:noProof/>
          <w:lang w:eastAsia="ko-KR"/>
        </w:rPr>
        <w:t xml:space="preserve"> in the first symbol after the end of the first transmission (within a bundle) of the corresponding PUSCH transmission</w:t>
      </w:r>
      <w:r w:rsidRPr="00262EBE">
        <w:rPr>
          <w:noProof/>
        </w:rPr>
        <w:t>;</w:t>
      </w:r>
    </w:p>
    <w:p w14:paraId="1FF43E97" w14:textId="77777777" w:rsidR="00CD498B" w:rsidRPr="00262EBE" w:rsidRDefault="00CD498B" w:rsidP="00CD498B">
      <w:pPr>
        <w:pStyle w:val="B3"/>
        <w:rPr>
          <w:noProof/>
        </w:rPr>
      </w:pPr>
      <w:r w:rsidRPr="00262EBE">
        <w:rPr>
          <w:noProof/>
          <w:lang w:eastAsia="ko-KR"/>
        </w:rPr>
        <w:t>3&gt;</w:t>
      </w:r>
      <w:r w:rsidRPr="00262EBE">
        <w:rPr>
          <w:noProof/>
        </w:rPr>
        <w:tab/>
        <w:t xml:space="preserve">stop the </w:t>
      </w:r>
      <w:proofErr w:type="spellStart"/>
      <w:r w:rsidRPr="00262EBE">
        <w:rPr>
          <w:i/>
        </w:rPr>
        <w:t>drx-RetransmissionTimer</w:t>
      </w:r>
      <w:r w:rsidRPr="00262EBE">
        <w:rPr>
          <w:i/>
          <w:lang w:eastAsia="ko-KR"/>
        </w:rPr>
        <w:t>UL</w:t>
      </w:r>
      <w:proofErr w:type="spellEnd"/>
      <w:r w:rsidRPr="00262EBE">
        <w:rPr>
          <w:noProof/>
        </w:rPr>
        <w:t xml:space="preserve"> for the corresponding HARQ process.</w:t>
      </w:r>
    </w:p>
    <w:p w14:paraId="7811F9A6" w14:textId="77777777" w:rsidR="00CD498B" w:rsidRPr="00262EBE" w:rsidRDefault="00CD498B" w:rsidP="00CD498B">
      <w:pPr>
        <w:pStyle w:val="B2"/>
        <w:tabs>
          <w:tab w:val="left" w:pos="7383"/>
        </w:tabs>
        <w:rPr>
          <w:noProof/>
        </w:rPr>
      </w:pPr>
      <w:r w:rsidRPr="00262EBE">
        <w:rPr>
          <w:noProof/>
        </w:rPr>
        <w:t>2&gt;</w:t>
      </w:r>
      <w:r w:rsidRPr="00262EBE">
        <w:rPr>
          <w:noProof/>
        </w:rPr>
        <w:tab/>
        <w:t>if the PDCCH indicates a new transmission (DL or UL) on a Serving Cell in this DRX group:</w:t>
      </w:r>
    </w:p>
    <w:p w14:paraId="64A34A7E" w14:textId="77777777" w:rsidR="00CD498B" w:rsidRPr="00262EBE" w:rsidRDefault="00CD498B" w:rsidP="00CD498B">
      <w:pPr>
        <w:pStyle w:val="B3"/>
        <w:rPr>
          <w:noProof/>
        </w:rPr>
      </w:pPr>
      <w:r w:rsidRPr="00262EBE">
        <w:rPr>
          <w:noProof/>
        </w:rPr>
        <w:t>3&gt;</w:t>
      </w:r>
      <w:r w:rsidRPr="00262EBE">
        <w:rPr>
          <w:noProof/>
        </w:rPr>
        <w:tab/>
        <w:t xml:space="preserve">start or restart </w:t>
      </w:r>
      <w:r w:rsidRPr="00262EBE">
        <w:rPr>
          <w:i/>
          <w:noProof/>
        </w:rPr>
        <w:t>drx-InactivityTimer</w:t>
      </w:r>
      <w:r w:rsidRPr="00262EBE">
        <w:rPr>
          <w:noProof/>
        </w:rPr>
        <w:t xml:space="preserve"> for this DRX group in the first symbol after the end of the PDCCH reception.</w:t>
      </w:r>
    </w:p>
    <w:p w14:paraId="676DA0E8" w14:textId="77777777" w:rsidR="00CD498B" w:rsidRPr="00262EBE" w:rsidRDefault="00CD498B" w:rsidP="00CD498B">
      <w:pPr>
        <w:pStyle w:val="NO"/>
        <w:rPr>
          <w:noProof/>
        </w:rPr>
      </w:pPr>
      <w:r w:rsidRPr="00262EBE">
        <w:rPr>
          <w:noProof/>
        </w:rPr>
        <w:t>NOTE 3a:</w:t>
      </w:r>
      <w:r w:rsidRPr="00262EBE">
        <w:rPr>
          <w:noProof/>
        </w:rPr>
        <w:tab/>
        <w:t>A PDCCH indicating activation of SPS or configured grant type 2 is considered to indicate a new transmission.</w:t>
      </w:r>
    </w:p>
    <w:p w14:paraId="73C2DC04" w14:textId="77777777" w:rsidR="00CD498B" w:rsidRPr="00262EBE" w:rsidRDefault="00CD498B" w:rsidP="00CD498B">
      <w:pPr>
        <w:pStyle w:val="B2"/>
        <w:rPr>
          <w:noProof/>
        </w:rPr>
      </w:pPr>
      <w:r w:rsidRPr="00262EBE">
        <w:rPr>
          <w:noProof/>
        </w:rPr>
        <w:t>2&gt;</w:t>
      </w:r>
      <w:r w:rsidRPr="00262EBE">
        <w:rPr>
          <w:noProof/>
        </w:rPr>
        <w:tab/>
        <w:t>if a HARQ process receives downlink feedback information and acknowledgement is indicated:</w:t>
      </w:r>
    </w:p>
    <w:p w14:paraId="157F6956" w14:textId="77777777" w:rsidR="00CD498B" w:rsidRPr="00262EBE" w:rsidRDefault="00CD498B" w:rsidP="00CD498B">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53F8C0AA" w14:textId="77777777" w:rsidR="00CD498B" w:rsidRPr="00262EBE" w:rsidRDefault="00CD498B" w:rsidP="00CD498B">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09040AFC" w14:textId="77777777" w:rsidR="00CD498B" w:rsidRPr="00262EBE" w:rsidRDefault="00CD498B" w:rsidP="00CD498B">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7B261520" w14:textId="77777777" w:rsidR="00CD498B" w:rsidRPr="00262EBE" w:rsidRDefault="00CD498B" w:rsidP="00CD498B">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p>
    <w:p w14:paraId="7F055393" w14:textId="77777777" w:rsidR="00CD498B" w:rsidRPr="00262EBE" w:rsidRDefault="00CD498B" w:rsidP="00CD498B">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A641E6C" w14:textId="77777777" w:rsidR="00CD498B" w:rsidRPr="00262EBE" w:rsidRDefault="00CD498B" w:rsidP="00CD498B">
      <w:pPr>
        <w:pStyle w:val="B3"/>
        <w:rPr>
          <w:noProof/>
        </w:rPr>
      </w:pPr>
      <w:r w:rsidRPr="00262EBE">
        <w:rPr>
          <w:noProof/>
        </w:rPr>
        <w:t>3&gt;</w:t>
      </w:r>
      <w:r w:rsidRPr="00262EBE">
        <w:rPr>
          <w:noProof/>
        </w:rPr>
        <w:tab/>
        <w:t>not transmit periodic SRS and semi-persistent SRS defined in TS 38.214 [7];</w:t>
      </w:r>
    </w:p>
    <w:p w14:paraId="3DEFDDFD" w14:textId="77777777" w:rsidR="00CD498B" w:rsidRPr="00262EBE" w:rsidRDefault="00CD498B" w:rsidP="00CD498B">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36241B10" w14:textId="77777777" w:rsidR="00CD498B" w:rsidRPr="00262EBE" w:rsidRDefault="00CD498B" w:rsidP="00CD498B">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222EFAB9" w14:textId="77777777" w:rsidR="00CD498B" w:rsidRPr="00262EBE" w:rsidRDefault="00CD498B" w:rsidP="00CD498B">
      <w:pPr>
        <w:pStyle w:val="B4"/>
        <w:rPr>
          <w:noProof/>
        </w:rPr>
      </w:pPr>
      <w:r w:rsidRPr="00262EBE">
        <w:rPr>
          <w:noProof/>
        </w:rPr>
        <w:t>4&gt;</w:t>
      </w:r>
      <w:r w:rsidRPr="00262EBE">
        <w:rPr>
          <w:noProof/>
        </w:rPr>
        <w:tab/>
        <w:t>not report periodic CSI that is L1-RSRP on PUCCH.</w:t>
      </w:r>
    </w:p>
    <w:p w14:paraId="7F5550BD" w14:textId="77777777" w:rsidR="00CD498B" w:rsidRPr="00262EBE" w:rsidRDefault="00CD498B" w:rsidP="00CD498B">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07075215" w14:textId="77777777" w:rsidR="00CD498B" w:rsidRPr="00262EBE" w:rsidRDefault="00CD498B" w:rsidP="00CD498B">
      <w:pPr>
        <w:pStyle w:val="B4"/>
        <w:rPr>
          <w:noProof/>
        </w:rPr>
      </w:pPr>
      <w:r w:rsidRPr="00262EBE">
        <w:rPr>
          <w:noProof/>
        </w:rPr>
        <w:t>4&gt;</w:t>
      </w:r>
      <w:r w:rsidRPr="00262EBE">
        <w:rPr>
          <w:noProof/>
        </w:rPr>
        <w:tab/>
        <w:t>not report periodic CSI that is not L1-RSRP on PUCCH.</w:t>
      </w:r>
    </w:p>
    <w:p w14:paraId="3EE4A700" w14:textId="77777777" w:rsidR="00CD498B" w:rsidRPr="00262EBE" w:rsidRDefault="00CD498B" w:rsidP="00CD498B">
      <w:pPr>
        <w:pStyle w:val="B1"/>
        <w:rPr>
          <w:noProof/>
        </w:rPr>
      </w:pPr>
      <w:r w:rsidRPr="00262EBE">
        <w:rPr>
          <w:noProof/>
        </w:rPr>
        <w:t>1&gt;</w:t>
      </w:r>
      <w:r w:rsidRPr="00262EBE">
        <w:rPr>
          <w:noProof/>
        </w:rPr>
        <w:tab/>
        <w:t>else:</w:t>
      </w:r>
    </w:p>
    <w:p w14:paraId="64E78DC1" w14:textId="77777777" w:rsidR="00CD498B" w:rsidRPr="00262EBE" w:rsidRDefault="00CD498B" w:rsidP="00CD498B">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22360E64" w14:textId="77777777" w:rsidR="00CD498B" w:rsidRPr="00262EBE" w:rsidRDefault="00CD498B" w:rsidP="00CD498B">
      <w:pPr>
        <w:pStyle w:val="B3"/>
        <w:rPr>
          <w:noProof/>
        </w:rPr>
      </w:pPr>
      <w:r w:rsidRPr="00262EBE">
        <w:rPr>
          <w:noProof/>
        </w:rPr>
        <w:t>3&gt;</w:t>
      </w:r>
      <w:r w:rsidRPr="00262EBE">
        <w:rPr>
          <w:noProof/>
        </w:rPr>
        <w:tab/>
        <w:t>not transmit periodic SRS and semi-persistent SRS defined in TS 38.214 [7] in this DRX group;</w:t>
      </w:r>
    </w:p>
    <w:p w14:paraId="0ED2CDAD" w14:textId="77777777" w:rsidR="00CD498B" w:rsidRPr="00262EBE" w:rsidRDefault="00CD498B" w:rsidP="00CD498B">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482913EE" w14:textId="77777777" w:rsidR="00CD498B" w:rsidRPr="00262EBE" w:rsidRDefault="00CD498B" w:rsidP="00CD498B">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6AEE6022" w14:textId="77777777" w:rsidR="00CD498B" w:rsidRPr="00262EBE" w:rsidRDefault="00CD498B" w:rsidP="00CD498B">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r w:rsidRPr="00262EBE">
        <w:rPr>
          <w:noProof/>
          <w:lang w:eastAsia="ko-KR"/>
        </w:rPr>
        <w:t>; and</w:t>
      </w:r>
    </w:p>
    <w:p w14:paraId="55EAEDEA" w14:textId="77777777" w:rsidR="00CD498B" w:rsidRPr="00262EBE" w:rsidRDefault="00CD498B" w:rsidP="00CD498B">
      <w:pPr>
        <w:pStyle w:val="B4"/>
        <w:rPr>
          <w:noProof/>
          <w:lang w:eastAsia="ko-KR"/>
        </w:rPr>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p w14:paraId="30B603B3" w14:textId="77777777" w:rsidR="00CD498B" w:rsidRPr="00262EBE" w:rsidRDefault="00CD498B" w:rsidP="00CD498B">
      <w:pPr>
        <w:pStyle w:val="NO"/>
        <w:rPr>
          <w:noProof/>
        </w:rPr>
      </w:pPr>
      <w:r w:rsidRPr="00262EBE">
        <w:rPr>
          <w:noProof/>
        </w:rPr>
        <w:lastRenderedPageBreak/>
        <w:t>NOTE 4:</w:t>
      </w:r>
      <w:r w:rsidRPr="00262EB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51B8ADC3" w14:textId="77777777" w:rsidR="00CD498B" w:rsidRPr="00262EBE" w:rsidRDefault="00CD498B" w:rsidP="00CD498B">
      <w:pPr>
        <w:rPr>
          <w:noProof/>
          <w:lang w:eastAsia="ko-KR"/>
        </w:rPr>
      </w:pPr>
      <w:r w:rsidRPr="00262EBE">
        <w:rPr>
          <w:noProof/>
        </w:rPr>
        <w:t>Regardless of whether the MAC entity is monitoring PDCCH or not</w:t>
      </w:r>
      <w:r w:rsidRPr="00262EBE">
        <w:t xml:space="preserve"> </w:t>
      </w:r>
      <w:r w:rsidRPr="00262EBE">
        <w:rPr>
          <w:noProof/>
        </w:rPr>
        <w:t xml:space="preserve">on the Serving Cells in a DRX group, the MAC entity transmits HARQ feedback, aperiodic CSI on PUSCH, and aperiodic SRS </w:t>
      </w:r>
      <w:r w:rsidRPr="00262EBE">
        <w:rPr>
          <w:noProof/>
          <w:lang w:eastAsia="ko-KR"/>
        </w:rPr>
        <w:t xml:space="preserve">defined in TS 38.214 </w:t>
      </w:r>
      <w:r w:rsidRPr="00262EBE">
        <w:rPr>
          <w:noProof/>
        </w:rPr>
        <w:t>[7] on the Serving Cells in the DRX group when such is expected.</w:t>
      </w:r>
    </w:p>
    <w:p w14:paraId="2060E078" w14:textId="4DFF366F" w:rsidR="00242FEB" w:rsidRPr="00CD498B" w:rsidRDefault="00CD498B" w:rsidP="00242FEB">
      <w:pPr>
        <w:rPr>
          <w:rFonts w:eastAsiaTheme="minorEastAsia"/>
          <w:noProof/>
        </w:rPr>
      </w:pPr>
      <w:r w:rsidRPr="00262EBE">
        <w:rPr>
          <w:noProof/>
          <w:lang w:eastAsia="ko-KR"/>
        </w:rPr>
        <w:t>The MAC entity needs not to monitor the PDCCH if it is not a complete PDCCH occasion (e.g. the Active Time starts or ends in the middle of a PDCCH occasion).</w:t>
      </w:r>
    </w:p>
    <w:p w14:paraId="2ADE7510" w14:textId="749FE576" w:rsidR="008B71EF" w:rsidRDefault="00374317" w:rsidP="00634B9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bCs/>
          <w:i/>
          <w:sz w:val="22"/>
          <w:szCs w:val="22"/>
          <w:lang w:val="en-US" w:eastAsia="zh-CN"/>
        </w:rPr>
      </w:pPr>
      <w:r w:rsidRPr="00242FEB">
        <w:rPr>
          <w:bCs/>
          <w:i/>
          <w:sz w:val="22"/>
          <w:szCs w:val="22"/>
          <w:lang w:val="en-US" w:eastAsia="zh-CN"/>
        </w:rPr>
        <w:t>Next Modification Subclause</w:t>
      </w:r>
    </w:p>
    <w:p w14:paraId="3D0917E0" w14:textId="77777777" w:rsidR="00DA3E8E" w:rsidRPr="00262EBE" w:rsidRDefault="00DA3E8E" w:rsidP="00DA3E8E">
      <w:pPr>
        <w:pStyle w:val="2"/>
        <w:rPr>
          <w:lang w:eastAsia="ko-KR"/>
        </w:rPr>
      </w:pPr>
      <w:bookmarkStart w:id="87" w:name="_Toc90287219"/>
      <w:bookmarkStart w:id="88" w:name="_Toc46490351"/>
      <w:bookmarkStart w:id="89" w:name="_Toc52752046"/>
      <w:bookmarkStart w:id="90" w:name="_Toc52796508"/>
      <w:bookmarkStart w:id="91" w:name="_Toc76574191"/>
      <w:bookmarkEnd w:id="0"/>
      <w:bookmarkEnd w:id="1"/>
      <w:bookmarkEnd w:id="2"/>
      <w:bookmarkEnd w:id="3"/>
      <w:bookmarkEnd w:id="4"/>
      <w:bookmarkEnd w:id="5"/>
      <w:bookmarkEnd w:id="6"/>
      <w:bookmarkEnd w:id="7"/>
      <w:bookmarkEnd w:id="8"/>
      <w:bookmarkEnd w:id="9"/>
      <w:bookmarkEnd w:id="10"/>
      <w:bookmarkEnd w:id="11"/>
      <w:bookmarkEnd w:id="74"/>
      <w:bookmarkEnd w:id="75"/>
      <w:r w:rsidRPr="00262EBE">
        <w:rPr>
          <w:lang w:eastAsia="ko-KR"/>
        </w:rPr>
        <w:t>5.18</w:t>
      </w:r>
      <w:r w:rsidRPr="00262EBE">
        <w:rPr>
          <w:lang w:eastAsia="ko-KR"/>
        </w:rPr>
        <w:tab/>
      </w:r>
      <w:r w:rsidRPr="00262EBE">
        <w:t>Handling</w:t>
      </w:r>
      <w:r w:rsidRPr="00262EBE">
        <w:rPr>
          <w:lang w:eastAsia="ko-KR"/>
        </w:rPr>
        <w:t xml:space="preserve"> of MAC CEs</w:t>
      </w:r>
      <w:bookmarkEnd w:id="87"/>
    </w:p>
    <w:p w14:paraId="20E5BD3A" w14:textId="77777777" w:rsidR="00DA3E8E" w:rsidRPr="00262EBE" w:rsidRDefault="00DA3E8E" w:rsidP="00DA3E8E">
      <w:pPr>
        <w:pStyle w:val="3"/>
        <w:rPr>
          <w:lang w:eastAsia="ko-KR"/>
        </w:rPr>
      </w:pPr>
      <w:bookmarkStart w:id="92" w:name="_Toc90287220"/>
      <w:r w:rsidRPr="00262EBE">
        <w:rPr>
          <w:lang w:eastAsia="ko-KR"/>
        </w:rPr>
        <w:t>5.18.1</w:t>
      </w:r>
      <w:r w:rsidRPr="00262EBE">
        <w:rPr>
          <w:lang w:eastAsia="ko-KR"/>
        </w:rPr>
        <w:tab/>
      </w:r>
      <w:r w:rsidRPr="00262EBE">
        <w:t>General</w:t>
      </w:r>
      <w:bookmarkEnd w:id="92"/>
    </w:p>
    <w:p w14:paraId="28990D2C" w14:textId="77777777" w:rsidR="00DA3E8E" w:rsidRPr="00262EBE" w:rsidRDefault="00DA3E8E" w:rsidP="00DA3E8E">
      <w:pPr>
        <w:rPr>
          <w:lang w:eastAsia="ko-KR"/>
        </w:rPr>
      </w:pPr>
      <w:r w:rsidRPr="00262EBE">
        <w:rPr>
          <w:lang w:eastAsia="ko-KR"/>
        </w:rPr>
        <w:t>This clause specifies the requirements upon reception of the following MAC CEs:</w:t>
      </w:r>
    </w:p>
    <w:p w14:paraId="129B262E" w14:textId="77777777" w:rsidR="00DA3E8E" w:rsidRPr="00262EBE" w:rsidRDefault="00DA3E8E" w:rsidP="00DA3E8E">
      <w:pPr>
        <w:pStyle w:val="B1"/>
        <w:rPr>
          <w:lang w:eastAsia="ko-KR"/>
        </w:rPr>
      </w:pPr>
      <w:r w:rsidRPr="00262EBE">
        <w:rPr>
          <w:lang w:eastAsia="ko-KR"/>
        </w:rPr>
        <w:t>-</w:t>
      </w:r>
      <w:r w:rsidRPr="00262EBE">
        <w:rPr>
          <w:lang w:eastAsia="ko-KR"/>
        </w:rPr>
        <w:tab/>
        <w:t>SP CSI-RS/CSI-IM Resource Set Activation/Deactivation MAC CE;</w:t>
      </w:r>
    </w:p>
    <w:p w14:paraId="65147A57" w14:textId="77777777" w:rsidR="00DA3E8E" w:rsidRPr="00262EBE" w:rsidRDefault="00DA3E8E" w:rsidP="00DA3E8E">
      <w:pPr>
        <w:pStyle w:val="B1"/>
        <w:rPr>
          <w:lang w:eastAsia="ko-KR"/>
        </w:rPr>
      </w:pPr>
      <w:r w:rsidRPr="00262EBE">
        <w:rPr>
          <w:lang w:eastAsia="ko-KR"/>
        </w:rPr>
        <w:t>-</w:t>
      </w:r>
      <w:r w:rsidRPr="00262EBE">
        <w:rPr>
          <w:lang w:eastAsia="ko-KR"/>
        </w:rPr>
        <w:tab/>
        <w:t xml:space="preserve">Aperiodic CSI Trigger State </w:t>
      </w:r>
      <w:proofErr w:type="spellStart"/>
      <w:r w:rsidRPr="00262EBE">
        <w:rPr>
          <w:lang w:eastAsia="ko-KR"/>
        </w:rPr>
        <w:t>Subselection</w:t>
      </w:r>
      <w:proofErr w:type="spellEnd"/>
      <w:r w:rsidRPr="00262EBE">
        <w:rPr>
          <w:lang w:eastAsia="ko-KR"/>
        </w:rPr>
        <w:t xml:space="preserve"> MAC CE;</w:t>
      </w:r>
    </w:p>
    <w:p w14:paraId="5DA64E52" w14:textId="77777777" w:rsidR="00DA3E8E" w:rsidRPr="00262EBE" w:rsidRDefault="00DA3E8E" w:rsidP="00DA3E8E">
      <w:pPr>
        <w:pStyle w:val="B1"/>
        <w:rPr>
          <w:lang w:eastAsia="ko-KR"/>
        </w:rPr>
      </w:pPr>
      <w:r w:rsidRPr="00262EBE">
        <w:rPr>
          <w:lang w:eastAsia="ko-KR"/>
        </w:rPr>
        <w:t>-</w:t>
      </w:r>
      <w:r w:rsidRPr="00262EBE">
        <w:rPr>
          <w:lang w:eastAsia="ko-KR"/>
        </w:rPr>
        <w:tab/>
        <w:t>TCI States Activation/Deactivation for UE-specific PDSCH MAC CE;</w:t>
      </w:r>
    </w:p>
    <w:p w14:paraId="50177D26" w14:textId="77777777" w:rsidR="00DA3E8E" w:rsidRPr="00262EBE" w:rsidRDefault="00DA3E8E" w:rsidP="00DA3E8E">
      <w:pPr>
        <w:pStyle w:val="B1"/>
        <w:rPr>
          <w:lang w:eastAsia="ko-KR"/>
        </w:rPr>
      </w:pPr>
      <w:r w:rsidRPr="00262EBE">
        <w:rPr>
          <w:lang w:eastAsia="ko-KR"/>
        </w:rPr>
        <w:t>-</w:t>
      </w:r>
      <w:r w:rsidRPr="00262EBE">
        <w:rPr>
          <w:lang w:eastAsia="ko-KR"/>
        </w:rPr>
        <w:tab/>
        <w:t>TCI State Indication for UE-specific PDCCH MAC CE;</w:t>
      </w:r>
    </w:p>
    <w:p w14:paraId="30290115" w14:textId="77777777" w:rsidR="00DA3E8E" w:rsidRPr="00262EBE" w:rsidRDefault="00DA3E8E" w:rsidP="00DA3E8E">
      <w:pPr>
        <w:pStyle w:val="B1"/>
        <w:rPr>
          <w:lang w:eastAsia="ko-KR"/>
        </w:rPr>
      </w:pPr>
      <w:r w:rsidRPr="00262EBE">
        <w:rPr>
          <w:lang w:eastAsia="ko-KR"/>
        </w:rPr>
        <w:t>-</w:t>
      </w:r>
      <w:r w:rsidRPr="00262EBE">
        <w:rPr>
          <w:lang w:eastAsia="ko-KR"/>
        </w:rPr>
        <w:tab/>
        <w:t>SP CSI reporting on PUCCH Activation/Deactivation MAC CE;</w:t>
      </w:r>
    </w:p>
    <w:p w14:paraId="301B5A25" w14:textId="77777777" w:rsidR="00DA3E8E" w:rsidRPr="00262EBE" w:rsidRDefault="00DA3E8E" w:rsidP="00DA3E8E">
      <w:pPr>
        <w:pStyle w:val="B1"/>
        <w:rPr>
          <w:lang w:eastAsia="ko-KR"/>
        </w:rPr>
      </w:pPr>
      <w:r w:rsidRPr="00262EBE">
        <w:rPr>
          <w:lang w:eastAsia="ko-KR"/>
        </w:rPr>
        <w:t>-</w:t>
      </w:r>
      <w:r w:rsidRPr="00262EBE">
        <w:rPr>
          <w:lang w:eastAsia="ko-KR"/>
        </w:rPr>
        <w:tab/>
        <w:t>SP SRS Activation/Deactivation MAC CE;</w:t>
      </w:r>
    </w:p>
    <w:p w14:paraId="245E1D47" w14:textId="77777777" w:rsidR="00DA3E8E" w:rsidRPr="00262EBE" w:rsidRDefault="00DA3E8E" w:rsidP="00DA3E8E">
      <w:pPr>
        <w:pStyle w:val="B1"/>
        <w:rPr>
          <w:lang w:eastAsia="ko-KR"/>
        </w:rPr>
      </w:pPr>
      <w:r w:rsidRPr="00262EBE">
        <w:rPr>
          <w:lang w:eastAsia="ko-KR"/>
        </w:rPr>
        <w:t>-</w:t>
      </w:r>
      <w:r w:rsidRPr="00262EBE">
        <w:rPr>
          <w:lang w:eastAsia="ko-KR"/>
        </w:rPr>
        <w:tab/>
        <w:t>PUCCH spatial relation Activation/Deactivation MAC CE;</w:t>
      </w:r>
    </w:p>
    <w:p w14:paraId="4995EC7B" w14:textId="77777777" w:rsidR="00DA3E8E" w:rsidRPr="00262EBE" w:rsidRDefault="00DA3E8E" w:rsidP="00DA3E8E">
      <w:pPr>
        <w:pStyle w:val="B1"/>
        <w:rPr>
          <w:lang w:eastAsia="ko-KR"/>
        </w:rPr>
      </w:pPr>
      <w:r w:rsidRPr="00262EBE">
        <w:rPr>
          <w:lang w:eastAsia="ko-KR"/>
        </w:rPr>
        <w:t>-</w:t>
      </w:r>
      <w:r w:rsidRPr="00262EBE">
        <w:rPr>
          <w:lang w:eastAsia="ko-KR"/>
        </w:rPr>
        <w:tab/>
        <w:t>Enhanced PUCCH spatial relation Activation/Deactivation MAC CE;</w:t>
      </w:r>
    </w:p>
    <w:p w14:paraId="179E13A9" w14:textId="77777777" w:rsidR="00DA3E8E" w:rsidRPr="00262EBE" w:rsidRDefault="00DA3E8E" w:rsidP="00DA3E8E">
      <w:pPr>
        <w:pStyle w:val="B1"/>
        <w:rPr>
          <w:lang w:eastAsia="ko-KR"/>
        </w:rPr>
      </w:pPr>
      <w:r w:rsidRPr="00262EBE">
        <w:rPr>
          <w:lang w:eastAsia="ko-KR"/>
        </w:rPr>
        <w:t>-</w:t>
      </w:r>
      <w:r w:rsidRPr="00262EBE">
        <w:rPr>
          <w:lang w:eastAsia="ko-KR"/>
        </w:rPr>
        <w:tab/>
        <w:t>SP ZP CSI-RS Resource Set Activation/Deactivation MAC CE;</w:t>
      </w:r>
    </w:p>
    <w:p w14:paraId="2665003B" w14:textId="77777777" w:rsidR="00DA3E8E" w:rsidRPr="00262EBE" w:rsidRDefault="00DA3E8E" w:rsidP="00DA3E8E">
      <w:pPr>
        <w:pStyle w:val="B1"/>
        <w:rPr>
          <w:lang w:eastAsia="ko-KR"/>
        </w:rPr>
      </w:pPr>
      <w:r w:rsidRPr="00262EBE">
        <w:rPr>
          <w:lang w:eastAsia="ko-KR"/>
        </w:rPr>
        <w:t>-</w:t>
      </w:r>
      <w:r w:rsidRPr="00262EBE">
        <w:rPr>
          <w:lang w:eastAsia="ko-KR"/>
        </w:rPr>
        <w:tab/>
        <w:t>Recommended Bit Rate MAC CE;</w:t>
      </w:r>
    </w:p>
    <w:p w14:paraId="0BC69601" w14:textId="77777777" w:rsidR="00DA3E8E" w:rsidRPr="00262EBE" w:rsidRDefault="00DA3E8E" w:rsidP="00DA3E8E">
      <w:pPr>
        <w:pStyle w:val="B1"/>
        <w:rPr>
          <w:lang w:eastAsia="ko-KR"/>
        </w:rPr>
      </w:pPr>
      <w:r w:rsidRPr="00262EBE">
        <w:rPr>
          <w:lang w:eastAsia="ko-KR"/>
        </w:rPr>
        <w:t>-</w:t>
      </w:r>
      <w:r w:rsidRPr="00262EBE">
        <w:rPr>
          <w:lang w:eastAsia="ko-KR"/>
        </w:rPr>
        <w:tab/>
        <w:t>Enhanced SP/AP SRS Spatial Relation Indication MAC CE;</w:t>
      </w:r>
    </w:p>
    <w:p w14:paraId="5C754B2D" w14:textId="77777777" w:rsidR="00DA3E8E" w:rsidRPr="00262EBE" w:rsidRDefault="00DA3E8E" w:rsidP="00DA3E8E">
      <w:pPr>
        <w:pStyle w:val="B1"/>
        <w:rPr>
          <w:lang w:eastAsia="ko-KR"/>
        </w:rPr>
      </w:pPr>
      <w:r w:rsidRPr="00262EBE">
        <w:rPr>
          <w:lang w:eastAsia="ko-KR"/>
        </w:rPr>
        <w:t>-</w:t>
      </w:r>
      <w:r w:rsidRPr="00262EBE">
        <w:rPr>
          <w:lang w:eastAsia="ko-KR"/>
        </w:rPr>
        <w:tab/>
        <w:t>SRS Pathloss Reference RS Update MAC CE;</w:t>
      </w:r>
    </w:p>
    <w:p w14:paraId="1AD1DAA3" w14:textId="77777777" w:rsidR="00DA3E8E" w:rsidRPr="00262EBE" w:rsidRDefault="00DA3E8E" w:rsidP="00DA3E8E">
      <w:pPr>
        <w:pStyle w:val="B1"/>
        <w:rPr>
          <w:lang w:eastAsia="ko-KR"/>
        </w:rPr>
      </w:pPr>
      <w:r w:rsidRPr="00262EBE">
        <w:rPr>
          <w:lang w:eastAsia="ko-KR"/>
        </w:rPr>
        <w:t>-</w:t>
      </w:r>
      <w:r w:rsidRPr="00262EBE">
        <w:rPr>
          <w:lang w:eastAsia="ko-KR"/>
        </w:rPr>
        <w:tab/>
        <w:t>PUSCH Pathloss Reference RS Update MAC CE;</w:t>
      </w:r>
    </w:p>
    <w:p w14:paraId="7FBD5828" w14:textId="77777777" w:rsidR="00DA3E8E" w:rsidRPr="00262EBE" w:rsidRDefault="00DA3E8E" w:rsidP="00DA3E8E">
      <w:pPr>
        <w:pStyle w:val="B1"/>
        <w:rPr>
          <w:lang w:eastAsia="ko-KR"/>
        </w:rPr>
      </w:pPr>
      <w:r w:rsidRPr="00262EBE">
        <w:rPr>
          <w:lang w:eastAsia="ko-KR"/>
        </w:rPr>
        <w:t>-</w:t>
      </w:r>
      <w:r w:rsidRPr="00262EBE">
        <w:rPr>
          <w:lang w:eastAsia="ko-KR"/>
        </w:rPr>
        <w:tab/>
        <w:t>Serving Cell set based SRS Spatial Relation Indication MAC CE;</w:t>
      </w:r>
    </w:p>
    <w:p w14:paraId="1DEBF889" w14:textId="77777777" w:rsidR="00DA3E8E" w:rsidRPr="00262EBE" w:rsidRDefault="00DA3E8E" w:rsidP="00DA3E8E">
      <w:pPr>
        <w:pStyle w:val="B1"/>
        <w:rPr>
          <w:lang w:eastAsia="ko-KR"/>
        </w:rPr>
      </w:pPr>
      <w:r w:rsidRPr="00262EBE">
        <w:rPr>
          <w:lang w:eastAsia="ko-KR"/>
        </w:rPr>
        <w:t>-</w:t>
      </w:r>
      <w:r w:rsidRPr="00262EBE">
        <w:rPr>
          <w:lang w:eastAsia="ko-KR"/>
        </w:rPr>
        <w:tab/>
        <w:t>SP Positioning SRS Activation/Deactivation MAC CE;</w:t>
      </w:r>
    </w:p>
    <w:p w14:paraId="00AA58F2" w14:textId="77777777" w:rsidR="00DA3E8E" w:rsidRPr="00262EBE" w:rsidRDefault="00DA3E8E" w:rsidP="00DA3E8E">
      <w:pPr>
        <w:pStyle w:val="B1"/>
        <w:rPr>
          <w:lang w:eastAsia="ko-KR"/>
        </w:rPr>
      </w:pPr>
      <w:r w:rsidRPr="00262EBE">
        <w:rPr>
          <w:lang w:eastAsia="ko-KR"/>
        </w:rPr>
        <w:t>-</w:t>
      </w:r>
      <w:r w:rsidRPr="00262EBE">
        <w:rPr>
          <w:lang w:eastAsia="ko-KR"/>
        </w:rPr>
        <w:tab/>
        <w:t>Timing Delta MAC CE;</w:t>
      </w:r>
    </w:p>
    <w:p w14:paraId="2222DFBB" w14:textId="77777777" w:rsidR="00DA3E8E" w:rsidRPr="00262EBE" w:rsidRDefault="00DA3E8E" w:rsidP="00DA3E8E">
      <w:pPr>
        <w:pStyle w:val="B1"/>
        <w:rPr>
          <w:lang w:eastAsia="ko-KR"/>
        </w:rPr>
      </w:pPr>
      <w:r w:rsidRPr="00262EBE">
        <w:rPr>
          <w:lang w:eastAsia="ko-KR"/>
        </w:rPr>
        <w:t>-</w:t>
      </w:r>
      <w:r w:rsidRPr="00262EBE">
        <w:rPr>
          <w:lang w:eastAsia="ko-KR"/>
        </w:rPr>
        <w:tab/>
        <w:t>Guard Symbols MAC CEs.</w:t>
      </w:r>
    </w:p>
    <w:p w14:paraId="2EEDDC08" w14:textId="77777777" w:rsidR="00DA3E8E" w:rsidRPr="00262EBE" w:rsidRDefault="00DA3E8E" w:rsidP="00DA3E8E">
      <w:pPr>
        <w:pStyle w:val="3"/>
        <w:rPr>
          <w:lang w:eastAsia="ko-KR"/>
        </w:rPr>
      </w:pPr>
      <w:bookmarkStart w:id="93" w:name="_Toc90287221"/>
      <w:r w:rsidRPr="00262EBE">
        <w:rPr>
          <w:lang w:eastAsia="ko-KR"/>
        </w:rPr>
        <w:t>5.</w:t>
      </w:r>
      <w:r w:rsidRPr="00262EBE">
        <w:rPr>
          <w:rFonts w:eastAsia="宋体"/>
          <w:lang w:eastAsia="zh-CN"/>
        </w:rPr>
        <w:t>18.2</w:t>
      </w:r>
      <w:r w:rsidRPr="00262EBE">
        <w:rPr>
          <w:lang w:eastAsia="ko-KR"/>
        </w:rPr>
        <w:tab/>
      </w:r>
      <w:r w:rsidRPr="00262EBE">
        <w:t>Activation</w:t>
      </w:r>
      <w:r w:rsidRPr="00262EBE">
        <w:rPr>
          <w:lang w:eastAsia="ko-KR"/>
        </w:rPr>
        <w:t>/Deactivation of Semi-persistent CSI-RS/CSI-IM resource set</w:t>
      </w:r>
      <w:bookmarkEnd w:id="93"/>
    </w:p>
    <w:p w14:paraId="761EEEBD" w14:textId="44C710C3" w:rsidR="00DA3E8E" w:rsidRPr="00262EBE" w:rsidRDefault="00DA3E8E" w:rsidP="00DA3E8E">
      <w:pPr>
        <w:rPr>
          <w:lang w:eastAsia="ko-KR"/>
        </w:rPr>
      </w:pPr>
      <w:r w:rsidRPr="00262EBE">
        <w:rPr>
          <w:lang w:eastAsia="ko-KR"/>
        </w:rPr>
        <w:t xml:space="preserve">The network may activate and deactivate the configured Semi-persistent CSI-RS/CSI-IM resource sets of a Serving Cell by sending the SP CSI-RS/CSI-IM Resource Set Activation/Deactivation MAC CE described in clause 6.1.3.12. The configured Semi-persistent CSI-RS/CSI-IM resource sets are initially deactivated upon </w:t>
      </w:r>
      <w:ins w:id="94" w:author="Huawei, HiSilicon" w:date="2022-01-30T11:44:00Z">
        <w:r w:rsidR="00576022">
          <w:rPr>
            <w:lang w:eastAsia="ko-KR"/>
          </w:rPr>
          <w:t>(re-)</w:t>
        </w:r>
      </w:ins>
      <w:r w:rsidRPr="00262EBE">
        <w:rPr>
          <w:lang w:eastAsia="ko-KR"/>
        </w:rPr>
        <w:t xml:space="preserve">configuration </w:t>
      </w:r>
      <w:ins w:id="95" w:author="Huawei, HiSilicon" w:date="2022-02-24T11:42:00Z">
        <w:r w:rsidR="00366290">
          <w:rPr>
            <w:lang w:eastAsia="ko-KR"/>
          </w:rPr>
          <w:t xml:space="preserve">by upper layers </w:t>
        </w:r>
      </w:ins>
      <w:r w:rsidRPr="00262EBE">
        <w:rPr>
          <w:lang w:eastAsia="ko-KR"/>
        </w:rPr>
        <w:t xml:space="preserve">and after </w:t>
      </w:r>
      <w:del w:id="96" w:author="Huawei, HiSilicon" w:date="2022-01-30T11:44:00Z">
        <w:r w:rsidRPr="00262EBE" w:rsidDel="00734C54">
          <w:rPr>
            <w:lang w:eastAsia="ko-KR"/>
          </w:rPr>
          <w:delText>a handover</w:delText>
        </w:r>
      </w:del>
      <w:ins w:id="97" w:author="Huawei, HiSilicon" w:date="2022-01-30T11:44:00Z">
        <w:r w:rsidR="00734C54">
          <w:rPr>
            <w:lang w:eastAsia="ko-KR"/>
          </w:rPr>
          <w:t>reconfiguration with sync</w:t>
        </w:r>
      </w:ins>
      <w:r w:rsidRPr="00262EBE">
        <w:rPr>
          <w:lang w:eastAsia="ko-KR"/>
        </w:rPr>
        <w:t>.</w:t>
      </w:r>
    </w:p>
    <w:p w14:paraId="1BB9CA53" w14:textId="77777777" w:rsidR="00DA3E8E" w:rsidRPr="00262EBE" w:rsidRDefault="00DA3E8E" w:rsidP="00DA3E8E">
      <w:pPr>
        <w:rPr>
          <w:lang w:eastAsia="ko-KR"/>
        </w:rPr>
      </w:pPr>
      <w:r w:rsidRPr="00262EBE">
        <w:rPr>
          <w:lang w:eastAsia="ko-KR"/>
        </w:rPr>
        <w:t>The MAC entity shall:</w:t>
      </w:r>
    </w:p>
    <w:p w14:paraId="4193A58C" w14:textId="77777777" w:rsidR="00DA3E8E" w:rsidRPr="00262EBE" w:rsidRDefault="00DA3E8E" w:rsidP="00DA3E8E">
      <w:pPr>
        <w:pStyle w:val="B1"/>
        <w:rPr>
          <w:lang w:eastAsia="ko-KR"/>
        </w:rPr>
      </w:pPr>
      <w:r w:rsidRPr="00262EBE">
        <w:lastRenderedPageBreak/>
        <w:t>1&gt;</w:t>
      </w:r>
      <w:r w:rsidRPr="00262EBE">
        <w:tab/>
        <w:t xml:space="preserve">if the </w:t>
      </w:r>
      <w:r w:rsidRPr="00262EBE">
        <w:rPr>
          <w:noProof/>
          <w:lang w:eastAsia="zh-CN"/>
        </w:rPr>
        <w:t>MAC entity</w:t>
      </w:r>
      <w:r w:rsidRPr="00262EBE">
        <w:t xml:space="preserve"> receives an </w:t>
      </w:r>
      <w:r w:rsidRPr="00262EBE">
        <w:rPr>
          <w:lang w:eastAsia="ko-KR"/>
        </w:rPr>
        <w:t>SP CSI-RS/CSI-IM Resource Set Activation/Deactivation MAC CE</w:t>
      </w:r>
      <w:r w:rsidRPr="00262EBE">
        <w:t xml:space="preserve"> </w:t>
      </w:r>
      <w:r w:rsidRPr="00262EBE">
        <w:rPr>
          <w:lang w:eastAsia="ko-KR"/>
        </w:rPr>
        <w:t>on a Serving Cell:</w:t>
      </w:r>
    </w:p>
    <w:p w14:paraId="5842CC11" w14:textId="77777777" w:rsidR="00DA3E8E" w:rsidRPr="00262EBE" w:rsidRDefault="00DA3E8E" w:rsidP="00DA3E8E">
      <w:pPr>
        <w:pStyle w:val="B2"/>
        <w:rPr>
          <w:rFonts w:eastAsia="宋体"/>
          <w:lang w:eastAsia="zh-CN"/>
        </w:rPr>
      </w:pPr>
      <w:r w:rsidRPr="00262EBE">
        <w:t>2&gt;</w:t>
      </w:r>
      <w:r w:rsidRPr="00262EBE">
        <w:tab/>
      </w:r>
      <w:r w:rsidRPr="00262EBE">
        <w:rPr>
          <w:lang w:eastAsia="ko-KR"/>
        </w:rPr>
        <w:t>indicate to lower layers the information regarding the SP CSI-RS/CSI-IM Resource Set Activation/Deactivation MAC CE</w:t>
      </w:r>
      <w:r w:rsidRPr="00262EBE">
        <w:rPr>
          <w:lang w:eastAsia="zh-CN"/>
        </w:rPr>
        <w:t>.</w:t>
      </w:r>
    </w:p>
    <w:p w14:paraId="159B8AB6" w14:textId="77777777" w:rsidR="00DA3E8E" w:rsidRPr="00262EBE" w:rsidRDefault="00DA3E8E" w:rsidP="00DA3E8E">
      <w:pPr>
        <w:pStyle w:val="3"/>
        <w:rPr>
          <w:lang w:eastAsia="ko-KR"/>
        </w:rPr>
      </w:pPr>
      <w:bookmarkStart w:id="98" w:name="_Toc90287222"/>
      <w:r w:rsidRPr="00262EBE">
        <w:rPr>
          <w:lang w:eastAsia="ko-KR"/>
        </w:rPr>
        <w:t>5.18.3</w:t>
      </w:r>
      <w:r w:rsidRPr="00262EBE">
        <w:rPr>
          <w:lang w:eastAsia="ko-KR"/>
        </w:rPr>
        <w:tab/>
        <w:t xml:space="preserve">Aperiodic CSI Trigger State </w:t>
      </w:r>
      <w:proofErr w:type="spellStart"/>
      <w:r w:rsidRPr="00262EBE">
        <w:rPr>
          <w:lang w:eastAsia="ko-KR"/>
        </w:rPr>
        <w:t>Subselection</w:t>
      </w:r>
      <w:bookmarkEnd w:id="98"/>
      <w:proofErr w:type="spellEnd"/>
    </w:p>
    <w:p w14:paraId="0B251620" w14:textId="77777777" w:rsidR="00DA3E8E" w:rsidRPr="00262EBE" w:rsidRDefault="00DA3E8E" w:rsidP="00DA3E8E">
      <w:pPr>
        <w:rPr>
          <w:lang w:eastAsia="ko-KR"/>
        </w:rPr>
      </w:pPr>
      <w:r w:rsidRPr="00262EBE">
        <w:rPr>
          <w:lang w:eastAsia="ko-KR"/>
        </w:rPr>
        <w:t xml:space="preserve">The network may select </w:t>
      </w:r>
      <w:r w:rsidRPr="00262EBE">
        <w:rPr>
          <w:lang w:eastAsia="zh-CN"/>
        </w:rPr>
        <w:t xml:space="preserve">among </w:t>
      </w:r>
      <w:r w:rsidRPr="00262EBE">
        <w:rPr>
          <w:lang w:eastAsia="ko-KR"/>
        </w:rPr>
        <w:t xml:space="preserve">the configured aperiodic CSI trigger states of a Serving Cell by sending the Aperiodic CSI Trigger State </w:t>
      </w:r>
      <w:proofErr w:type="spellStart"/>
      <w:r w:rsidRPr="00262EBE">
        <w:rPr>
          <w:lang w:eastAsia="ko-KR"/>
        </w:rPr>
        <w:t>Subselection</w:t>
      </w:r>
      <w:proofErr w:type="spellEnd"/>
      <w:r w:rsidRPr="00262EBE">
        <w:rPr>
          <w:lang w:eastAsia="ko-KR"/>
        </w:rPr>
        <w:t xml:space="preserve"> MAC CE described in clause 6.1.3.13.</w:t>
      </w:r>
    </w:p>
    <w:p w14:paraId="28CE9155" w14:textId="77777777" w:rsidR="00DA3E8E" w:rsidRPr="00262EBE" w:rsidRDefault="00DA3E8E" w:rsidP="00DA3E8E">
      <w:pPr>
        <w:rPr>
          <w:lang w:eastAsia="ko-KR"/>
        </w:rPr>
      </w:pPr>
      <w:r w:rsidRPr="00262EBE">
        <w:rPr>
          <w:lang w:eastAsia="ko-KR"/>
        </w:rPr>
        <w:t>The MAC entity shall:</w:t>
      </w:r>
    </w:p>
    <w:p w14:paraId="17AA3D34" w14:textId="77777777" w:rsidR="00DA3E8E" w:rsidRPr="00262EBE" w:rsidRDefault="00DA3E8E" w:rsidP="00DA3E8E">
      <w:pPr>
        <w:pStyle w:val="B1"/>
        <w:ind w:left="569" w:hanging="285"/>
        <w:rPr>
          <w:lang w:eastAsia="ko-KR"/>
        </w:rPr>
      </w:pPr>
      <w:r w:rsidRPr="00262EBE">
        <w:t>1&gt;</w:t>
      </w:r>
      <w:r w:rsidRPr="00262EBE">
        <w:tab/>
        <w:t xml:space="preserve">if the </w:t>
      </w:r>
      <w:r w:rsidRPr="00262EBE">
        <w:rPr>
          <w:noProof/>
          <w:lang w:eastAsia="zh-CN"/>
        </w:rPr>
        <w:t>MAC entity</w:t>
      </w:r>
      <w:r w:rsidRPr="00262EBE">
        <w:t xml:space="preserve"> receives an </w:t>
      </w:r>
      <w:r w:rsidRPr="00262EBE">
        <w:rPr>
          <w:lang w:eastAsia="ko-KR"/>
        </w:rPr>
        <w:t xml:space="preserve">Aperiodic CSI trigger State </w:t>
      </w:r>
      <w:proofErr w:type="spellStart"/>
      <w:r w:rsidRPr="00262EBE">
        <w:rPr>
          <w:lang w:eastAsia="ko-KR"/>
        </w:rPr>
        <w:t>Subselection</w:t>
      </w:r>
      <w:proofErr w:type="spellEnd"/>
      <w:r w:rsidRPr="00262EBE">
        <w:t xml:space="preserve"> MAC CE </w:t>
      </w:r>
      <w:r w:rsidRPr="00262EBE">
        <w:rPr>
          <w:lang w:eastAsia="ko-KR"/>
        </w:rPr>
        <w:t>on a Serving Cell:</w:t>
      </w:r>
    </w:p>
    <w:p w14:paraId="78FAA6C4" w14:textId="77777777" w:rsidR="00DA3E8E" w:rsidRPr="00262EBE" w:rsidRDefault="00DA3E8E" w:rsidP="00DA3E8E">
      <w:pPr>
        <w:pStyle w:val="B2"/>
        <w:rPr>
          <w:lang w:eastAsia="ko-KR"/>
        </w:rPr>
      </w:pPr>
      <w:r w:rsidRPr="00262EBE">
        <w:t>2&gt;</w:t>
      </w:r>
      <w:r w:rsidRPr="00262EBE">
        <w:tab/>
        <w:t xml:space="preserve">indicate to lower layers the information regarding Aperiodic CSI trigger State </w:t>
      </w:r>
      <w:proofErr w:type="spellStart"/>
      <w:r w:rsidRPr="00262EBE">
        <w:t>Subselection</w:t>
      </w:r>
      <w:proofErr w:type="spellEnd"/>
      <w:r w:rsidRPr="00262EBE">
        <w:t xml:space="preserve"> MAC CE.</w:t>
      </w:r>
    </w:p>
    <w:p w14:paraId="42DC93DB" w14:textId="77777777" w:rsidR="00DA3E8E" w:rsidRPr="00262EBE" w:rsidRDefault="00DA3E8E" w:rsidP="00DA3E8E">
      <w:pPr>
        <w:pStyle w:val="3"/>
        <w:rPr>
          <w:lang w:eastAsia="ko-KR"/>
        </w:rPr>
      </w:pPr>
      <w:bookmarkStart w:id="99" w:name="_Toc90287223"/>
      <w:r w:rsidRPr="00262EBE">
        <w:rPr>
          <w:lang w:eastAsia="ko-KR"/>
        </w:rPr>
        <w:t>5.18.4</w:t>
      </w:r>
      <w:r w:rsidRPr="00262EBE">
        <w:rPr>
          <w:lang w:eastAsia="ko-KR"/>
        </w:rPr>
        <w:tab/>
        <w:t>Activation/Deactivation of UE-specific PDSCH TCI state</w:t>
      </w:r>
      <w:bookmarkEnd w:id="99"/>
    </w:p>
    <w:p w14:paraId="23210CB5" w14:textId="72FD1EA7" w:rsidR="00DA3E8E" w:rsidRPr="00262EBE" w:rsidRDefault="00DA3E8E" w:rsidP="00DA3E8E">
      <w:pPr>
        <w:rPr>
          <w:lang w:eastAsia="ko-KR"/>
        </w:rPr>
      </w:pPr>
      <w:r w:rsidRPr="00262EBE">
        <w:rPr>
          <w:lang w:eastAsia="ko-KR"/>
        </w:rPr>
        <w:t>The network may activate and deactivate the config</w:t>
      </w:r>
      <w:r w:rsidRPr="00262EBE">
        <w:rPr>
          <w:rFonts w:eastAsia="宋体"/>
          <w:lang w:eastAsia="zh-CN"/>
        </w:rPr>
        <w:t>u</w:t>
      </w:r>
      <w:r w:rsidRPr="00262EBE">
        <w:rPr>
          <w:lang w:eastAsia="ko-KR"/>
        </w:rPr>
        <w:t xml:space="preserve">red TCI states for PDSCH of a Serving Cell </w:t>
      </w:r>
      <w:r w:rsidRPr="00262EBE">
        <w:rPr>
          <w:rFonts w:eastAsia="Malgun Gothic"/>
          <w:lang w:eastAsia="ko-KR"/>
        </w:rPr>
        <w:t xml:space="preserve">or a set of Serving Cells configured in </w:t>
      </w:r>
      <w:r w:rsidRPr="00262EBE">
        <w:rPr>
          <w:rFonts w:eastAsia="Malgun Gothic"/>
          <w:i/>
          <w:iCs/>
          <w:lang w:eastAsia="ko-KR"/>
        </w:rPr>
        <w:t>simultaneousTCI-UpdateList1</w:t>
      </w:r>
      <w:r w:rsidRPr="00262EBE">
        <w:rPr>
          <w:rFonts w:eastAsia="Malgun Gothic"/>
          <w:lang w:eastAsia="ko-KR"/>
        </w:rPr>
        <w:t xml:space="preserve"> or </w:t>
      </w:r>
      <w:r w:rsidRPr="00262EBE">
        <w:rPr>
          <w:rFonts w:eastAsia="Malgun Gothic"/>
          <w:i/>
          <w:iCs/>
          <w:lang w:eastAsia="ko-KR"/>
        </w:rPr>
        <w:t>simultaneousTCI-UpdateList2</w:t>
      </w:r>
      <w:r w:rsidRPr="00262EBE">
        <w:rPr>
          <w:rFonts w:eastAsia="Malgun Gothic"/>
          <w:iCs/>
          <w:lang w:eastAsia="ko-KR"/>
        </w:rPr>
        <w:t xml:space="preserve"> </w:t>
      </w:r>
      <w:r w:rsidRPr="00262EBE">
        <w:rPr>
          <w:lang w:eastAsia="ko-KR"/>
        </w:rPr>
        <w:t>by sending the TCI States Activation/Deactivation for UE-specific PDSCH MAC CE described in clause 6.1.3.14. The network may activate and deactivate the config</w:t>
      </w:r>
      <w:r w:rsidRPr="00262EBE">
        <w:t>u</w:t>
      </w:r>
      <w:r w:rsidRPr="00262EBE">
        <w:rPr>
          <w:lang w:eastAsia="ko-KR"/>
        </w:rPr>
        <w:t xml:space="preserve">red TCI states for a codepoint of the DCI </w:t>
      </w:r>
      <w:r w:rsidRPr="00262EBE">
        <w:rPr>
          <w:i/>
        </w:rPr>
        <w:t>Transmission configuration indication</w:t>
      </w:r>
      <w:r w:rsidRPr="00262EBE">
        <w:rPr>
          <w:lang w:eastAsia="ko-KR"/>
        </w:rPr>
        <w:t xml:space="preserve"> field</w:t>
      </w:r>
      <w:r w:rsidRPr="00262EBE">
        <w:t xml:space="preserve"> as specified in TS 38.212 [9]</w:t>
      </w:r>
      <w:r w:rsidRPr="00262EBE">
        <w:rPr>
          <w:lang w:eastAsia="ko-KR"/>
        </w:rPr>
        <w:t xml:space="preserve"> for PDSCH of a Serving Cell by sending the Enhanced TCI States Activation/Deactivation for UE-specific PDSCH MAC CE described in clause 6.1.3.24. The configured TCI states for PDSCH are initially deactivated upon </w:t>
      </w:r>
      <w:ins w:id="100" w:author="Huawei, HiSilicon" w:date="2022-01-30T11:45:00Z">
        <w:r w:rsidR="00BB4F06">
          <w:rPr>
            <w:lang w:eastAsia="ko-KR"/>
          </w:rPr>
          <w:t>(re-)</w:t>
        </w:r>
      </w:ins>
      <w:r w:rsidRPr="00262EBE">
        <w:rPr>
          <w:lang w:eastAsia="ko-KR"/>
        </w:rPr>
        <w:t xml:space="preserve">configuration </w:t>
      </w:r>
      <w:ins w:id="101" w:author="Huawei, HiSilicon" w:date="2022-02-24T11:43:00Z">
        <w:r w:rsidR="005D2299">
          <w:rPr>
            <w:lang w:eastAsia="ko-KR"/>
          </w:rPr>
          <w:t xml:space="preserve">by upper layers </w:t>
        </w:r>
      </w:ins>
      <w:r w:rsidRPr="00262EBE">
        <w:rPr>
          <w:lang w:eastAsia="ko-KR"/>
        </w:rPr>
        <w:t xml:space="preserve">and after </w:t>
      </w:r>
      <w:del w:id="102" w:author="Huawei, HiSilicon" w:date="2022-01-30T11:45:00Z">
        <w:r w:rsidRPr="00262EBE" w:rsidDel="00BB4F06">
          <w:rPr>
            <w:lang w:eastAsia="ko-KR"/>
          </w:rPr>
          <w:delText>a handover</w:delText>
        </w:r>
      </w:del>
      <w:ins w:id="103" w:author="Huawei, HiSilicon" w:date="2022-01-30T11:45:00Z">
        <w:r w:rsidR="00BB4F06">
          <w:rPr>
            <w:lang w:eastAsia="ko-KR"/>
          </w:rPr>
          <w:t>reconfiguration with sync</w:t>
        </w:r>
      </w:ins>
      <w:r w:rsidRPr="00262EBE">
        <w:rPr>
          <w:lang w:eastAsia="ko-KR"/>
        </w:rPr>
        <w:t>.</w:t>
      </w:r>
    </w:p>
    <w:p w14:paraId="45F12E8E" w14:textId="77777777" w:rsidR="00DA3E8E" w:rsidRPr="00262EBE" w:rsidRDefault="00DA3E8E" w:rsidP="00DA3E8E">
      <w:pPr>
        <w:rPr>
          <w:lang w:eastAsia="ko-KR"/>
        </w:rPr>
      </w:pPr>
      <w:r w:rsidRPr="00262EBE">
        <w:rPr>
          <w:lang w:eastAsia="ko-KR"/>
        </w:rPr>
        <w:t>The MAC entity shall:</w:t>
      </w:r>
    </w:p>
    <w:p w14:paraId="5093DD45" w14:textId="77777777" w:rsidR="00DA3E8E" w:rsidRPr="00262EBE" w:rsidRDefault="00DA3E8E" w:rsidP="00DA3E8E">
      <w:pPr>
        <w:pStyle w:val="B1"/>
        <w:rPr>
          <w:lang w:eastAsia="ko-KR"/>
        </w:rPr>
      </w:pPr>
      <w:r w:rsidRPr="00262EBE">
        <w:t>1&gt;</w:t>
      </w:r>
      <w:r w:rsidRPr="00262EBE">
        <w:tab/>
        <w:t xml:space="preserve">if the </w:t>
      </w:r>
      <w:r w:rsidRPr="00262EBE">
        <w:rPr>
          <w:noProof/>
          <w:lang w:eastAsia="zh-CN"/>
        </w:rPr>
        <w:t>MAC entity</w:t>
      </w:r>
      <w:r w:rsidRPr="00262EBE">
        <w:t xml:space="preserve"> receives a </w:t>
      </w:r>
      <w:r w:rsidRPr="00262EBE">
        <w:rPr>
          <w:lang w:eastAsia="ko-KR"/>
        </w:rPr>
        <w:t xml:space="preserve">TCI States Activation/Deactivation for UE-specific PDSCH </w:t>
      </w:r>
      <w:r w:rsidRPr="00262EBE">
        <w:t xml:space="preserve">MAC CE </w:t>
      </w:r>
      <w:r w:rsidRPr="00262EBE">
        <w:rPr>
          <w:lang w:eastAsia="ko-KR"/>
        </w:rPr>
        <w:t>on a Serving Cell:</w:t>
      </w:r>
    </w:p>
    <w:p w14:paraId="539C782E" w14:textId="77777777" w:rsidR="00DA3E8E" w:rsidRPr="00262EBE" w:rsidRDefault="00DA3E8E" w:rsidP="00DA3E8E">
      <w:pPr>
        <w:pStyle w:val="B2"/>
      </w:pPr>
      <w:r w:rsidRPr="00262EBE">
        <w:t>2&gt;</w:t>
      </w:r>
      <w:r w:rsidRPr="00262EBE">
        <w:tab/>
        <w:t>indicate to lower layers the information regarding the TCI States Activation/Deactivation for UE-specific PDSCH MAC CE.</w:t>
      </w:r>
    </w:p>
    <w:p w14:paraId="34BB6DEE" w14:textId="77777777" w:rsidR="00DA3E8E" w:rsidRPr="00262EBE" w:rsidRDefault="00DA3E8E" w:rsidP="00DA3E8E">
      <w:pPr>
        <w:pStyle w:val="B1"/>
        <w:rPr>
          <w:lang w:eastAsia="ko-KR"/>
        </w:rPr>
      </w:pPr>
      <w:r w:rsidRPr="00262EBE">
        <w:t>1&gt;</w:t>
      </w:r>
      <w:r w:rsidRPr="00262EBE">
        <w:tab/>
        <w:t xml:space="preserve">if the </w:t>
      </w:r>
      <w:r w:rsidRPr="00262EBE">
        <w:rPr>
          <w:lang w:eastAsia="zh-CN"/>
        </w:rPr>
        <w:t>MAC entity</w:t>
      </w:r>
      <w:r w:rsidRPr="00262EBE">
        <w:t xml:space="preserve"> receives an Enhanced </w:t>
      </w:r>
      <w:r w:rsidRPr="00262EBE">
        <w:rPr>
          <w:lang w:eastAsia="ko-KR"/>
        </w:rPr>
        <w:t xml:space="preserve">TCI States Activation/Deactivation for UE-specific PDSCH </w:t>
      </w:r>
      <w:r w:rsidRPr="00262EBE">
        <w:t xml:space="preserve">MAC CE </w:t>
      </w:r>
      <w:r w:rsidRPr="00262EBE">
        <w:rPr>
          <w:lang w:eastAsia="ko-KR"/>
        </w:rPr>
        <w:t>on a Serving Cell:</w:t>
      </w:r>
    </w:p>
    <w:p w14:paraId="1575088C" w14:textId="77777777" w:rsidR="00DA3E8E" w:rsidRPr="00262EBE" w:rsidRDefault="00DA3E8E" w:rsidP="00DA3E8E">
      <w:pPr>
        <w:pStyle w:val="B2"/>
      </w:pPr>
      <w:r w:rsidRPr="00262EBE">
        <w:t>2&gt;</w:t>
      </w:r>
      <w:r w:rsidRPr="00262EBE">
        <w:tab/>
        <w:t>indicate to lower layers the information regarding the Enhanced TCI States Activation/Deactivation for UE-specific PDSCH MAC CE.</w:t>
      </w:r>
    </w:p>
    <w:p w14:paraId="45D5A878" w14:textId="77777777" w:rsidR="00DA3E8E" w:rsidRPr="00262EBE" w:rsidRDefault="00DA3E8E" w:rsidP="00DA3E8E">
      <w:pPr>
        <w:pStyle w:val="3"/>
        <w:rPr>
          <w:lang w:eastAsia="ko-KR"/>
        </w:rPr>
      </w:pPr>
      <w:bookmarkStart w:id="104" w:name="_Toc90287224"/>
      <w:r w:rsidRPr="00262EBE">
        <w:rPr>
          <w:lang w:eastAsia="ko-KR"/>
        </w:rPr>
        <w:t>5.18.5</w:t>
      </w:r>
      <w:r w:rsidRPr="00262EBE">
        <w:rPr>
          <w:lang w:eastAsia="ko-KR"/>
        </w:rPr>
        <w:tab/>
        <w:t>Indication of TCI state for UE-specific PDCCH</w:t>
      </w:r>
      <w:bookmarkEnd w:id="104"/>
    </w:p>
    <w:p w14:paraId="30ACD39E" w14:textId="77777777" w:rsidR="00DA3E8E" w:rsidRPr="00262EBE" w:rsidRDefault="00DA3E8E" w:rsidP="00DA3E8E">
      <w:pPr>
        <w:rPr>
          <w:lang w:eastAsia="ko-KR"/>
        </w:rPr>
      </w:pPr>
      <w:r w:rsidRPr="00262EBE">
        <w:rPr>
          <w:lang w:eastAsia="ko-KR"/>
        </w:rPr>
        <w:t xml:space="preserve">The network may indicate a TCI state for PDCCH reception for a CORESET of a Serving Cell </w:t>
      </w:r>
      <w:r w:rsidRPr="00262EBE">
        <w:rPr>
          <w:rFonts w:eastAsia="Malgun Gothic"/>
          <w:lang w:eastAsia="ko-KR"/>
        </w:rPr>
        <w:t xml:space="preserve">or a set of Serving Cells configured in </w:t>
      </w:r>
      <w:r w:rsidRPr="00262EBE">
        <w:rPr>
          <w:rFonts w:eastAsia="Malgun Gothic"/>
          <w:i/>
          <w:iCs/>
          <w:lang w:eastAsia="ko-KR"/>
        </w:rPr>
        <w:t>simultaneousTCI-UpdateList1</w:t>
      </w:r>
      <w:r w:rsidRPr="00262EBE">
        <w:rPr>
          <w:rFonts w:eastAsia="Malgun Gothic"/>
          <w:lang w:eastAsia="ko-KR"/>
        </w:rPr>
        <w:t xml:space="preserve"> or </w:t>
      </w:r>
      <w:r w:rsidRPr="00262EBE">
        <w:rPr>
          <w:rFonts w:eastAsia="Malgun Gothic"/>
          <w:i/>
          <w:iCs/>
          <w:lang w:eastAsia="ko-KR"/>
        </w:rPr>
        <w:t>simultaneousTCI-UpdateList2</w:t>
      </w:r>
      <w:r w:rsidRPr="00262EBE">
        <w:rPr>
          <w:rFonts w:eastAsia="Malgun Gothic"/>
          <w:lang w:eastAsia="ko-KR"/>
        </w:rPr>
        <w:t xml:space="preserve"> </w:t>
      </w:r>
      <w:r w:rsidRPr="00262EBE">
        <w:rPr>
          <w:lang w:eastAsia="ko-KR"/>
        </w:rPr>
        <w:t>by sending the TCI State Indication for UE-specific PDCCH MAC CE described in clause 6.1.3.15.</w:t>
      </w:r>
    </w:p>
    <w:p w14:paraId="713F2DEF" w14:textId="77777777" w:rsidR="00DA3E8E" w:rsidRPr="00262EBE" w:rsidRDefault="00DA3E8E" w:rsidP="00DA3E8E">
      <w:pPr>
        <w:rPr>
          <w:lang w:eastAsia="ko-KR"/>
        </w:rPr>
      </w:pPr>
      <w:r w:rsidRPr="00262EBE">
        <w:rPr>
          <w:lang w:eastAsia="ko-KR"/>
        </w:rPr>
        <w:t>The MAC entity shall:</w:t>
      </w:r>
    </w:p>
    <w:p w14:paraId="1FD22C5A" w14:textId="77777777" w:rsidR="00DA3E8E" w:rsidRPr="00262EBE" w:rsidRDefault="00DA3E8E" w:rsidP="00DA3E8E">
      <w:pPr>
        <w:pStyle w:val="B1"/>
      </w:pPr>
      <w:r w:rsidRPr="00262EBE">
        <w:t>1&gt;</w:t>
      </w:r>
      <w:r w:rsidRPr="00262EBE">
        <w:tab/>
        <w:t xml:space="preserve">if the </w:t>
      </w:r>
      <w:r w:rsidRPr="00262EBE">
        <w:rPr>
          <w:noProof/>
          <w:lang w:eastAsia="zh-CN"/>
        </w:rPr>
        <w:t>MAC entity</w:t>
      </w:r>
      <w:r w:rsidRPr="00262EBE">
        <w:t xml:space="preserve"> receives a </w:t>
      </w:r>
      <w:r w:rsidRPr="00262EBE">
        <w:rPr>
          <w:lang w:eastAsia="ko-KR"/>
        </w:rPr>
        <w:t>TCI State Indication for UE-specific PDCCH</w:t>
      </w:r>
      <w:r w:rsidRPr="00262EBE">
        <w:t xml:space="preserve"> MAC CE </w:t>
      </w:r>
      <w:r w:rsidRPr="00262EBE">
        <w:rPr>
          <w:lang w:eastAsia="ko-KR"/>
        </w:rPr>
        <w:t>on a Serving Cell</w:t>
      </w:r>
      <w:r w:rsidRPr="00262EBE">
        <w:t>:</w:t>
      </w:r>
    </w:p>
    <w:p w14:paraId="5CFC3C5B" w14:textId="77777777" w:rsidR="00DA3E8E" w:rsidRPr="00262EBE" w:rsidRDefault="00DA3E8E" w:rsidP="00DA3E8E">
      <w:pPr>
        <w:pStyle w:val="B2"/>
      </w:pPr>
      <w:r w:rsidRPr="00262EBE">
        <w:t>2&gt;</w:t>
      </w:r>
      <w:r w:rsidRPr="00262EBE">
        <w:tab/>
        <w:t>indicate to lower layers the information regarding the TCI State Indication for UE-specific PDCCH MAC CE.</w:t>
      </w:r>
    </w:p>
    <w:p w14:paraId="53A449B9" w14:textId="77777777" w:rsidR="00DA3E8E" w:rsidRPr="00262EBE" w:rsidRDefault="00DA3E8E" w:rsidP="00DA3E8E">
      <w:pPr>
        <w:pStyle w:val="3"/>
        <w:rPr>
          <w:lang w:eastAsia="ko-KR"/>
        </w:rPr>
      </w:pPr>
      <w:bookmarkStart w:id="105" w:name="_Toc90287225"/>
      <w:r w:rsidRPr="00262EBE">
        <w:rPr>
          <w:lang w:eastAsia="ko-KR"/>
        </w:rPr>
        <w:t>5.18.6</w:t>
      </w:r>
      <w:r w:rsidRPr="00262EBE">
        <w:rPr>
          <w:lang w:eastAsia="ko-KR"/>
        </w:rPr>
        <w:tab/>
        <w:t>Activation/Deactivation of Semi-persistent CSI reporting on PUCCH</w:t>
      </w:r>
      <w:bookmarkEnd w:id="105"/>
    </w:p>
    <w:p w14:paraId="60AD0FCD" w14:textId="6F49BFD6" w:rsidR="00DA3E8E" w:rsidRPr="00262EBE" w:rsidRDefault="00DA3E8E" w:rsidP="00DA3E8E">
      <w:pPr>
        <w:rPr>
          <w:lang w:eastAsia="ko-KR"/>
        </w:rPr>
      </w:pPr>
      <w:r w:rsidRPr="00262EBE">
        <w:rPr>
          <w:lang w:eastAsia="ko-KR"/>
        </w:rPr>
        <w:t xml:space="preserve">The network may activate and deactivate the configured Semi-persistent CSI reporting on PUCCH of a Serving Cell by sending the SP CSI reporting on PUCCH Activation/Deactivation MAC CE described in clause 6.1.3.16. The configured Semi-persistent CSI reporting on PUCCH is initially deactivated upon </w:t>
      </w:r>
      <w:ins w:id="106" w:author="Huawei, HiSilicon" w:date="2022-01-30T11:45:00Z">
        <w:r w:rsidR="00645FE1">
          <w:rPr>
            <w:lang w:eastAsia="ko-KR"/>
          </w:rPr>
          <w:t>(re-)</w:t>
        </w:r>
      </w:ins>
      <w:r w:rsidRPr="00262EBE">
        <w:rPr>
          <w:lang w:eastAsia="ko-KR"/>
        </w:rPr>
        <w:t xml:space="preserve">configuration </w:t>
      </w:r>
      <w:ins w:id="107" w:author="Huawei, HiSilicon" w:date="2022-02-24T11:43:00Z">
        <w:r w:rsidR="00EE6505">
          <w:rPr>
            <w:lang w:eastAsia="ko-KR"/>
          </w:rPr>
          <w:t>by upper la</w:t>
        </w:r>
      </w:ins>
      <w:ins w:id="108" w:author="Huawei, HiSilicon" w:date="2022-02-24T11:44:00Z">
        <w:r w:rsidR="00EE6505">
          <w:rPr>
            <w:lang w:eastAsia="ko-KR"/>
          </w:rPr>
          <w:t xml:space="preserve">yers </w:t>
        </w:r>
      </w:ins>
      <w:r w:rsidRPr="00262EBE">
        <w:rPr>
          <w:lang w:eastAsia="ko-KR"/>
        </w:rPr>
        <w:t xml:space="preserve">and after </w:t>
      </w:r>
      <w:del w:id="109" w:author="Huawei, HiSilicon" w:date="2022-01-30T11:45:00Z">
        <w:r w:rsidRPr="00262EBE" w:rsidDel="00645FE1">
          <w:rPr>
            <w:lang w:eastAsia="ko-KR"/>
          </w:rPr>
          <w:delText>a handover</w:delText>
        </w:r>
      </w:del>
      <w:ins w:id="110" w:author="Huawei, HiSilicon" w:date="2022-01-30T11:45:00Z">
        <w:r w:rsidR="00645FE1">
          <w:rPr>
            <w:lang w:eastAsia="ko-KR"/>
          </w:rPr>
          <w:t>reconfiguration with sync</w:t>
        </w:r>
      </w:ins>
      <w:r w:rsidRPr="00262EBE">
        <w:rPr>
          <w:lang w:eastAsia="ko-KR"/>
        </w:rPr>
        <w:t>.</w:t>
      </w:r>
    </w:p>
    <w:p w14:paraId="6A442441" w14:textId="77777777" w:rsidR="00DA3E8E" w:rsidRPr="00262EBE" w:rsidRDefault="00DA3E8E" w:rsidP="00DA3E8E">
      <w:pPr>
        <w:rPr>
          <w:lang w:eastAsia="ko-KR"/>
        </w:rPr>
      </w:pPr>
      <w:r w:rsidRPr="00262EBE">
        <w:rPr>
          <w:lang w:eastAsia="ko-KR"/>
        </w:rPr>
        <w:t>The MAC entity shall:</w:t>
      </w:r>
    </w:p>
    <w:p w14:paraId="532FCA52" w14:textId="77777777" w:rsidR="00DA3E8E" w:rsidRPr="00262EBE" w:rsidRDefault="00DA3E8E" w:rsidP="00DA3E8E">
      <w:pPr>
        <w:pStyle w:val="B1"/>
      </w:pPr>
      <w:r w:rsidRPr="00262EBE">
        <w:t>1&gt;</w:t>
      </w:r>
      <w:r w:rsidRPr="00262EBE">
        <w:tab/>
        <w:t xml:space="preserve">if the </w:t>
      </w:r>
      <w:r w:rsidRPr="00262EBE">
        <w:rPr>
          <w:noProof/>
          <w:lang w:eastAsia="zh-CN"/>
        </w:rPr>
        <w:t>MAC entity</w:t>
      </w:r>
      <w:r w:rsidRPr="00262EBE">
        <w:t xml:space="preserve"> receives an </w:t>
      </w:r>
      <w:r w:rsidRPr="00262EBE">
        <w:rPr>
          <w:lang w:eastAsia="ko-KR"/>
        </w:rPr>
        <w:t xml:space="preserve">SP CSI reporting on PUCCH Activation/Deactivation </w:t>
      </w:r>
      <w:r w:rsidRPr="00262EBE">
        <w:t xml:space="preserve">MAC CE </w:t>
      </w:r>
      <w:r w:rsidRPr="00262EBE">
        <w:rPr>
          <w:lang w:eastAsia="ko-KR"/>
        </w:rPr>
        <w:t>on a Serving Cell</w:t>
      </w:r>
      <w:r w:rsidRPr="00262EBE">
        <w:t>:</w:t>
      </w:r>
    </w:p>
    <w:p w14:paraId="6B719D87" w14:textId="77777777" w:rsidR="00DA3E8E" w:rsidRPr="00262EBE" w:rsidRDefault="00DA3E8E" w:rsidP="00DA3E8E">
      <w:pPr>
        <w:pStyle w:val="B2"/>
      </w:pPr>
      <w:r w:rsidRPr="00262EBE">
        <w:lastRenderedPageBreak/>
        <w:t>2&gt;</w:t>
      </w:r>
      <w:r w:rsidRPr="00262EBE">
        <w:tab/>
        <w:t>indicate to lower layers the information regarding the SP CSI reporting on PUCCH Activation/Deactivation MAC CE.</w:t>
      </w:r>
    </w:p>
    <w:p w14:paraId="00B539E9" w14:textId="77777777" w:rsidR="00DA3E8E" w:rsidRPr="00262EBE" w:rsidRDefault="00DA3E8E" w:rsidP="00DA3E8E">
      <w:pPr>
        <w:pStyle w:val="3"/>
        <w:rPr>
          <w:lang w:eastAsia="ko-KR"/>
        </w:rPr>
      </w:pPr>
      <w:bookmarkStart w:id="111" w:name="_Toc90287226"/>
      <w:r w:rsidRPr="00262EBE">
        <w:rPr>
          <w:lang w:eastAsia="ko-KR"/>
        </w:rPr>
        <w:t>5.18.7</w:t>
      </w:r>
      <w:r w:rsidRPr="00262EBE">
        <w:rPr>
          <w:lang w:eastAsia="ko-KR"/>
        </w:rPr>
        <w:tab/>
        <w:t>Activation/Deactivation of Semi-persistent SRS and Indication of spatial relation of SP/AP SRS</w:t>
      </w:r>
      <w:bookmarkEnd w:id="111"/>
    </w:p>
    <w:p w14:paraId="437B487B" w14:textId="2B27DF64" w:rsidR="00DA3E8E" w:rsidRPr="00262EBE" w:rsidRDefault="00DA3E8E" w:rsidP="00DA3E8E">
      <w:pPr>
        <w:rPr>
          <w:lang w:eastAsia="ko-KR"/>
        </w:rPr>
      </w:pPr>
      <w:r w:rsidRPr="00262EBE">
        <w:rPr>
          <w:lang w:eastAsia="ko-KR"/>
        </w:rPr>
        <w:t>The network may activate and deactivate the configured Semi-persistent SRS</w:t>
      </w:r>
      <w:r w:rsidRPr="00262EBE">
        <w:rPr>
          <w:rFonts w:eastAsia="宋体"/>
          <w:lang w:eastAsia="zh-CN"/>
        </w:rPr>
        <w:t xml:space="preserve"> resource sets</w:t>
      </w:r>
      <w:r w:rsidRPr="00262EBE">
        <w:rPr>
          <w:lang w:eastAsia="ko-KR"/>
        </w:rPr>
        <w:t xml:space="preserve"> of a Serving Cell by sending the SP SRS Activation/Deactivation MAC CE described in clause 6.1.3.17. The network may also activate and deactivate the configured Semi-persistent SRS</w:t>
      </w:r>
      <w:r w:rsidRPr="00262EBE">
        <w:rPr>
          <w:rFonts w:eastAsia="宋体"/>
          <w:lang w:eastAsia="zh-CN"/>
        </w:rPr>
        <w:t xml:space="preserve"> resource sets</w:t>
      </w:r>
      <w:r w:rsidRPr="00262EBE">
        <w:rPr>
          <w:lang w:eastAsia="ko-KR"/>
        </w:rPr>
        <w:t xml:space="preserve"> of a Serving Cell by sending the Enhanced SP/AP SRS Spatial Relation Indication MAC CE described in clause 6.1.3.26. The configured Semi-persistent SRS</w:t>
      </w:r>
      <w:r w:rsidRPr="00262EBE">
        <w:rPr>
          <w:rFonts w:eastAsia="宋体"/>
          <w:lang w:eastAsia="zh-CN"/>
        </w:rPr>
        <w:t xml:space="preserve"> resource sets</w:t>
      </w:r>
      <w:r w:rsidRPr="00262EBE">
        <w:rPr>
          <w:lang w:eastAsia="ko-KR"/>
        </w:rPr>
        <w:t xml:space="preserve"> are initially deactivated upon </w:t>
      </w:r>
      <w:ins w:id="112" w:author="Huawei, HiSilicon" w:date="2022-01-30T11:46:00Z">
        <w:r w:rsidR="00345914">
          <w:rPr>
            <w:lang w:eastAsia="ko-KR"/>
          </w:rPr>
          <w:t>(re-)</w:t>
        </w:r>
      </w:ins>
      <w:r w:rsidRPr="00262EBE">
        <w:rPr>
          <w:lang w:eastAsia="ko-KR"/>
        </w:rPr>
        <w:t xml:space="preserve">configuration </w:t>
      </w:r>
      <w:ins w:id="113" w:author="Huawei, HiSilicon" w:date="2022-02-24T11:44:00Z">
        <w:r w:rsidR="00F05619">
          <w:rPr>
            <w:lang w:eastAsia="ko-KR"/>
          </w:rPr>
          <w:t xml:space="preserve">by upper layers </w:t>
        </w:r>
      </w:ins>
      <w:r w:rsidRPr="00262EBE">
        <w:rPr>
          <w:lang w:eastAsia="ko-KR"/>
        </w:rPr>
        <w:t xml:space="preserve">and after </w:t>
      </w:r>
      <w:del w:id="114" w:author="Huawei, HiSilicon" w:date="2022-01-30T11:46:00Z">
        <w:r w:rsidRPr="00262EBE" w:rsidDel="00345914">
          <w:rPr>
            <w:lang w:eastAsia="ko-KR"/>
          </w:rPr>
          <w:delText>a handover</w:delText>
        </w:r>
      </w:del>
      <w:ins w:id="115" w:author="Huawei, HiSilicon" w:date="2022-01-30T11:46:00Z">
        <w:r w:rsidR="00345914">
          <w:rPr>
            <w:lang w:eastAsia="ko-KR"/>
          </w:rPr>
          <w:t>reconfiguration with sync</w:t>
        </w:r>
      </w:ins>
      <w:r w:rsidRPr="00262EBE">
        <w:rPr>
          <w:lang w:eastAsia="ko-KR"/>
        </w:rPr>
        <w:t>. The network may indicate the spatial relation info of SP/AP SRS resource sets of a Serving Cell by sending the Enhanced SP/AP SRS spatial relation Indication MAC CE described in clause 6.1.3.26.</w:t>
      </w:r>
    </w:p>
    <w:p w14:paraId="6B98704C" w14:textId="77777777" w:rsidR="00DA3E8E" w:rsidRPr="00262EBE" w:rsidRDefault="00DA3E8E" w:rsidP="00DA3E8E">
      <w:pPr>
        <w:rPr>
          <w:lang w:eastAsia="ko-KR"/>
        </w:rPr>
      </w:pPr>
      <w:r w:rsidRPr="00262EBE">
        <w:rPr>
          <w:lang w:eastAsia="ko-KR"/>
        </w:rPr>
        <w:t>The MAC entity shall:</w:t>
      </w:r>
    </w:p>
    <w:p w14:paraId="52190234" w14:textId="77777777" w:rsidR="00DA3E8E" w:rsidRPr="00262EBE" w:rsidRDefault="00DA3E8E" w:rsidP="00DA3E8E">
      <w:pPr>
        <w:pStyle w:val="B1"/>
        <w:rPr>
          <w:lang w:eastAsia="ko-KR"/>
        </w:rPr>
      </w:pPr>
      <w:r w:rsidRPr="00262EBE">
        <w:t>1&gt;</w:t>
      </w:r>
      <w:r w:rsidRPr="00262EBE">
        <w:tab/>
        <w:t xml:space="preserve">if the </w:t>
      </w:r>
      <w:r w:rsidRPr="00262EBE">
        <w:rPr>
          <w:noProof/>
          <w:lang w:eastAsia="zh-CN"/>
        </w:rPr>
        <w:t>MAC entity</w:t>
      </w:r>
      <w:r w:rsidRPr="00262EBE">
        <w:t xml:space="preserve"> receives an </w:t>
      </w:r>
      <w:r w:rsidRPr="00262EBE">
        <w:rPr>
          <w:lang w:eastAsia="ko-KR"/>
        </w:rPr>
        <w:t>SP SRS Activation/Deactivation</w:t>
      </w:r>
      <w:r w:rsidRPr="00262EBE">
        <w:t xml:space="preserve"> MAC CE </w:t>
      </w:r>
      <w:r w:rsidRPr="00262EBE">
        <w:rPr>
          <w:lang w:eastAsia="ko-KR"/>
        </w:rPr>
        <w:t>on a Serving Cell:</w:t>
      </w:r>
    </w:p>
    <w:p w14:paraId="247662A1" w14:textId="77777777" w:rsidR="00DA3E8E" w:rsidRPr="00262EBE" w:rsidRDefault="00DA3E8E" w:rsidP="00DA3E8E">
      <w:pPr>
        <w:pStyle w:val="B2"/>
      </w:pPr>
      <w:r w:rsidRPr="00262EBE">
        <w:t>2&gt;</w:t>
      </w:r>
      <w:r w:rsidRPr="00262EBE">
        <w:tab/>
        <w:t>indicate to lower layers the information regarding the SP SRS Activation/Deactivation MAC CE.</w:t>
      </w:r>
    </w:p>
    <w:p w14:paraId="6CB276E1" w14:textId="77777777" w:rsidR="00DA3E8E" w:rsidRPr="00262EBE" w:rsidRDefault="00DA3E8E" w:rsidP="00DA3E8E">
      <w:pPr>
        <w:pStyle w:val="B1"/>
        <w:rPr>
          <w:lang w:eastAsia="ko-KR"/>
        </w:rPr>
      </w:pPr>
      <w:r w:rsidRPr="00262EBE">
        <w:t>1&gt;</w:t>
      </w:r>
      <w:r w:rsidRPr="00262EBE">
        <w:tab/>
        <w:t xml:space="preserve">if the </w:t>
      </w:r>
      <w:r w:rsidRPr="00262EBE">
        <w:rPr>
          <w:noProof/>
          <w:lang w:eastAsia="zh-CN"/>
        </w:rPr>
        <w:t>MAC entity</w:t>
      </w:r>
      <w:r w:rsidRPr="00262EBE">
        <w:t xml:space="preserve"> receives an </w:t>
      </w:r>
      <w:r w:rsidRPr="00262EBE">
        <w:rPr>
          <w:lang w:eastAsia="ko-KR"/>
        </w:rPr>
        <w:t>Enhanced SP/AP SRS Spatial Relation Indication MAC CE</w:t>
      </w:r>
      <w:r w:rsidRPr="00262EBE">
        <w:t xml:space="preserve"> </w:t>
      </w:r>
      <w:r w:rsidRPr="00262EBE">
        <w:rPr>
          <w:lang w:eastAsia="ko-KR"/>
        </w:rPr>
        <w:t>on a Serving Cell:</w:t>
      </w:r>
    </w:p>
    <w:p w14:paraId="15877F04" w14:textId="77777777" w:rsidR="00DA3E8E" w:rsidRPr="00262EBE" w:rsidRDefault="00DA3E8E" w:rsidP="00DA3E8E">
      <w:pPr>
        <w:pStyle w:val="B2"/>
      </w:pPr>
      <w:r w:rsidRPr="00262EBE">
        <w:t>2&gt;</w:t>
      </w:r>
      <w:r w:rsidRPr="00262EBE">
        <w:tab/>
        <w:t>indicate to lower layers the information regarding the Enhanced SP/AP SRS Spatial Relation Indication MAC CE.</w:t>
      </w:r>
    </w:p>
    <w:p w14:paraId="0A2077E0" w14:textId="77777777" w:rsidR="00DA3E8E" w:rsidRPr="00262EBE" w:rsidRDefault="00DA3E8E" w:rsidP="00DA3E8E">
      <w:pPr>
        <w:pStyle w:val="3"/>
        <w:rPr>
          <w:lang w:eastAsia="ko-KR"/>
        </w:rPr>
      </w:pPr>
      <w:bookmarkStart w:id="116" w:name="_Toc90287227"/>
      <w:r w:rsidRPr="00262EBE">
        <w:rPr>
          <w:lang w:eastAsia="ko-KR"/>
        </w:rPr>
        <w:t>5.18.8</w:t>
      </w:r>
      <w:r w:rsidRPr="00262EBE">
        <w:rPr>
          <w:lang w:eastAsia="ko-KR"/>
        </w:rPr>
        <w:tab/>
        <w:t xml:space="preserve">Activation/Deactivation </w:t>
      </w:r>
      <w:r w:rsidRPr="00262EBE">
        <w:rPr>
          <w:rFonts w:eastAsia="宋体"/>
          <w:lang w:eastAsia="zh-CN"/>
        </w:rPr>
        <w:t xml:space="preserve">of </w:t>
      </w:r>
      <w:r w:rsidRPr="00262EBE">
        <w:rPr>
          <w:lang w:eastAsia="ko-KR"/>
        </w:rPr>
        <w:t>spatial relation of PUCCH resource</w:t>
      </w:r>
      <w:bookmarkEnd w:id="116"/>
    </w:p>
    <w:p w14:paraId="1AA3816D" w14:textId="17EC8489" w:rsidR="00DA3E8E" w:rsidRPr="00DB1E1E" w:rsidRDefault="00DA3E8E" w:rsidP="00DA3E8E">
      <w:pPr>
        <w:rPr>
          <w:lang w:eastAsia="ko-KR"/>
        </w:rPr>
      </w:pPr>
      <w:r w:rsidRPr="00262EBE">
        <w:rPr>
          <w:lang w:eastAsia="ko-KR"/>
        </w:rPr>
        <w:t>The network may activate and deactivate</w:t>
      </w:r>
      <w:r w:rsidRPr="00262EBE">
        <w:rPr>
          <w:lang w:eastAsia="zh-CN"/>
        </w:rPr>
        <w:t xml:space="preserve"> a s</w:t>
      </w:r>
      <w:r w:rsidRPr="00262EBE">
        <w:rPr>
          <w:lang w:eastAsia="ko-KR"/>
        </w:rPr>
        <w:t xml:space="preserve">patial </w:t>
      </w:r>
      <w:r w:rsidRPr="00262EBE">
        <w:rPr>
          <w:lang w:eastAsia="zh-CN"/>
        </w:rPr>
        <w:t>r</w:t>
      </w:r>
      <w:r w:rsidRPr="00262EBE">
        <w:rPr>
          <w:lang w:eastAsia="ko-KR"/>
        </w:rPr>
        <w:t>elation for a PUCCH resource of a Serving Cell by sending the</w:t>
      </w:r>
      <w:r w:rsidRPr="00262EBE">
        <w:rPr>
          <w:lang w:eastAsia="zh-CN"/>
        </w:rPr>
        <w:t xml:space="preserve"> </w:t>
      </w:r>
      <w:r w:rsidRPr="00262EBE">
        <w:rPr>
          <w:noProof/>
          <w:lang w:eastAsia="ko-KR"/>
        </w:rPr>
        <w:t>PUCCH spatial relation Activation/Deactivation</w:t>
      </w:r>
      <w:r w:rsidRPr="00262EBE">
        <w:rPr>
          <w:lang w:eastAsia="ko-KR"/>
        </w:rPr>
        <w:t xml:space="preserve"> MAC CE described in clause 6.1.3.18. T</w:t>
      </w:r>
      <w:r w:rsidRPr="00262EBE">
        <w:rPr>
          <w:rFonts w:eastAsia="Malgun Gothic"/>
          <w:lang w:eastAsia="ko-KR"/>
        </w:rPr>
        <w:t>he network may also activate and deactivate</w:t>
      </w:r>
      <w:r w:rsidRPr="00262EBE">
        <w:rPr>
          <w:rFonts w:eastAsia="Malgun Gothic"/>
        </w:rPr>
        <w:t xml:space="preserve"> a s</w:t>
      </w:r>
      <w:r w:rsidRPr="00262EBE">
        <w:rPr>
          <w:rFonts w:eastAsia="Malgun Gothic"/>
          <w:lang w:eastAsia="ko-KR"/>
        </w:rPr>
        <w:t xml:space="preserve">patial </w:t>
      </w:r>
      <w:r w:rsidRPr="00262EBE">
        <w:rPr>
          <w:rFonts w:eastAsia="Malgun Gothic"/>
        </w:rPr>
        <w:t>r</w:t>
      </w:r>
      <w:r w:rsidRPr="00262EBE">
        <w:rPr>
          <w:rFonts w:eastAsia="Malgun Gothic"/>
          <w:lang w:eastAsia="ko-KR"/>
        </w:rPr>
        <w:t>elation for a PUCCH resource or a PUCCH resource group of a Serving Cell by sending the</w:t>
      </w:r>
      <w:r w:rsidRPr="00262EBE">
        <w:rPr>
          <w:rFonts w:eastAsia="Malgun Gothic"/>
        </w:rPr>
        <w:t xml:space="preserve"> Enhanced PUCCH</w:t>
      </w:r>
      <w:r w:rsidRPr="00262EBE">
        <w:rPr>
          <w:rFonts w:eastAsia="Malgun Gothic"/>
          <w:lang w:eastAsia="ko-KR"/>
        </w:rPr>
        <w:t xml:space="preserve"> spatial relation Activation/Deactivation MAC CE described in clause 6.1.3.25.</w:t>
      </w:r>
      <w:ins w:id="117" w:author="Huawei, HiSilicon" w:date="2022-01-30T11:46:00Z">
        <w:r w:rsidR="00DB1E1E" w:rsidRPr="00DB1E1E">
          <w:rPr>
            <w:rFonts w:eastAsia="Malgun Gothic"/>
            <w:lang w:eastAsia="ko-KR"/>
          </w:rPr>
          <w:t xml:space="preserve"> </w:t>
        </w:r>
        <w:r w:rsidR="00DB1E1E">
          <w:rPr>
            <w:rFonts w:eastAsia="Malgun Gothic"/>
            <w:lang w:eastAsia="ko-KR"/>
          </w:rPr>
          <w:t xml:space="preserve">The configured spatial relation for a PUCCH resource is initially deactivated upon (re-)configuration </w:t>
        </w:r>
      </w:ins>
      <w:ins w:id="118" w:author="Huawei, HiSilicon" w:date="2022-02-24T11:44:00Z">
        <w:r w:rsidR="00BF09C9">
          <w:rPr>
            <w:rFonts w:eastAsia="Malgun Gothic"/>
            <w:lang w:eastAsia="ko-KR"/>
          </w:rPr>
          <w:t xml:space="preserve">by upper layers </w:t>
        </w:r>
      </w:ins>
      <w:ins w:id="119" w:author="Huawei, HiSilicon" w:date="2022-01-30T11:46:00Z">
        <w:r w:rsidR="00DB1E1E">
          <w:rPr>
            <w:rFonts w:eastAsia="Malgun Gothic"/>
            <w:lang w:eastAsia="ko-KR"/>
          </w:rPr>
          <w:t>and after reconfiguration with sync.</w:t>
        </w:r>
      </w:ins>
    </w:p>
    <w:p w14:paraId="0DA8FD28" w14:textId="77777777" w:rsidR="00DA3E8E" w:rsidRPr="00262EBE" w:rsidRDefault="00DA3E8E" w:rsidP="00DA3E8E">
      <w:pPr>
        <w:rPr>
          <w:lang w:eastAsia="ko-KR"/>
        </w:rPr>
      </w:pPr>
      <w:r w:rsidRPr="00262EBE">
        <w:rPr>
          <w:lang w:eastAsia="ko-KR"/>
        </w:rPr>
        <w:t>The MAC entity shall:</w:t>
      </w:r>
    </w:p>
    <w:p w14:paraId="270490BE" w14:textId="77777777" w:rsidR="00DA3E8E" w:rsidRPr="00262EBE" w:rsidRDefault="00DA3E8E" w:rsidP="00DA3E8E">
      <w:pPr>
        <w:pStyle w:val="B1"/>
      </w:pPr>
      <w:r w:rsidRPr="00262EBE">
        <w:t>1&gt;</w:t>
      </w:r>
      <w:r w:rsidRPr="00262EBE">
        <w:tab/>
        <w:t xml:space="preserve">if the MAC entity receives a </w:t>
      </w:r>
      <w:r w:rsidRPr="00262EBE">
        <w:rPr>
          <w:noProof/>
          <w:lang w:eastAsia="ko-KR"/>
        </w:rPr>
        <w:t>PUCCH spatial relation Activation/Deactivation</w:t>
      </w:r>
      <w:r w:rsidRPr="00262EBE">
        <w:rPr>
          <w:lang w:eastAsia="ko-KR"/>
        </w:rPr>
        <w:t xml:space="preserve"> </w:t>
      </w:r>
      <w:r w:rsidRPr="00262EBE">
        <w:t>MAC CE on a Serving Cell:</w:t>
      </w:r>
    </w:p>
    <w:p w14:paraId="75319F1D" w14:textId="77777777" w:rsidR="00DA3E8E" w:rsidRPr="00262EBE" w:rsidRDefault="00DA3E8E" w:rsidP="00DA3E8E">
      <w:pPr>
        <w:pStyle w:val="B2"/>
      </w:pPr>
      <w:r w:rsidRPr="00262EBE">
        <w:t>2&gt;</w:t>
      </w:r>
      <w:r w:rsidRPr="00262EBE">
        <w:tab/>
        <w:t>indicate to lower layers the information regarding the PUCCH spatial relation Activation/Deactivation MAC CE.</w:t>
      </w:r>
    </w:p>
    <w:p w14:paraId="0BB2106D" w14:textId="77777777" w:rsidR="00DA3E8E" w:rsidRPr="00262EBE" w:rsidRDefault="00DA3E8E" w:rsidP="00DA3E8E">
      <w:pPr>
        <w:pStyle w:val="B1"/>
      </w:pPr>
      <w:r w:rsidRPr="00262EBE">
        <w:t>1&gt;</w:t>
      </w:r>
      <w:r w:rsidRPr="00262EBE">
        <w:tab/>
        <w:t>if the MAC entity receives an Enhanced PUCCH</w:t>
      </w:r>
      <w:r w:rsidRPr="00262EBE">
        <w:rPr>
          <w:lang w:eastAsia="ko-KR"/>
        </w:rPr>
        <w:t xml:space="preserve"> spatial relation Activation/Deactivation </w:t>
      </w:r>
      <w:r w:rsidRPr="00262EBE">
        <w:t>MAC CE on a Serving Cell:</w:t>
      </w:r>
    </w:p>
    <w:p w14:paraId="492CE6DC" w14:textId="77777777" w:rsidR="00DA3E8E" w:rsidRPr="00262EBE" w:rsidRDefault="00DA3E8E" w:rsidP="00DA3E8E">
      <w:pPr>
        <w:pStyle w:val="B2"/>
        <w:rPr>
          <w:rFonts w:eastAsia="Malgun Gothic"/>
        </w:rPr>
      </w:pPr>
      <w:r w:rsidRPr="00262EBE">
        <w:t>2&gt;</w:t>
      </w:r>
      <w:r w:rsidRPr="00262EBE">
        <w:tab/>
        <w:t>indicate to lower layers the information regarding the Enhanced PUCCH spatial relation Activation/Deactivation MAC CE.</w:t>
      </w:r>
    </w:p>
    <w:p w14:paraId="5AA167C7" w14:textId="77777777" w:rsidR="00DA3E8E" w:rsidRPr="00262EBE" w:rsidRDefault="00DA3E8E" w:rsidP="00DA3E8E">
      <w:pPr>
        <w:pStyle w:val="3"/>
        <w:rPr>
          <w:lang w:eastAsia="ko-KR"/>
        </w:rPr>
      </w:pPr>
      <w:bookmarkStart w:id="120" w:name="_Toc90287228"/>
      <w:r w:rsidRPr="00262EBE">
        <w:rPr>
          <w:lang w:eastAsia="ko-KR"/>
        </w:rPr>
        <w:t>5.</w:t>
      </w:r>
      <w:r w:rsidRPr="00262EBE">
        <w:rPr>
          <w:rFonts w:eastAsia="宋体"/>
          <w:lang w:eastAsia="zh-CN"/>
        </w:rPr>
        <w:t>18.9</w:t>
      </w:r>
      <w:r w:rsidRPr="00262EBE">
        <w:rPr>
          <w:lang w:eastAsia="ko-KR"/>
        </w:rPr>
        <w:tab/>
        <w:t xml:space="preserve">Activation/Deactivation of semi-persistent </w:t>
      </w:r>
      <w:r w:rsidRPr="00262EBE">
        <w:rPr>
          <w:rFonts w:eastAsia="宋体"/>
          <w:lang w:eastAsia="zh-CN"/>
        </w:rPr>
        <w:t xml:space="preserve">ZP </w:t>
      </w:r>
      <w:r w:rsidRPr="00262EBE">
        <w:rPr>
          <w:lang w:eastAsia="ko-KR"/>
        </w:rPr>
        <w:t>CSI-RS resource set</w:t>
      </w:r>
      <w:bookmarkEnd w:id="120"/>
    </w:p>
    <w:p w14:paraId="7D171FAC" w14:textId="4A4D20CB" w:rsidR="00DA3E8E" w:rsidRPr="00262EBE" w:rsidRDefault="00DA3E8E" w:rsidP="00DA3E8E">
      <w:pPr>
        <w:rPr>
          <w:lang w:eastAsia="ko-KR"/>
        </w:rPr>
      </w:pPr>
      <w:r w:rsidRPr="00262EBE">
        <w:rPr>
          <w:lang w:eastAsia="ko-KR"/>
        </w:rPr>
        <w:t xml:space="preserve">The network may activate and deactivate the configured Semi-persistent </w:t>
      </w:r>
      <w:r w:rsidRPr="00262EBE">
        <w:rPr>
          <w:rFonts w:eastAsia="宋体"/>
          <w:lang w:eastAsia="zh-CN"/>
        </w:rPr>
        <w:t xml:space="preserve">ZP </w:t>
      </w:r>
      <w:r w:rsidRPr="00262EBE">
        <w:rPr>
          <w:lang w:eastAsia="ko-KR"/>
        </w:rPr>
        <w:t xml:space="preserve">CSI-RS resource set of a Serving Cell by sending the </w:t>
      </w:r>
      <w:r w:rsidRPr="00262EBE">
        <w:t>SP ZP CSI-RS Resource Set</w:t>
      </w:r>
      <w:r w:rsidRPr="00262EBE">
        <w:rPr>
          <w:noProof/>
          <w:lang w:eastAsia="ko-KR"/>
        </w:rPr>
        <w:t xml:space="preserve"> Activation/Deactivation</w:t>
      </w:r>
      <w:r w:rsidRPr="00262EBE">
        <w:rPr>
          <w:lang w:eastAsia="ko-KR"/>
        </w:rPr>
        <w:t xml:space="preserve"> MAC CE described in clause 6.1.3.19. The configured Semi-persistent </w:t>
      </w:r>
      <w:r w:rsidRPr="00262EBE">
        <w:rPr>
          <w:rFonts w:eastAsia="宋体"/>
          <w:lang w:eastAsia="zh-CN"/>
        </w:rPr>
        <w:t xml:space="preserve">ZP </w:t>
      </w:r>
      <w:r w:rsidRPr="00262EBE">
        <w:rPr>
          <w:lang w:eastAsia="ko-KR"/>
        </w:rPr>
        <w:t>CSI-RS</w:t>
      </w:r>
      <w:r w:rsidRPr="00262EBE">
        <w:rPr>
          <w:rFonts w:eastAsia="宋体"/>
          <w:lang w:eastAsia="zh-CN"/>
        </w:rPr>
        <w:t xml:space="preserve"> </w:t>
      </w:r>
      <w:r w:rsidRPr="00262EBE">
        <w:rPr>
          <w:lang w:eastAsia="ko-KR"/>
        </w:rPr>
        <w:t xml:space="preserve">resource sets </w:t>
      </w:r>
      <w:r w:rsidRPr="00262EBE">
        <w:rPr>
          <w:rFonts w:eastAsia="宋体"/>
          <w:lang w:eastAsia="zh-CN"/>
        </w:rPr>
        <w:t>are</w:t>
      </w:r>
      <w:r w:rsidRPr="00262EBE">
        <w:rPr>
          <w:lang w:eastAsia="ko-KR"/>
        </w:rPr>
        <w:t xml:space="preserve"> initially deactivated upon </w:t>
      </w:r>
      <w:ins w:id="121" w:author="Huawei, HiSilicon" w:date="2022-01-30T11:47:00Z">
        <w:r w:rsidR="002130B1">
          <w:rPr>
            <w:lang w:eastAsia="ko-KR"/>
          </w:rPr>
          <w:t>(re-)</w:t>
        </w:r>
      </w:ins>
      <w:r w:rsidRPr="00262EBE">
        <w:rPr>
          <w:lang w:eastAsia="ko-KR"/>
        </w:rPr>
        <w:t xml:space="preserve">configuration </w:t>
      </w:r>
      <w:ins w:id="122" w:author="Huawei, HiSilicon" w:date="2022-02-24T11:44:00Z">
        <w:r w:rsidR="001B7F72">
          <w:rPr>
            <w:lang w:eastAsia="ko-KR"/>
          </w:rPr>
          <w:t xml:space="preserve">by upper layers </w:t>
        </w:r>
      </w:ins>
      <w:r w:rsidRPr="00262EBE">
        <w:rPr>
          <w:lang w:eastAsia="ko-KR"/>
        </w:rPr>
        <w:t xml:space="preserve">and after </w:t>
      </w:r>
      <w:del w:id="123" w:author="Huawei, HiSilicon" w:date="2022-01-30T11:47:00Z">
        <w:r w:rsidRPr="00262EBE" w:rsidDel="002130B1">
          <w:rPr>
            <w:lang w:eastAsia="ko-KR"/>
          </w:rPr>
          <w:delText>a handover</w:delText>
        </w:r>
      </w:del>
      <w:ins w:id="124" w:author="Huawei, HiSilicon" w:date="2022-01-30T11:47:00Z">
        <w:r w:rsidR="002130B1">
          <w:rPr>
            <w:lang w:eastAsia="ko-KR"/>
          </w:rPr>
          <w:t>reconfiguration with sync</w:t>
        </w:r>
      </w:ins>
      <w:r w:rsidRPr="00262EBE">
        <w:rPr>
          <w:lang w:eastAsia="ko-KR"/>
        </w:rPr>
        <w:t>.</w:t>
      </w:r>
    </w:p>
    <w:p w14:paraId="7B26F647" w14:textId="77777777" w:rsidR="00DA3E8E" w:rsidRPr="00262EBE" w:rsidRDefault="00DA3E8E" w:rsidP="00DA3E8E">
      <w:pPr>
        <w:rPr>
          <w:lang w:eastAsia="ko-KR"/>
        </w:rPr>
      </w:pPr>
      <w:r w:rsidRPr="00262EBE">
        <w:rPr>
          <w:lang w:eastAsia="ko-KR"/>
        </w:rPr>
        <w:t>The MAC entity shall:</w:t>
      </w:r>
    </w:p>
    <w:p w14:paraId="20C2F81B" w14:textId="77777777" w:rsidR="00DA3E8E" w:rsidRPr="00262EBE" w:rsidRDefault="00DA3E8E" w:rsidP="00DA3E8E">
      <w:pPr>
        <w:pStyle w:val="B1"/>
      </w:pPr>
      <w:r w:rsidRPr="00262EBE">
        <w:t>1&gt;</w:t>
      </w:r>
      <w:r w:rsidRPr="00262EBE">
        <w:tab/>
        <w:t>if the MAC entity receives an SP ZP CSI-RS Resource Set</w:t>
      </w:r>
      <w:r w:rsidRPr="00262EBE">
        <w:rPr>
          <w:noProof/>
          <w:lang w:eastAsia="ko-KR"/>
        </w:rPr>
        <w:t xml:space="preserve"> Activation/Deactivation</w:t>
      </w:r>
      <w:r w:rsidRPr="00262EBE">
        <w:t xml:space="preserve"> MAC CE on a Serving Cell:</w:t>
      </w:r>
    </w:p>
    <w:p w14:paraId="72B4F674" w14:textId="77777777" w:rsidR="00DA3E8E" w:rsidRPr="00262EBE" w:rsidRDefault="00DA3E8E" w:rsidP="00DA3E8E">
      <w:pPr>
        <w:pStyle w:val="B2"/>
      </w:pPr>
      <w:r w:rsidRPr="00262EBE">
        <w:t>2&gt;</w:t>
      </w:r>
      <w:r w:rsidRPr="00262EBE">
        <w:tab/>
        <w:t>indicate to lower layers the information regarding the SP ZP CSI-RS Resource Set Activation/Deactivation MAC CE.</w:t>
      </w:r>
    </w:p>
    <w:p w14:paraId="235FA765" w14:textId="77777777" w:rsidR="00DA3E8E" w:rsidRPr="00262EBE" w:rsidRDefault="00DA3E8E" w:rsidP="00DA3E8E">
      <w:pPr>
        <w:pStyle w:val="3"/>
      </w:pPr>
      <w:bookmarkStart w:id="125" w:name="_Toc29239872"/>
      <w:bookmarkStart w:id="126" w:name="_Toc37296234"/>
      <w:bookmarkStart w:id="127" w:name="_Toc46490361"/>
      <w:bookmarkStart w:id="128" w:name="_Toc52752056"/>
      <w:bookmarkStart w:id="129" w:name="_Toc52796518"/>
      <w:bookmarkStart w:id="130" w:name="_Toc90287229"/>
      <w:r w:rsidRPr="00262EBE">
        <w:lastRenderedPageBreak/>
        <w:t>5.18.10</w:t>
      </w:r>
      <w:r w:rsidRPr="00262EBE">
        <w:tab/>
        <w:t>Recommended Bit Rate</w:t>
      </w:r>
      <w:bookmarkEnd w:id="125"/>
      <w:bookmarkEnd w:id="126"/>
      <w:bookmarkEnd w:id="127"/>
      <w:bookmarkEnd w:id="128"/>
      <w:bookmarkEnd w:id="129"/>
      <w:bookmarkEnd w:id="130"/>
    </w:p>
    <w:p w14:paraId="27A58CDC" w14:textId="77777777" w:rsidR="00DA3E8E" w:rsidRPr="00262EBE" w:rsidRDefault="00DA3E8E" w:rsidP="00DA3E8E">
      <w:r w:rsidRPr="00262EBE">
        <w:t xml:space="preserve">The recommended bit rate procedure is used to provide the MAC entity with information about the bit rate which the </w:t>
      </w:r>
      <w:proofErr w:type="spellStart"/>
      <w:r w:rsidRPr="00262EBE">
        <w:t>gNB</w:t>
      </w:r>
      <w:proofErr w:type="spellEnd"/>
      <w:r w:rsidRPr="00262EBE">
        <w:t xml:space="preserve"> recommends. The bit rate is the recommended bit rate of the physical layer. Averaging window of default value 2000 </w:t>
      </w:r>
      <w:proofErr w:type="spellStart"/>
      <w:r w:rsidRPr="00262EBE">
        <w:t>ms</w:t>
      </w:r>
      <w:proofErr w:type="spellEnd"/>
      <w:r w:rsidRPr="00262EBE">
        <w:t xml:space="preserve"> will apply as specified in TS 26.114 [13].</w:t>
      </w:r>
    </w:p>
    <w:p w14:paraId="15198C1F" w14:textId="77777777" w:rsidR="00DA3E8E" w:rsidRPr="00262EBE" w:rsidRDefault="00DA3E8E" w:rsidP="00DA3E8E">
      <w:r w:rsidRPr="00262EBE">
        <w:t xml:space="preserve">The </w:t>
      </w:r>
      <w:proofErr w:type="spellStart"/>
      <w:r w:rsidRPr="00262EBE">
        <w:t>gNB</w:t>
      </w:r>
      <w:proofErr w:type="spellEnd"/>
      <w:r w:rsidRPr="00262EBE">
        <w:t xml:space="preserve"> may transmit the Recommended bit rate MAC CE to the MAC entity to indicate the recommended bit rate for the UE for a specific logical channel and a specific direction (either uplink or downlink). Upon reception of a Recommended bit rate MAC CE the MAC entity shall:</w:t>
      </w:r>
    </w:p>
    <w:p w14:paraId="10213D95" w14:textId="77777777" w:rsidR="00DA3E8E" w:rsidRPr="00262EBE" w:rsidRDefault="00DA3E8E" w:rsidP="00DA3E8E">
      <w:pPr>
        <w:pStyle w:val="B1"/>
      </w:pPr>
      <w:r w:rsidRPr="00262EBE">
        <w:t>-</w:t>
      </w:r>
      <w:r w:rsidRPr="00262EBE">
        <w:tab/>
        <w:t>indicate to upper layers the recommended bit rate for the indicated logical channel and direction.</w:t>
      </w:r>
    </w:p>
    <w:p w14:paraId="66443912" w14:textId="77777777" w:rsidR="00DA3E8E" w:rsidRPr="00262EBE" w:rsidRDefault="00DA3E8E" w:rsidP="00DA3E8E">
      <w:r w:rsidRPr="00262EBE">
        <w:t xml:space="preserve">The MAC entity may request the </w:t>
      </w:r>
      <w:proofErr w:type="spellStart"/>
      <w:r w:rsidRPr="00262EBE">
        <w:t>gNB</w:t>
      </w:r>
      <w:proofErr w:type="spellEnd"/>
      <w:r w:rsidRPr="00262EBE">
        <w:t xml:space="preserve"> to indicate the recommended bit rate for a specific logical channel and a specific direction. If the MAC entity is requested by upper layers to query the </w:t>
      </w:r>
      <w:proofErr w:type="spellStart"/>
      <w:r w:rsidRPr="00262EBE">
        <w:t>gNB</w:t>
      </w:r>
      <w:proofErr w:type="spellEnd"/>
      <w:r w:rsidRPr="00262EBE">
        <w:t xml:space="preserve"> for the recommended bit rate for a logical channel and for a direction (i.e. for uplink or downlink), the MAC entity shall:</w:t>
      </w:r>
    </w:p>
    <w:p w14:paraId="624E4D5D" w14:textId="77777777" w:rsidR="00DA3E8E" w:rsidRPr="00262EBE" w:rsidRDefault="00DA3E8E" w:rsidP="00DA3E8E">
      <w:pPr>
        <w:pStyle w:val="B1"/>
      </w:pPr>
      <w:r w:rsidRPr="00262EBE">
        <w:t>1&gt;</w:t>
      </w:r>
      <w:r w:rsidRPr="00262EBE">
        <w:tab/>
        <w:t>if a Recommended bit rate query for this logical channel and this direction has not been triggered:</w:t>
      </w:r>
    </w:p>
    <w:p w14:paraId="70FAE337" w14:textId="77777777" w:rsidR="00DA3E8E" w:rsidRPr="00262EBE" w:rsidRDefault="00DA3E8E" w:rsidP="00DA3E8E">
      <w:pPr>
        <w:pStyle w:val="B2"/>
      </w:pPr>
      <w:r w:rsidRPr="00262EBE">
        <w:t>2&gt;</w:t>
      </w:r>
      <w:r w:rsidRPr="00262EBE">
        <w:tab/>
        <w:t>trigger a Recommended bit rate query for this logical channel, direction, and desired bit rate.</w:t>
      </w:r>
    </w:p>
    <w:p w14:paraId="63EBAD8A" w14:textId="77777777" w:rsidR="00DA3E8E" w:rsidRPr="00262EBE" w:rsidRDefault="00DA3E8E" w:rsidP="00DA3E8E">
      <w:r w:rsidRPr="00262EBE">
        <w:t>If the MAC entity has UL resources allocated for new transmission the MAC entity shall:</w:t>
      </w:r>
    </w:p>
    <w:p w14:paraId="636D6B03" w14:textId="77777777" w:rsidR="00DA3E8E" w:rsidRPr="00262EBE" w:rsidRDefault="00DA3E8E" w:rsidP="00DA3E8E">
      <w:pPr>
        <w:pStyle w:val="B1"/>
      </w:pPr>
      <w:r w:rsidRPr="00262EBE">
        <w:t>1&gt;</w:t>
      </w:r>
      <w:r w:rsidRPr="00262EBE">
        <w:tab/>
        <w:t>for each Recommended bit rate query that the Recommended Bit Rate procedure determines has been triggered and not cancelled:</w:t>
      </w:r>
    </w:p>
    <w:p w14:paraId="77AF30CC" w14:textId="77777777" w:rsidR="00DA3E8E" w:rsidRPr="00262EBE" w:rsidRDefault="00DA3E8E" w:rsidP="00DA3E8E">
      <w:pPr>
        <w:pStyle w:val="B2"/>
      </w:pPr>
      <w:r w:rsidRPr="00262EBE">
        <w:t>2&gt;</w:t>
      </w:r>
      <w:r w:rsidRPr="00262EBE">
        <w:tab/>
        <w:t xml:space="preserve">if </w:t>
      </w:r>
      <w:proofErr w:type="spellStart"/>
      <w:r w:rsidRPr="00262EBE">
        <w:rPr>
          <w:i/>
        </w:rPr>
        <w:t>bitRateQueryProhibitTimer</w:t>
      </w:r>
      <w:proofErr w:type="spellEnd"/>
      <w:r w:rsidRPr="00262EBE">
        <w:t xml:space="preserve"> for the logical channel and the direction of this Recommended bit rate query is configured, and it is not running; and</w:t>
      </w:r>
    </w:p>
    <w:p w14:paraId="16EFF2BB" w14:textId="77777777" w:rsidR="00DA3E8E" w:rsidRPr="00262EBE" w:rsidRDefault="00DA3E8E" w:rsidP="00DA3E8E">
      <w:pPr>
        <w:pStyle w:val="B2"/>
      </w:pPr>
      <w:r w:rsidRPr="00262EBE">
        <w:t>2&gt;</w:t>
      </w:r>
      <w:r w:rsidRPr="00262EBE">
        <w:tab/>
        <w:t xml:space="preserve">if the MAC entity has UL resources allocated for new transmission and the allocated UL resources can accommodate a Recommended bit rate MAC CE plus its </w:t>
      </w:r>
      <w:proofErr w:type="spellStart"/>
      <w:r w:rsidRPr="00262EBE">
        <w:t>subheader</w:t>
      </w:r>
      <w:proofErr w:type="spellEnd"/>
      <w:r w:rsidRPr="00262EBE">
        <w:t xml:space="preserve"> as a result of LCP as defined in clause 5.4.3.1:</w:t>
      </w:r>
    </w:p>
    <w:p w14:paraId="0E3FA3B6" w14:textId="77777777" w:rsidR="00DA3E8E" w:rsidRPr="00262EBE" w:rsidRDefault="00DA3E8E" w:rsidP="00DA3E8E">
      <w:pPr>
        <w:pStyle w:val="B3"/>
      </w:pPr>
      <w:r w:rsidRPr="00262EBE">
        <w:t>3&gt;</w:t>
      </w:r>
      <w:r w:rsidRPr="00262EBE">
        <w:tab/>
        <w:t>instruct the Multiplexing and Assembly procedure to generate the Recommended bit rate MAC CE for the logical channel and the direction of this Recommended bit rate query;</w:t>
      </w:r>
    </w:p>
    <w:p w14:paraId="3A78444D" w14:textId="77777777" w:rsidR="00DA3E8E" w:rsidRPr="00262EBE" w:rsidRDefault="00DA3E8E" w:rsidP="00DA3E8E">
      <w:pPr>
        <w:pStyle w:val="B3"/>
      </w:pPr>
      <w:r w:rsidRPr="00262EBE">
        <w:t>3&gt;</w:t>
      </w:r>
      <w:r w:rsidRPr="00262EBE">
        <w:tab/>
        <w:t xml:space="preserve">start the </w:t>
      </w:r>
      <w:proofErr w:type="spellStart"/>
      <w:r w:rsidRPr="00262EBE">
        <w:rPr>
          <w:i/>
        </w:rPr>
        <w:t>bitRateQueryProhibitTimer</w:t>
      </w:r>
      <w:proofErr w:type="spellEnd"/>
      <w:r w:rsidRPr="00262EBE">
        <w:t xml:space="preserve"> for the logical channel and the direction of this Recommended bit rate query;</w:t>
      </w:r>
    </w:p>
    <w:p w14:paraId="32E106E1" w14:textId="77777777" w:rsidR="00DA3E8E" w:rsidRPr="00262EBE" w:rsidRDefault="00DA3E8E" w:rsidP="00DA3E8E">
      <w:pPr>
        <w:pStyle w:val="B3"/>
      </w:pPr>
      <w:r w:rsidRPr="00262EBE">
        <w:t>3&gt;</w:t>
      </w:r>
      <w:r w:rsidRPr="00262EBE">
        <w:tab/>
        <w:t>cancel this Recommended bit rate query.</w:t>
      </w:r>
    </w:p>
    <w:p w14:paraId="7DD1B575" w14:textId="77777777" w:rsidR="00DA3E8E" w:rsidRPr="00262EBE" w:rsidRDefault="00DA3E8E" w:rsidP="00DA3E8E">
      <w:pPr>
        <w:pStyle w:val="3"/>
        <w:rPr>
          <w:rFonts w:eastAsiaTheme="minorEastAsia"/>
          <w:lang w:eastAsia="ko-KR"/>
        </w:rPr>
      </w:pPr>
      <w:bookmarkStart w:id="131" w:name="_Toc46490362"/>
      <w:bookmarkStart w:id="132" w:name="_Toc52752057"/>
      <w:bookmarkStart w:id="133" w:name="_Toc52796519"/>
      <w:bookmarkStart w:id="134" w:name="_Toc90287230"/>
      <w:bookmarkStart w:id="135" w:name="_Toc37296235"/>
      <w:r w:rsidRPr="00262EBE">
        <w:rPr>
          <w:rFonts w:eastAsiaTheme="minorEastAsia"/>
          <w:lang w:eastAsia="ko-KR"/>
        </w:rPr>
        <w:t>5.18.11</w:t>
      </w:r>
      <w:r w:rsidRPr="00262EBE">
        <w:rPr>
          <w:rFonts w:eastAsiaTheme="minorEastAsia"/>
          <w:lang w:eastAsia="ko-KR"/>
        </w:rPr>
        <w:tab/>
        <w:t>Void</w:t>
      </w:r>
      <w:bookmarkEnd w:id="131"/>
      <w:bookmarkEnd w:id="132"/>
      <w:bookmarkEnd w:id="133"/>
      <w:bookmarkEnd w:id="134"/>
    </w:p>
    <w:p w14:paraId="712B53E5" w14:textId="77777777" w:rsidR="00DA3E8E" w:rsidRPr="00262EBE" w:rsidRDefault="00DA3E8E" w:rsidP="00DA3E8E">
      <w:pPr>
        <w:pStyle w:val="3"/>
        <w:rPr>
          <w:rFonts w:eastAsiaTheme="minorEastAsia"/>
          <w:szCs w:val="28"/>
          <w:lang w:eastAsia="ko-KR"/>
        </w:rPr>
      </w:pPr>
      <w:bookmarkStart w:id="136" w:name="_Toc46490363"/>
      <w:bookmarkStart w:id="137" w:name="_Toc52752058"/>
      <w:bookmarkStart w:id="138" w:name="_Toc52796520"/>
      <w:bookmarkStart w:id="139" w:name="_Toc90287231"/>
      <w:bookmarkStart w:id="140" w:name="_Toc37296236"/>
      <w:bookmarkEnd w:id="135"/>
      <w:r w:rsidRPr="00262EBE">
        <w:rPr>
          <w:rFonts w:eastAsiaTheme="minorEastAsia"/>
          <w:szCs w:val="28"/>
          <w:lang w:eastAsia="ko-KR"/>
        </w:rPr>
        <w:t>5.</w:t>
      </w:r>
      <w:r w:rsidRPr="00262EBE">
        <w:rPr>
          <w:rFonts w:eastAsiaTheme="minorEastAsia"/>
          <w:szCs w:val="28"/>
        </w:rPr>
        <w:t>18.12</w:t>
      </w:r>
      <w:r w:rsidRPr="00262EBE">
        <w:rPr>
          <w:rFonts w:eastAsiaTheme="minorEastAsia"/>
          <w:szCs w:val="28"/>
          <w:lang w:eastAsia="ko-KR"/>
        </w:rPr>
        <w:tab/>
        <w:t>Void</w:t>
      </w:r>
      <w:bookmarkEnd w:id="136"/>
      <w:bookmarkEnd w:id="137"/>
      <w:bookmarkEnd w:id="138"/>
      <w:bookmarkEnd w:id="139"/>
    </w:p>
    <w:p w14:paraId="263E64EA" w14:textId="77777777" w:rsidR="00DA3E8E" w:rsidRPr="00262EBE" w:rsidRDefault="00DA3E8E" w:rsidP="00DA3E8E">
      <w:pPr>
        <w:pStyle w:val="3"/>
        <w:rPr>
          <w:rFonts w:eastAsiaTheme="minorEastAsia"/>
          <w:lang w:eastAsia="ko-KR"/>
        </w:rPr>
      </w:pPr>
      <w:bookmarkStart w:id="141" w:name="_Toc37296237"/>
      <w:bookmarkStart w:id="142" w:name="_Toc46490364"/>
      <w:bookmarkStart w:id="143" w:name="_Toc52752059"/>
      <w:bookmarkStart w:id="144" w:name="_Toc52796521"/>
      <w:bookmarkStart w:id="145" w:name="_Toc90287232"/>
      <w:bookmarkEnd w:id="140"/>
      <w:r w:rsidRPr="00262EBE">
        <w:rPr>
          <w:rFonts w:eastAsiaTheme="minorEastAsia"/>
          <w:lang w:eastAsia="ko-KR"/>
        </w:rPr>
        <w:t>5.18.13</w:t>
      </w:r>
      <w:r w:rsidRPr="00262EBE">
        <w:rPr>
          <w:rFonts w:eastAsiaTheme="minorEastAsia"/>
          <w:lang w:eastAsia="ko-KR"/>
        </w:rPr>
        <w:tab/>
        <w:t>Void</w:t>
      </w:r>
      <w:bookmarkEnd w:id="141"/>
      <w:bookmarkEnd w:id="142"/>
      <w:bookmarkEnd w:id="143"/>
      <w:bookmarkEnd w:id="144"/>
      <w:bookmarkEnd w:id="145"/>
    </w:p>
    <w:p w14:paraId="42B22E10" w14:textId="77777777" w:rsidR="00DA3E8E" w:rsidRPr="00262EBE" w:rsidRDefault="00DA3E8E" w:rsidP="00DA3E8E">
      <w:pPr>
        <w:pStyle w:val="3"/>
        <w:rPr>
          <w:rFonts w:eastAsiaTheme="minorEastAsia"/>
          <w:lang w:eastAsia="ko-KR"/>
        </w:rPr>
      </w:pPr>
      <w:bookmarkStart w:id="146" w:name="_Toc37296238"/>
      <w:bookmarkStart w:id="147" w:name="_Toc46490365"/>
      <w:bookmarkStart w:id="148" w:name="_Toc52752060"/>
      <w:bookmarkStart w:id="149" w:name="_Toc52796522"/>
      <w:bookmarkStart w:id="150" w:name="_Toc90287233"/>
      <w:r w:rsidRPr="00262EBE">
        <w:rPr>
          <w:rFonts w:eastAsiaTheme="minorEastAsia"/>
          <w:lang w:eastAsia="ko-KR"/>
        </w:rPr>
        <w:t>5.18.14</w:t>
      </w:r>
      <w:r w:rsidRPr="00262EBE">
        <w:rPr>
          <w:rFonts w:eastAsiaTheme="minorEastAsia"/>
          <w:lang w:eastAsia="ko-KR"/>
        </w:rPr>
        <w:tab/>
        <w:t>Update of Pathloss Reference RS of SRS</w:t>
      </w:r>
      <w:bookmarkEnd w:id="146"/>
      <w:bookmarkEnd w:id="147"/>
      <w:bookmarkEnd w:id="148"/>
      <w:bookmarkEnd w:id="149"/>
      <w:bookmarkEnd w:id="150"/>
    </w:p>
    <w:p w14:paraId="489DF979" w14:textId="77777777" w:rsidR="00DA3E8E" w:rsidRPr="00262EBE" w:rsidRDefault="00DA3E8E" w:rsidP="00DA3E8E">
      <w:pPr>
        <w:rPr>
          <w:rFonts w:eastAsia="Malgun Gothic"/>
          <w:lang w:eastAsia="ko-KR"/>
        </w:rPr>
      </w:pPr>
      <w:r w:rsidRPr="00262EBE">
        <w:rPr>
          <w:rFonts w:eastAsia="Malgun Gothic"/>
          <w:lang w:eastAsia="ko-KR"/>
        </w:rPr>
        <w:t>The network may activate and update</w:t>
      </w:r>
      <w:r w:rsidRPr="00262EBE">
        <w:rPr>
          <w:rFonts w:eastAsia="Malgun Gothic"/>
        </w:rPr>
        <w:t xml:space="preserve"> a pathloss reference RS</w:t>
      </w:r>
      <w:r w:rsidRPr="00262EBE">
        <w:rPr>
          <w:rFonts w:eastAsia="Malgun Gothic"/>
          <w:lang w:eastAsia="ko-KR"/>
        </w:rPr>
        <w:t xml:space="preserve"> for </w:t>
      </w:r>
      <w:proofErr w:type="gramStart"/>
      <w:r w:rsidRPr="00262EBE">
        <w:rPr>
          <w:rFonts w:eastAsia="Malgun Gothic"/>
          <w:lang w:eastAsia="ko-KR"/>
        </w:rPr>
        <w:t>a</w:t>
      </w:r>
      <w:proofErr w:type="gramEnd"/>
      <w:r w:rsidRPr="00262EBE">
        <w:rPr>
          <w:rFonts w:eastAsia="Malgun Gothic"/>
          <w:lang w:eastAsia="ko-KR"/>
        </w:rPr>
        <w:t xml:space="preserve"> SRS resource of a Serving Cell by sending the</w:t>
      </w:r>
      <w:r w:rsidRPr="00262EBE">
        <w:rPr>
          <w:rFonts w:eastAsia="Malgun Gothic"/>
        </w:rPr>
        <w:t xml:space="preserve"> SRS Pathloss Reference RS </w:t>
      </w:r>
      <w:r w:rsidRPr="00262EBE">
        <w:rPr>
          <w:rFonts w:eastAsia="Malgun Gothic"/>
          <w:lang w:eastAsia="ko-KR"/>
        </w:rPr>
        <w:t>Update</w:t>
      </w:r>
      <w:r w:rsidRPr="00262EBE">
        <w:rPr>
          <w:rFonts w:eastAsia="Malgun Gothic"/>
        </w:rPr>
        <w:t xml:space="preserve"> MAC CE</w:t>
      </w:r>
      <w:r w:rsidRPr="00262EBE">
        <w:rPr>
          <w:rFonts w:eastAsia="Malgun Gothic"/>
          <w:lang w:eastAsia="ko-KR"/>
        </w:rPr>
        <w:t xml:space="preserve"> described in clause 6.1.3.27.</w:t>
      </w:r>
    </w:p>
    <w:p w14:paraId="6F7872BE" w14:textId="77777777" w:rsidR="00DA3E8E" w:rsidRPr="00262EBE" w:rsidRDefault="00DA3E8E" w:rsidP="00DA3E8E">
      <w:pPr>
        <w:rPr>
          <w:rFonts w:eastAsia="Malgun Gothic"/>
          <w:lang w:eastAsia="ko-KR"/>
        </w:rPr>
      </w:pPr>
      <w:r w:rsidRPr="00262EBE">
        <w:rPr>
          <w:rFonts w:eastAsia="Malgun Gothic"/>
          <w:lang w:eastAsia="ko-KR"/>
        </w:rPr>
        <w:t>The MAC entity shall:</w:t>
      </w:r>
    </w:p>
    <w:p w14:paraId="7AD6D06A" w14:textId="77777777" w:rsidR="00DA3E8E" w:rsidRPr="00262EBE" w:rsidRDefault="00DA3E8E" w:rsidP="00DA3E8E">
      <w:pPr>
        <w:pStyle w:val="B1"/>
        <w:rPr>
          <w:rFonts w:eastAsia="Malgun Gothic"/>
          <w:lang w:eastAsia="en-US"/>
        </w:rPr>
      </w:pPr>
      <w:r w:rsidRPr="00262EBE">
        <w:rPr>
          <w:rFonts w:eastAsia="Malgun Gothic"/>
        </w:rPr>
        <w:t>1&gt;</w:t>
      </w:r>
      <w:r w:rsidRPr="00262EBE">
        <w:rPr>
          <w:rFonts w:eastAsia="Malgun Gothic"/>
        </w:rPr>
        <w:tab/>
        <w:t xml:space="preserve">if the MAC entity receives </w:t>
      </w:r>
      <w:proofErr w:type="gramStart"/>
      <w:r w:rsidRPr="00262EBE">
        <w:rPr>
          <w:rFonts w:eastAsia="Malgun Gothic"/>
        </w:rPr>
        <w:t>a</w:t>
      </w:r>
      <w:proofErr w:type="gramEnd"/>
      <w:r w:rsidRPr="00262EBE">
        <w:rPr>
          <w:rFonts w:eastAsia="Malgun Gothic"/>
        </w:rPr>
        <w:t xml:space="preserve"> </w:t>
      </w:r>
      <w:r w:rsidRPr="00262EBE">
        <w:rPr>
          <w:rFonts w:eastAsia="Malgun Gothic"/>
          <w:lang w:eastAsia="ko-KR"/>
        </w:rPr>
        <w:t>SRS Pathloss Reference RS Update MAC CE</w:t>
      </w:r>
      <w:r w:rsidRPr="00262EBE">
        <w:rPr>
          <w:rFonts w:eastAsia="Malgun Gothic"/>
        </w:rPr>
        <w:t xml:space="preserve"> on a Serving Cell:</w:t>
      </w:r>
    </w:p>
    <w:p w14:paraId="1E067A35" w14:textId="77777777" w:rsidR="00DA3E8E" w:rsidRPr="00262EBE" w:rsidRDefault="00DA3E8E" w:rsidP="00DA3E8E">
      <w:pPr>
        <w:pStyle w:val="B2"/>
        <w:rPr>
          <w:rFonts w:eastAsia="Malgun Gothic"/>
        </w:rPr>
      </w:pPr>
      <w:r w:rsidRPr="00262EBE">
        <w:rPr>
          <w:rFonts w:eastAsia="Malgun Gothic"/>
        </w:rPr>
        <w:t>2&gt;</w:t>
      </w:r>
      <w:r w:rsidRPr="00262EBE">
        <w:rPr>
          <w:rFonts w:eastAsia="Malgun Gothic"/>
        </w:rPr>
        <w:tab/>
        <w:t xml:space="preserve">indicate to lower layers the information regarding the </w:t>
      </w:r>
      <w:r w:rsidRPr="00262EBE">
        <w:rPr>
          <w:rFonts w:eastAsia="Malgun Gothic"/>
          <w:lang w:eastAsia="ko-KR"/>
        </w:rPr>
        <w:t>SRS Pathloss Reference RS Update MAC CE</w:t>
      </w:r>
      <w:r w:rsidRPr="00262EBE">
        <w:rPr>
          <w:rFonts w:eastAsia="Malgun Gothic"/>
        </w:rPr>
        <w:t>.</w:t>
      </w:r>
    </w:p>
    <w:p w14:paraId="798AF4EE" w14:textId="77777777" w:rsidR="00DA3E8E" w:rsidRPr="00262EBE" w:rsidRDefault="00DA3E8E" w:rsidP="00DA3E8E">
      <w:pPr>
        <w:pStyle w:val="3"/>
        <w:rPr>
          <w:rFonts w:eastAsiaTheme="minorEastAsia"/>
          <w:lang w:eastAsia="ko-KR"/>
        </w:rPr>
      </w:pPr>
      <w:bookmarkStart w:id="151" w:name="_Toc37296239"/>
      <w:bookmarkStart w:id="152" w:name="_Toc46490366"/>
      <w:bookmarkStart w:id="153" w:name="_Toc52752061"/>
      <w:bookmarkStart w:id="154" w:name="_Toc52796523"/>
      <w:bookmarkStart w:id="155" w:name="_Toc90287234"/>
      <w:r w:rsidRPr="00262EBE">
        <w:rPr>
          <w:rFonts w:eastAsiaTheme="minorEastAsia"/>
          <w:lang w:eastAsia="ko-KR"/>
        </w:rPr>
        <w:t>5.18.15</w:t>
      </w:r>
      <w:r w:rsidRPr="00262EBE">
        <w:rPr>
          <w:rFonts w:eastAsiaTheme="minorEastAsia"/>
          <w:lang w:eastAsia="ko-KR"/>
        </w:rPr>
        <w:tab/>
      </w:r>
      <w:r w:rsidRPr="00262EBE">
        <w:rPr>
          <w:rFonts w:eastAsia="Malgun Gothic"/>
          <w:lang w:eastAsia="ko-KR"/>
        </w:rPr>
        <w:t>Update</w:t>
      </w:r>
      <w:r w:rsidRPr="00262EBE">
        <w:rPr>
          <w:rFonts w:eastAsiaTheme="minorEastAsia"/>
          <w:lang w:eastAsia="ko-KR"/>
        </w:rPr>
        <w:t xml:space="preserve"> of Pathloss Reference RS of PUSCH</w:t>
      </w:r>
      <w:bookmarkEnd w:id="151"/>
      <w:bookmarkEnd w:id="152"/>
      <w:bookmarkEnd w:id="153"/>
      <w:bookmarkEnd w:id="154"/>
      <w:bookmarkEnd w:id="155"/>
    </w:p>
    <w:p w14:paraId="62E338B5" w14:textId="77777777" w:rsidR="00DA3E8E" w:rsidRPr="00262EBE" w:rsidRDefault="00DA3E8E" w:rsidP="00DA3E8E">
      <w:pPr>
        <w:rPr>
          <w:rFonts w:eastAsia="Malgun Gothic"/>
          <w:lang w:eastAsia="ko-KR"/>
        </w:rPr>
      </w:pPr>
      <w:r w:rsidRPr="00262EBE">
        <w:rPr>
          <w:rFonts w:eastAsia="Malgun Gothic"/>
          <w:lang w:eastAsia="ko-KR"/>
        </w:rPr>
        <w:t>The network may activate and update</w:t>
      </w:r>
      <w:r w:rsidRPr="00262EBE">
        <w:rPr>
          <w:rFonts w:eastAsia="Malgun Gothic"/>
        </w:rPr>
        <w:t xml:space="preserve"> a pathloss reference RS</w:t>
      </w:r>
      <w:r w:rsidRPr="00262EBE">
        <w:rPr>
          <w:rFonts w:eastAsia="Malgun Gothic"/>
          <w:lang w:eastAsia="ko-KR"/>
        </w:rPr>
        <w:t xml:space="preserve"> for PUSCH of a Serving Cell by sending the</w:t>
      </w:r>
      <w:r w:rsidRPr="00262EBE">
        <w:rPr>
          <w:rFonts w:eastAsia="Malgun Gothic"/>
        </w:rPr>
        <w:t xml:space="preserve"> </w:t>
      </w:r>
      <w:r w:rsidRPr="00262EBE">
        <w:rPr>
          <w:rFonts w:eastAsia="Malgun Gothic"/>
          <w:lang w:eastAsia="ko-KR"/>
        </w:rPr>
        <w:t>PUSCH Pathloss Reference RS Update MAC CE described in clause 6.1.3.28.</w:t>
      </w:r>
    </w:p>
    <w:p w14:paraId="42036779" w14:textId="77777777" w:rsidR="00DA3E8E" w:rsidRPr="00262EBE" w:rsidRDefault="00DA3E8E" w:rsidP="00DA3E8E">
      <w:pPr>
        <w:rPr>
          <w:rFonts w:eastAsia="Malgun Gothic"/>
          <w:lang w:eastAsia="ko-KR"/>
        </w:rPr>
      </w:pPr>
      <w:r w:rsidRPr="00262EBE">
        <w:rPr>
          <w:rFonts w:eastAsia="Malgun Gothic"/>
          <w:lang w:eastAsia="ko-KR"/>
        </w:rPr>
        <w:t>The MAC entity shall:</w:t>
      </w:r>
    </w:p>
    <w:p w14:paraId="17A56021" w14:textId="77777777" w:rsidR="00DA3E8E" w:rsidRPr="00262EBE" w:rsidRDefault="00DA3E8E" w:rsidP="00DA3E8E">
      <w:pPr>
        <w:pStyle w:val="B1"/>
        <w:rPr>
          <w:rFonts w:eastAsia="Malgun Gothic"/>
          <w:lang w:eastAsia="en-US"/>
        </w:rPr>
      </w:pPr>
      <w:r w:rsidRPr="00262EBE">
        <w:rPr>
          <w:rFonts w:eastAsia="Malgun Gothic"/>
        </w:rPr>
        <w:lastRenderedPageBreak/>
        <w:t>1&gt;</w:t>
      </w:r>
      <w:r w:rsidRPr="00262EBE">
        <w:rPr>
          <w:rFonts w:eastAsia="Malgun Gothic"/>
        </w:rPr>
        <w:tab/>
        <w:t xml:space="preserve">if the MAC entity receives a </w:t>
      </w:r>
      <w:r w:rsidRPr="00262EBE">
        <w:rPr>
          <w:rFonts w:eastAsia="Malgun Gothic"/>
          <w:lang w:eastAsia="ko-KR"/>
        </w:rPr>
        <w:t>PUSCH Pathloss Reference RS Update MAC CE</w:t>
      </w:r>
      <w:r w:rsidRPr="00262EBE">
        <w:rPr>
          <w:rFonts w:eastAsia="Malgun Gothic"/>
        </w:rPr>
        <w:t xml:space="preserve"> on a Serving Cell:</w:t>
      </w:r>
    </w:p>
    <w:p w14:paraId="3E659D4B" w14:textId="77777777" w:rsidR="00DA3E8E" w:rsidRPr="00262EBE" w:rsidRDefault="00DA3E8E" w:rsidP="00DA3E8E">
      <w:pPr>
        <w:pStyle w:val="B2"/>
        <w:rPr>
          <w:rFonts w:eastAsia="Malgun Gothic"/>
        </w:rPr>
      </w:pPr>
      <w:r w:rsidRPr="00262EBE">
        <w:rPr>
          <w:rFonts w:eastAsia="Malgun Gothic"/>
        </w:rPr>
        <w:t>2&gt;</w:t>
      </w:r>
      <w:r w:rsidRPr="00262EBE">
        <w:rPr>
          <w:rFonts w:eastAsia="Malgun Gothic"/>
        </w:rPr>
        <w:tab/>
        <w:t xml:space="preserve">indicate to lower layers the information regarding the </w:t>
      </w:r>
      <w:r w:rsidRPr="00262EBE">
        <w:rPr>
          <w:rFonts w:eastAsia="Malgun Gothic"/>
          <w:lang w:eastAsia="ko-KR"/>
        </w:rPr>
        <w:t>PUSCH Pathloss Reference RS Update MAC CE</w:t>
      </w:r>
      <w:r w:rsidRPr="00262EBE">
        <w:rPr>
          <w:rFonts w:eastAsia="Malgun Gothic"/>
        </w:rPr>
        <w:t>.</w:t>
      </w:r>
    </w:p>
    <w:p w14:paraId="5B500EC6" w14:textId="77777777" w:rsidR="00DA3E8E" w:rsidRPr="00262EBE" w:rsidRDefault="00DA3E8E" w:rsidP="00DA3E8E">
      <w:pPr>
        <w:pStyle w:val="3"/>
        <w:rPr>
          <w:rFonts w:eastAsiaTheme="minorEastAsia"/>
          <w:lang w:eastAsia="ko-KR"/>
        </w:rPr>
      </w:pPr>
      <w:bookmarkStart w:id="156" w:name="_Toc37296240"/>
      <w:bookmarkStart w:id="157" w:name="_Toc46490367"/>
      <w:bookmarkStart w:id="158" w:name="_Toc52752062"/>
      <w:bookmarkStart w:id="159" w:name="_Toc52796524"/>
      <w:bookmarkStart w:id="160" w:name="_Toc90287235"/>
      <w:r w:rsidRPr="00262EBE">
        <w:rPr>
          <w:rFonts w:eastAsiaTheme="minorEastAsia"/>
          <w:lang w:eastAsia="ko-KR"/>
        </w:rPr>
        <w:t>5.18.16</w:t>
      </w:r>
      <w:r w:rsidRPr="00262EBE">
        <w:rPr>
          <w:rFonts w:eastAsiaTheme="minorEastAsia"/>
          <w:lang w:eastAsia="ko-KR"/>
        </w:rPr>
        <w:tab/>
        <w:t>Indication of spatial relation of SRS resource for a Serving Cell set</w:t>
      </w:r>
      <w:bookmarkEnd w:id="156"/>
      <w:bookmarkEnd w:id="157"/>
      <w:bookmarkEnd w:id="158"/>
      <w:bookmarkEnd w:id="159"/>
      <w:bookmarkEnd w:id="160"/>
    </w:p>
    <w:p w14:paraId="2953BB8A" w14:textId="77777777" w:rsidR="00DA3E8E" w:rsidRPr="00262EBE" w:rsidRDefault="00DA3E8E" w:rsidP="00DA3E8E">
      <w:pPr>
        <w:rPr>
          <w:rFonts w:eastAsia="Malgun Gothic"/>
          <w:lang w:eastAsia="ko-KR"/>
        </w:rPr>
      </w:pPr>
      <w:r w:rsidRPr="00262EBE">
        <w:rPr>
          <w:rFonts w:eastAsia="Malgun Gothic"/>
          <w:lang w:eastAsia="ko-KR"/>
        </w:rPr>
        <w:t xml:space="preserve">The network may indicate the spatial relation info of SRS resource of a set of Serving Cells configured in </w:t>
      </w:r>
      <w:r w:rsidRPr="00262EBE">
        <w:rPr>
          <w:rFonts w:eastAsia="Malgun Gothic"/>
          <w:i/>
          <w:iCs/>
          <w:lang w:eastAsia="ko-KR"/>
        </w:rPr>
        <w:t>simultaneousSpatial-UpdatedList1</w:t>
      </w:r>
      <w:r w:rsidRPr="00262EBE">
        <w:rPr>
          <w:rFonts w:eastAsia="Malgun Gothic"/>
          <w:lang w:eastAsia="ko-KR"/>
        </w:rPr>
        <w:t xml:space="preserve"> or </w:t>
      </w:r>
      <w:r w:rsidRPr="00262EBE">
        <w:rPr>
          <w:i/>
          <w:iCs/>
        </w:rPr>
        <w:t>simultaneousSpatial-UpdatedList2</w:t>
      </w:r>
      <w:r w:rsidRPr="00262EBE">
        <w:t xml:space="preserve"> </w:t>
      </w:r>
      <w:r w:rsidRPr="00262EBE">
        <w:rPr>
          <w:rFonts w:eastAsia="Malgun Gothic"/>
          <w:lang w:eastAsia="ko-KR"/>
        </w:rPr>
        <w:t xml:space="preserve">by sending the Serving Cell set based SRS </w:t>
      </w:r>
      <w:r w:rsidRPr="00262EBE">
        <w:rPr>
          <w:lang w:eastAsia="ko-KR"/>
        </w:rPr>
        <w:t>Spatial Relation Indication</w:t>
      </w:r>
      <w:r w:rsidRPr="00262EBE">
        <w:rPr>
          <w:rFonts w:eastAsia="Malgun Gothic"/>
          <w:lang w:eastAsia="ko-KR"/>
        </w:rPr>
        <w:t xml:space="preserve"> MAC CE described in clause 6.1.3.29.</w:t>
      </w:r>
    </w:p>
    <w:p w14:paraId="0C4E6F68" w14:textId="77777777" w:rsidR="00DA3E8E" w:rsidRPr="00262EBE" w:rsidRDefault="00DA3E8E" w:rsidP="00DA3E8E">
      <w:pPr>
        <w:rPr>
          <w:rFonts w:eastAsia="Malgun Gothic"/>
          <w:lang w:eastAsia="ko-KR"/>
        </w:rPr>
      </w:pPr>
      <w:r w:rsidRPr="00262EBE">
        <w:rPr>
          <w:rFonts w:eastAsia="Malgun Gothic"/>
          <w:lang w:eastAsia="ko-KR"/>
        </w:rPr>
        <w:t>The MAC entity shall:</w:t>
      </w:r>
    </w:p>
    <w:p w14:paraId="3814AD31" w14:textId="77777777" w:rsidR="00DA3E8E" w:rsidRPr="00262EBE" w:rsidRDefault="00DA3E8E" w:rsidP="00DA3E8E">
      <w:pPr>
        <w:pStyle w:val="B1"/>
        <w:rPr>
          <w:rFonts w:eastAsiaTheme="minorEastAsia"/>
          <w:lang w:eastAsia="ko-KR"/>
        </w:rPr>
      </w:pPr>
      <w:r w:rsidRPr="00262EBE">
        <w:rPr>
          <w:lang w:eastAsia="ko-KR"/>
        </w:rPr>
        <w:t>1&gt;</w:t>
      </w:r>
      <w:r w:rsidRPr="00262EBE">
        <w:rPr>
          <w:lang w:eastAsia="ko-KR"/>
        </w:rPr>
        <w:tab/>
        <w:t xml:space="preserve">if the MAC entity receives a </w:t>
      </w:r>
      <w:r w:rsidRPr="00262EBE">
        <w:rPr>
          <w:rFonts w:eastAsia="Malgun Gothic"/>
          <w:lang w:eastAsia="ko-KR"/>
        </w:rPr>
        <w:t xml:space="preserve">Serving Cell set </w:t>
      </w:r>
      <w:r w:rsidRPr="00262EBE">
        <w:rPr>
          <w:lang w:eastAsia="ko-KR"/>
        </w:rPr>
        <w:t>based SRS Spatial Relation Indication MAC CE on a Serving Cell:</w:t>
      </w:r>
    </w:p>
    <w:p w14:paraId="0C45046D" w14:textId="77777777" w:rsidR="00DA3E8E" w:rsidRPr="00262EBE" w:rsidRDefault="00DA3E8E" w:rsidP="00DA3E8E">
      <w:pPr>
        <w:pStyle w:val="B2"/>
        <w:rPr>
          <w:lang w:eastAsia="ko-KR"/>
        </w:rPr>
      </w:pPr>
      <w:r w:rsidRPr="00262EBE">
        <w:rPr>
          <w:lang w:eastAsia="ko-KR"/>
        </w:rPr>
        <w:t>2&gt;</w:t>
      </w:r>
      <w:r w:rsidRPr="00262EBE">
        <w:rPr>
          <w:lang w:eastAsia="ko-KR"/>
        </w:rPr>
        <w:tab/>
        <w:t xml:space="preserve">indicate to lower layers the information regarding the </w:t>
      </w:r>
      <w:r w:rsidRPr="00262EBE">
        <w:rPr>
          <w:rFonts w:eastAsia="Malgun Gothic"/>
          <w:lang w:eastAsia="ko-KR"/>
        </w:rPr>
        <w:t xml:space="preserve">Serving Cell set </w:t>
      </w:r>
      <w:r w:rsidRPr="00262EBE">
        <w:rPr>
          <w:lang w:eastAsia="ko-KR"/>
        </w:rPr>
        <w:t>based SRS Spatial Relation Indication MAC CE.</w:t>
      </w:r>
    </w:p>
    <w:p w14:paraId="4EC771FC" w14:textId="77777777" w:rsidR="00DA3E8E" w:rsidRPr="00262EBE" w:rsidRDefault="00DA3E8E" w:rsidP="00DA3E8E">
      <w:pPr>
        <w:pStyle w:val="3"/>
        <w:rPr>
          <w:lang w:eastAsia="ko-KR"/>
        </w:rPr>
      </w:pPr>
      <w:bookmarkStart w:id="161" w:name="_Toc37296241"/>
      <w:bookmarkStart w:id="162" w:name="_Toc46490368"/>
      <w:bookmarkStart w:id="163" w:name="_Toc52752063"/>
      <w:bookmarkStart w:id="164" w:name="_Toc52796525"/>
      <w:bookmarkStart w:id="165" w:name="_Toc90287236"/>
      <w:r w:rsidRPr="00262EBE">
        <w:rPr>
          <w:lang w:eastAsia="ko-KR"/>
        </w:rPr>
        <w:t>5.18.17</w:t>
      </w:r>
      <w:r w:rsidRPr="00262EBE">
        <w:rPr>
          <w:lang w:eastAsia="ko-KR"/>
        </w:rPr>
        <w:tab/>
        <w:t>Activation/Deactivation of Semi-persistent Positioning SRS</w:t>
      </w:r>
      <w:bookmarkEnd w:id="161"/>
      <w:bookmarkEnd w:id="162"/>
      <w:bookmarkEnd w:id="163"/>
      <w:bookmarkEnd w:id="164"/>
      <w:bookmarkEnd w:id="165"/>
    </w:p>
    <w:p w14:paraId="546CA6B7" w14:textId="6629EDFB" w:rsidR="00DA3E8E" w:rsidRPr="00262EBE" w:rsidRDefault="00DA3E8E" w:rsidP="00DA3E8E">
      <w:pPr>
        <w:rPr>
          <w:lang w:eastAsia="ko-KR"/>
        </w:rPr>
      </w:pPr>
      <w:r w:rsidRPr="00262EBE">
        <w:rPr>
          <w:lang w:eastAsia="ko-KR"/>
        </w:rPr>
        <w:t xml:space="preserve">The network may activate and deactivate the configured </w:t>
      </w:r>
      <w:r w:rsidRPr="00262EBE">
        <w:rPr>
          <w:rFonts w:eastAsia="宋体"/>
          <w:lang w:eastAsia="zh-CN"/>
        </w:rPr>
        <w:t>resource sets</w:t>
      </w:r>
      <w:r w:rsidRPr="00262EBE">
        <w:rPr>
          <w:lang w:eastAsia="ko-KR"/>
        </w:rPr>
        <w:t xml:space="preserve"> of Semi-persistent Positioning SRS of a Serving Cell by sending the SP Positioning SRS Activation/Deactivation MAC CE described in clause 6.1.3.36. The configured </w:t>
      </w:r>
      <w:r w:rsidRPr="00262EBE">
        <w:rPr>
          <w:rFonts w:eastAsia="宋体"/>
          <w:lang w:eastAsia="zh-CN"/>
        </w:rPr>
        <w:t>resource sets</w:t>
      </w:r>
      <w:r w:rsidRPr="00262EBE">
        <w:rPr>
          <w:lang w:eastAsia="ko-KR"/>
        </w:rPr>
        <w:t xml:space="preserve"> Semi-persistent Positioning SRS</w:t>
      </w:r>
      <w:r w:rsidRPr="00262EBE">
        <w:rPr>
          <w:rFonts w:eastAsia="宋体"/>
          <w:lang w:eastAsia="zh-CN"/>
        </w:rPr>
        <w:t xml:space="preserve"> </w:t>
      </w:r>
      <w:r w:rsidRPr="00262EBE">
        <w:rPr>
          <w:lang w:eastAsia="ko-KR"/>
        </w:rPr>
        <w:t xml:space="preserve">are initially deactivated upon </w:t>
      </w:r>
      <w:ins w:id="166" w:author="Huawei, HiSilicon" w:date="2022-01-30T11:47:00Z">
        <w:r w:rsidR="009C6F46">
          <w:rPr>
            <w:lang w:eastAsia="ko-KR"/>
          </w:rPr>
          <w:t>(re-)</w:t>
        </w:r>
      </w:ins>
      <w:r w:rsidRPr="00262EBE">
        <w:rPr>
          <w:lang w:eastAsia="ko-KR"/>
        </w:rPr>
        <w:t xml:space="preserve">configuration </w:t>
      </w:r>
      <w:ins w:id="167" w:author="Huawei, HiSilicon" w:date="2022-02-24T11:45:00Z">
        <w:r w:rsidR="006171D3">
          <w:rPr>
            <w:lang w:eastAsia="ko-KR"/>
          </w:rPr>
          <w:t xml:space="preserve">by upper layers </w:t>
        </w:r>
      </w:ins>
      <w:r w:rsidRPr="00262EBE">
        <w:rPr>
          <w:lang w:eastAsia="ko-KR"/>
        </w:rPr>
        <w:t xml:space="preserve">and after </w:t>
      </w:r>
      <w:del w:id="168" w:author="Huawei, HiSilicon" w:date="2022-01-30T11:47:00Z">
        <w:r w:rsidRPr="00262EBE" w:rsidDel="009C6F46">
          <w:rPr>
            <w:lang w:eastAsia="ko-KR"/>
          </w:rPr>
          <w:delText>a handover</w:delText>
        </w:r>
      </w:del>
      <w:ins w:id="169" w:author="Huawei, HiSilicon" w:date="2022-01-30T11:47:00Z">
        <w:r w:rsidR="009C6F46">
          <w:rPr>
            <w:lang w:eastAsia="ko-KR"/>
          </w:rPr>
          <w:t>reconfiguration with sync</w:t>
        </w:r>
      </w:ins>
      <w:r w:rsidRPr="00262EBE">
        <w:rPr>
          <w:lang w:eastAsia="ko-KR"/>
        </w:rPr>
        <w:t>.</w:t>
      </w:r>
    </w:p>
    <w:p w14:paraId="67448FF9" w14:textId="77777777" w:rsidR="00DA3E8E" w:rsidRPr="00262EBE" w:rsidRDefault="00DA3E8E" w:rsidP="00DA3E8E">
      <w:pPr>
        <w:rPr>
          <w:lang w:eastAsia="ko-KR"/>
        </w:rPr>
      </w:pPr>
      <w:r w:rsidRPr="00262EBE">
        <w:rPr>
          <w:lang w:eastAsia="ko-KR"/>
        </w:rPr>
        <w:t>The MAC entity shall:</w:t>
      </w:r>
    </w:p>
    <w:p w14:paraId="4C5426F6" w14:textId="77777777" w:rsidR="00DA3E8E" w:rsidRPr="00262EBE" w:rsidRDefault="00DA3E8E" w:rsidP="00DA3E8E">
      <w:pPr>
        <w:pStyle w:val="B1"/>
        <w:rPr>
          <w:lang w:eastAsia="ko-KR"/>
        </w:rPr>
      </w:pPr>
      <w:r w:rsidRPr="00262EBE">
        <w:t>1&gt;</w:t>
      </w:r>
      <w:r w:rsidRPr="00262EBE">
        <w:tab/>
        <w:t xml:space="preserve">if the </w:t>
      </w:r>
      <w:r w:rsidRPr="00262EBE">
        <w:rPr>
          <w:noProof/>
          <w:lang w:eastAsia="zh-CN"/>
        </w:rPr>
        <w:t>MAC entity</w:t>
      </w:r>
      <w:r w:rsidRPr="00262EBE">
        <w:t xml:space="preserve"> receives an </w:t>
      </w:r>
      <w:r w:rsidRPr="00262EBE">
        <w:rPr>
          <w:lang w:eastAsia="ko-KR"/>
        </w:rPr>
        <w:t>SP Positioning SRS Activation/Deactivation</w:t>
      </w:r>
      <w:r w:rsidRPr="00262EBE">
        <w:t xml:space="preserve"> MAC CE </w:t>
      </w:r>
      <w:r w:rsidRPr="00262EBE">
        <w:rPr>
          <w:lang w:eastAsia="ko-KR"/>
        </w:rPr>
        <w:t>on a Serving Cell:</w:t>
      </w:r>
    </w:p>
    <w:p w14:paraId="53678D99" w14:textId="77777777" w:rsidR="00DA3E8E" w:rsidRPr="00262EBE" w:rsidRDefault="00DA3E8E" w:rsidP="00DA3E8E">
      <w:pPr>
        <w:pStyle w:val="B2"/>
      </w:pPr>
      <w:r w:rsidRPr="00262EBE">
        <w:t>2&gt;</w:t>
      </w:r>
      <w:r w:rsidRPr="00262EBE">
        <w:tab/>
        <w:t xml:space="preserve">indicate to lower layers the information regarding the SP </w:t>
      </w:r>
      <w:r w:rsidRPr="00262EBE">
        <w:rPr>
          <w:lang w:eastAsia="ko-KR"/>
        </w:rPr>
        <w:t>Positioning</w:t>
      </w:r>
      <w:r w:rsidRPr="00262EBE">
        <w:t xml:space="preserve"> SRS Activation/Deactivation MAC CE.</w:t>
      </w:r>
    </w:p>
    <w:p w14:paraId="46B00571" w14:textId="77777777" w:rsidR="00DA3E8E" w:rsidRPr="00262EBE" w:rsidRDefault="00DA3E8E" w:rsidP="00DA3E8E">
      <w:pPr>
        <w:pStyle w:val="3"/>
        <w:rPr>
          <w:lang w:eastAsia="ko-KR"/>
        </w:rPr>
      </w:pPr>
      <w:bookmarkStart w:id="170" w:name="_Toc46490369"/>
      <w:bookmarkStart w:id="171" w:name="_Toc52752064"/>
      <w:bookmarkStart w:id="172" w:name="_Toc52796526"/>
      <w:bookmarkStart w:id="173" w:name="_Toc90287237"/>
      <w:r w:rsidRPr="00262EBE">
        <w:rPr>
          <w:lang w:eastAsia="ko-KR"/>
        </w:rPr>
        <w:t>5.</w:t>
      </w:r>
      <w:r w:rsidRPr="00262EBE">
        <w:rPr>
          <w:rFonts w:eastAsia="宋体"/>
          <w:lang w:eastAsia="zh-CN"/>
        </w:rPr>
        <w:t>18.18</w:t>
      </w:r>
      <w:r w:rsidRPr="00262EBE">
        <w:rPr>
          <w:lang w:eastAsia="ko-KR"/>
        </w:rPr>
        <w:tab/>
        <w:t>Timing offset adjustment for IAB</w:t>
      </w:r>
      <w:bookmarkEnd w:id="170"/>
      <w:bookmarkEnd w:id="171"/>
      <w:bookmarkEnd w:id="172"/>
      <w:bookmarkEnd w:id="173"/>
    </w:p>
    <w:p w14:paraId="69CD983D" w14:textId="77777777" w:rsidR="00DA3E8E" w:rsidRPr="00262EBE" w:rsidRDefault="00DA3E8E" w:rsidP="00DA3E8E">
      <w:pPr>
        <w:rPr>
          <w:lang w:eastAsia="ko-KR"/>
        </w:rPr>
      </w:pPr>
      <w:r w:rsidRPr="00262EBE">
        <w:rPr>
          <w:lang w:eastAsia="ko-KR"/>
        </w:rPr>
        <w:t xml:space="preserve">For IAB operation, in order to achieve time-domain synchronization across multiple backhaul hops, a timing adjustment may be provided to an IAB node by its parent node. This parameter is applicable only to IAB nodes. The Timing Delta MAC CE carries </w:t>
      </w:r>
      <w:proofErr w:type="spellStart"/>
      <w:r w:rsidRPr="00262EBE">
        <w:rPr>
          <w:lang w:eastAsia="ko-KR"/>
        </w:rPr>
        <w:t>T</w:t>
      </w:r>
      <w:r w:rsidRPr="00262EBE">
        <w:rPr>
          <w:vertAlign w:val="subscript"/>
          <w:lang w:eastAsia="ko-KR"/>
        </w:rPr>
        <w:t>delta</w:t>
      </w:r>
      <w:proofErr w:type="spellEnd"/>
      <w:r w:rsidRPr="00262EBE">
        <w:rPr>
          <w:iCs/>
          <w:lang w:eastAsia="ko-KR"/>
        </w:rPr>
        <w:t xml:space="preserve"> which is used to determine the timing adjustment</w:t>
      </w:r>
      <w:r w:rsidRPr="00262EBE">
        <w:rPr>
          <w:lang w:eastAsia="ko-KR"/>
        </w:rPr>
        <w:t>.</w:t>
      </w:r>
    </w:p>
    <w:p w14:paraId="0F565459" w14:textId="77777777" w:rsidR="00DA3E8E" w:rsidRPr="00262EBE" w:rsidRDefault="00DA3E8E" w:rsidP="00DA3E8E">
      <w:pPr>
        <w:rPr>
          <w:lang w:eastAsia="ko-KR"/>
        </w:rPr>
      </w:pPr>
      <w:r w:rsidRPr="00262EBE">
        <w:rPr>
          <w:lang w:eastAsia="ko-KR"/>
        </w:rPr>
        <w:t>Upon reception of a Timing Delta MAC CE the IAB node shall:</w:t>
      </w:r>
    </w:p>
    <w:p w14:paraId="7DEE9B4B" w14:textId="77777777" w:rsidR="00DA3E8E" w:rsidRPr="00262EBE" w:rsidRDefault="00DA3E8E" w:rsidP="00DA3E8E">
      <w:pPr>
        <w:pStyle w:val="B1"/>
        <w:rPr>
          <w:lang w:eastAsia="ko-KR"/>
        </w:rPr>
      </w:pPr>
      <w:r w:rsidRPr="00262EBE">
        <w:rPr>
          <w:lang w:eastAsia="ko-KR"/>
        </w:rPr>
        <w:t>-</w:t>
      </w:r>
      <w:r w:rsidRPr="00262EBE">
        <w:rPr>
          <w:lang w:eastAsia="ko-KR"/>
        </w:rPr>
        <w:tab/>
        <w:t>a</w:t>
      </w:r>
      <w:r w:rsidRPr="00262EBE">
        <w:rPr>
          <w:noProof/>
          <w:lang w:eastAsia="zh-CN"/>
        </w:rPr>
        <w:t xml:space="preserve">pply the value of </w:t>
      </w:r>
      <w:proofErr w:type="spellStart"/>
      <w:r w:rsidRPr="00262EBE">
        <w:rPr>
          <w:lang w:eastAsia="ko-KR"/>
        </w:rPr>
        <w:t>T</w:t>
      </w:r>
      <w:r w:rsidRPr="00262EBE">
        <w:rPr>
          <w:vertAlign w:val="subscript"/>
          <w:lang w:eastAsia="ko-KR"/>
        </w:rPr>
        <w:t>delta</w:t>
      </w:r>
      <w:proofErr w:type="spellEnd"/>
      <w:r w:rsidRPr="00262EBE">
        <w:rPr>
          <w:noProof/>
          <w:lang w:eastAsia="zh-CN"/>
        </w:rPr>
        <w:t xml:space="preserve"> as specified in TS 38.213 [6].</w:t>
      </w:r>
    </w:p>
    <w:p w14:paraId="45C87898" w14:textId="77777777" w:rsidR="00DA3E8E" w:rsidRPr="00262EBE" w:rsidRDefault="00DA3E8E" w:rsidP="00DA3E8E">
      <w:pPr>
        <w:pStyle w:val="3"/>
        <w:rPr>
          <w:lang w:eastAsia="ko-KR"/>
        </w:rPr>
      </w:pPr>
      <w:bookmarkStart w:id="174" w:name="_Toc46490370"/>
      <w:bookmarkStart w:id="175" w:name="_Toc52752065"/>
      <w:bookmarkStart w:id="176" w:name="_Toc52796527"/>
      <w:bookmarkStart w:id="177" w:name="_Toc90287238"/>
      <w:r w:rsidRPr="00262EBE">
        <w:rPr>
          <w:lang w:eastAsia="ko-KR"/>
        </w:rPr>
        <w:t>5.18.19</w:t>
      </w:r>
      <w:r w:rsidRPr="00262EBE">
        <w:rPr>
          <w:lang w:eastAsia="ko-KR"/>
        </w:rPr>
        <w:tab/>
        <w:t>Guard symbols for IAB</w:t>
      </w:r>
      <w:bookmarkEnd w:id="174"/>
      <w:bookmarkEnd w:id="175"/>
      <w:bookmarkEnd w:id="176"/>
      <w:bookmarkEnd w:id="177"/>
    </w:p>
    <w:p w14:paraId="36C72BDF" w14:textId="77777777" w:rsidR="00DA3E8E" w:rsidRPr="00262EBE" w:rsidRDefault="00DA3E8E" w:rsidP="00DA3E8E">
      <w:r w:rsidRPr="00262EBE">
        <w:t>For IAB operation, the MAC entity on the IAB-DU or IAB-donor-DU reserves a sufficient number of symbols at the beginning and/or the end of slots where the child IAB-node switches operation from its IAB-DU to its IAB-MT function and operation from its IAB-MT to its IAB-DU function. The MAC entity on the IAB-DU or IAB-donor-DU informs the child node about the number of guard symbols it provides via the Provided Guard Symbols MAC CE. The IAB-MT on the child node may inform the parent IAB-DU or IAB-donor-DU about the number of guard symbols desired via the Desired Guard Symbols MAC CE.</w:t>
      </w:r>
    </w:p>
    <w:p w14:paraId="11EADCE3" w14:textId="77777777" w:rsidR="00DA3E8E" w:rsidRPr="00262EBE" w:rsidRDefault="00DA3E8E" w:rsidP="00DA3E8E">
      <w:pPr>
        <w:overflowPunct/>
        <w:autoSpaceDE/>
        <w:adjustRightInd/>
        <w:rPr>
          <w:rFonts w:eastAsia="Malgun Gothic"/>
          <w:lang w:eastAsia="en-US"/>
        </w:rPr>
      </w:pPr>
      <w:r w:rsidRPr="00262EBE">
        <w:rPr>
          <w:rFonts w:eastAsia="Malgun Gothic"/>
          <w:lang w:eastAsia="en-US"/>
        </w:rPr>
        <w:t>Upon reception of a Provided Guard Symbols MAC CE the MAC entity shall:</w:t>
      </w:r>
    </w:p>
    <w:p w14:paraId="7A289FE4" w14:textId="77777777" w:rsidR="00DA3E8E" w:rsidRPr="00262EBE" w:rsidRDefault="00DA3E8E" w:rsidP="00DA3E8E">
      <w:pPr>
        <w:pStyle w:val="B1"/>
        <w:rPr>
          <w:rFonts w:eastAsia="Malgun Gothic"/>
        </w:rPr>
      </w:pPr>
      <w:r w:rsidRPr="00262EBE">
        <w:rPr>
          <w:rFonts w:eastAsia="Malgun Gothic"/>
        </w:rPr>
        <w:t>-</w:t>
      </w:r>
      <w:r w:rsidRPr="00262EBE">
        <w:rPr>
          <w:rFonts w:eastAsia="Malgun Gothic"/>
        </w:rPr>
        <w:tab/>
        <w:t>indicate to lower layers the number of provided guard symbols and the SCS configuration for the indicated Serving Cell.</w:t>
      </w:r>
    </w:p>
    <w:p w14:paraId="038AED36" w14:textId="77777777" w:rsidR="00DA3E8E" w:rsidRPr="00262EBE" w:rsidRDefault="00DA3E8E" w:rsidP="00DA3E8E">
      <w:pPr>
        <w:overflowPunct/>
        <w:autoSpaceDE/>
        <w:adjustRightInd/>
        <w:rPr>
          <w:lang w:eastAsia="en-US"/>
        </w:rPr>
      </w:pPr>
      <w:r w:rsidRPr="00262EBE">
        <w:rPr>
          <w:lang w:eastAsia="en-US"/>
        </w:rPr>
        <w:t>The MAC entity may:</w:t>
      </w:r>
    </w:p>
    <w:p w14:paraId="03BADC01" w14:textId="77777777" w:rsidR="00DA3E8E" w:rsidRPr="00262EBE" w:rsidRDefault="00DA3E8E" w:rsidP="00DA3E8E">
      <w:pPr>
        <w:pStyle w:val="B1"/>
      </w:pPr>
      <w:r w:rsidRPr="00262EBE">
        <w:t>1&gt;</w:t>
      </w:r>
      <w:r w:rsidRPr="00262EBE">
        <w:tab/>
        <w:t>if a Desired Guard Symbol query has not been triggered:</w:t>
      </w:r>
    </w:p>
    <w:p w14:paraId="3296CC5C" w14:textId="77777777" w:rsidR="00DA3E8E" w:rsidRPr="00262EBE" w:rsidRDefault="00DA3E8E" w:rsidP="00DA3E8E">
      <w:pPr>
        <w:pStyle w:val="B2"/>
      </w:pPr>
      <w:r w:rsidRPr="00262EBE">
        <w:t>2&gt;</w:t>
      </w:r>
      <w:r w:rsidRPr="00262EBE">
        <w:tab/>
        <w:t>trigger a Desired Guard Symbol query for this Serving Cell.</w:t>
      </w:r>
    </w:p>
    <w:p w14:paraId="5E2AAF86" w14:textId="77777777" w:rsidR="00DA3E8E" w:rsidRPr="00262EBE" w:rsidRDefault="00DA3E8E" w:rsidP="00DA3E8E">
      <w:pPr>
        <w:overflowPunct/>
        <w:autoSpaceDE/>
        <w:adjustRightInd/>
        <w:rPr>
          <w:lang w:eastAsia="en-US"/>
        </w:rPr>
      </w:pPr>
      <w:r w:rsidRPr="00262EBE">
        <w:rPr>
          <w:lang w:eastAsia="en-US"/>
        </w:rPr>
        <w:t>If the MAC entity has UL resources allocated for new transmission the MAC entity shall:</w:t>
      </w:r>
    </w:p>
    <w:p w14:paraId="269C9A2C" w14:textId="77777777" w:rsidR="00DA3E8E" w:rsidRPr="00262EBE" w:rsidRDefault="00DA3E8E" w:rsidP="00DA3E8E">
      <w:pPr>
        <w:pStyle w:val="B1"/>
      </w:pPr>
      <w:r w:rsidRPr="00262EBE">
        <w:t>1&gt;</w:t>
      </w:r>
      <w:r w:rsidRPr="00262EBE">
        <w:tab/>
        <w:t>for each Desired Guard Symbol query that has been triggered and not cancelled:</w:t>
      </w:r>
    </w:p>
    <w:p w14:paraId="60D35270" w14:textId="77777777" w:rsidR="00DA3E8E" w:rsidRPr="00262EBE" w:rsidRDefault="00DA3E8E" w:rsidP="00DA3E8E">
      <w:pPr>
        <w:pStyle w:val="B2"/>
        <w:rPr>
          <w:rFonts w:eastAsia="Malgun Gothic"/>
        </w:rPr>
      </w:pPr>
      <w:r w:rsidRPr="00262EBE">
        <w:rPr>
          <w:rFonts w:eastAsia="Malgun Gothic"/>
        </w:rPr>
        <w:lastRenderedPageBreak/>
        <w:t>2&gt;</w:t>
      </w:r>
      <w:r w:rsidRPr="00262EBE">
        <w:rPr>
          <w:rFonts w:eastAsia="Malgun Gothic"/>
        </w:rPr>
        <w:tab/>
        <w:t xml:space="preserve">if the allocated UL resources can accommodate a Desired Guard Symbols MAC CE plus its </w:t>
      </w:r>
      <w:proofErr w:type="spellStart"/>
      <w:r w:rsidRPr="00262EBE">
        <w:rPr>
          <w:rFonts w:eastAsia="Malgun Gothic"/>
        </w:rPr>
        <w:t>subheader</w:t>
      </w:r>
      <w:proofErr w:type="spellEnd"/>
      <w:r w:rsidRPr="00262EBE">
        <w:rPr>
          <w:rFonts w:eastAsia="Malgun Gothic"/>
        </w:rPr>
        <w:t xml:space="preserve"> as a result of LCP as defined in clause 5.4.3.1:</w:t>
      </w:r>
    </w:p>
    <w:p w14:paraId="260E8554" w14:textId="77777777" w:rsidR="00DA3E8E" w:rsidRPr="00262EBE" w:rsidRDefault="00DA3E8E" w:rsidP="00DA3E8E">
      <w:pPr>
        <w:pStyle w:val="B3"/>
        <w:rPr>
          <w:rFonts w:eastAsia="Malgun Gothic"/>
        </w:rPr>
      </w:pPr>
      <w:r w:rsidRPr="00262EBE">
        <w:rPr>
          <w:rFonts w:eastAsia="Malgun Gothic"/>
        </w:rPr>
        <w:t>3&gt;</w:t>
      </w:r>
      <w:r w:rsidRPr="00262EBE">
        <w:rPr>
          <w:rFonts w:eastAsia="Malgun Gothic"/>
        </w:rPr>
        <w:tab/>
        <w:t>instruct the Multiplexing and Assembly procedure to generate the Desired Guard Symbols MAC CE;</w:t>
      </w:r>
    </w:p>
    <w:p w14:paraId="161DBDE9" w14:textId="77777777" w:rsidR="00DA3E8E" w:rsidRPr="00262EBE" w:rsidRDefault="00DA3E8E" w:rsidP="00DA3E8E">
      <w:pPr>
        <w:pStyle w:val="B3"/>
        <w:rPr>
          <w:rFonts w:eastAsia="Malgun Gothic"/>
        </w:rPr>
      </w:pPr>
      <w:r w:rsidRPr="00262EBE">
        <w:rPr>
          <w:rFonts w:eastAsia="Malgun Gothic"/>
        </w:rPr>
        <w:t>3&gt;</w:t>
      </w:r>
      <w:r w:rsidRPr="00262EBE">
        <w:rPr>
          <w:rFonts w:eastAsia="Malgun Gothic"/>
        </w:rPr>
        <w:tab/>
        <w:t>cancel this Desired Guard Symbol query</w:t>
      </w:r>
      <w:r w:rsidRPr="00262EBE">
        <w:t>.</w:t>
      </w:r>
    </w:p>
    <w:p w14:paraId="0E0B57AF" w14:textId="77777777" w:rsidR="00DA3E8E" w:rsidRPr="00262EBE" w:rsidRDefault="00DA3E8E" w:rsidP="00DA3E8E">
      <w:r w:rsidRPr="00262EBE">
        <w:t>A separate value for the number of guard symbols is specified for each of the following eight switching scenarios (see Table 5.18.19-1).</w:t>
      </w:r>
    </w:p>
    <w:p w14:paraId="642F855A" w14:textId="77777777" w:rsidR="00DA3E8E" w:rsidRPr="00262EBE" w:rsidRDefault="00DA3E8E" w:rsidP="00DA3E8E">
      <w:pPr>
        <w:pStyle w:val="TH"/>
      </w:pPr>
      <w:r w:rsidRPr="00262EBE">
        <w:t>Table 5.18.19-1: Switching scenarios and relevant guard symbols</w:t>
      </w:r>
    </w:p>
    <w:tbl>
      <w:tblPr>
        <w:tblW w:w="0" w:type="auto"/>
        <w:tblInd w:w="535" w:type="dxa"/>
        <w:tblLook w:val="04A0" w:firstRow="1" w:lastRow="0" w:firstColumn="1" w:lastColumn="0" w:noHBand="0" w:noVBand="1"/>
      </w:tblPr>
      <w:tblGrid>
        <w:gridCol w:w="2430"/>
        <w:gridCol w:w="3510"/>
        <w:gridCol w:w="2520"/>
      </w:tblGrid>
      <w:tr w:rsidR="00DA3E8E" w:rsidRPr="00262EBE" w14:paraId="3560C48E" w14:textId="77777777" w:rsidTr="00A124A7">
        <w:tc>
          <w:tcPr>
            <w:tcW w:w="5940" w:type="dxa"/>
            <w:gridSpan w:val="2"/>
            <w:tcBorders>
              <w:top w:val="single" w:sz="4" w:space="0" w:color="auto"/>
              <w:left w:val="single" w:sz="4" w:space="0" w:color="auto"/>
              <w:bottom w:val="single" w:sz="4" w:space="0" w:color="auto"/>
              <w:right w:val="single" w:sz="4" w:space="0" w:color="auto"/>
            </w:tcBorders>
            <w:hideMark/>
          </w:tcPr>
          <w:p w14:paraId="0E1BB10E" w14:textId="77777777" w:rsidR="00DA3E8E" w:rsidRPr="00262EBE" w:rsidRDefault="00DA3E8E" w:rsidP="00A124A7">
            <w:pPr>
              <w:pStyle w:val="TAH"/>
            </w:pPr>
            <w:r w:rsidRPr="00262EBE">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57641404" w14:textId="77777777" w:rsidR="00DA3E8E" w:rsidRPr="00262EBE" w:rsidRDefault="00DA3E8E" w:rsidP="00A124A7">
            <w:pPr>
              <w:pStyle w:val="TAH"/>
            </w:pPr>
            <w:r w:rsidRPr="00262EBE">
              <w:t>Field for number of guard symbols in MAC CE</w:t>
            </w:r>
          </w:p>
        </w:tc>
      </w:tr>
      <w:tr w:rsidR="00DA3E8E" w:rsidRPr="00262EBE" w14:paraId="4A1E083D" w14:textId="77777777" w:rsidTr="00A124A7">
        <w:tc>
          <w:tcPr>
            <w:tcW w:w="2430" w:type="dxa"/>
            <w:vMerge w:val="restart"/>
            <w:tcBorders>
              <w:top w:val="single" w:sz="4" w:space="0" w:color="auto"/>
              <w:left w:val="single" w:sz="4" w:space="0" w:color="auto"/>
              <w:bottom w:val="single" w:sz="4" w:space="0" w:color="auto"/>
              <w:right w:val="single" w:sz="4" w:space="0" w:color="auto"/>
            </w:tcBorders>
            <w:hideMark/>
          </w:tcPr>
          <w:p w14:paraId="5C615307" w14:textId="77777777" w:rsidR="00DA3E8E" w:rsidRPr="00262EBE" w:rsidRDefault="00DA3E8E" w:rsidP="00A124A7">
            <w:pPr>
              <w:pStyle w:val="TAC"/>
            </w:pPr>
            <w:r w:rsidRPr="00262EBE">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1CBB0C69" w14:textId="77777777" w:rsidR="00DA3E8E" w:rsidRPr="00262EBE" w:rsidRDefault="00DA3E8E" w:rsidP="00A124A7">
            <w:pPr>
              <w:pStyle w:val="TAC"/>
            </w:pPr>
            <w:r w:rsidRPr="00262EBE">
              <w:t>MT Rx to DU Tx</w:t>
            </w:r>
          </w:p>
        </w:tc>
        <w:tc>
          <w:tcPr>
            <w:tcW w:w="2520" w:type="dxa"/>
            <w:tcBorders>
              <w:top w:val="single" w:sz="4" w:space="0" w:color="auto"/>
              <w:left w:val="single" w:sz="4" w:space="0" w:color="auto"/>
              <w:bottom w:val="single" w:sz="4" w:space="0" w:color="auto"/>
              <w:right w:val="single" w:sz="4" w:space="0" w:color="auto"/>
            </w:tcBorders>
            <w:hideMark/>
          </w:tcPr>
          <w:p w14:paraId="4ED7DBF4" w14:textId="77777777" w:rsidR="00DA3E8E" w:rsidRPr="00262EBE" w:rsidRDefault="00DA3E8E" w:rsidP="00A124A7">
            <w:pPr>
              <w:pStyle w:val="TAC"/>
            </w:pPr>
            <w:r w:rsidRPr="00262EBE">
              <w:t>NmbGS</w:t>
            </w:r>
            <w:r w:rsidRPr="00262EBE">
              <w:rPr>
                <w:vertAlign w:val="subscript"/>
              </w:rPr>
              <w:t>1</w:t>
            </w:r>
          </w:p>
        </w:tc>
      </w:tr>
      <w:tr w:rsidR="00DA3E8E" w:rsidRPr="00262EBE" w14:paraId="40D8F48D" w14:textId="77777777" w:rsidTr="00A124A7">
        <w:tc>
          <w:tcPr>
            <w:tcW w:w="0" w:type="auto"/>
            <w:vMerge/>
            <w:tcBorders>
              <w:top w:val="single" w:sz="4" w:space="0" w:color="auto"/>
              <w:left w:val="single" w:sz="4" w:space="0" w:color="auto"/>
              <w:bottom w:val="single" w:sz="4" w:space="0" w:color="auto"/>
              <w:right w:val="single" w:sz="4" w:space="0" w:color="auto"/>
            </w:tcBorders>
            <w:vAlign w:val="center"/>
            <w:hideMark/>
          </w:tcPr>
          <w:p w14:paraId="7D2EFBE0" w14:textId="77777777" w:rsidR="00DA3E8E" w:rsidRPr="00262EBE" w:rsidRDefault="00DA3E8E" w:rsidP="00A124A7">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0E81B9E9" w14:textId="77777777" w:rsidR="00DA3E8E" w:rsidRPr="00262EBE" w:rsidRDefault="00DA3E8E" w:rsidP="00A124A7">
            <w:pPr>
              <w:pStyle w:val="TAC"/>
            </w:pPr>
            <w:r w:rsidRPr="00262EBE">
              <w:t>MT Rx to DU Rx</w:t>
            </w:r>
          </w:p>
        </w:tc>
        <w:tc>
          <w:tcPr>
            <w:tcW w:w="2520" w:type="dxa"/>
            <w:tcBorders>
              <w:top w:val="single" w:sz="4" w:space="0" w:color="auto"/>
              <w:left w:val="single" w:sz="4" w:space="0" w:color="auto"/>
              <w:bottom w:val="single" w:sz="4" w:space="0" w:color="auto"/>
              <w:right w:val="single" w:sz="4" w:space="0" w:color="auto"/>
            </w:tcBorders>
            <w:hideMark/>
          </w:tcPr>
          <w:p w14:paraId="21C5EB19" w14:textId="77777777" w:rsidR="00DA3E8E" w:rsidRPr="00262EBE" w:rsidRDefault="00DA3E8E" w:rsidP="00A124A7">
            <w:pPr>
              <w:pStyle w:val="TAC"/>
            </w:pPr>
            <w:r w:rsidRPr="00262EBE">
              <w:t>NmbGS</w:t>
            </w:r>
            <w:r w:rsidRPr="00262EBE">
              <w:rPr>
                <w:vertAlign w:val="subscript"/>
              </w:rPr>
              <w:t>2</w:t>
            </w:r>
          </w:p>
        </w:tc>
      </w:tr>
      <w:tr w:rsidR="00DA3E8E" w:rsidRPr="00262EBE" w14:paraId="4670CEC4" w14:textId="77777777" w:rsidTr="00A124A7">
        <w:tc>
          <w:tcPr>
            <w:tcW w:w="0" w:type="auto"/>
            <w:vMerge/>
            <w:tcBorders>
              <w:top w:val="single" w:sz="4" w:space="0" w:color="auto"/>
              <w:left w:val="single" w:sz="4" w:space="0" w:color="auto"/>
              <w:bottom w:val="single" w:sz="4" w:space="0" w:color="auto"/>
              <w:right w:val="single" w:sz="4" w:space="0" w:color="auto"/>
            </w:tcBorders>
            <w:vAlign w:val="center"/>
            <w:hideMark/>
          </w:tcPr>
          <w:p w14:paraId="5E2A9039" w14:textId="77777777" w:rsidR="00DA3E8E" w:rsidRPr="00262EBE" w:rsidRDefault="00DA3E8E" w:rsidP="00A124A7">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21EBD418" w14:textId="77777777" w:rsidR="00DA3E8E" w:rsidRPr="00262EBE" w:rsidRDefault="00DA3E8E" w:rsidP="00A124A7">
            <w:pPr>
              <w:pStyle w:val="TAC"/>
            </w:pPr>
            <w:r w:rsidRPr="00262EBE">
              <w:t>MT Tx to DU Tx</w:t>
            </w:r>
          </w:p>
        </w:tc>
        <w:tc>
          <w:tcPr>
            <w:tcW w:w="2520" w:type="dxa"/>
            <w:tcBorders>
              <w:top w:val="single" w:sz="4" w:space="0" w:color="auto"/>
              <w:left w:val="single" w:sz="4" w:space="0" w:color="auto"/>
              <w:bottom w:val="single" w:sz="4" w:space="0" w:color="auto"/>
              <w:right w:val="single" w:sz="4" w:space="0" w:color="auto"/>
            </w:tcBorders>
            <w:hideMark/>
          </w:tcPr>
          <w:p w14:paraId="6F345A15" w14:textId="77777777" w:rsidR="00DA3E8E" w:rsidRPr="00262EBE" w:rsidRDefault="00DA3E8E" w:rsidP="00A124A7">
            <w:pPr>
              <w:pStyle w:val="TAC"/>
            </w:pPr>
            <w:r w:rsidRPr="00262EBE">
              <w:t>NmbGS</w:t>
            </w:r>
            <w:r w:rsidRPr="00262EBE">
              <w:rPr>
                <w:vertAlign w:val="subscript"/>
              </w:rPr>
              <w:t>3</w:t>
            </w:r>
          </w:p>
        </w:tc>
      </w:tr>
      <w:tr w:rsidR="00DA3E8E" w:rsidRPr="00262EBE" w14:paraId="4B03CB17" w14:textId="77777777" w:rsidTr="00A124A7">
        <w:tc>
          <w:tcPr>
            <w:tcW w:w="0" w:type="auto"/>
            <w:vMerge/>
            <w:tcBorders>
              <w:top w:val="single" w:sz="4" w:space="0" w:color="auto"/>
              <w:left w:val="single" w:sz="4" w:space="0" w:color="auto"/>
              <w:bottom w:val="single" w:sz="4" w:space="0" w:color="auto"/>
              <w:right w:val="single" w:sz="4" w:space="0" w:color="auto"/>
            </w:tcBorders>
            <w:vAlign w:val="center"/>
            <w:hideMark/>
          </w:tcPr>
          <w:p w14:paraId="70B907D9" w14:textId="77777777" w:rsidR="00DA3E8E" w:rsidRPr="00262EBE" w:rsidRDefault="00DA3E8E" w:rsidP="00A124A7">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056EF716" w14:textId="77777777" w:rsidR="00DA3E8E" w:rsidRPr="00262EBE" w:rsidRDefault="00DA3E8E" w:rsidP="00A124A7">
            <w:pPr>
              <w:pStyle w:val="TAC"/>
            </w:pPr>
            <w:r w:rsidRPr="00262EBE">
              <w:t>MT Tx to DU Rx</w:t>
            </w:r>
          </w:p>
        </w:tc>
        <w:tc>
          <w:tcPr>
            <w:tcW w:w="2520" w:type="dxa"/>
            <w:tcBorders>
              <w:top w:val="single" w:sz="4" w:space="0" w:color="auto"/>
              <w:left w:val="single" w:sz="4" w:space="0" w:color="auto"/>
              <w:bottom w:val="single" w:sz="4" w:space="0" w:color="auto"/>
              <w:right w:val="single" w:sz="4" w:space="0" w:color="auto"/>
            </w:tcBorders>
            <w:hideMark/>
          </w:tcPr>
          <w:p w14:paraId="0D09C629" w14:textId="77777777" w:rsidR="00DA3E8E" w:rsidRPr="00262EBE" w:rsidRDefault="00DA3E8E" w:rsidP="00A124A7">
            <w:pPr>
              <w:pStyle w:val="TAC"/>
            </w:pPr>
            <w:r w:rsidRPr="00262EBE">
              <w:t>NmbGS</w:t>
            </w:r>
            <w:r w:rsidRPr="00262EBE">
              <w:rPr>
                <w:vertAlign w:val="subscript"/>
              </w:rPr>
              <w:t>4</w:t>
            </w:r>
          </w:p>
        </w:tc>
      </w:tr>
      <w:tr w:rsidR="00DA3E8E" w:rsidRPr="00262EBE" w14:paraId="682E7B80" w14:textId="77777777" w:rsidTr="00A124A7">
        <w:tc>
          <w:tcPr>
            <w:tcW w:w="2430" w:type="dxa"/>
            <w:vMerge w:val="restart"/>
            <w:tcBorders>
              <w:top w:val="single" w:sz="4" w:space="0" w:color="auto"/>
              <w:left w:val="single" w:sz="4" w:space="0" w:color="auto"/>
              <w:bottom w:val="single" w:sz="4" w:space="0" w:color="auto"/>
              <w:right w:val="single" w:sz="4" w:space="0" w:color="auto"/>
            </w:tcBorders>
            <w:hideMark/>
          </w:tcPr>
          <w:p w14:paraId="6B931409" w14:textId="77777777" w:rsidR="00DA3E8E" w:rsidRPr="00262EBE" w:rsidRDefault="00DA3E8E" w:rsidP="00A124A7">
            <w:pPr>
              <w:pStyle w:val="TAC"/>
            </w:pPr>
            <w:r w:rsidRPr="00262EBE">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04747F94" w14:textId="77777777" w:rsidR="00DA3E8E" w:rsidRPr="00262EBE" w:rsidRDefault="00DA3E8E" w:rsidP="00A124A7">
            <w:pPr>
              <w:pStyle w:val="TAC"/>
            </w:pPr>
            <w:r w:rsidRPr="00262EBE">
              <w:t>DU Rx to MT Tx</w:t>
            </w:r>
          </w:p>
        </w:tc>
        <w:tc>
          <w:tcPr>
            <w:tcW w:w="2520" w:type="dxa"/>
            <w:tcBorders>
              <w:top w:val="single" w:sz="4" w:space="0" w:color="auto"/>
              <w:left w:val="single" w:sz="4" w:space="0" w:color="auto"/>
              <w:bottom w:val="single" w:sz="4" w:space="0" w:color="auto"/>
              <w:right w:val="single" w:sz="4" w:space="0" w:color="auto"/>
            </w:tcBorders>
            <w:hideMark/>
          </w:tcPr>
          <w:p w14:paraId="044F103C" w14:textId="77777777" w:rsidR="00DA3E8E" w:rsidRPr="00262EBE" w:rsidRDefault="00DA3E8E" w:rsidP="00A124A7">
            <w:pPr>
              <w:pStyle w:val="TAC"/>
            </w:pPr>
            <w:r w:rsidRPr="00262EBE">
              <w:t>NmbGS</w:t>
            </w:r>
            <w:r w:rsidRPr="00262EBE">
              <w:rPr>
                <w:vertAlign w:val="subscript"/>
              </w:rPr>
              <w:t>5</w:t>
            </w:r>
          </w:p>
        </w:tc>
      </w:tr>
      <w:tr w:rsidR="00DA3E8E" w:rsidRPr="00262EBE" w14:paraId="41AE3B6F" w14:textId="77777777" w:rsidTr="00A124A7">
        <w:tc>
          <w:tcPr>
            <w:tcW w:w="0" w:type="auto"/>
            <w:vMerge/>
            <w:tcBorders>
              <w:top w:val="single" w:sz="4" w:space="0" w:color="auto"/>
              <w:left w:val="single" w:sz="4" w:space="0" w:color="auto"/>
              <w:bottom w:val="single" w:sz="4" w:space="0" w:color="auto"/>
              <w:right w:val="single" w:sz="4" w:space="0" w:color="auto"/>
            </w:tcBorders>
            <w:vAlign w:val="center"/>
            <w:hideMark/>
          </w:tcPr>
          <w:p w14:paraId="5A44D60F" w14:textId="77777777" w:rsidR="00DA3E8E" w:rsidRPr="00262EBE" w:rsidRDefault="00DA3E8E" w:rsidP="00A124A7">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1DD4E142" w14:textId="77777777" w:rsidR="00DA3E8E" w:rsidRPr="00262EBE" w:rsidRDefault="00DA3E8E" w:rsidP="00A124A7">
            <w:pPr>
              <w:pStyle w:val="TAC"/>
            </w:pPr>
            <w:r w:rsidRPr="00262EBE">
              <w:t>DU Rx to MT Rx</w:t>
            </w:r>
          </w:p>
        </w:tc>
        <w:tc>
          <w:tcPr>
            <w:tcW w:w="2520" w:type="dxa"/>
            <w:tcBorders>
              <w:top w:val="single" w:sz="4" w:space="0" w:color="auto"/>
              <w:left w:val="single" w:sz="4" w:space="0" w:color="auto"/>
              <w:bottom w:val="single" w:sz="4" w:space="0" w:color="auto"/>
              <w:right w:val="single" w:sz="4" w:space="0" w:color="auto"/>
            </w:tcBorders>
            <w:hideMark/>
          </w:tcPr>
          <w:p w14:paraId="0AD2525C" w14:textId="77777777" w:rsidR="00DA3E8E" w:rsidRPr="00262EBE" w:rsidRDefault="00DA3E8E" w:rsidP="00A124A7">
            <w:pPr>
              <w:pStyle w:val="TAC"/>
            </w:pPr>
            <w:r w:rsidRPr="00262EBE">
              <w:t>NmbGS</w:t>
            </w:r>
            <w:r w:rsidRPr="00262EBE">
              <w:rPr>
                <w:vertAlign w:val="subscript"/>
              </w:rPr>
              <w:t>6</w:t>
            </w:r>
          </w:p>
        </w:tc>
      </w:tr>
      <w:tr w:rsidR="00DA3E8E" w:rsidRPr="00262EBE" w14:paraId="47C20304" w14:textId="77777777" w:rsidTr="00A124A7">
        <w:tc>
          <w:tcPr>
            <w:tcW w:w="0" w:type="auto"/>
            <w:vMerge/>
            <w:tcBorders>
              <w:top w:val="single" w:sz="4" w:space="0" w:color="auto"/>
              <w:left w:val="single" w:sz="4" w:space="0" w:color="auto"/>
              <w:bottom w:val="single" w:sz="4" w:space="0" w:color="auto"/>
              <w:right w:val="single" w:sz="4" w:space="0" w:color="auto"/>
            </w:tcBorders>
            <w:vAlign w:val="center"/>
            <w:hideMark/>
          </w:tcPr>
          <w:p w14:paraId="542AEB03" w14:textId="77777777" w:rsidR="00DA3E8E" w:rsidRPr="00262EBE" w:rsidRDefault="00DA3E8E" w:rsidP="00A124A7">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0D86BC31" w14:textId="77777777" w:rsidR="00DA3E8E" w:rsidRPr="00262EBE" w:rsidRDefault="00DA3E8E" w:rsidP="00A124A7">
            <w:pPr>
              <w:pStyle w:val="TAC"/>
            </w:pPr>
            <w:r w:rsidRPr="00262EBE">
              <w:t>DU Tx to MT Tx</w:t>
            </w:r>
          </w:p>
        </w:tc>
        <w:tc>
          <w:tcPr>
            <w:tcW w:w="2520" w:type="dxa"/>
            <w:tcBorders>
              <w:top w:val="single" w:sz="4" w:space="0" w:color="auto"/>
              <w:left w:val="single" w:sz="4" w:space="0" w:color="auto"/>
              <w:bottom w:val="single" w:sz="4" w:space="0" w:color="auto"/>
              <w:right w:val="single" w:sz="4" w:space="0" w:color="auto"/>
            </w:tcBorders>
            <w:hideMark/>
          </w:tcPr>
          <w:p w14:paraId="04EE5F13" w14:textId="77777777" w:rsidR="00DA3E8E" w:rsidRPr="00262EBE" w:rsidRDefault="00DA3E8E" w:rsidP="00A124A7">
            <w:pPr>
              <w:pStyle w:val="TAC"/>
            </w:pPr>
            <w:r w:rsidRPr="00262EBE">
              <w:t>NmbGS</w:t>
            </w:r>
            <w:r w:rsidRPr="00262EBE">
              <w:rPr>
                <w:vertAlign w:val="subscript"/>
              </w:rPr>
              <w:t>7</w:t>
            </w:r>
          </w:p>
        </w:tc>
      </w:tr>
      <w:tr w:rsidR="00DA3E8E" w:rsidRPr="00262EBE" w14:paraId="38E81401" w14:textId="77777777" w:rsidTr="00A124A7">
        <w:tc>
          <w:tcPr>
            <w:tcW w:w="0" w:type="auto"/>
            <w:vMerge/>
            <w:tcBorders>
              <w:top w:val="single" w:sz="4" w:space="0" w:color="auto"/>
              <w:left w:val="single" w:sz="4" w:space="0" w:color="auto"/>
              <w:bottom w:val="single" w:sz="4" w:space="0" w:color="auto"/>
              <w:right w:val="single" w:sz="4" w:space="0" w:color="auto"/>
            </w:tcBorders>
            <w:vAlign w:val="center"/>
            <w:hideMark/>
          </w:tcPr>
          <w:p w14:paraId="78FA833F" w14:textId="77777777" w:rsidR="00DA3E8E" w:rsidRPr="00262EBE" w:rsidRDefault="00DA3E8E" w:rsidP="00A124A7">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3D89FD13" w14:textId="77777777" w:rsidR="00DA3E8E" w:rsidRPr="00262EBE" w:rsidRDefault="00DA3E8E" w:rsidP="00A124A7">
            <w:pPr>
              <w:pStyle w:val="TAC"/>
            </w:pPr>
            <w:r w:rsidRPr="00262EBE">
              <w:t>DU Tx to MT Rx</w:t>
            </w:r>
          </w:p>
        </w:tc>
        <w:tc>
          <w:tcPr>
            <w:tcW w:w="2520" w:type="dxa"/>
            <w:tcBorders>
              <w:top w:val="single" w:sz="4" w:space="0" w:color="auto"/>
              <w:left w:val="single" w:sz="4" w:space="0" w:color="auto"/>
              <w:bottom w:val="single" w:sz="4" w:space="0" w:color="auto"/>
              <w:right w:val="single" w:sz="4" w:space="0" w:color="auto"/>
            </w:tcBorders>
            <w:hideMark/>
          </w:tcPr>
          <w:p w14:paraId="71BE9F09" w14:textId="77777777" w:rsidR="00DA3E8E" w:rsidRPr="00262EBE" w:rsidRDefault="00DA3E8E" w:rsidP="00A124A7">
            <w:pPr>
              <w:pStyle w:val="TAC"/>
            </w:pPr>
            <w:r w:rsidRPr="00262EBE">
              <w:t>NmbGS</w:t>
            </w:r>
            <w:r w:rsidRPr="00262EBE">
              <w:rPr>
                <w:vertAlign w:val="subscript"/>
              </w:rPr>
              <w:t>8</w:t>
            </w:r>
          </w:p>
        </w:tc>
      </w:tr>
    </w:tbl>
    <w:bookmarkEnd w:id="88"/>
    <w:bookmarkEnd w:id="89"/>
    <w:bookmarkEnd w:id="90"/>
    <w:bookmarkEnd w:id="91"/>
    <w:p w14:paraId="046CF7DC" w14:textId="6C85419A" w:rsidR="00A844AA" w:rsidRPr="00003B72" w:rsidRDefault="00003B72" w:rsidP="00003B7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等线"/>
          <w:bCs/>
          <w:i/>
          <w:sz w:val="22"/>
          <w:szCs w:val="22"/>
          <w:lang w:val="en-US" w:eastAsia="zh-CN"/>
        </w:rPr>
      </w:pPr>
      <w:r>
        <w:rPr>
          <w:bCs/>
          <w:i/>
          <w:sz w:val="22"/>
          <w:szCs w:val="22"/>
          <w:lang w:val="en-US" w:eastAsia="zh-CN"/>
        </w:rPr>
        <w:t>END OF CHANGE</w:t>
      </w:r>
      <w:r w:rsidR="002D20AB">
        <w:rPr>
          <w:bCs/>
          <w:i/>
          <w:sz w:val="22"/>
          <w:szCs w:val="22"/>
          <w:lang w:val="en-US" w:eastAsia="zh-CN"/>
        </w:rPr>
        <w:t>S</w:t>
      </w:r>
    </w:p>
    <w:sectPr w:rsidR="00A844AA" w:rsidRPr="00003B72" w:rsidSect="00003B72">
      <w:head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vivo (Stephen)" w:date="2022-03-02T15:49:00Z" w:initials="vivo">
    <w:p w14:paraId="2C0C87AF" w14:textId="6013F1A4" w:rsidR="00780CFE" w:rsidRPr="00780CFE" w:rsidRDefault="00780CFE">
      <w:pPr>
        <w:pStyle w:val="af2"/>
        <w:rPr>
          <w:rFonts w:eastAsia="等线"/>
          <w:lang w:eastAsia="zh-CN"/>
        </w:rPr>
      </w:pPr>
      <w:r>
        <w:rPr>
          <w:rStyle w:val="af1"/>
        </w:rPr>
        <w:annotationRef/>
      </w:r>
      <w:r>
        <w:rPr>
          <w:rFonts w:eastAsia="等线" w:hint="eastAsia"/>
          <w:lang w:eastAsia="zh-CN"/>
        </w:rPr>
        <w:t>W</w:t>
      </w:r>
      <w:r>
        <w:rPr>
          <w:rFonts w:eastAsia="等线"/>
          <w:lang w:eastAsia="zh-CN"/>
        </w:rPr>
        <w:t>e suggest updating the title a little bit</w:t>
      </w:r>
    </w:p>
  </w:comment>
  <w:comment w:id="32" w:author="vivo (Stephen)" w:date="2022-03-02T16:01:00Z" w:initials="vivo">
    <w:p w14:paraId="0DF66B50" w14:textId="7BD9FE89" w:rsidR="007F5B69" w:rsidRPr="00007E9F" w:rsidRDefault="007F5B69">
      <w:pPr>
        <w:pStyle w:val="af2"/>
        <w:rPr>
          <w:rFonts w:eastAsiaTheme="minorEastAsia"/>
        </w:rPr>
      </w:pPr>
      <w:r>
        <w:rPr>
          <w:rStyle w:val="af1"/>
        </w:rPr>
        <w:annotationRef/>
      </w:r>
      <w:r w:rsidRPr="00007E9F">
        <w:rPr>
          <w:rFonts w:eastAsia="宋体"/>
          <w:lang w:eastAsia="zh-CN"/>
        </w:rPr>
        <w:t>NRU WID is added for non-numerical correction</w:t>
      </w:r>
    </w:p>
  </w:comment>
  <w:comment w:id="35" w:author="vivo (Stephen)" w:date="2022-03-02T15:38:00Z" w:initials="vivo">
    <w:p w14:paraId="75F05795" w14:textId="1CA67FD5" w:rsidR="00914BA8" w:rsidRDefault="00914BA8">
      <w:pPr>
        <w:pStyle w:val="af2"/>
      </w:pPr>
      <w:r>
        <w:rPr>
          <w:rStyle w:val="af1"/>
        </w:rPr>
        <w:annotationRef/>
      </w:r>
      <w:r>
        <w:rPr>
          <w:rFonts w:eastAsia="等线" w:hint="eastAsia"/>
          <w:lang w:eastAsia="zh-CN"/>
        </w:rPr>
        <w:t>T</w:t>
      </w:r>
      <w:r>
        <w:rPr>
          <w:rFonts w:eastAsia="等线"/>
          <w:lang w:eastAsia="zh-CN"/>
        </w:rPr>
        <w:t>he data should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0C87AF" w15:done="0"/>
  <w15:commentEx w15:paraId="0DF66B50" w15:done="0"/>
  <w15:commentEx w15:paraId="75F057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41D5" w16cex:dateUtc="2021-04-16T15:03:00Z"/>
  <w16cex:commentExtensible w16cex:durableId="242441F1" w16cex:dateUtc="2021-04-1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C87AF" w16cid:durableId="25CA1084"/>
  <w16cid:commentId w16cid:paraId="0DF66B50" w16cid:durableId="25CA136A"/>
  <w16cid:commentId w16cid:paraId="75F05795" w16cid:durableId="25CA0E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6A5C" w14:textId="77777777" w:rsidR="00DC4671" w:rsidRDefault="00DC4671">
      <w:pPr>
        <w:spacing w:after="0"/>
      </w:pPr>
      <w:r>
        <w:separator/>
      </w:r>
    </w:p>
  </w:endnote>
  <w:endnote w:type="continuationSeparator" w:id="0">
    <w:p w14:paraId="22C22FEF" w14:textId="77777777" w:rsidR="00DC4671" w:rsidRDefault="00DC4671">
      <w:pPr>
        <w:spacing w:after="0"/>
      </w:pPr>
      <w:r>
        <w:continuationSeparator/>
      </w:r>
    </w:p>
  </w:endnote>
  <w:endnote w:type="continuationNotice" w:id="1">
    <w:p w14:paraId="676EB729" w14:textId="77777777" w:rsidR="00DC4671" w:rsidRDefault="00DC46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FADA" w14:textId="77777777" w:rsidR="00DC4671" w:rsidRDefault="00DC4671">
      <w:pPr>
        <w:spacing w:after="0"/>
      </w:pPr>
      <w:r>
        <w:separator/>
      </w:r>
    </w:p>
  </w:footnote>
  <w:footnote w:type="continuationSeparator" w:id="0">
    <w:p w14:paraId="48519C72" w14:textId="77777777" w:rsidR="00DC4671" w:rsidRDefault="00DC4671">
      <w:pPr>
        <w:spacing w:after="0"/>
      </w:pPr>
      <w:r>
        <w:continuationSeparator/>
      </w:r>
    </w:p>
  </w:footnote>
  <w:footnote w:type="continuationNotice" w:id="1">
    <w:p w14:paraId="50D8737E" w14:textId="77777777" w:rsidR="00DC4671" w:rsidRDefault="00DC46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3446" w14:textId="77777777" w:rsidR="00702D70" w:rsidRDefault="00702D70">
    <w:pPr>
      <w:pStyle w:val="a3"/>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60FC" w14:textId="77777777" w:rsidR="00702D70" w:rsidRDefault="00702D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555B9">
      <w:rPr>
        <w:rFonts w:ascii="Arial" w:hAnsi="Arial" w:cs="Arial"/>
        <w:b/>
        <w:noProof/>
        <w:sz w:val="18"/>
        <w:szCs w:val="18"/>
      </w:rPr>
      <w:t>8</w:t>
    </w:r>
    <w:r>
      <w:rPr>
        <w:rFonts w:ascii="Arial" w:hAnsi="Arial" w:cs="Arial"/>
        <w:b/>
        <w:sz w:val="18"/>
        <w:szCs w:val="18"/>
      </w:rPr>
      <w:fldChar w:fldCharType="end"/>
    </w:r>
  </w:p>
  <w:p w14:paraId="346C1704" w14:textId="77777777" w:rsidR="00702D70" w:rsidRDefault="00702D70">
    <w:pPr>
      <w:pStyle w:val="a3"/>
    </w:pPr>
  </w:p>
  <w:p w14:paraId="31BBBCD6" w14:textId="77777777" w:rsidR="00702D70" w:rsidRDefault="00702D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2"/>
  </w:num>
  <w:num w:numId="3">
    <w:abstractNumId w:val="14"/>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10"/>
  </w:num>
  <w:num w:numId="19">
    <w:abstractNumId w:val="19"/>
  </w:num>
  <w:num w:numId="20">
    <w:abstractNumId w:val="11"/>
  </w:num>
  <w:num w:numId="21">
    <w:abstractNumId w:val="8"/>
  </w:num>
  <w:num w:numId="22">
    <w:abstractNumId w:val="17"/>
  </w:num>
  <w:num w:numId="23">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MDA3MTC1NDc3MLBU0lEKTi0uzszPAykwrgUAmFFM4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45B"/>
    <w:rsid w:val="000028B6"/>
    <w:rsid w:val="00002917"/>
    <w:rsid w:val="00002C4A"/>
    <w:rsid w:val="00002C5B"/>
    <w:rsid w:val="000034D3"/>
    <w:rsid w:val="000035DE"/>
    <w:rsid w:val="00003674"/>
    <w:rsid w:val="000037B0"/>
    <w:rsid w:val="00003B72"/>
    <w:rsid w:val="00003CC1"/>
    <w:rsid w:val="00004679"/>
    <w:rsid w:val="000047A9"/>
    <w:rsid w:val="00004CCB"/>
    <w:rsid w:val="00004D24"/>
    <w:rsid w:val="00004D3B"/>
    <w:rsid w:val="00004F57"/>
    <w:rsid w:val="0000567F"/>
    <w:rsid w:val="00005CD0"/>
    <w:rsid w:val="000062D8"/>
    <w:rsid w:val="00006651"/>
    <w:rsid w:val="0000730B"/>
    <w:rsid w:val="00007AA3"/>
    <w:rsid w:val="00007E9F"/>
    <w:rsid w:val="00010156"/>
    <w:rsid w:val="00010536"/>
    <w:rsid w:val="000109D7"/>
    <w:rsid w:val="00010C3E"/>
    <w:rsid w:val="00010CDA"/>
    <w:rsid w:val="0001164C"/>
    <w:rsid w:val="00011CD5"/>
    <w:rsid w:val="00011F32"/>
    <w:rsid w:val="00011F9C"/>
    <w:rsid w:val="00011FBB"/>
    <w:rsid w:val="00012284"/>
    <w:rsid w:val="000128BE"/>
    <w:rsid w:val="0001292F"/>
    <w:rsid w:val="00012B4E"/>
    <w:rsid w:val="00012C40"/>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941"/>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3E10"/>
    <w:rsid w:val="000342F6"/>
    <w:rsid w:val="0003439E"/>
    <w:rsid w:val="000343A5"/>
    <w:rsid w:val="0003441F"/>
    <w:rsid w:val="00034A87"/>
    <w:rsid w:val="0003508C"/>
    <w:rsid w:val="000353D4"/>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397"/>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0A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8DF"/>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18DA"/>
    <w:rsid w:val="0007230C"/>
    <w:rsid w:val="00072316"/>
    <w:rsid w:val="00072528"/>
    <w:rsid w:val="0007255E"/>
    <w:rsid w:val="00072E90"/>
    <w:rsid w:val="00073246"/>
    <w:rsid w:val="0007351E"/>
    <w:rsid w:val="00073A65"/>
    <w:rsid w:val="00073C2B"/>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3D6"/>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6CD"/>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13"/>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BB3"/>
    <w:rsid w:val="000F2D94"/>
    <w:rsid w:val="000F33E0"/>
    <w:rsid w:val="000F34C5"/>
    <w:rsid w:val="000F3B47"/>
    <w:rsid w:val="000F3BD4"/>
    <w:rsid w:val="000F3E18"/>
    <w:rsid w:val="000F464D"/>
    <w:rsid w:val="000F46A5"/>
    <w:rsid w:val="000F48A5"/>
    <w:rsid w:val="000F4BF8"/>
    <w:rsid w:val="000F4E77"/>
    <w:rsid w:val="000F53E9"/>
    <w:rsid w:val="000F55B9"/>
    <w:rsid w:val="000F57C0"/>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3B"/>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165"/>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25E"/>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1E"/>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1FA"/>
    <w:rsid w:val="001B52F0"/>
    <w:rsid w:val="001B53FF"/>
    <w:rsid w:val="001B58BA"/>
    <w:rsid w:val="001B5BC4"/>
    <w:rsid w:val="001B62AA"/>
    <w:rsid w:val="001B6348"/>
    <w:rsid w:val="001B636C"/>
    <w:rsid w:val="001B64C3"/>
    <w:rsid w:val="001B651A"/>
    <w:rsid w:val="001B68AA"/>
    <w:rsid w:val="001B6CF0"/>
    <w:rsid w:val="001B6E3F"/>
    <w:rsid w:val="001B7262"/>
    <w:rsid w:val="001B7936"/>
    <w:rsid w:val="001B7A65"/>
    <w:rsid w:val="001B7E77"/>
    <w:rsid w:val="001B7F72"/>
    <w:rsid w:val="001C0012"/>
    <w:rsid w:val="001C0147"/>
    <w:rsid w:val="001C0202"/>
    <w:rsid w:val="001C025A"/>
    <w:rsid w:val="001C0404"/>
    <w:rsid w:val="001C106A"/>
    <w:rsid w:val="001C1200"/>
    <w:rsid w:val="001C1214"/>
    <w:rsid w:val="001C1591"/>
    <w:rsid w:val="001C190F"/>
    <w:rsid w:val="001C193F"/>
    <w:rsid w:val="001C1BA2"/>
    <w:rsid w:val="001C1E29"/>
    <w:rsid w:val="001C21C6"/>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210"/>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030"/>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8C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0B1"/>
    <w:rsid w:val="0021332D"/>
    <w:rsid w:val="0021397E"/>
    <w:rsid w:val="00213BF4"/>
    <w:rsid w:val="00213D18"/>
    <w:rsid w:val="00213E38"/>
    <w:rsid w:val="00214168"/>
    <w:rsid w:val="00215C24"/>
    <w:rsid w:val="00215E73"/>
    <w:rsid w:val="00215E94"/>
    <w:rsid w:val="00215EF9"/>
    <w:rsid w:val="00215F3B"/>
    <w:rsid w:val="00216305"/>
    <w:rsid w:val="002164DF"/>
    <w:rsid w:val="002167D4"/>
    <w:rsid w:val="0021692E"/>
    <w:rsid w:val="00216940"/>
    <w:rsid w:val="00217153"/>
    <w:rsid w:val="00217482"/>
    <w:rsid w:val="00217BB8"/>
    <w:rsid w:val="00217CAD"/>
    <w:rsid w:val="002200BC"/>
    <w:rsid w:val="0022058C"/>
    <w:rsid w:val="00221244"/>
    <w:rsid w:val="0022127E"/>
    <w:rsid w:val="002213EE"/>
    <w:rsid w:val="00221BFB"/>
    <w:rsid w:val="00221E5A"/>
    <w:rsid w:val="00221F1F"/>
    <w:rsid w:val="0022232A"/>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859"/>
    <w:rsid w:val="00237D12"/>
    <w:rsid w:val="00237E69"/>
    <w:rsid w:val="00240698"/>
    <w:rsid w:val="0024084D"/>
    <w:rsid w:val="00240D3E"/>
    <w:rsid w:val="00240D9F"/>
    <w:rsid w:val="00240E1E"/>
    <w:rsid w:val="00240EA0"/>
    <w:rsid w:val="002411BD"/>
    <w:rsid w:val="002413DA"/>
    <w:rsid w:val="00241570"/>
    <w:rsid w:val="0024160B"/>
    <w:rsid w:val="0024163D"/>
    <w:rsid w:val="00241858"/>
    <w:rsid w:val="00241A63"/>
    <w:rsid w:val="00241BD1"/>
    <w:rsid w:val="00241C8B"/>
    <w:rsid w:val="00241FA7"/>
    <w:rsid w:val="00242386"/>
    <w:rsid w:val="002423CC"/>
    <w:rsid w:val="002427C4"/>
    <w:rsid w:val="00242B19"/>
    <w:rsid w:val="00242FEB"/>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1DC4"/>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5B9"/>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6FD9"/>
    <w:rsid w:val="00287A05"/>
    <w:rsid w:val="00287F57"/>
    <w:rsid w:val="002903BF"/>
    <w:rsid w:val="00290D5C"/>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34"/>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0AB"/>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5C1"/>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DD2"/>
    <w:rsid w:val="00301046"/>
    <w:rsid w:val="00301346"/>
    <w:rsid w:val="00301C14"/>
    <w:rsid w:val="00301D5E"/>
    <w:rsid w:val="00301E12"/>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AD"/>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7FF"/>
    <w:rsid w:val="00331883"/>
    <w:rsid w:val="00331BBB"/>
    <w:rsid w:val="00332131"/>
    <w:rsid w:val="003321BB"/>
    <w:rsid w:val="003325EE"/>
    <w:rsid w:val="00332C5E"/>
    <w:rsid w:val="003330F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2F8E"/>
    <w:rsid w:val="003430AD"/>
    <w:rsid w:val="00343144"/>
    <w:rsid w:val="00343209"/>
    <w:rsid w:val="003437D6"/>
    <w:rsid w:val="0034380B"/>
    <w:rsid w:val="00343B6E"/>
    <w:rsid w:val="00343D2C"/>
    <w:rsid w:val="00344007"/>
    <w:rsid w:val="00344070"/>
    <w:rsid w:val="0034416A"/>
    <w:rsid w:val="003449D5"/>
    <w:rsid w:val="0034534F"/>
    <w:rsid w:val="003455A3"/>
    <w:rsid w:val="00345914"/>
    <w:rsid w:val="00345E34"/>
    <w:rsid w:val="00345EB8"/>
    <w:rsid w:val="00345EFB"/>
    <w:rsid w:val="00346290"/>
    <w:rsid w:val="003463C8"/>
    <w:rsid w:val="00346AA6"/>
    <w:rsid w:val="00346B5A"/>
    <w:rsid w:val="00346FD7"/>
    <w:rsid w:val="0034792B"/>
    <w:rsid w:val="00347E98"/>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290"/>
    <w:rsid w:val="00366AFB"/>
    <w:rsid w:val="00366BDE"/>
    <w:rsid w:val="00366CC2"/>
    <w:rsid w:val="003674D6"/>
    <w:rsid w:val="00367507"/>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317"/>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959"/>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1"/>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53D"/>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67C"/>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7F3"/>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3C1"/>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C"/>
    <w:rsid w:val="00461AAD"/>
    <w:rsid w:val="00461C88"/>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414"/>
    <w:rsid w:val="0047376D"/>
    <w:rsid w:val="00473996"/>
    <w:rsid w:val="00473A03"/>
    <w:rsid w:val="00473A21"/>
    <w:rsid w:val="004743DF"/>
    <w:rsid w:val="004746D3"/>
    <w:rsid w:val="0047473A"/>
    <w:rsid w:val="00474F56"/>
    <w:rsid w:val="0047515B"/>
    <w:rsid w:val="004752C9"/>
    <w:rsid w:val="0047549A"/>
    <w:rsid w:val="00475608"/>
    <w:rsid w:val="00475672"/>
    <w:rsid w:val="00475A70"/>
    <w:rsid w:val="00475B6D"/>
    <w:rsid w:val="00475BBA"/>
    <w:rsid w:val="0047633D"/>
    <w:rsid w:val="00476E60"/>
    <w:rsid w:val="00477010"/>
    <w:rsid w:val="004776A6"/>
    <w:rsid w:val="00477803"/>
    <w:rsid w:val="004801BA"/>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DBC"/>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BA2"/>
    <w:rsid w:val="004B2C7F"/>
    <w:rsid w:val="004B3954"/>
    <w:rsid w:val="004B3BDE"/>
    <w:rsid w:val="004B3C5C"/>
    <w:rsid w:val="004B3CE7"/>
    <w:rsid w:val="004B3E02"/>
    <w:rsid w:val="004B3F8E"/>
    <w:rsid w:val="004B43B3"/>
    <w:rsid w:val="004B4557"/>
    <w:rsid w:val="004B466E"/>
    <w:rsid w:val="004B5177"/>
    <w:rsid w:val="004B54F3"/>
    <w:rsid w:val="004B5C13"/>
    <w:rsid w:val="004B5C84"/>
    <w:rsid w:val="004B5F1F"/>
    <w:rsid w:val="004B657C"/>
    <w:rsid w:val="004B666E"/>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1D"/>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B78"/>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8A"/>
    <w:rsid w:val="004F70D8"/>
    <w:rsid w:val="004F70FE"/>
    <w:rsid w:val="004F7535"/>
    <w:rsid w:val="004F789E"/>
    <w:rsid w:val="004F7B00"/>
    <w:rsid w:val="004F7D1A"/>
    <w:rsid w:val="004F7E94"/>
    <w:rsid w:val="0050035D"/>
    <w:rsid w:val="005006D5"/>
    <w:rsid w:val="00500EEE"/>
    <w:rsid w:val="00500F42"/>
    <w:rsid w:val="00500F61"/>
    <w:rsid w:val="00501370"/>
    <w:rsid w:val="00501719"/>
    <w:rsid w:val="00501761"/>
    <w:rsid w:val="00501768"/>
    <w:rsid w:val="0050191D"/>
    <w:rsid w:val="00501F10"/>
    <w:rsid w:val="00502B5E"/>
    <w:rsid w:val="00502CD7"/>
    <w:rsid w:val="00503156"/>
    <w:rsid w:val="005033A2"/>
    <w:rsid w:val="00503619"/>
    <w:rsid w:val="00503D80"/>
    <w:rsid w:val="00503DE4"/>
    <w:rsid w:val="005044B0"/>
    <w:rsid w:val="0050476D"/>
    <w:rsid w:val="005049A8"/>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1E51"/>
    <w:rsid w:val="0051203C"/>
    <w:rsid w:val="00512376"/>
    <w:rsid w:val="00512440"/>
    <w:rsid w:val="0051265D"/>
    <w:rsid w:val="00512A60"/>
    <w:rsid w:val="00512B13"/>
    <w:rsid w:val="00512F65"/>
    <w:rsid w:val="005130E5"/>
    <w:rsid w:val="0051325E"/>
    <w:rsid w:val="00513354"/>
    <w:rsid w:val="0051336A"/>
    <w:rsid w:val="00513A78"/>
    <w:rsid w:val="00513ACE"/>
    <w:rsid w:val="00514363"/>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3F"/>
    <w:rsid w:val="00517842"/>
    <w:rsid w:val="00517A33"/>
    <w:rsid w:val="00517FAD"/>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B39"/>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2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412"/>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3D7"/>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4908"/>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D1"/>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022"/>
    <w:rsid w:val="005762C0"/>
    <w:rsid w:val="005763D4"/>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309"/>
    <w:rsid w:val="0058751A"/>
    <w:rsid w:val="00587919"/>
    <w:rsid w:val="00587A9A"/>
    <w:rsid w:val="00587D44"/>
    <w:rsid w:val="00587D92"/>
    <w:rsid w:val="0059017F"/>
    <w:rsid w:val="00591390"/>
    <w:rsid w:val="005919FC"/>
    <w:rsid w:val="00591A63"/>
    <w:rsid w:val="00592217"/>
    <w:rsid w:val="00592637"/>
    <w:rsid w:val="0059296D"/>
    <w:rsid w:val="00592D74"/>
    <w:rsid w:val="00593172"/>
    <w:rsid w:val="0059348D"/>
    <w:rsid w:val="00593B8B"/>
    <w:rsid w:val="00594006"/>
    <w:rsid w:val="00594169"/>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0BA"/>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487"/>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9"/>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80"/>
    <w:rsid w:val="005F41A9"/>
    <w:rsid w:val="005F47D3"/>
    <w:rsid w:val="005F4F11"/>
    <w:rsid w:val="005F5085"/>
    <w:rsid w:val="005F5086"/>
    <w:rsid w:val="005F5300"/>
    <w:rsid w:val="005F53BD"/>
    <w:rsid w:val="005F54F0"/>
    <w:rsid w:val="005F55C3"/>
    <w:rsid w:val="005F560D"/>
    <w:rsid w:val="005F5643"/>
    <w:rsid w:val="005F5995"/>
    <w:rsid w:val="005F5B42"/>
    <w:rsid w:val="005F5BD4"/>
    <w:rsid w:val="005F6030"/>
    <w:rsid w:val="005F6531"/>
    <w:rsid w:val="005F6601"/>
    <w:rsid w:val="005F687D"/>
    <w:rsid w:val="005F70EE"/>
    <w:rsid w:val="005F7518"/>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3E3"/>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3"/>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B9D"/>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5FE1"/>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A27"/>
    <w:rsid w:val="00664F78"/>
    <w:rsid w:val="0066550C"/>
    <w:rsid w:val="006656C1"/>
    <w:rsid w:val="00665790"/>
    <w:rsid w:val="00665A86"/>
    <w:rsid w:val="00665CF6"/>
    <w:rsid w:val="00665F92"/>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7E4"/>
    <w:rsid w:val="006738BD"/>
    <w:rsid w:val="006739E8"/>
    <w:rsid w:val="00673BED"/>
    <w:rsid w:val="00674357"/>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2DD"/>
    <w:rsid w:val="0068569C"/>
    <w:rsid w:val="0068592E"/>
    <w:rsid w:val="00685C62"/>
    <w:rsid w:val="006861A8"/>
    <w:rsid w:val="006868EB"/>
    <w:rsid w:val="0068699B"/>
    <w:rsid w:val="0068733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954"/>
    <w:rsid w:val="006A1B76"/>
    <w:rsid w:val="006A1D0D"/>
    <w:rsid w:val="006A1D90"/>
    <w:rsid w:val="006A1E6A"/>
    <w:rsid w:val="006A2560"/>
    <w:rsid w:val="006A25AB"/>
    <w:rsid w:val="006A2C36"/>
    <w:rsid w:val="006A346E"/>
    <w:rsid w:val="006A34A4"/>
    <w:rsid w:val="006A381D"/>
    <w:rsid w:val="006A3949"/>
    <w:rsid w:val="006A3C9D"/>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0BC"/>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8"/>
    <w:rsid w:val="006C6189"/>
    <w:rsid w:val="006C62FA"/>
    <w:rsid w:val="006C6721"/>
    <w:rsid w:val="006C7164"/>
    <w:rsid w:val="006C72B5"/>
    <w:rsid w:val="006C74E4"/>
    <w:rsid w:val="006C7750"/>
    <w:rsid w:val="006C79A6"/>
    <w:rsid w:val="006D0724"/>
    <w:rsid w:val="006D07C4"/>
    <w:rsid w:val="006D1A3F"/>
    <w:rsid w:val="006D1DB2"/>
    <w:rsid w:val="006D209D"/>
    <w:rsid w:val="006D2262"/>
    <w:rsid w:val="006D2361"/>
    <w:rsid w:val="006D242C"/>
    <w:rsid w:val="006D24DA"/>
    <w:rsid w:val="006D2F5E"/>
    <w:rsid w:val="006D357F"/>
    <w:rsid w:val="006D35D4"/>
    <w:rsid w:val="006D38B6"/>
    <w:rsid w:val="006D3B39"/>
    <w:rsid w:val="006D3BF1"/>
    <w:rsid w:val="006D3F0D"/>
    <w:rsid w:val="006D4449"/>
    <w:rsid w:val="006D46FD"/>
    <w:rsid w:val="006D47A1"/>
    <w:rsid w:val="006D47EA"/>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70"/>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74E"/>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373"/>
    <w:rsid w:val="0072293C"/>
    <w:rsid w:val="00722AC8"/>
    <w:rsid w:val="00722D72"/>
    <w:rsid w:val="0072363E"/>
    <w:rsid w:val="00723F09"/>
    <w:rsid w:val="00723F15"/>
    <w:rsid w:val="007240C2"/>
    <w:rsid w:val="0072414F"/>
    <w:rsid w:val="007244F3"/>
    <w:rsid w:val="00724836"/>
    <w:rsid w:val="00724957"/>
    <w:rsid w:val="00724EEC"/>
    <w:rsid w:val="0072501F"/>
    <w:rsid w:val="007253E1"/>
    <w:rsid w:val="00725468"/>
    <w:rsid w:val="00725889"/>
    <w:rsid w:val="00725D6F"/>
    <w:rsid w:val="00725FCC"/>
    <w:rsid w:val="00726053"/>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C54"/>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04"/>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342"/>
    <w:rsid w:val="00772635"/>
    <w:rsid w:val="007728B6"/>
    <w:rsid w:val="00772CF9"/>
    <w:rsid w:val="0077324F"/>
    <w:rsid w:val="00773424"/>
    <w:rsid w:val="00773775"/>
    <w:rsid w:val="00773B3F"/>
    <w:rsid w:val="0077453B"/>
    <w:rsid w:val="00774C28"/>
    <w:rsid w:val="00774C99"/>
    <w:rsid w:val="00774CEA"/>
    <w:rsid w:val="0077524D"/>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CFE"/>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FA2"/>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2F91"/>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A88"/>
    <w:rsid w:val="007B6E39"/>
    <w:rsid w:val="007B7030"/>
    <w:rsid w:val="007B7548"/>
    <w:rsid w:val="007B7A97"/>
    <w:rsid w:val="007B7BE4"/>
    <w:rsid w:val="007C041E"/>
    <w:rsid w:val="007C0668"/>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B69"/>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5E3"/>
    <w:rsid w:val="008016A9"/>
    <w:rsid w:val="0080171C"/>
    <w:rsid w:val="00801B02"/>
    <w:rsid w:val="00801B26"/>
    <w:rsid w:val="00801B56"/>
    <w:rsid w:val="0080222F"/>
    <w:rsid w:val="00802263"/>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60C"/>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2F3"/>
    <w:rsid w:val="00817603"/>
    <w:rsid w:val="00820039"/>
    <w:rsid w:val="0082057C"/>
    <w:rsid w:val="00820D6A"/>
    <w:rsid w:val="00820EC0"/>
    <w:rsid w:val="0082120F"/>
    <w:rsid w:val="00821442"/>
    <w:rsid w:val="008214B6"/>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496"/>
    <w:rsid w:val="0084473C"/>
    <w:rsid w:val="00844B7F"/>
    <w:rsid w:val="00844F25"/>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118"/>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310"/>
    <w:rsid w:val="00857711"/>
    <w:rsid w:val="00857A8F"/>
    <w:rsid w:val="00857C48"/>
    <w:rsid w:val="00857D9A"/>
    <w:rsid w:val="0086019C"/>
    <w:rsid w:val="008601CC"/>
    <w:rsid w:val="0086030A"/>
    <w:rsid w:val="0086063B"/>
    <w:rsid w:val="00860870"/>
    <w:rsid w:val="00860E49"/>
    <w:rsid w:val="00860EAB"/>
    <w:rsid w:val="0086191A"/>
    <w:rsid w:val="00862571"/>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A66"/>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1EF"/>
    <w:rsid w:val="008B740C"/>
    <w:rsid w:val="008B74C6"/>
    <w:rsid w:val="008B78D8"/>
    <w:rsid w:val="008B7A4B"/>
    <w:rsid w:val="008B7B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635"/>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0CD"/>
    <w:rsid w:val="008E1292"/>
    <w:rsid w:val="008E14A8"/>
    <w:rsid w:val="008E1E5F"/>
    <w:rsid w:val="008E1EC3"/>
    <w:rsid w:val="008E20C9"/>
    <w:rsid w:val="008E237E"/>
    <w:rsid w:val="008E245C"/>
    <w:rsid w:val="008E28BF"/>
    <w:rsid w:val="008E28FA"/>
    <w:rsid w:val="008E2D36"/>
    <w:rsid w:val="008E2EC9"/>
    <w:rsid w:val="008E3407"/>
    <w:rsid w:val="008E36BF"/>
    <w:rsid w:val="008E3966"/>
    <w:rsid w:val="008E4421"/>
    <w:rsid w:val="008E490A"/>
    <w:rsid w:val="008E4C89"/>
    <w:rsid w:val="008E510A"/>
    <w:rsid w:val="008E5116"/>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1E8"/>
    <w:rsid w:val="008F236B"/>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0723D"/>
    <w:rsid w:val="009101B7"/>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BA8"/>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A14"/>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600"/>
    <w:rsid w:val="00930C64"/>
    <w:rsid w:val="009315ED"/>
    <w:rsid w:val="00931814"/>
    <w:rsid w:val="00931DE7"/>
    <w:rsid w:val="00931E8A"/>
    <w:rsid w:val="00931FBB"/>
    <w:rsid w:val="00932221"/>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7A0"/>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9BA"/>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9D"/>
    <w:rsid w:val="009659F7"/>
    <w:rsid w:val="00965BE3"/>
    <w:rsid w:val="00965FC1"/>
    <w:rsid w:val="0096637B"/>
    <w:rsid w:val="009663B3"/>
    <w:rsid w:val="00966637"/>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DA4"/>
    <w:rsid w:val="00990196"/>
    <w:rsid w:val="00990ABB"/>
    <w:rsid w:val="00990B4D"/>
    <w:rsid w:val="00990B99"/>
    <w:rsid w:val="00991687"/>
    <w:rsid w:val="00991876"/>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14"/>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3C6"/>
    <w:rsid w:val="009A2678"/>
    <w:rsid w:val="009A267C"/>
    <w:rsid w:val="009A2DD1"/>
    <w:rsid w:val="009A3261"/>
    <w:rsid w:val="009A38E3"/>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2EF"/>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46"/>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080"/>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D2D"/>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84F"/>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3F63"/>
    <w:rsid w:val="00A243D9"/>
    <w:rsid w:val="00A2458D"/>
    <w:rsid w:val="00A246B6"/>
    <w:rsid w:val="00A24968"/>
    <w:rsid w:val="00A254B2"/>
    <w:rsid w:val="00A2560E"/>
    <w:rsid w:val="00A256FE"/>
    <w:rsid w:val="00A258E6"/>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7C"/>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67F85"/>
    <w:rsid w:val="00A701B8"/>
    <w:rsid w:val="00A7025A"/>
    <w:rsid w:val="00A71191"/>
    <w:rsid w:val="00A713AA"/>
    <w:rsid w:val="00A71873"/>
    <w:rsid w:val="00A7196D"/>
    <w:rsid w:val="00A71A96"/>
    <w:rsid w:val="00A71DF6"/>
    <w:rsid w:val="00A72055"/>
    <w:rsid w:val="00A7244B"/>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133"/>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1B56"/>
    <w:rsid w:val="00A820B7"/>
    <w:rsid w:val="00A821AE"/>
    <w:rsid w:val="00A822FA"/>
    <w:rsid w:val="00A82346"/>
    <w:rsid w:val="00A82436"/>
    <w:rsid w:val="00A825B1"/>
    <w:rsid w:val="00A82AC3"/>
    <w:rsid w:val="00A82DA4"/>
    <w:rsid w:val="00A82DE5"/>
    <w:rsid w:val="00A8350A"/>
    <w:rsid w:val="00A83A67"/>
    <w:rsid w:val="00A83B70"/>
    <w:rsid w:val="00A83CBE"/>
    <w:rsid w:val="00A83EC4"/>
    <w:rsid w:val="00A83F6D"/>
    <w:rsid w:val="00A84007"/>
    <w:rsid w:val="00A844AA"/>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44C"/>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0A8"/>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3D2"/>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055"/>
    <w:rsid w:val="00AB4436"/>
    <w:rsid w:val="00AB46C0"/>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C7D7D"/>
    <w:rsid w:val="00AD0582"/>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5B9"/>
    <w:rsid w:val="00B137E6"/>
    <w:rsid w:val="00B14D54"/>
    <w:rsid w:val="00B14E3D"/>
    <w:rsid w:val="00B15449"/>
    <w:rsid w:val="00B15835"/>
    <w:rsid w:val="00B15CA9"/>
    <w:rsid w:val="00B16306"/>
    <w:rsid w:val="00B1655A"/>
    <w:rsid w:val="00B167F0"/>
    <w:rsid w:val="00B16B78"/>
    <w:rsid w:val="00B170C1"/>
    <w:rsid w:val="00B171FE"/>
    <w:rsid w:val="00B1742E"/>
    <w:rsid w:val="00B17453"/>
    <w:rsid w:val="00B20F35"/>
    <w:rsid w:val="00B21519"/>
    <w:rsid w:val="00B21D31"/>
    <w:rsid w:val="00B21ED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3E51"/>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7CD"/>
    <w:rsid w:val="00B46819"/>
    <w:rsid w:val="00B46B1F"/>
    <w:rsid w:val="00B46BBC"/>
    <w:rsid w:val="00B46FD6"/>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4C0"/>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B96"/>
    <w:rsid w:val="00B66FA4"/>
    <w:rsid w:val="00B67223"/>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1DB"/>
    <w:rsid w:val="00B74637"/>
    <w:rsid w:val="00B749FC"/>
    <w:rsid w:val="00B74A60"/>
    <w:rsid w:val="00B74C0E"/>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F34"/>
    <w:rsid w:val="00B82FC4"/>
    <w:rsid w:val="00B83600"/>
    <w:rsid w:val="00B83BB2"/>
    <w:rsid w:val="00B847B3"/>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4F06"/>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40"/>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9C9"/>
    <w:rsid w:val="00BF17C6"/>
    <w:rsid w:val="00BF1977"/>
    <w:rsid w:val="00BF1A50"/>
    <w:rsid w:val="00BF1ABA"/>
    <w:rsid w:val="00BF1C27"/>
    <w:rsid w:val="00BF1C99"/>
    <w:rsid w:val="00BF1DE0"/>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1B0"/>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2E4"/>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4D4"/>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893"/>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18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29A"/>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3C"/>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B"/>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9B1"/>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282"/>
    <w:rsid w:val="00CF4441"/>
    <w:rsid w:val="00CF44E8"/>
    <w:rsid w:val="00CF49D8"/>
    <w:rsid w:val="00CF50F3"/>
    <w:rsid w:val="00CF51EB"/>
    <w:rsid w:val="00CF5308"/>
    <w:rsid w:val="00CF5897"/>
    <w:rsid w:val="00CF6103"/>
    <w:rsid w:val="00CF6245"/>
    <w:rsid w:val="00CF6348"/>
    <w:rsid w:val="00CF6384"/>
    <w:rsid w:val="00CF67E1"/>
    <w:rsid w:val="00CF6902"/>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45D"/>
    <w:rsid w:val="00D0751A"/>
    <w:rsid w:val="00D07730"/>
    <w:rsid w:val="00D07A78"/>
    <w:rsid w:val="00D1012C"/>
    <w:rsid w:val="00D10663"/>
    <w:rsid w:val="00D10753"/>
    <w:rsid w:val="00D109F0"/>
    <w:rsid w:val="00D110CB"/>
    <w:rsid w:val="00D11315"/>
    <w:rsid w:val="00D11572"/>
    <w:rsid w:val="00D11671"/>
    <w:rsid w:val="00D1184A"/>
    <w:rsid w:val="00D11C71"/>
    <w:rsid w:val="00D123EB"/>
    <w:rsid w:val="00D124CF"/>
    <w:rsid w:val="00D1256A"/>
    <w:rsid w:val="00D125F0"/>
    <w:rsid w:val="00D12814"/>
    <w:rsid w:val="00D128C0"/>
    <w:rsid w:val="00D12CC0"/>
    <w:rsid w:val="00D12D2C"/>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7B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80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32"/>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3E8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1E1E"/>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671"/>
    <w:rsid w:val="00DC4702"/>
    <w:rsid w:val="00DC4D64"/>
    <w:rsid w:val="00DC4DA2"/>
    <w:rsid w:val="00DC530A"/>
    <w:rsid w:val="00DC56D9"/>
    <w:rsid w:val="00DC5CFE"/>
    <w:rsid w:val="00DC6455"/>
    <w:rsid w:val="00DC6B2A"/>
    <w:rsid w:val="00DC7258"/>
    <w:rsid w:val="00DC7271"/>
    <w:rsid w:val="00DC757F"/>
    <w:rsid w:val="00DC7DDD"/>
    <w:rsid w:val="00DD032A"/>
    <w:rsid w:val="00DD037B"/>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9C5"/>
    <w:rsid w:val="00DD6A9C"/>
    <w:rsid w:val="00DD6B9E"/>
    <w:rsid w:val="00DD6C6F"/>
    <w:rsid w:val="00DD71AB"/>
    <w:rsid w:val="00DD7419"/>
    <w:rsid w:val="00DD741A"/>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8C"/>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01"/>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11"/>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8C2"/>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180"/>
    <w:rsid w:val="00E7095A"/>
    <w:rsid w:val="00E70983"/>
    <w:rsid w:val="00E70D3C"/>
    <w:rsid w:val="00E71D45"/>
    <w:rsid w:val="00E720F6"/>
    <w:rsid w:val="00E7307A"/>
    <w:rsid w:val="00E73083"/>
    <w:rsid w:val="00E73400"/>
    <w:rsid w:val="00E7341E"/>
    <w:rsid w:val="00E734C0"/>
    <w:rsid w:val="00E734F6"/>
    <w:rsid w:val="00E735F2"/>
    <w:rsid w:val="00E73AA3"/>
    <w:rsid w:val="00E7417A"/>
    <w:rsid w:val="00E742B8"/>
    <w:rsid w:val="00E75205"/>
    <w:rsid w:val="00E7553F"/>
    <w:rsid w:val="00E75A4B"/>
    <w:rsid w:val="00E75D79"/>
    <w:rsid w:val="00E7611C"/>
    <w:rsid w:val="00E7662E"/>
    <w:rsid w:val="00E76C12"/>
    <w:rsid w:val="00E77352"/>
    <w:rsid w:val="00E77645"/>
    <w:rsid w:val="00E77EF0"/>
    <w:rsid w:val="00E8054E"/>
    <w:rsid w:val="00E80570"/>
    <w:rsid w:val="00E80C5C"/>
    <w:rsid w:val="00E81201"/>
    <w:rsid w:val="00E813D9"/>
    <w:rsid w:val="00E81433"/>
    <w:rsid w:val="00E819F5"/>
    <w:rsid w:val="00E825C3"/>
    <w:rsid w:val="00E8266D"/>
    <w:rsid w:val="00E8296C"/>
    <w:rsid w:val="00E82A1F"/>
    <w:rsid w:val="00E82ABF"/>
    <w:rsid w:val="00E83224"/>
    <w:rsid w:val="00E8388A"/>
    <w:rsid w:val="00E83B06"/>
    <w:rsid w:val="00E83B92"/>
    <w:rsid w:val="00E83F7E"/>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73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5C89"/>
    <w:rsid w:val="00EA6AE2"/>
    <w:rsid w:val="00EA6DE4"/>
    <w:rsid w:val="00EA7610"/>
    <w:rsid w:val="00EA799A"/>
    <w:rsid w:val="00EB0151"/>
    <w:rsid w:val="00EB0348"/>
    <w:rsid w:val="00EB035B"/>
    <w:rsid w:val="00EB0564"/>
    <w:rsid w:val="00EB09B7"/>
    <w:rsid w:val="00EB09C0"/>
    <w:rsid w:val="00EB0D97"/>
    <w:rsid w:val="00EB0EB2"/>
    <w:rsid w:val="00EB15A6"/>
    <w:rsid w:val="00EB2026"/>
    <w:rsid w:val="00EB23F3"/>
    <w:rsid w:val="00EB27CC"/>
    <w:rsid w:val="00EB295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8A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505"/>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1FA"/>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619"/>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11B"/>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0D59"/>
    <w:rsid w:val="00F21235"/>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23"/>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1D6"/>
    <w:rsid w:val="00F634E0"/>
    <w:rsid w:val="00F63C92"/>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AE2"/>
    <w:rsid w:val="00F73D0E"/>
    <w:rsid w:val="00F73E99"/>
    <w:rsid w:val="00F74380"/>
    <w:rsid w:val="00F74923"/>
    <w:rsid w:val="00F74C76"/>
    <w:rsid w:val="00F74F36"/>
    <w:rsid w:val="00F75254"/>
    <w:rsid w:val="00F7525F"/>
    <w:rsid w:val="00F7589F"/>
    <w:rsid w:val="00F7591E"/>
    <w:rsid w:val="00F76AC2"/>
    <w:rsid w:val="00F76ACE"/>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6933"/>
    <w:rsid w:val="00F87268"/>
    <w:rsid w:val="00F87AE6"/>
    <w:rsid w:val="00F87BE6"/>
    <w:rsid w:val="00F87DA8"/>
    <w:rsid w:val="00F900CC"/>
    <w:rsid w:val="00F90182"/>
    <w:rsid w:val="00F903D8"/>
    <w:rsid w:val="00F906E7"/>
    <w:rsid w:val="00F909A1"/>
    <w:rsid w:val="00F909E4"/>
    <w:rsid w:val="00F90B93"/>
    <w:rsid w:val="00F90DBC"/>
    <w:rsid w:val="00F90E73"/>
    <w:rsid w:val="00F911A1"/>
    <w:rsid w:val="00F913CE"/>
    <w:rsid w:val="00F915E8"/>
    <w:rsid w:val="00F9176D"/>
    <w:rsid w:val="00F9178A"/>
    <w:rsid w:val="00F92213"/>
    <w:rsid w:val="00F925C9"/>
    <w:rsid w:val="00F9279E"/>
    <w:rsid w:val="00F92A3B"/>
    <w:rsid w:val="00F93181"/>
    <w:rsid w:val="00F9395C"/>
    <w:rsid w:val="00F93DD5"/>
    <w:rsid w:val="00F940B9"/>
    <w:rsid w:val="00F94149"/>
    <w:rsid w:val="00F9426C"/>
    <w:rsid w:val="00F944C0"/>
    <w:rsid w:val="00F946B4"/>
    <w:rsid w:val="00F946CB"/>
    <w:rsid w:val="00F94986"/>
    <w:rsid w:val="00F949E1"/>
    <w:rsid w:val="00F94D2B"/>
    <w:rsid w:val="00F94F82"/>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33A"/>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901"/>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2CC3"/>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81C"/>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a4"/>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basedOn w:val="a"/>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7">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qFormat/>
    <w:rsid w:val="00A10112"/>
    <w:pPr>
      <w:spacing w:before="100" w:beforeAutospacing="1" w:after="100" w:afterAutospacing="1" w:line="259" w:lineRule="auto"/>
    </w:pPr>
    <w:rPr>
      <w:sz w:val="24"/>
      <w:szCs w:val="24"/>
      <w:lang w:eastAsia="en-GB"/>
    </w:rPr>
  </w:style>
  <w:style w:type="character" w:styleId="af9">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styleId="afa">
    <w:name w:val="FollowedHyperlink"/>
    <w:basedOn w:val="a0"/>
    <w:rsid w:val="00C70893"/>
    <w:rPr>
      <w:color w:val="954F72" w:themeColor="followedHyperlink"/>
      <w:u w:val="single"/>
    </w:rPr>
  </w:style>
  <w:style w:type="paragraph" w:customStyle="1" w:styleId="Agreement">
    <w:name w:val="Agreement"/>
    <w:basedOn w:val="a"/>
    <w:next w:val="a"/>
    <w:uiPriority w:val="99"/>
    <w:qFormat/>
    <w:rsid w:val="00702D70"/>
    <w:pPr>
      <w:numPr>
        <w:numId w:val="23"/>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rsid w:val="00702D7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NOZchn">
    <w:name w:val="NO Zchn"/>
    <w:locked/>
    <w:rsid w:val="0000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1744217">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29993470">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77132117">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023600">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9C7CB96-F0A2-4066-9E31-49AACBA3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AD5EE1EA-4E46-4E1A-8452-54565092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13</Pages>
  <Words>4980</Words>
  <Characters>28386</Characters>
  <Application>Microsoft Office Word</Application>
  <DocSecurity>0</DocSecurity>
  <Lines>236</Lines>
  <Paragraphs>66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33300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vivo (Stephen)</cp:lastModifiedBy>
  <cp:revision>119</cp:revision>
  <cp:lastPrinted>2017-05-08T10:55:00Z</cp:lastPrinted>
  <dcterms:created xsi:type="dcterms:W3CDTF">2022-02-24T01:30:00Z</dcterms:created>
  <dcterms:modified xsi:type="dcterms:W3CDTF">2022-03-02T08:04:00Z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(3)byMKq0CiTC1GJDUhaOdUhLPAA3GCeXDo6XXk/KaJVbYGHEeCT6yPNrLwcH/+oI7sXswxKR2G
I6To6iEVNJ36skqyq4qrask128Njc0RyZXp/rOqLVnQS0DsjYXelI0GGgR2Vlw4Lkh1lgpIX
1CY1gxhAVNhPLXAV5EKUYIYdVwKCGSVxbZ8vBEJ845oLw6wl3D8rd21TMKerA9VIFgsoTG/e
Tmk3wPBqAb+Ae4Q8im</vt:lpwstr>
  </property>
  <property fmtid="{D5CDD505-2E9C-101B-9397-08002B2CF9AE}" pid="60" name="_2015_ms_pID_7253431">
    <vt:lpwstr>dbrGAA2i5QNA7Sw68QVHf79cmNOo04snQGyQMlg/GcbGw+KFBE6S1p
pwXhGIs2Uj5voAcpOFDwrnEcTjtUUQEV8XxkvYMsgLlvC2HnJx75z9Q6JRJ0XpcmvGIv9NYk
zX6aqr+c5hJl+XMZpURmIROaTELplFOLVoJC2wx8ejKqROnhTPP4o6vn9BBTG0kQaxPrZQ8W
e8aHH1RJifWdJmdbTiQXDDTqT14gHUug3mf4</vt:lpwstr>
  </property>
  <property fmtid="{D5CDD505-2E9C-101B-9397-08002B2CF9AE}" pid="61" name="_2015_ms_pID_7253432">
    <vt:lpwstr>JQ==</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1645685891</vt:lpwstr>
  </property>
</Properties>
</file>