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6F2EA" w14:textId="6082AAB8" w:rsidR="00A4797C" w:rsidRDefault="00A4797C" w:rsidP="00FF0AC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46439061"/>
      <w:bookmarkStart w:id="1" w:name="_Toc46443898"/>
      <w:bookmarkStart w:id="2" w:name="_Toc46486659"/>
      <w:bookmarkStart w:id="3" w:name="_Toc52836537"/>
      <w:bookmarkStart w:id="4" w:name="_Toc52837545"/>
      <w:bookmarkStart w:id="5" w:name="_Toc53006185"/>
      <w:bookmarkStart w:id="6" w:name="_Toc20425633"/>
      <w:bookmarkStart w:id="7" w:name="_Toc29321029"/>
      <w:bookmarkStart w:id="8" w:name="_Toc36756613"/>
      <w:bookmarkStart w:id="9" w:name="_Toc36836154"/>
      <w:bookmarkStart w:id="10" w:name="_Toc36843131"/>
      <w:bookmarkStart w:id="11" w:name="_Toc37067420"/>
      <w:r w:rsidRPr="00800E83">
        <w:rPr>
          <w:b/>
          <w:bCs/>
          <w:noProof/>
          <w:sz w:val="24"/>
        </w:rPr>
        <w:t>3GPP TSG-RAN WG2 Meeting #1</w:t>
      </w:r>
      <w:r>
        <w:rPr>
          <w:b/>
          <w:bCs/>
          <w:noProof/>
          <w:sz w:val="24"/>
        </w:rPr>
        <w:t>1</w:t>
      </w:r>
      <w:r w:rsidR="00F4166E">
        <w:rPr>
          <w:b/>
          <w:bCs/>
          <w:noProof/>
          <w:sz w:val="24"/>
        </w:rPr>
        <w:t>7</w:t>
      </w:r>
      <w:r w:rsidR="00EE0789">
        <w:rPr>
          <w:b/>
          <w:bCs/>
          <w:noProof/>
          <w:sz w:val="24"/>
        </w:rPr>
        <w:t>-e</w:t>
      </w:r>
      <w:r>
        <w:rPr>
          <w:b/>
          <w:i/>
          <w:noProof/>
          <w:sz w:val="28"/>
        </w:rPr>
        <w:tab/>
      </w:r>
      <w:ins w:id="12" w:author="Huawei, HiSilicon" w:date="2022-02-25T16:01:00Z">
        <w:r w:rsidR="0055788F" w:rsidRPr="0055788F">
          <w:rPr>
            <w:b/>
            <w:bCs/>
            <w:i/>
            <w:noProof/>
            <w:sz w:val="28"/>
          </w:rPr>
          <w:t>R2-220382</w:t>
        </w:r>
        <w:r w:rsidR="0055788F">
          <w:rPr>
            <w:b/>
            <w:bCs/>
            <w:i/>
            <w:noProof/>
            <w:sz w:val="28"/>
          </w:rPr>
          <w:t>4</w:t>
        </w:r>
      </w:ins>
      <w:del w:id="13" w:author="Huawei, HiSilicon" w:date="2022-02-25T16:01:00Z">
        <w:r w:rsidR="00B60BCD" w:rsidRPr="00B60BCD" w:rsidDel="0055788F">
          <w:rPr>
            <w:b/>
            <w:bCs/>
            <w:i/>
            <w:noProof/>
            <w:sz w:val="28"/>
          </w:rPr>
          <w:delText>R2-2203129</w:delText>
        </w:r>
        <w:r w:rsidR="0018717D" w:rsidDel="0055788F">
          <w:rPr>
            <w:b/>
            <w:bCs/>
            <w:i/>
            <w:noProof/>
            <w:sz w:val="28"/>
          </w:rPr>
          <w:delText>0</w:delText>
        </w:r>
      </w:del>
    </w:p>
    <w:p w14:paraId="38B1A7F7" w14:textId="7B4037EF" w:rsidR="00A4797C" w:rsidRPr="001C568A" w:rsidRDefault="00A4797C" w:rsidP="00A4797C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</w:t>
      </w:r>
      <w:r w:rsidRPr="00550226">
        <w:rPr>
          <w:b/>
          <w:noProof/>
          <w:sz w:val="24"/>
        </w:rPr>
        <w:t xml:space="preserve">, </w:t>
      </w:r>
      <w:r w:rsidR="00F4166E">
        <w:rPr>
          <w:b/>
          <w:noProof/>
          <w:sz w:val="24"/>
        </w:rPr>
        <w:t>21</w:t>
      </w:r>
      <w:r>
        <w:rPr>
          <w:b/>
          <w:noProof/>
          <w:sz w:val="24"/>
        </w:rPr>
        <w:t xml:space="preserve"> </w:t>
      </w:r>
      <w:r w:rsidR="00F4166E">
        <w:rPr>
          <w:b/>
          <w:noProof/>
          <w:sz w:val="24"/>
        </w:rPr>
        <w:t>February</w:t>
      </w:r>
      <w:r w:rsidRPr="00550226">
        <w:rPr>
          <w:b/>
          <w:noProof/>
          <w:sz w:val="24"/>
        </w:rPr>
        <w:t xml:space="preserve"> – </w:t>
      </w:r>
      <w:r w:rsidR="00F4166E">
        <w:rPr>
          <w:b/>
          <w:noProof/>
          <w:sz w:val="24"/>
        </w:rPr>
        <w:t>03</w:t>
      </w:r>
      <w:r w:rsidRPr="00550226">
        <w:rPr>
          <w:b/>
          <w:noProof/>
          <w:sz w:val="24"/>
        </w:rPr>
        <w:t xml:space="preserve"> </w:t>
      </w:r>
      <w:r w:rsidR="00F4166E">
        <w:rPr>
          <w:b/>
          <w:noProof/>
          <w:sz w:val="24"/>
        </w:rPr>
        <w:t xml:space="preserve">March </w:t>
      </w:r>
      <w:r w:rsidRPr="00550226">
        <w:rPr>
          <w:b/>
          <w:noProof/>
          <w:sz w:val="24"/>
        </w:rPr>
        <w:t>202</w:t>
      </w:r>
      <w:r w:rsidR="00F4166E"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61AAC" w14:paraId="515E58AB" w14:textId="77777777" w:rsidTr="004B2BA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5A16B" w14:textId="77777777" w:rsidR="00461AAC" w:rsidRDefault="00461AAC" w:rsidP="004B2BA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61AAC" w14:paraId="5E862F0C" w14:textId="77777777" w:rsidTr="004B2B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7C66F2" w14:textId="77777777" w:rsidR="00461AAC" w:rsidRDefault="00461AAC" w:rsidP="004B2BA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61AAC" w14:paraId="79939798" w14:textId="77777777" w:rsidTr="004B2B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CC7D718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144FAE51" w14:textId="77777777" w:rsidTr="004B2BA2">
        <w:tc>
          <w:tcPr>
            <w:tcW w:w="142" w:type="dxa"/>
            <w:tcBorders>
              <w:left w:val="single" w:sz="4" w:space="0" w:color="auto"/>
            </w:tcBorders>
          </w:tcPr>
          <w:p w14:paraId="2E2BA74B" w14:textId="77777777" w:rsidR="00461AAC" w:rsidRDefault="00461AAC" w:rsidP="004B2BA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BBDB280" w14:textId="3327116E" w:rsidR="00461AAC" w:rsidRPr="00410371" w:rsidRDefault="00461AAC" w:rsidP="00DD037B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</w:t>
            </w:r>
            <w:r w:rsidRPr="00C045B5">
              <w:rPr>
                <w:rFonts w:hint="eastAsia"/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3</w:t>
            </w:r>
            <w:r w:rsidR="00DD037B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1775B291" w14:textId="77777777" w:rsidR="00461AAC" w:rsidRDefault="00461AAC" w:rsidP="004B2BA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95024E4" w14:textId="405F71B0" w:rsidR="00461AAC" w:rsidRPr="008D7367" w:rsidRDefault="005D3E59" w:rsidP="004B2BA2">
            <w:pPr>
              <w:pStyle w:val="CRCoverPage"/>
              <w:spacing w:after="0"/>
              <w:jc w:val="center"/>
              <w:rPr>
                <w:rFonts w:eastAsia="等线"/>
                <w:b/>
                <w:noProof/>
                <w:sz w:val="28"/>
                <w:szCs w:val="28"/>
                <w:lang w:eastAsia="zh-CN"/>
              </w:rPr>
            </w:pPr>
            <w:r w:rsidRPr="005D3E59">
              <w:rPr>
                <w:rFonts w:eastAsia="等线"/>
                <w:b/>
                <w:noProof/>
                <w:sz w:val="28"/>
                <w:szCs w:val="28"/>
                <w:lang w:eastAsia="zh-CN"/>
              </w:rPr>
              <w:t>1208</w:t>
            </w:r>
          </w:p>
        </w:tc>
        <w:tc>
          <w:tcPr>
            <w:tcW w:w="709" w:type="dxa"/>
          </w:tcPr>
          <w:p w14:paraId="32A40BDB" w14:textId="77777777" w:rsidR="00461AAC" w:rsidRDefault="00461AAC" w:rsidP="004B2BA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679FE8" w14:textId="06264F23" w:rsidR="00461AAC" w:rsidRPr="00B372EB" w:rsidRDefault="00702D70" w:rsidP="004B2BA2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  <w:lang w:eastAsia="zh-CN"/>
              </w:rPr>
            </w:pPr>
            <w:del w:id="14" w:author="Huawei, HiSilicon" w:date="2022-02-24T11:47:00Z">
              <w:r w:rsidDel="005C6921">
                <w:rPr>
                  <w:b/>
                  <w:sz w:val="28"/>
                  <w:szCs w:val="28"/>
                  <w:lang w:eastAsia="zh-CN"/>
                </w:rPr>
                <w:delText>-</w:delText>
              </w:r>
            </w:del>
            <w:ins w:id="15" w:author="Huawei, HiSilicon" w:date="2022-02-24T11:47:00Z">
              <w:r w:rsidR="005C6921">
                <w:rPr>
                  <w:b/>
                  <w:sz w:val="28"/>
                  <w:szCs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546E6ED5" w14:textId="77777777" w:rsidR="00461AAC" w:rsidRDefault="00461AAC" w:rsidP="004B2BA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B9EBC45" w14:textId="41976001" w:rsidR="00461AAC" w:rsidRPr="00410371" w:rsidRDefault="00461AAC" w:rsidP="00DD037B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C045B5">
              <w:rPr>
                <w:rFonts w:hint="eastAsia"/>
                <w:b/>
                <w:noProof/>
                <w:sz w:val="28"/>
              </w:rPr>
              <w:t>1</w:t>
            </w:r>
            <w:r w:rsidR="00DD037B">
              <w:rPr>
                <w:b/>
                <w:noProof/>
                <w:sz w:val="28"/>
              </w:rPr>
              <w:t>5</w:t>
            </w:r>
            <w:r w:rsidRPr="00C045B5">
              <w:rPr>
                <w:rFonts w:hint="eastAsia"/>
                <w:b/>
                <w:noProof/>
                <w:sz w:val="28"/>
              </w:rPr>
              <w:t>.</w:t>
            </w:r>
            <w:r w:rsidR="00DD037B">
              <w:rPr>
                <w:b/>
                <w:noProof/>
                <w:sz w:val="28"/>
              </w:rPr>
              <w:t>12</w:t>
            </w:r>
            <w:r w:rsidR="00003B72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3A96336" w14:textId="77777777" w:rsidR="00461AAC" w:rsidRDefault="00461AAC" w:rsidP="004B2BA2">
            <w:pPr>
              <w:pStyle w:val="CRCoverPage"/>
              <w:spacing w:after="0"/>
              <w:rPr>
                <w:noProof/>
              </w:rPr>
            </w:pPr>
          </w:p>
        </w:tc>
      </w:tr>
      <w:tr w:rsidR="00461AAC" w14:paraId="3A0A7695" w14:textId="77777777" w:rsidTr="004B2B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FDF0688" w14:textId="77777777" w:rsidR="00461AAC" w:rsidRDefault="00461AAC" w:rsidP="004B2BA2">
            <w:pPr>
              <w:pStyle w:val="CRCoverPage"/>
              <w:spacing w:after="0"/>
              <w:rPr>
                <w:noProof/>
              </w:rPr>
            </w:pPr>
          </w:p>
        </w:tc>
      </w:tr>
      <w:tr w:rsidR="00461AAC" w14:paraId="05AB52E1" w14:textId="77777777" w:rsidTr="004B2BA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74108A" w14:textId="77777777" w:rsidR="00461AAC" w:rsidRPr="00F25D98" w:rsidRDefault="00461AAC" w:rsidP="004B2BA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6" w:name="_Hlt497126619"/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6"/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ac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61AAC" w14:paraId="7E6253CF" w14:textId="77777777" w:rsidTr="004B2BA2">
        <w:tc>
          <w:tcPr>
            <w:tcW w:w="9641" w:type="dxa"/>
            <w:gridSpan w:val="9"/>
          </w:tcPr>
          <w:p w14:paraId="189745ED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D362DAE" w14:textId="77777777" w:rsidR="00461AAC" w:rsidRDefault="00461AAC" w:rsidP="00461AA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61AAC" w14:paraId="5C922F30" w14:textId="77777777" w:rsidTr="004B2BA2">
        <w:tc>
          <w:tcPr>
            <w:tcW w:w="2835" w:type="dxa"/>
          </w:tcPr>
          <w:p w14:paraId="42831AE4" w14:textId="77777777" w:rsidR="00461AAC" w:rsidRDefault="00461AAC" w:rsidP="004B2BA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AAB7CE3" w14:textId="77777777" w:rsidR="00461AAC" w:rsidRDefault="00461AAC" w:rsidP="004B2BA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FE2E50F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E7A4D10" w14:textId="77777777" w:rsidR="00461AAC" w:rsidRDefault="00461AAC" w:rsidP="004B2BA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4EB25C5" w14:textId="0F44230E" w:rsidR="00461AAC" w:rsidRDefault="00E70180" w:rsidP="00E70180">
            <w:pPr>
              <w:pStyle w:val="CRCoverPage"/>
              <w:tabs>
                <w:tab w:val="center" w:pos="100"/>
              </w:tabs>
              <w:spacing w:after="0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ab/>
            </w:r>
            <w:r w:rsidR="00527C5E">
              <w:rPr>
                <w:b/>
                <w:caps/>
                <w:noProof/>
                <w:lang w:eastAsia="zh-CN"/>
              </w:rPr>
              <w:t>x</w:t>
            </w:r>
            <w:r>
              <w:rPr>
                <w:b/>
                <w:caps/>
                <w:noProof/>
                <w:lang w:eastAsia="zh-CN"/>
              </w:rPr>
              <w:t xml:space="preserve"> </w:t>
            </w:r>
          </w:p>
        </w:tc>
        <w:tc>
          <w:tcPr>
            <w:tcW w:w="2126" w:type="dxa"/>
          </w:tcPr>
          <w:p w14:paraId="5C14D0EE" w14:textId="77777777" w:rsidR="00461AAC" w:rsidRDefault="00461AAC" w:rsidP="004B2BA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5A0168D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98DDBC5" w14:textId="77777777" w:rsidR="00461AAC" w:rsidRDefault="00461AAC" w:rsidP="004B2BA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234BF0E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F2919A1" w14:textId="77777777" w:rsidR="00461AAC" w:rsidRDefault="00461AAC" w:rsidP="00461AA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61AAC" w14:paraId="3D631866" w14:textId="77777777" w:rsidTr="004B2BA2">
        <w:tc>
          <w:tcPr>
            <w:tcW w:w="9640" w:type="dxa"/>
            <w:gridSpan w:val="11"/>
          </w:tcPr>
          <w:p w14:paraId="16C9237C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0B26EC8A" w14:textId="77777777" w:rsidTr="004B2BA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DABDE6B" w14:textId="77777777" w:rsidR="00461AAC" w:rsidRDefault="00461AAC" w:rsidP="004B2BA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806EC8" w14:textId="3A95B8EC" w:rsidR="00461AAC" w:rsidRDefault="001A411E" w:rsidP="000D1B9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Clarification on the </w:t>
            </w:r>
            <w:r w:rsidR="00A705AE">
              <w:rPr>
                <w:noProof/>
              </w:rPr>
              <w:t>initial state of elements controlled by MAC CE</w:t>
            </w:r>
            <w:del w:id="17" w:author="Huawei, HiSilicon" w:date="2022-02-25T16:01:00Z">
              <w:r w:rsidR="003B5E71" w:rsidDel="000D1B9A">
                <w:rPr>
                  <w:noProof/>
                </w:rPr>
                <w:delText xml:space="preserve"> </w:delText>
              </w:r>
            </w:del>
            <w:del w:id="18" w:author="Huawei, HiSilicon" w:date="2022-02-25T16:00:00Z">
              <w:r w:rsidR="003B5E71" w:rsidDel="000D1B9A">
                <w:rPr>
                  <w:noProof/>
                </w:rPr>
                <w:delText>(based on LS R1-2112860, Contact: Huawei)</w:delText>
              </w:r>
            </w:del>
          </w:p>
        </w:tc>
      </w:tr>
      <w:tr w:rsidR="00461AAC" w14:paraId="41A20FC3" w14:textId="77777777" w:rsidTr="004B2BA2">
        <w:tc>
          <w:tcPr>
            <w:tcW w:w="1843" w:type="dxa"/>
            <w:tcBorders>
              <w:left w:val="single" w:sz="4" w:space="0" w:color="auto"/>
            </w:tcBorders>
          </w:tcPr>
          <w:p w14:paraId="6F4D239A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5BB0FF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5A5AE13D" w14:textId="77777777" w:rsidTr="004B2BA2">
        <w:tc>
          <w:tcPr>
            <w:tcW w:w="1843" w:type="dxa"/>
            <w:tcBorders>
              <w:left w:val="single" w:sz="4" w:space="0" w:color="auto"/>
            </w:tcBorders>
          </w:tcPr>
          <w:p w14:paraId="01437FB0" w14:textId="77777777" w:rsidR="00461AAC" w:rsidRDefault="00461AAC" w:rsidP="004B2BA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586403B" w14:textId="16DB44EC" w:rsidR="00461AAC" w:rsidRDefault="00461AAC" w:rsidP="00702D7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372EB">
              <w:rPr>
                <w:lang w:eastAsia="zh-CN"/>
              </w:rPr>
              <w:t>Huawei, HiSilicon</w:t>
            </w:r>
            <w:ins w:id="19" w:author="Huawei, HiSilicon" w:date="2022-02-25T16:02:00Z">
              <w:r w:rsidR="00D15A67">
                <w:rPr>
                  <w:lang w:eastAsia="zh-CN"/>
                </w:rPr>
                <w:t xml:space="preserve">, </w:t>
              </w:r>
              <w:r w:rsidR="00D15A67">
                <w:rPr>
                  <w:rFonts w:eastAsia="宋体" w:hint="eastAsia"/>
                  <w:lang w:val="en-US" w:eastAsia="zh-CN"/>
                </w:rPr>
                <w:t>ZTE Corporation</w:t>
              </w:r>
            </w:ins>
          </w:p>
        </w:tc>
      </w:tr>
      <w:tr w:rsidR="00461AAC" w14:paraId="2890A502" w14:textId="77777777" w:rsidTr="004B2BA2">
        <w:tc>
          <w:tcPr>
            <w:tcW w:w="1843" w:type="dxa"/>
            <w:tcBorders>
              <w:left w:val="single" w:sz="4" w:space="0" w:color="auto"/>
            </w:tcBorders>
          </w:tcPr>
          <w:p w14:paraId="6B7FC347" w14:textId="77777777" w:rsidR="00461AAC" w:rsidRDefault="00461AAC" w:rsidP="004B2BA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736259" w14:textId="77777777" w:rsidR="00461AAC" w:rsidRDefault="00461AAC" w:rsidP="004B2BA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R2</w:t>
            </w:r>
          </w:p>
        </w:tc>
      </w:tr>
      <w:tr w:rsidR="00461AAC" w14:paraId="0D5C29E4" w14:textId="77777777" w:rsidTr="004B2BA2">
        <w:tc>
          <w:tcPr>
            <w:tcW w:w="1843" w:type="dxa"/>
            <w:tcBorders>
              <w:left w:val="single" w:sz="4" w:space="0" w:color="auto"/>
            </w:tcBorders>
          </w:tcPr>
          <w:p w14:paraId="50170BCD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F2C9BA7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17E3005C" w14:textId="77777777" w:rsidTr="004B2BA2">
        <w:tc>
          <w:tcPr>
            <w:tcW w:w="1843" w:type="dxa"/>
            <w:tcBorders>
              <w:left w:val="single" w:sz="4" w:space="0" w:color="auto"/>
            </w:tcBorders>
          </w:tcPr>
          <w:p w14:paraId="23BFC99A" w14:textId="77777777" w:rsidR="00461AAC" w:rsidRDefault="00461AAC" w:rsidP="004B2BA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FA5CE26" w14:textId="5697669D" w:rsidR="00461AAC" w:rsidRDefault="003330FE" w:rsidP="003330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Malgun Gothic"/>
                <w:noProof/>
              </w:rPr>
              <w:fldChar w:fldCharType="begin"/>
            </w:r>
            <w:r>
              <w:rPr>
                <w:rFonts w:eastAsia="Malgun Gothic"/>
                <w:noProof/>
              </w:rPr>
              <w:instrText xml:space="preserve"> DOCPROPERTY  RelatedWis  \* MERGEFORMAT </w:instrText>
            </w:r>
            <w:r>
              <w:rPr>
                <w:rFonts w:eastAsia="Malgun Gothic"/>
                <w:noProof/>
              </w:rPr>
              <w:fldChar w:fldCharType="separate"/>
            </w:r>
            <w:r>
              <w:rPr>
                <w:rFonts w:eastAsia="宋体"/>
                <w:noProof/>
                <w:lang w:eastAsia="zh-CN"/>
              </w:rPr>
              <w:t>NR_newRAT-Core</w:t>
            </w:r>
            <w:r>
              <w:rPr>
                <w:rFonts w:eastAsia="Malgun Gothic"/>
                <w:noProof/>
              </w:rPr>
              <w:fldChar w:fldCharType="end"/>
            </w:r>
            <w:ins w:id="20" w:author="Huawei, HiSilicon" w:date="2022-02-24T09:31:00Z">
              <w:r w:rsidR="00CC787F">
                <w:rPr>
                  <w:rFonts w:eastAsia="Malgun Gothic"/>
                  <w:noProof/>
                </w:rPr>
                <w:t>, TEI16</w:t>
              </w:r>
            </w:ins>
          </w:p>
        </w:tc>
        <w:tc>
          <w:tcPr>
            <w:tcW w:w="567" w:type="dxa"/>
            <w:tcBorders>
              <w:left w:val="nil"/>
            </w:tcBorders>
          </w:tcPr>
          <w:p w14:paraId="66E239EE" w14:textId="77777777" w:rsidR="00461AAC" w:rsidRDefault="00461AAC" w:rsidP="004B2BA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D54D29" w14:textId="77777777" w:rsidR="00461AAC" w:rsidRDefault="00461AAC" w:rsidP="004B2BA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FDCE61" w14:textId="5A92790C" w:rsidR="00461AAC" w:rsidRDefault="00461AAC" w:rsidP="00C22E9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>202</w:t>
            </w:r>
            <w:r w:rsidR="00C22E95">
              <w:rPr>
                <w:lang w:eastAsia="zh-CN"/>
              </w:rPr>
              <w:t>2</w:t>
            </w:r>
            <w:r>
              <w:rPr>
                <w:lang w:eastAsia="zh-CN"/>
              </w:rPr>
              <w:t>-</w:t>
            </w:r>
            <w:r w:rsidR="00C70893">
              <w:rPr>
                <w:lang w:eastAsia="zh-CN"/>
              </w:rPr>
              <w:t>0</w:t>
            </w:r>
            <w:r w:rsidR="00C22E95">
              <w:rPr>
                <w:lang w:eastAsia="zh-CN"/>
              </w:rPr>
              <w:t>2</w:t>
            </w:r>
            <w:r>
              <w:rPr>
                <w:lang w:eastAsia="zh-CN"/>
              </w:rPr>
              <w:t>-</w:t>
            </w:r>
            <w:r w:rsidR="00C22E95">
              <w:rPr>
                <w:lang w:eastAsia="zh-CN"/>
              </w:rPr>
              <w:t>21</w:t>
            </w:r>
          </w:p>
        </w:tc>
      </w:tr>
      <w:tr w:rsidR="00461AAC" w14:paraId="426BA65A" w14:textId="77777777" w:rsidTr="004B2BA2">
        <w:tc>
          <w:tcPr>
            <w:tcW w:w="1843" w:type="dxa"/>
            <w:tcBorders>
              <w:left w:val="single" w:sz="4" w:space="0" w:color="auto"/>
            </w:tcBorders>
          </w:tcPr>
          <w:p w14:paraId="7A9187D5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C150258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D07CF80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FB019B1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1D6A459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585912F0" w14:textId="77777777" w:rsidTr="004B2BA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6D99121" w14:textId="77777777" w:rsidR="00461AAC" w:rsidRDefault="00461AAC" w:rsidP="004B2BA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3A16EF0" w14:textId="77777777" w:rsidR="00461AAC" w:rsidRDefault="00461AAC" w:rsidP="004B2BA2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329BFC1" w14:textId="77777777" w:rsidR="00461AAC" w:rsidRDefault="00461AAC" w:rsidP="004B2BA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3AE55C3" w14:textId="77777777" w:rsidR="00461AAC" w:rsidRDefault="00461AAC" w:rsidP="004B2BA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21CDD0C" w14:textId="6BE524EF" w:rsidR="00461AAC" w:rsidRDefault="00461AAC" w:rsidP="004B2BA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Rel-1</w:t>
            </w:r>
            <w:r w:rsidR="00477010">
              <w:rPr>
                <w:lang w:eastAsia="zh-CN"/>
              </w:rPr>
              <w:t>5</w:t>
            </w:r>
          </w:p>
        </w:tc>
      </w:tr>
      <w:tr w:rsidR="00461AAC" w14:paraId="421C5960" w14:textId="77777777" w:rsidTr="004B2BA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386B82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B8150C3" w14:textId="77777777" w:rsidR="00461AAC" w:rsidRDefault="00461AAC" w:rsidP="004B2BA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B043077" w14:textId="77777777" w:rsidR="00461AAC" w:rsidRDefault="00461AAC" w:rsidP="004B2BA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c"/>
                  <w:noProof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C42717" w14:textId="77777777" w:rsidR="00461AAC" w:rsidRPr="007C2097" w:rsidRDefault="00461AAC" w:rsidP="004B2BA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61AAC" w14:paraId="536BEEE0" w14:textId="77777777" w:rsidTr="004B2BA2">
        <w:tc>
          <w:tcPr>
            <w:tcW w:w="1843" w:type="dxa"/>
          </w:tcPr>
          <w:p w14:paraId="549D7E4F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036CA6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61A9F097" w14:textId="77777777" w:rsidTr="004B2BA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B7E7A8" w14:textId="77777777" w:rsidR="00461AAC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08EECC" w14:textId="75813B80" w:rsidR="00857310" w:rsidRDefault="00FC681C" w:rsidP="000540A0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  <w:r>
              <w:rPr>
                <w:rFonts w:eastAsia="等线" w:hint="eastAsia"/>
                <w:noProof/>
                <w:lang w:eastAsia="zh-CN"/>
              </w:rPr>
              <w:t>I</w:t>
            </w:r>
            <w:r>
              <w:rPr>
                <w:rFonts w:eastAsia="等线"/>
                <w:noProof/>
                <w:lang w:eastAsia="zh-CN"/>
              </w:rPr>
              <w:t>n the current MAC spec, for semi-persistent CSI/RS/CSI-IM resource set</w:t>
            </w:r>
            <w:r w:rsidR="007C0668">
              <w:rPr>
                <w:rFonts w:eastAsia="等线"/>
                <w:noProof/>
                <w:lang w:eastAsia="zh-CN"/>
              </w:rPr>
              <w:t>s</w:t>
            </w:r>
            <w:r>
              <w:rPr>
                <w:rFonts w:eastAsia="等线"/>
                <w:noProof/>
                <w:lang w:eastAsia="zh-CN"/>
              </w:rPr>
              <w:t>, semi-persistent SRS resource set</w:t>
            </w:r>
            <w:r w:rsidR="007C0668">
              <w:rPr>
                <w:rFonts w:eastAsia="等线"/>
                <w:noProof/>
                <w:lang w:eastAsia="zh-CN"/>
              </w:rPr>
              <w:t>s</w:t>
            </w:r>
            <w:r>
              <w:rPr>
                <w:rFonts w:eastAsia="等线"/>
                <w:noProof/>
                <w:lang w:eastAsia="zh-CN"/>
              </w:rPr>
              <w:t>, semi-persistent CSI reporting on PUCCH, semi-persistent ZP CSI-RS resource s</w:t>
            </w:r>
            <w:r w:rsidR="0068733B">
              <w:rPr>
                <w:rFonts w:eastAsia="等线"/>
                <w:noProof/>
                <w:lang w:eastAsia="zh-CN"/>
              </w:rPr>
              <w:t>et</w:t>
            </w:r>
            <w:r w:rsidR="007C0668">
              <w:rPr>
                <w:rFonts w:eastAsia="等线"/>
                <w:noProof/>
                <w:lang w:eastAsia="zh-CN"/>
              </w:rPr>
              <w:t>s</w:t>
            </w:r>
            <w:r w:rsidR="0068733B">
              <w:rPr>
                <w:rFonts w:eastAsia="等线"/>
                <w:noProof/>
                <w:lang w:eastAsia="zh-CN"/>
              </w:rPr>
              <w:t xml:space="preserve"> and </w:t>
            </w:r>
            <w:r>
              <w:rPr>
                <w:rFonts w:eastAsia="等线"/>
                <w:noProof/>
                <w:lang w:eastAsia="zh-CN"/>
              </w:rPr>
              <w:t>UE-specific PDSCH TCI state</w:t>
            </w:r>
            <w:r w:rsidR="007C0668">
              <w:rPr>
                <w:rFonts w:eastAsia="等线"/>
                <w:noProof/>
                <w:lang w:eastAsia="zh-CN"/>
              </w:rPr>
              <w:t>s</w:t>
            </w:r>
            <w:r>
              <w:rPr>
                <w:rFonts w:eastAsia="等线"/>
                <w:noProof/>
                <w:lang w:eastAsia="zh-CN"/>
              </w:rPr>
              <w:t>, which can be activated and deactivated by the corresponding MAC CEs</w:t>
            </w:r>
            <w:r w:rsidR="0068733B">
              <w:rPr>
                <w:rFonts w:eastAsia="等线"/>
                <w:noProof/>
                <w:lang w:eastAsia="zh-CN"/>
              </w:rPr>
              <w:t xml:space="preserve">, the initial status are “deactivated” </w:t>
            </w:r>
            <w:r w:rsidR="0068733B" w:rsidRPr="00862571">
              <w:rPr>
                <w:rFonts w:eastAsia="等线"/>
                <w:noProof/>
                <w:highlight w:val="green"/>
                <w:lang w:eastAsia="zh-CN"/>
              </w:rPr>
              <w:t>upon configuration</w:t>
            </w:r>
            <w:r w:rsidR="0068733B">
              <w:rPr>
                <w:rFonts w:eastAsia="等线"/>
                <w:noProof/>
                <w:lang w:eastAsia="zh-CN"/>
              </w:rPr>
              <w:t xml:space="preserve"> and </w:t>
            </w:r>
            <w:r w:rsidR="0068733B" w:rsidRPr="00862571">
              <w:rPr>
                <w:rFonts w:eastAsia="等线"/>
                <w:noProof/>
                <w:highlight w:val="cyan"/>
                <w:lang w:eastAsia="zh-CN"/>
              </w:rPr>
              <w:t>after a handover</w:t>
            </w:r>
            <w:r w:rsidR="00862571">
              <w:rPr>
                <w:rFonts w:eastAsia="等线"/>
                <w:noProof/>
                <w:lang w:eastAsia="zh-CN"/>
              </w:rPr>
              <w:t xml:space="preserve"> (see subcla</w:t>
            </w:r>
            <w:r w:rsidR="0068733B">
              <w:rPr>
                <w:rFonts w:eastAsia="等线"/>
                <w:noProof/>
                <w:lang w:eastAsia="zh-CN"/>
              </w:rPr>
              <w:t>use 5.18.2</w:t>
            </w:r>
            <w:r w:rsidR="00862571">
              <w:rPr>
                <w:rFonts w:eastAsia="等线"/>
                <w:noProof/>
                <w:lang w:eastAsia="zh-CN"/>
              </w:rPr>
              <w:t xml:space="preserve"> of activation/deactivation of semi-persistent CSI-RS/CSI-IM resource set as example below)</w:t>
            </w:r>
          </w:p>
          <w:p w14:paraId="7E9EAFF6" w14:textId="77777777" w:rsidR="00857310" w:rsidRPr="00857310" w:rsidRDefault="00857310" w:rsidP="00857310"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/>
                <w:sz w:val="28"/>
                <w:lang w:eastAsia="ko-KR"/>
              </w:rPr>
            </w:pPr>
            <w:bookmarkStart w:id="21" w:name="_Toc29239864"/>
            <w:bookmarkStart w:id="22" w:name="_Toc46525400"/>
            <w:bookmarkStart w:id="23" w:name="_Toc52582371"/>
            <w:bookmarkStart w:id="24" w:name="_Toc67413128"/>
            <w:r w:rsidRPr="00857310">
              <w:rPr>
                <w:rFonts w:ascii="Arial" w:hAnsi="Arial"/>
                <w:sz w:val="28"/>
                <w:lang w:eastAsia="ko-KR"/>
              </w:rPr>
              <w:t>5.</w:t>
            </w:r>
            <w:r w:rsidRPr="00857310">
              <w:rPr>
                <w:rFonts w:ascii="Arial" w:eastAsia="宋体" w:hAnsi="Arial"/>
                <w:sz w:val="28"/>
                <w:lang w:eastAsia="zh-CN"/>
              </w:rPr>
              <w:t>18.2</w:t>
            </w:r>
            <w:r w:rsidRPr="00857310">
              <w:rPr>
                <w:rFonts w:ascii="Arial" w:hAnsi="Arial"/>
                <w:sz w:val="28"/>
                <w:lang w:eastAsia="ko-KR"/>
              </w:rPr>
              <w:tab/>
            </w:r>
            <w:r w:rsidRPr="00857310">
              <w:rPr>
                <w:rFonts w:ascii="Arial" w:hAnsi="Arial"/>
                <w:sz w:val="28"/>
              </w:rPr>
              <w:t>Activation</w:t>
            </w:r>
            <w:r w:rsidRPr="00857310">
              <w:rPr>
                <w:rFonts w:ascii="Arial" w:hAnsi="Arial"/>
                <w:sz w:val="28"/>
                <w:lang w:eastAsia="ko-KR"/>
              </w:rPr>
              <w:t>/Deactivation of Semi-persistent CSI-RS/CSI-IM resource set</w:t>
            </w:r>
            <w:bookmarkEnd w:id="21"/>
            <w:bookmarkEnd w:id="22"/>
            <w:bookmarkEnd w:id="23"/>
            <w:bookmarkEnd w:id="24"/>
          </w:p>
          <w:p w14:paraId="69BDE159" w14:textId="1EBFD625" w:rsidR="00857310" w:rsidRDefault="00857310" w:rsidP="00862571">
            <w:pPr>
              <w:rPr>
                <w:lang w:eastAsia="ko-KR"/>
              </w:rPr>
            </w:pPr>
            <w:r w:rsidRPr="00857310">
              <w:rPr>
                <w:lang w:eastAsia="ko-KR"/>
              </w:rPr>
              <w:t xml:space="preserve">The network may activate and deactivate the configured Semi-persistent CSI-RS/CSI-IM resource sets of a Serving Cell by sending the SP CSI-RS/CSI-IM Resource Set Activation/Deactivation MAC CE described in clause 6.1.3.12. </w:t>
            </w:r>
            <w:r w:rsidRPr="00857310">
              <w:rPr>
                <w:color w:val="FF0000"/>
                <w:lang w:eastAsia="ko-KR"/>
              </w:rPr>
              <w:t xml:space="preserve">The configured Semi-persistent CSI-RS/CSI-IM resource sets are initially deactivated </w:t>
            </w:r>
            <w:r w:rsidRPr="00857310">
              <w:rPr>
                <w:highlight w:val="green"/>
                <w:lang w:eastAsia="ko-KR"/>
              </w:rPr>
              <w:t>upon configuration</w:t>
            </w:r>
            <w:r w:rsidRPr="00857310">
              <w:rPr>
                <w:lang w:eastAsia="ko-KR"/>
              </w:rPr>
              <w:t xml:space="preserve"> and </w:t>
            </w:r>
            <w:r w:rsidRPr="00857310">
              <w:rPr>
                <w:highlight w:val="cyan"/>
                <w:lang w:eastAsia="ko-KR"/>
              </w:rPr>
              <w:t>after a handover</w:t>
            </w:r>
            <w:r w:rsidRPr="00857310">
              <w:rPr>
                <w:lang w:eastAsia="ko-KR"/>
              </w:rPr>
              <w:t>.</w:t>
            </w:r>
          </w:p>
          <w:p w14:paraId="7B575153" w14:textId="77777777" w:rsidR="00857310" w:rsidRDefault="00862571" w:rsidP="007C0668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  <w:r w:rsidRPr="00862571">
              <w:rPr>
                <w:rFonts w:eastAsia="等线"/>
                <w:noProof/>
                <w:lang w:eastAsia="zh-CN"/>
              </w:rPr>
              <w:t>Above semi</w:t>
            </w:r>
            <w:r w:rsidR="00D71C32">
              <w:rPr>
                <w:rFonts w:eastAsia="等线"/>
                <w:noProof/>
                <w:lang w:eastAsia="zh-CN"/>
              </w:rPr>
              <w:t>-persistent resources and indications can be initially configured by RRC and reconfigured by RRC and continued to use after PCell change (for MCG</w:t>
            </w:r>
            <w:r w:rsidR="00A81B56">
              <w:rPr>
                <w:rFonts w:eastAsia="等线"/>
                <w:noProof/>
                <w:lang w:eastAsia="zh-CN"/>
              </w:rPr>
              <w:t xml:space="preserve"> only</w:t>
            </w:r>
            <w:r w:rsidR="00D71C32">
              <w:rPr>
                <w:rFonts w:eastAsia="等线"/>
                <w:noProof/>
                <w:lang w:eastAsia="zh-CN"/>
              </w:rPr>
              <w:t>) and PSCell change (for SCG</w:t>
            </w:r>
            <w:r w:rsidR="00A81B56">
              <w:rPr>
                <w:rFonts w:eastAsia="等线"/>
                <w:noProof/>
                <w:lang w:eastAsia="zh-CN"/>
              </w:rPr>
              <w:t xml:space="preserve"> only</w:t>
            </w:r>
            <w:r w:rsidR="00D71C32">
              <w:rPr>
                <w:rFonts w:eastAsia="等线"/>
                <w:noProof/>
                <w:lang w:eastAsia="zh-CN"/>
              </w:rPr>
              <w:t xml:space="preserve">), </w:t>
            </w:r>
            <w:r w:rsidR="000C4F13">
              <w:rPr>
                <w:rFonts w:eastAsia="等线"/>
                <w:noProof/>
                <w:lang w:eastAsia="zh-CN"/>
              </w:rPr>
              <w:t xml:space="preserve">and thus </w:t>
            </w:r>
            <w:r w:rsidR="00D71C32">
              <w:rPr>
                <w:rFonts w:eastAsia="等线"/>
                <w:noProof/>
                <w:lang w:eastAsia="zh-CN"/>
              </w:rPr>
              <w:t xml:space="preserve">the MAC handling of the activation status should be consistent for all </w:t>
            </w:r>
            <w:r w:rsidR="00E73AA3">
              <w:rPr>
                <w:rFonts w:eastAsia="等线"/>
                <w:noProof/>
                <w:lang w:eastAsia="zh-CN"/>
              </w:rPr>
              <w:t xml:space="preserve">relevant </w:t>
            </w:r>
            <w:r w:rsidR="00D71C32">
              <w:rPr>
                <w:rFonts w:eastAsia="等线"/>
                <w:noProof/>
                <w:lang w:eastAsia="zh-CN"/>
              </w:rPr>
              <w:t>pro</w:t>
            </w:r>
            <w:r w:rsidR="00C011B0">
              <w:rPr>
                <w:rFonts w:eastAsia="等线"/>
                <w:noProof/>
                <w:lang w:eastAsia="zh-CN"/>
              </w:rPr>
              <w:t>cedures</w:t>
            </w:r>
            <w:r w:rsidR="00966637">
              <w:rPr>
                <w:rFonts w:eastAsia="等线"/>
                <w:noProof/>
                <w:lang w:eastAsia="zh-CN"/>
              </w:rPr>
              <w:t xml:space="preserve">. </w:t>
            </w:r>
            <w:r w:rsidR="004E0B78">
              <w:rPr>
                <w:rFonts w:eastAsia="等线"/>
                <w:noProof/>
                <w:lang w:eastAsia="zh-CN"/>
              </w:rPr>
              <w:t>However, the current MAC spec is still incomplete</w:t>
            </w:r>
            <w:r w:rsidR="00F73AE2">
              <w:rPr>
                <w:rFonts w:eastAsia="等线"/>
                <w:noProof/>
                <w:lang w:eastAsia="zh-CN"/>
              </w:rPr>
              <w:t xml:space="preserve"> by not capturing the reconfiguration and PSCell change cases</w:t>
            </w:r>
            <w:r w:rsidR="009B483C">
              <w:rPr>
                <w:rFonts w:eastAsia="等线"/>
                <w:noProof/>
                <w:lang w:eastAsia="zh-CN"/>
              </w:rPr>
              <w:t xml:space="preserve"> and the case of </w:t>
            </w:r>
            <w:r w:rsidR="009B483C" w:rsidRPr="00675FFE">
              <w:rPr>
                <w:rFonts w:eastAsia="等线"/>
                <w:noProof/>
                <w:highlight w:val="yellow"/>
                <w:lang w:eastAsia="zh-CN"/>
              </w:rPr>
              <w:t>Activation/Deactivation of spatial relation of PUCCH resource</w:t>
            </w:r>
            <w:r w:rsidR="00F73AE2">
              <w:rPr>
                <w:rFonts w:eastAsia="等线"/>
                <w:noProof/>
                <w:lang w:eastAsia="zh-CN"/>
              </w:rPr>
              <w:t>.</w:t>
            </w:r>
          </w:p>
          <w:p w14:paraId="3EE6A152" w14:textId="4E05E8F1" w:rsidR="00221DC5" w:rsidRDefault="00110D7F" w:rsidP="0061301A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  <w:r>
              <w:rPr>
                <w:rFonts w:eastAsia="等线" w:hint="eastAsia"/>
                <w:noProof/>
                <w:lang w:eastAsia="zh-CN"/>
              </w:rPr>
              <w:t>I</w:t>
            </w:r>
            <w:r>
              <w:rPr>
                <w:rFonts w:eastAsia="等线"/>
                <w:noProof/>
                <w:lang w:eastAsia="zh-CN"/>
              </w:rPr>
              <w:t>n RAN2#115e, this issue was discussed and an LS was sent to check with RAN1. In the</w:t>
            </w:r>
            <w:r w:rsidR="0071621F">
              <w:rPr>
                <w:rFonts w:eastAsia="等线"/>
                <w:noProof/>
                <w:lang w:eastAsia="zh-CN"/>
              </w:rPr>
              <w:t xml:space="preserve"> reply LS (R1-2112860), it was confirmed </w:t>
            </w:r>
            <w:r w:rsidR="00C5724B">
              <w:rPr>
                <w:rFonts w:eastAsia="等线"/>
                <w:noProof/>
                <w:lang w:eastAsia="zh-CN"/>
              </w:rPr>
              <w:t xml:space="preserve">by RAN1 </w:t>
            </w:r>
            <w:del w:id="25" w:author="Huawei, HiSilicon" w:date="2022-02-25T16:03:00Z">
              <w:r w:rsidR="00C5724B" w:rsidDel="00CC62E7">
                <w:rPr>
                  <w:rFonts w:eastAsia="等线"/>
                  <w:noProof/>
                  <w:lang w:eastAsia="zh-CN"/>
                </w:rPr>
                <w:delText xml:space="preserve">that </w:delText>
              </w:r>
            </w:del>
            <w:ins w:id="26" w:author="Huawei, HiSilicon" w:date="2022-02-25T16:03:00Z">
              <w:r w:rsidR="00CC62E7">
                <w:rPr>
                  <w:rFonts w:eastAsia="等线"/>
                  <w:noProof/>
                  <w:lang w:eastAsia="zh-CN"/>
                </w:rPr>
                <w:t xml:space="preserve">and RAN2 </w:t>
              </w:r>
            </w:ins>
            <w:ins w:id="27" w:author="Huawei, HiSilicon" w:date="2022-02-25T16:04:00Z">
              <w:r w:rsidR="00632788">
                <w:rPr>
                  <w:rFonts w:eastAsia="等线"/>
                  <w:noProof/>
                  <w:lang w:eastAsia="zh-CN"/>
                </w:rPr>
                <w:t xml:space="preserve">further </w:t>
              </w:r>
            </w:ins>
            <w:ins w:id="28" w:author="Huawei, HiSilicon" w:date="2022-02-25T16:03:00Z">
              <w:r w:rsidR="00CC62E7">
                <w:rPr>
                  <w:rFonts w:eastAsia="等线"/>
                  <w:noProof/>
                  <w:lang w:eastAsia="zh-CN"/>
                </w:rPr>
                <w:t xml:space="preserve">agreed in RAN2#117e that </w:t>
              </w:r>
            </w:ins>
          </w:p>
          <w:p w14:paraId="742479D9" w14:textId="2214A698" w:rsidR="00221DC5" w:rsidRDefault="00221DC5" w:rsidP="0061301A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  <w:r>
              <w:rPr>
                <w:rFonts w:eastAsia="等线"/>
                <w:noProof/>
                <w:lang w:eastAsia="zh-CN"/>
              </w:rPr>
              <w:t xml:space="preserve">1. </w:t>
            </w:r>
            <w:r w:rsidR="00C5724B">
              <w:rPr>
                <w:rFonts w:eastAsia="等线"/>
                <w:noProof/>
                <w:lang w:eastAsia="zh-CN"/>
              </w:rPr>
              <w:t xml:space="preserve">the initial state </w:t>
            </w:r>
            <w:r w:rsidR="0061301A">
              <w:rPr>
                <w:rFonts w:eastAsia="等线"/>
                <w:noProof/>
                <w:lang w:eastAsia="zh-CN"/>
              </w:rPr>
              <w:t xml:space="preserve">of the elements controlled by </w:t>
            </w:r>
            <w:r w:rsidR="00EA322B">
              <w:rPr>
                <w:rFonts w:eastAsia="等线"/>
                <w:noProof/>
                <w:lang w:eastAsia="zh-CN"/>
              </w:rPr>
              <w:t xml:space="preserve">the relevant MAC CEs </w:t>
            </w:r>
            <w:r w:rsidR="00C5724B">
              <w:rPr>
                <w:rFonts w:eastAsia="等线"/>
                <w:noProof/>
                <w:lang w:eastAsia="zh-CN"/>
              </w:rPr>
              <w:t>is applied to both PCell cha</w:t>
            </w:r>
            <w:r>
              <w:rPr>
                <w:rFonts w:eastAsia="等线"/>
                <w:noProof/>
                <w:lang w:eastAsia="zh-CN"/>
              </w:rPr>
              <w:t xml:space="preserve">nge and PSCell change/addition, </w:t>
            </w:r>
            <w:r w:rsidR="006200B5">
              <w:rPr>
                <w:rFonts w:eastAsia="等线"/>
                <w:noProof/>
                <w:lang w:eastAsia="zh-CN"/>
              </w:rPr>
              <w:t>and</w:t>
            </w:r>
          </w:p>
          <w:p w14:paraId="48A37166" w14:textId="76CE7818" w:rsidR="00221DC5" w:rsidRDefault="00221DC5" w:rsidP="0061301A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  <w:r>
              <w:rPr>
                <w:rFonts w:eastAsia="等线"/>
                <w:noProof/>
                <w:lang w:eastAsia="zh-CN"/>
              </w:rPr>
              <w:lastRenderedPageBreak/>
              <w:t xml:space="preserve">2. </w:t>
            </w:r>
            <w:r w:rsidR="00C5724B">
              <w:rPr>
                <w:rFonts w:eastAsia="等线"/>
                <w:noProof/>
                <w:lang w:eastAsia="zh-CN"/>
              </w:rPr>
              <w:t xml:space="preserve">configuration covers the cases of initial configuration </w:t>
            </w:r>
            <w:r w:rsidR="006200B5">
              <w:rPr>
                <w:rFonts w:eastAsia="等线"/>
                <w:noProof/>
                <w:lang w:eastAsia="zh-CN"/>
              </w:rPr>
              <w:t>and reconfiguration by RRC, and</w:t>
            </w:r>
          </w:p>
          <w:p w14:paraId="63AF4A1A" w14:textId="77777777" w:rsidR="00221DC5" w:rsidRDefault="00221DC5" w:rsidP="0061301A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  <w:r>
              <w:rPr>
                <w:rFonts w:eastAsia="等线"/>
                <w:noProof/>
                <w:lang w:eastAsia="zh-CN"/>
              </w:rPr>
              <w:t xml:space="preserve">3. </w:t>
            </w:r>
            <w:r w:rsidR="00C5724B">
              <w:rPr>
                <w:rFonts w:eastAsia="等线"/>
                <w:noProof/>
                <w:lang w:eastAsia="zh-CN"/>
              </w:rPr>
              <w:t xml:space="preserve">also confirmed that PUCCH spatial relation activation/deactivation MAC CE is consistent with other MAC CEs. </w:t>
            </w:r>
          </w:p>
          <w:p w14:paraId="7AC138B8" w14:textId="56BAA9D3" w:rsidR="006A7DA2" w:rsidRPr="00CF4282" w:rsidRDefault="00C5724B" w:rsidP="0061301A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  <w:r>
              <w:rPr>
                <w:rFonts w:eastAsia="等线"/>
                <w:noProof/>
                <w:lang w:eastAsia="zh-CN"/>
              </w:rPr>
              <w:t>Therefore, the R15 MAC spec needs to be updated accordingly.</w:t>
            </w:r>
          </w:p>
        </w:tc>
      </w:tr>
      <w:tr w:rsidR="00461AAC" w14:paraId="2B59CBBB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7FB389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177113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5908D8AD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E99914" w14:textId="77777777" w:rsidR="00461AAC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2A26D6E" w14:textId="0F9C12E9" w:rsidR="00461AAC" w:rsidRDefault="00D274FE" w:rsidP="004B2BA2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1. </w:t>
            </w:r>
            <w:r w:rsidR="00461AAC">
              <w:rPr>
                <w:noProof/>
                <w:lang w:eastAsia="zh-CN"/>
              </w:rPr>
              <w:t>In</w:t>
            </w:r>
            <w:r w:rsidR="0017425E">
              <w:rPr>
                <w:noProof/>
                <w:lang w:eastAsia="zh-CN"/>
              </w:rPr>
              <w:t xml:space="preserve"> subcaluse </w:t>
            </w:r>
            <w:r w:rsidR="00477010">
              <w:rPr>
                <w:noProof/>
                <w:lang w:eastAsia="zh-CN"/>
              </w:rPr>
              <w:t>5.</w:t>
            </w:r>
            <w:r w:rsidR="007C0668">
              <w:rPr>
                <w:noProof/>
                <w:lang w:eastAsia="zh-CN"/>
              </w:rPr>
              <w:t xml:space="preserve">18, to clarify that </w:t>
            </w:r>
            <w:r w:rsidR="000F57C0">
              <w:rPr>
                <w:noProof/>
                <w:lang w:eastAsia="zh-CN"/>
              </w:rPr>
              <w:t>“</w:t>
            </w:r>
            <w:r w:rsidR="007C0668">
              <w:rPr>
                <w:noProof/>
                <w:lang w:eastAsia="zh-CN"/>
              </w:rPr>
              <w:t xml:space="preserve">the configured </w:t>
            </w:r>
            <w:r w:rsidR="007C0668">
              <w:rPr>
                <w:rFonts w:eastAsia="等线"/>
                <w:noProof/>
                <w:lang w:eastAsia="zh-CN"/>
              </w:rPr>
              <w:t>CSI/RS/CSI-IM resource sets, semi-persistent SRS resource sets, semi-persistent CSI reporting on PUCCH, semi-persistent ZP CSI-RS resource sets</w:t>
            </w:r>
            <w:r w:rsidR="005B071D">
              <w:rPr>
                <w:rFonts w:eastAsia="等线"/>
                <w:noProof/>
                <w:lang w:eastAsia="zh-CN"/>
              </w:rPr>
              <w:t xml:space="preserve"> </w:t>
            </w:r>
            <w:r w:rsidR="007C0668">
              <w:rPr>
                <w:rFonts w:eastAsia="等线"/>
                <w:noProof/>
                <w:lang w:eastAsia="zh-CN"/>
              </w:rPr>
              <w:t>and UE-specific PDSCH TCI states are</w:t>
            </w:r>
            <w:r w:rsidR="000F57C0">
              <w:rPr>
                <w:rFonts w:eastAsia="等线"/>
                <w:noProof/>
                <w:lang w:eastAsia="zh-CN"/>
              </w:rPr>
              <w:t xml:space="preserve"> </w:t>
            </w:r>
            <w:r w:rsidR="000F57C0" w:rsidRPr="00675FFE">
              <w:rPr>
                <w:rFonts w:eastAsia="等线"/>
                <w:b/>
                <w:noProof/>
                <w:highlight w:val="cyan"/>
                <w:lang w:eastAsia="zh-CN"/>
              </w:rPr>
              <w:t>initially deactivated</w:t>
            </w:r>
            <w:r w:rsidR="00EB0EB2" w:rsidRPr="00675FFE">
              <w:rPr>
                <w:rFonts w:eastAsia="等线"/>
                <w:b/>
                <w:noProof/>
                <w:highlight w:val="cyan"/>
                <w:lang w:eastAsia="zh-CN"/>
              </w:rPr>
              <w:t xml:space="preserve"> after reconfiguration with sync</w:t>
            </w:r>
            <w:r w:rsidR="00EB0EB2" w:rsidRPr="00675FFE">
              <w:rPr>
                <w:rFonts w:eastAsia="等线"/>
                <w:noProof/>
                <w:highlight w:val="cyan"/>
                <w:lang w:eastAsia="zh-CN"/>
              </w:rPr>
              <w:t>.</w:t>
            </w:r>
          </w:p>
          <w:p w14:paraId="117295C8" w14:textId="3BB93FFF" w:rsidR="00D274FE" w:rsidRDefault="00D274FE" w:rsidP="004B2BA2">
            <w:pPr>
              <w:pStyle w:val="CRCoverPage"/>
              <w:spacing w:before="20" w:after="80"/>
              <w:ind w:left="100"/>
              <w:rPr>
                <w:rFonts w:eastAsia="等线"/>
                <w:b/>
                <w:noProof/>
                <w:lang w:eastAsia="zh-CN"/>
              </w:rPr>
            </w:pPr>
            <w:r>
              <w:rPr>
                <w:rFonts w:eastAsia="等线"/>
                <w:noProof/>
                <w:lang w:eastAsia="zh-CN"/>
              </w:rPr>
              <w:t xml:space="preserve">2. </w:t>
            </w:r>
            <w:r>
              <w:rPr>
                <w:noProof/>
                <w:lang w:eastAsia="zh-CN"/>
              </w:rPr>
              <w:t xml:space="preserve">In subcaluse 5.18, to clarify that “the configured </w:t>
            </w:r>
            <w:r>
              <w:rPr>
                <w:rFonts w:eastAsia="等线"/>
                <w:noProof/>
                <w:lang w:eastAsia="zh-CN"/>
              </w:rPr>
              <w:t>CSI/RS/CSI-IM resource sets, semi-persistent SRS resource sets, semi-persistent CSI reporting on PUCCH, semi-persistent ZP CSI-RS resource sets</w:t>
            </w:r>
            <w:r w:rsidR="005B071D">
              <w:rPr>
                <w:rFonts w:eastAsia="等线"/>
                <w:noProof/>
                <w:lang w:eastAsia="zh-CN"/>
              </w:rPr>
              <w:t xml:space="preserve"> </w:t>
            </w:r>
            <w:r>
              <w:rPr>
                <w:rFonts w:eastAsia="等线"/>
                <w:noProof/>
                <w:lang w:eastAsia="zh-CN"/>
              </w:rPr>
              <w:t xml:space="preserve">and UE-specific PDSCH TCI states are </w:t>
            </w:r>
            <w:r w:rsidRPr="00675FFE">
              <w:rPr>
                <w:rFonts w:eastAsia="等线"/>
                <w:b/>
                <w:noProof/>
                <w:highlight w:val="green"/>
                <w:lang w:eastAsia="zh-CN"/>
              </w:rPr>
              <w:t xml:space="preserve">initially deactivated upon </w:t>
            </w:r>
            <w:del w:id="29" w:author="Huawei, HiSilicon" w:date="2022-02-24T11:17:00Z">
              <w:r w:rsidRPr="00675FFE" w:rsidDel="00DB5762">
                <w:rPr>
                  <w:rFonts w:eastAsia="等线"/>
                  <w:b/>
                  <w:noProof/>
                  <w:highlight w:val="green"/>
                  <w:lang w:eastAsia="zh-CN"/>
                </w:rPr>
                <w:delText xml:space="preserve">RRC </w:delText>
              </w:r>
            </w:del>
            <w:r w:rsidRPr="00675FFE">
              <w:rPr>
                <w:rFonts w:eastAsia="等线"/>
                <w:b/>
                <w:noProof/>
                <w:highlight w:val="green"/>
                <w:lang w:eastAsia="zh-CN"/>
              </w:rPr>
              <w:t>(re-)configuratio</w:t>
            </w:r>
            <w:r w:rsidRPr="00DB5762">
              <w:rPr>
                <w:rFonts w:eastAsia="等线"/>
                <w:b/>
                <w:noProof/>
                <w:highlight w:val="green"/>
                <w:lang w:eastAsia="zh-CN"/>
              </w:rPr>
              <w:t>n</w:t>
            </w:r>
            <w:ins w:id="30" w:author="Huawei, HiSilicon" w:date="2022-02-24T11:17:00Z">
              <w:r w:rsidR="00DB5762" w:rsidRPr="00E92299">
                <w:rPr>
                  <w:rFonts w:eastAsia="等线"/>
                  <w:b/>
                  <w:noProof/>
                  <w:highlight w:val="green"/>
                  <w:lang w:eastAsia="zh-CN"/>
                </w:rPr>
                <w:t xml:space="preserve"> by upper layers</w:t>
              </w:r>
            </w:ins>
            <w:r w:rsidR="00494825">
              <w:rPr>
                <w:rFonts w:eastAsia="等线"/>
                <w:b/>
                <w:noProof/>
                <w:lang w:eastAsia="zh-CN"/>
              </w:rPr>
              <w:t>.</w:t>
            </w:r>
          </w:p>
          <w:p w14:paraId="1CC43C46" w14:textId="15A8096B" w:rsidR="00494825" w:rsidRDefault="005B071D" w:rsidP="00494825">
            <w:pPr>
              <w:pStyle w:val="CRCoverPage"/>
              <w:spacing w:before="20" w:after="80"/>
              <w:ind w:left="100"/>
              <w:rPr>
                <w:rFonts w:eastAsia="等线"/>
                <w:b/>
                <w:noProof/>
                <w:lang w:eastAsia="zh-CN"/>
              </w:rPr>
            </w:pPr>
            <w:r w:rsidRPr="00494825">
              <w:rPr>
                <w:rFonts w:eastAsia="等线" w:hint="eastAsia"/>
                <w:noProof/>
                <w:lang w:eastAsia="zh-CN"/>
              </w:rPr>
              <w:t>3</w:t>
            </w:r>
            <w:r w:rsidRPr="00494825">
              <w:rPr>
                <w:rFonts w:eastAsia="等线"/>
                <w:noProof/>
                <w:lang w:eastAsia="zh-CN"/>
              </w:rPr>
              <w:t xml:space="preserve">. </w:t>
            </w:r>
            <w:r w:rsidR="00494825">
              <w:rPr>
                <w:rFonts w:eastAsia="等线"/>
                <w:noProof/>
                <w:lang w:eastAsia="zh-CN"/>
              </w:rPr>
              <w:t xml:space="preserve">In </w:t>
            </w:r>
            <w:r w:rsidR="00494825">
              <w:rPr>
                <w:noProof/>
                <w:lang w:eastAsia="zh-CN"/>
              </w:rPr>
              <w:t xml:space="preserve">subcaluse 5.18, to clarify that </w:t>
            </w:r>
            <w:r w:rsidR="00494825" w:rsidRPr="00675FFE">
              <w:rPr>
                <w:noProof/>
                <w:highlight w:val="yellow"/>
                <w:lang w:eastAsia="zh-CN"/>
              </w:rPr>
              <w:t xml:space="preserve">“the configured </w:t>
            </w:r>
            <w:r w:rsidR="00494825" w:rsidRPr="00675FFE">
              <w:rPr>
                <w:rFonts w:eastAsia="等线"/>
                <w:noProof/>
                <w:highlight w:val="yellow"/>
                <w:lang w:eastAsia="zh-CN"/>
              </w:rPr>
              <w:t>PUCCH spatial relation</w:t>
            </w:r>
            <w:r w:rsidR="001D42D6" w:rsidRPr="00675FFE">
              <w:rPr>
                <w:rFonts w:eastAsia="等线"/>
                <w:noProof/>
                <w:highlight w:val="yellow"/>
                <w:lang w:eastAsia="zh-CN"/>
              </w:rPr>
              <w:t xml:space="preserve"> of </w:t>
            </w:r>
            <w:r w:rsidR="000E5F20" w:rsidRPr="00675FFE">
              <w:rPr>
                <w:rFonts w:eastAsia="等线"/>
                <w:noProof/>
                <w:highlight w:val="yellow"/>
                <w:lang w:eastAsia="zh-CN"/>
              </w:rPr>
              <w:t>PUCCH</w:t>
            </w:r>
            <w:r w:rsidR="007B72B1" w:rsidRPr="00675FFE">
              <w:rPr>
                <w:rFonts w:eastAsia="等线"/>
                <w:noProof/>
                <w:highlight w:val="yellow"/>
                <w:lang w:eastAsia="zh-CN"/>
              </w:rPr>
              <w:t xml:space="preserve"> resource</w:t>
            </w:r>
            <w:r w:rsidR="00494825">
              <w:rPr>
                <w:rFonts w:eastAsia="等线"/>
                <w:noProof/>
                <w:lang w:eastAsia="zh-CN"/>
              </w:rPr>
              <w:t xml:space="preserve"> is </w:t>
            </w:r>
            <w:r w:rsidR="00494825" w:rsidRPr="005B071D">
              <w:rPr>
                <w:rFonts w:eastAsia="等线"/>
                <w:b/>
                <w:noProof/>
                <w:lang w:eastAsia="zh-CN"/>
              </w:rPr>
              <w:t xml:space="preserve">initially deactivated upon </w:t>
            </w:r>
            <w:del w:id="31" w:author="Huawei, HiSilicon" w:date="2022-02-24T11:18:00Z">
              <w:r w:rsidR="00494825" w:rsidRPr="005B071D" w:rsidDel="000B0945">
                <w:rPr>
                  <w:rFonts w:eastAsia="等线"/>
                  <w:b/>
                  <w:noProof/>
                  <w:lang w:eastAsia="zh-CN"/>
                </w:rPr>
                <w:delText xml:space="preserve">RRC </w:delText>
              </w:r>
            </w:del>
            <w:r w:rsidR="00494825" w:rsidRPr="005B071D">
              <w:rPr>
                <w:rFonts w:eastAsia="等线"/>
                <w:b/>
                <w:noProof/>
                <w:lang w:eastAsia="zh-CN"/>
              </w:rPr>
              <w:t>(re-)configuration</w:t>
            </w:r>
            <w:r w:rsidR="00494825">
              <w:rPr>
                <w:rFonts w:eastAsia="等线"/>
                <w:b/>
                <w:noProof/>
                <w:lang w:eastAsia="zh-CN"/>
              </w:rPr>
              <w:t xml:space="preserve"> </w:t>
            </w:r>
            <w:ins w:id="32" w:author="Huawei, HiSilicon" w:date="2022-02-24T11:18:00Z">
              <w:r w:rsidR="000B0945">
                <w:rPr>
                  <w:rFonts w:eastAsia="等线"/>
                  <w:b/>
                  <w:noProof/>
                  <w:lang w:eastAsia="zh-CN"/>
                </w:rPr>
                <w:t xml:space="preserve">by upper layers </w:t>
              </w:r>
            </w:ins>
            <w:r w:rsidR="00494825">
              <w:rPr>
                <w:rFonts w:eastAsia="等线"/>
                <w:b/>
                <w:noProof/>
                <w:lang w:eastAsia="zh-CN"/>
              </w:rPr>
              <w:t>and after reconfiguration with sync.</w:t>
            </w:r>
          </w:p>
          <w:p w14:paraId="259B41B5" w14:textId="77777777" w:rsidR="005B071D" w:rsidRPr="005136B3" w:rsidRDefault="005B071D" w:rsidP="004B2BA2">
            <w:pPr>
              <w:pStyle w:val="CRCoverPage"/>
              <w:spacing w:before="20" w:after="80"/>
              <w:ind w:left="100"/>
              <w:rPr>
                <w:rFonts w:eastAsia="等线"/>
                <w:noProof/>
                <w:lang w:eastAsia="zh-CN"/>
              </w:rPr>
            </w:pPr>
          </w:p>
          <w:p w14:paraId="3FF0A84E" w14:textId="77777777" w:rsidR="00461AAC" w:rsidRDefault="00461AAC" w:rsidP="004B2BA2">
            <w:pPr>
              <w:pStyle w:val="CRCoverPage"/>
              <w:spacing w:after="0"/>
              <w:ind w:left="10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Impact analysis</w:t>
            </w:r>
          </w:p>
          <w:p w14:paraId="5AD50611" w14:textId="77777777" w:rsidR="00511E51" w:rsidRDefault="00511E51" w:rsidP="004B2BA2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</w:p>
          <w:p w14:paraId="4C5C3DB7" w14:textId="77777777" w:rsidR="00461AAC" w:rsidRPr="00A82E41" w:rsidRDefault="00461AAC" w:rsidP="004B2BA2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  <w:r w:rsidRPr="00A82E41">
              <w:rPr>
                <w:rFonts w:cs="Arial"/>
                <w:noProof/>
                <w:u w:val="single"/>
              </w:rPr>
              <w:t xml:space="preserve">Impacted 5G architecture options: </w:t>
            </w:r>
          </w:p>
          <w:p w14:paraId="09B86163" w14:textId="310DD422" w:rsidR="00461AAC" w:rsidRDefault="00003B72" w:rsidP="004B2BA2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  <w:r>
              <w:rPr>
                <w:rFonts w:cs="Arial"/>
                <w:noProof/>
              </w:rPr>
              <w:t>NR-SA, MR-DC</w:t>
            </w:r>
          </w:p>
          <w:p w14:paraId="017CC685" w14:textId="77777777" w:rsidR="00461AAC" w:rsidRDefault="00461AAC" w:rsidP="004B2BA2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  <w:r>
              <w:rPr>
                <w:rFonts w:cs="Arial"/>
                <w:noProof/>
                <w:u w:val="single"/>
              </w:rPr>
              <w:t xml:space="preserve">Impacted functionality: </w:t>
            </w:r>
          </w:p>
          <w:p w14:paraId="2AD88E98" w14:textId="690D8A24" w:rsidR="00461AAC" w:rsidRDefault="0051783F" w:rsidP="004B2BA2">
            <w:pPr>
              <w:pStyle w:val="CRCoverPage"/>
              <w:spacing w:after="0"/>
              <w:ind w:left="10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Handling of MAC CEs</w:t>
            </w:r>
          </w:p>
          <w:p w14:paraId="50E3327D" w14:textId="77777777" w:rsidR="00461AAC" w:rsidRDefault="00461AAC" w:rsidP="004B2BA2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  <w:lang w:val="en-US" w:eastAsia="zh-CN"/>
              </w:rPr>
            </w:pPr>
            <w:r>
              <w:rPr>
                <w:rFonts w:cs="Arial"/>
                <w:noProof/>
                <w:u w:val="single"/>
                <w:lang w:val="en-US" w:eastAsia="zh-CN"/>
              </w:rPr>
              <w:t>Inter-operability:</w:t>
            </w:r>
          </w:p>
          <w:p w14:paraId="3714BF83" w14:textId="7CBED7A8" w:rsidR="00461AAC" w:rsidRPr="00511E51" w:rsidRDefault="00461AAC" w:rsidP="00511E51">
            <w:pPr>
              <w:pStyle w:val="CRCoverPage"/>
              <w:spacing w:after="0"/>
              <w:ind w:left="99"/>
              <w:jc w:val="both"/>
              <w:rPr>
                <w:rFonts w:eastAsia="等线" w:cs="Arial"/>
                <w:noProof/>
                <w:lang w:val="en-US" w:eastAsia="zh-CN"/>
              </w:rPr>
            </w:pPr>
            <w:r w:rsidRPr="00D65EFD">
              <w:rPr>
                <w:rFonts w:cs="Arial"/>
                <w:noProof/>
                <w:lang w:val="en-US" w:eastAsia="zh-CN"/>
              </w:rPr>
              <w:t xml:space="preserve">If the UE is implemented according to this CR while the network is not, </w:t>
            </w:r>
            <w:r w:rsidR="009547A0">
              <w:rPr>
                <w:rFonts w:cs="Arial"/>
                <w:noProof/>
                <w:lang w:val="en-US" w:eastAsia="zh-CN"/>
              </w:rPr>
              <w:t>there is risk that network is not clear whether the UE has automatically “deactivated” the relevant resource sets and indications</w:t>
            </w:r>
            <w:r w:rsidR="00511E51" w:rsidRPr="00D65EFD">
              <w:rPr>
                <w:rFonts w:cs="Arial"/>
                <w:noProof/>
                <w:lang w:val="en-US" w:eastAsia="zh-CN"/>
              </w:rPr>
              <w:t>.</w:t>
            </w:r>
            <w:r w:rsidR="00511E51">
              <w:rPr>
                <w:rFonts w:cs="Arial"/>
                <w:noProof/>
                <w:lang w:val="en-US" w:eastAsia="zh-CN"/>
              </w:rPr>
              <w:t xml:space="preserve"> </w:t>
            </w:r>
          </w:p>
          <w:p w14:paraId="6E605D72" w14:textId="42F5F70A" w:rsidR="00511E51" w:rsidRPr="00D65EFD" w:rsidRDefault="00461AAC" w:rsidP="00511E51">
            <w:pPr>
              <w:pStyle w:val="CRCoverPage"/>
              <w:spacing w:after="0"/>
              <w:ind w:left="99"/>
              <w:jc w:val="both"/>
              <w:rPr>
                <w:rFonts w:cs="Arial"/>
                <w:noProof/>
                <w:lang w:val="en-US" w:eastAsia="zh-CN"/>
              </w:rPr>
            </w:pPr>
            <w:r w:rsidRPr="00D65EFD">
              <w:rPr>
                <w:rFonts w:cs="Arial"/>
                <w:noProof/>
                <w:lang w:val="en-US" w:eastAsia="zh-CN"/>
              </w:rPr>
              <w:t xml:space="preserve">If the network is implemented according to this CR while the UE is not, </w:t>
            </w:r>
            <w:r w:rsidR="00511E51" w:rsidRPr="00D65EFD">
              <w:rPr>
                <w:rFonts w:cs="Arial"/>
                <w:noProof/>
                <w:lang w:val="en-US" w:eastAsia="zh-CN"/>
              </w:rPr>
              <w:t xml:space="preserve">there </w:t>
            </w:r>
            <w:r w:rsidR="009547A0">
              <w:rPr>
                <w:rFonts w:cs="Arial"/>
                <w:noProof/>
                <w:lang w:val="en-US" w:eastAsia="zh-CN"/>
              </w:rPr>
              <w:t>is is risk that the UE has not automatically “deactivated” the relevant resource sets and indications</w:t>
            </w:r>
            <w:r w:rsidR="00511E51">
              <w:rPr>
                <w:rFonts w:cs="Arial"/>
                <w:noProof/>
                <w:lang w:val="en-US" w:eastAsia="zh-CN"/>
              </w:rPr>
              <w:t>.</w:t>
            </w:r>
          </w:p>
          <w:p w14:paraId="3203DB82" w14:textId="2971B625" w:rsidR="00511E51" w:rsidRPr="00511E51" w:rsidRDefault="00511E51" w:rsidP="00511E51">
            <w:pPr>
              <w:pStyle w:val="CRCoverPage"/>
              <w:spacing w:after="0"/>
              <w:ind w:left="99"/>
              <w:jc w:val="both"/>
              <w:rPr>
                <w:rFonts w:cs="Arial"/>
                <w:noProof/>
                <w:lang w:val="en-US" w:eastAsia="zh-CN"/>
              </w:rPr>
            </w:pPr>
          </w:p>
        </w:tc>
      </w:tr>
      <w:tr w:rsidR="00461AAC" w14:paraId="563A591C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6D4581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2104BD7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0B82066F" w14:textId="77777777" w:rsidTr="004B2BA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79777E" w14:textId="77777777" w:rsidR="00461AAC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E9DAF7" w14:textId="16595FEE" w:rsidR="00461AAC" w:rsidRDefault="001E220A" w:rsidP="00003B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noProof/>
                <w:lang w:val="en-US" w:eastAsia="zh-CN"/>
              </w:rPr>
              <w:t>The UE may not automatically “deactivate” the semi-persistent resource sets and indications which can be activated and deactivated by MAC CE.</w:t>
            </w:r>
          </w:p>
        </w:tc>
      </w:tr>
      <w:tr w:rsidR="00461AAC" w14:paraId="46D960B7" w14:textId="77777777" w:rsidTr="004B2BA2">
        <w:tc>
          <w:tcPr>
            <w:tcW w:w="2694" w:type="dxa"/>
            <w:gridSpan w:val="2"/>
          </w:tcPr>
          <w:p w14:paraId="163D757E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ED119D8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3F239AA9" w14:textId="77777777" w:rsidTr="004B2BA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601FE1" w14:textId="77777777" w:rsidR="00461AAC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B3B496" w14:textId="69C66B0A" w:rsidR="00461AAC" w:rsidRDefault="00492DBC" w:rsidP="00011F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</w:t>
            </w:r>
            <w:r w:rsidR="00011FBB">
              <w:rPr>
                <w:noProof/>
                <w:lang w:eastAsia="zh-CN"/>
              </w:rPr>
              <w:t>18</w:t>
            </w:r>
          </w:p>
        </w:tc>
      </w:tr>
      <w:tr w:rsidR="00461AAC" w14:paraId="49E52CF7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F119C3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763BE8" w14:textId="77777777" w:rsidR="00461AAC" w:rsidRDefault="00461AAC" w:rsidP="004B2B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AAC" w14:paraId="4D4A6C15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FAD8F8" w14:textId="77777777" w:rsidR="00461AAC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288BE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824DB87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906C9A6" w14:textId="77777777" w:rsidR="00461AAC" w:rsidRDefault="00461AAC" w:rsidP="004B2BA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472A5AB" w14:textId="77777777" w:rsidR="00461AAC" w:rsidRDefault="00461AAC" w:rsidP="004B2BA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61AAC" w14:paraId="7F049CA8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214F1A" w14:textId="77777777" w:rsidR="00461AAC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E45A63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3572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84B3A11" w14:textId="77777777" w:rsidR="00461AAC" w:rsidRDefault="00461AAC" w:rsidP="004B2BA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FF8E57" w14:textId="77777777" w:rsidR="00461AAC" w:rsidRDefault="00461AAC" w:rsidP="004B2BA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61AAC" w14:paraId="7095B773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FADF60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5859F1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7F33F7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3F95429" w14:textId="77777777" w:rsidR="00461AAC" w:rsidRDefault="00461AAC" w:rsidP="004B2BA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F1E8309" w14:textId="77777777" w:rsidR="00461AAC" w:rsidRDefault="00461AAC" w:rsidP="004B2BA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61AAC" w14:paraId="7EA875E3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ABA60C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0DEA28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DCEB87" w14:textId="77777777" w:rsidR="00461AAC" w:rsidRDefault="00461AAC" w:rsidP="004B2B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C448292" w14:textId="77777777" w:rsidR="00461AAC" w:rsidRDefault="00461AAC" w:rsidP="004B2BA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51DD6D" w14:textId="77777777" w:rsidR="00461AAC" w:rsidRDefault="00461AAC" w:rsidP="004B2BA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61AAC" w14:paraId="01BC6EE6" w14:textId="77777777" w:rsidTr="004B2BA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BF76C2" w14:textId="77777777" w:rsidR="00461AAC" w:rsidRDefault="00461AAC" w:rsidP="004B2BA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F3BBC88" w14:textId="77777777" w:rsidR="00461AAC" w:rsidRDefault="00461AAC" w:rsidP="004B2BA2">
            <w:pPr>
              <w:pStyle w:val="CRCoverPage"/>
              <w:spacing w:after="0"/>
              <w:rPr>
                <w:noProof/>
              </w:rPr>
            </w:pPr>
          </w:p>
        </w:tc>
      </w:tr>
      <w:tr w:rsidR="00461AAC" w14:paraId="65905CEF" w14:textId="77777777" w:rsidTr="004B2BA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F71797" w14:textId="77777777" w:rsidR="00461AAC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50D1E1" w14:textId="77777777" w:rsidR="00461AAC" w:rsidRDefault="00461AAC" w:rsidP="004B2BA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61AAC" w:rsidRPr="008863B9" w14:paraId="3006A973" w14:textId="77777777" w:rsidTr="004B2BA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A1F81" w14:textId="77777777" w:rsidR="00461AAC" w:rsidRPr="008863B9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2CA77A2C" w14:textId="77777777" w:rsidR="00461AAC" w:rsidRPr="008863B9" w:rsidRDefault="00461AAC" w:rsidP="004B2BA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61AAC" w14:paraId="51469F59" w14:textId="77777777" w:rsidTr="004B2BA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F74DA" w14:textId="77777777" w:rsidR="00461AAC" w:rsidRDefault="00461AAC" w:rsidP="004B2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527B08" w14:textId="77777777" w:rsidR="00461AAC" w:rsidRDefault="00461AAC" w:rsidP="004B2BA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D5BF113" w14:textId="77777777" w:rsidR="00461AAC" w:rsidRDefault="00461AAC" w:rsidP="00461AAC">
      <w:pPr>
        <w:rPr>
          <w:bCs/>
          <w:sz w:val="22"/>
          <w:szCs w:val="22"/>
          <w:lang w:val="en-US" w:eastAsia="zh-CN"/>
        </w:rPr>
        <w:sectPr w:rsidR="00461AAC" w:rsidSect="004B2BA2">
          <w:headerReference w:type="default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2ADE7510" w14:textId="71391A8A" w:rsidR="008B71EF" w:rsidRDefault="008B71EF" w:rsidP="008B71E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  <w:tab w:val="left" w:pos="1993"/>
          <w:tab w:val="center" w:pos="4819"/>
        </w:tabs>
        <w:spacing w:before="100" w:after="100" w:line="256" w:lineRule="auto"/>
        <w:ind w:left="720" w:hanging="720"/>
        <w:jc w:val="center"/>
        <w:rPr>
          <w:bCs/>
          <w:i/>
          <w:sz w:val="22"/>
          <w:szCs w:val="22"/>
          <w:lang w:val="en-US" w:eastAsia="zh-CN"/>
        </w:rPr>
      </w:pPr>
      <w:bookmarkStart w:id="33" w:name="_Toc60777121"/>
      <w:bookmarkStart w:id="34" w:name="_Toc68015061"/>
      <w:r>
        <w:rPr>
          <w:bCs/>
          <w:i/>
          <w:sz w:val="22"/>
          <w:szCs w:val="22"/>
          <w:lang w:val="en-US" w:eastAsia="zh-CN"/>
        </w:rPr>
        <w:lastRenderedPageBreak/>
        <w:t>START OF CHANGE</w:t>
      </w:r>
      <w:r w:rsidR="002F7554">
        <w:rPr>
          <w:bCs/>
          <w:i/>
          <w:sz w:val="22"/>
          <w:szCs w:val="22"/>
          <w:lang w:val="en-US" w:eastAsia="zh-CN"/>
        </w:rPr>
        <w:t>S</w:t>
      </w:r>
    </w:p>
    <w:p w14:paraId="214D50CF" w14:textId="77777777" w:rsidR="00590D7F" w:rsidRPr="003A58BE" w:rsidRDefault="00590D7F" w:rsidP="00590D7F">
      <w:pPr>
        <w:pStyle w:val="2"/>
        <w:rPr>
          <w:lang w:eastAsia="ko-KR"/>
        </w:rPr>
      </w:pPr>
      <w:bookmarkStart w:id="35" w:name="_Toc29239862"/>
      <w:bookmarkStart w:id="36" w:name="_Toc46525398"/>
      <w:bookmarkStart w:id="37" w:name="_Toc52582369"/>
      <w:bookmarkStart w:id="38" w:name="_Toc6741312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33"/>
      <w:bookmarkEnd w:id="34"/>
      <w:r w:rsidRPr="003A58BE">
        <w:rPr>
          <w:lang w:eastAsia="ko-KR"/>
        </w:rPr>
        <w:t>5.18</w:t>
      </w:r>
      <w:r w:rsidRPr="003A58BE">
        <w:rPr>
          <w:lang w:eastAsia="ko-KR"/>
        </w:rPr>
        <w:tab/>
      </w:r>
      <w:r w:rsidRPr="003A58BE">
        <w:t>Handling</w:t>
      </w:r>
      <w:r w:rsidRPr="003A58BE">
        <w:rPr>
          <w:lang w:eastAsia="ko-KR"/>
        </w:rPr>
        <w:t xml:space="preserve"> of MAC CEs</w:t>
      </w:r>
    </w:p>
    <w:p w14:paraId="2E21D33E" w14:textId="77777777" w:rsidR="00590D7F" w:rsidRPr="003A58BE" w:rsidRDefault="00590D7F" w:rsidP="00590D7F">
      <w:pPr>
        <w:pStyle w:val="3"/>
        <w:rPr>
          <w:lang w:eastAsia="ko-KR"/>
        </w:rPr>
      </w:pPr>
      <w:r w:rsidRPr="003A58BE">
        <w:rPr>
          <w:lang w:eastAsia="ko-KR"/>
        </w:rPr>
        <w:t>5.18.1</w:t>
      </w:r>
      <w:r w:rsidRPr="003A58BE">
        <w:rPr>
          <w:lang w:eastAsia="ko-KR"/>
        </w:rPr>
        <w:tab/>
      </w:r>
      <w:r w:rsidRPr="003A58BE">
        <w:t>General</w:t>
      </w:r>
    </w:p>
    <w:p w14:paraId="62B1B448" w14:textId="77777777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>This clause specifies the requirements upon reception of the following MAC CEs:</w:t>
      </w:r>
    </w:p>
    <w:p w14:paraId="565E284A" w14:textId="77777777" w:rsidR="00590D7F" w:rsidRPr="003A58BE" w:rsidRDefault="00590D7F" w:rsidP="00590D7F">
      <w:pPr>
        <w:pStyle w:val="B1"/>
        <w:rPr>
          <w:lang w:eastAsia="ko-KR"/>
        </w:rPr>
      </w:pPr>
      <w:r w:rsidRPr="003A58BE">
        <w:rPr>
          <w:lang w:eastAsia="ko-KR"/>
        </w:rPr>
        <w:t>-</w:t>
      </w:r>
      <w:r w:rsidRPr="003A58BE">
        <w:rPr>
          <w:lang w:eastAsia="ko-KR"/>
        </w:rPr>
        <w:tab/>
        <w:t>SP CSI-RS/CSI-IM Resource Set Activation/Deactivation MAC CE;</w:t>
      </w:r>
    </w:p>
    <w:p w14:paraId="753C7B91" w14:textId="77777777" w:rsidR="00590D7F" w:rsidRPr="003A58BE" w:rsidRDefault="00590D7F" w:rsidP="00590D7F">
      <w:pPr>
        <w:pStyle w:val="B1"/>
        <w:rPr>
          <w:lang w:eastAsia="ko-KR"/>
        </w:rPr>
      </w:pPr>
      <w:r w:rsidRPr="003A58BE">
        <w:rPr>
          <w:lang w:eastAsia="ko-KR"/>
        </w:rPr>
        <w:t>-</w:t>
      </w:r>
      <w:r w:rsidRPr="003A58BE">
        <w:rPr>
          <w:lang w:eastAsia="ko-KR"/>
        </w:rPr>
        <w:tab/>
        <w:t xml:space="preserve">Aperiodic CSI Trigger State </w:t>
      </w:r>
      <w:proofErr w:type="spellStart"/>
      <w:r w:rsidRPr="003A58BE">
        <w:rPr>
          <w:lang w:eastAsia="ko-KR"/>
        </w:rPr>
        <w:t>Subselection</w:t>
      </w:r>
      <w:proofErr w:type="spellEnd"/>
      <w:r w:rsidRPr="003A58BE">
        <w:rPr>
          <w:lang w:eastAsia="ko-KR"/>
        </w:rPr>
        <w:t xml:space="preserve"> MAC CE;</w:t>
      </w:r>
    </w:p>
    <w:p w14:paraId="2C5D5DF7" w14:textId="77777777" w:rsidR="00590D7F" w:rsidRPr="003A58BE" w:rsidRDefault="00590D7F" w:rsidP="00590D7F">
      <w:pPr>
        <w:pStyle w:val="B1"/>
        <w:rPr>
          <w:lang w:eastAsia="ko-KR"/>
        </w:rPr>
      </w:pPr>
      <w:r w:rsidRPr="003A58BE">
        <w:rPr>
          <w:lang w:eastAsia="ko-KR"/>
        </w:rPr>
        <w:t>-</w:t>
      </w:r>
      <w:r w:rsidRPr="003A58BE">
        <w:rPr>
          <w:lang w:eastAsia="ko-KR"/>
        </w:rPr>
        <w:tab/>
        <w:t>TCI States Activation/Deactivation for UE-specific PDSCH MAC CE;</w:t>
      </w:r>
    </w:p>
    <w:p w14:paraId="14EAA2FA" w14:textId="77777777" w:rsidR="00590D7F" w:rsidRPr="003A58BE" w:rsidRDefault="00590D7F" w:rsidP="00590D7F">
      <w:pPr>
        <w:pStyle w:val="B1"/>
        <w:rPr>
          <w:lang w:eastAsia="ko-KR"/>
        </w:rPr>
      </w:pPr>
      <w:r w:rsidRPr="003A58BE">
        <w:rPr>
          <w:lang w:eastAsia="ko-KR"/>
        </w:rPr>
        <w:t>-</w:t>
      </w:r>
      <w:r w:rsidRPr="003A58BE">
        <w:rPr>
          <w:lang w:eastAsia="ko-KR"/>
        </w:rPr>
        <w:tab/>
        <w:t>TCI State Indication for UE-specific PDCCH MAC CE;</w:t>
      </w:r>
    </w:p>
    <w:p w14:paraId="087B06EC" w14:textId="77777777" w:rsidR="00590D7F" w:rsidRPr="003A58BE" w:rsidRDefault="00590D7F" w:rsidP="00590D7F">
      <w:pPr>
        <w:pStyle w:val="B1"/>
        <w:rPr>
          <w:lang w:eastAsia="ko-KR"/>
        </w:rPr>
      </w:pPr>
      <w:r w:rsidRPr="003A58BE">
        <w:rPr>
          <w:lang w:eastAsia="ko-KR"/>
        </w:rPr>
        <w:t>-</w:t>
      </w:r>
      <w:r w:rsidRPr="003A58BE">
        <w:rPr>
          <w:lang w:eastAsia="ko-KR"/>
        </w:rPr>
        <w:tab/>
        <w:t>SP CSI reporting on PUCCH Activation/Deactivation MAC CE;</w:t>
      </w:r>
    </w:p>
    <w:p w14:paraId="72C544C1" w14:textId="77777777" w:rsidR="00590D7F" w:rsidRPr="003A58BE" w:rsidRDefault="00590D7F" w:rsidP="00590D7F">
      <w:pPr>
        <w:pStyle w:val="B1"/>
        <w:rPr>
          <w:lang w:eastAsia="ko-KR"/>
        </w:rPr>
      </w:pPr>
      <w:r w:rsidRPr="003A58BE">
        <w:rPr>
          <w:lang w:eastAsia="ko-KR"/>
        </w:rPr>
        <w:t>-</w:t>
      </w:r>
      <w:r w:rsidRPr="003A58BE">
        <w:rPr>
          <w:lang w:eastAsia="ko-KR"/>
        </w:rPr>
        <w:tab/>
        <w:t>SP SRS Activation/Deactivation MAC CE;</w:t>
      </w:r>
    </w:p>
    <w:p w14:paraId="14EB82B9" w14:textId="77777777" w:rsidR="00590D7F" w:rsidRPr="003A58BE" w:rsidRDefault="00590D7F" w:rsidP="00590D7F">
      <w:pPr>
        <w:pStyle w:val="B1"/>
        <w:rPr>
          <w:lang w:eastAsia="ko-KR"/>
        </w:rPr>
      </w:pPr>
      <w:r w:rsidRPr="003A58BE">
        <w:rPr>
          <w:lang w:eastAsia="ko-KR"/>
        </w:rPr>
        <w:t>-</w:t>
      </w:r>
      <w:r w:rsidRPr="003A58BE">
        <w:rPr>
          <w:lang w:eastAsia="ko-KR"/>
        </w:rPr>
        <w:tab/>
        <w:t>PUCCH spatial relation Activation/Deactivation MAC CE;</w:t>
      </w:r>
    </w:p>
    <w:p w14:paraId="2A02A82F" w14:textId="77777777" w:rsidR="00590D7F" w:rsidRPr="003A58BE" w:rsidRDefault="00590D7F" w:rsidP="00590D7F">
      <w:pPr>
        <w:pStyle w:val="B1"/>
        <w:rPr>
          <w:lang w:eastAsia="ko-KR"/>
        </w:rPr>
      </w:pPr>
      <w:r w:rsidRPr="003A58BE">
        <w:rPr>
          <w:lang w:eastAsia="ko-KR"/>
        </w:rPr>
        <w:t>-</w:t>
      </w:r>
      <w:r w:rsidRPr="003A58BE">
        <w:rPr>
          <w:lang w:eastAsia="ko-KR"/>
        </w:rPr>
        <w:tab/>
        <w:t>SP ZP CSI-RS Resource Set Activation/Deactivation MAC CE;</w:t>
      </w:r>
    </w:p>
    <w:p w14:paraId="42FAD6A9" w14:textId="77777777" w:rsidR="00590D7F" w:rsidRPr="003A58BE" w:rsidRDefault="00590D7F" w:rsidP="00590D7F">
      <w:pPr>
        <w:pStyle w:val="B1"/>
        <w:rPr>
          <w:lang w:eastAsia="ko-KR"/>
        </w:rPr>
      </w:pPr>
      <w:r w:rsidRPr="003A58BE">
        <w:rPr>
          <w:lang w:eastAsia="ko-KR"/>
        </w:rPr>
        <w:t>-</w:t>
      </w:r>
      <w:r w:rsidRPr="003A58BE">
        <w:rPr>
          <w:lang w:eastAsia="ko-KR"/>
        </w:rPr>
        <w:tab/>
        <w:t>Recommended Bit Rate MAC CE.</w:t>
      </w:r>
    </w:p>
    <w:p w14:paraId="2C09E517" w14:textId="77777777" w:rsidR="00590D7F" w:rsidRPr="003A58BE" w:rsidRDefault="00590D7F" w:rsidP="00590D7F">
      <w:pPr>
        <w:pStyle w:val="3"/>
        <w:rPr>
          <w:lang w:eastAsia="ko-KR"/>
        </w:rPr>
      </w:pPr>
      <w:r w:rsidRPr="003A58BE">
        <w:rPr>
          <w:lang w:eastAsia="ko-KR"/>
        </w:rPr>
        <w:t>5.</w:t>
      </w:r>
      <w:r w:rsidRPr="003A58BE">
        <w:rPr>
          <w:rFonts w:eastAsia="宋体"/>
          <w:lang w:eastAsia="zh-CN"/>
        </w:rPr>
        <w:t>18.2</w:t>
      </w:r>
      <w:r w:rsidRPr="003A58BE">
        <w:rPr>
          <w:lang w:eastAsia="ko-KR"/>
        </w:rPr>
        <w:tab/>
      </w:r>
      <w:r w:rsidRPr="003A58BE">
        <w:t>Activation</w:t>
      </w:r>
      <w:r w:rsidRPr="003A58BE">
        <w:rPr>
          <w:lang w:eastAsia="ko-KR"/>
        </w:rPr>
        <w:t>/Deactivation of Semi-persistent CSI-RS/CSI-IM resource set</w:t>
      </w:r>
    </w:p>
    <w:p w14:paraId="12A67914" w14:textId="07D84F4F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 xml:space="preserve">The network may activate and deactivate the configured Semi-persistent CSI-RS/CSI-IM resource sets of a Serving Cell by sending the SP CSI-RS/CSI-IM Resource Set Activation/Deactivation MAC CE described in clause 6.1.3.12. The configured Semi-persistent CSI-RS/CSI-IM resource sets are initially deactivated upon </w:t>
      </w:r>
      <w:ins w:id="39" w:author="Huawei, HiSilicon" w:date="2022-01-30T11:29:00Z">
        <w:r w:rsidR="00CB6BC7">
          <w:rPr>
            <w:lang w:eastAsia="ko-KR"/>
          </w:rPr>
          <w:t>(re-)</w:t>
        </w:r>
      </w:ins>
      <w:r w:rsidRPr="003A58BE">
        <w:rPr>
          <w:lang w:eastAsia="ko-KR"/>
        </w:rPr>
        <w:t>configuration</w:t>
      </w:r>
      <w:ins w:id="40" w:author="Huawei, HiSilicon" w:date="2022-02-24T11:19:00Z">
        <w:r w:rsidR="00582316">
          <w:rPr>
            <w:lang w:eastAsia="ko-KR"/>
          </w:rPr>
          <w:t xml:space="preserve"> by upper layers</w:t>
        </w:r>
      </w:ins>
      <w:r w:rsidRPr="003A58BE">
        <w:rPr>
          <w:lang w:eastAsia="ko-KR"/>
        </w:rPr>
        <w:t xml:space="preserve"> and after </w:t>
      </w:r>
      <w:del w:id="41" w:author="Huawei, HiSilicon" w:date="2022-01-30T11:29:00Z">
        <w:r w:rsidRPr="003A58BE" w:rsidDel="00CB6BC7">
          <w:rPr>
            <w:lang w:eastAsia="ko-KR"/>
          </w:rPr>
          <w:delText>a handover</w:delText>
        </w:r>
      </w:del>
      <w:ins w:id="42" w:author="Huawei, HiSilicon" w:date="2022-01-30T11:29:00Z">
        <w:r w:rsidR="00CB6BC7">
          <w:rPr>
            <w:lang w:eastAsia="ko-KR"/>
          </w:rPr>
          <w:t>recon</w:t>
        </w:r>
      </w:ins>
      <w:ins w:id="43" w:author="Huawei, HiSilicon" w:date="2022-01-30T11:30:00Z">
        <w:r w:rsidR="00CB6BC7">
          <w:rPr>
            <w:lang w:eastAsia="ko-KR"/>
          </w:rPr>
          <w:t>figuration with sync</w:t>
        </w:r>
      </w:ins>
      <w:r w:rsidRPr="003A58BE">
        <w:rPr>
          <w:lang w:eastAsia="ko-KR"/>
        </w:rPr>
        <w:t>.</w:t>
      </w:r>
      <w:bookmarkStart w:id="44" w:name="_GoBack"/>
      <w:bookmarkEnd w:id="44"/>
    </w:p>
    <w:p w14:paraId="177F9FF4" w14:textId="77777777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>The MAC entity shall:</w:t>
      </w:r>
    </w:p>
    <w:p w14:paraId="16280326" w14:textId="77777777" w:rsidR="00590D7F" w:rsidRPr="003A58BE" w:rsidRDefault="00590D7F" w:rsidP="00590D7F">
      <w:pPr>
        <w:pStyle w:val="B1"/>
        <w:rPr>
          <w:lang w:eastAsia="ko-KR"/>
        </w:rPr>
      </w:pPr>
      <w:r w:rsidRPr="003A58BE">
        <w:t>1&gt;</w:t>
      </w:r>
      <w:r w:rsidRPr="003A58BE">
        <w:tab/>
        <w:t xml:space="preserve">if the </w:t>
      </w:r>
      <w:r w:rsidRPr="003A58BE">
        <w:rPr>
          <w:noProof/>
          <w:lang w:eastAsia="zh-CN"/>
        </w:rPr>
        <w:t>MAC entity</w:t>
      </w:r>
      <w:r w:rsidRPr="003A58BE">
        <w:t xml:space="preserve"> receives an </w:t>
      </w:r>
      <w:r w:rsidRPr="003A58BE">
        <w:rPr>
          <w:lang w:eastAsia="ko-KR"/>
        </w:rPr>
        <w:t>SP CSI-RS/CSI-IM Resource Set Activation/Deactivation MAC CE</w:t>
      </w:r>
      <w:r w:rsidRPr="003A58BE">
        <w:t xml:space="preserve"> </w:t>
      </w:r>
      <w:r w:rsidRPr="003A58BE">
        <w:rPr>
          <w:lang w:eastAsia="ko-KR"/>
        </w:rPr>
        <w:t>on a Serving Cell:</w:t>
      </w:r>
    </w:p>
    <w:p w14:paraId="180D826D" w14:textId="77777777" w:rsidR="00590D7F" w:rsidRPr="003A58BE" w:rsidRDefault="00590D7F" w:rsidP="00590D7F">
      <w:pPr>
        <w:pStyle w:val="B2"/>
        <w:rPr>
          <w:rFonts w:eastAsia="宋体"/>
          <w:lang w:eastAsia="zh-CN"/>
        </w:rPr>
      </w:pPr>
      <w:r w:rsidRPr="003A58BE">
        <w:t>2&gt;</w:t>
      </w:r>
      <w:r w:rsidRPr="003A58BE">
        <w:tab/>
      </w:r>
      <w:r w:rsidRPr="003A58BE">
        <w:rPr>
          <w:lang w:eastAsia="ko-KR"/>
        </w:rPr>
        <w:t>indicate to lower layers the information regarding the SP CSI-RS/CSI-IM Resource Set Activation/Deactivation MAC CE</w:t>
      </w:r>
      <w:r w:rsidRPr="003A58BE">
        <w:rPr>
          <w:lang w:eastAsia="zh-CN"/>
        </w:rPr>
        <w:t>.</w:t>
      </w:r>
    </w:p>
    <w:p w14:paraId="59515D39" w14:textId="77777777" w:rsidR="00590D7F" w:rsidRPr="003A58BE" w:rsidRDefault="00590D7F" w:rsidP="00590D7F">
      <w:pPr>
        <w:pStyle w:val="3"/>
        <w:rPr>
          <w:lang w:eastAsia="ko-KR"/>
        </w:rPr>
      </w:pPr>
      <w:r w:rsidRPr="003A58BE">
        <w:rPr>
          <w:lang w:eastAsia="ko-KR"/>
        </w:rPr>
        <w:t>5.18.3</w:t>
      </w:r>
      <w:r w:rsidRPr="003A58BE">
        <w:rPr>
          <w:lang w:eastAsia="ko-KR"/>
        </w:rPr>
        <w:tab/>
        <w:t xml:space="preserve">Aperiodic CSI Trigger State </w:t>
      </w:r>
      <w:proofErr w:type="spellStart"/>
      <w:r w:rsidRPr="003A58BE">
        <w:rPr>
          <w:lang w:eastAsia="ko-KR"/>
        </w:rPr>
        <w:t>Subselection</w:t>
      </w:r>
      <w:proofErr w:type="spellEnd"/>
    </w:p>
    <w:p w14:paraId="21723471" w14:textId="77777777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 xml:space="preserve">The network may select </w:t>
      </w:r>
      <w:r w:rsidRPr="003A58BE">
        <w:rPr>
          <w:lang w:eastAsia="zh-CN"/>
        </w:rPr>
        <w:t xml:space="preserve">among </w:t>
      </w:r>
      <w:r w:rsidRPr="003A58BE">
        <w:rPr>
          <w:lang w:eastAsia="ko-KR"/>
        </w:rPr>
        <w:t xml:space="preserve">the configured aperiodic CSI trigger states of a Serving Cell by sending the Aperiodic CSI Trigger State </w:t>
      </w:r>
      <w:proofErr w:type="spellStart"/>
      <w:r w:rsidRPr="003A58BE">
        <w:rPr>
          <w:lang w:eastAsia="ko-KR"/>
        </w:rPr>
        <w:t>Subselection</w:t>
      </w:r>
      <w:proofErr w:type="spellEnd"/>
      <w:r w:rsidRPr="003A58BE">
        <w:rPr>
          <w:lang w:eastAsia="ko-KR"/>
        </w:rPr>
        <w:t xml:space="preserve"> MAC CE described in clause 6.1.3.13.</w:t>
      </w:r>
    </w:p>
    <w:p w14:paraId="355299A2" w14:textId="77777777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>The MAC entity shall:</w:t>
      </w:r>
    </w:p>
    <w:p w14:paraId="3CDCB9BD" w14:textId="77777777" w:rsidR="00590D7F" w:rsidRPr="003A58BE" w:rsidRDefault="00590D7F" w:rsidP="00590D7F">
      <w:pPr>
        <w:pStyle w:val="B1"/>
        <w:ind w:left="569" w:hanging="285"/>
        <w:rPr>
          <w:lang w:eastAsia="ko-KR"/>
        </w:rPr>
      </w:pPr>
      <w:r w:rsidRPr="003A58BE">
        <w:t>1&gt;</w:t>
      </w:r>
      <w:r w:rsidRPr="003A58BE">
        <w:tab/>
        <w:t xml:space="preserve">if the </w:t>
      </w:r>
      <w:r w:rsidRPr="003A58BE">
        <w:rPr>
          <w:noProof/>
          <w:lang w:eastAsia="zh-CN"/>
        </w:rPr>
        <w:t>MAC entity</w:t>
      </w:r>
      <w:r w:rsidRPr="003A58BE">
        <w:t xml:space="preserve"> receives an </w:t>
      </w:r>
      <w:r w:rsidRPr="003A58BE">
        <w:rPr>
          <w:lang w:eastAsia="ko-KR"/>
        </w:rPr>
        <w:t xml:space="preserve">Aperiodic CSI trigger State </w:t>
      </w:r>
      <w:proofErr w:type="spellStart"/>
      <w:r w:rsidRPr="003A58BE">
        <w:rPr>
          <w:lang w:eastAsia="ko-KR"/>
        </w:rPr>
        <w:t>Subselection</w:t>
      </w:r>
      <w:proofErr w:type="spellEnd"/>
      <w:r w:rsidRPr="003A58BE">
        <w:t xml:space="preserve"> MAC CE </w:t>
      </w:r>
      <w:r w:rsidRPr="003A58BE">
        <w:rPr>
          <w:lang w:eastAsia="ko-KR"/>
        </w:rPr>
        <w:t>on a Serving Cell:</w:t>
      </w:r>
    </w:p>
    <w:p w14:paraId="7ACE51FC" w14:textId="77777777" w:rsidR="00590D7F" w:rsidRPr="003A58BE" w:rsidRDefault="00590D7F" w:rsidP="00590D7F">
      <w:pPr>
        <w:pStyle w:val="B2"/>
        <w:rPr>
          <w:lang w:eastAsia="ko-KR"/>
        </w:rPr>
      </w:pPr>
      <w:r w:rsidRPr="003A58BE">
        <w:t>2&gt;</w:t>
      </w:r>
      <w:r w:rsidRPr="003A58BE">
        <w:tab/>
        <w:t xml:space="preserve">indicate to lower layers the information regarding Aperiodic CSI trigger State </w:t>
      </w:r>
      <w:proofErr w:type="spellStart"/>
      <w:r w:rsidRPr="003A58BE">
        <w:t>Subselection</w:t>
      </w:r>
      <w:proofErr w:type="spellEnd"/>
      <w:r w:rsidRPr="003A58BE">
        <w:t xml:space="preserve"> MAC CE.</w:t>
      </w:r>
    </w:p>
    <w:p w14:paraId="582C37F1" w14:textId="77777777" w:rsidR="00590D7F" w:rsidRPr="003A58BE" w:rsidRDefault="00590D7F" w:rsidP="00590D7F">
      <w:pPr>
        <w:pStyle w:val="3"/>
        <w:rPr>
          <w:lang w:eastAsia="ko-KR"/>
        </w:rPr>
      </w:pPr>
      <w:r w:rsidRPr="003A58BE">
        <w:rPr>
          <w:lang w:eastAsia="ko-KR"/>
        </w:rPr>
        <w:t>5.18.4</w:t>
      </w:r>
      <w:r w:rsidRPr="003A58BE">
        <w:rPr>
          <w:lang w:eastAsia="ko-KR"/>
        </w:rPr>
        <w:tab/>
        <w:t>Activation/Deactivation of UE-specific PDSCH TCI state</w:t>
      </w:r>
    </w:p>
    <w:p w14:paraId="336AFB15" w14:textId="2F3603C0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>The network may activate and deactivate the config</w:t>
      </w:r>
      <w:r w:rsidRPr="003A58BE">
        <w:rPr>
          <w:rFonts w:eastAsia="宋体"/>
          <w:lang w:eastAsia="zh-CN"/>
        </w:rPr>
        <w:t>u</w:t>
      </w:r>
      <w:r w:rsidRPr="003A58BE">
        <w:rPr>
          <w:lang w:eastAsia="ko-KR"/>
        </w:rPr>
        <w:t xml:space="preserve">red TCI states for PDSCH of a Serving Cell by sending the TCI States Activation/Deactivation for UE-specific PDSCH MAC CE described in clause 6.1.3.14. The configured TCI states for PDSCH are initially deactivated upon </w:t>
      </w:r>
      <w:ins w:id="45" w:author="Huawei, HiSilicon" w:date="2022-01-30T11:30:00Z">
        <w:r w:rsidR="00B64BC9">
          <w:rPr>
            <w:lang w:eastAsia="ko-KR"/>
          </w:rPr>
          <w:t>(re-)</w:t>
        </w:r>
      </w:ins>
      <w:r w:rsidRPr="003A58BE">
        <w:rPr>
          <w:lang w:eastAsia="ko-KR"/>
        </w:rPr>
        <w:t>configuration</w:t>
      </w:r>
      <w:ins w:id="46" w:author="Huawei, HiSilicon" w:date="2022-02-24T11:20:00Z">
        <w:r w:rsidR="006B7818">
          <w:rPr>
            <w:lang w:eastAsia="ko-KR"/>
          </w:rPr>
          <w:t xml:space="preserve"> by upper layers</w:t>
        </w:r>
      </w:ins>
      <w:r w:rsidRPr="003A58BE">
        <w:rPr>
          <w:lang w:eastAsia="ko-KR"/>
        </w:rPr>
        <w:t xml:space="preserve"> and after </w:t>
      </w:r>
      <w:del w:id="47" w:author="Huawei, HiSilicon" w:date="2022-01-30T11:35:00Z">
        <w:r w:rsidRPr="003A58BE" w:rsidDel="00BE467E">
          <w:rPr>
            <w:lang w:eastAsia="ko-KR"/>
          </w:rPr>
          <w:delText>a handover</w:delText>
        </w:r>
      </w:del>
      <w:ins w:id="48" w:author="Huawei, HiSilicon" w:date="2022-01-30T11:35:00Z">
        <w:r w:rsidR="00BE467E">
          <w:rPr>
            <w:lang w:eastAsia="ko-KR"/>
          </w:rPr>
          <w:t>reconfiguration with sync</w:t>
        </w:r>
      </w:ins>
      <w:r w:rsidRPr="003A58BE">
        <w:rPr>
          <w:lang w:eastAsia="ko-KR"/>
        </w:rPr>
        <w:t>.</w:t>
      </w:r>
    </w:p>
    <w:p w14:paraId="2A2F2900" w14:textId="77777777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>The MAC entity shall:</w:t>
      </w:r>
    </w:p>
    <w:p w14:paraId="6E44ACB4" w14:textId="77777777" w:rsidR="00590D7F" w:rsidRPr="003A58BE" w:rsidRDefault="00590D7F" w:rsidP="00590D7F">
      <w:pPr>
        <w:pStyle w:val="B1"/>
        <w:rPr>
          <w:lang w:eastAsia="ko-KR"/>
        </w:rPr>
      </w:pPr>
      <w:r w:rsidRPr="003A58BE">
        <w:t>1&gt;</w:t>
      </w:r>
      <w:r w:rsidRPr="003A58BE">
        <w:tab/>
        <w:t xml:space="preserve">if the </w:t>
      </w:r>
      <w:r w:rsidRPr="003A58BE">
        <w:rPr>
          <w:noProof/>
          <w:lang w:eastAsia="zh-CN"/>
        </w:rPr>
        <w:t>MAC entity</w:t>
      </w:r>
      <w:r w:rsidRPr="003A58BE">
        <w:t xml:space="preserve"> receives a </w:t>
      </w:r>
      <w:r w:rsidRPr="003A58BE">
        <w:rPr>
          <w:lang w:eastAsia="ko-KR"/>
        </w:rPr>
        <w:t xml:space="preserve">TCI States Activation/Deactivation for UE-specific PDSCH </w:t>
      </w:r>
      <w:r w:rsidRPr="003A58BE">
        <w:t xml:space="preserve">MAC CE </w:t>
      </w:r>
      <w:r w:rsidRPr="003A58BE">
        <w:rPr>
          <w:lang w:eastAsia="ko-KR"/>
        </w:rPr>
        <w:t>on a Serving Cell:</w:t>
      </w:r>
    </w:p>
    <w:p w14:paraId="5BA26F13" w14:textId="77777777" w:rsidR="00590D7F" w:rsidRPr="003A58BE" w:rsidRDefault="00590D7F" w:rsidP="00590D7F">
      <w:pPr>
        <w:pStyle w:val="B2"/>
      </w:pPr>
      <w:r w:rsidRPr="003A58BE">
        <w:lastRenderedPageBreak/>
        <w:t>2&gt;</w:t>
      </w:r>
      <w:r w:rsidRPr="003A58BE">
        <w:tab/>
        <w:t>indicate to lower layers the information regarding the TCI States Activation/Deactivation for UE-specific PDSCH MAC CE.</w:t>
      </w:r>
    </w:p>
    <w:p w14:paraId="018C0525" w14:textId="77777777" w:rsidR="00590D7F" w:rsidRPr="003A58BE" w:rsidRDefault="00590D7F" w:rsidP="00590D7F">
      <w:pPr>
        <w:pStyle w:val="3"/>
        <w:rPr>
          <w:lang w:eastAsia="ko-KR"/>
        </w:rPr>
      </w:pPr>
      <w:r w:rsidRPr="003A58BE">
        <w:rPr>
          <w:lang w:eastAsia="ko-KR"/>
        </w:rPr>
        <w:t>5.18.5</w:t>
      </w:r>
      <w:r w:rsidRPr="003A58BE">
        <w:rPr>
          <w:lang w:eastAsia="ko-KR"/>
        </w:rPr>
        <w:tab/>
        <w:t>Indication of TCI state for UE-specific PDCCH</w:t>
      </w:r>
    </w:p>
    <w:p w14:paraId="73AE1CBA" w14:textId="77777777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>The network may indicate a TCI state for PDCCH reception for a CORESET of a Serving Cell by sending the TCI State Indication for UE-specific PDCCH MAC CE described in clause 6.1.3.15.</w:t>
      </w:r>
    </w:p>
    <w:p w14:paraId="799105ED" w14:textId="77777777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>The MAC entity shall:</w:t>
      </w:r>
    </w:p>
    <w:p w14:paraId="4B9D524D" w14:textId="77777777" w:rsidR="00590D7F" w:rsidRPr="003A58BE" w:rsidRDefault="00590D7F" w:rsidP="00590D7F">
      <w:pPr>
        <w:pStyle w:val="B1"/>
      </w:pPr>
      <w:r w:rsidRPr="003A58BE">
        <w:t>1&gt;</w:t>
      </w:r>
      <w:r w:rsidRPr="003A58BE">
        <w:tab/>
        <w:t xml:space="preserve">if the </w:t>
      </w:r>
      <w:r w:rsidRPr="003A58BE">
        <w:rPr>
          <w:noProof/>
          <w:lang w:eastAsia="zh-CN"/>
        </w:rPr>
        <w:t>MAC entity</w:t>
      </w:r>
      <w:r w:rsidRPr="003A58BE">
        <w:t xml:space="preserve"> receives a </w:t>
      </w:r>
      <w:r w:rsidRPr="003A58BE">
        <w:rPr>
          <w:lang w:eastAsia="ko-KR"/>
        </w:rPr>
        <w:t>TCI State Indication for UE-specific PDCCH</w:t>
      </w:r>
      <w:r w:rsidRPr="003A58BE">
        <w:t xml:space="preserve"> MAC CE </w:t>
      </w:r>
      <w:r w:rsidRPr="003A58BE">
        <w:rPr>
          <w:lang w:eastAsia="ko-KR"/>
        </w:rPr>
        <w:t>on a Serving Cell</w:t>
      </w:r>
      <w:r w:rsidRPr="003A58BE">
        <w:t>:</w:t>
      </w:r>
    </w:p>
    <w:p w14:paraId="6D6B41E4" w14:textId="77777777" w:rsidR="00590D7F" w:rsidRPr="003A58BE" w:rsidRDefault="00590D7F" w:rsidP="00590D7F">
      <w:pPr>
        <w:pStyle w:val="B2"/>
      </w:pPr>
      <w:r w:rsidRPr="003A58BE">
        <w:t>2&gt;</w:t>
      </w:r>
      <w:r w:rsidRPr="003A58BE">
        <w:tab/>
        <w:t>indicate to lower layers the information regarding the TCI State Indication for UE-specific PDCCH MAC CE.</w:t>
      </w:r>
    </w:p>
    <w:p w14:paraId="46CBB393" w14:textId="77777777" w:rsidR="00590D7F" w:rsidRPr="003A58BE" w:rsidRDefault="00590D7F" w:rsidP="00590D7F">
      <w:pPr>
        <w:pStyle w:val="3"/>
        <w:rPr>
          <w:lang w:eastAsia="ko-KR"/>
        </w:rPr>
      </w:pPr>
      <w:r w:rsidRPr="003A58BE">
        <w:rPr>
          <w:lang w:eastAsia="ko-KR"/>
        </w:rPr>
        <w:t>5.18.6</w:t>
      </w:r>
      <w:r w:rsidRPr="003A58BE">
        <w:rPr>
          <w:lang w:eastAsia="ko-KR"/>
        </w:rPr>
        <w:tab/>
        <w:t>Activation/Deactivation of Semi-persistent CSI reporting on PUCCH</w:t>
      </w:r>
    </w:p>
    <w:p w14:paraId="0FB4F00A" w14:textId="10625DC8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 xml:space="preserve">The network may activate and deactivate the configured Semi-persistent CSI reporting on PUCCH of a Serving Cell by sending the SP CSI reporting on PUCCH Activation/Deactivation MAC CE described in clause 6.1.3.16. The configured Semi-persistent CSI reporting on PUCCH is initially deactivated upon </w:t>
      </w:r>
      <w:ins w:id="49" w:author="Huawei, HiSilicon" w:date="2022-01-30T11:32:00Z">
        <w:r w:rsidR="00E64EE9">
          <w:rPr>
            <w:lang w:eastAsia="ko-KR"/>
          </w:rPr>
          <w:t>(re-)</w:t>
        </w:r>
      </w:ins>
      <w:r w:rsidRPr="003A58BE">
        <w:rPr>
          <w:lang w:eastAsia="ko-KR"/>
        </w:rPr>
        <w:t xml:space="preserve">configuration </w:t>
      </w:r>
      <w:ins w:id="50" w:author="Huawei, HiSilicon" w:date="2022-02-24T11:21:00Z">
        <w:r w:rsidR="00106431">
          <w:rPr>
            <w:lang w:eastAsia="ko-KR"/>
          </w:rPr>
          <w:t xml:space="preserve">by upper layers </w:t>
        </w:r>
      </w:ins>
      <w:r w:rsidRPr="003A58BE">
        <w:rPr>
          <w:lang w:eastAsia="ko-KR"/>
        </w:rPr>
        <w:t xml:space="preserve">and after </w:t>
      </w:r>
      <w:del w:id="51" w:author="Huawei, HiSilicon" w:date="2022-01-30T11:32:00Z">
        <w:r w:rsidRPr="003A58BE" w:rsidDel="00E64EE9">
          <w:rPr>
            <w:lang w:eastAsia="ko-KR"/>
          </w:rPr>
          <w:delText>a handover</w:delText>
        </w:r>
      </w:del>
      <w:ins w:id="52" w:author="Huawei, HiSilicon" w:date="2022-01-30T11:32:00Z">
        <w:r w:rsidR="00E64EE9">
          <w:rPr>
            <w:lang w:eastAsia="ko-KR"/>
          </w:rPr>
          <w:t>reconfiguration with sync</w:t>
        </w:r>
      </w:ins>
      <w:r w:rsidRPr="003A58BE">
        <w:rPr>
          <w:lang w:eastAsia="ko-KR"/>
        </w:rPr>
        <w:t>.</w:t>
      </w:r>
    </w:p>
    <w:p w14:paraId="2B6956BF" w14:textId="77777777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>The MAC entity shall:</w:t>
      </w:r>
    </w:p>
    <w:p w14:paraId="0331B030" w14:textId="77777777" w:rsidR="00590D7F" w:rsidRPr="003A58BE" w:rsidRDefault="00590D7F" w:rsidP="00590D7F">
      <w:pPr>
        <w:pStyle w:val="B1"/>
      </w:pPr>
      <w:r w:rsidRPr="003A58BE">
        <w:t>1&gt;</w:t>
      </w:r>
      <w:r w:rsidRPr="003A58BE">
        <w:tab/>
        <w:t xml:space="preserve">if the </w:t>
      </w:r>
      <w:r w:rsidRPr="003A58BE">
        <w:rPr>
          <w:noProof/>
          <w:lang w:eastAsia="zh-CN"/>
        </w:rPr>
        <w:t>MAC entity</w:t>
      </w:r>
      <w:r w:rsidRPr="003A58BE">
        <w:t xml:space="preserve"> receives an </w:t>
      </w:r>
      <w:r w:rsidRPr="003A58BE">
        <w:rPr>
          <w:lang w:eastAsia="ko-KR"/>
        </w:rPr>
        <w:t xml:space="preserve">SP CSI reporting on PUCCH Activation/Deactivation </w:t>
      </w:r>
      <w:r w:rsidRPr="003A58BE">
        <w:t xml:space="preserve">MAC CE </w:t>
      </w:r>
      <w:r w:rsidRPr="003A58BE">
        <w:rPr>
          <w:lang w:eastAsia="ko-KR"/>
        </w:rPr>
        <w:t>on a Serving Cell</w:t>
      </w:r>
      <w:r w:rsidRPr="003A58BE">
        <w:t>:</w:t>
      </w:r>
    </w:p>
    <w:p w14:paraId="2440C9E7" w14:textId="77777777" w:rsidR="00590D7F" w:rsidRPr="003A58BE" w:rsidRDefault="00590D7F" w:rsidP="00590D7F">
      <w:pPr>
        <w:pStyle w:val="B2"/>
      </w:pPr>
      <w:r w:rsidRPr="003A58BE">
        <w:t>2&gt;</w:t>
      </w:r>
      <w:r w:rsidRPr="003A58BE">
        <w:tab/>
        <w:t>indicate to lower layers the information regarding the SP CSI reporting on PUCCH Activation/Deactivation MAC CE.</w:t>
      </w:r>
    </w:p>
    <w:p w14:paraId="648E59B1" w14:textId="77777777" w:rsidR="00590D7F" w:rsidRPr="003A58BE" w:rsidRDefault="00590D7F" w:rsidP="00590D7F">
      <w:pPr>
        <w:pStyle w:val="3"/>
        <w:rPr>
          <w:lang w:eastAsia="ko-KR"/>
        </w:rPr>
      </w:pPr>
      <w:r w:rsidRPr="003A58BE">
        <w:rPr>
          <w:lang w:eastAsia="ko-KR"/>
        </w:rPr>
        <w:t>5.18.7</w:t>
      </w:r>
      <w:r w:rsidRPr="003A58BE">
        <w:rPr>
          <w:lang w:eastAsia="ko-KR"/>
        </w:rPr>
        <w:tab/>
        <w:t>Activation/Deactivation of Semi-persistent SRS</w:t>
      </w:r>
    </w:p>
    <w:p w14:paraId="4413C3AD" w14:textId="2338A830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>The network may activate and deactivate the configured Semi-persistent SRS</w:t>
      </w:r>
      <w:r w:rsidRPr="003A58BE">
        <w:rPr>
          <w:rFonts w:eastAsia="宋体"/>
          <w:lang w:eastAsia="zh-CN"/>
        </w:rPr>
        <w:t xml:space="preserve"> resource sets</w:t>
      </w:r>
      <w:r w:rsidRPr="003A58BE">
        <w:rPr>
          <w:lang w:eastAsia="ko-KR"/>
        </w:rPr>
        <w:t xml:space="preserve"> of a Serving Cell by sending the SP SRS Activation/Deactivation MAC CE described in clause 6.1.3.17. The configured Semi-persistent SRS</w:t>
      </w:r>
      <w:r w:rsidRPr="003A58BE">
        <w:rPr>
          <w:rFonts w:eastAsia="宋体"/>
          <w:lang w:eastAsia="zh-CN"/>
        </w:rPr>
        <w:t xml:space="preserve"> resource sets</w:t>
      </w:r>
      <w:r w:rsidRPr="003A58BE">
        <w:rPr>
          <w:lang w:eastAsia="ko-KR"/>
        </w:rPr>
        <w:t xml:space="preserve"> are initially deactivated upon </w:t>
      </w:r>
      <w:ins w:id="53" w:author="Huawei, HiSilicon" w:date="2022-01-30T11:32:00Z">
        <w:r w:rsidR="00E64EE9">
          <w:rPr>
            <w:lang w:eastAsia="ko-KR"/>
          </w:rPr>
          <w:t>(re-)</w:t>
        </w:r>
      </w:ins>
      <w:r w:rsidRPr="003A58BE">
        <w:rPr>
          <w:lang w:eastAsia="ko-KR"/>
        </w:rPr>
        <w:t xml:space="preserve">configuration </w:t>
      </w:r>
      <w:ins w:id="54" w:author="Huawei, HiSilicon" w:date="2022-02-24T11:21:00Z">
        <w:r w:rsidR="00DF4B2D">
          <w:rPr>
            <w:lang w:eastAsia="ko-KR"/>
          </w:rPr>
          <w:t xml:space="preserve">by upper layers </w:t>
        </w:r>
      </w:ins>
      <w:r w:rsidRPr="003A58BE">
        <w:rPr>
          <w:lang w:eastAsia="ko-KR"/>
        </w:rPr>
        <w:t xml:space="preserve">and after </w:t>
      </w:r>
      <w:del w:id="55" w:author="Huawei, HiSilicon" w:date="2022-01-30T11:32:00Z">
        <w:r w:rsidRPr="003A58BE" w:rsidDel="00E64EE9">
          <w:rPr>
            <w:lang w:eastAsia="ko-KR"/>
          </w:rPr>
          <w:delText>a handover</w:delText>
        </w:r>
      </w:del>
      <w:ins w:id="56" w:author="Huawei, HiSilicon" w:date="2022-01-30T11:32:00Z">
        <w:r w:rsidR="00E64EE9">
          <w:rPr>
            <w:lang w:eastAsia="ko-KR"/>
          </w:rPr>
          <w:t>reconfiguration with syn</w:t>
        </w:r>
      </w:ins>
      <w:ins w:id="57" w:author="Huawei, HiSilicon" w:date="2022-01-30T11:33:00Z">
        <w:r w:rsidR="00E64EE9">
          <w:rPr>
            <w:lang w:eastAsia="ko-KR"/>
          </w:rPr>
          <w:t>c</w:t>
        </w:r>
      </w:ins>
      <w:r w:rsidRPr="003A58BE">
        <w:rPr>
          <w:lang w:eastAsia="ko-KR"/>
        </w:rPr>
        <w:t>.</w:t>
      </w:r>
    </w:p>
    <w:p w14:paraId="45469EA9" w14:textId="77777777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>The MAC entity shall:</w:t>
      </w:r>
    </w:p>
    <w:p w14:paraId="414198EE" w14:textId="77777777" w:rsidR="00590D7F" w:rsidRPr="003A58BE" w:rsidRDefault="00590D7F" w:rsidP="00590D7F">
      <w:pPr>
        <w:pStyle w:val="B1"/>
        <w:rPr>
          <w:lang w:eastAsia="ko-KR"/>
        </w:rPr>
      </w:pPr>
      <w:r w:rsidRPr="003A58BE">
        <w:t>1&gt;</w:t>
      </w:r>
      <w:r w:rsidRPr="003A58BE">
        <w:tab/>
        <w:t xml:space="preserve">if the </w:t>
      </w:r>
      <w:r w:rsidRPr="003A58BE">
        <w:rPr>
          <w:noProof/>
          <w:lang w:eastAsia="zh-CN"/>
        </w:rPr>
        <w:t>MAC entity</w:t>
      </w:r>
      <w:r w:rsidRPr="003A58BE">
        <w:t xml:space="preserve"> receives an </w:t>
      </w:r>
      <w:r w:rsidRPr="003A58BE">
        <w:rPr>
          <w:lang w:eastAsia="ko-KR"/>
        </w:rPr>
        <w:t>SP SRS Activation/Deactivation</w:t>
      </w:r>
      <w:r w:rsidRPr="003A58BE">
        <w:t xml:space="preserve"> MAC CE </w:t>
      </w:r>
      <w:r w:rsidRPr="003A58BE">
        <w:rPr>
          <w:lang w:eastAsia="ko-KR"/>
        </w:rPr>
        <w:t>on a Serving Cell:</w:t>
      </w:r>
    </w:p>
    <w:p w14:paraId="0C94ACA5" w14:textId="77777777" w:rsidR="00590D7F" w:rsidRPr="003A58BE" w:rsidRDefault="00590D7F" w:rsidP="00590D7F">
      <w:pPr>
        <w:pStyle w:val="B2"/>
      </w:pPr>
      <w:r w:rsidRPr="003A58BE">
        <w:t>2&gt;</w:t>
      </w:r>
      <w:r w:rsidRPr="003A58BE">
        <w:tab/>
        <w:t>indicate to lower layers the information regarding the SP SRS Activation/Deactivation MAC CE.</w:t>
      </w:r>
    </w:p>
    <w:p w14:paraId="3EAFE2AD" w14:textId="77777777" w:rsidR="00590D7F" w:rsidRPr="003A58BE" w:rsidRDefault="00590D7F" w:rsidP="00590D7F">
      <w:pPr>
        <w:pStyle w:val="3"/>
        <w:rPr>
          <w:lang w:eastAsia="ko-KR"/>
        </w:rPr>
      </w:pPr>
      <w:r w:rsidRPr="003A58BE">
        <w:rPr>
          <w:lang w:eastAsia="ko-KR"/>
        </w:rPr>
        <w:t>5.18.8</w:t>
      </w:r>
      <w:r w:rsidRPr="003A58BE">
        <w:rPr>
          <w:lang w:eastAsia="ko-KR"/>
        </w:rPr>
        <w:tab/>
        <w:t xml:space="preserve">Activation/Deactivation </w:t>
      </w:r>
      <w:r w:rsidRPr="003A58BE">
        <w:rPr>
          <w:rFonts w:eastAsia="宋体"/>
          <w:lang w:eastAsia="zh-CN"/>
        </w:rPr>
        <w:t xml:space="preserve">of </w:t>
      </w:r>
      <w:r w:rsidRPr="003A58BE">
        <w:rPr>
          <w:lang w:eastAsia="ko-KR"/>
        </w:rPr>
        <w:t>spatial relation of PUCCH resource</w:t>
      </w:r>
    </w:p>
    <w:p w14:paraId="7C97CB2E" w14:textId="4D3DEA29" w:rsidR="00590D7F" w:rsidRPr="00E64EE9" w:rsidRDefault="00590D7F" w:rsidP="00590D7F">
      <w:pPr>
        <w:rPr>
          <w:lang w:eastAsia="ko-KR"/>
        </w:rPr>
      </w:pPr>
      <w:r w:rsidRPr="003A58BE">
        <w:rPr>
          <w:lang w:eastAsia="ko-KR"/>
        </w:rPr>
        <w:t>The network may activate and deactivate</w:t>
      </w:r>
      <w:r w:rsidRPr="003A58BE">
        <w:rPr>
          <w:lang w:eastAsia="zh-CN"/>
        </w:rPr>
        <w:t xml:space="preserve"> a s</w:t>
      </w:r>
      <w:r w:rsidRPr="003A58BE">
        <w:rPr>
          <w:lang w:eastAsia="ko-KR"/>
        </w:rPr>
        <w:t xml:space="preserve">patial </w:t>
      </w:r>
      <w:r w:rsidRPr="003A58BE">
        <w:rPr>
          <w:lang w:eastAsia="zh-CN"/>
        </w:rPr>
        <w:t>r</w:t>
      </w:r>
      <w:r w:rsidRPr="003A58BE">
        <w:rPr>
          <w:lang w:eastAsia="ko-KR"/>
        </w:rPr>
        <w:t>elation for a PUCCH resource of a Serving Cell by sending the</w:t>
      </w:r>
      <w:r w:rsidRPr="003A58BE">
        <w:rPr>
          <w:lang w:eastAsia="zh-CN"/>
        </w:rPr>
        <w:t xml:space="preserve"> </w:t>
      </w:r>
      <w:r w:rsidRPr="003A58BE">
        <w:rPr>
          <w:noProof/>
          <w:lang w:eastAsia="ko-KR"/>
        </w:rPr>
        <w:t>PUCCH spatial relation Activation/Deactivation</w:t>
      </w:r>
      <w:r w:rsidRPr="003A58BE">
        <w:rPr>
          <w:lang w:eastAsia="ko-KR"/>
        </w:rPr>
        <w:t xml:space="preserve"> MAC CE described in clause 6.1.3.18.</w:t>
      </w:r>
      <w:ins w:id="58" w:author="Huawei, HiSilicon" w:date="2022-01-30T11:33:00Z">
        <w:r w:rsidR="00E64EE9">
          <w:rPr>
            <w:lang w:eastAsia="ko-KR"/>
          </w:rPr>
          <w:t xml:space="preserve"> </w:t>
        </w:r>
        <w:r w:rsidR="00E64EE9">
          <w:rPr>
            <w:rFonts w:eastAsia="Malgun Gothic"/>
            <w:lang w:eastAsia="ko-KR"/>
          </w:rPr>
          <w:t xml:space="preserve">The configured spatial relation for a PUCCH resource is initially deactivated upon </w:t>
        </w:r>
        <w:r w:rsidR="000D14EC">
          <w:rPr>
            <w:rFonts w:eastAsia="Malgun Gothic"/>
            <w:lang w:eastAsia="ko-KR"/>
          </w:rPr>
          <w:t xml:space="preserve">(re-)configuration </w:t>
        </w:r>
      </w:ins>
      <w:ins w:id="59" w:author="Huawei, HiSilicon" w:date="2022-02-24T11:21:00Z">
        <w:r w:rsidR="00006434">
          <w:rPr>
            <w:rFonts w:eastAsia="Malgun Gothic"/>
            <w:lang w:eastAsia="ko-KR"/>
          </w:rPr>
          <w:t xml:space="preserve">by upper layers </w:t>
        </w:r>
      </w:ins>
      <w:ins w:id="60" w:author="Huawei, HiSilicon" w:date="2022-01-30T11:33:00Z">
        <w:r w:rsidR="000D14EC">
          <w:rPr>
            <w:rFonts w:eastAsia="Malgun Gothic"/>
            <w:lang w:eastAsia="ko-KR"/>
          </w:rPr>
          <w:t xml:space="preserve">and after </w:t>
        </w:r>
        <w:r w:rsidR="00E64EE9">
          <w:rPr>
            <w:rFonts w:eastAsia="Malgun Gothic"/>
            <w:lang w:eastAsia="ko-KR"/>
          </w:rPr>
          <w:t>reconfiguration with sync.</w:t>
        </w:r>
      </w:ins>
    </w:p>
    <w:p w14:paraId="665A96B9" w14:textId="77777777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>The MAC entity shall:</w:t>
      </w:r>
    </w:p>
    <w:p w14:paraId="3C553084" w14:textId="77777777" w:rsidR="00590D7F" w:rsidRPr="003A58BE" w:rsidRDefault="00590D7F" w:rsidP="00590D7F">
      <w:pPr>
        <w:pStyle w:val="B1"/>
      </w:pPr>
      <w:r w:rsidRPr="003A58BE">
        <w:t>1&gt;</w:t>
      </w:r>
      <w:r w:rsidRPr="003A58BE">
        <w:tab/>
        <w:t xml:space="preserve">if the MAC entity receives a </w:t>
      </w:r>
      <w:r w:rsidRPr="003A58BE">
        <w:rPr>
          <w:noProof/>
          <w:lang w:eastAsia="ko-KR"/>
        </w:rPr>
        <w:t>PUCCH spatial relation Activation/Deactivation</w:t>
      </w:r>
      <w:r w:rsidRPr="003A58BE">
        <w:rPr>
          <w:lang w:eastAsia="ko-KR"/>
        </w:rPr>
        <w:t xml:space="preserve"> </w:t>
      </w:r>
      <w:r w:rsidRPr="003A58BE">
        <w:t>MAC CE on a Serving Cell:</w:t>
      </w:r>
    </w:p>
    <w:p w14:paraId="2B3314B7" w14:textId="77777777" w:rsidR="00590D7F" w:rsidRPr="003A58BE" w:rsidRDefault="00590D7F" w:rsidP="00590D7F">
      <w:pPr>
        <w:pStyle w:val="B2"/>
      </w:pPr>
      <w:r w:rsidRPr="003A58BE">
        <w:t>2&gt;</w:t>
      </w:r>
      <w:r w:rsidRPr="003A58BE">
        <w:tab/>
        <w:t>indicate to lower layers the information regarding the PUCCH spatial relation Activation/Deactivation MAC CE.</w:t>
      </w:r>
    </w:p>
    <w:p w14:paraId="61AE855F" w14:textId="77777777" w:rsidR="00590D7F" w:rsidRPr="003A58BE" w:rsidRDefault="00590D7F" w:rsidP="00590D7F">
      <w:pPr>
        <w:pStyle w:val="3"/>
        <w:rPr>
          <w:lang w:eastAsia="ko-KR"/>
        </w:rPr>
      </w:pPr>
      <w:r w:rsidRPr="003A58BE">
        <w:rPr>
          <w:lang w:eastAsia="ko-KR"/>
        </w:rPr>
        <w:t>5.</w:t>
      </w:r>
      <w:r w:rsidRPr="003A58BE">
        <w:rPr>
          <w:rFonts w:eastAsia="宋体"/>
          <w:lang w:eastAsia="zh-CN"/>
        </w:rPr>
        <w:t>18.9</w:t>
      </w:r>
      <w:r w:rsidRPr="003A58BE">
        <w:rPr>
          <w:lang w:eastAsia="ko-KR"/>
        </w:rPr>
        <w:tab/>
        <w:t xml:space="preserve">Activation/Deactivation of semi-persistent </w:t>
      </w:r>
      <w:r w:rsidRPr="003A58BE">
        <w:rPr>
          <w:rFonts w:eastAsia="宋体"/>
          <w:lang w:eastAsia="zh-CN"/>
        </w:rPr>
        <w:t xml:space="preserve">ZP </w:t>
      </w:r>
      <w:r w:rsidRPr="003A58BE">
        <w:rPr>
          <w:lang w:eastAsia="ko-KR"/>
        </w:rPr>
        <w:t>CSI-RS resource set</w:t>
      </w:r>
    </w:p>
    <w:p w14:paraId="7F3F85FE" w14:textId="0299A411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 xml:space="preserve">The network may activate and deactivate the configured Semi-persistent </w:t>
      </w:r>
      <w:r w:rsidRPr="003A58BE">
        <w:rPr>
          <w:rFonts w:eastAsia="宋体"/>
          <w:lang w:eastAsia="zh-CN"/>
        </w:rPr>
        <w:t xml:space="preserve">ZP </w:t>
      </w:r>
      <w:r w:rsidRPr="003A58BE">
        <w:rPr>
          <w:lang w:eastAsia="ko-KR"/>
        </w:rPr>
        <w:t xml:space="preserve">CSI-RS resource set of a Serving Cell by sending the </w:t>
      </w:r>
      <w:r w:rsidRPr="003A58BE">
        <w:t>SP ZP CSI-RS Resource Set</w:t>
      </w:r>
      <w:r w:rsidRPr="003A58BE">
        <w:rPr>
          <w:noProof/>
          <w:lang w:eastAsia="ko-KR"/>
        </w:rPr>
        <w:t xml:space="preserve"> Activation/Deactivation</w:t>
      </w:r>
      <w:r w:rsidRPr="003A58BE">
        <w:rPr>
          <w:lang w:eastAsia="ko-KR"/>
        </w:rPr>
        <w:t xml:space="preserve"> MAC CE described in clause 6.1.3.19. The configured Semi-persistent </w:t>
      </w:r>
      <w:r w:rsidRPr="003A58BE">
        <w:rPr>
          <w:rFonts w:eastAsia="宋体"/>
          <w:lang w:eastAsia="zh-CN"/>
        </w:rPr>
        <w:t xml:space="preserve">ZP </w:t>
      </w:r>
      <w:r w:rsidRPr="003A58BE">
        <w:rPr>
          <w:lang w:eastAsia="ko-KR"/>
        </w:rPr>
        <w:t>CSI-RS</w:t>
      </w:r>
      <w:r w:rsidRPr="003A58BE">
        <w:rPr>
          <w:rFonts w:eastAsia="宋体"/>
          <w:lang w:eastAsia="zh-CN"/>
        </w:rPr>
        <w:t xml:space="preserve"> </w:t>
      </w:r>
      <w:r w:rsidRPr="003A58BE">
        <w:rPr>
          <w:lang w:eastAsia="ko-KR"/>
        </w:rPr>
        <w:t xml:space="preserve">resource sets </w:t>
      </w:r>
      <w:r w:rsidRPr="003A58BE">
        <w:rPr>
          <w:rFonts w:eastAsia="宋体"/>
          <w:lang w:eastAsia="zh-CN"/>
        </w:rPr>
        <w:t>are</w:t>
      </w:r>
      <w:r w:rsidRPr="003A58BE">
        <w:rPr>
          <w:lang w:eastAsia="ko-KR"/>
        </w:rPr>
        <w:t xml:space="preserve"> initially deactivated upon </w:t>
      </w:r>
      <w:ins w:id="61" w:author="Huawei, HiSilicon" w:date="2022-01-30T11:34:00Z">
        <w:r w:rsidR="00E64EE9">
          <w:rPr>
            <w:lang w:eastAsia="ko-KR"/>
          </w:rPr>
          <w:t>(re-)</w:t>
        </w:r>
      </w:ins>
      <w:r w:rsidRPr="003A58BE">
        <w:rPr>
          <w:lang w:eastAsia="ko-KR"/>
        </w:rPr>
        <w:t xml:space="preserve">configuration </w:t>
      </w:r>
      <w:ins w:id="62" w:author="Huawei, HiSilicon" w:date="2022-02-24T11:23:00Z">
        <w:r w:rsidR="00A05B48">
          <w:rPr>
            <w:lang w:eastAsia="ko-KR"/>
          </w:rPr>
          <w:t xml:space="preserve">by upper layers </w:t>
        </w:r>
      </w:ins>
      <w:r w:rsidRPr="003A58BE">
        <w:rPr>
          <w:lang w:eastAsia="ko-KR"/>
        </w:rPr>
        <w:t xml:space="preserve">and after </w:t>
      </w:r>
      <w:del w:id="63" w:author="Huawei, HiSilicon" w:date="2022-01-30T11:34:00Z">
        <w:r w:rsidRPr="003A58BE" w:rsidDel="00E64EE9">
          <w:rPr>
            <w:lang w:eastAsia="ko-KR"/>
          </w:rPr>
          <w:delText>a handover</w:delText>
        </w:r>
      </w:del>
      <w:ins w:id="64" w:author="Huawei, HiSilicon" w:date="2022-01-30T11:34:00Z">
        <w:r w:rsidR="00E64EE9">
          <w:rPr>
            <w:lang w:eastAsia="ko-KR"/>
          </w:rPr>
          <w:t>reconfiguration with sync</w:t>
        </w:r>
      </w:ins>
      <w:r w:rsidRPr="003A58BE">
        <w:rPr>
          <w:lang w:eastAsia="ko-KR"/>
        </w:rPr>
        <w:t>.</w:t>
      </w:r>
    </w:p>
    <w:p w14:paraId="43046479" w14:textId="77777777" w:rsidR="00590D7F" w:rsidRPr="003A58BE" w:rsidRDefault="00590D7F" w:rsidP="00590D7F">
      <w:pPr>
        <w:rPr>
          <w:lang w:eastAsia="ko-KR"/>
        </w:rPr>
      </w:pPr>
      <w:r w:rsidRPr="003A58BE">
        <w:rPr>
          <w:lang w:eastAsia="ko-KR"/>
        </w:rPr>
        <w:t>The MAC entity shall:</w:t>
      </w:r>
    </w:p>
    <w:p w14:paraId="1A8F51E6" w14:textId="77777777" w:rsidR="00590D7F" w:rsidRPr="003A58BE" w:rsidRDefault="00590D7F" w:rsidP="00590D7F">
      <w:pPr>
        <w:pStyle w:val="B1"/>
      </w:pPr>
      <w:r w:rsidRPr="003A58BE">
        <w:t>1&gt;</w:t>
      </w:r>
      <w:r w:rsidRPr="003A58BE">
        <w:tab/>
        <w:t>if the MAC entity receives an SP ZP CSI-RS Resource Set</w:t>
      </w:r>
      <w:r w:rsidRPr="003A58BE">
        <w:rPr>
          <w:noProof/>
          <w:lang w:eastAsia="ko-KR"/>
        </w:rPr>
        <w:t xml:space="preserve"> Activation/Deactivation</w:t>
      </w:r>
      <w:r w:rsidRPr="003A58BE">
        <w:t xml:space="preserve"> MAC CE on a Serving Cell:</w:t>
      </w:r>
    </w:p>
    <w:p w14:paraId="0745932A" w14:textId="77777777" w:rsidR="00590D7F" w:rsidRPr="003A58BE" w:rsidRDefault="00590D7F" w:rsidP="00590D7F">
      <w:pPr>
        <w:pStyle w:val="B2"/>
      </w:pPr>
      <w:r w:rsidRPr="003A58BE">
        <w:lastRenderedPageBreak/>
        <w:t>2&gt;</w:t>
      </w:r>
      <w:r w:rsidRPr="003A58BE">
        <w:tab/>
        <w:t>indicate to lower layers the information regarding the SP ZP CSI-RS Resource Set Activation/Deactivation MAC CE.</w:t>
      </w:r>
    </w:p>
    <w:p w14:paraId="132B64FD" w14:textId="77777777" w:rsidR="00590D7F" w:rsidRPr="003A58BE" w:rsidRDefault="00590D7F" w:rsidP="00590D7F">
      <w:pPr>
        <w:pStyle w:val="3"/>
      </w:pPr>
      <w:r w:rsidRPr="003A58BE">
        <w:t>5.18.10</w:t>
      </w:r>
      <w:r w:rsidRPr="003A58BE">
        <w:tab/>
        <w:t>Recommended Bit Rate</w:t>
      </w:r>
    </w:p>
    <w:p w14:paraId="02CDF044" w14:textId="77777777" w:rsidR="00590D7F" w:rsidRPr="003A58BE" w:rsidRDefault="00590D7F" w:rsidP="00590D7F">
      <w:r w:rsidRPr="003A58BE">
        <w:t xml:space="preserve">The recommended bit rate procedure is used to provide the MAC entity with information about the bit rate which the </w:t>
      </w:r>
      <w:proofErr w:type="spellStart"/>
      <w:r w:rsidRPr="003A58BE">
        <w:t>gNB</w:t>
      </w:r>
      <w:proofErr w:type="spellEnd"/>
      <w:r w:rsidRPr="003A58BE">
        <w:t xml:space="preserve"> recommends. The bit rate is the recommended bit rate of the physical layer. Averaging window of default value 2000 </w:t>
      </w:r>
      <w:proofErr w:type="spellStart"/>
      <w:r w:rsidRPr="003A58BE">
        <w:t>ms</w:t>
      </w:r>
      <w:proofErr w:type="spellEnd"/>
      <w:r w:rsidRPr="003A58BE">
        <w:t xml:space="preserve"> will apply as specified in TS 26.114 [13].</w:t>
      </w:r>
    </w:p>
    <w:p w14:paraId="31871694" w14:textId="77777777" w:rsidR="00590D7F" w:rsidRPr="003A58BE" w:rsidRDefault="00590D7F" w:rsidP="00590D7F">
      <w:r w:rsidRPr="003A58BE">
        <w:t xml:space="preserve">The </w:t>
      </w:r>
      <w:proofErr w:type="spellStart"/>
      <w:r w:rsidRPr="003A58BE">
        <w:t>gNB</w:t>
      </w:r>
      <w:proofErr w:type="spellEnd"/>
      <w:r w:rsidRPr="003A58BE">
        <w:t xml:space="preserve"> may transmit the Recommended bit rate MAC CE to the MAC entity to indicate the recommended bit rate for the UE for a specific logical channel and a specific direction (either uplink or downlink). Upon reception of a Recommended bit rate MAC CE the MAC entity shall:</w:t>
      </w:r>
    </w:p>
    <w:p w14:paraId="2679F640" w14:textId="77777777" w:rsidR="00590D7F" w:rsidRPr="003A58BE" w:rsidRDefault="00590D7F" w:rsidP="00590D7F">
      <w:pPr>
        <w:pStyle w:val="B1"/>
      </w:pPr>
      <w:r w:rsidRPr="003A58BE">
        <w:t>-</w:t>
      </w:r>
      <w:r w:rsidRPr="003A58BE">
        <w:tab/>
        <w:t>indicate to upper layers the recommended bit rate for the indicated logical channel and direction.</w:t>
      </w:r>
    </w:p>
    <w:p w14:paraId="2FE8AE7F" w14:textId="77777777" w:rsidR="00590D7F" w:rsidRPr="003A58BE" w:rsidRDefault="00590D7F" w:rsidP="00590D7F">
      <w:r w:rsidRPr="003A58BE">
        <w:t xml:space="preserve">The MAC entity may request the </w:t>
      </w:r>
      <w:proofErr w:type="spellStart"/>
      <w:r w:rsidRPr="003A58BE">
        <w:t>gNB</w:t>
      </w:r>
      <w:proofErr w:type="spellEnd"/>
      <w:r w:rsidRPr="003A58BE">
        <w:t xml:space="preserve"> to indicate the recommended bit rate for a specific logical channel and a specific direction. If the MAC entity is requested by upper layers to query the </w:t>
      </w:r>
      <w:proofErr w:type="spellStart"/>
      <w:r w:rsidRPr="003A58BE">
        <w:t>gNB</w:t>
      </w:r>
      <w:proofErr w:type="spellEnd"/>
      <w:r w:rsidRPr="003A58BE">
        <w:t xml:space="preserve"> for the recommended bit rate for a logical channel and for a direction (i.e. for uplink or downlink), the MAC entity shall:</w:t>
      </w:r>
    </w:p>
    <w:p w14:paraId="0C7B0F4A" w14:textId="77777777" w:rsidR="00590D7F" w:rsidRPr="003A58BE" w:rsidRDefault="00590D7F" w:rsidP="00590D7F">
      <w:pPr>
        <w:pStyle w:val="B1"/>
      </w:pPr>
      <w:r w:rsidRPr="003A58BE">
        <w:t>1&gt;</w:t>
      </w:r>
      <w:r w:rsidRPr="003A58BE">
        <w:tab/>
        <w:t>if a Recommended bit rate query for this logical channel and this direction has not been triggered:</w:t>
      </w:r>
    </w:p>
    <w:p w14:paraId="6806327E" w14:textId="77777777" w:rsidR="00590D7F" w:rsidRPr="003A58BE" w:rsidRDefault="00590D7F" w:rsidP="00590D7F">
      <w:pPr>
        <w:pStyle w:val="B2"/>
      </w:pPr>
      <w:r w:rsidRPr="003A58BE">
        <w:t>2&gt;</w:t>
      </w:r>
      <w:r w:rsidRPr="003A58BE">
        <w:tab/>
        <w:t>trigger a Recommended bit rate query for this logical channel, direction, and desired bit rate.</w:t>
      </w:r>
    </w:p>
    <w:p w14:paraId="50CBF6D8" w14:textId="77777777" w:rsidR="00590D7F" w:rsidRPr="003A58BE" w:rsidRDefault="00590D7F" w:rsidP="00590D7F">
      <w:r w:rsidRPr="003A58BE">
        <w:t>If the MAC entity has UL resources allocated for new transmission the MAC entity shall:</w:t>
      </w:r>
    </w:p>
    <w:p w14:paraId="3BC9ABF6" w14:textId="77777777" w:rsidR="00590D7F" w:rsidRPr="003A58BE" w:rsidRDefault="00590D7F" w:rsidP="00590D7F">
      <w:pPr>
        <w:pStyle w:val="B1"/>
      </w:pPr>
      <w:r w:rsidRPr="003A58BE">
        <w:t>1&gt;</w:t>
      </w:r>
      <w:r w:rsidRPr="003A58BE">
        <w:tab/>
        <w:t>for each Recommended bit rate query that the Recommended Bit Rate procedure determines has been triggered and not cancelled:</w:t>
      </w:r>
    </w:p>
    <w:p w14:paraId="42D6E0FF" w14:textId="77777777" w:rsidR="00590D7F" w:rsidRPr="003A58BE" w:rsidRDefault="00590D7F" w:rsidP="00590D7F">
      <w:pPr>
        <w:pStyle w:val="B2"/>
      </w:pPr>
      <w:r w:rsidRPr="003A58BE">
        <w:t>2&gt;</w:t>
      </w:r>
      <w:r w:rsidRPr="003A58BE">
        <w:tab/>
        <w:t xml:space="preserve">if </w:t>
      </w:r>
      <w:proofErr w:type="spellStart"/>
      <w:r w:rsidRPr="003A58BE">
        <w:rPr>
          <w:i/>
        </w:rPr>
        <w:t>bitRateQueryProhibitTimer</w:t>
      </w:r>
      <w:proofErr w:type="spellEnd"/>
      <w:r w:rsidRPr="003A58BE">
        <w:t xml:space="preserve"> for the logical channel and the direction of this Recommended bit rate query is configured, and it is not running; and</w:t>
      </w:r>
    </w:p>
    <w:p w14:paraId="48826E4D" w14:textId="77777777" w:rsidR="00590D7F" w:rsidRPr="003A58BE" w:rsidRDefault="00590D7F" w:rsidP="00590D7F">
      <w:pPr>
        <w:pStyle w:val="B2"/>
      </w:pPr>
      <w:r w:rsidRPr="003A58BE">
        <w:t>2&gt;</w:t>
      </w:r>
      <w:r w:rsidRPr="003A58BE">
        <w:tab/>
        <w:t xml:space="preserve">if the MAC entity has UL resources allocated for new transmission and the allocated UL resources can accommodate a Recommended bit rate MAC CE plus its </w:t>
      </w:r>
      <w:proofErr w:type="spellStart"/>
      <w:r w:rsidRPr="003A58BE">
        <w:t>subheader</w:t>
      </w:r>
      <w:proofErr w:type="spellEnd"/>
      <w:r w:rsidRPr="003A58BE">
        <w:t xml:space="preserve"> as a result of LCP as defined in clause 5.4.3.1:</w:t>
      </w:r>
    </w:p>
    <w:p w14:paraId="4ECE6DBE" w14:textId="77777777" w:rsidR="00590D7F" w:rsidRPr="003A58BE" w:rsidRDefault="00590D7F" w:rsidP="00590D7F">
      <w:pPr>
        <w:pStyle w:val="B3"/>
      </w:pPr>
      <w:r w:rsidRPr="003A58BE">
        <w:t>3&gt;</w:t>
      </w:r>
      <w:r w:rsidRPr="003A58BE">
        <w:tab/>
        <w:t>instruct the Multiplexing and Assembly procedure to generate the Recommended bit rate MAC CE for the logical channel and the direction of this Recommended bit rate query;</w:t>
      </w:r>
    </w:p>
    <w:p w14:paraId="6054EFD5" w14:textId="77777777" w:rsidR="00590D7F" w:rsidRPr="003A58BE" w:rsidRDefault="00590D7F" w:rsidP="00590D7F">
      <w:pPr>
        <w:pStyle w:val="B3"/>
      </w:pPr>
      <w:r w:rsidRPr="003A58BE">
        <w:t>3&gt;</w:t>
      </w:r>
      <w:r w:rsidRPr="003A58BE">
        <w:tab/>
        <w:t xml:space="preserve">start the </w:t>
      </w:r>
      <w:proofErr w:type="spellStart"/>
      <w:r w:rsidRPr="003A58BE">
        <w:rPr>
          <w:i/>
        </w:rPr>
        <w:t>bitRateQueryProhibitTimer</w:t>
      </w:r>
      <w:proofErr w:type="spellEnd"/>
      <w:r w:rsidRPr="003A58BE">
        <w:t xml:space="preserve"> for the logical channel and the direction of this Recommended bit rate query;</w:t>
      </w:r>
    </w:p>
    <w:p w14:paraId="3581A81B" w14:textId="77777777" w:rsidR="00590D7F" w:rsidRPr="003A58BE" w:rsidRDefault="00590D7F" w:rsidP="00590D7F">
      <w:pPr>
        <w:pStyle w:val="B3"/>
      </w:pPr>
      <w:r w:rsidRPr="003A58BE">
        <w:t>3&gt;</w:t>
      </w:r>
      <w:r w:rsidRPr="003A58BE">
        <w:tab/>
        <w:t>cancel this Recommended bit rate query.</w:t>
      </w:r>
    </w:p>
    <w:bookmarkEnd w:id="35"/>
    <w:bookmarkEnd w:id="36"/>
    <w:bookmarkEnd w:id="37"/>
    <w:bookmarkEnd w:id="38"/>
    <w:p w14:paraId="046CF7DC" w14:textId="626FAC7D" w:rsidR="00A844AA" w:rsidRPr="00003B72" w:rsidRDefault="00003B72" w:rsidP="00003B7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  <w:tab w:val="left" w:pos="1993"/>
          <w:tab w:val="center" w:pos="4819"/>
        </w:tabs>
        <w:spacing w:before="100" w:after="100" w:line="256" w:lineRule="auto"/>
        <w:ind w:left="720" w:hanging="720"/>
        <w:jc w:val="center"/>
        <w:rPr>
          <w:rFonts w:eastAsia="等线"/>
          <w:bCs/>
          <w:i/>
          <w:sz w:val="22"/>
          <w:szCs w:val="22"/>
          <w:lang w:val="en-US" w:eastAsia="zh-CN"/>
        </w:rPr>
      </w:pPr>
      <w:r>
        <w:rPr>
          <w:bCs/>
          <w:i/>
          <w:sz w:val="22"/>
          <w:szCs w:val="22"/>
          <w:lang w:val="en-US" w:eastAsia="zh-CN"/>
        </w:rPr>
        <w:t>END OF CHANGE</w:t>
      </w:r>
      <w:r w:rsidR="002F7554">
        <w:rPr>
          <w:bCs/>
          <w:i/>
          <w:sz w:val="22"/>
          <w:szCs w:val="22"/>
          <w:lang w:val="en-US" w:eastAsia="zh-CN"/>
        </w:rPr>
        <w:t>S</w:t>
      </w:r>
    </w:p>
    <w:sectPr w:rsidR="00A844AA" w:rsidRPr="00003B72" w:rsidSect="00003B72">
      <w:headerReference w:type="default" r:id="rId15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441D5" w16cex:dateUtc="2021-04-16T15:03:00Z"/>
  <w16cex:commentExtensible w16cex:durableId="242441F1" w16cex:dateUtc="2021-04-16T1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2D1501" w16cid:durableId="242441D5"/>
  <w16cid:commentId w16cid:paraId="2B18F052" w16cid:durableId="242441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478C9" w14:textId="77777777" w:rsidR="00B72D14" w:rsidRDefault="00B72D14">
      <w:pPr>
        <w:spacing w:after="0"/>
      </w:pPr>
      <w:r>
        <w:separator/>
      </w:r>
    </w:p>
  </w:endnote>
  <w:endnote w:type="continuationSeparator" w:id="0">
    <w:p w14:paraId="7C4AC7B0" w14:textId="77777777" w:rsidR="00B72D14" w:rsidRDefault="00B72D14">
      <w:pPr>
        <w:spacing w:after="0"/>
      </w:pPr>
      <w:r>
        <w:continuationSeparator/>
      </w:r>
    </w:p>
  </w:endnote>
  <w:endnote w:type="continuationNotice" w:id="1">
    <w:p w14:paraId="1386A9BE" w14:textId="77777777" w:rsidR="00B72D14" w:rsidRDefault="00B72D1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791D0" w14:textId="77777777" w:rsidR="00B72D14" w:rsidRDefault="00B72D14">
      <w:pPr>
        <w:spacing w:after="0"/>
      </w:pPr>
      <w:r>
        <w:separator/>
      </w:r>
    </w:p>
  </w:footnote>
  <w:footnote w:type="continuationSeparator" w:id="0">
    <w:p w14:paraId="74BB4F8F" w14:textId="77777777" w:rsidR="00B72D14" w:rsidRDefault="00B72D14">
      <w:pPr>
        <w:spacing w:after="0"/>
      </w:pPr>
      <w:r>
        <w:continuationSeparator/>
      </w:r>
    </w:p>
  </w:footnote>
  <w:footnote w:type="continuationNotice" w:id="1">
    <w:p w14:paraId="702AD681" w14:textId="77777777" w:rsidR="00B72D14" w:rsidRDefault="00B72D1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C3446" w14:textId="77777777" w:rsidR="00702D70" w:rsidRDefault="00702D70">
    <w:pPr>
      <w:pStyle w:val="a3"/>
      <w:tabs>
        <w:tab w:val="right" w:pos="963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C60FC" w14:textId="77777777" w:rsidR="00702D70" w:rsidRDefault="00702D70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E92299">
      <w:rPr>
        <w:rFonts w:ascii="Arial" w:hAnsi="Arial" w:cs="Arial"/>
        <w:b/>
        <w:noProof/>
        <w:sz w:val="18"/>
        <w:szCs w:val="18"/>
      </w:rPr>
      <w:t>5</w:t>
    </w:r>
    <w:r>
      <w:rPr>
        <w:rFonts w:ascii="Arial" w:hAnsi="Arial" w:cs="Arial"/>
        <w:b/>
        <w:sz w:val="18"/>
        <w:szCs w:val="18"/>
      </w:rPr>
      <w:fldChar w:fldCharType="end"/>
    </w:r>
  </w:p>
  <w:p w14:paraId="346C1704" w14:textId="77777777" w:rsidR="00702D70" w:rsidRDefault="00702D70">
    <w:pPr>
      <w:pStyle w:val="a3"/>
    </w:pPr>
  </w:p>
  <w:p w14:paraId="31BBBCD6" w14:textId="77777777" w:rsidR="00702D70" w:rsidRDefault="00702D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10"/>
  </w:num>
  <w:num w:numId="19">
    <w:abstractNumId w:val="19"/>
  </w:num>
  <w:num w:numId="20">
    <w:abstractNumId w:val="11"/>
  </w:num>
  <w:num w:numId="21">
    <w:abstractNumId w:val="8"/>
  </w:num>
  <w:num w:numId="22">
    <w:abstractNumId w:val="17"/>
  </w:num>
  <w:num w:numId="23">
    <w:abstractNumId w:val="18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B72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434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1FBB"/>
    <w:rsid w:val="00012284"/>
    <w:rsid w:val="000128BE"/>
    <w:rsid w:val="0001292F"/>
    <w:rsid w:val="00012B4E"/>
    <w:rsid w:val="00012C40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12E"/>
    <w:rsid w:val="000272D2"/>
    <w:rsid w:val="000273A0"/>
    <w:rsid w:val="000274FC"/>
    <w:rsid w:val="000303DD"/>
    <w:rsid w:val="000305EA"/>
    <w:rsid w:val="0003088B"/>
    <w:rsid w:val="00030941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50392"/>
    <w:rsid w:val="000504AE"/>
    <w:rsid w:val="00050563"/>
    <w:rsid w:val="000506B5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0A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18DA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9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945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13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4EC"/>
    <w:rsid w:val="000D1B9A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5F2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7C0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A0E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431"/>
    <w:rsid w:val="00106A25"/>
    <w:rsid w:val="001072E9"/>
    <w:rsid w:val="00107B4D"/>
    <w:rsid w:val="00107CFF"/>
    <w:rsid w:val="00110426"/>
    <w:rsid w:val="00110757"/>
    <w:rsid w:val="0011084F"/>
    <w:rsid w:val="00110CBF"/>
    <w:rsid w:val="00110D7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25E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17D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1E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D6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20A"/>
    <w:rsid w:val="001E243A"/>
    <w:rsid w:val="001E27CF"/>
    <w:rsid w:val="001E30F8"/>
    <w:rsid w:val="001E312E"/>
    <w:rsid w:val="001E3594"/>
    <w:rsid w:val="001E3AA6"/>
    <w:rsid w:val="001E4030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15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8CF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7D4"/>
    <w:rsid w:val="0021692E"/>
    <w:rsid w:val="00216940"/>
    <w:rsid w:val="00217153"/>
    <w:rsid w:val="00217482"/>
    <w:rsid w:val="00217BB8"/>
    <w:rsid w:val="00217CAD"/>
    <w:rsid w:val="0022058C"/>
    <w:rsid w:val="00221244"/>
    <w:rsid w:val="0022127E"/>
    <w:rsid w:val="002213EE"/>
    <w:rsid w:val="00221BFB"/>
    <w:rsid w:val="00221DC5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BE4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D5C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4B7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3DA"/>
    <w:rsid w:val="002E071B"/>
    <w:rsid w:val="002E0846"/>
    <w:rsid w:val="002E0E79"/>
    <w:rsid w:val="002E0E90"/>
    <w:rsid w:val="002E10C4"/>
    <w:rsid w:val="002E25A2"/>
    <w:rsid w:val="002E25C1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554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7FF"/>
    <w:rsid w:val="00331883"/>
    <w:rsid w:val="00331BBB"/>
    <w:rsid w:val="00332131"/>
    <w:rsid w:val="003321BB"/>
    <w:rsid w:val="003325EE"/>
    <w:rsid w:val="00332C5E"/>
    <w:rsid w:val="003330F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2F8E"/>
    <w:rsid w:val="003430AD"/>
    <w:rsid w:val="00343144"/>
    <w:rsid w:val="00343209"/>
    <w:rsid w:val="003437D6"/>
    <w:rsid w:val="0034380B"/>
    <w:rsid w:val="00343D2C"/>
    <w:rsid w:val="00343F3D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07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1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B66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096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11C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5E71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67C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3C1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C"/>
    <w:rsid w:val="00461AA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2FC5"/>
    <w:rsid w:val="004730B9"/>
    <w:rsid w:val="00473414"/>
    <w:rsid w:val="0047376D"/>
    <w:rsid w:val="00473996"/>
    <w:rsid w:val="00473A03"/>
    <w:rsid w:val="00473A21"/>
    <w:rsid w:val="004743DF"/>
    <w:rsid w:val="004746D3"/>
    <w:rsid w:val="0047473A"/>
    <w:rsid w:val="00474C5F"/>
    <w:rsid w:val="00474F56"/>
    <w:rsid w:val="0047515B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010"/>
    <w:rsid w:val="004776A6"/>
    <w:rsid w:val="00477803"/>
    <w:rsid w:val="004801BA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2DBC"/>
    <w:rsid w:val="00493603"/>
    <w:rsid w:val="004944CA"/>
    <w:rsid w:val="00494825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BA2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1D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B78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8A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80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1E51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6B3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3F"/>
    <w:rsid w:val="00517842"/>
    <w:rsid w:val="00517A33"/>
    <w:rsid w:val="00517FAD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F2"/>
    <w:rsid w:val="00525B68"/>
    <w:rsid w:val="0052653C"/>
    <w:rsid w:val="00526801"/>
    <w:rsid w:val="00526873"/>
    <w:rsid w:val="00526C9C"/>
    <w:rsid w:val="00526FA0"/>
    <w:rsid w:val="00527A43"/>
    <w:rsid w:val="00527C5E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B39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2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8F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2D1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316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667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017F"/>
    <w:rsid w:val="00590D7F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487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921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59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5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3BD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518"/>
    <w:rsid w:val="005F7664"/>
    <w:rsid w:val="005F79E9"/>
    <w:rsid w:val="005F7F96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3E3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01A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0B5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788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09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5F92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5FF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3A"/>
    <w:rsid w:val="00684DA3"/>
    <w:rsid w:val="00684FF9"/>
    <w:rsid w:val="0068569C"/>
    <w:rsid w:val="0068592E"/>
    <w:rsid w:val="00685C62"/>
    <w:rsid w:val="006861A8"/>
    <w:rsid w:val="006868EB"/>
    <w:rsid w:val="0068699B"/>
    <w:rsid w:val="0068733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2EAA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6DCF"/>
    <w:rsid w:val="0069708C"/>
    <w:rsid w:val="006970E0"/>
    <w:rsid w:val="006971A8"/>
    <w:rsid w:val="00697253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CD5"/>
    <w:rsid w:val="006A5241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A7DA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46"/>
    <w:rsid w:val="006B578A"/>
    <w:rsid w:val="006B5AEC"/>
    <w:rsid w:val="006B5B5D"/>
    <w:rsid w:val="006B5DED"/>
    <w:rsid w:val="006B6031"/>
    <w:rsid w:val="006B67C4"/>
    <w:rsid w:val="006B6A6E"/>
    <w:rsid w:val="006B6F48"/>
    <w:rsid w:val="006B6F6E"/>
    <w:rsid w:val="006B6F76"/>
    <w:rsid w:val="006B700B"/>
    <w:rsid w:val="006B75A5"/>
    <w:rsid w:val="006B7818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8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2D70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21F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0EE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957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40A6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770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24D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031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2B1"/>
    <w:rsid w:val="007B7548"/>
    <w:rsid w:val="007B7A97"/>
    <w:rsid w:val="007B7BE4"/>
    <w:rsid w:val="007C041E"/>
    <w:rsid w:val="007C0668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726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60C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4B6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5A1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118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31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571"/>
    <w:rsid w:val="008626E7"/>
    <w:rsid w:val="0086280D"/>
    <w:rsid w:val="00862BE9"/>
    <w:rsid w:val="00862E72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A66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1EF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367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2BA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407"/>
    <w:rsid w:val="008E36BF"/>
    <w:rsid w:val="008E3966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1E8"/>
    <w:rsid w:val="008F29E5"/>
    <w:rsid w:val="008F2C3F"/>
    <w:rsid w:val="008F2DEA"/>
    <w:rsid w:val="008F3062"/>
    <w:rsid w:val="008F33EC"/>
    <w:rsid w:val="008F36A1"/>
    <w:rsid w:val="008F3AA3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70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0B00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010"/>
    <w:rsid w:val="00930221"/>
    <w:rsid w:val="00930600"/>
    <w:rsid w:val="00930C64"/>
    <w:rsid w:val="009315ED"/>
    <w:rsid w:val="00931814"/>
    <w:rsid w:val="00931DE7"/>
    <w:rsid w:val="00931E8A"/>
    <w:rsid w:val="00931FBB"/>
    <w:rsid w:val="00932221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7AA"/>
    <w:rsid w:val="00940D38"/>
    <w:rsid w:val="00940DBD"/>
    <w:rsid w:val="00940E87"/>
    <w:rsid w:val="009410E3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43D"/>
    <w:rsid w:val="009547A0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637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87DA4"/>
    <w:rsid w:val="00990196"/>
    <w:rsid w:val="00990ABB"/>
    <w:rsid w:val="00990B4D"/>
    <w:rsid w:val="00990B99"/>
    <w:rsid w:val="00991687"/>
    <w:rsid w:val="00991876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3C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125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080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B48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84F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3F63"/>
    <w:rsid w:val="00A243D9"/>
    <w:rsid w:val="00A2458D"/>
    <w:rsid w:val="00A246B6"/>
    <w:rsid w:val="00A24968"/>
    <w:rsid w:val="00A254B2"/>
    <w:rsid w:val="00A2560E"/>
    <w:rsid w:val="00A256FE"/>
    <w:rsid w:val="00A258E6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26"/>
    <w:rsid w:val="00A34147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61A"/>
    <w:rsid w:val="00A376E5"/>
    <w:rsid w:val="00A4071C"/>
    <w:rsid w:val="00A40D7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97C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1E2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05AE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133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1B56"/>
    <w:rsid w:val="00A820B7"/>
    <w:rsid w:val="00A821AE"/>
    <w:rsid w:val="00A822FA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4AA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44C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0A8"/>
    <w:rsid w:val="00AA6164"/>
    <w:rsid w:val="00AA694E"/>
    <w:rsid w:val="00AA6A0E"/>
    <w:rsid w:val="00AA6D6C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055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C7D7D"/>
    <w:rsid w:val="00AD0582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580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B33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4F55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0BCD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4BC9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223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D14"/>
    <w:rsid w:val="00B72F71"/>
    <w:rsid w:val="00B72F79"/>
    <w:rsid w:val="00B736C4"/>
    <w:rsid w:val="00B73F49"/>
    <w:rsid w:val="00B74637"/>
    <w:rsid w:val="00B749FC"/>
    <w:rsid w:val="00B74A60"/>
    <w:rsid w:val="00B74C0E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0B8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540"/>
    <w:rsid w:val="00BC661D"/>
    <w:rsid w:val="00BC66CD"/>
    <w:rsid w:val="00BC73FE"/>
    <w:rsid w:val="00BC754B"/>
    <w:rsid w:val="00BC7B5D"/>
    <w:rsid w:val="00BC7E6C"/>
    <w:rsid w:val="00BC7FB1"/>
    <w:rsid w:val="00BD0393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67E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1B0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2E4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E05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E95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24B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893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4A7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BC7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2E7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87F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9B1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282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1CA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09F0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67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4FE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49D6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1C32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762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37B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41A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89A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78C"/>
    <w:rsid w:val="00DF48DB"/>
    <w:rsid w:val="00DF4B17"/>
    <w:rsid w:val="00DF4B2D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01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11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4EE9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180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3AA3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3D9"/>
    <w:rsid w:val="00E81433"/>
    <w:rsid w:val="00E819F5"/>
    <w:rsid w:val="00E825C3"/>
    <w:rsid w:val="00E8266D"/>
    <w:rsid w:val="00E8296C"/>
    <w:rsid w:val="00E82A1F"/>
    <w:rsid w:val="00E82A62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7F"/>
    <w:rsid w:val="00E9108E"/>
    <w:rsid w:val="00E91134"/>
    <w:rsid w:val="00E9141D"/>
    <w:rsid w:val="00E91626"/>
    <w:rsid w:val="00E91A71"/>
    <w:rsid w:val="00E92072"/>
    <w:rsid w:val="00E92222"/>
    <w:rsid w:val="00E92299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322B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0EB2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8A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789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1FA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35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166E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1D6"/>
    <w:rsid w:val="00F634E0"/>
    <w:rsid w:val="00F63C92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AE2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AC2"/>
    <w:rsid w:val="00F76ACE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6933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5C9"/>
    <w:rsid w:val="00F9279E"/>
    <w:rsid w:val="00F92A3B"/>
    <w:rsid w:val="00F93181"/>
    <w:rsid w:val="00F9395C"/>
    <w:rsid w:val="00F93DD5"/>
    <w:rsid w:val="00F94149"/>
    <w:rsid w:val="00F9426C"/>
    <w:rsid w:val="00F944C0"/>
    <w:rsid w:val="00F946B4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5C8D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33A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2CC3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81C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F3B47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F3B47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F3B47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F3B47"/>
    <w:pPr>
      <w:outlineLvl w:val="5"/>
    </w:pPr>
  </w:style>
  <w:style w:type="paragraph" w:styleId="7">
    <w:name w:val="heading 7"/>
    <w:basedOn w:val="H6"/>
    <w:next w:val="a"/>
    <w:link w:val="7Char"/>
    <w:qFormat/>
    <w:rsid w:val="000F3B47"/>
    <w:pPr>
      <w:outlineLvl w:val="6"/>
    </w:pPr>
  </w:style>
  <w:style w:type="paragraph" w:styleId="8">
    <w:name w:val="heading 8"/>
    <w:basedOn w:val="1"/>
    <w:next w:val="a"/>
    <w:link w:val="8Char"/>
    <w:qFormat/>
    <w:rsid w:val="000F3B47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F3B4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2Char">
    <w:name w:val="标题 2 Char"/>
    <w:link w:val="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3Char">
    <w:name w:val="标题 3 Char"/>
    <w:link w:val="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4Char">
    <w:name w:val="标题 4 Char"/>
    <w:link w:val="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5Char">
    <w:name w:val="标题 5 Char"/>
    <w:link w:val="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5"/>
    <w:next w:val="a"/>
    <w:rsid w:val="000F3B47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qFormat/>
    <w:rsid w:val="003958A6"/>
    <w:rPr>
      <w:rFonts w:ascii="Arial" w:eastAsia="Times New Roman" w:hAnsi="Arial"/>
      <w:lang w:val="en-GB" w:eastAsia="ja-JP"/>
    </w:rPr>
  </w:style>
  <w:style w:type="character" w:customStyle="1" w:styleId="7Char">
    <w:name w:val="标题 7 Char"/>
    <w:link w:val="7"/>
    <w:rsid w:val="003958A6"/>
    <w:rPr>
      <w:rFonts w:ascii="Arial" w:eastAsia="Times New Roman" w:hAnsi="Arial"/>
      <w:lang w:val="en-GB" w:eastAsia="ja-JP"/>
    </w:rPr>
  </w:style>
  <w:style w:type="character" w:customStyle="1" w:styleId="8Char">
    <w:name w:val="标题 8 Char"/>
    <w:link w:val="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9Char">
    <w:name w:val="标题 9 Char"/>
    <w:link w:val="9"/>
    <w:rsid w:val="003958A6"/>
    <w:rPr>
      <w:rFonts w:ascii="Arial" w:eastAsia="Times New Roman" w:hAnsi="Arial"/>
      <w:sz w:val="36"/>
      <w:lang w:val="en-GB" w:eastAsia="ja-JP"/>
    </w:rPr>
  </w:style>
  <w:style w:type="paragraph" w:styleId="90">
    <w:name w:val="toc 9"/>
    <w:basedOn w:val="80"/>
    <w:uiPriority w:val="39"/>
    <w:rsid w:val="000F3B47"/>
    <w:pPr>
      <w:ind w:left="1418" w:hanging="1418"/>
    </w:pPr>
  </w:style>
  <w:style w:type="paragraph" w:styleId="80">
    <w:name w:val="toc 8"/>
    <w:basedOn w:val="10"/>
    <w:uiPriority w:val="39"/>
    <w:rsid w:val="000F3B47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a"/>
    <w:next w:val="a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a3">
    <w:name w:val="header"/>
    <w:link w:val="Char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Char">
    <w:name w:val="页眉 Char"/>
    <w:link w:val="a3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50">
    <w:name w:val="toc 5"/>
    <w:basedOn w:val="40"/>
    <w:uiPriority w:val="39"/>
    <w:rsid w:val="000F3B47"/>
    <w:pPr>
      <w:ind w:left="1701" w:hanging="1701"/>
    </w:pPr>
  </w:style>
  <w:style w:type="paragraph" w:styleId="40">
    <w:name w:val="toc 4"/>
    <w:basedOn w:val="30"/>
    <w:uiPriority w:val="39"/>
    <w:rsid w:val="000F3B47"/>
    <w:pPr>
      <w:ind w:left="1418" w:hanging="1418"/>
    </w:pPr>
  </w:style>
  <w:style w:type="paragraph" w:styleId="30">
    <w:name w:val="toc 3"/>
    <w:basedOn w:val="20"/>
    <w:uiPriority w:val="39"/>
    <w:rsid w:val="000F3B47"/>
    <w:pPr>
      <w:ind w:left="1134" w:hanging="1134"/>
    </w:pPr>
  </w:style>
  <w:style w:type="paragraph" w:styleId="20">
    <w:name w:val="toc 2"/>
    <w:basedOn w:val="10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rsid w:val="000F3B47"/>
    <w:pPr>
      <w:jc w:val="center"/>
    </w:pPr>
    <w:rPr>
      <w:i/>
    </w:rPr>
  </w:style>
  <w:style w:type="character" w:customStyle="1" w:styleId="Char0">
    <w:name w:val="页脚 Char"/>
    <w:link w:val="a4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0F3B47"/>
    <w:pPr>
      <w:outlineLvl w:val="9"/>
    </w:pPr>
  </w:style>
  <w:style w:type="paragraph" w:customStyle="1" w:styleId="NO">
    <w:name w:val="NO"/>
    <w:basedOn w:val="a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a"/>
    <w:link w:val="TALCar"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rsid w:val="000F3B47"/>
    <w:pPr>
      <w:keepLines/>
      <w:ind w:left="1702" w:hanging="1418"/>
    </w:pPr>
  </w:style>
  <w:style w:type="paragraph" w:customStyle="1" w:styleId="FP">
    <w:name w:val="FP"/>
    <w:basedOn w:val="a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a5"/>
    <w:link w:val="B1Char1"/>
    <w:qFormat/>
    <w:rsid w:val="000F3B47"/>
  </w:style>
  <w:style w:type="paragraph" w:styleId="a5">
    <w:name w:val="List"/>
    <w:basedOn w:val="a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60">
    <w:name w:val="toc 6"/>
    <w:basedOn w:val="50"/>
    <w:next w:val="a"/>
    <w:uiPriority w:val="39"/>
    <w:rsid w:val="000F3B47"/>
    <w:pPr>
      <w:ind w:left="1985" w:hanging="1985"/>
    </w:pPr>
  </w:style>
  <w:style w:type="paragraph" w:styleId="70">
    <w:name w:val="toc 7"/>
    <w:basedOn w:val="60"/>
    <w:next w:val="a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a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qFormat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rsid w:val="000F3B47"/>
  </w:style>
  <w:style w:type="paragraph" w:styleId="21">
    <w:name w:val="List 2"/>
    <w:basedOn w:val="a5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31"/>
    <w:link w:val="B3Char2"/>
    <w:rsid w:val="000F3B47"/>
  </w:style>
  <w:style w:type="paragraph" w:styleId="31">
    <w:name w:val="List 3"/>
    <w:basedOn w:val="21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41"/>
    <w:link w:val="B4Char"/>
    <w:rsid w:val="000F3B47"/>
  </w:style>
  <w:style w:type="paragraph" w:styleId="41">
    <w:name w:val="List 4"/>
    <w:basedOn w:val="31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51"/>
    <w:link w:val="B5Char"/>
    <w:rsid w:val="000F3B47"/>
  </w:style>
  <w:style w:type="paragraph" w:styleId="51">
    <w:name w:val="List 5"/>
    <w:basedOn w:val="41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22">
    <w:name w:val="index 2"/>
    <w:basedOn w:val="11"/>
    <w:rsid w:val="000F3B47"/>
    <w:pPr>
      <w:ind w:left="284"/>
    </w:pPr>
  </w:style>
  <w:style w:type="paragraph" w:styleId="11">
    <w:name w:val="index 1"/>
    <w:basedOn w:val="a"/>
    <w:rsid w:val="000F3B47"/>
    <w:pPr>
      <w:keepLines/>
      <w:spacing w:after="0"/>
    </w:pPr>
  </w:style>
  <w:style w:type="paragraph" w:styleId="23">
    <w:name w:val="List Number 2"/>
    <w:basedOn w:val="a6"/>
    <w:rsid w:val="000F3B47"/>
    <w:pPr>
      <w:ind w:left="851"/>
    </w:pPr>
  </w:style>
  <w:style w:type="paragraph" w:styleId="a6">
    <w:name w:val="List Number"/>
    <w:basedOn w:val="a5"/>
    <w:rsid w:val="000F3B47"/>
  </w:style>
  <w:style w:type="character" w:styleId="a7">
    <w:name w:val="footnote reference"/>
    <w:basedOn w:val="a0"/>
    <w:rsid w:val="000F3B47"/>
    <w:rPr>
      <w:b/>
      <w:position w:val="6"/>
      <w:sz w:val="16"/>
    </w:rPr>
  </w:style>
  <w:style w:type="paragraph" w:styleId="a8">
    <w:name w:val="footnote text"/>
    <w:basedOn w:val="a"/>
    <w:link w:val="Char1"/>
    <w:rsid w:val="000F3B47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link w:val="a8"/>
    <w:rsid w:val="003958A6"/>
    <w:rPr>
      <w:rFonts w:eastAsia="Times New Roman"/>
      <w:sz w:val="16"/>
      <w:lang w:val="en-GB" w:eastAsia="ja-JP"/>
    </w:rPr>
  </w:style>
  <w:style w:type="paragraph" w:styleId="24">
    <w:name w:val="List Bullet 2"/>
    <w:basedOn w:val="a9"/>
    <w:rsid w:val="000F3B47"/>
    <w:pPr>
      <w:ind w:left="851"/>
    </w:pPr>
  </w:style>
  <w:style w:type="paragraph" w:styleId="a9">
    <w:name w:val="List Bullet"/>
    <w:basedOn w:val="a5"/>
    <w:rsid w:val="000F3B47"/>
  </w:style>
  <w:style w:type="paragraph" w:styleId="32">
    <w:name w:val="List Bullet 3"/>
    <w:basedOn w:val="24"/>
    <w:rsid w:val="000F3B47"/>
    <w:pPr>
      <w:ind w:left="1135"/>
    </w:pPr>
  </w:style>
  <w:style w:type="paragraph" w:styleId="42">
    <w:name w:val="List Bullet 4"/>
    <w:basedOn w:val="32"/>
    <w:rsid w:val="000F3B47"/>
    <w:pPr>
      <w:ind w:left="1418"/>
    </w:pPr>
  </w:style>
  <w:style w:type="paragraph" w:styleId="52">
    <w:name w:val="List Bullet 5"/>
    <w:basedOn w:val="42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aa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ab">
    <w:name w:val="Balloon Text"/>
    <w:basedOn w:val="a"/>
    <w:link w:val="Char2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ac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ad">
    <w:name w:val="annotation reference"/>
    <w:basedOn w:val="a0"/>
    <w:qFormat/>
    <w:rsid w:val="00394471"/>
    <w:rPr>
      <w:sz w:val="16"/>
      <w:szCs w:val="16"/>
    </w:rPr>
  </w:style>
  <w:style w:type="paragraph" w:styleId="ae">
    <w:name w:val="annotation text"/>
    <w:basedOn w:val="a"/>
    <w:link w:val="Char3"/>
    <w:uiPriority w:val="99"/>
    <w:qFormat/>
    <w:rsid w:val="00394471"/>
  </w:style>
  <w:style w:type="character" w:customStyle="1" w:styleId="Char3">
    <w:name w:val="批注文字 Char"/>
    <w:basedOn w:val="a0"/>
    <w:link w:val="ae"/>
    <w:uiPriority w:val="99"/>
    <w:rsid w:val="00394471"/>
    <w:rPr>
      <w:rFonts w:eastAsia="Times New Roman"/>
      <w:lang w:val="en-GB" w:eastAsia="ja-JP"/>
    </w:rPr>
  </w:style>
  <w:style w:type="paragraph" w:styleId="af">
    <w:name w:val="annotation subject"/>
    <w:basedOn w:val="ae"/>
    <w:next w:val="ae"/>
    <w:link w:val="Char4"/>
    <w:qFormat/>
    <w:rsid w:val="00394471"/>
    <w:rPr>
      <w:b/>
      <w:bCs/>
    </w:rPr>
  </w:style>
  <w:style w:type="character" w:customStyle="1" w:styleId="Char4">
    <w:name w:val="批注主题 Char"/>
    <w:basedOn w:val="Char3"/>
    <w:link w:val="af"/>
    <w:rsid w:val="00394471"/>
    <w:rPr>
      <w:rFonts w:eastAsia="Times New Roman"/>
      <w:b/>
      <w:bCs/>
      <w:lang w:val="en-GB" w:eastAsia="ja-JP"/>
    </w:rPr>
  </w:style>
  <w:style w:type="paragraph" w:styleId="af0">
    <w:name w:val="List Paragraph"/>
    <w:basedOn w:val="a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C24974"/>
    <w:rPr>
      <w:rFonts w:ascii="Times New Roman" w:hAnsi="Times New Roman"/>
      <w:lang w:val="en-GB" w:eastAsia="en-US"/>
    </w:rPr>
  </w:style>
  <w:style w:type="table" w:styleId="af1">
    <w:name w:val="Table Grid"/>
    <w:basedOn w:val="a1"/>
    <w:uiPriority w:val="39"/>
    <w:qFormat/>
    <w:rsid w:val="008D2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af3">
    <w:name w:val="Emphasis"/>
    <w:basedOn w:val="a0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character" w:styleId="af4">
    <w:name w:val="FollowedHyperlink"/>
    <w:basedOn w:val="a0"/>
    <w:rsid w:val="00C70893"/>
    <w:rPr>
      <w:color w:val="954F72" w:themeColor="followedHyperlink"/>
      <w:u w:val="single"/>
    </w:rPr>
  </w:style>
  <w:style w:type="paragraph" w:customStyle="1" w:styleId="Agreement">
    <w:name w:val="Agreement"/>
    <w:basedOn w:val="a"/>
    <w:next w:val="a"/>
    <w:uiPriority w:val="99"/>
    <w:qFormat/>
    <w:rsid w:val="00702D70"/>
    <w:pPr>
      <w:numPr>
        <w:numId w:val="2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a"/>
    <w:qFormat/>
    <w:rsid w:val="00702D7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NOZchn">
    <w:name w:val="NO Zchn"/>
    <w:locked/>
    <w:rsid w:val="0000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7CB96-F0A2-4066-9E31-49AACBA36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21C6BA-A908-4BB6-9528-6F8ABA8B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5</Pages>
  <Words>1927</Words>
  <Characters>10989</Characters>
  <Application>Microsoft Office Word</Application>
  <DocSecurity>0</DocSecurity>
  <Lines>91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12891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Huawei, HiSilicon</cp:lastModifiedBy>
  <cp:revision>58</cp:revision>
  <cp:lastPrinted>2017-05-08T10:55:00Z</cp:lastPrinted>
  <dcterms:created xsi:type="dcterms:W3CDTF">2022-02-24T01:31:00Z</dcterms:created>
  <dcterms:modified xsi:type="dcterms:W3CDTF">2022-02-25T08:06:00Z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TaxCatchAll">
    <vt:lpwstr/>
  </property>
  <property fmtid="{D5CDD505-2E9C-101B-9397-08002B2CF9AE}" pid="23" name="_dlc_DocIdPersistId">
    <vt:lpwstr/>
  </property>
  <property fmtid="{D5CDD505-2E9C-101B-9397-08002B2CF9AE}" pid="24" name="Prepared.">
    <vt:lpwstr/>
  </property>
  <property fmtid="{D5CDD505-2E9C-101B-9397-08002B2CF9AE}" pid="25" name="EriCOLLCategoryTaxHTField0">
    <vt:lpwstr/>
  </property>
  <property fmtid="{D5CDD505-2E9C-101B-9397-08002B2CF9AE}" pid="26" name="EriCOLLCustomerTaxHTField0">
    <vt:lpwstr/>
  </property>
  <property fmtid="{D5CDD505-2E9C-101B-9397-08002B2CF9AE}" pid="27" name="EriCOLLCompetenceTaxHTField0">
    <vt:lpwstr/>
  </property>
  <property fmtid="{D5CDD505-2E9C-101B-9397-08002B2CF9AE}" pid="28" name="EriCOLLCountryTaxHTField0">
    <vt:lpwstr/>
  </property>
  <property fmtid="{D5CDD505-2E9C-101B-9397-08002B2CF9AE}" pid="29" name="EriCOLLProjectsTaxHTField0">
    <vt:lpwstr/>
  </property>
  <property fmtid="{D5CDD505-2E9C-101B-9397-08002B2CF9AE}" pid="30" name="EriCOLLProcessTaxHTField0">
    <vt:lpwstr/>
  </property>
  <property fmtid="{D5CDD505-2E9C-101B-9397-08002B2CF9AE}" pid="31" name="EriCOLLDate.">
    <vt:lpwstr/>
  </property>
  <property fmtid="{D5CDD505-2E9C-101B-9397-08002B2CF9AE}" pid="32" name="TaxCatchAllLabel">
    <vt:lpwstr/>
  </property>
  <property fmtid="{D5CDD505-2E9C-101B-9397-08002B2CF9AE}" pid="33" name="TaxKeywordTaxHTField">
    <vt:lpwstr/>
  </property>
  <property fmtid="{D5CDD505-2E9C-101B-9397-08002B2CF9AE}" pid="34" name="EriCOLLOrganizationUnitTaxHTField0">
    <vt:lpwstr/>
  </property>
  <property fmtid="{D5CDD505-2E9C-101B-9397-08002B2CF9AE}" pid="35" name="EriCOLLProductsTaxHTField0">
    <vt:lpwstr/>
  </property>
  <property fmtid="{D5CDD505-2E9C-101B-9397-08002B2CF9AE}" pid="36" name="AbstractOrSummary.">
    <vt:lpwstr/>
  </property>
  <property fmtid="{D5CDD505-2E9C-101B-9397-08002B2CF9AE}" pid="37" name="_dlc_DocId">
    <vt:lpwstr>5NUHHDQN7SK2-1476151046-16721</vt:lpwstr>
  </property>
  <property fmtid="{D5CDD505-2E9C-101B-9397-08002B2CF9AE}" pid="38" name="_dlc_DocIdUrl">
    <vt:lpwstr>https://ericsson.sharepoint.com/sites/star/_layouts/15/DocIdRedir.aspx?ID=5NUHHDQN7SK2-1476151046-16721, 5NUHHDQN7SK2-1476151046-16721</vt:lpwstr>
  </property>
  <property fmtid="{D5CDD505-2E9C-101B-9397-08002B2CF9AE}" pid="39" name="IconOverlay">
    <vt:lpwstr/>
  </property>
  <property fmtid="{D5CDD505-2E9C-101B-9397-08002B2CF9AE}" pid="40" name="TSG/WGRef">
    <vt:lpwstr> &lt;TSG/WG&gt;</vt:lpwstr>
  </property>
  <property fmtid="{D5CDD505-2E9C-101B-9397-08002B2CF9AE}" pid="41" name="MtgSeq">
    <vt:lpwstr> &lt;MTG_SEQ&gt;</vt:lpwstr>
  </property>
  <property fmtid="{D5CDD505-2E9C-101B-9397-08002B2CF9AE}" pid="42" name="Location">
    <vt:lpwstr> &lt;Location&gt;</vt:lpwstr>
  </property>
  <property fmtid="{D5CDD505-2E9C-101B-9397-08002B2CF9AE}" pid="43" name="Country">
    <vt:lpwstr> &lt;Country&gt;</vt:lpwstr>
  </property>
  <property fmtid="{D5CDD505-2E9C-101B-9397-08002B2CF9AE}" pid="44" name="StartDate">
    <vt:lpwstr> &lt;Start_Date&gt;</vt:lpwstr>
  </property>
  <property fmtid="{D5CDD505-2E9C-101B-9397-08002B2CF9AE}" pid="45" name="EndDate">
    <vt:lpwstr>&lt;End_Date&gt;</vt:lpwstr>
  </property>
  <property fmtid="{D5CDD505-2E9C-101B-9397-08002B2CF9AE}" pid="46" name="Tdoc#">
    <vt:lpwstr>&lt;TDoc#&gt;</vt:lpwstr>
  </property>
  <property fmtid="{D5CDD505-2E9C-101B-9397-08002B2CF9AE}" pid="47" name="Spec#">
    <vt:lpwstr>&lt;Spec#&gt;</vt:lpwstr>
  </property>
  <property fmtid="{D5CDD505-2E9C-101B-9397-08002B2CF9AE}" pid="48" name="Cr#">
    <vt:lpwstr>&lt;CR#&gt;</vt:lpwstr>
  </property>
  <property fmtid="{D5CDD505-2E9C-101B-9397-08002B2CF9AE}" pid="49" name="Revision">
    <vt:lpwstr>&lt;Rev#&gt;</vt:lpwstr>
  </property>
  <property fmtid="{D5CDD505-2E9C-101B-9397-08002B2CF9AE}" pid="50" name="Version">
    <vt:lpwstr>&lt;Version#&gt;</vt:lpwstr>
  </property>
  <property fmtid="{D5CDD505-2E9C-101B-9397-08002B2CF9AE}" pid="51" name="SourceIfWg">
    <vt:lpwstr>&lt;Source_if_WG&gt;</vt:lpwstr>
  </property>
  <property fmtid="{D5CDD505-2E9C-101B-9397-08002B2CF9AE}" pid="52" name="SourceIfTsg">
    <vt:lpwstr>&lt;Source_if_TSG&gt;</vt:lpwstr>
  </property>
  <property fmtid="{D5CDD505-2E9C-101B-9397-08002B2CF9AE}" pid="53" name="RelatedWis">
    <vt:lpwstr>&lt;Related_WIs&gt;</vt:lpwstr>
  </property>
  <property fmtid="{D5CDD505-2E9C-101B-9397-08002B2CF9AE}" pid="54" name="Cat">
    <vt:lpwstr>&lt;Cat&gt;</vt:lpwstr>
  </property>
  <property fmtid="{D5CDD505-2E9C-101B-9397-08002B2CF9AE}" pid="55" name="ResDate">
    <vt:lpwstr>&lt;Res_date&gt;</vt:lpwstr>
  </property>
  <property fmtid="{D5CDD505-2E9C-101B-9397-08002B2CF9AE}" pid="56" name="Release">
    <vt:lpwstr>&lt;Release&gt;</vt:lpwstr>
  </property>
  <property fmtid="{D5CDD505-2E9C-101B-9397-08002B2CF9AE}" pid="57" name="CrTitle">
    <vt:lpwstr>&lt;Title&gt;</vt:lpwstr>
  </property>
  <property fmtid="{D5CDD505-2E9C-101B-9397-08002B2CF9AE}" pid="58" name="MtgTitle">
    <vt:lpwstr>&lt;MTG_TITLE&gt;</vt:lpwstr>
  </property>
  <property fmtid="{D5CDD505-2E9C-101B-9397-08002B2CF9AE}" pid="59" name="_2015_ms_pID_725343">
    <vt:lpwstr>(3)WM84ycfhNoyE5hHqGGEeRZuXv60PAbhEYcEqe/FzqUxw48nz/l22A2xx+XLk9in8dXkuk23/
FCCLDf0AaST+dtdvt0y3Q2iCNF3vP49+7pI051/uQwEN96vWLo2aVjiBI1pLzkoebk92uinb
Dya1JZ7mUKcmQrwgMHCWeZYbRh3KlxpFLd2pH+yP2AQXJLkrHnFz0mYfPmPGhYBJgwHd/HTR
55BT1LcPE1xGoF0R70</vt:lpwstr>
  </property>
  <property fmtid="{D5CDD505-2E9C-101B-9397-08002B2CF9AE}" pid="60" name="_2015_ms_pID_7253431">
    <vt:lpwstr>BlBuzpDpJ0kG8LcfqlyMwwS5m47BUswgZo+TVTa5GG90M0H7M7aVid
Vgqfa5csFjnxF7NfBcxh6vjmAywNoXodWDwDeJpKN57vtobtTzxybblpaJYB1qc0MF0JaRXD
Ob8A15461ugSsJdnhc3jOHwPdIAd0G+UpD5Ujvav2t9T35En+0g4zthLg1VUr+qrFlmaYQ0v
sV8/rWO6vWJBj2ZWeGo46hDo66WxPQPWhJVZ</vt:lpwstr>
  </property>
  <property fmtid="{D5CDD505-2E9C-101B-9397-08002B2CF9AE}" pid="61" name="_2015_ms_pID_7253432">
    <vt:lpwstr>4Q==</vt:lpwstr>
  </property>
  <property fmtid="{D5CDD505-2E9C-101B-9397-08002B2CF9AE}" pid="62" name="_readonly">
    <vt:lpwstr/>
  </property>
  <property fmtid="{D5CDD505-2E9C-101B-9397-08002B2CF9AE}" pid="63" name="_change">
    <vt:lpwstr/>
  </property>
  <property fmtid="{D5CDD505-2E9C-101B-9397-08002B2CF9AE}" pid="64" name="_full-control">
    <vt:lpwstr/>
  </property>
  <property fmtid="{D5CDD505-2E9C-101B-9397-08002B2CF9AE}" pid="65" name="sflag">
    <vt:lpwstr>1645685891</vt:lpwstr>
  </property>
</Properties>
</file>