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2137" w14:textId="77777777" w:rsidR="00E326C2" w:rsidRDefault="002160D6">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F1F2EBF" w14:textId="77777777" w:rsidR="00E326C2" w:rsidRDefault="002160D6">
      <w:pPr>
        <w:pStyle w:val="CRCoverPage"/>
        <w:outlineLvl w:val="0"/>
        <w:rPr>
          <w:b/>
          <w:sz w:val="24"/>
          <w:lang w:val="en-US"/>
        </w:rPr>
      </w:pPr>
      <w:r>
        <w:rPr>
          <w:b/>
          <w:sz w:val="24"/>
        </w:rPr>
        <w:t>Online, 21 February – 03 March 2022</w:t>
      </w:r>
    </w:p>
    <w:p w14:paraId="2A51214A" w14:textId="77777777" w:rsidR="00E326C2" w:rsidRDefault="00E326C2">
      <w:pPr>
        <w:overflowPunct w:val="0"/>
        <w:autoSpaceDE w:val="0"/>
        <w:autoSpaceDN w:val="0"/>
        <w:adjustRightInd w:val="0"/>
        <w:jc w:val="left"/>
        <w:textAlignment w:val="baseline"/>
        <w:rPr>
          <w:rFonts w:ascii="Arial" w:eastAsia="Arial Unicode MS" w:hAnsi="Arial"/>
          <w:b/>
          <w:bCs/>
          <w:kern w:val="0"/>
          <w:sz w:val="24"/>
          <w:szCs w:val="20"/>
          <w:lang w:val="en-US"/>
        </w:rPr>
      </w:pPr>
    </w:p>
    <w:p w14:paraId="0576EDCD"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3E8D83C0"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56043204" w14:textId="77777777" w:rsidR="00E326C2" w:rsidRDefault="002160D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79FFB86A" w14:textId="77777777" w:rsidR="00E326C2" w:rsidRDefault="002160D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6252A91A" w14:textId="77777777" w:rsidR="00E326C2" w:rsidRDefault="002160D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182E282F" w14:textId="77777777" w:rsidR="00E326C2" w:rsidRDefault="002160D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3DC84F78" w14:textId="77777777" w:rsidR="00E326C2" w:rsidRDefault="002160D6">
      <w:pPr>
        <w:pStyle w:val="EmailDiscussion"/>
        <w:spacing w:after="0" w:line="240" w:lineRule="auto"/>
      </w:pPr>
      <w:r>
        <w:t>[AT117-e][025][NR15] User-plane Corrections (Huawei)</w:t>
      </w:r>
    </w:p>
    <w:p w14:paraId="489D7181" w14:textId="77777777" w:rsidR="00E326C2" w:rsidRDefault="002160D6">
      <w:pPr>
        <w:pStyle w:val="EmailDiscussion2"/>
      </w:pPr>
      <w:r>
        <w:tab/>
        <w:t xml:space="preserve">Scope: Treat R2-2202109, R2-2203129, R2-2203130, R2-2203241, R2-2203242, R2-2203240, R2-2202552, R2-2202553, R2-2203239, R2-2202194. Ph1 Determine agreeable parts. P2 agree CRs for agreeable parts. </w:t>
      </w:r>
    </w:p>
    <w:p w14:paraId="5B184392" w14:textId="77777777" w:rsidR="00E326C2" w:rsidRDefault="002160D6">
      <w:pPr>
        <w:pStyle w:val="EmailDiscussion2"/>
      </w:pPr>
      <w:r>
        <w:tab/>
        <w:t xml:space="preserve">Intended outcome: Report, Agreed CRs. </w:t>
      </w:r>
    </w:p>
    <w:p w14:paraId="4CE50C7C" w14:textId="77777777" w:rsidR="00E326C2" w:rsidRDefault="002160D6">
      <w:pPr>
        <w:pStyle w:val="EmailDiscussion2"/>
      </w:pPr>
      <w:r>
        <w:tab/>
        <w:t xml:space="preserve">Deadline: </w:t>
      </w:r>
      <w:r>
        <w:rPr>
          <w:highlight w:val="yellow"/>
        </w:rPr>
        <w:t>Schedule 1</w:t>
      </w:r>
    </w:p>
    <w:p w14:paraId="0A1CBFBA" w14:textId="77777777" w:rsidR="00E326C2" w:rsidRDefault="00E326C2">
      <w:pPr>
        <w:widowControl/>
        <w:spacing w:before="40" w:after="0" w:line="240" w:lineRule="auto"/>
        <w:jc w:val="left"/>
        <w:rPr>
          <w:rFonts w:ascii="Arial" w:eastAsia="MS Mincho" w:hAnsi="Arial" w:cs="Times New Roman"/>
          <w:b/>
          <w:bCs/>
          <w:kern w:val="0"/>
          <w:sz w:val="20"/>
          <w:szCs w:val="24"/>
          <w:u w:val="single"/>
          <w:lang w:eastAsia="en-GB"/>
        </w:rPr>
      </w:pPr>
    </w:p>
    <w:p w14:paraId="0BF3EB69"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279ACE66"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78ECDBD2" w14:textId="77777777" w:rsidR="00E326C2" w:rsidRDefault="002160D6">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31B9ED0B" w14:textId="77777777" w:rsidR="00E326C2" w:rsidRDefault="00E326C2">
      <w:pPr>
        <w:widowControl/>
        <w:spacing w:before="120" w:afterLines="50" w:after="120"/>
        <w:rPr>
          <w:rFonts w:ascii="Arial" w:eastAsia="MS Mincho" w:hAnsi="Arial" w:cs="Times New Roman"/>
          <w:b/>
          <w:bCs/>
          <w:kern w:val="0"/>
          <w:sz w:val="20"/>
          <w:szCs w:val="24"/>
          <w:u w:val="single"/>
          <w:lang w:eastAsia="en-GB"/>
        </w:rPr>
      </w:pPr>
    </w:p>
    <w:p w14:paraId="44C78C3F"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E326C2" w14:paraId="73C7C5B6" w14:textId="77777777">
        <w:trPr>
          <w:trHeight w:val="461"/>
        </w:trPr>
        <w:tc>
          <w:tcPr>
            <w:tcW w:w="3325" w:type="dxa"/>
            <w:shd w:val="clear" w:color="auto" w:fill="E7E6E6" w:themeFill="background2"/>
          </w:tcPr>
          <w:p w14:paraId="365C3124"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9D60D4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E326C2" w14:paraId="39119B11" w14:textId="77777777">
        <w:trPr>
          <w:trHeight w:val="461"/>
        </w:trPr>
        <w:tc>
          <w:tcPr>
            <w:tcW w:w="3325" w:type="dxa"/>
          </w:tcPr>
          <w:p w14:paraId="51F8D96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52B9B2E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E326C2" w14:paraId="1C67ACAC" w14:textId="77777777">
        <w:trPr>
          <w:trHeight w:val="461"/>
        </w:trPr>
        <w:tc>
          <w:tcPr>
            <w:tcW w:w="3325" w:type="dxa"/>
          </w:tcPr>
          <w:p w14:paraId="7376AFC4" w14:textId="77777777" w:rsidR="00E326C2" w:rsidRDefault="002160D6">
            <w:pPr>
              <w:widowControl/>
              <w:spacing w:before="40" w:after="0" w:line="240" w:lineRule="auto"/>
              <w:jc w:val="center"/>
              <w:rPr>
                <w:rFonts w:ascii="Arial" w:eastAsia="宋体" w:hAnsi="Arial" w:cs="Times New Roman"/>
                <w:b/>
                <w:kern w:val="0"/>
                <w:sz w:val="20"/>
                <w:szCs w:val="24"/>
                <w:lang w:val="en-US" w:eastAsia="zh-CN"/>
              </w:rPr>
            </w:pPr>
            <w:r>
              <w:rPr>
                <w:rFonts w:ascii="Arial" w:eastAsia="宋体" w:hAnsi="Arial" w:cs="Times New Roman" w:hint="eastAsia"/>
                <w:b/>
                <w:kern w:val="0"/>
                <w:sz w:val="20"/>
                <w:szCs w:val="24"/>
                <w:lang w:val="en-US" w:eastAsia="zh-CN"/>
              </w:rPr>
              <w:t>ZTE</w:t>
            </w:r>
          </w:p>
        </w:tc>
        <w:tc>
          <w:tcPr>
            <w:tcW w:w="6195" w:type="dxa"/>
          </w:tcPr>
          <w:p w14:paraId="2B41F52E" w14:textId="77777777" w:rsidR="00E326C2" w:rsidRDefault="002160D6">
            <w:pPr>
              <w:widowControl/>
              <w:spacing w:before="40" w:after="0" w:line="240" w:lineRule="auto"/>
              <w:jc w:val="center"/>
              <w:rPr>
                <w:rFonts w:ascii="Arial" w:eastAsia="宋体" w:hAnsi="Arial" w:cs="Times New Roman"/>
                <w:b/>
                <w:kern w:val="0"/>
                <w:sz w:val="20"/>
                <w:szCs w:val="24"/>
                <w:lang w:val="de-DE" w:eastAsia="zh-CN"/>
              </w:rPr>
            </w:pPr>
            <w:r>
              <w:rPr>
                <w:rFonts w:ascii="Arial" w:eastAsia="宋体" w:hAnsi="Arial" w:cs="Times New Roman" w:hint="eastAsia"/>
                <w:b/>
                <w:kern w:val="0"/>
                <w:sz w:val="20"/>
                <w:szCs w:val="24"/>
                <w:lang w:val="de-DE" w:eastAsia="zh-CN"/>
              </w:rPr>
              <w:t>Fei Dong(dong.fei@zte.com.cn)</w:t>
            </w:r>
          </w:p>
        </w:tc>
      </w:tr>
      <w:tr w:rsidR="00E326C2" w14:paraId="2FF22E42" w14:textId="77777777">
        <w:trPr>
          <w:trHeight w:val="461"/>
        </w:trPr>
        <w:tc>
          <w:tcPr>
            <w:tcW w:w="3325" w:type="dxa"/>
          </w:tcPr>
          <w:p w14:paraId="5057F67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5997CF22" w14:textId="77777777" w:rsidR="00E326C2" w:rsidRDefault="002160D6">
            <w:pPr>
              <w:widowControl/>
              <w:spacing w:before="40" w:after="0" w:line="240" w:lineRule="auto"/>
              <w:jc w:val="center"/>
              <w:rPr>
                <w:rFonts w:ascii="Arial" w:eastAsia="MS Mincho" w:hAnsi="Arial" w:cs="Times New Roman"/>
                <w:b/>
                <w:kern w:val="0"/>
                <w:sz w:val="20"/>
                <w:szCs w:val="24"/>
                <w:lang w:val="de-DE" w:eastAsia="en-GB"/>
              </w:rPr>
            </w:pPr>
            <w:r>
              <w:rPr>
                <w:rFonts w:ascii="Arial" w:eastAsia="MS Mincho" w:hAnsi="Arial" w:cs="Times New Roman"/>
                <w:b/>
                <w:kern w:val="0"/>
                <w:sz w:val="20"/>
                <w:szCs w:val="24"/>
                <w:lang w:val="de-DE" w:eastAsia="en-GB"/>
              </w:rPr>
              <w:t>Jaehyuk Jang (jack.jang@samsung.com)</w:t>
            </w:r>
          </w:p>
        </w:tc>
      </w:tr>
      <w:tr w:rsidR="00E326C2" w:rsidRPr="00C35415" w14:paraId="756B263D" w14:textId="77777777">
        <w:trPr>
          <w:trHeight w:val="461"/>
        </w:trPr>
        <w:tc>
          <w:tcPr>
            <w:tcW w:w="3325" w:type="dxa"/>
          </w:tcPr>
          <w:p w14:paraId="78E56AD2"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H</w:t>
            </w:r>
            <w:r>
              <w:rPr>
                <w:rFonts w:ascii="Arial" w:eastAsia="等线" w:hAnsi="Arial" w:cs="Times New Roman"/>
                <w:b/>
                <w:kern w:val="0"/>
                <w:sz w:val="20"/>
                <w:szCs w:val="24"/>
                <w:lang w:eastAsia="zh-CN"/>
              </w:rPr>
              <w:t>uawei, HiSilicon</w:t>
            </w:r>
          </w:p>
        </w:tc>
        <w:tc>
          <w:tcPr>
            <w:tcW w:w="6195" w:type="dxa"/>
          </w:tcPr>
          <w:p w14:paraId="143FFA1F" w14:textId="77777777" w:rsidR="00E326C2" w:rsidRDefault="002160D6">
            <w:pPr>
              <w:widowControl/>
              <w:spacing w:before="40" w:after="0" w:line="240" w:lineRule="auto"/>
              <w:jc w:val="center"/>
              <w:rPr>
                <w:rFonts w:ascii="Arial" w:eastAsia="等线" w:hAnsi="Arial" w:cs="Times New Roman"/>
                <w:b/>
                <w:kern w:val="0"/>
                <w:sz w:val="20"/>
                <w:szCs w:val="24"/>
                <w:lang w:val="fr-FR" w:eastAsia="zh-CN"/>
              </w:rPr>
            </w:pPr>
            <w:r>
              <w:rPr>
                <w:rFonts w:ascii="Arial" w:eastAsia="等线" w:hAnsi="Arial" w:cs="Times New Roman"/>
                <w:b/>
                <w:kern w:val="0"/>
                <w:sz w:val="20"/>
                <w:szCs w:val="24"/>
                <w:lang w:val="fr-FR" w:eastAsia="zh-CN"/>
              </w:rPr>
              <w:t>Chong Lou (louchong@huawei.com)</w:t>
            </w:r>
          </w:p>
        </w:tc>
      </w:tr>
      <w:tr w:rsidR="00E326C2" w:rsidRPr="00C35415" w14:paraId="57FE97A4" w14:textId="77777777">
        <w:trPr>
          <w:trHeight w:val="461"/>
        </w:trPr>
        <w:tc>
          <w:tcPr>
            <w:tcW w:w="3325" w:type="dxa"/>
          </w:tcPr>
          <w:p w14:paraId="2AA6EE18"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等线" w:hAnsi="Arial" w:cs="Times New Roman" w:hint="eastAsia"/>
                <w:b/>
                <w:kern w:val="0"/>
                <w:sz w:val="20"/>
                <w:szCs w:val="24"/>
                <w:lang w:eastAsia="zh-CN"/>
              </w:rPr>
              <w:t>O</w:t>
            </w:r>
            <w:r>
              <w:rPr>
                <w:rFonts w:ascii="Arial" w:eastAsia="等线" w:hAnsi="Arial" w:cs="Times New Roman"/>
                <w:b/>
                <w:kern w:val="0"/>
                <w:sz w:val="20"/>
                <w:szCs w:val="24"/>
                <w:lang w:eastAsia="zh-CN"/>
              </w:rPr>
              <w:t>PPO</w:t>
            </w:r>
          </w:p>
        </w:tc>
        <w:tc>
          <w:tcPr>
            <w:tcW w:w="6195" w:type="dxa"/>
          </w:tcPr>
          <w:p w14:paraId="6108D2FA" w14:textId="77777777" w:rsidR="00E326C2" w:rsidRDefault="002160D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Z</w:t>
            </w:r>
            <w:r>
              <w:rPr>
                <w:rFonts w:ascii="Arial" w:eastAsia="等线" w:hAnsi="Arial" w:cs="Times New Roman"/>
                <w:b/>
                <w:kern w:val="0"/>
                <w:sz w:val="20"/>
                <w:szCs w:val="24"/>
                <w:lang w:val="de-DE" w:eastAsia="zh-CN"/>
              </w:rPr>
              <w:t>he Fu(</w:t>
            </w:r>
            <w:hyperlink r:id="rId14" w:history="1">
              <w:r>
                <w:rPr>
                  <w:rStyle w:val="ab"/>
                  <w:rFonts w:ascii="Arial" w:eastAsia="等线" w:hAnsi="Arial" w:cs="Times New Roman"/>
                  <w:b/>
                  <w:kern w:val="0"/>
                  <w:sz w:val="20"/>
                  <w:szCs w:val="24"/>
                  <w:lang w:val="de-DE" w:eastAsia="zh-CN"/>
                </w:rPr>
                <w:t>fuzhe@OPPO.com</w:t>
              </w:r>
            </w:hyperlink>
            <w:r>
              <w:rPr>
                <w:rFonts w:ascii="Arial" w:eastAsia="等线" w:hAnsi="Arial" w:cs="Times New Roman"/>
                <w:b/>
                <w:kern w:val="0"/>
                <w:sz w:val="20"/>
                <w:szCs w:val="24"/>
                <w:lang w:val="de-DE" w:eastAsia="zh-CN"/>
              </w:rPr>
              <w:t>)</w:t>
            </w:r>
          </w:p>
          <w:p w14:paraId="2A92ACDE" w14:textId="77777777" w:rsidR="00E326C2" w:rsidRDefault="002160D6">
            <w:pPr>
              <w:widowControl/>
              <w:spacing w:before="40" w:after="0" w:line="240" w:lineRule="auto"/>
              <w:jc w:val="center"/>
              <w:rPr>
                <w:rFonts w:ascii="Arial" w:eastAsia="等线" w:hAnsi="Arial" w:cs="Times New Roman"/>
                <w:b/>
                <w:kern w:val="0"/>
                <w:sz w:val="20"/>
                <w:szCs w:val="24"/>
                <w:lang w:val="de-DE" w:eastAsia="zh-CN"/>
              </w:rPr>
            </w:pPr>
            <w:r>
              <w:rPr>
                <w:rFonts w:ascii="Arial" w:eastAsia="等线" w:hAnsi="Arial" w:cs="Times New Roman" w:hint="eastAsia"/>
                <w:b/>
                <w:kern w:val="0"/>
                <w:sz w:val="20"/>
                <w:szCs w:val="24"/>
                <w:lang w:val="de-DE" w:eastAsia="zh-CN"/>
              </w:rPr>
              <w:t>Q</w:t>
            </w:r>
            <w:r>
              <w:rPr>
                <w:rFonts w:ascii="Arial" w:eastAsia="等线" w:hAnsi="Arial" w:cs="Times New Roman"/>
                <w:b/>
                <w:kern w:val="0"/>
                <w:sz w:val="20"/>
                <w:szCs w:val="24"/>
                <w:lang w:val="de-DE" w:eastAsia="zh-CN"/>
              </w:rPr>
              <w:t>ianxi Lu (qianxi.lu@oppo.com)</w:t>
            </w:r>
          </w:p>
        </w:tc>
      </w:tr>
      <w:tr w:rsidR="00E326C2" w14:paraId="2A8B0057" w14:textId="77777777">
        <w:trPr>
          <w:trHeight w:val="461"/>
        </w:trPr>
        <w:tc>
          <w:tcPr>
            <w:tcW w:w="3325" w:type="dxa"/>
          </w:tcPr>
          <w:p w14:paraId="5D0C43F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3A996A2C"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E326C2" w14:paraId="3B122895" w14:textId="77777777">
        <w:trPr>
          <w:trHeight w:val="461"/>
        </w:trPr>
        <w:tc>
          <w:tcPr>
            <w:tcW w:w="3325" w:type="dxa"/>
          </w:tcPr>
          <w:p w14:paraId="3198C1BA"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v</w:t>
            </w:r>
            <w:r>
              <w:rPr>
                <w:rFonts w:ascii="Arial" w:eastAsia="等线" w:hAnsi="Arial" w:cs="Times New Roman"/>
                <w:b/>
                <w:kern w:val="0"/>
                <w:sz w:val="20"/>
                <w:szCs w:val="24"/>
                <w:lang w:eastAsia="zh-CN"/>
              </w:rPr>
              <w:t>ivo</w:t>
            </w:r>
          </w:p>
        </w:tc>
        <w:tc>
          <w:tcPr>
            <w:tcW w:w="6195" w:type="dxa"/>
          </w:tcPr>
          <w:p w14:paraId="4C4CD84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等线" w:hAnsi="Arial" w:cs="Times New Roman" w:hint="eastAsia"/>
                <w:b/>
                <w:kern w:val="0"/>
                <w:sz w:val="20"/>
                <w:szCs w:val="24"/>
                <w:lang w:eastAsia="zh-CN"/>
              </w:rPr>
              <w:t>Y</w:t>
            </w:r>
            <w:r>
              <w:rPr>
                <w:rFonts w:ascii="Arial" w:eastAsia="等线" w:hAnsi="Arial" w:cs="Times New Roman"/>
                <w:b/>
                <w:kern w:val="0"/>
                <w:sz w:val="20"/>
                <w:szCs w:val="24"/>
                <w:lang w:eastAsia="zh-CN"/>
              </w:rPr>
              <w:t>itao Mo (yitao.mo@</w:t>
            </w:r>
            <w:r>
              <w:rPr>
                <w:rFonts w:ascii="Arial" w:eastAsia="等线" w:hAnsi="Arial" w:cs="Times New Roman" w:hint="eastAsia"/>
                <w:b/>
                <w:kern w:val="0"/>
                <w:sz w:val="20"/>
                <w:szCs w:val="24"/>
                <w:lang w:eastAsia="zh-CN"/>
              </w:rPr>
              <w:t>vivo.com</w:t>
            </w:r>
            <w:r>
              <w:rPr>
                <w:rFonts w:ascii="Arial" w:eastAsia="等线" w:hAnsi="Arial" w:cs="Times New Roman"/>
                <w:b/>
                <w:kern w:val="0"/>
                <w:sz w:val="20"/>
                <w:szCs w:val="24"/>
                <w:lang w:eastAsia="zh-CN"/>
              </w:rPr>
              <w:t>)</w:t>
            </w:r>
          </w:p>
        </w:tc>
      </w:tr>
      <w:tr w:rsidR="00E326C2" w14:paraId="54A8A1A5" w14:textId="77777777">
        <w:trPr>
          <w:trHeight w:val="461"/>
        </w:trPr>
        <w:tc>
          <w:tcPr>
            <w:tcW w:w="3325" w:type="dxa"/>
          </w:tcPr>
          <w:p w14:paraId="42ABC195"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522E48B8"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E326C2" w:rsidRPr="00C35415" w14:paraId="2C700E19" w14:textId="77777777">
        <w:trPr>
          <w:trHeight w:val="461"/>
        </w:trPr>
        <w:tc>
          <w:tcPr>
            <w:tcW w:w="3325" w:type="dxa"/>
          </w:tcPr>
          <w:p w14:paraId="644E18DF"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CATT</w:t>
            </w:r>
          </w:p>
        </w:tc>
        <w:tc>
          <w:tcPr>
            <w:tcW w:w="6195" w:type="dxa"/>
          </w:tcPr>
          <w:p w14:paraId="231D0C5D"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MS Mincho" w:hAnsi="Arial" w:cs="Times New Roman"/>
                <w:b/>
                <w:kern w:val="0"/>
                <w:sz w:val="20"/>
                <w:szCs w:val="24"/>
                <w:lang w:val="fr-FR" w:eastAsia="en-GB"/>
              </w:rPr>
              <w:t>Pierre Bertrand (pierrebertrand@catt.cn)</w:t>
            </w:r>
          </w:p>
        </w:tc>
      </w:tr>
      <w:tr w:rsidR="00E326C2" w:rsidRPr="00C35415" w14:paraId="4908980E" w14:textId="77777777">
        <w:trPr>
          <w:trHeight w:val="461"/>
        </w:trPr>
        <w:tc>
          <w:tcPr>
            <w:tcW w:w="3325" w:type="dxa"/>
          </w:tcPr>
          <w:p w14:paraId="61D9A567"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hint="eastAsia"/>
                <w:b/>
                <w:kern w:val="0"/>
                <w:sz w:val="20"/>
                <w:szCs w:val="24"/>
                <w:lang w:val="fr-FR" w:eastAsia="zh-CN"/>
              </w:rPr>
              <w:t>Xiaomi</w:t>
            </w:r>
          </w:p>
        </w:tc>
        <w:tc>
          <w:tcPr>
            <w:tcW w:w="6195" w:type="dxa"/>
          </w:tcPr>
          <w:p w14:paraId="75AB55D4" w14:textId="77777777" w:rsidR="00E326C2" w:rsidRDefault="002160D6">
            <w:pPr>
              <w:widowControl/>
              <w:spacing w:before="40" w:after="0" w:line="240" w:lineRule="auto"/>
              <w:jc w:val="center"/>
              <w:rPr>
                <w:rFonts w:ascii="Arial" w:eastAsia="MS Mincho" w:hAnsi="Arial" w:cs="Times New Roman"/>
                <w:b/>
                <w:kern w:val="0"/>
                <w:sz w:val="20"/>
                <w:szCs w:val="24"/>
                <w:lang w:val="fr-FR" w:eastAsia="en-GB"/>
              </w:rPr>
            </w:pPr>
            <w:r>
              <w:rPr>
                <w:rFonts w:ascii="Arial" w:eastAsia="等线" w:hAnsi="Arial" w:cs="Times New Roman"/>
                <w:b/>
                <w:kern w:val="0"/>
                <w:sz w:val="20"/>
                <w:szCs w:val="24"/>
                <w:lang w:val="fr-FR" w:eastAsia="zh-CN"/>
              </w:rPr>
              <w:t>Xiaowei jiang (</w:t>
            </w:r>
            <w:ins w:id="0" w:author="Apple - Fangli" w:date="2022-02-22T22:08:00Z">
              <w:r>
                <w:rPr>
                  <w:rFonts w:ascii="Arial" w:eastAsia="等线" w:hAnsi="Arial" w:cs="Times New Roman"/>
                  <w:b/>
                  <w:kern w:val="0"/>
                  <w:sz w:val="20"/>
                  <w:szCs w:val="24"/>
                  <w:lang w:val="fr-FR" w:eastAsia="zh-CN"/>
                </w:rPr>
                <w:fldChar w:fldCharType="begin"/>
              </w:r>
              <w:r>
                <w:rPr>
                  <w:rFonts w:ascii="Arial" w:eastAsia="等线" w:hAnsi="Arial" w:cs="Times New Roman"/>
                  <w:b/>
                  <w:kern w:val="0"/>
                  <w:sz w:val="20"/>
                  <w:szCs w:val="24"/>
                  <w:lang w:val="fr-FR" w:eastAsia="zh-CN"/>
                </w:rPr>
                <w:instrText xml:space="preserve"> HYPERLINK "mailto:</w:instrText>
              </w:r>
            </w:ins>
            <w:r>
              <w:rPr>
                <w:rFonts w:ascii="Arial" w:eastAsia="等线" w:hAnsi="Arial" w:cs="Times New Roman"/>
                <w:b/>
                <w:kern w:val="0"/>
                <w:sz w:val="20"/>
                <w:szCs w:val="24"/>
                <w:lang w:val="fr-FR" w:eastAsia="zh-CN"/>
              </w:rPr>
              <w:instrText>jiangxiaowei@xiaomi.com</w:instrText>
            </w:r>
            <w:ins w:id="1" w:author="Apple - Fangli" w:date="2022-02-22T22:08:00Z">
              <w:r>
                <w:rPr>
                  <w:rFonts w:ascii="Arial" w:eastAsia="等线" w:hAnsi="Arial" w:cs="Times New Roman"/>
                  <w:b/>
                  <w:kern w:val="0"/>
                  <w:sz w:val="20"/>
                  <w:szCs w:val="24"/>
                  <w:lang w:val="fr-FR" w:eastAsia="zh-CN"/>
                </w:rPr>
                <w:instrText xml:space="preserve">" </w:instrText>
              </w:r>
              <w:r>
                <w:rPr>
                  <w:rFonts w:ascii="Arial" w:eastAsia="等线" w:hAnsi="Arial" w:cs="Times New Roman"/>
                  <w:b/>
                  <w:kern w:val="0"/>
                  <w:sz w:val="20"/>
                  <w:szCs w:val="24"/>
                  <w:lang w:val="fr-FR" w:eastAsia="zh-CN"/>
                </w:rPr>
                <w:fldChar w:fldCharType="separate"/>
              </w:r>
            </w:ins>
            <w:r>
              <w:rPr>
                <w:rStyle w:val="ab"/>
                <w:rFonts w:ascii="Arial" w:eastAsia="等线" w:hAnsi="Arial" w:cs="Times New Roman"/>
                <w:b/>
                <w:kern w:val="0"/>
                <w:sz w:val="20"/>
                <w:szCs w:val="24"/>
                <w:lang w:val="fr-FR" w:eastAsia="zh-CN"/>
              </w:rPr>
              <w:t>jiangxiaowei@xiaomi.com</w:t>
            </w:r>
            <w:ins w:id="2" w:author="Apple - Fangli" w:date="2022-02-22T22:08:00Z">
              <w:r>
                <w:rPr>
                  <w:rFonts w:ascii="Arial" w:eastAsia="等线" w:hAnsi="Arial" w:cs="Times New Roman"/>
                  <w:b/>
                  <w:kern w:val="0"/>
                  <w:sz w:val="20"/>
                  <w:szCs w:val="24"/>
                  <w:lang w:val="fr-FR" w:eastAsia="zh-CN"/>
                </w:rPr>
                <w:fldChar w:fldCharType="end"/>
              </w:r>
            </w:ins>
            <w:r>
              <w:rPr>
                <w:rFonts w:ascii="Arial" w:eastAsia="等线" w:hAnsi="Arial" w:cs="Times New Roman"/>
                <w:b/>
                <w:kern w:val="0"/>
                <w:sz w:val="20"/>
                <w:szCs w:val="24"/>
                <w:lang w:val="fr-FR" w:eastAsia="zh-CN"/>
              </w:rPr>
              <w:t>)</w:t>
            </w:r>
          </w:p>
        </w:tc>
      </w:tr>
      <w:tr w:rsidR="00E326C2" w14:paraId="1291D828" w14:textId="77777777">
        <w:trPr>
          <w:trHeight w:val="461"/>
        </w:trPr>
        <w:tc>
          <w:tcPr>
            <w:tcW w:w="3325" w:type="dxa"/>
          </w:tcPr>
          <w:p w14:paraId="69BE3C9B"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lastRenderedPageBreak/>
              <w:t>Apple</w:t>
            </w:r>
          </w:p>
        </w:tc>
        <w:tc>
          <w:tcPr>
            <w:tcW w:w="6195" w:type="dxa"/>
          </w:tcPr>
          <w:p w14:paraId="4227F940" w14:textId="77777777"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Fangli XU (fangli_xu@apple.com)</w:t>
            </w:r>
          </w:p>
        </w:tc>
      </w:tr>
      <w:tr w:rsidR="00E326C2" w:rsidRPr="00C35415" w14:paraId="024B6C57" w14:textId="77777777">
        <w:trPr>
          <w:trHeight w:val="461"/>
        </w:trPr>
        <w:tc>
          <w:tcPr>
            <w:tcW w:w="3325" w:type="dxa"/>
          </w:tcPr>
          <w:p w14:paraId="001E2A16" w14:textId="77777777" w:rsidR="00E326C2" w:rsidRDefault="002160D6">
            <w:pPr>
              <w:widowControl/>
              <w:spacing w:before="40" w:after="0" w:line="240" w:lineRule="auto"/>
              <w:jc w:val="center"/>
              <w:rPr>
                <w:rFonts w:ascii="Arial" w:eastAsia="等线" w:hAnsi="Arial" w:cs="Times New Roman"/>
                <w:b/>
                <w:kern w:val="0"/>
                <w:sz w:val="20"/>
                <w:szCs w:val="24"/>
                <w:lang w:eastAsia="zh-CN"/>
              </w:rPr>
            </w:pPr>
            <w:r>
              <w:rPr>
                <w:rFonts w:ascii="Arial" w:eastAsia="MS Mincho" w:hAnsi="Arial" w:cs="Times New Roman"/>
                <w:b/>
                <w:kern w:val="0"/>
                <w:sz w:val="20"/>
                <w:szCs w:val="24"/>
                <w:lang w:eastAsia="en-GB"/>
              </w:rPr>
              <w:t>Intel</w:t>
            </w:r>
          </w:p>
        </w:tc>
        <w:tc>
          <w:tcPr>
            <w:tcW w:w="6195" w:type="dxa"/>
          </w:tcPr>
          <w:p w14:paraId="20414045" w14:textId="77777777" w:rsidR="00E326C2" w:rsidRDefault="002160D6">
            <w:pPr>
              <w:widowControl/>
              <w:spacing w:before="40" w:after="0" w:line="240" w:lineRule="auto"/>
              <w:jc w:val="center"/>
              <w:rPr>
                <w:rFonts w:ascii="Arial" w:eastAsia="等线" w:hAnsi="Arial" w:cs="Times New Roman"/>
                <w:b/>
                <w:kern w:val="0"/>
                <w:sz w:val="20"/>
                <w:szCs w:val="24"/>
                <w:lang w:val="fr-FR" w:eastAsia="zh-CN"/>
              </w:rPr>
            </w:pPr>
            <w:r w:rsidRPr="00C35415">
              <w:rPr>
                <w:rFonts w:ascii="Arial" w:eastAsia="MS Mincho" w:hAnsi="Arial" w:cs="Times New Roman"/>
                <w:b/>
                <w:kern w:val="0"/>
                <w:sz w:val="20"/>
                <w:szCs w:val="24"/>
                <w:lang w:val="fr-FR" w:eastAsia="en-GB"/>
              </w:rPr>
              <w:t>Yujian Zhang (yujian.zhang@intel.com)</w:t>
            </w:r>
          </w:p>
        </w:tc>
      </w:tr>
      <w:tr w:rsidR="00E326C2" w14:paraId="2CB415C6" w14:textId="77777777">
        <w:trPr>
          <w:trHeight w:val="461"/>
        </w:trPr>
        <w:tc>
          <w:tcPr>
            <w:tcW w:w="3325" w:type="dxa"/>
          </w:tcPr>
          <w:p w14:paraId="2287FC3B" w14:textId="77777777" w:rsidR="00E326C2" w:rsidRDefault="002160D6">
            <w:pPr>
              <w:widowControl/>
              <w:spacing w:before="40" w:after="0" w:line="240" w:lineRule="auto"/>
              <w:jc w:val="center"/>
              <w:rPr>
                <w:rFonts w:ascii="Malgun Gothic" w:eastAsia="Malgun Gothic" w:hAnsi="Malgun Gothic" w:cs="Malgun Gothic"/>
                <w:b/>
                <w:kern w:val="0"/>
                <w:sz w:val="20"/>
                <w:szCs w:val="24"/>
                <w:lang w:val="en-US" w:eastAsia="ko-KR"/>
              </w:rPr>
            </w:pPr>
            <w:r>
              <w:rPr>
                <w:rFonts w:ascii="Malgun Gothic" w:eastAsia="Malgun Gothic" w:hAnsi="Malgun Gothic" w:cs="Malgun Gothic"/>
                <w:b/>
                <w:kern w:val="0"/>
                <w:sz w:val="20"/>
                <w:szCs w:val="24"/>
                <w:lang w:val="en-US" w:eastAsia="ko-KR"/>
              </w:rPr>
              <w:t>LG</w:t>
            </w:r>
          </w:p>
        </w:tc>
        <w:tc>
          <w:tcPr>
            <w:tcW w:w="6195" w:type="dxa"/>
          </w:tcPr>
          <w:p w14:paraId="55E426DF" w14:textId="2E1B563B" w:rsidR="00E326C2" w:rsidRDefault="002160D6">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Jonggil Nam (</w:t>
            </w:r>
            <w:ins w:id="3" w:author="NEC" w:date="2022-02-23T19:58:00Z">
              <w:r w:rsidR="00055F8C">
                <w:rPr>
                  <w:rFonts w:ascii="Arial" w:eastAsia="MS Mincho" w:hAnsi="Arial" w:cs="Times New Roman"/>
                  <w:b/>
                  <w:kern w:val="0"/>
                  <w:sz w:val="20"/>
                  <w:szCs w:val="24"/>
                  <w:lang w:eastAsia="en-GB"/>
                </w:rPr>
                <w:fldChar w:fldCharType="begin"/>
              </w:r>
              <w:r w:rsidR="00055F8C">
                <w:rPr>
                  <w:rFonts w:ascii="Arial" w:eastAsia="MS Mincho" w:hAnsi="Arial" w:cs="Times New Roman"/>
                  <w:b/>
                  <w:kern w:val="0"/>
                  <w:sz w:val="20"/>
                  <w:szCs w:val="24"/>
                  <w:lang w:eastAsia="en-GB"/>
                </w:rPr>
                <w:instrText xml:space="preserve"> HYPERLINK "mailto:</w:instrText>
              </w:r>
            </w:ins>
            <w:r w:rsidR="00055F8C">
              <w:rPr>
                <w:rFonts w:ascii="Arial" w:eastAsia="MS Mincho" w:hAnsi="Arial" w:cs="Times New Roman"/>
                <w:b/>
                <w:kern w:val="0"/>
                <w:sz w:val="20"/>
                <w:szCs w:val="24"/>
                <w:lang w:eastAsia="en-GB"/>
              </w:rPr>
              <w:instrText>jonggil.nam@lge.com</w:instrText>
            </w:r>
            <w:ins w:id="4" w:author="NEC" w:date="2022-02-23T19:58:00Z">
              <w:r w:rsidR="00055F8C">
                <w:rPr>
                  <w:rFonts w:ascii="Arial" w:eastAsia="MS Mincho" w:hAnsi="Arial" w:cs="Times New Roman"/>
                  <w:b/>
                  <w:kern w:val="0"/>
                  <w:sz w:val="20"/>
                  <w:szCs w:val="24"/>
                  <w:lang w:eastAsia="en-GB"/>
                </w:rPr>
                <w:instrText xml:space="preserve">" </w:instrText>
              </w:r>
              <w:r w:rsidR="00055F8C">
                <w:rPr>
                  <w:rFonts w:ascii="Arial" w:eastAsia="MS Mincho" w:hAnsi="Arial" w:cs="Times New Roman"/>
                  <w:b/>
                  <w:kern w:val="0"/>
                  <w:sz w:val="20"/>
                  <w:szCs w:val="24"/>
                  <w:lang w:eastAsia="en-GB"/>
                </w:rPr>
                <w:fldChar w:fldCharType="separate"/>
              </w:r>
            </w:ins>
            <w:r w:rsidR="00055F8C" w:rsidRPr="00813AB6">
              <w:rPr>
                <w:rStyle w:val="ab"/>
                <w:rFonts w:ascii="Arial" w:eastAsia="MS Mincho" w:hAnsi="Arial" w:cs="Times New Roman"/>
                <w:b/>
                <w:kern w:val="0"/>
                <w:sz w:val="20"/>
                <w:szCs w:val="24"/>
                <w:lang w:eastAsia="en-GB"/>
              </w:rPr>
              <w:t>jonggil.nam@lge.com</w:t>
            </w:r>
            <w:ins w:id="5" w:author="NEC" w:date="2022-02-23T19:58:00Z">
              <w:r w:rsidR="00055F8C">
                <w:rPr>
                  <w:rFonts w:ascii="Arial" w:eastAsia="MS Mincho" w:hAnsi="Arial" w:cs="Times New Roman"/>
                  <w:b/>
                  <w:kern w:val="0"/>
                  <w:sz w:val="20"/>
                  <w:szCs w:val="24"/>
                  <w:lang w:eastAsia="en-GB"/>
                </w:rPr>
                <w:fldChar w:fldCharType="end"/>
              </w:r>
            </w:ins>
            <w:r>
              <w:rPr>
                <w:rFonts w:ascii="Arial" w:eastAsia="MS Mincho" w:hAnsi="Arial" w:cs="Times New Roman"/>
                <w:b/>
                <w:kern w:val="0"/>
                <w:sz w:val="20"/>
                <w:szCs w:val="24"/>
                <w:lang w:eastAsia="en-GB"/>
              </w:rPr>
              <w:t>)</w:t>
            </w:r>
          </w:p>
        </w:tc>
      </w:tr>
      <w:tr w:rsidR="00055F8C" w14:paraId="4D4CAA5B" w14:textId="77777777">
        <w:trPr>
          <w:trHeight w:val="461"/>
        </w:trPr>
        <w:tc>
          <w:tcPr>
            <w:tcW w:w="3325" w:type="dxa"/>
          </w:tcPr>
          <w:p w14:paraId="6345B464" w14:textId="6068674F" w:rsidR="00055F8C" w:rsidRPr="00055F8C" w:rsidRDefault="00055F8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N</w:t>
            </w:r>
            <w:r>
              <w:rPr>
                <w:rFonts w:ascii="Malgun Gothic" w:hAnsi="Malgun Gothic" w:cs="Malgun Gothic"/>
                <w:b/>
                <w:kern w:val="0"/>
                <w:sz w:val="20"/>
                <w:szCs w:val="24"/>
                <w:lang w:val="en-US"/>
              </w:rPr>
              <w:t>EC</w:t>
            </w:r>
          </w:p>
        </w:tc>
        <w:tc>
          <w:tcPr>
            <w:tcW w:w="6195" w:type="dxa"/>
          </w:tcPr>
          <w:p w14:paraId="0426530C" w14:textId="7136DAB1" w:rsidR="00055F8C" w:rsidRDefault="00055F8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hint="eastAsia"/>
                <w:b/>
                <w:kern w:val="0"/>
                <w:sz w:val="20"/>
                <w:szCs w:val="24"/>
              </w:rPr>
              <w:t>H</w:t>
            </w:r>
            <w:r>
              <w:rPr>
                <w:rFonts w:ascii="Arial" w:eastAsia="MS Mincho" w:hAnsi="Arial" w:cs="Times New Roman"/>
                <w:b/>
                <w:kern w:val="0"/>
                <w:sz w:val="20"/>
                <w:szCs w:val="24"/>
              </w:rPr>
              <w:t>isashi Futaki (hisashi.futaki @ nec.com)</w:t>
            </w:r>
          </w:p>
        </w:tc>
      </w:tr>
      <w:tr w:rsidR="00055F8C" w14:paraId="375C8EEF" w14:textId="77777777">
        <w:trPr>
          <w:trHeight w:val="461"/>
        </w:trPr>
        <w:tc>
          <w:tcPr>
            <w:tcW w:w="3325" w:type="dxa"/>
          </w:tcPr>
          <w:p w14:paraId="1618914D" w14:textId="33531332" w:rsidR="00055F8C" w:rsidRDefault="00EC340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MediaTek</w:t>
            </w:r>
          </w:p>
        </w:tc>
        <w:tc>
          <w:tcPr>
            <w:tcW w:w="6195" w:type="dxa"/>
          </w:tcPr>
          <w:p w14:paraId="478AEABF" w14:textId="49CD7407" w:rsidR="00055F8C" w:rsidRDefault="00EC340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Pradeep Jose (pradeep dot jose at mediatek dot com)</w:t>
            </w:r>
          </w:p>
        </w:tc>
      </w:tr>
      <w:tr w:rsidR="00EC3405" w14:paraId="55E75BFD" w14:textId="77777777">
        <w:trPr>
          <w:trHeight w:val="461"/>
        </w:trPr>
        <w:tc>
          <w:tcPr>
            <w:tcW w:w="3325" w:type="dxa"/>
          </w:tcPr>
          <w:p w14:paraId="72608FE7" w14:textId="7E4FBF02" w:rsidR="00EC3405" w:rsidRDefault="00C3541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Sequans</w:t>
            </w:r>
          </w:p>
        </w:tc>
        <w:tc>
          <w:tcPr>
            <w:tcW w:w="6195" w:type="dxa"/>
          </w:tcPr>
          <w:p w14:paraId="7D7D95C3" w14:textId="3ADD023F" w:rsidR="00EC3405" w:rsidRDefault="00C3541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Olivier Marco (omarco@sequans.com)</w:t>
            </w:r>
          </w:p>
        </w:tc>
      </w:tr>
      <w:tr w:rsidR="00EC3405" w14:paraId="412224FA" w14:textId="77777777">
        <w:trPr>
          <w:trHeight w:val="461"/>
        </w:trPr>
        <w:tc>
          <w:tcPr>
            <w:tcW w:w="3325" w:type="dxa"/>
          </w:tcPr>
          <w:p w14:paraId="27C0E662" w14:textId="02044CD9" w:rsidR="00EC3405" w:rsidRDefault="00202F35">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b/>
                <w:kern w:val="0"/>
                <w:sz w:val="20"/>
                <w:szCs w:val="24"/>
                <w:lang w:val="en-US"/>
              </w:rPr>
              <w:t>Ericsson</w:t>
            </w:r>
          </w:p>
        </w:tc>
        <w:tc>
          <w:tcPr>
            <w:tcW w:w="6195" w:type="dxa"/>
          </w:tcPr>
          <w:p w14:paraId="2E52FF8A" w14:textId="7C74F76E" w:rsidR="00EC3405" w:rsidRDefault="00202F35">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Helka-liina.maattanen@ericsson.com</w:t>
            </w:r>
          </w:p>
        </w:tc>
      </w:tr>
      <w:tr w:rsidR="0013612C" w14:paraId="35092CD2" w14:textId="77777777">
        <w:trPr>
          <w:trHeight w:val="461"/>
        </w:trPr>
        <w:tc>
          <w:tcPr>
            <w:tcW w:w="3325" w:type="dxa"/>
          </w:tcPr>
          <w:p w14:paraId="7EADB0EE" w14:textId="7E5C6D6A" w:rsidR="0013612C" w:rsidRDefault="0013612C">
            <w:pPr>
              <w:widowControl/>
              <w:spacing w:before="40" w:after="0" w:line="240" w:lineRule="auto"/>
              <w:jc w:val="center"/>
              <w:rPr>
                <w:rFonts w:ascii="Malgun Gothic" w:hAnsi="Malgun Gothic" w:cs="Malgun Gothic"/>
                <w:b/>
                <w:kern w:val="0"/>
                <w:sz w:val="20"/>
                <w:szCs w:val="24"/>
                <w:lang w:val="en-US"/>
              </w:rPr>
            </w:pPr>
            <w:r>
              <w:rPr>
                <w:rFonts w:ascii="Malgun Gothic" w:hAnsi="Malgun Gothic" w:cs="Malgun Gothic" w:hint="eastAsia"/>
                <w:b/>
                <w:kern w:val="0"/>
                <w:sz w:val="20"/>
                <w:szCs w:val="24"/>
                <w:lang w:val="en-US"/>
              </w:rPr>
              <w:t>Fujitsu</w:t>
            </w:r>
          </w:p>
        </w:tc>
        <w:tc>
          <w:tcPr>
            <w:tcW w:w="6195" w:type="dxa"/>
          </w:tcPr>
          <w:p w14:paraId="686991BF" w14:textId="48944ECF" w:rsidR="0013612C" w:rsidRDefault="0013612C">
            <w:pPr>
              <w:widowControl/>
              <w:spacing w:before="40" w:after="0" w:line="240" w:lineRule="auto"/>
              <w:jc w:val="center"/>
              <w:rPr>
                <w:rFonts w:ascii="Arial" w:eastAsia="MS Mincho" w:hAnsi="Arial" w:cs="Times New Roman"/>
                <w:b/>
                <w:kern w:val="0"/>
                <w:sz w:val="20"/>
                <w:szCs w:val="24"/>
              </w:rPr>
            </w:pPr>
            <w:r>
              <w:rPr>
                <w:rFonts w:ascii="Arial" w:eastAsia="MS Mincho" w:hAnsi="Arial" w:cs="Times New Roman"/>
                <w:b/>
                <w:kern w:val="0"/>
                <w:sz w:val="20"/>
                <w:szCs w:val="24"/>
              </w:rPr>
              <w:t>Sanda.takako @ Fujitsu.com</w:t>
            </w:r>
          </w:p>
        </w:tc>
      </w:tr>
    </w:tbl>
    <w:p w14:paraId="13B421D4" w14:textId="77777777" w:rsidR="00E326C2" w:rsidRPr="00C35415" w:rsidRDefault="00E326C2">
      <w:pPr>
        <w:widowControl/>
        <w:spacing w:before="120"/>
        <w:rPr>
          <w:rFonts w:ascii="Arial" w:eastAsia="Arial Unicode MS" w:hAnsi="Arial"/>
          <w:kern w:val="0"/>
          <w:sz w:val="20"/>
          <w:szCs w:val="20"/>
          <w:lang w:val="en-US" w:eastAsia="zh-CN"/>
        </w:rPr>
      </w:pPr>
    </w:p>
    <w:p w14:paraId="00826DC7" w14:textId="77777777" w:rsidR="00E326C2" w:rsidRDefault="002160D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6BA21C5" w14:textId="77777777" w:rsidR="00E326C2" w:rsidRDefault="002160D6">
      <w:pPr>
        <w:pStyle w:val="2"/>
        <w:spacing w:before="120" w:after="0" w:line="240" w:lineRule="auto"/>
        <w:rPr>
          <w:rFonts w:ascii="Arial" w:hAnsi="Arial" w:cs="Arial"/>
          <w:b w:val="0"/>
          <w:sz w:val="28"/>
        </w:rPr>
      </w:pPr>
      <w:r>
        <w:rPr>
          <w:rFonts w:ascii="Arial" w:hAnsi="Arial" w:cs="Arial"/>
          <w:b w:val="0"/>
          <w:sz w:val="28"/>
        </w:rPr>
        <w:t>3.1 Initial state of elements controlled by MAC CE</w:t>
      </w:r>
    </w:p>
    <w:p w14:paraId="4DAE3811" w14:textId="77777777" w:rsidR="00E326C2" w:rsidRDefault="002160D6">
      <w:pPr>
        <w:pStyle w:val="Doc-title"/>
      </w:pPr>
      <w:r>
        <w:t>[1] R2-2202109</w:t>
      </w:r>
      <w:r>
        <w:tab/>
        <w:t>Reply LS on initial state of elements controlled by MAC CEs (R1-2112860, Contact: Huawei)</w:t>
      </w:r>
      <w:r>
        <w:tab/>
        <w:t>LS in</w:t>
      </w:r>
      <w:r>
        <w:tab/>
        <w:t>Rel-15</w:t>
      </w:r>
      <w:r>
        <w:tab/>
        <w:t>To:RAN2</w:t>
      </w:r>
      <w:r>
        <w:tab/>
        <w:t>Cc:RAN4</w:t>
      </w:r>
      <w:r>
        <w:br/>
      </w:r>
    </w:p>
    <w:p w14:paraId="2FA9BDAE" w14:textId="77777777" w:rsidR="00E326C2" w:rsidRDefault="002160D6">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1DDE81BF" w14:textId="77777777" w:rsidR="00E326C2" w:rsidRDefault="002160D6">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7C244570" w14:textId="77777777" w:rsidR="00E326C2" w:rsidRDefault="00E326C2">
      <w:pPr>
        <w:pStyle w:val="Doc-text2"/>
      </w:pPr>
    </w:p>
    <w:p w14:paraId="1688DDB7" w14:textId="77777777" w:rsidR="00E326C2" w:rsidRDefault="002160D6">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1BAE6B0F" w14:textId="77777777" w:rsidR="00E326C2" w:rsidRDefault="002160D6">
      <w:pPr>
        <w:pStyle w:val="Doc-title"/>
      </w:pPr>
      <w:r>
        <w:t>[5] R2-2203242</w:t>
      </w:r>
      <w:r>
        <w:tab/>
        <w:t>Discussion on Initial State of Elements Controled by MAC CEs</w:t>
      </w:r>
      <w:r>
        <w:tab/>
        <w:t>ZTE Corporation,Sanechips</w:t>
      </w:r>
      <w:r>
        <w:tab/>
        <w:t>discussion</w:t>
      </w:r>
      <w:r>
        <w:tab/>
        <w:t>Rel-15</w:t>
      </w:r>
      <w:r>
        <w:tab/>
        <w:t>NR_newRAT-Core</w:t>
      </w:r>
    </w:p>
    <w:p w14:paraId="0D4DCD0F" w14:textId="77777777" w:rsidR="00E326C2" w:rsidRDefault="002160D6">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CC06B2C" w14:textId="77777777" w:rsidR="00E326C2" w:rsidRDefault="002160D6">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7CDC760F" w14:textId="77777777" w:rsidR="00E326C2" w:rsidRDefault="002160D6">
      <w:pPr>
        <w:pStyle w:val="CRCoverPage"/>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30AA200D" w14:textId="77777777" w:rsidR="00E326C2" w:rsidRDefault="00E326C2">
      <w:pPr>
        <w:pStyle w:val="Doc-text2"/>
        <w:ind w:left="0" w:firstLine="0"/>
        <w:jc w:val="both"/>
        <w:rPr>
          <w:rFonts w:eastAsia="等线"/>
          <w:b/>
          <w:lang w:val="en-US" w:eastAsia="zh-CN"/>
        </w:rPr>
      </w:pPr>
    </w:p>
    <w:p w14:paraId="099C5D48"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Q1-1</w:t>
      </w:r>
      <w:r>
        <w:rPr>
          <w:rFonts w:ascii="Arial" w:eastAsia="宋体" w:hAnsi="Arial"/>
          <w:sz w:val="20"/>
          <w:szCs w:val="20"/>
          <w:lang w:val="en-US" w:eastAsia="zh-CN"/>
        </w:rPr>
        <w:t>: Do you agree that “the initial deactivation when using handover is applied for both PCell change and PSCell change/addition” based on RAN1 answer to question 1 as follows?</w:t>
      </w:r>
    </w:p>
    <w:tbl>
      <w:tblPr>
        <w:tblStyle w:val="a9"/>
        <w:tblW w:w="0" w:type="auto"/>
        <w:tblInd w:w="-5" w:type="dxa"/>
        <w:tblLook w:val="04A0" w:firstRow="1" w:lastRow="0" w:firstColumn="1" w:lastColumn="0" w:noHBand="0" w:noVBand="1"/>
      </w:tblPr>
      <w:tblGrid>
        <w:gridCol w:w="9634"/>
      </w:tblGrid>
      <w:tr w:rsidR="00E326C2" w14:paraId="54EBF10C" w14:textId="77777777">
        <w:tc>
          <w:tcPr>
            <w:tcW w:w="9634" w:type="dxa"/>
          </w:tcPr>
          <w:p w14:paraId="4EB33C5E"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4D1FB83E" w14:textId="77777777" w:rsidR="00E326C2" w:rsidRDefault="002160D6">
            <w:pPr>
              <w:pStyle w:val="CRCoverPage"/>
              <w:spacing w:before="20" w:after="80"/>
              <w:ind w:left="420"/>
              <w:rPr>
                <w:rFonts w:eastAsia="等线" w:cs="Arial"/>
                <w:lang w:val="en-US" w:eastAsia="zh-CN"/>
              </w:rPr>
            </w:pPr>
            <w:r>
              <w:rPr>
                <w:rFonts w:cs="Arial"/>
                <w:lang w:val="en-US" w:eastAsia="zh-CN"/>
              </w:rPr>
              <w:lastRenderedPageBreak/>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7A8B40FB" w14:textId="77777777" w:rsidR="00E326C2" w:rsidRDefault="00E326C2">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59A4004" w14:textId="77777777">
        <w:tc>
          <w:tcPr>
            <w:tcW w:w="1255" w:type="dxa"/>
            <w:shd w:val="clear" w:color="auto" w:fill="E7E6E6" w:themeFill="background2"/>
          </w:tcPr>
          <w:p w14:paraId="4B48E56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69582F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70CD78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8BEFAE2" w14:textId="77777777">
        <w:tc>
          <w:tcPr>
            <w:tcW w:w="1255" w:type="dxa"/>
          </w:tcPr>
          <w:p w14:paraId="5996867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B223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2FF5726" w14:textId="77777777" w:rsidR="00E326C2" w:rsidRDefault="00E326C2">
            <w:pPr>
              <w:widowControl/>
              <w:jc w:val="left"/>
              <w:rPr>
                <w:rFonts w:ascii="Arial" w:eastAsia="Arial Unicode MS" w:hAnsi="Arial"/>
                <w:kern w:val="0"/>
                <w:sz w:val="20"/>
                <w:szCs w:val="20"/>
                <w:lang w:eastAsia="zh-CN"/>
              </w:rPr>
            </w:pPr>
          </w:p>
        </w:tc>
      </w:tr>
      <w:tr w:rsidR="00E326C2" w14:paraId="0D2405EB" w14:textId="77777777">
        <w:tc>
          <w:tcPr>
            <w:tcW w:w="1255" w:type="dxa"/>
          </w:tcPr>
          <w:p w14:paraId="01ABA52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0EB2547"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4801EE69" w14:textId="77777777" w:rsidR="00E326C2" w:rsidRDefault="00E326C2">
            <w:pPr>
              <w:widowControl/>
              <w:jc w:val="left"/>
              <w:rPr>
                <w:rFonts w:ascii="Arial" w:eastAsia="Arial Unicode MS" w:hAnsi="Arial"/>
                <w:kern w:val="0"/>
                <w:sz w:val="20"/>
                <w:szCs w:val="20"/>
                <w:lang w:eastAsia="zh-CN"/>
              </w:rPr>
            </w:pPr>
          </w:p>
        </w:tc>
      </w:tr>
      <w:tr w:rsidR="00E326C2" w14:paraId="6030568B" w14:textId="77777777">
        <w:tc>
          <w:tcPr>
            <w:tcW w:w="1255" w:type="dxa"/>
          </w:tcPr>
          <w:p w14:paraId="3A03BE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CB7809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6CCF7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150A384A" w14:textId="77777777">
        <w:tc>
          <w:tcPr>
            <w:tcW w:w="1255" w:type="dxa"/>
          </w:tcPr>
          <w:p w14:paraId="3974F1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67027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7A2364F" w14:textId="77777777" w:rsidR="00E326C2" w:rsidRDefault="00E326C2">
            <w:pPr>
              <w:widowControl/>
              <w:jc w:val="left"/>
              <w:rPr>
                <w:rFonts w:ascii="Arial" w:eastAsia="Arial Unicode MS" w:hAnsi="Arial"/>
                <w:kern w:val="0"/>
                <w:sz w:val="20"/>
                <w:szCs w:val="20"/>
                <w:lang w:eastAsia="zh-CN"/>
              </w:rPr>
            </w:pPr>
          </w:p>
        </w:tc>
      </w:tr>
      <w:tr w:rsidR="00E326C2" w14:paraId="48FE16C5" w14:textId="77777777">
        <w:tblPrEx>
          <w:tblCellMar>
            <w:left w:w="108" w:type="dxa"/>
            <w:right w:w="108" w:type="dxa"/>
          </w:tblCellMar>
        </w:tblPrEx>
        <w:tc>
          <w:tcPr>
            <w:tcW w:w="1255" w:type="dxa"/>
          </w:tcPr>
          <w:p w14:paraId="441E1C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2D3F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8813" w14:textId="77777777" w:rsidR="00E326C2" w:rsidRDefault="00E326C2">
            <w:pPr>
              <w:widowControl/>
              <w:jc w:val="left"/>
              <w:rPr>
                <w:rFonts w:ascii="Arial" w:eastAsia="Arial Unicode MS" w:hAnsi="Arial"/>
                <w:kern w:val="0"/>
                <w:sz w:val="20"/>
                <w:szCs w:val="20"/>
                <w:lang w:eastAsia="zh-CN"/>
              </w:rPr>
            </w:pPr>
          </w:p>
        </w:tc>
      </w:tr>
      <w:tr w:rsidR="00E326C2" w14:paraId="1BFDFF43" w14:textId="77777777">
        <w:tblPrEx>
          <w:tblCellMar>
            <w:left w:w="108" w:type="dxa"/>
            <w:right w:w="108" w:type="dxa"/>
          </w:tblCellMar>
        </w:tblPrEx>
        <w:tc>
          <w:tcPr>
            <w:tcW w:w="1255" w:type="dxa"/>
          </w:tcPr>
          <w:p w14:paraId="56BC63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443E5D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D59691" w14:textId="77777777" w:rsidR="00E326C2" w:rsidRDefault="00E326C2">
            <w:pPr>
              <w:widowControl/>
              <w:jc w:val="left"/>
              <w:rPr>
                <w:rFonts w:ascii="Arial" w:eastAsia="Arial Unicode MS" w:hAnsi="Arial"/>
                <w:kern w:val="0"/>
                <w:sz w:val="20"/>
                <w:szCs w:val="20"/>
                <w:lang w:eastAsia="zh-CN"/>
              </w:rPr>
            </w:pPr>
          </w:p>
        </w:tc>
      </w:tr>
      <w:tr w:rsidR="00E326C2" w14:paraId="7F3C52A1" w14:textId="77777777">
        <w:tblPrEx>
          <w:tblCellMar>
            <w:left w:w="108" w:type="dxa"/>
            <w:right w:w="108" w:type="dxa"/>
          </w:tblCellMar>
        </w:tblPrEx>
        <w:tc>
          <w:tcPr>
            <w:tcW w:w="1255" w:type="dxa"/>
          </w:tcPr>
          <w:p w14:paraId="7A3664D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3C83C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3CA341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4D5B814A" w14:textId="77777777">
        <w:tc>
          <w:tcPr>
            <w:tcW w:w="1255" w:type="dxa"/>
          </w:tcPr>
          <w:p w14:paraId="483ADE4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56D2F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8C4B4DF" w14:textId="77777777" w:rsidR="00E326C2" w:rsidRDefault="00E326C2">
            <w:pPr>
              <w:widowControl/>
              <w:jc w:val="left"/>
              <w:rPr>
                <w:rFonts w:ascii="Arial" w:eastAsia="Arial Unicode MS" w:hAnsi="Arial"/>
                <w:kern w:val="0"/>
                <w:sz w:val="20"/>
                <w:szCs w:val="20"/>
                <w:lang w:eastAsia="zh-CN"/>
              </w:rPr>
            </w:pPr>
          </w:p>
        </w:tc>
      </w:tr>
      <w:tr w:rsidR="00E326C2" w14:paraId="759CABD7" w14:textId="77777777">
        <w:tblPrEx>
          <w:tblCellMar>
            <w:left w:w="108" w:type="dxa"/>
            <w:right w:w="108" w:type="dxa"/>
          </w:tblCellMar>
        </w:tblPrEx>
        <w:tc>
          <w:tcPr>
            <w:tcW w:w="1255" w:type="dxa"/>
          </w:tcPr>
          <w:p w14:paraId="4A7BC92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9E0AB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B2A6CCD" w14:textId="77777777" w:rsidR="00E326C2" w:rsidRDefault="00E326C2">
            <w:pPr>
              <w:widowControl/>
              <w:jc w:val="left"/>
              <w:rPr>
                <w:rFonts w:ascii="Arial" w:eastAsia="Arial Unicode MS" w:hAnsi="Arial"/>
                <w:kern w:val="0"/>
                <w:sz w:val="20"/>
                <w:szCs w:val="20"/>
                <w:lang w:eastAsia="zh-CN"/>
              </w:rPr>
            </w:pPr>
          </w:p>
        </w:tc>
      </w:tr>
      <w:tr w:rsidR="00E326C2" w14:paraId="21E4C40E" w14:textId="77777777">
        <w:tblPrEx>
          <w:tblCellMar>
            <w:left w:w="108" w:type="dxa"/>
            <w:right w:w="108" w:type="dxa"/>
          </w:tblCellMar>
        </w:tblPrEx>
        <w:tc>
          <w:tcPr>
            <w:tcW w:w="1255" w:type="dxa"/>
          </w:tcPr>
          <w:p w14:paraId="1679603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96D542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24165A3" w14:textId="77777777" w:rsidR="00E326C2" w:rsidRDefault="00E326C2">
            <w:pPr>
              <w:widowControl/>
              <w:jc w:val="left"/>
              <w:rPr>
                <w:rFonts w:ascii="Arial" w:eastAsia="Arial Unicode MS" w:hAnsi="Arial"/>
                <w:kern w:val="0"/>
                <w:sz w:val="20"/>
                <w:szCs w:val="20"/>
                <w:lang w:eastAsia="zh-CN"/>
              </w:rPr>
            </w:pPr>
          </w:p>
        </w:tc>
      </w:tr>
      <w:tr w:rsidR="00E326C2" w14:paraId="0B39967B" w14:textId="77777777">
        <w:tblPrEx>
          <w:tblCellMar>
            <w:left w:w="108" w:type="dxa"/>
            <w:right w:w="108" w:type="dxa"/>
          </w:tblCellMar>
        </w:tblPrEx>
        <w:tc>
          <w:tcPr>
            <w:tcW w:w="1255" w:type="dxa"/>
          </w:tcPr>
          <w:p w14:paraId="60421C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4CACB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F8C0F74" w14:textId="77777777" w:rsidR="00E326C2" w:rsidRDefault="00E326C2">
            <w:pPr>
              <w:widowControl/>
              <w:jc w:val="left"/>
              <w:rPr>
                <w:rFonts w:ascii="Arial" w:eastAsia="Arial Unicode MS" w:hAnsi="Arial"/>
                <w:kern w:val="0"/>
                <w:sz w:val="20"/>
                <w:szCs w:val="20"/>
                <w:lang w:eastAsia="zh-CN"/>
              </w:rPr>
            </w:pPr>
          </w:p>
        </w:tc>
      </w:tr>
      <w:tr w:rsidR="00E326C2" w14:paraId="6D400CF4" w14:textId="77777777">
        <w:tblPrEx>
          <w:tblCellMar>
            <w:left w:w="108" w:type="dxa"/>
            <w:right w:w="108" w:type="dxa"/>
          </w:tblCellMar>
        </w:tblPrEx>
        <w:tc>
          <w:tcPr>
            <w:tcW w:w="1255" w:type="dxa"/>
          </w:tcPr>
          <w:p w14:paraId="3B4EA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54A1FC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5684C32" w14:textId="77777777" w:rsidR="00E326C2" w:rsidRDefault="00E326C2">
            <w:pPr>
              <w:widowControl/>
              <w:jc w:val="left"/>
              <w:rPr>
                <w:rFonts w:ascii="Arial" w:eastAsia="Arial Unicode MS" w:hAnsi="Arial"/>
                <w:kern w:val="0"/>
                <w:sz w:val="20"/>
                <w:szCs w:val="20"/>
                <w:lang w:eastAsia="zh-CN"/>
              </w:rPr>
            </w:pPr>
          </w:p>
        </w:tc>
      </w:tr>
      <w:tr w:rsidR="00E326C2" w14:paraId="32D57A48" w14:textId="77777777">
        <w:tblPrEx>
          <w:tblCellMar>
            <w:left w:w="108" w:type="dxa"/>
            <w:right w:w="108" w:type="dxa"/>
          </w:tblCellMar>
        </w:tblPrEx>
        <w:tc>
          <w:tcPr>
            <w:tcW w:w="1255" w:type="dxa"/>
          </w:tcPr>
          <w:p w14:paraId="4D3DD0F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7869C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227FB03" w14:textId="77777777" w:rsidR="00E326C2" w:rsidRDefault="00E326C2">
            <w:pPr>
              <w:widowControl/>
              <w:jc w:val="left"/>
              <w:rPr>
                <w:rFonts w:ascii="Arial" w:eastAsia="Arial Unicode MS" w:hAnsi="Arial"/>
                <w:kern w:val="0"/>
                <w:sz w:val="20"/>
                <w:szCs w:val="20"/>
                <w:lang w:eastAsia="zh-CN"/>
              </w:rPr>
            </w:pPr>
          </w:p>
        </w:tc>
      </w:tr>
      <w:tr w:rsidR="009B779E" w14:paraId="5276575D" w14:textId="77777777">
        <w:tblPrEx>
          <w:tblCellMar>
            <w:left w:w="108" w:type="dxa"/>
            <w:right w:w="108" w:type="dxa"/>
          </w:tblCellMar>
        </w:tblPrEx>
        <w:tc>
          <w:tcPr>
            <w:tcW w:w="1255" w:type="dxa"/>
          </w:tcPr>
          <w:p w14:paraId="528901F4" w14:textId="0ACE7C6E"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6D1CE1A1" w14:textId="45F10860" w:rsidR="009B779E" w:rsidRDefault="009B779E">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0808BE39" w14:textId="77777777" w:rsidR="009B779E" w:rsidRDefault="009B779E">
            <w:pPr>
              <w:widowControl/>
              <w:jc w:val="left"/>
              <w:rPr>
                <w:rFonts w:ascii="Arial" w:eastAsia="Arial Unicode MS" w:hAnsi="Arial"/>
                <w:kern w:val="0"/>
                <w:sz w:val="20"/>
                <w:szCs w:val="20"/>
                <w:lang w:eastAsia="zh-CN"/>
              </w:rPr>
            </w:pPr>
          </w:p>
        </w:tc>
      </w:tr>
      <w:tr w:rsidR="0010733A" w14:paraId="053CB737" w14:textId="77777777">
        <w:tblPrEx>
          <w:tblCellMar>
            <w:left w:w="108" w:type="dxa"/>
            <w:right w:w="108" w:type="dxa"/>
          </w:tblCellMar>
        </w:tblPrEx>
        <w:tc>
          <w:tcPr>
            <w:tcW w:w="1255" w:type="dxa"/>
          </w:tcPr>
          <w:p w14:paraId="194B9660" w14:textId="3D726C40"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03D49494" w14:textId="4847A101" w:rsidR="0010733A" w:rsidRDefault="0010733A">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D54B1FC" w14:textId="77777777" w:rsidR="0010733A" w:rsidRDefault="0010733A">
            <w:pPr>
              <w:widowControl/>
              <w:jc w:val="left"/>
              <w:rPr>
                <w:rFonts w:ascii="Arial" w:eastAsia="Arial Unicode MS" w:hAnsi="Arial"/>
                <w:kern w:val="0"/>
                <w:sz w:val="20"/>
                <w:szCs w:val="20"/>
                <w:lang w:eastAsia="zh-CN"/>
              </w:rPr>
            </w:pPr>
          </w:p>
        </w:tc>
      </w:tr>
      <w:tr w:rsidR="0010733A" w14:paraId="001EE581" w14:textId="77777777">
        <w:tblPrEx>
          <w:tblCellMar>
            <w:left w:w="108" w:type="dxa"/>
            <w:right w:w="108" w:type="dxa"/>
          </w:tblCellMar>
        </w:tblPrEx>
        <w:tc>
          <w:tcPr>
            <w:tcW w:w="1255" w:type="dxa"/>
          </w:tcPr>
          <w:p w14:paraId="054D61F8" w14:textId="789B463F"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4B42849" w14:textId="7B9125F5" w:rsidR="0010733A" w:rsidRDefault="00C35415">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0E7A2D0C" w14:textId="77777777" w:rsidR="0010733A" w:rsidRDefault="0010733A">
            <w:pPr>
              <w:widowControl/>
              <w:jc w:val="left"/>
              <w:rPr>
                <w:rFonts w:ascii="Arial" w:eastAsia="Arial Unicode MS" w:hAnsi="Arial"/>
                <w:kern w:val="0"/>
                <w:sz w:val="20"/>
                <w:szCs w:val="20"/>
                <w:lang w:eastAsia="zh-CN"/>
              </w:rPr>
            </w:pPr>
          </w:p>
        </w:tc>
      </w:tr>
      <w:tr w:rsidR="00202F35" w14:paraId="1A4E1CFF" w14:textId="77777777" w:rsidTr="00202F35">
        <w:tblPrEx>
          <w:tblCellMar>
            <w:left w:w="108" w:type="dxa"/>
            <w:right w:w="108" w:type="dxa"/>
          </w:tblCellMar>
        </w:tblPrEx>
        <w:tc>
          <w:tcPr>
            <w:tcW w:w="1255" w:type="dxa"/>
          </w:tcPr>
          <w:p w14:paraId="0F1C2CA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46EA3C6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31C935D" w14:textId="77777777" w:rsidR="00202F35" w:rsidRDefault="00202F35" w:rsidP="00693660">
            <w:pPr>
              <w:widowControl/>
              <w:jc w:val="left"/>
              <w:rPr>
                <w:rFonts w:ascii="Arial" w:eastAsia="Arial Unicode MS" w:hAnsi="Arial"/>
                <w:kern w:val="0"/>
                <w:sz w:val="20"/>
                <w:szCs w:val="20"/>
                <w:lang w:eastAsia="zh-CN"/>
              </w:rPr>
            </w:pPr>
          </w:p>
        </w:tc>
      </w:tr>
      <w:tr w:rsidR="00D65BFF" w14:paraId="57D68728" w14:textId="77777777" w:rsidTr="00202F35">
        <w:tblPrEx>
          <w:tblCellMar>
            <w:left w:w="108" w:type="dxa"/>
            <w:right w:w="108" w:type="dxa"/>
          </w:tblCellMar>
        </w:tblPrEx>
        <w:tc>
          <w:tcPr>
            <w:tcW w:w="1255" w:type="dxa"/>
          </w:tcPr>
          <w:p w14:paraId="374D402F" w14:textId="0353218F" w:rsidR="00D65BFF" w:rsidRDefault="00D65BFF"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29A416D4" w14:textId="304C2350" w:rsidR="00D65BFF" w:rsidRDefault="00D65BFF"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70C8EFF" w14:textId="77777777" w:rsidR="00D65BFF" w:rsidRDefault="00D65BFF" w:rsidP="00693660">
            <w:pPr>
              <w:widowControl/>
              <w:jc w:val="left"/>
              <w:rPr>
                <w:rFonts w:ascii="Arial" w:eastAsia="Arial Unicode MS" w:hAnsi="Arial"/>
                <w:kern w:val="0"/>
                <w:sz w:val="20"/>
                <w:szCs w:val="20"/>
                <w:lang w:eastAsia="zh-CN"/>
              </w:rPr>
            </w:pPr>
          </w:p>
        </w:tc>
      </w:tr>
    </w:tbl>
    <w:p w14:paraId="42C0EDFA" w14:textId="77777777" w:rsidR="00E326C2" w:rsidRDefault="00E326C2">
      <w:pPr>
        <w:pStyle w:val="CRCoverPage"/>
        <w:spacing w:before="20" w:after="80"/>
        <w:ind w:left="420"/>
        <w:rPr>
          <w:rFonts w:eastAsia="等线" w:cs="Arial"/>
          <w:lang w:val="en-US" w:eastAsia="zh-CN"/>
        </w:rPr>
      </w:pPr>
    </w:p>
    <w:p w14:paraId="7E767725" w14:textId="77777777" w:rsidR="00E326C2" w:rsidRDefault="002160D6">
      <w:pPr>
        <w:widowControl/>
        <w:spacing w:before="240" w:after="240"/>
        <w:rPr>
          <w:rFonts w:ascii="Arial" w:eastAsia="宋体" w:hAnsi="Arial"/>
          <w:sz w:val="20"/>
          <w:szCs w:val="20"/>
          <w:lang w:val="en-US" w:eastAsia="zh-CN"/>
        </w:rPr>
      </w:pPr>
      <w:r>
        <w:rPr>
          <w:rFonts w:ascii="Arial" w:eastAsia="宋体" w:hAnsi="Arial" w:hint="eastAsia"/>
          <w:b/>
          <w:sz w:val="20"/>
          <w:szCs w:val="20"/>
          <w:lang w:val="en-US" w:eastAsia="zh-CN"/>
        </w:rPr>
        <w:t>Q</w:t>
      </w:r>
      <w:r>
        <w:rPr>
          <w:rFonts w:ascii="Arial" w:eastAsia="宋体" w:hAnsi="Arial"/>
          <w:b/>
          <w:sz w:val="20"/>
          <w:szCs w:val="20"/>
          <w:lang w:val="en-US" w:eastAsia="zh-CN"/>
        </w:rPr>
        <w:t>1-2</w:t>
      </w:r>
      <w:r>
        <w:rPr>
          <w:rFonts w:ascii="Arial" w:eastAsia="宋体" w:hAnsi="Arial"/>
          <w:sz w:val="20"/>
          <w:szCs w:val="20"/>
          <w:lang w:val="en-US" w:eastAsia="zh-CN"/>
        </w:rPr>
        <w:t>: If your answer to Q1-1 is “Yes”, do you agree that handover” should be corrected to “reconfiguration with sync” as in [2][3][4][6]?</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3E2744A" w14:textId="77777777">
        <w:tc>
          <w:tcPr>
            <w:tcW w:w="1255" w:type="dxa"/>
            <w:shd w:val="clear" w:color="auto" w:fill="E7E6E6" w:themeFill="background2"/>
          </w:tcPr>
          <w:p w14:paraId="21C5B2C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868BC0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2502782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AC7D2D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EF18E08"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6DAC785A" w14:textId="77777777">
        <w:tc>
          <w:tcPr>
            <w:tcW w:w="1255" w:type="dxa"/>
          </w:tcPr>
          <w:p w14:paraId="01941B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9E5E3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35A63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E326C2" w14:paraId="59F8C13A" w14:textId="77777777">
        <w:tc>
          <w:tcPr>
            <w:tcW w:w="1255" w:type="dxa"/>
          </w:tcPr>
          <w:p w14:paraId="0C92161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5B668B3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07F84196" w14:textId="77777777" w:rsidR="00E326C2" w:rsidRDefault="00E326C2">
            <w:pPr>
              <w:widowControl/>
              <w:jc w:val="left"/>
              <w:rPr>
                <w:rFonts w:ascii="Arial" w:eastAsia="Arial Unicode MS" w:hAnsi="Arial"/>
                <w:kern w:val="0"/>
                <w:sz w:val="20"/>
                <w:szCs w:val="20"/>
                <w:lang w:eastAsia="zh-CN"/>
              </w:rPr>
            </w:pPr>
          </w:p>
        </w:tc>
      </w:tr>
      <w:tr w:rsidR="00E326C2" w14:paraId="6B6E6D58" w14:textId="77777777">
        <w:tc>
          <w:tcPr>
            <w:tcW w:w="1255" w:type="dxa"/>
          </w:tcPr>
          <w:p w14:paraId="3719AE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F4B3B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442381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E326C2" w14:paraId="119D7B33" w14:textId="77777777">
        <w:tc>
          <w:tcPr>
            <w:tcW w:w="1255" w:type="dxa"/>
          </w:tcPr>
          <w:p w14:paraId="0665C28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08E39A5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EA3EB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E326C2" w14:paraId="4914A42B" w14:textId="77777777">
        <w:tblPrEx>
          <w:tblCellMar>
            <w:left w:w="108" w:type="dxa"/>
            <w:right w:w="108" w:type="dxa"/>
          </w:tblCellMar>
        </w:tblPrEx>
        <w:tc>
          <w:tcPr>
            <w:tcW w:w="1255" w:type="dxa"/>
          </w:tcPr>
          <w:p w14:paraId="618C002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2EFEEC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59A925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E326C2" w14:paraId="0B83977D" w14:textId="77777777">
        <w:tblPrEx>
          <w:tblCellMar>
            <w:left w:w="108" w:type="dxa"/>
            <w:right w:w="108" w:type="dxa"/>
          </w:tblCellMar>
        </w:tblPrEx>
        <w:tc>
          <w:tcPr>
            <w:tcW w:w="1255" w:type="dxa"/>
          </w:tcPr>
          <w:p w14:paraId="37EADE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87764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275539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E326C2" w14:paraId="7EBC31C5" w14:textId="77777777">
        <w:tblPrEx>
          <w:tblCellMar>
            <w:left w:w="108" w:type="dxa"/>
            <w:right w:w="108" w:type="dxa"/>
          </w:tblCellMar>
        </w:tblPrEx>
        <w:tc>
          <w:tcPr>
            <w:tcW w:w="1255" w:type="dxa"/>
          </w:tcPr>
          <w:p w14:paraId="525754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B4FA8E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3A0F79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E326C2" w14:paraId="18D70AB5" w14:textId="77777777">
        <w:tc>
          <w:tcPr>
            <w:tcW w:w="1255" w:type="dxa"/>
          </w:tcPr>
          <w:p w14:paraId="14CE54C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A97BDE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3A5CE55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E326C2" w14:paraId="0AB87FCD" w14:textId="77777777">
        <w:tblPrEx>
          <w:tblCellMar>
            <w:left w:w="108" w:type="dxa"/>
            <w:right w:w="108" w:type="dxa"/>
          </w:tblCellMar>
        </w:tblPrEx>
        <w:tc>
          <w:tcPr>
            <w:tcW w:w="1255" w:type="dxa"/>
          </w:tcPr>
          <w:p w14:paraId="0CC27B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C17FE9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5F8EF777" w14:textId="77777777" w:rsidR="00E326C2" w:rsidRDefault="00E326C2">
            <w:pPr>
              <w:widowControl/>
              <w:jc w:val="left"/>
              <w:rPr>
                <w:rFonts w:ascii="Arial" w:eastAsia="Arial Unicode MS" w:hAnsi="Arial"/>
                <w:kern w:val="0"/>
                <w:sz w:val="20"/>
                <w:szCs w:val="20"/>
                <w:lang w:eastAsia="zh-CN"/>
              </w:rPr>
            </w:pPr>
          </w:p>
        </w:tc>
      </w:tr>
      <w:tr w:rsidR="00E326C2" w14:paraId="11041E68" w14:textId="77777777">
        <w:tblPrEx>
          <w:tblCellMar>
            <w:left w:w="108" w:type="dxa"/>
            <w:right w:w="108" w:type="dxa"/>
          </w:tblCellMar>
        </w:tblPrEx>
        <w:tc>
          <w:tcPr>
            <w:tcW w:w="1255" w:type="dxa"/>
          </w:tcPr>
          <w:p w14:paraId="630BA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5021134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t>
            </w:r>
            <w:r>
              <w:rPr>
                <w:rFonts w:ascii="Arial" w:eastAsia="Arial Unicode MS" w:hAnsi="Arial" w:hint="eastAsia"/>
                <w:kern w:val="0"/>
                <w:sz w:val="20"/>
                <w:szCs w:val="20"/>
                <w:lang w:val="en-US" w:eastAsia="zh-CN"/>
              </w:rPr>
              <w:t xml:space="preserve">with </w:t>
            </w:r>
            <w:r>
              <w:rPr>
                <w:rFonts w:ascii="Arial" w:eastAsia="Arial Unicode MS" w:hAnsi="Arial"/>
                <w:kern w:val="0"/>
                <w:sz w:val="20"/>
                <w:szCs w:val="20"/>
                <w:lang w:eastAsia="zh-CN"/>
              </w:rPr>
              <w:t>[2][3]</w:t>
            </w:r>
          </w:p>
        </w:tc>
        <w:tc>
          <w:tcPr>
            <w:tcW w:w="5948" w:type="dxa"/>
          </w:tcPr>
          <w:p w14:paraId="1FEE38C2" w14:textId="77777777" w:rsidR="00E326C2" w:rsidRDefault="00E326C2">
            <w:pPr>
              <w:widowControl/>
              <w:jc w:val="left"/>
              <w:rPr>
                <w:rFonts w:ascii="Arial" w:eastAsia="Arial Unicode MS" w:hAnsi="Arial"/>
                <w:kern w:val="0"/>
                <w:sz w:val="20"/>
                <w:szCs w:val="20"/>
                <w:lang w:eastAsia="zh-CN"/>
              </w:rPr>
            </w:pPr>
          </w:p>
        </w:tc>
      </w:tr>
      <w:tr w:rsidR="00E326C2" w14:paraId="6D02FB43" w14:textId="77777777">
        <w:tblPrEx>
          <w:tblCellMar>
            <w:left w:w="108" w:type="dxa"/>
            <w:right w:w="108" w:type="dxa"/>
          </w:tblCellMar>
        </w:tblPrEx>
        <w:trPr>
          <w:trHeight w:val="215"/>
        </w:trPr>
        <w:tc>
          <w:tcPr>
            <w:tcW w:w="1255" w:type="dxa"/>
          </w:tcPr>
          <w:p w14:paraId="660F2A8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EDFB0C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168E529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Fine with </w:t>
            </w: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change proposed by Qualcomm</w:t>
            </w:r>
          </w:p>
        </w:tc>
      </w:tr>
      <w:tr w:rsidR="00E326C2" w14:paraId="0CB76056" w14:textId="77777777">
        <w:tblPrEx>
          <w:tblCellMar>
            <w:left w:w="108" w:type="dxa"/>
            <w:right w:w="108" w:type="dxa"/>
          </w:tblCellMar>
        </w:tblPrEx>
        <w:tc>
          <w:tcPr>
            <w:tcW w:w="1255" w:type="dxa"/>
          </w:tcPr>
          <w:p w14:paraId="266E311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6C5D89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5B815C1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with removal of “initially” for all relevant MAC CEs.</w:t>
            </w:r>
          </w:p>
        </w:tc>
      </w:tr>
      <w:tr w:rsidR="00E326C2" w14:paraId="6EBF856A" w14:textId="77777777">
        <w:tblPrEx>
          <w:tblCellMar>
            <w:left w:w="108" w:type="dxa"/>
            <w:right w:w="108" w:type="dxa"/>
          </w:tblCellMar>
        </w:tblPrEx>
        <w:tc>
          <w:tcPr>
            <w:tcW w:w="1255" w:type="dxa"/>
          </w:tcPr>
          <w:p w14:paraId="71F785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3FCE48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with [2][3]</w:t>
            </w:r>
          </w:p>
        </w:tc>
        <w:tc>
          <w:tcPr>
            <w:tcW w:w="5948" w:type="dxa"/>
          </w:tcPr>
          <w:p w14:paraId="67CAEBA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object to remove </w:t>
            </w:r>
            <w:r>
              <w:rPr>
                <w:rFonts w:ascii="Arial" w:eastAsia="Arial Unicode MS" w:hAnsi="Arial"/>
                <w:kern w:val="0"/>
                <w:sz w:val="20"/>
                <w:szCs w:val="20"/>
                <w:lang w:eastAsia="ko-KR"/>
              </w:rPr>
              <w:t>“initially” from a specific MAC CE. Having different texts for different MAC CEs would cause confusion to readers. Thus, same text should be used for all MAC CEs, i.e. either removing “initially” from all MAC CEs or keeping “initially” for all MAC CEs.</w:t>
            </w:r>
          </w:p>
        </w:tc>
      </w:tr>
      <w:tr w:rsidR="009B779E" w14:paraId="050A1EA9" w14:textId="77777777">
        <w:tblPrEx>
          <w:tblCellMar>
            <w:left w:w="108" w:type="dxa"/>
            <w:right w:w="108" w:type="dxa"/>
          </w:tblCellMar>
        </w:tblPrEx>
        <w:tc>
          <w:tcPr>
            <w:tcW w:w="1255" w:type="dxa"/>
          </w:tcPr>
          <w:p w14:paraId="1EDFADFC" w14:textId="4B0C519B"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0622611C" w14:textId="32A37EE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6FF42A5D" w14:textId="77777777" w:rsidR="009B779E" w:rsidRDefault="009B779E" w:rsidP="009B779E">
            <w:pPr>
              <w:widowControl/>
              <w:jc w:val="left"/>
              <w:rPr>
                <w:rFonts w:ascii="Arial" w:eastAsia="Arial Unicode MS" w:hAnsi="Arial"/>
                <w:kern w:val="0"/>
                <w:sz w:val="20"/>
                <w:szCs w:val="20"/>
                <w:lang w:eastAsia="ko-KR"/>
              </w:rPr>
            </w:pPr>
          </w:p>
        </w:tc>
      </w:tr>
      <w:tr w:rsidR="0010733A" w14:paraId="60B21705" w14:textId="77777777">
        <w:tblPrEx>
          <w:tblCellMar>
            <w:left w:w="108" w:type="dxa"/>
            <w:right w:w="108" w:type="dxa"/>
          </w:tblCellMar>
        </w:tblPrEx>
        <w:tc>
          <w:tcPr>
            <w:tcW w:w="1255" w:type="dxa"/>
          </w:tcPr>
          <w:p w14:paraId="4EA648C9" w14:textId="2CE858E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5C432D98" w14:textId="2B227222" w:rsidR="0010733A" w:rsidRDefault="0010733A" w:rsidP="009B779E">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1839139C" w14:textId="77777777" w:rsidR="0010733A" w:rsidRDefault="0010733A" w:rsidP="009B779E">
            <w:pPr>
              <w:widowControl/>
              <w:jc w:val="left"/>
              <w:rPr>
                <w:rFonts w:ascii="Arial" w:eastAsia="Arial Unicode MS" w:hAnsi="Arial"/>
                <w:kern w:val="0"/>
                <w:sz w:val="20"/>
                <w:szCs w:val="20"/>
                <w:lang w:eastAsia="ko-KR"/>
              </w:rPr>
            </w:pPr>
          </w:p>
        </w:tc>
      </w:tr>
      <w:tr w:rsidR="00C35415" w14:paraId="572797FD" w14:textId="77777777">
        <w:tblPrEx>
          <w:tblCellMar>
            <w:left w:w="108" w:type="dxa"/>
            <w:right w:w="108" w:type="dxa"/>
          </w:tblCellMar>
        </w:tblPrEx>
        <w:tc>
          <w:tcPr>
            <w:tcW w:w="1255" w:type="dxa"/>
          </w:tcPr>
          <w:p w14:paraId="2B2A025E" w14:textId="3E76747D" w:rsidR="00C35415" w:rsidRDefault="00C35415" w:rsidP="00C35415">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05A9AB0A" w14:textId="373C02EB" w:rsidR="00C35415" w:rsidRDefault="00C35415" w:rsidP="00C35415">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9135EC5" w14:textId="5622187E" w:rsidR="00C35415" w:rsidRDefault="00C35415" w:rsidP="00C35415">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 we don't understand why "initially" should be removed for one case and not the others. So prefer to keep as is.</w:t>
            </w:r>
          </w:p>
        </w:tc>
      </w:tr>
      <w:tr w:rsidR="00202F35" w14:paraId="3BD7016D" w14:textId="77777777" w:rsidTr="00202F35">
        <w:tblPrEx>
          <w:tblCellMar>
            <w:left w:w="108" w:type="dxa"/>
            <w:right w:w="108" w:type="dxa"/>
          </w:tblCellMar>
        </w:tblPrEx>
        <w:tc>
          <w:tcPr>
            <w:tcW w:w="1255" w:type="dxa"/>
          </w:tcPr>
          <w:p w14:paraId="4ACB2A05" w14:textId="4220CF5D"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6F17CE3E" w14:textId="77777777" w:rsidR="00202F35" w:rsidRDefault="00202F3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7F5004D9" w14:textId="3D677888" w:rsidR="00202F35" w:rsidRDefault="00202F35" w:rsidP="00693660">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Agree with LG</w:t>
            </w:r>
          </w:p>
        </w:tc>
      </w:tr>
      <w:tr w:rsidR="00AB49A9" w14:paraId="43ABC0F5" w14:textId="77777777" w:rsidTr="00202F35">
        <w:tblPrEx>
          <w:tblCellMar>
            <w:left w:w="108" w:type="dxa"/>
            <w:right w:w="108" w:type="dxa"/>
          </w:tblCellMar>
        </w:tblPrEx>
        <w:tc>
          <w:tcPr>
            <w:tcW w:w="1255" w:type="dxa"/>
          </w:tcPr>
          <w:p w14:paraId="7A3C1E22" w14:textId="6EBE3E2C" w:rsidR="00AB49A9" w:rsidRDefault="00AB49A9"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6F5CEAEC" w14:textId="23588A09" w:rsidR="00AB49A9" w:rsidRDefault="00AB49A9"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with [2][3]</w:t>
            </w:r>
          </w:p>
        </w:tc>
        <w:tc>
          <w:tcPr>
            <w:tcW w:w="5948" w:type="dxa"/>
          </w:tcPr>
          <w:p w14:paraId="5AAD4137" w14:textId="77777777" w:rsidR="00AB49A9" w:rsidRDefault="00AB49A9" w:rsidP="00693660">
            <w:pPr>
              <w:widowControl/>
              <w:jc w:val="left"/>
              <w:rPr>
                <w:rFonts w:ascii="Arial" w:eastAsia="Arial Unicode MS" w:hAnsi="Arial"/>
                <w:kern w:val="0"/>
                <w:sz w:val="20"/>
                <w:szCs w:val="20"/>
                <w:lang w:eastAsia="ko-KR"/>
              </w:rPr>
            </w:pPr>
          </w:p>
        </w:tc>
      </w:tr>
    </w:tbl>
    <w:p w14:paraId="446E173D" w14:textId="77777777" w:rsidR="00E326C2" w:rsidRDefault="00E326C2">
      <w:pPr>
        <w:pStyle w:val="0Maintext"/>
        <w:tabs>
          <w:tab w:val="left" w:pos="0"/>
        </w:tabs>
        <w:spacing w:before="80" w:after="0" w:afterAutospacing="0" w:line="240" w:lineRule="auto"/>
        <w:ind w:firstLine="0"/>
        <w:jc w:val="left"/>
        <w:rPr>
          <w:bCs w:val="0"/>
        </w:rPr>
      </w:pPr>
    </w:p>
    <w:p w14:paraId="4E7E5002"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Q2-1</w:t>
      </w:r>
      <w:r>
        <w:rPr>
          <w:rFonts w:ascii="Arial" w:eastAsia="宋体"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a9"/>
        <w:tblW w:w="0" w:type="auto"/>
        <w:tblInd w:w="-5" w:type="dxa"/>
        <w:tblLook w:val="04A0" w:firstRow="1" w:lastRow="0" w:firstColumn="1" w:lastColumn="0" w:noHBand="0" w:noVBand="1"/>
      </w:tblPr>
      <w:tblGrid>
        <w:gridCol w:w="9634"/>
      </w:tblGrid>
      <w:tr w:rsidR="00E326C2" w14:paraId="63676044" w14:textId="77777777">
        <w:tc>
          <w:tcPr>
            <w:tcW w:w="9634" w:type="dxa"/>
          </w:tcPr>
          <w:p w14:paraId="5ED03630"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74BBCAFE" w14:textId="77777777" w:rsidR="00E326C2" w:rsidRDefault="002160D6">
            <w:pPr>
              <w:pStyle w:val="CRCoverPage"/>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0FE5036C" w14:textId="77777777" w:rsidR="00E326C2" w:rsidRDefault="00E326C2">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C0D05AF" w14:textId="77777777">
        <w:tc>
          <w:tcPr>
            <w:tcW w:w="1255" w:type="dxa"/>
            <w:shd w:val="clear" w:color="auto" w:fill="E7E6E6" w:themeFill="background2"/>
          </w:tcPr>
          <w:p w14:paraId="5FC0FD3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9BFA6B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86B6BA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C175F69" w14:textId="77777777">
        <w:tc>
          <w:tcPr>
            <w:tcW w:w="1255" w:type="dxa"/>
          </w:tcPr>
          <w:p w14:paraId="4A9FF0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4DF13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2CF25205" w14:textId="77777777" w:rsidR="00E326C2" w:rsidRDefault="002160D6">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674166A7" w14:textId="77777777" w:rsidR="00E326C2" w:rsidRDefault="002160D6">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530BF087" w14:textId="77777777" w:rsidR="00E326C2" w:rsidRDefault="002160D6">
            <w:pPr>
              <w:pStyle w:val="ac"/>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2 RRC reconfiguration with sync</w:t>
            </w:r>
          </w:p>
        </w:tc>
      </w:tr>
      <w:tr w:rsidR="00E326C2" w14:paraId="43B729B3" w14:textId="77777777">
        <w:tc>
          <w:tcPr>
            <w:tcW w:w="1255" w:type="dxa"/>
          </w:tcPr>
          <w:p w14:paraId="77B3F5F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4DF0E99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2E3F0BDF" w14:textId="77777777" w:rsidR="00E326C2" w:rsidRDefault="00E326C2">
            <w:pPr>
              <w:widowControl/>
              <w:jc w:val="left"/>
              <w:rPr>
                <w:rFonts w:ascii="Arial" w:eastAsia="Arial Unicode MS" w:hAnsi="Arial"/>
                <w:kern w:val="0"/>
                <w:sz w:val="20"/>
                <w:szCs w:val="20"/>
                <w:lang w:eastAsia="zh-CN"/>
              </w:rPr>
            </w:pPr>
          </w:p>
        </w:tc>
      </w:tr>
      <w:tr w:rsidR="00E326C2" w14:paraId="7439CDE4" w14:textId="77777777">
        <w:tc>
          <w:tcPr>
            <w:tcW w:w="1255" w:type="dxa"/>
          </w:tcPr>
          <w:p w14:paraId="64C7A10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978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B6888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60902361" w14:textId="77777777">
        <w:tc>
          <w:tcPr>
            <w:tcW w:w="1255" w:type="dxa"/>
          </w:tcPr>
          <w:p w14:paraId="689CA7A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CD792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519F9C7" w14:textId="77777777" w:rsidR="00E326C2" w:rsidRDefault="00E326C2">
            <w:pPr>
              <w:widowControl/>
              <w:jc w:val="left"/>
              <w:rPr>
                <w:rFonts w:ascii="Arial" w:eastAsia="Arial Unicode MS" w:hAnsi="Arial"/>
                <w:kern w:val="0"/>
                <w:sz w:val="20"/>
                <w:szCs w:val="20"/>
                <w:lang w:eastAsia="zh-CN"/>
              </w:rPr>
            </w:pPr>
          </w:p>
        </w:tc>
      </w:tr>
      <w:tr w:rsidR="00E326C2" w14:paraId="1F6D4687" w14:textId="77777777">
        <w:tblPrEx>
          <w:tblCellMar>
            <w:left w:w="108" w:type="dxa"/>
            <w:right w:w="108" w:type="dxa"/>
          </w:tblCellMar>
        </w:tblPrEx>
        <w:tc>
          <w:tcPr>
            <w:tcW w:w="1255" w:type="dxa"/>
          </w:tcPr>
          <w:p w14:paraId="14AA232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E13134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CD7D75A" w14:textId="77777777" w:rsidR="00E326C2" w:rsidRDefault="00E326C2">
            <w:pPr>
              <w:widowControl/>
              <w:jc w:val="left"/>
              <w:rPr>
                <w:rFonts w:ascii="Arial" w:eastAsia="Arial Unicode MS" w:hAnsi="Arial"/>
                <w:kern w:val="0"/>
                <w:sz w:val="20"/>
                <w:szCs w:val="20"/>
                <w:lang w:eastAsia="zh-CN"/>
              </w:rPr>
            </w:pPr>
          </w:p>
        </w:tc>
      </w:tr>
      <w:tr w:rsidR="00E326C2" w14:paraId="425938E4" w14:textId="77777777">
        <w:tblPrEx>
          <w:tblCellMar>
            <w:left w:w="108" w:type="dxa"/>
            <w:right w:w="108" w:type="dxa"/>
          </w:tblCellMar>
        </w:tblPrEx>
        <w:tc>
          <w:tcPr>
            <w:tcW w:w="1255" w:type="dxa"/>
          </w:tcPr>
          <w:p w14:paraId="3E3770A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FEA693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ED2A6E4" w14:textId="77777777" w:rsidR="00E326C2" w:rsidRDefault="00E326C2">
            <w:pPr>
              <w:widowControl/>
              <w:jc w:val="left"/>
              <w:rPr>
                <w:rFonts w:ascii="Arial" w:eastAsia="Arial Unicode MS" w:hAnsi="Arial"/>
                <w:kern w:val="0"/>
                <w:sz w:val="20"/>
                <w:szCs w:val="20"/>
                <w:lang w:eastAsia="zh-CN"/>
              </w:rPr>
            </w:pPr>
          </w:p>
        </w:tc>
      </w:tr>
      <w:tr w:rsidR="00E326C2" w14:paraId="0645123E" w14:textId="77777777">
        <w:tblPrEx>
          <w:tblCellMar>
            <w:left w:w="108" w:type="dxa"/>
            <w:right w:w="108" w:type="dxa"/>
          </w:tblCellMar>
        </w:tblPrEx>
        <w:tc>
          <w:tcPr>
            <w:tcW w:w="1255" w:type="dxa"/>
          </w:tcPr>
          <w:p w14:paraId="73E868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5F569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2E6AB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E326C2" w14:paraId="03FC826D" w14:textId="77777777">
        <w:tc>
          <w:tcPr>
            <w:tcW w:w="1255" w:type="dxa"/>
          </w:tcPr>
          <w:p w14:paraId="22D99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FF8260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D73441" w14:textId="77777777" w:rsidR="00E326C2" w:rsidRDefault="00E326C2">
            <w:pPr>
              <w:widowControl/>
              <w:jc w:val="left"/>
              <w:rPr>
                <w:rFonts w:ascii="Arial" w:eastAsia="Arial Unicode MS" w:hAnsi="Arial"/>
                <w:kern w:val="0"/>
                <w:sz w:val="20"/>
                <w:szCs w:val="20"/>
                <w:lang w:eastAsia="zh-CN"/>
              </w:rPr>
            </w:pPr>
          </w:p>
        </w:tc>
      </w:tr>
      <w:tr w:rsidR="00E326C2" w14:paraId="680F01B7" w14:textId="77777777">
        <w:tblPrEx>
          <w:tblCellMar>
            <w:left w:w="108" w:type="dxa"/>
            <w:right w:w="108" w:type="dxa"/>
          </w:tblCellMar>
        </w:tblPrEx>
        <w:tc>
          <w:tcPr>
            <w:tcW w:w="1255" w:type="dxa"/>
          </w:tcPr>
          <w:p w14:paraId="092436C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D5696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DE367BA" w14:textId="77777777" w:rsidR="00E326C2" w:rsidRDefault="00E326C2">
            <w:pPr>
              <w:widowControl/>
              <w:jc w:val="left"/>
              <w:rPr>
                <w:rFonts w:ascii="Arial" w:eastAsia="Arial Unicode MS" w:hAnsi="Arial"/>
                <w:kern w:val="0"/>
                <w:sz w:val="20"/>
                <w:szCs w:val="20"/>
                <w:lang w:eastAsia="zh-CN"/>
              </w:rPr>
            </w:pPr>
          </w:p>
        </w:tc>
      </w:tr>
      <w:tr w:rsidR="00E326C2" w14:paraId="4911C3A6" w14:textId="77777777">
        <w:tblPrEx>
          <w:tblCellMar>
            <w:left w:w="108" w:type="dxa"/>
            <w:right w:w="108" w:type="dxa"/>
          </w:tblCellMar>
        </w:tblPrEx>
        <w:tc>
          <w:tcPr>
            <w:tcW w:w="1255" w:type="dxa"/>
          </w:tcPr>
          <w:p w14:paraId="22C1BD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7D9724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70EBC6" w14:textId="77777777" w:rsidR="00E326C2" w:rsidRDefault="00E326C2">
            <w:pPr>
              <w:widowControl/>
              <w:jc w:val="left"/>
              <w:rPr>
                <w:rFonts w:ascii="Arial" w:eastAsia="Arial Unicode MS" w:hAnsi="Arial"/>
                <w:kern w:val="0"/>
                <w:sz w:val="20"/>
                <w:szCs w:val="20"/>
                <w:lang w:eastAsia="zh-CN"/>
              </w:rPr>
            </w:pPr>
          </w:p>
        </w:tc>
      </w:tr>
      <w:tr w:rsidR="00E326C2" w14:paraId="7C677D6E" w14:textId="77777777">
        <w:tblPrEx>
          <w:tblCellMar>
            <w:left w:w="108" w:type="dxa"/>
            <w:right w:w="108" w:type="dxa"/>
          </w:tblCellMar>
        </w:tblPrEx>
        <w:tc>
          <w:tcPr>
            <w:tcW w:w="1255" w:type="dxa"/>
          </w:tcPr>
          <w:p w14:paraId="498BA46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0D2EC8E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56DD21D3" w14:textId="77777777" w:rsidR="00E326C2" w:rsidRDefault="00E326C2">
            <w:pPr>
              <w:widowControl/>
              <w:jc w:val="left"/>
              <w:rPr>
                <w:rFonts w:ascii="Arial" w:eastAsia="Arial Unicode MS" w:hAnsi="Arial"/>
                <w:kern w:val="0"/>
                <w:sz w:val="20"/>
                <w:szCs w:val="20"/>
                <w:lang w:eastAsia="zh-CN"/>
              </w:rPr>
            </w:pPr>
          </w:p>
        </w:tc>
      </w:tr>
      <w:tr w:rsidR="00E326C2" w14:paraId="4E6A19AE" w14:textId="77777777">
        <w:tblPrEx>
          <w:tblCellMar>
            <w:left w:w="108" w:type="dxa"/>
            <w:right w:w="108" w:type="dxa"/>
          </w:tblCellMar>
        </w:tblPrEx>
        <w:tc>
          <w:tcPr>
            <w:tcW w:w="1255" w:type="dxa"/>
          </w:tcPr>
          <w:p w14:paraId="2943E6B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2CF7A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4702C8E" w14:textId="77777777" w:rsidR="00E326C2" w:rsidRDefault="00E326C2">
            <w:pPr>
              <w:widowControl/>
              <w:jc w:val="left"/>
              <w:rPr>
                <w:rFonts w:ascii="Arial" w:eastAsia="Arial Unicode MS" w:hAnsi="Arial"/>
                <w:kern w:val="0"/>
                <w:sz w:val="20"/>
                <w:szCs w:val="20"/>
                <w:lang w:eastAsia="zh-CN"/>
              </w:rPr>
            </w:pPr>
          </w:p>
        </w:tc>
      </w:tr>
      <w:tr w:rsidR="00E326C2" w14:paraId="27831F3D" w14:textId="77777777">
        <w:tblPrEx>
          <w:tblCellMar>
            <w:left w:w="108" w:type="dxa"/>
            <w:right w:w="108" w:type="dxa"/>
          </w:tblCellMar>
        </w:tblPrEx>
        <w:tc>
          <w:tcPr>
            <w:tcW w:w="1255" w:type="dxa"/>
          </w:tcPr>
          <w:p w14:paraId="5767F6BC"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4A7171E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D2C4C96" w14:textId="77777777" w:rsidR="00E326C2" w:rsidRDefault="00E326C2">
            <w:pPr>
              <w:widowControl/>
              <w:jc w:val="left"/>
              <w:rPr>
                <w:rFonts w:ascii="Arial" w:eastAsia="Arial Unicode MS" w:hAnsi="Arial"/>
                <w:kern w:val="0"/>
                <w:sz w:val="20"/>
                <w:szCs w:val="20"/>
                <w:lang w:eastAsia="zh-CN"/>
              </w:rPr>
            </w:pPr>
          </w:p>
        </w:tc>
      </w:tr>
      <w:tr w:rsidR="009B779E" w14:paraId="568481F1" w14:textId="77777777">
        <w:tblPrEx>
          <w:tblCellMar>
            <w:left w:w="108" w:type="dxa"/>
            <w:right w:w="108" w:type="dxa"/>
          </w:tblCellMar>
        </w:tblPrEx>
        <w:tc>
          <w:tcPr>
            <w:tcW w:w="1255" w:type="dxa"/>
          </w:tcPr>
          <w:p w14:paraId="351AFE37" w14:textId="7929F017" w:rsidR="009B779E" w:rsidRDefault="009B779E" w:rsidP="009B779E">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67975786" w14:textId="58EC8E7A"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4059DD3" w14:textId="77777777" w:rsidR="009B779E" w:rsidRDefault="009B779E" w:rsidP="009B779E">
            <w:pPr>
              <w:widowControl/>
              <w:jc w:val="left"/>
              <w:rPr>
                <w:rFonts w:ascii="Arial" w:eastAsia="Arial Unicode MS" w:hAnsi="Arial"/>
                <w:kern w:val="0"/>
                <w:sz w:val="20"/>
                <w:szCs w:val="20"/>
                <w:lang w:eastAsia="zh-CN"/>
              </w:rPr>
            </w:pPr>
          </w:p>
        </w:tc>
      </w:tr>
      <w:tr w:rsidR="0010733A" w14:paraId="491212AB" w14:textId="77777777">
        <w:tblPrEx>
          <w:tblCellMar>
            <w:left w:w="108" w:type="dxa"/>
            <w:right w:w="108" w:type="dxa"/>
          </w:tblCellMar>
        </w:tblPrEx>
        <w:tc>
          <w:tcPr>
            <w:tcW w:w="1255" w:type="dxa"/>
          </w:tcPr>
          <w:p w14:paraId="644AADD0" w14:textId="00F438E0"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1FFADFD4" w14:textId="0D256BC9"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766984A1" w14:textId="77777777" w:rsidR="0010733A" w:rsidRDefault="0010733A" w:rsidP="009B779E">
            <w:pPr>
              <w:widowControl/>
              <w:jc w:val="left"/>
              <w:rPr>
                <w:rFonts w:ascii="Arial" w:eastAsia="Arial Unicode MS" w:hAnsi="Arial"/>
                <w:kern w:val="0"/>
                <w:sz w:val="20"/>
                <w:szCs w:val="20"/>
                <w:lang w:eastAsia="zh-CN"/>
              </w:rPr>
            </w:pPr>
          </w:p>
        </w:tc>
      </w:tr>
      <w:tr w:rsidR="0010733A" w14:paraId="6213B33D" w14:textId="77777777">
        <w:tblPrEx>
          <w:tblCellMar>
            <w:left w:w="108" w:type="dxa"/>
            <w:right w:w="108" w:type="dxa"/>
          </w:tblCellMar>
        </w:tblPrEx>
        <w:tc>
          <w:tcPr>
            <w:tcW w:w="1255" w:type="dxa"/>
          </w:tcPr>
          <w:p w14:paraId="5562FF77" w14:textId="66C507EE"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51EF4DCC" w14:textId="2FF9C9FC"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64887595" w14:textId="77777777" w:rsidR="0010733A" w:rsidRDefault="0010733A" w:rsidP="009B779E">
            <w:pPr>
              <w:widowControl/>
              <w:jc w:val="left"/>
              <w:rPr>
                <w:rFonts w:ascii="Arial" w:eastAsia="Arial Unicode MS" w:hAnsi="Arial"/>
                <w:kern w:val="0"/>
                <w:sz w:val="20"/>
                <w:szCs w:val="20"/>
                <w:lang w:eastAsia="zh-CN"/>
              </w:rPr>
            </w:pPr>
          </w:p>
        </w:tc>
      </w:tr>
      <w:tr w:rsidR="00202F35" w14:paraId="25046E30" w14:textId="77777777" w:rsidTr="00202F35">
        <w:tblPrEx>
          <w:tblCellMar>
            <w:left w:w="108" w:type="dxa"/>
            <w:right w:w="108" w:type="dxa"/>
          </w:tblCellMar>
        </w:tblPrEx>
        <w:tc>
          <w:tcPr>
            <w:tcW w:w="1255" w:type="dxa"/>
          </w:tcPr>
          <w:p w14:paraId="2D17CD69"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05300F5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CA0A93" w14:textId="77777777" w:rsidR="00202F35" w:rsidRDefault="00202F35" w:rsidP="00693660">
            <w:pPr>
              <w:widowControl/>
              <w:jc w:val="left"/>
              <w:rPr>
                <w:rFonts w:ascii="Arial" w:eastAsia="Arial Unicode MS" w:hAnsi="Arial"/>
                <w:kern w:val="0"/>
                <w:sz w:val="20"/>
                <w:szCs w:val="20"/>
                <w:lang w:eastAsia="zh-CN"/>
              </w:rPr>
            </w:pPr>
          </w:p>
        </w:tc>
      </w:tr>
      <w:tr w:rsidR="00570184" w14:paraId="2738989E" w14:textId="77777777" w:rsidTr="00202F35">
        <w:tblPrEx>
          <w:tblCellMar>
            <w:left w:w="108" w:type="dxa"/>
            <w:right w:w="108" w:type="dxa"/>
          </w:tblCellMar>
        </w:tblPrEx>
        <w:tc>
          <w:tcPr>
            <w:tcW w:w="1255" w:type="dxa"/>
          </w:tcPr>
          <w:p w14:paraId="5729F8ED" w14:textId="3CDFFF63" w:rsidR="00570184" w:rsidRDefault="00570184"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003F7DF5" w14:textId="3008E6A7" w:rsidR="00570184" w:rsidRDefault="00570184"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CFDC06" w14:textId="77777777" w:rsidR="00570184" w:rsidRDefault="00570184" w:rsidP="00693660">
            <w:pPr>
              <w:widowControl/>
              <w:jc w:val="left"/>
              <w:rPr>
                <w:rFonts w:ascii="Arial" w:eastAsia="Arial Unicode MS" w:hAnsi="Arial"/>
                <w:kern w:val="0"/>
                <w:sz w:val="20"/>
                <w:szCs w:val="20"/>
                <w:lang w:eastAsia="zh-CN"/>
              </w:rPr>
            </w:pPr>
          </w:p>
        </w:tc>
      </w:tr>
    </w:tbl>
    <w:p w14:paraId="6C522DAA" w14:textId="77777777" w:rsidR="00E326C2" w:rsidRDefault="00E326C2">
      <w:pPr>
        <w:widowControl/>
        <w:spacing w:before="240" w:after="240"/>
        <w:rPr>
          <w:rFonts w:ascii="Arial" w:eastAsia="宋体" w:hAnsi="Arial"/>
          <w:b/>
          <w:sz w:val="20"/>
          <w:szCs w:val="20"/>
          <w:lang w:val="en-US" w:eastAsia="zh-CN"/>
        </w:rPr>
      </w:pPr>
    </w:p>
    <w:p w14:paraId="27AED00A"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Q2-2</w:t>
      </w:r>
      <w:r>
        <w:rPr>
          <w:rFonts w:ascii="Arial" w:eastAsia="宋体" w:hAnsi="Arial"/>
          <w:sz w:val="20"/>
          <w:szCs w:val="20"/>
          <w:lang w:val="en-US" w:eastAsia="zh-CN"/>
        </w:rPr>
        <w:t>: If your answer to Q2-1 is “Yes”, do you agree that “upon configuration” should be corrected to “upon RRC (re-)configuration”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DD1468A" w14:textId="77777777">
        <w:tc>
          <w:tcPr>
            <w:tcW w:w="1255" w:type="dxa"/>
            <w:shd w:val="clear" w:color="auto" w:fill="E7E6E6" w:themeFill="background2"/>
          </w:tcPr>
          <w:p w14:paraId="786FDE1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6A7AC49"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98952A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43473F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2B516D0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4A08DE7F" w14:textId="77777777">
        <w:tc>
          <w:tcPr>
            <w:tcW w:w="1255" w:type="dxa"/>
          </w:tcPr>
          <w:p w14:paraId="108C0C8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7C95C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2E30378" w14:textId="77777777" w:rsidR="00E326C2" w:rsidRDefault="00E326C2">
            <w:pPr>
              <w:widowControl/>
              <w:jc w:val="left"/>
              <w:rPr>
                <w:rFonts w:ascii="Arial" w:eastAsia="Arial Unicode MS" w:hAnsi="Arial"/>
                <w:kern w:val="0"/>
                <w:sz w:val="20"/>
                <w:szCs w:val="20"/>
                <w:lang w:eastAsia="zh-CN"/>
              </w:rPr>
            </w:pPr>
          </w:p>
        </w:tc>
      </w:tr>
      <w:tr w:rsidR="00E326C2" w14:paraId="032812FB" w14:textId="77777777">
        <w:tc>
          <w:tcPr>
            <w:tcW w:w="1255" w:type="dxa"/>
          </w:tcPr>
          <w:p w14:paraId="514C88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00C335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6F1B4C0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054183B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3D65CCE1" w14:textId="77777777" w:rsidR="00E326C2" w:rsidRDefault="002160D6">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0571BAB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w:t>
            </w:r>
            <w:r>
              <w:rPr>
                <w:rFonts w:ascii="Arial" w:eastAsia="Arial Unicode MS" w:hAnsi="Arial"/>
                <w:kern w:val="0"/>
                <w:sz w:val="20"/>
                <w:szCs w:val="20"/>
                <w:lang w:val="en-US" w:eastAsia="zh-CN"/>
              </w:rPr>
              <w:lastRenderedPageBreak/>
              <w:t xml:space="preserve">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7713E1CD"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50CA7CF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E326C2" w14:paraId="31FDC476" w14:textId="77777777">
        <w:tc>
          <w:tcPr>
            <w:tcW w:w="1255" w:type="dxa"/>
          </w:tcPr>
          <w:p w14:paraId="336CCA1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6F9213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5208ADB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1B95EFC8" w14:textId="77777777">
        <w:tc>
          <w:tcPr>
            <w:tcW w:w="1255" w:type="dxa"/>
          </w:tcPr>
          <w:p w14:paraId="6F66C16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541755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E2F672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it indeed caused some confusions in RAN2#116 and that is the reason why we asked RAN1 for clarification. Thus we think it is okay to improve the MAC text for clarity.</w:t>
            </w:r>
          </w:p>
        </w:tc>
      </w:tr>
      <w:tr w:rsidR="00E326C2" w14:paraId="4A5B5464" w14:textId="77777777">
        <w:tblPrEx>
          <w:tblCellMar>
            <w:left w:w="108" w:type="dxa"/>
            <w:right w:w="108" w:type="dxa"/>
          </w:tblCellMar>
        </w:tblPrEx>
        <w:tc>
          <w:tcPr>
            <w:tcW w:w="1255" w:type="dxa"/>
          </w:tcPr>
          <w:p w14:paraId="621C9B9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E8A5B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CF3A706" w14:textId="77777777" w:rsidR="00E326C2" w:rsidRDefault="00E326C2">
            <w:pPr>
              <w:widowControl/>
              <w:jc w:val="left"/>
              <w:rPr>
                <w:rFonts w:ascii="Arial" w:eastAsia="Arial Unicode MS" w:hAnsi="Arial"/>
                <w:kern w:val="0"/>
                <w:sz w:val="20"/>
                <w:szCs w:val="20"/>
                <w:lang w:eastAsia="zh-CN"/>
              </w:rPr>
            </w:pPr>
          </w:p>
        </w:tc>
      </w:tr>
      <w:tr w:rsidR="00E326C2" w14:paraId="26679F58" w14:textId="77777777">
        <w:tblPrEx>
          <w:tblCellMar>
            <w:left w:w="108" w:type="dxa"/>
            <w:right w:w="108" w:type="dxa"/>
          </w:tblCellMar>
        </w:tblPrEx>
        <w:tc>
          <w:tcPr>
            <w:tcW w:w="1255" w:type="dxa"/>
          </w:tcPr>
          <w:p w14:paraId="2CC1578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104859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42AA9D76" w14:textId="77777777" w:rsidR="00E326C2" w:rsidRDefault="00E326C2">
            <w:pPr>
              <w:widowControl/>
              <w:jc w:val="left"/>
              <w:rPr>
                <w:rFonts w:ascii="Arial" w:eastAsia="Arial Unicode MS" w:hAnsi="Arial"/>
                <w:kern w:val="0"/>
                <w:sz w:val="20"/>
                <w:szCs w:val="20"/>
                <w:lang w:eastAsia="zh-CN"/>
              </w:rPr>
            </w:pPr>
          </w:p>
        </w:tc>
      </w:tr>
      <w:tr w:rsidR="00E326C2" w14:paraId="65FE137E" w14:textId="77777777">
        <w:tblPrEx>
          <w:tblCellMar>
            <w:left w:w="108" w:type="dxa"/>
            <w:right w:w="108" w:type="dxa"/>
          </w:tblCellMar>
        </w:tblPrEx>
        <w:tc>
          <w:tcPr>
            <w:tcW w:w="1255" w:type="dxa"/>
          </w:tcPr>
          <w:p w14:paraId="7058C6E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8D2DD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C78811C" w14:textId="77777777" w:rsidR="00E326C2" w:rsidRDefault="00E326C2">
            <w:pPr>
              <w:widowControl/>
              <w:jc w:val="left"/>
              <w:rPr>
                <w:rFonts w:ascii="Arial" w:eastAsia="Arial Unicode MS" w:hAnsi="Arial"/>
                <w:kern w:val="0"/>
                <w:sz w:val="20"/>
                <w:szCs w:val="20"/>
                <w:lang w:eastAsia="zh-CN"/>
              </w:rPr>
            </w:pPr>
          </w:p>
        </w:tc>
      </w:tr>
      <w:tr w:rsidR="00E326C2" w14:paraId="2C1561C6" w14:textId="77777777">
        <w:tc>
          <w:tcPr>
            <w:tcW w:w="1255" w:type="dxa"/>
          </w:tcPr>
          <w:p w14:paraId="5F3EC0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56EFE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0E3897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usually use “(re-)configuration by upper layers”, not “RRC (re-)configuration”</w:t>
            </w:r>
          </w:p>
        </w:tc>
      </w:tr>
      <w:tr w:rsidR="00E326C2" w14:paraId="3A402887" w14:textId="77777777">
        <w:tblPrEx>
          <w:tblCellMar>
            <w:left w:w="108" w:type="dxa"/>
            <w:right w:w="108" w:type="dxa"/>
          </w:tblCellMar>
        </w:tblPrEx>
        <w:tc>
          <w:tcPr>
            <w:tcW w:w="1255" w:type="dxa"/>
          </w:tcPr>
          <w:p w14:paraId="4B54BF7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D4256E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5948" w:type="dxa"/>
          </w:tcPr>
          <w:p w14:paraId="450DB7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OK with Nokia’s wording.</w:t>
            </w:r>
          </w:p>
        </w:tc>
      </w:tr>
      <w:tr w:rsidR="00E326C2" w14:paraId="38CD39F3" w14:textId="77777777">
        <w:tblPrEx>
          <w:tblCellMar>
            <w:left w:w="108" w:type="dxa"/>
            <w:right w:w="108" w:type="dxa"/>
          </w:tblCellMar>
        </w:tblPrEx>
        <w:tc>
          <w:tcPr>
            <w:tcW w:w="1255" w:type="dxa"/>
          </w:tcPr>
          <w:p w14:paraId="4A5F90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4F2F71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6A2216AF" w14:textId="77777777" w:rsidR="00E326C2" w:rsidRDefault="00E326C2">
            <w:pPr>
              <w:widowControl/>
              <w:jc w:val="left"/>
              <w:rPr>
                <w:rFonts w:ascii="Arial" w:eastAsia="Arial Unicode MS" w:hAnsi="Arial"/>
                <w:kern w:val="0"/>
                <w:sz w:val="20"/>
                <w:szCs w:val="20"/>
                <w:lang w:eastAsia="zh-CN"/>
              </w:rPr>
            </w:pPr>
          </w:p>
        </w:tc>
      </w:tr>
      <w:tr w:rsidR="00E326C2" w14:paraId="55E84EF0" w14:textId="77777777">
        <w:tblPrEx>
          <w:tblCellMar>
            <w:left w:w="108" w:type="dxa"/>
            <w:right w:w="108" w:type="dxa"/>
          </w:tblCellMar>
        </w:tblPrEx>
        <w:tc>
          <w:tcPr>
            <w:tcW w:w="1255" w:type="dxa"/>
          </w:tcPr>
          <w:p w14:paraId="3434FB3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F9641F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26CE05D" w14:textId="77777777" w:rsidR="00E326C2" w:rsidRDefault="00E326C2">
            <w:pPr>
              <w:widowControl/>
              <w:jc w:val="left"/>
              <w:rPr>
                <w:rFonts w:ascii="Arial" w:eastAsia="Arial Unicode MS" w:hAnsi="Arial"/>
                <w:kern w:val="0"/>
                <w:sz w:val="20"/>
                <w:szCs w:val="20"/>
                <w:lang w:eastAsia="zh-CN"/>
              </w:rPr>
            </w:pPr>
          </w:p>
        </w:tc>
      </w:tr>
      <w:tr w:rsidR="00E326C2" w14:paraId="17CCF04A" w14:textId="77777777">
        <w:tblPrEx>
          <w:tblCellMar>
            <w:left w:w="108" w:type="dxa"/>
            <w:right w:w="108" w:type="dxa"/>
          </w:tblCellMar>
        </w:tblPrEx>
        <w:tc>
          <w:tcPr>
            <w:tcW w:w="1255" w:type="dxa"/>
          </w:tcPr>
          <w:p w14:paraId="4C29307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633538EB"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Agree as in [2][3]</w:t>
            </w:r>
          </w:p>
        </w:tc>
        <w:tc>
          <w:tcPr>
            <w:tcW w:w="5948" w:type="dxa"/>
          </w:tcPr>
          <w:p w14:paraId="0BD57A99" w14:textId="77777777" w:rsidR="00E326C2" w:rsidRDefault="00E326C2">
            <w:pPr>
              <w:widowControl/>
              <w:jc w:val="left"/>
              <w:rPr>
                <w:rFonts w:ascii="Arial" w:eastAsia="Arial Unicode MS" w:hAnsi="Arial"/>
                <w:kern w:val="0"/>
                <w:sz w:val="20"/>
                <w:szCs w:val="20"/>
                <w:lang w:eastAsia="zh-CN"/>
              </w:rPr>
            </w:pPr>
          </w:p>
        </w:tc>
      </w:tr>
      <w:tr w:rsidR="00E326C2" w14:paraId="6092A64A" w14:textId="77777777">
        <w:tblPrEx>
          <w:tblCellMar>
            <w:left w:w="108" w:type="dxa"/>
            <w:right w:w="108" w:type="dxa"/>
          </w:tblCellMar>
        </w:tblPrEx>
        <w:tc>
          <w:tcPr>
            <w:tcW w:w="1255" w:type="dxa"/>
          </w:tcPr>
          <w:p w14:paraId="2C2AFCE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083528B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A671B63" w14:textId="77777777" w:rsidR="00E326C2" w:rsidRDefault="00E326C2">
            <w:pPr>
              <w:widowControl/>
              <w:jc w:val="left"/>
              <w:rPr>
                <w:rFonts w:ascii="Arial" w:eastAsia="Arial Unicode MS" w:hAnsi="Arial"/>
                <w:kern w:val="0"/>
                <w:sz w:val="20"/>
                <w:szCs w:val="20"/>
                <w:lang w:eastAsia="zh-CN"/>
              </w:rPr>
            </w:pPr>
          </w:p>
        </w:tc>
      </w:tr>
      <w:tr w:rsidR="009B779E" w14:paraId="68A697DC" w14:textId="77777777">
        <w:tblPrEx>
          <w:tblCellMar>
            <w:left w:w="108" w:type="dxa"/>
            <w:right w:w="108" w:type="dxa"/>
          </w:tblCellMar>
        </w:tblPrEx>
        <w:tc>
          <w:tcPr>
            <w:tcW w:w="1255" w:type="dxa"/>
          </w:tcPr>
          <w:p w14:paraId="6DADB23A" w14:textId="02216DAF"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3B9B41B9" w14:textId="57797C3C"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A</w:t>
            </w:r>
            <w:r>
              <w:rPr>
                <w:rFonts w:ascii="Arial" w:eastAsia="Arial Unicode MS" w:hAnsi="Arial"/>
                <w:kern w:val="0"/>
                <w:sz w:val="20"/>
                <w:szCs w:val="20"/>
                <w:lang w:val="en-US"/>
              </w:rPr>
              <w:t xml:space="preserve">gree but </w:t>
            </w:r>
          </w:p>
        </w:tc>
        <w:tc>
          <w:tcPr>
            <w:tcW w:w="5948" w:type="dxa"/>
          </w:tcPr>
          <w:p w14:paraId="4E352A5A" w14:textId="6A9FE356" w:rsidR="009B779E" w:rsidRDefault="009B779E" w:rsidP="009B779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ording suggested by Nokia should be used instead</w:t>
            </w:r>
          </w:p>
        </w:tc>
      </w:tr>
      <w:tr w:rsidR="0010733A" w14:paraId="3292FBA5" w14:textId="77777777">
        <w:tblPrEx>
          <w:tblCellMar>
            <w:left w:w="108" w:type="dxa"/>
            <w:right w:w="108" w:type="dxa"/>
          </w:tblCellMar>
        </w:tblPrEx>
        <w:tc>
          <w:tcPr>
            <w:tcW w:w="1255" w:type="dxa"/>
          </w:tcPr>
          <w:p w14:paraId="6FDCC769" w14:textId="2FAB452A"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3DAF0B9" w14:textId="6ACF1203" w:rsidR="0010733A" w:rsidRDefault="0010733A"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Agree</w:t>
            </w:r>
            <w:r w:rsidR="00473D70">
              <w:rPr>
                <w:rFonts w:ascii="Arial" w:eastAsia="Arial Unicode MS" w:hAnsi="Arial"/>
                <w:kern w:val="0"/>
                <w:sz w:val="20"/>
                <w:szCs w:val="20"/>
                <w:lang w:val="en-US"/>
              </w:rPr>
              <w:t xml:space="preserve"> but</w:t>
            </w:r>
          </w:p>
        </w:tc>
        <w:tc>
          <w:tcPr>
            <w:tcW w:w="5948" w:type="dxa"/>
          </w:tcPr>
          <w:p w14:paraId="01519A24" w14:textId="111B5335" w:rsidR="0010733A" w:rsidRDefault="0010733A" w:rsidP="009B779E">
            <w:pPr>
              <w:widowControl/>
              <w:jc w:val="left"/>
              <w:rPr>
                <w:rFonts w:ascii="Arial" w:eastAsia="Arial Unicode MS" w:hAnsi="Arial"/>
                <w:kern w:val="0"/>
                <w:sz w:val="20"/>
                <w:szCs w:val="20"/>
              </w:rPr>
            </w:pPr>
            <w:r>
              <w:rPr>
                <w:rFonts w:ascii="Arial" w:eastAsia="Arial Unicode MS" w:hAnsi="Arial"/>
                <w:kern w:val="0"/>
                <w:sz w:val="20"/>
                <w:szCs w:val="20"/>
              </w:rPr>
              <w:t>Prefer Nokia’s suggestion</w:t>
            </w:r>
          </w:p>
        </w:tc>
      </w:tr>
      <w:tr w:rsidR="0010733A" w14:paraId="748EB27A" w14:textId="77777777">
        <w:tblPrEx>
          <w:tblCellMar>
            <w:left w:w="108" w:type="dxa"/>
            <w:right w:w="108" w:type="dxa"/>
          </w:tblCellMar>
        </w:tblPrEx>
        <w:tc>
          <w:tcPr>
            <w:tcW w:w="1255" w:type="dxa"/>
          </w:tcPr>
          <w:p w14:paraId="4BCCB4FF" w14:textId="3A2B98FF"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074867A1" w14:textId="521FBD47" w:rsidR="0010733A" w:rsidRDefault="00C35415" w:rsidP="009B779E">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7FBC4421" w14:textId="7133E201" w:rsidR="0010733A" w:rsidRDefault="00C35415" w:rsidP="009B779E">
            <w:pPr>
              <w:widowControl/>
              <w:jc w:val="left"/>
              <w:rPr>
                <w:rFonts w:ascii="Arial" w:eastAsia="Arial Unicode MS" w:hAnsi="Arial"/>
                <w:kern w:val="0"/>
                <w:sz w:val="20"/>
                <w:szCs w:val="20"/>
              </w:rPr>
            </w:pPr>
            <w:r>
              <w:rPr>
                <w:rFonts w:ascii="Arial" w:eastAsia="Arial Unicode MS" w:hAnsi="Arial"/>
                <w:kern w:val="0"/>
                <w:sz w:val="20"/>
                <w:szCs w:val="20"/>
              </w:rPr>
              <w:t>"</w:t>
            </w:r>
            <w:r>
              <w:t xml:space="preserve"> </w:t>
            </w:r>
            <w:r w:rsidRPr="00C35415">
              <w:rPr>
                <w:rFonts w:ascii="Arial" w:eastAsia="Arial Unicode MS" w:hAnsi="Arial"/>
                <w:kern w:val="0"/>
                <w:sz w:val="20"/>
                <w:szCs w:val="20"/>
              </w:rPr>
              <w:t>RRC (re-)configuration</w:t>
            </w:r>
            <w:r>
              <w:rPr>
                <w:rFonts w:ascii="Arial" w:eastAsia="Arial Unicode MS" w:hAnsi="Arial"/>
                <w:kern w:val="0"/>
                <w:sz w:val="20"/>
                <w:szCs w:val="20"/>
              </w:rPr>
              <w:t>" wording is already used in MAC spec so not sure where is the problem.</w:t>
            </w:r>
          </w:p>
        </w:tc>
      </w:tr>
      <w:tr w:rsidR="00202F35" w14:paraId="777557D4" w14:textId="77777777" w:rsidTr="00202F35">
        <w:tblPrEx>
          <w:tblCellMar>
            <w:left w:w="108" w:type="dxa"/>
            <w:right w:w="108" w:type="dxa"/>
          </w:tblCellMar>
        </w:tblPrEx>
        <w:tc>
          <w:tcPr>
            <w:tcW w:w="1255" w:type="dxa"/>
          </w:tcPr>
          <w:p w14:paraId="72971D0F" w14:textId="685F4576" w:rsidR="00202F35" w:rsidRDefault="00202F35" w:rsidP="00693660">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Ericsson</w:t>
            </w:r>
          </w:p>
        </w:tc>
        <w:tc>
          <w:tcPr>
            <w:tcW w:w="2426" w:type="dxa"/>
          </w:tcPr>
          <w:p w14:paraId="2A42C282" w14:textId="77777777" w:rsidR="00202F35" w:rsidRDefault="00202F35" w:rsidP="00693660">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Agree as in [2][3]</w:t>
            </w:r>
          </w:p>
        </w:tc>
        <w:tc>
          <w:tcPr>
            <w:tcW w:w="5948" w:type="dxa"/>
          </w:tcPr>
          <w:p w14:paraId="5E2CCB05" w14:textId="29F89FB4" w:rsidR="00202F35" w:rsidRDefault="00202F35" w:rsidP="00693660">
            <w:pPr>
              <w:widowControl/>
              <w:jc w:val="left"/>
              <w:rPr>
                <w:rFonts w:ascii="Arial" w:eastAsia="Arial Unicode MS" w:hAnsi="Arial"/>
                <w:kern w:val="0"/>
                <w:sz w:val="20"/>
                <w:szCs w:val="20"/>
              </w:rPr>
            </w:pPr>
          </w:p>
        </w:tc>
      </w:tr>
      <w:tr w:rsidR="0079108E" w14:paraId="107D5EED" w14:textId="77777777" w:rsidTr="00202F35">
        <w:tblPrEx>
          <w:tblCellMar>
            <w:left w:w="108" w:type="dxa"/>
            <w:right w:w="108" w:type="dxa"/>
          </w:tblCellMar>
        </w:tblPrEx>
        <w:tc>
          <w:tcPr>
            <w:tcW w:w="1255" w:type="dxa"/>
          </w:tcPr>
          <w:p w14:paraId="54655CCA" w14:textId="09C0E7CF" w:rsidR="0079108E" w:rsidRDefault="0079108E" w:rsidP="00693660">
            <w:pPr>
              <w:widowControl/>
              <w:jc w:val="left"/>
              <w:rPr>
                <w:rFonts w:ascii="Arial" w:eastAsia="Arial Unicode MS" w:hAnsi="Arial"/>
                <w:kern w:val="0"/>
                <w:sz w:val="20"/>
                <w:szCs w:val="20"/>
                <w:lang w:val="en-US"/>
              </w:rPr>
            </w:pPr>
            <w:r>
              <w:rPr>
                <w:rFonts w:ascii="Arial" w:eastAsia="Arial Unicode MS" w:hAnsi="Arial" w:hint="eastAsia"/>
                <w:kern w:val="0"/>
                <w:sz w:val="20"/>
                <w:szCs w:val="20"/>
                <w:lang w:val="en-US"/>
              </w:rPr>
              <w:t>F</w:t>
            </w:r>
            <w:r>
              <w:rPr>
                <w:rFonts w:ascii="Arial" w:eastAsia="Arial Unicode MS" w:hAnsi="Arial"/>
                <w:kern w:val="0"/>
                <w:sz w:val="20"/>
                <w:szCs w:val="20"/>
                <w:lang w:val="en-US"/>
              </w:rPr>
              <w:t>ujitsu</w:t>
            </w:r>
          </w:p>
        </w:tc>
        <w:tc>
          <w:tcPr>
            <w:tcW w:w="2426" w:type="dxa"/>
          </w:tcPr>
          <w:p w14:paraId="4FA5A5BF" w14:textId="4C93FDB6" w:rsidR="0079108E" w:rsidRDefault="0079108E"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20D46D9A" w14:textId="77777777" w:rsidR="0079108E" w:rsidRDefault="0079108E" w:rsidP="00693660">
            <w:pPr>
              <w:widowControl/>
              <w:jc w:val="left"/>
              <w:rPr>
                <w:rFonts w:ascii="Arial" w:eastAsia="Arial Unicode MS" w:hAnsi="Arial"/>
                <w:kern w:val="0"/>
                <w:sz w:val="20"/>
                <w:szCs w:val="20"/>
              </w:rPr>
            </w:pPr>
          </w:p>
        </w:tc>
      </w:tr>
    </w:tbl>
    <w:p w14:paraId="75025280" w14:textId="77777777" w:rsidR="00E326C2" w:rsidRDefault="00E326C2">
      <w:pPr>
        <w:widowControl/>
        <w:spacing w:before="240" w:after="240"/>
        <w:rPr>
          <w:rFonts w:ascii="Arial" w:eastAsia="宋体" w:hAnsi="Arial"/>
          <w:b/>
          <w:sz w:val="20"/>
          <w:szCs w:val="20"/>
          <w:lang w:val="en-US" w:eastAsia="zh-CN"/>
        </w:rPr>
      </w:pPr>
    </w:p>
    <w:p w14:paraId="7523EEBC"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Q3-1</w:t>
      </w:r>
      <w:r>
        <w:rPr>
          <w:rFonts w:ascii="Arial" w:eastAsia="宋体"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a9"/>
        <w:tblW w:w="0" w:type="auto"/>
        <w:tblInd w:w="-5" w:type="dxa"/>
        <w:tblLook w:val="04A0" w:firstRow="1" w:lastRow="0" w:firstColumn="1" w:lastColumn="0" w:noHBand="0" w:noVBand="1"/>
      </w:tblPr>
      <w:tblGrid>
        <w:gridCol w:w="9634"/>
      </w:tblGrid>
      <w:tr w:rsidR="00E326C2" w14:paraId="4C73BFE0" w14:textId="77777777">
        <w:tc>
          <w:tcPr>
            <w:tcW w:w="9634" w:type="dxa"/>
          </w:tcPr>
          <w:p w14:paraId="7E8A9469" w14:textId="77777777" w:rsidR="00E326C2" w:rsidRDefault="002160D6">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256C7290" w14:textId="77777777" w:rsidR="00E326C2" w:rsidRDefault="002160D6">
            <w:pPr>
              <w:pStyle w:val="CRCoverPage"/>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 xml:space="preserve">RAN1 assumed the UE </w:t>
            </w:r>
            <w:r>
              <w:rPr>
                <w:rFonts w:eastAsia="宋体"/>
                <w:szCs w:val="22"/>
                <w:highlight w:val="green"/>
                <w:lang w:eastAsia="zh-CN"/>
              </w:rPr>
              <w:pgNum/>
            </w:r>
            <w:r>
              <w:rPr>
                <w:rFonts w:eastAsia="宋体"/>
                <w:szCs w:val="22"/>
                <w:highlight w:val="green"/>
                <w:lang w:eastAsia="zh-CN"/>
              </w:rPr>
              <w:t>ehaviour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14:paraId="0F94CBBF" w14:textId="77777777" w:rsidR="00E326C2" w:rsidRDefault="00E326C2">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676D076C" w14:textId="77777777">
        <w:tc>
          <w:tcPr>
            <w:tcW w:w="1255" w:type="dxa"/>
            <w:shd w:val="clear" w:color="auto" w:fill="E7E6E6" w:themeFill="background2"/>
          </w:tcPr>
          <w:p w14:paraId="5A5909E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lastRenderedPageBreak/>
              <w:t>C</w:t>
            </w:r>
            <w:r>
              <w:rPr>
                <w:rFonts w:ascii="Arial" w:eastAsia="Arial Unicode MS" w:hAnsi="Arial"/>
                <w:b/>
                <w:kern w:val="0"/>
                <w:sz w:val="20"/>
                <w:szCs w:val="20"/>
                <w:lang w:eastAsia="zh-CN"/>
              </w:rPr>
              <w:t>ompany</w:t>
            </w:r>
          </w:p>
        </w:tc>
        <w:tc>
          <w:tcPr>
            <w:tcW w:w="2426" w:type="dxa"/>
            <w:shd w:val="clear" w:color="auto" w:fill="E7E6E6" w:themeFill="background2"/>
          </w:tcPr>
          <w:p w14:paraId="24DE6AAB"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03AEE3FD"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7EC43DAF" w14:textId="77777777">
        <w:tc>
          <w:tcPr>
            <w:tcW w:w="1255" w:type="dxa"/>
          </w:tcPr>
          <w:p w14:paraId="5CC2A20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CE16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42C674" w14:textId="77777777" w:rsidR="00E326C2" w:rsidRDefault="00E326C2">
            <w:pPr>
              <w:widowControl/>
              <w:jc w:val="left"/>
              <w:rPr>
                <w:rFonts w:ascii="Arial" w:eastAsia="Arial Unicode MS" w:hAnsi="Arial"/>
                <w:kern w:val="0"/>
                <w:sz w:val="20"/>
                <w:szCs w:val="20"/>
                <w:lang w:eastAsia="zh-CN"/>
              </w:rPr>
            </w:pPr>
          </w:p>
        </w:tc>
      </w:tr>
      <w:tr w:rsidR="00E326C2" w14:paraId="3B7051C0" w14:textId="77777777">
        <w:tc>
          <w:tcPr>
            <w:tcW w:w="1255" w:type="dxa"/>
          </w:tcPr>
          <w:p w14:paraId="497F51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4739B4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52186AB3"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DC23D8E"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FC032F8" w14:textId="77777777" w:rsidR="00E326C2" w:rsidRDefault="002160D6">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E326C2" w14:paraId="4A636A67" w14:textId="77777777">
        <w:tc>
          <w:tcPr>
            <w:tcW w:w="1255" w:type="dxa"/>
          </w:tcPr>
          <w:p w14:paraId="5EFCFDC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A9FA8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A0204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326C2" w14:paraId="27F51005" w14:textId="77777777">
        <w:tc>
          <w:tcPr>
            <w:tcW w:w="1255" w:type="dxa"/>
          </w:tcPr>
          <w:p w14:paraId="62F5C3E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969C15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2A5469" w14:textId="77777777" w:rsidR="00E326C2" w:rsidRDefault="00E326C2">
            <w:pPr>
              <w:widowControl/>
              <w:jc w:val="left"/>
              <w:rPr>
                <w:rFonts w:ascii="Arial" w:eastAsia="Arial Unicode MS" w:hAnsi="Arial"/>
                <w:kern w:val="0"/>
                <w:sz w:val="20"/>
                <w:szCs w:val="20"/>
                <w:lang w:eastAsia="zh-CN"/>
              </w:rPr>
            </w:pPr>
          </w:p>
        </w:tc>
      </w:tr>
      <w:tr w:rsidR="00E326C2" w14:paraId="48D3055B" w14:textId="77777777">
        <w:tblPrEx>
          <w:tblCellMar>
            <w:left w:w="108" w:type="dxa"/>
            <w:right w:w="108" w:type="dxa"/>
          </w:tblCellMar>
        </w:tblPrEx>
        <w:tc>
          <w:tcPr>
            <w:tcW w:w="1255" w:type="dxa"/>
          </w:tcPr>
          <w:p w14:paraId="7F745B6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2DE3FC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1E51F28E" w14:textId="77777777" w:rsidR="00E326C2" w:rsidRDefault="00E326C2">
            <w:pPr>
              <w:widowControl/>
              <w:jc w:val="left"/>
              <w:rPr>
                <w:rFonts w:ascii="Arial" w:eastAsia="Arial Unicode MS" w:hAnsi="Arial"/>
                <w:kern w:val="0"/>
                <w:sz w:val="20"/>
                <w:szCs w:val="20"/>
                <w:lang w:eastAsia="zh-CN"/>
              </w:rPr>
            </w:pPr>
          </w:p>
        </w:tc>
      </w:tr>
      <w:tr w:rsidR="00E326C2" w14:paraId="417558CC" w14:textId="77777777">
        <w:tblPrEx>
          <w:tblCellMar>
            <w:left w:w="108" w:type="dxa"/>
            <w:right w:w="108" w:type="dxa"/>
          </w:tblCellMar>
        </w:tblPrEx>
        <w:tc>
          <w:tcPr>
            <w:tcW w:w="1255" w:type="dxa"/>
          </w:tcPr>
          <w:p w14:paraId="628150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16037D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EEB3C4F" w14:textId="77777777" w:rsidR="00E326C2" w:rsidRDefault="00E326C2">
            <w:pPr>
              <w:widowControl/>
              <w:jc w:val="left"/>
              <w:rPr>
                <w:rFonts w:ascii="Arial" w:eastAsia="Arial Unicode MS" w:hAnsi="Arial"/>
                <w:kern w:val="0"/>
                <w:sz w:val="20"/>
                <w:szCs w:val="20"/>
                <w:lang w:eastAsia="zh-CN"/>
              </w:rPr>
            </w:pPr>
          </w:p>
        </w:tc>
      </w:tr>
      <w:tr w:rsidR="00E326C2" w14:paraId="42E9365A" w14:textId="77777777">
        <w:tblPrEx>
          <w:tblCellMar>
            <w:left w:w="108" w:type="dxa"/>
            <w:right w:w="108" w:type="dxa"/>
          </w:tblCellMar>
        </w:tblPrEx>
        <w:tc>
          <w:tcPr>
            <w:tcW w:w="1255" w:type="dxa"/>
          </w:tcPr>
          <w:p w14:paraId="4DDC697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BC7E96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F510993" w14:textId="77777777" w:rsidR="00E326C2" w:rsidRDefault="00E326C2">
            <w:pPr>
              <w:widowControl/>
              <w:jc w:val="left"/>
              <w:rPr>
                <w:rFonts w:ascii="Arial" w:eastAsia="Arial Unicode MS" w:hAnsi="Arial"/>
                <w:kern w:val="0"/>
                <w:sz w:val="20"/>
                <w:szCs w:val="20"/>
                <w:lang w:eastAsia="zh-CN"/>
              </w:rPr>
            </w:pPr>
          </w:p>
        </w:tc>
      </w:tr>
      <w:tr w:rsidR="00E326C2" w14:paraId="56E459A6" w14:textId="77777777">
        <w:tc>
          <w:tcPr>
            <w:tcW w:w="1255" w:type="dxa"/>
          </w:tcPr>
          <w:p w14:paraId="07D6EE6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B8448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CCCC667" w14:textId="77777777" w:rsidR="00E326C2" w:rsidRDefault="00E326C2">
            <w:pPr>
              <w:widowControl/>
              <w:jc w:val="left"/>
              <w:rPr>
                <w:rFonts w:ascii="Arial" w:eastAsia="Arial Unicode MS" w:hAnsi="Arial"/>
                <w:kern w:val="0"/>
                <w:sz w:val="20"/>
                <w:szCs w:val="20"/>
                <w:lang w:eastAsia="zh-CN"/>
              </w:rPr>
            </w:pPr>
          </w:p>
        </w:tc>
      </w:tr>
      <w:tr w:rsidR="00E326C2" w14:paraId="051BC05C" w14:textId="77777777">
        <w:tblPrEx>
          <w:tblCellMar>
            <w:left w:w="108" w:type="dxa"/>
            <w:right w:w="108" w:type="dxa"/>
          </w:tblCellMar>
        </w:tblPrEx>
        <w:tc>
          <w:tcPr>
            <w:tcW w:w="1255" w:type="dxa"/>
          </w:tcPr>
          <w:p w14:paraId="1150157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485345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D9480BE" w14:textId="77777777" w:rsidR="00E326C2" w:rsidRDefault="00E326C2">
            <w:pPr>
              <w:widowControl/>
              <w:jc w:val="left"/>
              <w:rPr>
                <w:rFonts w:ascii="Arial" w:eastAsia="Arial Unicode MS" w:hAnsi="Arial"/>
                <w:kern w:val="0"/>
                <w:sz w:val="20"/>
                <w:szCs w:val="20"/>
                <w:lang w:eastAsia="zh-CN"/>
              </w:rPr>
            </w:pPr>
          </w:p>
        </w:tc>
      </w:tr>
      <w:tr w:rsidR="00E326C2" w14:paraId="1AD293FC" w14:textId="77777777">
        <w:tblPrEx>
          <w:tblCellMar>
            <w:left w:w="108" w:type="dxa"/>
            <w:right w:w="108" w:type="dxa"/>
          </w:tblCellMar>
        </w:tblPrEx>
        <w:tc>
          <w:tcPr>
            <w:tcW w:w="1255" w:type="dxa"/>
          </w:tcPr>
          <w:p w14:paraId="14AF39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214D1A6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5FA9FD6" w14:textId="77777777" w:rsidR="00E326C2" w:rsidRDefault="00E326C2">
            <w:pPr>
              <w:widowControl/>
              <w:jc w:val="left"/>
              <w:rPr>
                <w:rFonts w:ascii="Arial" w:eastAsia="Arial Unicode MS" w:hAnsi="Arial"/>
                <w:kern w:val="0"/>
                <w:sz w:val="20"/>
                <w:szCs w:val="20"/>
                <w:lang w:eastAsia="zh-CN"/>
              </w:rPr>
            </w:pPr>
          </w:p>
        </w:tc>
      </w:tr>
      <w:tr w:rsidR="00E326C2" w14:paraId="2EA8215A" w14:textId="77777777">
        <w:tblPrEx>
          <w:tblCellMar>
            <w:left w:w="108" w:type="dxa"/>
            <w:right w:w="108" w:type="dxa"/>
          </w:tblCellMar>
        </w:tblPrEx>
        <w:tc>
          <w:tcPr>
            <w:tcW w:w="1255" w:type="dxa"/>
          </w:tcPr>
          <w:p w14:paraId="1B83E9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2EA9C9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2AAD487" w14:textId="77777777" w:rsidR="00E326C2" w:rsidRDefault="00E326C2">
            <w:pPr>
              <w:widowControl/>
              <w:jc w:val="left"/>
              <w:rPr>
                <w:rFonts w:ascii="Arial" w:eastAsia="Arial Unicode MS" w:hAnsi="Arial"/>
                <w:kern w:val="0"/>
                <w:sz w:val="20"/>
                <w:szCs w:val="20"/>
                <w:lang w:eastAsia="zh-CN"/>
              </w:rPr>
            </w:pPr>
          </w:p>
        </w:tc>
      </w:tr>
      <w:tr w:rsidR="00E326C2" w14:paraId="03D2B4E9" w14:textId="77777777">
        <w:tblPrEx>
          <w:tblCellMar>
            <w:left w:w="108" w:type="dxa"/>
            <w:right w:w="108" w:type="dxa"/>
          </w:tblCellMar>
        </w:tblPrEx>
        <w:tc>
          <w:tcPr>
            <w:tcW w:w="1255" w:type="dxa"/>
          </w:tcPr>
          <w:p w14:paraId="0314392A"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39E1AD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1DBAEEE" w14:textId="77777777" w:rsidR="00E326C2" w:rsidRDefault="00E326C2">
            <w:pPr>
              <w:widowControl/>
              <w:jc w:val="left"/>
              <w:rPr>
                <w:rFonts w:ascii="Arial" w:eastAsia="Arial Unicode MS" w:hAnsi="Arial"/>
                <w:kern w:val="0"/>
                <w:sz w:val="20"/>
                <w:szCs w:val="20"/>
                <w:lang w:eastAsia="zh-CN"/>
              </w:rPr>
            </w:pPr>
          </w:p>
        </w:tc>
      </w:tr>
      <w:tr w:rsidR="00E326C2" w14:paraId="5336CFFE" w14:textId="77777777">
        <w:tblPrEx>
          <w:tblCellMar>
            <w:left w:w="108" w:type="dxa"/>
            <w:right w:w="108" w:type="dxa"/>
          </w:tblCellMar>
        </w:tblPrEx>
        <w:tc>
          <w:tcPr>
            <w:tcW w:w="1255" w:type="dxa"/>
          </w:tcPr>
          <w:p w14:paraId="4572F6F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LG</w:t>
            </w:r>
          </w:p>
        </w:tc>
        <w:tc>
          <w:tcPr>
            <w:tcW w:w="2426" w:type="dxa"/>
          </w:tcPr>
          <w:p w14:paraId="6678E4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6D77881" w14:textId="77777777" w:rsidR="00E326C2" w:rsidRDefault="00E326C2">
            <w:pPr>
              <w:widowControl/>
              <w:jc w:val="left"/>
              <w:rPr>
                <w:rFonts w:ascii="Arial" w:eastAsia="Arial Unicode MS" w:hAnsi="Arial"/>
                <w:kern w:val="0"/>
                <w:sz w:val="20"/>
                <w:szCs w:val="20"/>
                <w:lang w:eastAsia="zh-CN"/>
              </w:rPr>
            </w:pPr>
          </w:p>
        </w:tc>
      </w:tr>
      <w:tr w:rsidR="00467D54" w14:paraId="0A7349E6" w14:textId="77777777">
        <w:tblPrEx>
          <w:tblCellMar>
            <w:left w:w="108" w:type="dxa"/>
            <w:right w:w="108" w:type="dxa"/>
          </w:tblCellMar>
        </w:tblPrEx>
        <w:tc>
          <w:tcPr>
            <w:tcW w:w="1255" w:type="dxa"/>
          </w:tcPr>
          <w:p w14:paraId="6E2C1BA3" w14:textId="34968A42" w:rsidR="00467D54" w:rsidRDefault="00467D54" w:rsidP="00467D5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2D2D2EB5" w14:textId="0E42C6B8"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39659E36" w14:textId="77777777" w:rsidR="00467D54" w:rsidRDefault="00467D54" w:rsidP="00467D54">
            <w:pPr>
              <w:widowControl/>
              <w:jc w:val="left"/>
              <w:rPr>
                <w:rFonts w:ascii="Arial" w:eastAsia="Arial Unicode MS" w:hAnsi="Arial"/>
                <w:kern w:val="0"/>
                <w:sz w:val="20"/>
                <w:szCs w:val="20"/>
                <w:lang w:eastAsia="zh-CN"/>
              </w:rPr>
            </w:pPr>
          </w:p>
        </w:tc>
      </w:tr>
      <w:tr w:rsidR="00833A85" w14:paraId="08E77A15" w14:textId="77777777">
        <w:tblPrEx>
          <w:tblCellMar>
            <w:left w:w="108" w:type="dxa"/>
            <w:right w:w="108" w:type="dxa"/>
          </w:tblCellMar>
        </w:tblPrEx>
        <w:tc>
          <w:tcPr>
            <w:tcW w:w="1255" w:type="dxa"/>
          </w:tcPr>
          <w:p w14:paraId="1F77D886" w14:textId="39415169" w:rsidR="00833A85" w:rsidRDefault="00833A8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3BA45C6" w14:textId="36C59CFB"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C13A681" w14:textId="77777777" w:rsidR="00833A85" w:rsidRDefault="00833A85" w:rsidP="00467D54">
            <w:pPr>
              <w:widowControl/>
              <w:jc w:val="left"/>
              <w:rPr>
                <w:rFonts w:ascii="Arial" w:eastAsia="Arial Unicode MS" w:hAnsi="Arial"/>
                <w:kern w:val="0"/>
                <w:sz w:val="20"/>
                <w:szCs w:val="20"/>
                <w:lang w:eastAsia="zh-CN"/>
              </w:rPr>
            </w:pPr>
          </w:p>
        </w:tc>
      </w:tr>
      <w:tr w:rsidR="00833A85" w14:paraId="710017BC" w14:textId="77777777">
        <w:tblPrEx>
          <w:tblCellMar>
            <w:left w:w="108" w:type="dxa"/>
            <w:right w:w="108" w:type="dxa"/>
          </w:tblCellMar>
        </w:tblPrEx>
        <w:tc>
          <w:tcPr>
            <w:tcW w:w="1255" w:type="dxa"/>
          </w:tcPr>
          <w:p w14:paraId="33433B97" w14:textId="3DBE6185" w:rsidR="00833A85" w:rsidRDefault="00C35415" w:rsidP="00467D54">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3551E008" w14:textId="3A0FBE5C"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Yes</w:t>
            </w:r>
          </w:p>
        </w:tc>
        <w:tc>
          <w:tcPr>
            <w:tcW w:w="5948" w:type="dxa"/>
          </w:tcPr>
          <w:p w14:paraId="210C5405" w14:textId="77777777" w:rsidR="00833A85" w:rsidRDefault="00833A85" w:rsidP="00467D54">
            <w:pPr>
              <w:widowControl/>
              <w:jc w:val="left"/>
              <w:rPr>
                <w:rFonts w:ascii="Arial" w:eastAsia="Arial Unicode MS" w:hAnsi="Arial"/>
                <w:kern w:val="0"/>
                <w:sz w:val="20"/>
                <w:szCs w:val="20"/>
                <w:lang w:eastAsia="zh-CN"/>
              </w:rPr>
            </w:pPr>
          </w:p>
        </w:tc>
      </w:tr>
      <w:tr w:rsidR="00202F35" w14:paraId="5C90183F" w14:textId="77777777" w:rsidTr="00202F35">
        <w:tblPrEx>
          <w:tblCellMar>
            <w:left w:w="108" w:type="dxa"/>
            <w:right w:w="108" w:type="dxa"/>
          </w:tblCellMar>
        </w:tblPrEx>
        <w:tc>
          <w:tcPr>
            <w:tcW w:w="1255" w:type="dxa"/>
          </w:tcPr>
          <w:p w14:paraId="513B636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6E622C5A"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474C7E24" w14:textId="77777777" w:rsidR="00202F35" w:rsidRDefault="00202F35" w:rsidP="00693660">
            <w:pPr>
              <w:widowControl/>
              <w:jc w:val="left"/>
              <w:rPr>
                <w:rFonts w:ascii="Arial" w:eastAsia="Arial Unicode MS" w:hAnsi="Arial"/>
                <w:kern w:val="0"/>
                <w:sz w:val="20"/>
                <w:szCs w:val="20"/>
                <w:lang w:eastAsia="zh-CN"/>
              </w:rPr>
            </w:pPr>
          </w:p>
        </w:tc>
      </w:tr>
      <w:tr w:rsidR="00DD08A0" w14:paraId="1710DE7A" w14:textId="77777777" w:rsidTr="00202F35">
        <w:tblPrEx>
          <w:tblCellMar>
            <w:left w:w="108" w:type="dxa"/>
            <w:right w:w="108" w:type="dxa"/>
          </w:tblCellMar>
        </w:tblPrEx>
        <w:tc>
          <w:tcPr>
            <w:tcW w:w="1255" w:type="dxa"/>
          </w:tcPr>
          <w:p w14:paraId="3299BAA9" w14:textId="2128236D"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E9AA9A7" w14:textId="38910229"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Y</w:t>
            </w:r>
            <w:r>
              <w:rPr>
                <w:rFonts w:ascii="Arial" w:eastAsia="Arial Unicode MS" w:hAnsi="Arial"/>
                <w:kern w:val="0"/>
                <w:sz w:val="20"/>
                <w:szCs w:val="20"/>
              </w:rPr>
              <w:t>es</w:t>
            </w:r>
          </w:p>
        </w:tc>
        <w:tc>
          <w:tcPr>
            <w:tcW w:w="5948" w:type="dxa"/>
          </w:tcPr>
          <w:p w14:paraId="1E6B57B8" w14:textId="77777777" w:rsidR="00DD08A0" w:rsidRDefault="00DD08A0" w:rsidP="00693660">
            <w:pPr>
              <w:widowControl/>
              <w:jc w:val="left"/>
              <w:rPr>
                <w:rFonts w:ascii="Arial" w:eastAsia="Arial Unicode MS" w:hAnsi="Arial"/>
                <w:kern w:val="0"/>
                <w:sz w:val="20"/>
                <w:szCs w:val="20"/>
                <w:lang w:eastAsia="zh-CN"/>
              </w:rPr>
            </w:pPr>
          </w:p>
        </w:tc>
      </w:tr>
    </w:tbl>
    <w:p w14:paraId="78D62906" w14:textId="77777777" w:rsidR="00E326C2" w:rsidRDefault="002160D6">
      <w:pPr>
        <w:widowControl/>
        <w:spacing w:before="240" w:after="240"/>
        <w:rPr>
          <w:rFonts w:ascii="Arial" w:eastAsia="宋体" w:hAnsi="Arial"/>
          <w:sz w:val="20"/>
          <w:szCs w:val="20"/>
          <w:lang w:val="en-US" w:eastAsia="zh-CN"/>
        </w:rPr>
      </w:pPr>
      <w:r>
        <w:rPr>
          <w:rFonts w:ascii="Arial" w:eastAsia="宋体" w:hAnsi="Arial"/>
          <w:b/>
          <w:sz w:val="20"/>
          <w:szCs w:val="20"/>
          <w:lang w:val="en-US" w:eastAsia="zh-CN"/>
        </w:rPr>
        <w:t>Q3-2</w:t>
      </w:r>
      <w:r>
        <w:rPr>
          <w:rFonts w:ascii="Arial" w:eastAsia="宋体"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24F8A002" w14:textId="77777777">
        <w:tc>
          <w:tcPr>
            <w:tcW w:w="1255" w:type="dxa"/>
            <w:shd w:val="clear" w:color="auto" w:fill="E7E6E6" w:themeFill="background2"/>
          </w:tcPr>
          <w:p w14:paraId="4AF0BEA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10CE9656"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06A2547"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6324EBE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A7C132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1F93D061" w14:textId="77777777">
        <w:tc>
          <w:tcPr>
            <w:tcW w:w="1255" w:type="dxa"/>
          </w:tcPr>
          <w:p w14:paraId="711F2D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542005A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B86706C" w14:textId="77777777" w:rsidR="00E326C2" w:rsidRDefault="00E326C2">
            <w:pPr>
              <w:widowControl/>
              <w:jc w:val="left"/>
              <w:rPr>
                <w:rFonts w:ascii="Arial" w:eastAsia="Arial Unicode MS" w:hAnsi="Arial"/>
                <w:kern w:val="0"/>
                <w:sz w:val="20"/>
                <w:szCs w:val="20"/>
                <w:lang w:eastAsia="zh-CN"/>
              </w:rPr>
            </w:pPr>
          </w:p>
        </w:tc>
      </w:tr>
      <w:tr w:rsidR="00E326C2" w14:paraId="5F43505F" w14:textId="77777777">
        <w:tc>
          <w:tcPr>
            <w:tcW w:w="1255" w:type="dxa"/>
          </w:tcPr>
          <w:p w14:paraId="04ADD78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2426" w:type="dxa"/>
          </w:tcPr>
          <w:p w14:paraId="1C31478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2991F3D1" w14:textId="77777777" w:rsidR="00E326C2" w:rsidRDefault="00E326C2">
            <w:pPr>
              <w:widowControl/>
              <w:jc w:val="left"/>
              <w:rPr>
                <w:rFonts w:ascii="Arial" w:eastAsia="Arial Unicode MS" w:hAnsi="Arial"/>
                <w:kern w:val="0"/>
                <w:sz w:val="20"/>
                <w:szCs w:val="20"/>
                <w:lang w:eastAsia="zh-CN"/>
              </w:rPr>
            </w:pPr>
          </w:p>
        </w:tc>
      </w:tr>
      <w:tr w:rsidR="00E326C2" w14:paraId="41AFB658" w14:textId="77777777">
        <w:tc>
          <w:tcPr>
            <w:tcW w:w="1255" w:type="dxa"/>
          </w:tcPr>
          <w:p w14:paraId="346F363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298080F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1DFCC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E326C2" w14:paraId="33DF4C7D" w14:textId="77777777">
        <w:tc>
          <w:tcPr>
            <w:tcW w:w="1255" w:type="dxa"/>
          </w:tcPr>
          <w:p w14:paraId="0CF32E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6847F6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C807C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E326C2" w14:paraId="4F0EC3B2" w14:textId="77777777">
        <w:tblPrEx>
          <w:tblCellMar>
            <w:left w:w="108" w:type="dxa"/>
            <w:right w:w="108" w:type="dxa"/>
          </w:tblCellMar>
        </w:tblPrEx>
        <w:tc>
          <w:tcPr>
            <w:tcW w:w="1255" w:type="dxa"/>
          </w:tcPr>
          <w:p w14:paraId="1886202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6C8CD36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197290D" w14:textId="77777777" w:rsidR="00E326C2" w:rsidRDefault="00E326C2">
            <w:pPr>
              <w:widowControl/>
              <w:jc w:val="left"/>
              <w:rPr>
                <w:rFonts w:ascii="Arial" w:eastAsia="Arial Unicode MS" w:hAnsi="Arial"/>
                <w:kern w:val="0"/>
                <w:sz w:val="20"/>
                <w:szCs w:val="20"/>
                <w:lang w:eastAsia="zh-CN"/>
              </w:rPr>
            </w:pPr>
          </w:p>
        </w:tc>
      </w:tr>
      <w:tr w:rsidR="00E326C2" w14:paraId="561C1CC2" w14:textId="77777777">
        <w:tblPrEx>
          <w:tblCellMar>
            <w:left w:w="108" w:type="dxa"/>
            <w:right w:w="108" w:type="dxa"/>
          </w:tblCellMar>
        </w:tblPrEx>
        <w:tc>
          <w:tcPr>
            <w:tcW w:w="1255" w:type="dxa"/>
          </w:tcPr>
          <w:p w14:paraId="047653C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4A7840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2496E60" w14:textId="77777777" w:rsidR="00E326C2" w:rsidRDefault="00E326C2">
            <w:pPr>
              <w:widowControl/>
              <w:jc w:val="left"/>
              <w:rPr>
                <w:rFonts w:ascii="Arial" w:eastAsia="Arial Unicode MS" w:hAnsi="Arial"/>
                <w:kern w:val="0"/>
                <w:sz w:val="20"/>
                <w:szCs w:val="20"/>
                <w:lang w:eastAsia="zh-CN"/>
              </w:rPr>
            </w:pPr>
          </w:p>
        </w:tc>
      </w:tr>
      <w:tr w:rsidR="00E326C2" w14:paraId="487BD491" w14:textId="77777777">
        <w:tblPrEx>
          <w:tblCellMar>
            <w:left w:w="108" w:type="dxa"/>
            <w:right w:w="108" w:type="dxa"/>
          </w:tblCellMar>
        </w:tblPrEx>
        <w:tc>
          <w:tcPr>
            <w:tcW w:w="1255" w:type="dxa"/>
          </w:tcPr>
          <w:p w14:paraId="0F882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65B5E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2A48DE10" w14:textId="77777777" w:rsidR="00E326C2" w:rsidRDefault="00E326C2">
            <w:pPr>
              <w:widowControl/>
              <w:jc w:val="left"/>
              <w:rPr>
                <w:rFonts w:ascii="Arial" w:eastAsia="Arial Unicode MS" w:hAnsi="Arial"/>
                <w:kern w:val="0"/>
                <w:sz w:val="20"/>
                <w:szCs w:val="20"/>
                <w:lang w:eastAsia="zh-CN"/>
              </w:rPr>
            </w:pPr>
          </w:p>
        </w:tc>
      </w:tr>
      <w:tr w:rsidR="00E326C2" w14:paraId="70012CE7" w14:textId="77777777">
        <w:tc>
          <w:tcPr>
            <w:tcW w:w="1255" w:type="dxa"/>
          </w:tcPr>
          <w:p w14:paraId="5196A6D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B8AD8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8B0C1A2" w14:textId="77777777" w:rsidR="00E326C2" w:rsidRDefault="00E326C2">
            <w:pPr>
              <w:widowControl/>
              <w:jc w:val="left"/>
              <w:rPr>
                <w:rFonts w:ascii="Arial" w:eastAsia="Arial Unicode MS" w:hAnsi="Arial"/>
                <w:kern w:val="0"/>
                <w:sz w:val="20"/>
                <w:szCs w:val="20"/>
                <w:lang w:eastAsia="zh-CN"/>
              </w:rPr>
            </w:pPr>
          </w:p>
        </w:tc>
      </w:tr>
      <w:tr w:rsidR="00E326C2" w14:paraId="479D2433" w14:textId="77777777">
        <w:tblPrEx>
          <w:tblCellMar>
            <w:left w:w="108" w:type="dxa"/>
            <w:right w:w="108" w:type="dxa"/>
          </w:tblCellMar>
        </w:tblPrEx>
        <w:tc>
          <w:tcPr>
            <w:tcW w:w="1255" w:type="dxa"/>
          </w:tcPr>
          <w:p w14:paraId="78249DF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2FCC027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0884A74" w14:textId="77777777" w:rsidR="00E326C2" w:rsidRDefault="00E326C2">
            <w:pPr>
              <w:widowControl/>
              <w:jc w:val="left"/>
              <w:rPr>
                <w:rFonts w:ascii="Arial" w:eastAsia="Arial Unicode MS" w:hAnsi="Arial"/>
                <w:kern w:val="0"/>
                <w:sz w:val="20"/>
                <w:szCs w:val="20"/>
                <w:lang w:eastAsia="zh-CN"/>
              </w:rPr>
            </w:pPr>
          </w:p>
        </w:tc>
      </w:tr>
      <w:tr w:rsidR="00E326C2" w14:paraId="39AF993E" w14:textId="77777777">
        <w:tblPrEx>
          <w:tblCellMar>
            <w:left w:w="108" w:type="dxa"/>
            <w:right w:w="108" w:type="dxa"/>
          </w:tblCellMar>
        </w:tblPrEx>
        <w:tc>
          <w:tcPr>
            <w:tcW w:w="1255" w:type="dxa"/>
          </w:tcPr>
          <w:p w14:paraId="72828D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156CBAE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749EA56" w14:textId="77777777" w:rsidR="00E326C2" w:rsidRDefault="00E326C2">
            <w:pPr>
              <w:widowControl/>
              <w:jc w:val="left"/>
              <w:rPr>
                <w:rFonts w:ascii="Arial" w:eastAsia="Arial Unicode MS" w:hAnsi="Arial"/>
                <w:kern w:val="0"/>
                <w:sz w:val="20"/>
                <w:szCs w:val="20"/>
                <w:lang w:eastAsia="zh-CN"/>
              </w:rPr>
            </w:pPr>
          </w:p>
        </w:tc>
      </w:tr>
      <w:tr w:rsidR="00E326C2" w14:paraId="4087E880" w14:textId="77777777">
        <w:tblPrEx>
          <w:tblCellMar>
            <w:left w:w="108" w:type="dxa"/>
            <w:right w:w="108" w:type="dxa"/>
          </w:tblCellMar>
        </w:tblPrEx>
        <w:tc>
          <w:tcPr>
            <w:tcW w:w="1255" w:type="dxa"/>
          </w:tcPr>
          <w:p w14:paraId="2096BB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51A8329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3CA9289D" w14:textId="77777777" w:rsidR="00E326C2" w:rsidRDefault="00E326C2">
            <w:pPr>
              <w:widowControl/>
              <w:jc w:val="left"/>
              <w:rPr>
                <w:rFonts w:ascii="Arial" w:eastAsia="Arial Unicode MS" w:hAnsi="Arial"/>
                <w:kern w:val="0"/>
                <w:sz w:val="20"/>
                <w:szCs w:val="20"/>
                <w:lang w:eastAsia="zh-CN"/>
              </w:rPr>
            </w:pPr>
          </w:p>
        </w:tc>
      </w:tr>
      <w:tr w:rsidR="00E326C2" w14:paraId="68D758BA" w14:textId="77777777">
        <w:tblPrEx>
          <w:tblCellMar>
            <w:left w:w="108" w:type="dxa"/>
            <w:right w:w="108" w:type="dxa"/>
          </w:tblCellMar>
        </w:tblPrEx>
        <w:tc>
          <w:tcPr>
            <w:tcW w:w="1255" w:type="dxa"/>
          </w:tcPr>
          <w:p w14:paraId="38EF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4F37B34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in [2][3]</w:t>
            </w:r>
          </w:p>
        </w:tc>
        <w:tc>
          <w:tcPr>
            <w:tcW w:w="5948" w:type="dxa"/>
          </w:tcPr>
          <w:p w14:paraId="26E636F7" w14:textId="77777777" w:rsidR="00E326C2" w:rsidRDefault="00E326C2">
            <w:pPr>
              <w:widowControl/>
              <w:jc w:val="left"/>
              <w:rPr>
                <w:rFonts w:ascii="Arial" w:eastAsia="Arial Unicode MS" w:hAnsi="Arial"/>
                <w:kern w:val="0"/>
                <w:sz w:val="20"/>
                <w:szCs w:val="20"/>
                <w:lang w:eastAsia="zh-CN"/>
              </w:rPr>
            </w:pPr>
          </w:p>
        </w:tc>
      </w:tr>
      <w:tr w:rsidR="00E326C2" w14:paraId="4C10BC62" w14:textId="77777777">
        <w:tblPrEx>
          <w:tblCellMar>
            <w:left w:w="108" w:type="dxa"/>
            <w:right w:w="108" w:type="dxa"/>
          </w:tblCellMar>
        </w:tblPrEx>
        <w:tc>
          <w:tcPr>
            <w:tcW w:w="1255" w:type="dxa"/>
          </w:tcPr>
          <w:p w14:paraId="2873BDD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7B47055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6EA5072A" w14:textId="77777777" w:rsidR="00E326C2" w:rsidRDefault="00E326C2">
            <w:pPr>
              <w:widowControl/>
              <w:jc w:val="left"/>
              <w:rPr>
                <w:rFonts w:ascii="Arial" w:eastAsia="Arial Unicode MS" w:hAnsi="Arial"/>
                <w:kern w:val="0"/>
                <w:sz w:val="20"/>
                <w:szCs w:val="20"/>
                <w:lang w:eastAsia="zh-CN"/>
              </w:rPr>
            </w:pPr>
          </w:p>
        </w:tc>
      </w:tr>
      <w:tr w:rsidR="00467D54" w14:paraId="5124191E" w14:textId="77777777">
        <w:tblPrEx>
          <w:tblCellMar>
            <w:left w:w="108" w:type="dxa"/>
            <w:right w:w="108" w:type="dxa"/>
          </w:tblCellMar>
        </w:tblPrEx>
        <w:tc>
          <w:tcPr>
            <w:tcW w:w="1255" w:type="dxa"/>
          </w:tcPr>
          <w:p w14:paraId="70635BEA" w14:textId="74B8D91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2ECA168C" w14:textId="726C244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19CFBA20" w14:textId="77777777" w:rsidR="00467D54" w:rsidRDefault="00467D54" w:rsidP="00467D54">
            <w:pPr>
              <w:widowControl/>
              <w:jc w:val="left"/>
              <w:rPr>
                <w:rFonts w:ascii="Arial" w:eastAsia="Arial Unicode MS" w:hAnsi="Arial"/>
                <w:kern w:val="0"/>
                <w:sz w:val="20"/>
                <w:szCs w:val="20"/>
                <w:lang w:eastAsia="zh-CN"/>
              </w:rPr>
            </w:pPr>
          </w:p>
        </w:tc>
      </w:tr>
      <w:tr w:rsidR="00833A85" w14:paraId="40BF5E5E" w14:textId="77777777">
        <w:tblPrEx>
          <w:tblCellMar>
            <w:left w:w="108" w:type="dxa"/>
            <w:right w:w="108" w:type="dxa"/>
          </w:tblCellMar>
        </w:tblPrEx>
        <w:tc>
          <w:tcPr>
            <w:tcW w:w="1255" w:type="dxa"/>
          </w:tcPr>
          <w:p w14:paraId="48AD018E" w14:textId="626BD6B9" w:rsidR="00833A85" w:rsidRDefault="00833A85"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302188C4" w14:textId="685AFC53" w:rsidR="00833A85" w:rsidRDefault="00833A85" w:rsidP="00467D54">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in [2][3]</w:t>
            </w:r>
          </w:p>
        </w:tc>
        <w:tc>
          <w:tcPr>
            <w:tcW w:w="5948" w:type="dxa"/>
          </w:tcPr>
          <w:p w14:paraId="11889B6D" w14:textId="77777777" w:rsidR="00833A85" w:rsidRDefault="00833A85" w:rsidP="00467D54">
            <w:pPr>
              <w:widowControl/>
              <w:jc w:val="left"/>
              <w:rPr>
                <w:rFonts w:ascii="Arial" w:eastAsia="Arial Unicode MS" w:hAnsi="Arial"/>
                <w:kern w:val="0"/>
                <w:sz w:val="20"/>
                <w:szCs w:val="20"/>
                <w:lang w:eastAsia="zh-CN"/>
              </w:rPr>
            </w:pPr>
          </w:p>
        </w:tc>
      </w:tr>
      <w:tr w:rsidR="00833A85" w14:paraId="79A18634" w14:textId="77777777">
        <w:tblPrEx>
          <w:tblCellMar>
            <w:left w:w="108" w:type="dxa"/>
            <w:right w:w="108" w:type="dxa"/>
          </w:tblCellMar>
        </w:tblPrEx>
        <w:tc>
          <w:tcPr>
            <w:tcW w:w="1255" w:type="dxa"/>
          </w:tcPr>
          <w:p w14:paraId="089417B7" w14:textId="727B8A99"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345E799C" w14:textId="6A62F56E" w:rsidR="00833A85" w:rsidRDefault="00C35415" w:rsidP="00467D54">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276C1D01" w14:textId="77777777" w:rsidR="00833A85" w:rsidRDefault="00833A85" w:rsidP="00467D54">
            <w:pPr>
              <w:widowControl/>
              <w:jc w:val="left"/>
              <w:rPr>
                <w:rFonts w:ascii="Arial" w:eastAsia="Arial Unicode MS" w:hAnsi="Arial"/>
                <w:kern w:val="0"/>
                <w:sz w:val="20"/>
                <w:szCs w:val="20"/>
                <w:lang w:eastAsia="zh-CN"/>
              </w:rPr>
            </w:pPr>
          </w:p>
        </w:tc>
      </w:tr>
      <w:tr w:rsidR="00202F35" w14:paraId="350CBE2C" w14:textId="77777777" w:rsidTr="00202F35">
        <w:tblPrEx>
          <w:tblCellMar>
            <w:left w:w="108" w:type="dxa"/>
            <w:right w:w="108" w:type="dxa"/>
          </w:tblCellMar>
        </w:tblPrEx>
        <w:tc>
          <w:tcPr>
            <w:tcW w:w="1255" w:type="dxa"/>
          </w:tcPr>
          <w:p w14:paraId="6116BC0E" w14:textId="6A71E53C"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rPr>
              <w:t>Ericsson</w:t>
            </w:r>
          </w:p>
        </w:tc>
        <w:tc>
          <w:tcPr>
            <w:tcW w:w="2426" w:type="dxa"/>
          </w:tcPr>
          <w:p w14:paraId="40395614" w14:textId="77777777" w:rsidR="00202F35" w:rsidRDefault="00202F35" w:rsidP="00693660">
            <w:pPr>
              <w:widowControl/>
              <w:jc w:val="left"/>
              <w:rPr>
                <w:rFonts w:ascii="Arial" w:eastAsia="Arial Unicode MS" w:hAnsi="Arial"/>
                <w:kern w:val="0"/>
                <w:sz w:val="20"/>
                <w:szCs w:val="20"/>
              </w:rPr>
            </w:pPr>
            <w:r>
              <w:rPr>
                <w:rFonts w:ascii="Arial" w:eastAsia="Arial Unicode MS" w:hAnsi="Arial"/>
                <w:kern w:val="0"/>
                <w:sz w:val="20"/>
                <w:szCs w:val="20"/>
                <w:lang w:eastAsia="zh-CN"/>
              </w:rPr>
              <w:t>Agree as is in [2][3]</w:t>
            </w:r>
          </w:p>
        </w:tc>
        <w:tc>
          <w:tcPr>
            <w:tcW w:w="5948" w:type="dxa"/>
          </w:tcPr>
          <w:p w14:paraId="72A813CE" w14:textId="77777777" w:rsidR="00202F35" w:rsidRDefault="00202F35" w:rsidP="00693660">
            <w:pPr>
              <w:widowControl/>
              <w:jc w:val="left"/>
              <w:rPr>
                <w:rFonts w:ascii="Arial" w:eastAsia="Arial Unicode MS" w:hAnsi="Arial"/>
                <w:kern w:val="0"/>
                <w:sz w:val="20"/>
                <w:szCs w:val="20"/>
                <w:lang w:eastAsia="zh-CN"/>
              </w:rPr>
            </w:pPr>
          </w:p>
        </w:tc>
      </w:tr>
      <w:tr w:rsidR="00DD08A0" w14:paraId="0F29BC5E" w14:textId="77777777" w:rsidTr="00202F35">
        <w:tblPrEx>
          <w:tblCellMar>
            <w:left w:w="108" w:type="dxa"/>
            <w:right w:w="108" w:type="dxa"/>
          </w:tblCellMar>
        </w:tblPrEx>
        <w:tc>
          <w:tcPr>
            <w:tcW w:w="1255" w:type="dxa"/>
          </w:tcPr>
          <w:p w14:paraId="64C69A12" w14:textId="65F5E164"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32119F0C" w14:textId="38999859" w:rsidR="00DD08A0" w:rsidRDefault="00DD08A0"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A</w:t>
            </w:r>
            <w:r>
              <w:rPr>
                <w:rFonts w:ascii="Arial" w:eastAsia="Arial Unicode MS" w:hAnsi="Arial"/>
                <w:kern w:val="0"/>
                <w:sz w:val="20"/>
                <w:szCs w:val="20"/>
              </w:rPr>
              <w:t>gree as is in [2][3]</w:t>
            </w:r>
          </w:p>
        </w:tc>
        <w:tc>
          <w:tcPr>
            <w:tcW w:w="5948" w:type="dxa"/>
          </w:tcPr>
          <w:p w14:paraId="690F6886" w14:textId="77777777" w:rsidR="00DD08A0" w:rsidRDefault="00DD08A0" w:rsidP="00693660">
            <w:pPr>
              <w:widowControl/>
              <w:jc w:val="left"/>
              <w:rPr>
                <w:rFonts w:ascii="Arial" w:eastAsia="Arial Unicode MS" w:hAnsi="Arial"/>
                <w:kern w:val="0"/>
                <w:sz w:val="20"/>
                <w:szCs w:val="20"/>
                <w:lang w:eastAsia="zh-CN"/>
              </w:rPr>
            </w:pPr>
          </w:p>
        </w:tc>
      </w:tr>
    </w:tbl>
    <w:p w14:paraId="3917EB9F" w14:textId="77777777" w:rsidR="00E326C2" w:rsidRDefault="00E326C2">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65B6FB71" w14:textId="1FC261FF" w:rsidR="00E326C2" w:rsidRDefault="002160D6">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p>
    <w:p w14:paraId="7F364528" w14:textId="1486CA33" w:rsidR="00172C7B" w:rsidRDefault="00172C7B">
      <w:pPr>
        <w:pStyle w:val="0Maintext"/>
        <w:tabs>
          <w:tab w:val="left" w:pos="0"/>
        </w:tabs>
        <w:spacing w:before="0" w:after="120" w:afterAutospacing="0" w:line="240" w:lineRule="auto"/>
        <w:ind w:firstLine="0"/>
        <w:jc w:val="left"/>
        <w:rPr>
          <w:rFonts w:eastAsia="宋体"/>
          <w:szCs w:val="20"/>
          <w:lang w:val="en-US" w:eastAsia="zh-CN"/>
        </w:rPr>
      </w:pPr>
      <w:r>
        <w:rPr>
          <w:color w:val="000000" w:themeColor="text1"/>
        </w:rPr>
        <w:t xml:space="preserve">For “handover” term, all the companies agree </w:t>
      </w:r>
      <w:r>
        <w:rPr>
          <w:rFonts w:eastAsia="宋体"/>
          <w:szCs w:val="20"/>
          <w:lang w:val="en-US" w:eastAsia="zh-CN"/>
        </w:rPr>
        <w:t xml:space="preserve">“the initial deactivation when using handover is applied for both PCell change and PSCell change/addition”. </w:t>
      </w:r>
      <w:r w:rsidR="00693660">
        <w:rPr>
          <w:rFonts w:eastAsia="宋体"/>
          <w:szCs w:val="20"/>
          <w:lang w:val="en-US" w:eastAsia="zh-CN"/>
        </w:rPr>
        <w:t xml:space="preserve">There is </w:t>
      </w:r>
      <w:r w:rsidR="00AF230E">
        <w:rPr>
          <w:rFonts w:eastAsia="宋体"/>
          <w:szCs w:val="20"/>
          <w:lang w:val="en-US" w:eastAsia="zh-CN"/>
        </w:rPr>
        <w:t xml:space="preserve">one wording suggestion to remove “initially” but is objected by several companies since this term is applied to all the relevant MAC CEs. The rapporteur think this argument to keep it is valid so the orginial text proposal in [2][3] can be agreeable. </w:t>
      </w:r>
    </w:p>
    <w:p w14:paraId="4FA25113" w14:textId="10F5E16A" w:rsidR="00AF230E" w:rsidRDefault="00AF230E">
      <w:pPr>
        <w:pStyle w:val="0Maintext"/>
        <w:tabs>
          <w:tab w:val="left" w:pos="0"/>
        </w:tabs>
        <w:spacing w:before="0" w:after="120" w:afterAutospacing="0" w:line="240" w:lineRule="auto"/>
        <w:ind w:firstLine="0"/>
        <w:jc w:val="left"/>
        <w:rPr>
          <w:rFonts w:eastAsia="宋体"/>
          <w:szCs w:val="20"/>
          <w:lang w:val="en-US" w:eastAsia="zh-CN"/>
        </w:rPr>
      </w:pPr>
      <w:r>
        <w:rPr>
          <w:rFonts w:eastAsia="宋体" w:hint="eastAsia"/>
          <w:szCs w:val="20"/>
          <w:lang w:val="en-US" w:eastAsia="zh-CN"/>
        </w:rPr>
        <w:t>F</w:t>
      </w:r>
      <w:r>
        <w:rPr>
          <w:rFonts w:eastAsia="宋体"/>
          <w:szCs w:val="20"/>
          <w:lang w:val="en-US" w:eastAsia="zh-CN"/>
        </w:rPr>
        <w:t xml:space="preserve">or “configuration” term, all the companies agree “initial deactivation when using configuration should be applied for both “initial configuration by RRC” and “reconfiguration by RRC” </w:t>
      </w:r>
      <w:r w:rsidR="001F0B23">
        <w:rPr>
          <w:rFonts w:eastAsia="宋体"/>
          <w:szCs w:val="20"/>
          <w:lang w:val="en-US" w:eastAsia="zh-CN"/>
        </w:rPr>
        <w:t xml:space="preserve">and there is clear majority to improve the text for clarity. And there are some comments to use “upon (re-)configuration by upper layers” for alignment. The rapporteur think either term is fine and the proposed term seems also fine and aligned with most aspects in MAC, and thus this wording suggestion can be included in the updated CRs. </w:t>
      </w:r>
    </w:p>
    <w:p w14:paraId="43D54F76" w14:textId="474DE1A0" w:rsidR="001F0B23" w:rsidRDefault="001F0B23">
      <w:pPr>
        <w:pStyle w:val="0Maintext"/>
        <w:tabs>
          <w:tab w:val="left" w:pos="0"/>
        </w:tabs>
        <w:spacing w:before="0" w:after="120" w:afterAutospacing="0" w:line="240" w:lineRule="auto"/>
        <w:ind w:firstLine="0"/>
        <w:jc w:val="left"/>
        <w:rPr>
          <w:rFonts w:eastAsia="宋体"/>
          <w:szCs w:val="20"/>
          <w:lang w:val="en-US" w:eastAsia="zh-CN"/>
        </w:rPr>
      </w:pPr>
      <w:r>
        <w:rPr>
          <w:rFonts w:eastAsia="宋体"/>
          <w:szCs w:val="20"/>
          <w:lang w:val="en-US" w:eastAsia="zh-CN"/>
        </w:rPr>
        <w:t xml:space="preserve">For “PUCCH spatial relation Activation/Deactivation MAC CE”, all the companies agree that “UE behavior relevant to (Enhanced) PUCCH spatial relation Activation/Deactivation MAC CE should be aligned with the other MAC CEs” and almost all the companies agree to capture this as in [2] [3]. Given </w:t>
      </w:r>
      <w:r w:rsidR="00BE770C">
        <w:rPr>
          <w:rFonts w:eastAsia="宋体"/>
          <w:szCs w:val="20"/>
          <w:lang w:val="en-US" w:eastAsia="zh-CN"/>
        </w:rPr>
        <w:t xml:space="preserve">that it is RAN2 common understandings and it is important to remain the MAC spec complete, </w:t>
      </w:r>
      <w:r>
        <w:rPr>
          <w:rFonts w:eastAsia="宋体"/>
          <w:szCs w:val="20"/>
          <w:lang w:val="en-US" w:eastAsia="zh-CN"/>
        </w:rPr>
        <w:t>the rapporteur think we can go with the clear majority.</w:t>
      </w:r>
    </w:p>
    <w:p w14:paraId="11D5832E" w14:textId="4B923BE4" w:rsidR="00BE770C" w:rsidRPr="00BE770C" w:rsidRDefault="00BE770C">
      <w:pPr>
        <w:pStyle w:val="0Maintext"/>
        <w:tabs>
          <w:tab w:val="left" w:pos="0"/>
        </w:tabs>
        <w:spacing w:before="0" w:after="120" w:afterAutospacing="0" w:line="240" w:lineRule="auto"/>
        <w:ind w:firstLine="0"/>
        <w:jc w:val="left"/>
        <w:rPr>
          <w:b/>
          <w:color w:val="000000" w:themeColor="text1"/>
        </w:rPr>
      </w:pPr>
      <w:r w:rsidRPr="00BE770C">
        <w:rPr>
          <w:rFonts w:eastAsia="宋体"/>
          <w:b/>
          <w:szCs w:val="20"/>
          <w:lang w:val="en-US" w:eastAsia="zh-CN"/>
        </w:rPr>
        <w:t xml:space="preserve">Proposal 1: </w:t>
      </w:r>
      <w:r w:rsidR="00715879">
        <w:rPr>
          <w:rFonts w:eastAsia="宋体"/>
          <w:b/>
          <w:szCs w:val="20"/>
          <w:lang w:val="en-US" w:eastAsia="zh-CN"/>
        </w:rPr>
        <w:t xml:space="preserve">CR in </w:t>
      </w:r>
      <w:r w:rsidR="00C47932" w:rsidRPr="00C47932">
        <w:rPr>
          <w:rFonts w:eastAsia="宋体"/>
          <w:b/>
          <w:szCs w:val="20"/>
          <w:lang w:val="en-US" w:eastAsia="zh-CN"/>
        </w:rPr>
        <w:t>R2-2203129</w:t>
      </w:r>
      <w:r w:rsidR="00C47932">
        <w:rPr>
          <w:rFonts w:eastAsia="宋体"/>
          <w:b/>
          <w:szCs w:val="20"/>
          <w:lang w:val="en-US" w:eastAsia="zh-CN"/>
        </w:rPr>
        <w:t xml:space="preserve"> and </w:t>
      </w:r>
      <w:r w:rsidR="00C47932" w:rsidRPr="00C47932">
        <w:rPr>
          <w:b/>
        </w:rPr>
        <w:t>R2-2203130</w:t>
      </w:r>
      <w:r w:rsidR="00C47932" w:rsidRPr="00565B4C">
        <w:rPr>
          <w:b/>
        </w:rPr>
        <w:t xml:space="preserve"> </w:t>
      </w:r>
      <w:r w:rsidR="00565B4C" w:rsidRPr="00565B4C">
        <w:rPr>
          <w:b/>
        </w:rPr>
        <w:t xml:space="preserve">are </w:t>
      </w:r>
      <w:r w:rsidR="00C43A40">
        <w:rPr>
          <w:b/>
        </w:rPr>
        <w:t>agreed</w:t>
      </w:r>
      <w:r w:rsidR="00565B4C">
        <w:rPr>
          <w:b/>
        </w:rPr>
        <w:t xml:space="preserve"> </w:t>
      </w:r>
      <w:r w:rsidR="00C43A40">
        <w:rPr>
          <w:b/>
        </w:rPr>
        <w:t>(</w:t>
      </w:r>
      <w:r w:rsidR="00565B4C">
        <w:rPr>
          <w:b/>
        </w:rPr>
        <w:t xml:space="preserve">by </w:t>
      </w:r>
      <w:r w:rsidR="005617E9">
        <w:rPr>
          <w:b/>
        </w:rPr>
        <w:t>merging</w:t>
      </w:r>
      <w:r w:rsidR="005617E9" w:rsidRPr="005617E9">
        <w:t xml:space="preserve"> </w:t>
      </w:r>
      <w:r w:rsidR="005617E9" w:rsidRPr="005617E9">
        <w:rPr>
          <w:b/>
        </w:rPr>
        <w:t>R2-2203240 and R2-220324</w:t>
      </w:r>
      <w:r w:rsidR="00881E66">
        <w:rPr>
          <w:b/>
        </w:rPr>
        <w:t>1</w:t>
      </w:r>
      <w:r w:rsidR="00C43A40">
        <w:rPr>
          <w:b/>
        </w:rPr>
        <w:t xml:space="preserve">) with the following change: change </w:t>
      </w:r>
      <w:r w:rsidR="005617E9">
        <w:rPr>
          <w:b/>
        </w:rPr>
        <w:t xml:space="preserve">“RRC (re-)configuration” </w:t>
      </w:r>
      <w:r w:rsidR="00C43A40">
        <w:rPr>
          <w:b/>
        </w:rPr>
        <w:t>to</w:t>
      </w:r>
      <w:r w:rsidR="005617E9">
        <w:rPr>
          <w:b/>
        </w:rPr>
        <w:t xml:space="preserve"> “(re-)configuration by upper layers”.</w:t>
      </w:r>
    </w:p>
    <w:p w14:paraId="37D8FF3C" w14:textId="77777777" w:rsidR="00E326C2" w:rsidRDefault="00E326C2">
      <w:pPr>
        <w:pStyle w:val="0Maintext"/>
        <w:tabs>
          <w:tab w:val="left" w:pos="0"/>
        </w:tabs>
        <w:spacing w:before="80" w:after="0" w:afterAutospacing="0" w:line="240" w:lineRule="auto"/>
        <w:ind w:firstLine="0"/>
        <w:jc w:val="left"/>
        <w:rPr>
          <w:bCs w:val="0"/>
        </w:rPr>
      </w:pPr>
    </w:p>
    <w:p w14:paraId="1AC46AD4" w14:textId="77777777" w:rsidR="00E326C2" w:rsidRDefault="002160D6">
      <w:pPr>
        <w:pStyle w:val="2"/>
        <w:spacing w:before="120" w:after="120" w:line="240" w:lineRule="auto"/>
        <w:rPr>
          <w:rFonts w:ascii="Arial" w:hAnsi="Arial" w:cs="Arial"/>
          <w:b w:val="0"/>
          <w:sz w:val="28"/>
        </w:rPr>
      </w:pPr>
      <w:r>
        <w:rPr>
          <w:rFonts w:ascii="Arial" w:hAnsi="Arial" w:cs="Arial"/>
          <w:b w:val="0"/>
          <w:sz w:val="28"/>
        </w:rPr>
        <w:lastRenderedPageBreak/>
        <w:t>3.2 DRX RTT timer with UL skipping</w:t>
      </w:r>
    </w:p>
    <w:p w14:paraId="7C430C2C"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3336E6ED"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5C45DE26" w14:textId="77777777" w:rsidR="00E326C2" w:rsidRDefault="00E326C2">
      <w:pPr>
        <w:pStyle w:val="Doc-title"/>
      </w:pPr>
    </w:p>
    <w:p w14:paraId="7F683FA7" w14:textId="77777777" w:rsidR="00E326C2" w:rsidRDefault="002160D6">
      <w:pPr>
        <w:pStyle w:val="Doc-text2"/>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a9"/>
        <w:tblW w:w="0" w:type="auto"/>
        <w:tblLook w:val="04A0" w:firstRow="1" w:lastRow="0" w:firstColumn="1" w:lastColumn="0" w:noHBand="0" w:noVBand="1"/>
      </w:tblPr>
      <w:tblGrid>
        <w:gridCol w:w="9629"/>
      </w:tblGrid>
      <w:tr w:rsidR="00E326C2" w14:paraId="49BF919C" w14:textId="77777777">
        <w:tc>
          <w:tcPr>
            <w:tcW w:w="9629" w:type="dxa"/>
          </w:tcPr>
          <w:p w14:paraId="5D5EE06E" w14:textId="77777777" w:rsidR="00E326C2" w:rsidRDefault="002160D6">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宋体"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1BD4B20E" w14:textId="77777777" w:rsidR="00E326C2" w:rsidRDefault="002160D6">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5541F54C" w14:textId="77777777" w:rsidR="00E326C2" w:rsidRDefault="002160D6">
      <w:pPr>
        <w:pStyle w:val="Doc-text2"/>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14:paraId="5E6C4677"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7AD8259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5127BE78"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7CC2D18A"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58ED9411"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7D36BF85" w14:textId="77777777">
        <w:tc>
          <w:tcPr>
            <w:tcW w:w="1255" w:type="dxa"/>
            <w:shd w:val="clear" w:color="auto" w:fill="E7E6E6" w:themeFill="background2"/>
          </w:tcPr>
          <w:p w14:paraId="2D56309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E93A1BE"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60B0E46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AA2B6DC" w14:textId="77777777">
        <w:tc>
          <w:tcPr>
            <w:tcW w:w="1255" w:type="dxa"/>
          </w:tcPr>
          <w:p w14:paraId="385E407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12DACA8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6E9950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E326C2" w14:paraId="48BFF635" w14:textId="77777777">
        <w:tc>
          <w:tcPr>
            <w:tcW w:w="1255" w:type="dxa"/>
          </w:tcPr>
          <w:p w14:paraId="1F4DDF6E"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8139B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3D8F97D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E326C2" w14:paraId="2978C42B" w14:textId="77777777">
        <w:tc>
          <w:tcPr>
            <w:tcW w:w="1255" w:type="dxa"/>
          </w:tcPr>
          <w:p w14:paraId="07551B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70B26E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31E1409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326C2" w14:paraId="4276045F" w14:textId="77777777">
        <w:tc>
          <w:tcPr>
            <w:tcW w:w="1255" w:type="dxa"/>
          </w:tcPr>
          <w:p w14:paraId="190A66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EFD0F4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0D3EEF7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E326C2" w14:paraId="2B6FBC14" w14:textId="77777777">
        <w:tblPrEx>
          <w:tblCellMar>
            <w:left w:w="108" w:type="dxa"/>
            <w:right w:w="108" w:type="dxa"/>
          </w:tblCellMar>
        </w:tblPrEx>
        <w:tc>
          <w:tcPr>
            <w:tcW w:w="1255" w:type="dxa"/>
          </w:tcPr>
          <w:p w14:paraId="44927D5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2DE46D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451A69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PUSCH </w:t>
            </w:r>
            <w:r>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UL HARQ RTT timer will not start when UL transmission is skipped. On the other hand, we also do not expect any spec change, as mentioned by the above companies. </w:t>
            </w:r>
          </w:p>
        </w:tc>
      </w:tr>
      <w:tr w:rsidR="00E326C2" w14:paraId="44FFC42B" w14:textId="77777777">
        <w:tblPrEx>
          <w:tblCellMar>
            <w:left w:w="108" w:type="dxa"/>
            <w:right w:w="108" w:type="dxa"/>
          </w:tblCellMar>
        </w:tblPrEx>
        <w:tc>
          <w:tcPr>
            <w:tcW w:w="1255" w:type="dxa"/>
          </w:tcPr>
          <w:p w14:paraId="788F15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244AA89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5F33102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E326C2" w14:paraId="10431B28" w14:textId="77777777">
        <w:tblPrEx>
          <w:tblCellMar>
            <w:left w:w="108" w:type="dxa"/>
            <w:right w:w="108" w:type="dxa"/>
          </w:tblCellMar>
        </w:tblPrEx>
        <w:tc>
          <w:tcPr>
            <w:tcW w:w="1255" w:type="dxa"/>
          </w:tcPr>
          <w:p w14:paraId="2315863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Vivo</w:t>
            </w:r>
          </w:p>
        </w:tc>
        <w:tc>
          <w:tcPr>
            <w:tcW w:w="2426" w:type="dxa"/>
          </w:tcPr>
          <w:p w14:paraId="0BCA57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C9AF8A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From MAC perspective, transmission can only be triggered only if a MAC PDU to transmit has been obtained. In this sense, the </w:t>
            </w:r>
            <w:r>
              <w:rPr>
                <w:rFonts w:ascii="Arial" w:eastAsia="Arial Unicode MS" w:hAnsi="Arial"/>
                <w:kern w:val="0"/>
                <w:sz w:val="20"/>
                <w:szCs w:val="20"/>
                <w:lang w:eastAsia="zh-CN"/>
              </w:rPr>
              <w:lastRenderedPageBreak/>
              <w:t>existing terminology PUSCH transmission means that the MAC entity has already generated a MAC PDU. Otherwise, the transmission will not be triggered when UL skipping is done based on 5.4.2.2 and the DRX RTT timer would not be started. In this sense, we think everything works well and fail to figure out the motivation of this CR (i.e. no change is required).</w:t>
            </w:r>
          </w:p>
        </w:tc>
      </w:tr>
      <w:tr w:rsidR="00E326C2" w14:paraId="682A374F" w14:textId="77777777">
        <w:tc>
          <w:tcPr>
            <w:tcW w:w="1255" w:type="dxa"/>
          </w:tcPr>
          <w:p w14:paraId="79758F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2426" w:type="dxa"/>
          </w:tcPr>
          <w:p w14:paraId="2E0AE29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72A2BC9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E326C2" w14:paraId="498A3806" w14:textId="77777777">
        <w:tblPrEx>
          <w:tblCellMar>
            <w:left w:w="108" w:type="dxa"/>
            <w:right w:w="108" w:type="dxa"/>
          </w:tblCellMar>
        </w:tblPrEx>
        <w:tc>
          <w:tcPr>
            <w:tcW w:w="1255" w:type="dxa"/>
          </w:tcPr>
          <w:p w14:paraId="3698CA1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1E8E6A0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886E19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currently captured</w:t>
            </w:r>
          </w:p>
        </w:tc>
      </w:tr>
      <w:tr w:rsidR="00E326C2" w14:paraId="71616E5A" w14:textId="77777777">
        <w:tblPrEx>
          <w:tblCellMar>
            <w:left w:w="108" w:type="dxa"/>
            <w:right w:w="108" w:type="dxa"/>
          </w:tblCellMar>
        </w:tblPrEx>
        <w:tc>
          <w:tcPr>
            <w:tcW w:w="1255" w:type="dxa"/>
          </w:tcPr>
          <w:p w14:paraId="56941EE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0B72BD9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w:t>
            </w:r>
          </w:p>
        </w:tc>
        <w:tc>
          <w:tcPr>
            <w:tcW w:w="5948" w:type="dxa"/>
          </w:tcPr>
          <w:p w14:paraId="4BE027B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r>
      <w:tr w:rsidR="00E326C2" w14:paraId="0EDDFD2D" w14:textId="77777777">
        <w:tblPrEx>
          <w:tblCellMar>
            <w:left w:w="108" w:type="dxa"/>
            <w:right w:w="108" w:type="dxa"/>
          </w:tblCellMar>
        </w:tblPrEx>
        <w:tc>
          <w:tcPr>
            <w:tcW w:w="1255" w:type="dxa"/>
          </w:tcPr>
          <w:p w14:paraId="41D353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3FE91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25DE5ED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UE operation on the DRX timer should be clear to avoid the misalignment between NW and UE. </w:t>
            </w:r>
          </w:p>
          <w:p w14:paraId="5EE83F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If companies think the current spec is clear, we are fine to capture the common understanding (i.e. Option A) in chairman notes.  </w:t>
            </w:r>
          </w:p>
        </w:tc>
      </w:tr>
      <w:tr w:rsidR="00E326C2" w14:paraId="60B572CA" w14:textId="77777777">
        <w:tblPrEx>
          <w:tblCellMar>
            <w:left w:w="108" w:type="dxa"/>
            <w:right w:w="108" w:type="dxa"/>
          </w:tblCellMar>
        </w:tblPrEx>
        <w:tc>
          <w:tcPr>
            <w:tcW w:w="1255" w:type="dxa"/>
          </w:tcPr>
          <w:p w14:paraId="75465A3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270023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4B59549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Given that this is Rel-15/16 CR, whether to have the clarification depends on whether it is aligned with existing implementations. It will be good to capture the change if there is common understanding.</w:t>
            </w:r>
          </w:p>
          <w:p w14:paraId="3D0E17D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Regarding Qualcomm’s comment, even if inactivity timer can be larger than HARQ RTT, there can be multiple slots of offset between PDCCH and PUSCH transmission, therefore inactivity timer might not cover the UL retransmission timer. </w:t>
            </w:r>
          </w:p>
        </w:tc>
      </w:tr>
      <w:tr w:rsidR="00E326C2" w14:paraId="5F893D0C" w14:textId="77777777">
        <w:tblPrEx>
          <w:tblCellMar>
            <w:left w:w="108" w:type="dxa"/>
            <w:right w:w="108" w:type="dxa"/>
          </w:tblCellMar>
        </w:tblPrEx>
        <w:tc>
          <w:tcPr>
            <w:tcW w:w="1255" w:type="dxa"/>
          </w:tcPr>
          <w:p w14:paraId="2C01878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51B8045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1B8BDC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 It is clear that “</w:t>
            </w:r>
            <w:r w:rsidRPr="00964F37">
              <w:rPr>
                <w:rFonts w:ascii="Times New Roman" w:eastAsia="Times New Roman" w:hAnsi="Times New Roman" w:cs="Times New Roman"/>
                <w:i/>
                <w:iCs/>
                <w:color w:val="000000" w:themeColor="text1"/>
                <w:kern w:val="0"/>
                <w:sz w:val="20"/>
                <w:szCs w:val="20"/>
                <w:lang w:eastAsia="ko-KR"/>
              </w:rPr>
              <w:t>corresponding PUSCH transmission</w:t>
            </w:r>
            <w:r w:rsidRPr="00964F37">
              <w:rPr>
                <w:rFonts w:ascii="Arial" w:eastAsia="Arial Unicode MS" w:hAnsi="Arial"/>
                <w:color w:val="000000" w:themeColor="text1"/>
                <w:kern w:val="0"/>
                <w:sz w:val="20"/>
                <w:szCs w:val="20"/>
                <w:lang w:eastAsia="zh-CN"/>
              </w:rPr>
              <w:t>”</w:t>
            </w:r>
            <w:r>
              <w:rPr>
                <w:rFonts w:ascii="Arial" w:eastAsia="Arial Unicode MS" w:hAnsi="Arial"/>
                <w:kern w:val="0"/>
                <w:sz w:val="20"/>
                <w:szCs w:val="20"/>
                <w:lang w:eastAsia="zh-CN"/>
              </w:rPr>
              <w:t xml:space="preserve"> means actual PUSCH transmission. Thus, specification change is not needed.</w:t>
            </w:r>
          </w:p>
        </w:tc>
      </w:tr>
      <w:tr w:rsidR="00467D54" w14:paraId="2964DADF" w14:textId="77777777">
        <w:tblPrEx>
          <w:tblCellMar>
            <w:left w:w="108" w:type="dxa"/>
            <w:right w:w="108" w:type="dxa"/>
          </w:tblCellMar>
        </w:tblPrEx>
        <w:tc>
          <w:tcPr>
            <w:tcW w:w="1255" w:type="dxa"/>
          </w:tcPr>
          <w:p w14:paraId="5A1BEE3E" w14:textId="3E6D4DCF"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kern w:val="0"/>
                <w:sz w:val="20"/>
                <w:szCs w:val="20"/>
              </w:rPr>
              <w:t>NEC</w:t>
            </w:r>
          </w:p>
        </w:tc>
        <w:tc>
          <w:tcPr>
            <w:tcW w:w="2426" w:type="dxa"/>
          </w:tcPr>
          <w:p w14:paraId="7C8FAC31" w14:textId="024ED4AC"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 xml:space="preserve">ption A but </w:t>
            </w:r>
          </w:p>
        </w:tc>
        <w:tc>
          <w:tcPr>
            <w:tcW w:w="5948" w:type="dxa"/>
          </w:tcPr>
          <w:p w14:paraId="2ECDD4AE" w14:textId="25416F20" w:rsidR="00467D54" w:rsidRDefault="00467D54" w:rsidP="00467D5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 xml:space="preserve">o need to change. Agree with Samsung </w:t>
            </w:r>
          </w:p>
        </w:tc>
      </w:tr>
      <w:tr w:rsidR="001D27F4" w14:paraId="5BC1F9F2" w14:textId="77777777">
        <w:tblPrEx>
          <w:tblCellMar>
            <w:left w:w="108" w:type="dxa"/>
            <w:right w:w="108" w:type="dxa"/>
          </w:tblCellMar>
        </w:tblPrEx>
        <w:tc>
          <w:tcPr>
            <w:tcW w:w="1255" w:type="dxa"/>
          </w:tcPr>
          <w:p w14:paraId="7EB1515B" w14:textId="71087749"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738AFC07" w14:textId="7FF8917C" w:rsidR="001D27F4" w:rsidRDefault="001C3D09" w:rsidP="00467D54">
            <w:pPr>
              <w:widowControl/>
              <w:jc w:val="left"/>
              <w:rPr>
                <w:rFonts w:ascii="Arial" w:eastAsia="Arial Unicode MS" w:hAnsi="Arial"/>
                <w:kern w:val="0"/>
                <w:sz w:val="20"/>
                <w:szCs w:val="20"/>
              </w:rPr>
            </w:pPr>
            <w:r>
              <w:rPr>
                <w:rFonts w:ascii="Arial" w:eastAsia="Arial Unicode MS" w:hAnsi="Arial"/>
                <w:kern w:val="0"/>
                <w:sz w:val="20"/>
                <w:szCs w:val="20"/>
              </w:rPr>
              <w:t>Comment</w:t>
            </w:r>
          </w:p>
        </w:tc>
        <w:tc>
          <w:tcPr>
            <w:tcW w:w="5948" w:type="dxa"/>
          </w:tcPr>
          <w:p w14:paraId="35F38F01" w14:textId="47C780A7" w:rsidR="001D27F4" w:rsidRDefault="001D27F4" w:rsidP="00467D54">
            <w:pPr>
              <w:widowControl/>
              <w:jc w:val="left"/>
              <w:rPr>
                <w:rFonts w:ascii="Arial" w:eastAsia="Arial Unicode MS" w:hAnsi="Arial"/>
                <w:kern w:val="0"/>
                <w:sz w:val="20"/>
                <w:szCs w:val="20"/>
              </w:rPr>
            </w:pPr>
            <w:r>
              <w:rPr>
                <w:rFonts w:ascii="Arial" w:eastAsia="Arial Unicode MS" w:hAnsi="Arial"/>
                <w:kern w:val="0"/>
                <w:sz w:val="20"/>
                <w:szCs w:val="20"/>
              </w:rPr>
              <w:t>Agree with Samsung</w:t>
            </w:r>
            <w:r w:rsidR="0074277A">
              <w:rPr>
                <w:rFonts w:ascii="Arial" w:eastAsia="Arial Unicode MS" w:hAnsi="Arial"/>
                <w:kern w:val="0"/>
                <w:sz w:val="20"/>
                <w:szCs w:val="20"/>
              </w:rPr>
              <w:t xml:space="preserve"> and others</w:t>
            </w:r>
            <w:r>
              <w:rPr>
                <w:rFonts w:ascii="Arial" w:eastAsia="Arial Unicode MS" w:hAnsi="Arial"/>
                <w:kern w:val="0"/>
                <w:sz w:val="20"/>
                <w:szCs w:val="20"/>
              </w:rPr>
              <w:t xml:space="preserve"> that no change is needed</w:t>
            </w:r>
          </w:p>
        </w:tc>
      </w:tr>
      <w:tr w:rsidR="001D27F4" w14:paraId="47917F5C" w14:textId="77777777">
        <w:tblPrEx>
          <w:tblCellMar>
            <w:left w:w="108" w:type="dxa"/>
            <w:right w:w="108" w:type="dxa"/>
          </w:tblCellMar>
        </w:tblPrEx>
        <w:tc>
          <w:tcPr>
            <w:tcW w:w="1255" w:type="dxa"/>
          </w:tcPr>
          <w:p w14:paraId="3B9E97EC" w14:textId="576D828E"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4E371EDC" w14:textId="5726CC0A"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Option A</w:t>
            </w:r>
          </w:p>
        </w:tc>
        <w:tc>
          <w:tcPr>
            <w:tcW w:w="5948" w:type="dxa"/>
          </w:tcPr>
          <w:p w14:paraId="33A7CDDE" w14:textId="0CAE4927" w:rsidR="001D27F4" w:rsidRDefault="00915323" w:rsidP="00467D54">
            <w:pPr>
              <w:widowControl/>
              <w:jc w:val="left"/>
              <w:rPr>
                <w:rFonts w:ascii="Arial" w:eastAsia="Arial Unicode MS" w:hAnsi="Arial"/>
                <w:kern w:val="0"/>
                <w:sz w:val="20"/>
                <w:szCs w:val="20"/>
              </w:rPr>
            </w:pPr>
            <w:r>
              <w:rPr>
                <w:rFonts w:ascii="Arial" w:eastAsia="Arial Unicode MS" w:hAnsi="Arial"/>
                <w:kern w:val="0"/>
                <w:sz w:val="20"/>
                <w:szCs w:val="20"/>
              </w:rPr>
              <w:t>Will go with majority on whether clarification is required.</w:t>
            </w:r>
          </w:p>
        </w:tc>
      </w:tr>
      <w:tr w:rsidR="00202F35" w14:paraId="294AD5E4" w14:textId="77777777" w:rsidTr="00202F35">
        <w:tblPrEx>
          <w:tblCellMar>
            <w:left w:w="108" w:type="dxa"/>
            <w:right w:w="108" w:type="dxa"/>
          </w:tblCellMar>
        </w:tblPrEx>
        <w:tc>
          <w:tcPr>
            <w:tcW w:w="1255" w:type="dxa"/>
          </w:tcPr>
          <w:p w14:paraId="4CC912EC"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58E7B47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w:t>
            </w:r>
          </w:p>
        </w:tc>
        <w:tc>
          <w:tcPr>
            <w:tcW w:w="5948" w:type="dxa"/>
          </w:tcPr>
          <w:p w14:paraId="4C02FA58" w14:textId="77777777" w:rsidR="00202F35" w:rsidRDefault="00202F35" w:rsidP="00693660">
            <w:pPr>
              <w:pStyle w:val="ReviewText"/>
              <w:ind w:left="0"/>
              <w15:collapsed w:val="0"/>
              <w:rPr>
                <w:rFonts w:eastAsia="Arial Unicode MS"/>
              </w:rPr>
            </w:pPr>
          </w:p>
        </w:tc>
      </w:tr>
      <w:tr w:rsidR="00F333F5" w14:paraId="303DC108" w14:textId="77777777" w:rsidTr="00202F35">
        <w:tblPrEx>
          <w:tblCellMar>
            <w:left w:w="108" w:type="dxa"/>
            <w:right w:w="108" w:type="dxa"/>
          </w:tblCellMar>
        </w:tblPrEx>
        <w:tc>
          <w:tcPr>
            <w:tcW w:w="1255" w:type="dxa"/>
          </w:tcPr>
          <w:p w14:paraId="6F48902C" w14:textId="32381B2D" w:rsidR="00F333F5" w:rsidRDefault="00F333F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4DCFDCB9" w14:textId="4BE8FC68" w:rsidR="00F333F5" w:rsidRDefault="00F333F5"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A but</w:t>
            </w:r>
          </w:p>
        </w:tc>
        <w:tc>
          <w:tcPr>
            <w:tcW w:w="5948" w:type="dxa"/>
          </w:tcPr>
          <w:p w14:paraId="3A537F0C" w14:textId="311D1752" w:rsidR="00F333F5" w:rsidRDefault="009B51C8" w:rsidP="00693660">
            <w:pPr>
              <w:pStyle w:val="ReviewText"/>
              <w:ind w:left="0"/>
              <w15:collapsed w:val="0"/>
              <w:rPr>
                <w:rFonts w:eastAsia="Arial Unicode MS"/>
              </w:rPr>
            </w:pPr>
            <w:r>
              <w:rPr>
                <w:rFonts w:eastAsia="Arial Unicode MS" w:hint="eastAsia"/>
              </w:rPr>
              <w:t>A</w:t>
            </w:r>
            <w:r>
              <w:rPr>
                <w:rFonts w:eastAsia="Arial Unicode MS"/>
              </w:rPr>
              <w:t>gree with the intention. But specification change would not be necessary.</w:t>
            </w:r>
          </w:p>
        </w:tc>
      </w:tr>
    </w:tbl>
    <w:p w14:paraId="2EF7EBBF" w14:textId="77777777" w:rsidR="00E326C2" w:rsidRDefault="002160D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85F0F39" w14:textId="77777777">
        <w:tc>
          <w:tcPr>
            <w:tcW w:w="1255" w:type="dxa"/>
            <w:shd w:val="clear" w:color="auto" w:fill="E7E6E6" w:themeFill="background2"/>
          </w:tcPr>
          <w:p w14:paraId="781BD7E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F377B42"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6E807CF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24843AA"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3958A281"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39406C1" w14:textId="77777777">
        <w:tc>
          <w:tcPr>
            <w:tcW w:w="1255" w:type="dxa"/>
          </w:tcPr>
          <w:p w14:paraId="11D7C7D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1E1942B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A2048C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E326C2" w14:paraId="0B4D360B" w14:textId="77777777">
        <w:tc>
          <w:tcPr>
            <w:tcW w:w="1255" w:type="dxa"/>
          </w:tcPr>
          <w:p w14:paraId="70D3F08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DBE6F4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DBF347B" w14:textId="77777777" w:rsidR="00E326C2" w:rsidRDefault="00E326C2">
            <w:pPr>
              <w:widowControl/>
              <w:jc w:val="left"/>
              <w:rPr>
                <w:rFonts w:ascii="Arial" w:eastAsia="Arial Unicode MS" w:hAnsi="Arial"/>
                <w:kern w:val="0"/>
                <w:sz w:val="20"/>
                <w:szCs w:val="20"/>
                <w:lang w:eastAsia="zh-CN"/>
              </w:rPr>
            </w:pPr>
          </w:p>
        </w:tc>
      </w:tr>
      <w:tr w:rsidR="00E326C2" w14:paraId="14CA69F6" w14:textId="77777777">
        <w:tc>
          <w:tcPr>
            <w:tcW w:w="1255" w:type="dxa"/>
          </w:tcPr>
          <w:p w14:paraId="2C1EF1E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A33F8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76C593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E326C2" w14:paraId="78697580" w14:textId="77777777">
        <w:tc>
          <w:tcPr>
            <w:tcW w:w="1255" w:type="dxa"/>
          </w:tcPr>
          <w:p w14:paraId="344FC65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37854B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A55CB6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E326C2" w14:paraId="49B13E1D" w14:textId="77777777">
        <w:tc>
          <w:tcPr>
            <w:tcW w:w="1255" w:type="dxa"/>
          </w:tcPr>
          <w:p w14:paraId="00CDA11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6BA9D74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DB4BC8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text is clear.</w:t>
            </w:r>
          </w:p>
        </w:tc>
      </w:tr>
      <w:tr w:rsidR="00E326C2" w14:paraId="65254A44" w14:textId="77777777">
        <w:tc>
          <w:tcPr>
            <w:tcW w:w="1255" w:type="dxa"/>
          </w:tcPr>
          <w:p w14:paraId="2FA8CBD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Apple</w:t>
            </w:r>
          </w:p>
        </w:tc>
        <w:tc>
          <w:tcPr>
            <w:tcW w:w="2426" w:type="dxa"/>
          </w:tcPr>
          <w:p w14:paraId="79A16AE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change </w:t>
            </w:r>
          </w:p>
        </w:tc>
        <w:tc>
          <w:tcPr>
            <w:tcW w:w="5948" w:type="dxa"/>
          </w:tcPr>
          <w:p w14:paraId="408FBB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also fine to capture the option A in the chairman notes as the RAN2 common understanding. </w:t>
            </w:r>
          </w:p>
        </w:tc>
      </w:tr>
      <w:tr w:rsidR="00E326C2" w14:paraId="263964A9" w14:textId="77777777">
        <w:tc>
          <w:tcPr>
            <w:tcW w:w="1255" w:type="dxa"/>
          </w:tcPr>
          <w:p w14:paraId="629F10E1"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0B57837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5948" w:type="dxa"/>
          </w:tcPr>
          <w:p w14:paraId="375A81F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comments in Q4-1.</w:t>
            </w:r>
          </w:p>
        </w:tc>
      </w:tr>
      <w:tr w:rsidR="00E326C2" w14:paraId="392B2C84" w14:textId="77777777">
        <w:tc>
          <w:tcPr>
            <w:tcW w:w="1255" w:type="dxa"/>
          </w:tcPr>
          <w:p w14:paraId="02D75F2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1B69C75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44101CBC" w14:textId="77777777" w:rsidR="00E326C2" w:rsidRDefault="00E326C2">
            <w:pPr>
              <w:widowControl/>
              <w:jc w:val="left"/>
              <w:rPr>
                <w:rFonts w:ascii="Arial" w:eastAsia="Arial Unicode MS" w:hAnsi="Arial"/>
                <w:kern w:val="0"/>
                <w:sz w:val="20"/>
                <w:szCs w:val="20"/>
                <w:lang w:eastAsia="zh-CN"/>
              </w:rPr>
            </w:pPr>
          </w:p>
        </w:tc>
      </w:tr>
      <w:tr w:rsidR="001B7731" w14:paraId="4C9461EB" w14:textId="77777777">
        <w:tc>
          <w:tcPr>
            <w:tcW w:w="1255" w:type="dxa"/>
          </w:tcPr>
          <w:p w14:paraId="1EDC8506" w14:textId="6E7F85F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0CE7E723" w14:textId="2D42A753"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379AE6C8" w14:textId="77777777" w:rsidR="001B7731" w:rsidRDefault="001B7731" w:rsidP="001B7731">
            <w:pPr>
              <w:widowControl/>
              <w:jc w:val="left"/>
              <w:rPr>
                <w:rFonts w:ascii="Arial" w:eastAsia="Arial Unicode MS" w:hAnsi="Arial"/>
                <w:kern w:val="0"/>
                <w:sz w:val="20"/>
                <w:szCs w:val="20"/>
                <w:lang w:eastAsia="zh-CN"/>
              </w:rPr>
            </w:pPr>
          </w:p>
        </w:tc>
      </w:tr>
      <w:tr w:rsidR="00CB1248" w14:paraId="1B3167BA" w14:textId="77777777">
        <w:tc>
          <w:tcPr>
            <w:tcW w:w="1255" w:type="dxa"/>
          </w:tcPr>
          <w:p w14:paraId="14CB6408" w14:textId="111753CD" w:rsidR="00CB1248" w:rsidRDefault="00CB124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59C93656" w14:textId="4E1D41B5" w:rsidR="00CB1248" w:rsidRDefault="00CB1248" w:rsidP="001B7731">
            <w:pPr>
              <w:widowControl/>
              <w:jc w:val="left"/>
              <w:rPr>
                <w:rFonts w:ascii="Arial" w:eastAsia="Arial Unicode MS" w:hAnsi="Arial"/>
                <w:kern w:val="0"/>
                <w:sz w:val="20"/>
                <w:szCs w:val="20"/>
              </w:rPr>
            </w:pPr>
            <w:r>
              <w:rPr>
                <w:rFonts w:ascii="Arial" w:eastAsia="Arial Unicode MS" w:hAnsi="Arial"/>
                <w:kern w:val="0"/>
                <w:sz w:val="20"/>
                <w:szCs w:val="20"/>
              </w:rPr>
              <w:t>No change needed</w:t>
            </w:r>
          </w:p>
        </w:tc>
        <w:tc>
          <w:tcPr>
            <w:tcW w:w="5948" w:type="dxa"/>
          </w:tcPr>
          <w:p w14:paraId="17365A43" w14:textId="77777777" w:rsidR="00CB1248" w:rsidRDefault="00CB1248" w:rsidP="001B7731">
            <w:pPr>
              <w:widowControl/>
              <w:jc w:val="left"/>
              <w:rPr>
                <w:rFonts w:ascii="Arial" w:eastAsia="Arial Unicode MS" w:hAnsi="Arial"/>
                <w:kern w:val="0"/>
                <w:sz w:val="20"/>
                <w:szCs w:val="20"/>
                <w:lang w:eastAsia="zh-CN"/>
              </w:rPr>
            </w:pPr>
          </w:p>
        </w:tc>
      </w:tr>
      <w:tr w:rsidR="00202F35" w14:paraId="6672D379" w14:textId="77777777">
        <w:tc>
          <w:tcPr>
            <w:tcW w:w="1255" w:type="dxa"/>
          </w:tcPr>
          <w:p w14:paraId="51650490" w14:textId="3E0C7841" w:rsidR="00202F35" w:rsidRDefault="00202F35" w:rsidP="00202F35">
            <w:pPr>
              <w:widowControl/>
              <w:jc w:val="left"/>
              <w:rPr>
                <w:rFonts w:ascii="Arial" w:eastAsia="Arial Unicode MS" w:hAnsi="Arial"/>
                <w:kern w:val="0"/>
                <w:sz w:val="20"/>
                <w:szCs w:val="20"/>
                <w:lang w:val="en-US"/>
              </w:rPr>
            </w:pPr>
            <w:r>
              <w:rPr>
                <w:rFonts w:ascii="Arial" w:eastAsia="Arial Unicode MS" w:hAnsi="Arial"/>
                <w:kern w:val="0"/>
                <w:sz w:val="20"/>
                <w:szCs w:val="20"/>
                <w:lang w:eastAsia="zh-CN"/>
              </w:rPr>
              <w:t>Ericsson</w:t>
            </w:r>
          </w:p>
        </w:tc>
        <w:tc>
          <w:tcPr>
            <w:tcW w:w="2426" w:type="dxa"/>
          </w:tcPr>
          <w:p w14:paraId="2B6CF8C8" w14:textId="7F6E2D33" w:rsidR="00202F35" w:rsidRDefault="00202F35" w:rsidP="00202F35">
            <w:pPr>
              <w:widowControl/>
              <w:jc w:val="left"/>
              <w:rPr>
                <w:rFonts w:ascii="Arial" w:eastAsia="Arial Unicode MS" w:hAnsi="Arial"/>
                <w:kern w:val="0"/>
                <w:sz w:val="20"/>
                <w:szCs w:val="20"/>
              </w:rPr>
            </w:pPr>
            <w:r>
              <w:rPr>
                <w:rFonts w:ascii="Arial" w:eastAsia="Arial Unicode MS" w:hAnsi="Arial"/>
                <w:kern w:val="0"/>
                <w:sz w:val="20"/>
                <w:szCs w:val="20"/>
                <w:lang w:eastAsia="zh-CN"/>
              </w:rPr>
              <w:t>No change needed</w:t>
            </w:r>
          </w:p>
        </w:tc>
        <w:tc>
          <w:tcPr>
            <w:tcW w:w="5948" w:type="dxa"/>
          </w:tcPr>
          <w:p w14:paraId="0E90DCC9" w14:textId="40C90AB1" w:rsidR="00202F35" w:rsidRDefault="00202F35" w:rsidP="00202F35">
            <w:pPr>
              <w:widowControl/>
              <w:jc w:val="left"/>
              <w:rPr>
                <w:rFonts w:ascii="Arial" w:eastAsia="Arial Unicode MS" w:hAnsi="Arial"/>
                <w:kern w:val="0"/>
                <w:sz w:val="20"/>
                <w:szCs w:val="20"/>
                <w:lang w:eastAsia="zh-CN"/>
              </w:rPr>
            </w:pPr>
            <w:r w:rsidRPr="00112522">
              <w:rPr>
                <w:rFonts w:ascii="Arial" w:eastAsia="Arial Unicode MS" w:hAnsi="Arial"/>
                <w:kern w:val="0"/>
                <w:sz w:val="20"/>
                <w:szCs w:val="20"/>
                <w:lang w:eastAsia="zh-CN"/>
              </w:rPr>
              <w:t>“if the PDCCH indicating a UL transmission” is received also for when a transmission is skipped, but in section 5.4.2.1 it is clear that the line “5&gt;</w:t>
            </w:r>
            <w:r w:rsidRPr="00112522">
              <w:rPr>
                <w:rFonts w:ascii="Arial" w:eastAsia="Arial Unicode MS" w:hAnsi="Arial"/>
                <w:kern w:val="0"/>
                <w:sz w:val="20"/>
                <w:szCs w:val="20"/>
                <w:lang w:eastAsia="zh-CN"/>
              </w:rPr>
              <w:tab/>
              <w:t>instruct the identified HARQ process to trigger a new transmission;” will never be reached, thus there is no “corresponding PUSCH transmission” and thus the timer shall not be started.</w:t>
            </w:r>
          </w:p>
        </w:tc>
      </w:tr>
      <w:tr w:rsidR="009B51C8" w14:paraId="5C63BC04" w14:textId="77777777">
        <w:tc>
          <w:tcPr>
            <w:tcW w:w="1255" w:type="dxa"/>
          </w:tcPr>
          <w:p w14:paraId="784A5859" w14:textId="03BB3B89" w:rsidR="009B51C8" w:rsidRDefault="009B51C8" w:rsidP="00202F35">
            <w:pPr>
              <w:widowControl/>
              <w:jc w:val="left"/>
              <w:rPr>
                <w:rFonts w:ascii="Arial" w:eastAsia="Arial Unicode MS" w:hAnsi="Arial"/>
                <w:kern w:val="0"/>
                <w:sz w:val="20"/>
                <w:szCs w:val="20"/>
              </w:rPr>
            </w:pPr>
            <w:r>
              <w:rPr>
                <w:rFonts w:ascii="Arial" w:eastAsia="Arial Unicode MS" w:hAnsi="Arial" w:hint="eastAsia"/>
                <w:kern w:val="0"/>
                <w:sz w:val="20"/>
                <w:szCs w:val="20"/>
              </w:rPr>
              <w:t>F</w:t>
            </w:r>
            <w:r>
              <w:rPr>
                <w:rFonts w:ascii="Arial" w:eastAsia="Arial Unicode MS" w:hAnsi="Arial"/>
                <w:kern w:val="0"/>
                <w:sz w:val="20"/>
                <w:szCs w:val="20"/>
              </w:rPr>
              <w:t>ujitsu</w:t>
            </w:r>
          </w:p>
        </w:tc>
        <w:tc>
          <w:tcPr>
            <w:tcW w:w="2426" w:type="dxa"/>
          </w:tcPr>
          <w:p w14:paraId="572C4F82" w14:textId="26D7AFD4" w:rsidR="009B51C8" w:rsidRDefault="009B51C8" w:rsidP="00202F35">
            <w:pPr>
              <w:widowControl/>
              <w:jc w:val="left"/>
              <w:rPr>
                <w:rFonts w:ascii="Arial" w:eastAsia="Arial Unicode MS" w:hAnsi="Arial"/>
                <w:kern w:val="0"/>
                <w:sz w:val="20"/>
                <w:szCs w:val="20"/>
              </w:rPr>
            </w:pPr>
            <w:r>
              <w:rPr>
                <w:rFonts w:ascii="Arial" w:eastAsia="Arial Unicode MS" w:hAnsi="Arial" w:hint="eastAsia"/>
                <w:kern w:val="0"/>
                <w:sz w:val="20"/>
                <w:szCs w:val="20"/>
              </w:rPr>
              <w:t>N</w:t>
            </w:r>
            <w:r>
              <w:rPr>
                <w:rFonts w:ascii="Arial" w:eastAsia="Arial Unicode MS" w:hAnsi="Arial"/>
                <w:kern w:val="0"/>
                <w:sz w:val="20"/>
                <w:szCs w:val="20"/>
              </w:rPr>
              <w:t>o change needed</w:t>
            </w:r>
          </w:p>
        </w:tc>
        <w:tc>
          <w:tcPr>
            <w:tcW w:w="5948" w:type="dxa"/>
          </w:tcPr>
          <w:p w14:paraId="59F30DC2" w14:textId="77777777" w:rsidR="009B51C8" w:rsidRPr="00112522" w:rsidRDefault="009B51C8" w:rsidP="00202F35">
            <w:pPr>
              <w:widowControl/>
              <w:jc w:val="left"/>
              <w:rPr>
                <w:rFonts w:ascii="Arial" w:eastAsia="Arial Unicode MS" w:hAnsi="Arial"/>
                <w:kern w:val="0"/>
                <w:sz w:val="20"/>
                <w:szCs w:val="20"/>
                <w:lang w:eastAsia="zh-CN"/>
              </w:rPr>
            </w:pPr>
          </w:p>
        </w:tc>
      </w:tr>
    </w:tbl>
    <w:p w14:paraId="4857A416" w14:textId="77777777" w:rsidR="00E326C2" w:rsidRDefault="00E326C2">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653EBB8D" w14:textId="62FE2049" w:rsidR="00E326C2" w:rsidRDefault="002160D6">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sidR="009C18A6">
        <w:rPr>
          <w:color w:val="000000" w:themeColor="text1"/>
        </w:rPr>
        <w:t>It seems company’s views are aligned on Option A that “</w:t>
      </w:r>
      <w:r w:rsidR="009C18A6">
        <w:rPr>
          <w:rFonts w:eastAsia="Arial Unicode MS"/>
          <w:szCs w:val="20"/>
          <w:lang w:eastAsia="zh-CN"/>
        </w:rPr>
        <w:t xml:space="preserve">the UE shall not start the UL HARQ RTT timer when UL transmission is skipped” and majority </w:t>
      </w:r>
      <w:r w:rsidR="002318F7">
        <w:rPr>
          <w:rFonts w:eastAsia="Arial Unicode MS"/>
          <w:szCs w:val="20"/>
          <w:lang w:eastAsia="zh-CN"/>
        </w:rPr>
        <w:t xml:space="preserve">including the proponent company </w:t>
      </w:r>
      <w:r w:rsidR="009C18A6">
        <w:rPr>
          <w:rFonts w:eastAsia="Arial Unicode MS"/>
          <w:szCs w:val="20"/>
          <w:lang w:eastAsia="zh-CN"/>
        </w:rPr>
        <w:t xml:space="preserve">believe </w:t>
      </w:r>
      <w:r w:rsidR="00137C34">
        <w:rPr>
          <w:rFonts w:eastAsia="Arial Unicode MS"/>
          <w:szCs w:val="20"/>
          <w:lang w:eastAsia="zh-CN"/>
        </w:rPr>
        <w:t xml:space="preserve">the current spec is clear enough and no change to the spec is needed. Thus the rapporteur think the common understanding can be captured in the chairman notes instead. </w:t>
      </w:r>
    </w:p>
    <w:p w14:paraId="73455BE6" w14:textId="1C6AC838" w:rsidR="0096772C" w:rsidRDefault="006E6E81">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00137C34" w:rsidRPr="00D072C5">
        <w:rPr>
          <w:rFonts w:eastAsia="宋体"/>
          <w:b/>
          <w:szCs w:val="20"/>
          <w:lang w:val="en-US" w:eastAsia="zh-CN"/>
        </w:rPr>
        <w:t xml:space="preserve"> 2: </w:t>
      </w:r>
      <w:r w:rsidR="0096772C">
        <w:rPr>
          <w:rFonts w:eastAsia="宋体"/>
          <w:b/>
          <w:szCs w:val="20"/>
          <w:lang w:val="en-US" w:eastAsia="zh-CN"/>
        </w:rPr>
        <w:t xml:space="preserve">Capture the following RAN2 common understandings in the Chair’s notes: </w:t>
      </w:r>
    </w:p>
    <w:p w14:paraId="356014E0" w14:textId="0FAF847C" w:rsidR="00137C34" w:rsidRPr="00D072C5" w:rsidRDefault="00137C34">
      <w:pPr>
        <w:pStyle w:val="0Maintext"/>
        <w:tabs>
          <w:tab w:val="left" w:pos="0"/>
        </w:tabs>
        <w:spacing w:before="0" w:after="120" w:afterAutospacing="0" w:line="240" w:lineRule="auto"/>
        <w:ind w:firstLine="0"/>
        <w:jc w:val="left"/>
        <w:rPr>
          <w:rFonts w:eastAsia="宋体"/>
          <w:b/>
          <w:szCs w:val="20"/>
          <w:lang w:val="en-US" w:eastAsia="zh-CN"/>
        </w:rPr>
      </w:pPr>
      <w:r w:rsidRPr="00D072C5">
        <w:rPr>
          <w:rFonts w:eastAsia="宋体"/>
          <w:b/>
          <w:szCs w:val="20"/>
          <w:lang w:val="en-US" w:eastAsia="zh-CN"/>
        </w:rPr>
        <w:t xml:space="preserve">RAN2 confirms that the UE shall not start the </w:t>
      </w:r>
      <w:r w:rsidRPr="0096772C">
        <w:rPr>
          <w:rFonts w:eastAsia="宋体"/>
          <w:b/>
          <w:i/>
          <w:szCs w:val="20"/>
          <w:lang w:val="en-US" w:eastAsia="zh-CN"/>
        </w:rPr>
        <w:t>drx-HARQ-RTT-TimerUL</w:t>
      </w:r>
      <w:r w:rsidRPr="00D072C5">
        <w:rPr>
          <w:rFonts w:eastAsia="宋体"/>
          <w:b/>
          <w:szCs w:val="20"/>
          <w:lang w:val="en-US" w:eastAsia="zh-CN"/>
        </w:rPr>
        <w:t xml:space="preserve"> for the corresponding HARQ process </w:t>
      </w:r>
      <w:r w:rsidR="0014072B">
        <w:rPr>
          <w:rFonts w:eastAsia="宋体"/>
          <w:b/>
          <w:szCs w:val="20"/>
          <w:lang w:val="en-US" w:eastAsia="zh-CN"/>
        </w:rPr>
        <w:t>if</w:t>
      </w:r>
      <w:r w:rsidRPr="00D072C5">
        <w:rPr>
          <w:rFonts w:eastAsia="宋体"/>
          <w:b/>
          <w:szCs w:val="20"/>
          <w:lang w:val="en-US" w:eastAsia="zh-CN"/>
        </w:rPr>
        <w:t xml:space="preserve"> the corresponding PUSCH transmission is skipped</w:t>
      </w:r>
      <w:r w:rsidR="001F0E85" w:rsidRPr="00D072C5">
        <w:rPr>
          <w:rFonts w:eastAsia="宋体"/>
          <w:b/>
          <w:szCs w:val="20"/>
          <w:lang w:val="en-US" w:eastAsia="zh-CN"/>
        </w:rPr>
        <w:t>.</w:t>
      </w:r>
      <w:r w:rsidR="00C97CF0" w:rsidRPr="00D072C5">
        <w:rPr>
          <w:rFonts w:eastAsia="宋体"/>
          <w:b/>
          <w:szCs w:val="20"/>
          <w:lang w:val="en-US" w:eastAsia="zh-CN"/>
        </w:rPr>
        <w:t xml:space="preserve"> </w:t>
      </w:r>
    </w:p>
    <w:p w14:paraId="32AE0F14" w14:textId="77777777" w:rsidR="00E326C2" w:rsidRDefault="002160D6">
      <w:pPr>
        <w:pStyle w:val="2"/>
        <w:spacing w:before="240" w:after="240" w:line="240" w:lineRule="auto"/>
        <w:rPr>
          <w:rFonts w:ascii="Arial" w:hAnsi="Arial" w:cs="Arial"/>
          <w:b w:val="0"/>
          <w:sz w:val="28"/>
        </w:rPr>
      </w:pPr>
      <w:r>
        <w:rPr>
          <w:rFonts w:ascii="Arial" w:hAnsi="Arial" w:cs="Arial"/>
          <w:b w:val="0"/>
          <w:sz w:val="28"/>
        </w:rPr>
        <w:t>3.3 Abnormal handling of UL retransmission</w:t>
      </w:r>
    </w:p>
    <w:p w14:paraId="5A853999" w14:textId="77777777" w:rsidR="00E326C2" w:rsidRDefault="002160D6">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43FF796D" w14:textId="77777777" w:rsidR="00E326C2" w:rsidRDefault="002160D6">
      <w:pPr>
        <w:pStyle w:val="Doc-text2"/>
        <w:spacing w:after="240"/>
        <w:ind w:left="0" w:firstLine="0"/>
      </w:pPr>
      <w:r>
        <w:t xml:space="preserve"> </w:t>
      </w:r>
    </w:p>
    <w:p w14:paraId="3AE21214" w14:textId="77777777" w:rsidR="00E326C2" w:rsidRDefault="002160D6">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0DDC6E0C" w14:textId="77777777" w:rsidR="00E326C2" w:rsidRDefault="002160D6">
      <w:pPr>
        <w:pStyle w:val="Doc-text2"/>
        <w:spacing w:before="240"/>
        <w:ind w:left="0" w:firstLine="0"/>
      </w:pPr>
      <w:r>
        <w:rPr>
          <w:b/>
          <w:bCs/>
        </w:rPr>
        <w:t>Q5</w:t>
      </w:r>
      <w:r>
        <w:t>: Companies are asked to provide your views on the above issue:</w:t>
      </w:r>
    </w:p>
    <w:p w14:paraId="5C768199"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956B01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1DAF00BC"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6"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5DBBE89D" w14:textId="77777777" w:rsidR="00E326C2" w:rsidRDefault="00E326C2">
      <w:pPr>
        <w:pStyle w:val="0Maintext"/>
        <w:tabs>
          <w:tab w:val="left" w:pos="0"/>
        </w:tabs>
        <w:spacing w:before="80" w:after="0" w:afterAutospacing="0" w:line="240" w:lineRule="auto"/>
        <w:ind w:left="720" w:firstLine="0"/>
        <w:jc w:val="left"/>
        <w:rPr>
          <w:rFonts w:eastAsia="Arial Unicode MS"/>
          <w:szCs w:val="20"/>
          <w:lang w:eastAsia="zh-CN"/>
        </w:rPr>
      </w:pPr>
    </w:p>
    <w:p w14:paraId="0CD7B158" w14:textId="77777777" w:rsidR="00E326C2" w:rsidRDefault="00E326C2">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5A565E45" w14:textId="77777777">
        <w:tc>
          <w:tcPr>
            <w:tcW w:w="1255" w:type="dxa"/>
            <w:shd w:val="clear" w:color="auto" w:fill="E7E6E6" w:themeFill="background2"/>
          </w:tcPr>
          <w:p w14:paraId="49BB3C6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F0A4265"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37A1EEE3"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0F0A6875" w14:textId="77777777">
        <w:tc>
          <w:tcPr>
            <w:tcW w:w="1255" w:type="dxa"/>
          </w:tcPr>
          <w:p w14:paraId="3E6B54C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6A1579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6A97C1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E326C2" w14:paraId="7ED8FC96" w14:textId="77777777">
        <w:tc>
          <w:tcPr>
            <w:tcW w:w="1255" w:type="dxa"/>
          </w:tcPr>
          <w:p w14:paraId="1D560BC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90E7869"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0B2E0095"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E326C2" w14:paraId="6A5D9FE3" w14:textId="77777777">
        <w:tc>
          <w:tcPr>
            <w:tcW w:w="1255" w:type="dxa"/>
          </w:tcPr>
          <w:p w14:paraId="655F09F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2426" w:type="dxa"/>
          </w:tcPr>
          <w:p w14:paraId="0A0F26B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24D4BB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E326C2" w14:paraId="79041D35" w14:textId="77777777">
        <w:tc>
          <w:tcPr>
            <w:tcW w:w="1255" w:type="dxa"/>
          </w:tcPr>
          <w:p w14:paraId="24CBB87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36704E0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D6F11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 But we also understand this “old” issue is too late to fix in NR spec, so we can rely on sensible UE implementation to avoid any unexpected errors at the NW receiving side.</w:t>
            </w:r>
          </w:p>
        </w:tc>
      </w:tr>
      <w:tr w:rsidR="00E326C2" w14:paraId="578D159A" w14:textId="77777777">
        <w:tblPrEx>
          <w:tblCellMar>
            <w:left w:w="108" w:type="dxa"/>
            <w:right w:w="108" w:type="dxa"/>
          </w:tblCellMar>
        </w:tblPrEx>
        <w:tc>
          <w:tcPr>
            <w:tcW w:w="1255" w:type="dxa"/>
          </w:tcPr>
          <w:p w14:paraId="2DE184A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3FAA9AA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0EFC34B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7C800D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B(no spec change).</w:t>
            </w:r>
          </w:p>
        </w:tc>
      </w:tr>
      <w:tr w:rsidR="00E326C2" w14:paraId="02424170" w14:textId="77777777">
        <w:tblPrEx>
          <w:tblCellMar>
            <w:left w:w="108" w:type="dxa"/>
            <w:right w:w="108" w:type="dxa"/>
          </w:tblCellMar>
        </w:tblPrEx>
        <w:tc>
          <w:tcPr>
            <w:tcW w:w="1255" w:type="dxa"/>
          </w:tcPr>
          <w:p w14:paraId="5A82A1F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08C659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521F1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E326C2" w14:paraId="2F590CC7" w14:textId="77777777">
        <w:tblPrEx>
          <w:tblCellMar>
            <w:left w:w="108" w:type="dxa"/>
            <w:right w:w="108" w:type="dxa"/>
          </w:tblCellMar>
        </w:tblPrEx>
        <w:tc>
          <w:tcPr>
            <w:tcW w:w="1255" w:type="dxa"/>
          </w:tcPr>
          <w:p w14:paraId="42D51E4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4F6A92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5C3886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(rate matching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 </w:t>
            </w:r>
          </w:p>
          <w:p w14:paraId="39554F82" w14:textId="77777777" w:rsidR="00E326C2" w:rsidRDefault="002160D6">
            <w:pPr>
              <w:widowControl/>
              <w:jc w:val="left"/>
              <w:rPr>
                <w:ins w:id="7" w:author="ZTE DF" w:date="2022-02-22T21:06:00Z"/>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 What’s worse, the proposed change would bring the NBC issue. It is not preferable at all.</w:t>
            </w:r>
          </w:p>
          <w:p w14:paraId="18D7F184" w14:textId="77777777" w:rsidR="00E326C2" w:rsidRDefault="002160D6">
            <w:pPr>
              <w:widowControl/>
              <w:jc w:val="left"/>
              <w:rPr>
                <w:rFonts w:ascii="Arial" w:eastAsia="Arial Unicode MS" w:hAnsi="Arial"/>
                <w:kern w:val="0"/>
                <w:sz w:val="20"/>
                <w:szCs w:val="20"/>
                <w:lang w:val="en-US" w:eastAsia="zh-CN"/>
              </w:rPr>
            </w:pPr>
            <w:ins w:id="8" w:author="ZTE DF" w:date="2022-02-22T21:06:00Z">
              <w:r>
                <w:rPr>
                  <w:rFonts w:ascii="Arial" w:eastAsia="Arial Unicode MS" w:hAnsi="Arial" w:hint="eastAsia"/>
                  <w:kern w:val="0"/>
                  <w:sz w:val="20"/>
                  <w:szCs w:val="20"/>
                  <w:lang w:val="en-US" w:eastAsia="zh-CN"/>
                </w:rPr>
                <w:t xml:space="preserve">Fei: Basically, </w:t>
              </w:r>
            </w:ins>
            <w:ins w:id="9" w:author="ZTE DF" w:date="2022-02-22T21:07:00Z">
              <w:r>
                <w:rPr>
                  <w:rFonts w:ascii="Arial" w:eastAsia="Arial Unicode MS" w:hAnsi="Arial" w:hint="eastAsia"/>
                  <w:kern w:val="0"/>
                  <w:sz w:val="20"/>
                  <w:szCs w:val="20"/>
                  <w:lang w:val="en-US" w:eastAsia="zh-CN"/>
                </w:rPr>
                <w:t xml:space="preserve">we are not willing to correct anything, we just want to confirm the UE behavior when receiving the abnormal UL grant with none-taggled NDI. </w:t>
              </w:r>
              <w:r>
                <w:rPr>
                  <w:rFonts w:ascii="Arial" w:eastAsia="Arial Unicode MS" w:hAnsi="Arial"/>
                  <w:kern w:val="0"/>
                  <w:sz w:val="20"/>
                  <w:szCs w:val="20"/>
                  <w:highlight w:val="yellow"/>
                  <w:lang w:val="en-US" w:eastAsia="zh-CN"/>
                  <w:rPrChange w:id="10" w:author="ZTE DF" w:date="2022-02-22T21:12:00Z">
                    <w:rPr>
                      <w:rFonts w:ascii="Arial" w:eastAsia="Arial Unicode MS" w:hAnsi="Arial"/>
                      <w:kern w:val="0"/>
                      <w:sz w:val="20"/>
                      <w:szCs w:val="20"/>
                      <w:lang w:val="en-US" w:eastAsia="zh-CN"/>
                    </w:rPr>
                  </w:rPrChange>
                </w:rPr>
                <w:t xml:space="preserve">If the </w:t>
              </w:r>
            </w:ins>
            <w:ins w:id="11" w:author="ZTE DF" w:date="2022-02-22T21:08:00Z">
              <w:r>
                <w:rPr>
                  <w:rFonts w:ascii="Arial" w:eastAsia="Arial Unicode MS" w:hAnsi="Arial"/>
                  <w:kern w:val="0"/>
                  <w:sz w:val="20"/>
                  <w:szCs w:val="20"/>
                  <w:highlight w:val="yellow"/>
                  <w:lang w:val="en-US" w:eastAsia="zh-CN"/>
                  <w:rPrChange w:id="12" w:author="ZTE DF" w:date="2022-02-22T21:12:00Z">
                    <w:rPr>
                      <w:rFonts w:ascii="Arial" w:eastAsia="Arial Unicode MS" w:hAnsi="Arial"/>
                      <w:kern w:val="0"/>
                      <w:sz w:val="20"/>
                      <w:szCs w:val="20"/>
                      <w:lang w:val="en-US" w:eastAsia="zh-CN"/>
                    </w:rPr>
                  </w:rPrChange>
                </w:rPr>
                <w:t>UE is still to send the obsolete data to NW,</w:t>
              </w:r>
            </w:ins>
            <w:ins w:id="13" w:author="ZTE DF" w:date="2022-02-22T21:12:00Z">
              <w:r>
                <w:rPr>
                  <w:rFonts w:ascii="Arial" w:eastAsia="Arial Unicode MS" w:hAnsi="Arial"/>
                  <w:kern w:val="0"/>
                  <w:sz w:val="20"/>
                  <w:szCs w:val="20"/>
                  <w:highlight w:val="yellow"/>
                  <w:lang w:val="en-US" w:eastAsia="zh-CN"/>
                  <w:rPrChange w:id="14" w:author="ZTE DF" w:date="2022-02-22T21:12:00Z">
                    <w:rPr>
                      <w:rFonts w:ascii="Arial" w:eastAsia="Arial Unicode MS" w:hAnsi="Arial"/>
                      <w:kern w:val="0"/>
                      <w:sz w:val="20"/>
                      <w:szCs w:val="20"/>
                      <w:lang w:val="en-US" w:eastAsia="zh-CN"/>
                    </w:rPr>
                  </w:rPrChange>
                </w:rPr>
                <w:t>as you mentioned,</w:t>
              </w:r>
            </w:ins>
            <w:ins w:id="15" w:author="ZTE DF" w:date="2022-02-22T21:08:00Z">
              <w:r>
                <w:rPr>
                  <w:rFonts w:ascii="Arial" w:eastAsia="Arial Unicode MS" w:hAnsi="Arial"/>
                  <w:kern w:val="0"/>
                  <w:sz w:val="20"/>
                  <w:szCs w:val="20"/>
                  <w:highlight w:val="yellow"/>
                  <w:lang w:val="en-US" w:eastAsia="zh-CN"/>
                  <w:rPrChange w:id="16" w:author="ZTE DF" w:date="2022-02-22T21:12:00Z">
                    <w:rPr>
                      <w:rFonts w:ascii="Arial" w:eastAsia="Arial Unicode MS" w:hAnsi="Arial"/>
                      <w:kern w:val="0"/>
                      <w:sz w:val="20"/>
                      <w:szCs w:val="20"/>
                      <w:lang w:val="en-US" w:eastAsia="zh-CN"/>
                    </w:rPr>
                  </w:rPrChange>
                </w:rPr>
                <w:t xml:space="preserve"> the </w:t>
              </w:r>
            </w:ins>
            <w:ins w:id="17" w:author="ZTE DF" w:date="2022-02-22T21:13:00Z">
              <w:r>
                <w:rPr>
                  <w:rFonts w:ascii="Arial" w:eastAsia="Arial Unicode MS" w:hAnsi="Arial" w:hint="eastAsia"/>
                  <w:kern w:val="0"/>
                  <w:sz w:val="20"/>
                  <w:szCs w:val="20"/>
                  <w:highlight w:val="yellow"/>
                  <w:lang w:val="en-US" w:eastAsia="zh-CN"/>
                </w:rPr>
                <w:t xml:space="preserve">AM </w:t>
              </w:r>
            </w:ins>
            <w:ins w:id="18" w:author="ZTE DF" w:date="2022-02-22T21:08:00Z">
              <w:r>
                <w:rPr>
                  <w:rFonts w:ascii="Arial" w:eastAsia="Arial Unicode MS" w:hAnsi="Arial"/>
                  <w:kern w:val="0"/>
                  <w:sz w:val="20"/>
                  <w:szCs w:val="20"/>
                  <w:highlight w:val="yellow"/>
                  <w:lang w:val="en-US" w:eastAsia="zh-CN"/>
                  <w:rPrChange w:id="19" w:author="ZTE DF" w:date="2022-02-22T21:12:00Z">
                    <w:rPr>
                      <w:rFonts w:ascii="Arial" w:eastAsia="Arial Unicode MS" w:hAnsi="Arial"/>
                      <w:kern w:val="0"/>
                      <w:sz w:val="20"/>
                      <w:szCs w:val="20"/>
                      <w:lang w:val="en-US" w:eastAsia="zh-CN"/>
                    </w:rPr>
                  </w:rPrChange>
                </w:rPr>
                <w:t xml:space="preserve">RLC re-transmission window will be pushed </w:t>
              </w:r>
            </w:ins>
            <w:ins w:id="20" w:author="ZTE DF" w:date="2022-02-22T21:13:00Z">
              <w:r>
                <w:rPr>
                  <w:rFonts w:ascii="Arial" w:eastAsia="Arial Unicode MS" w:hAnsi="Arial" w:hint="eastAsia"/>
                  <w:kern w:val="0"/>
                  <w:sz w:val="20"/>
                  <w:szCs w:val="20"/>
                  <w:highlight w:val="yellow"/>
                  <w:lang w:val="en-US" w:eastAsia="zh-CN"/>
                </w:rPr>
                <w:t>in</w:t>
              </w:r>
            </w:ins>
            <w:ins w:id="21" w:author="ZTE DF" w:date="2022-02-22T21:08:00Z">
              <w:r>
                <w:rPr>
                  <w:rFonts w:ascii="Arial" w:eastAsia="Arial Unicode MS" w:hAnsi="Arial"/>
                  <w:kern w:val="0"/>
                  <w:sz w:val="20"/>
                  <w:szCs w:val="20"/>
                  <w:highlight w:val="yellow"/>
                  <w:lang w:val="en-US" w:eastAsia="zh-CN"/>
                  <w:rPrChange w:id="22" w:author="ZTE DF" w:date="2022-02-22T21:12:00Z">
                    <w:rPr>
                      <w:rFonts w:ascii="Arial" w:eastAsia="Arial Unicode MS" w:hAnsi="Arial"/>
                      <w:kern w:val="0"/>
                      <w:sz w:val="20"/>
                      <w:szCs w:val="20"/>
                      <w:lang w:val="en-US" w:eastAsia="zh-CN"/>
                    </w:rPr>
                  </w:rPrChange>
                </w:rPr>
                <w:t xml:space="preserve">to a abnormal </w:t>
              </w:r>
            </w:ins>
            <w:ins w:id="23" w:author="ZTE DF" w:date="2022-02-22T21:09:00Z">
              <w:r>
                <w:rPr>
                  <w:rFonts w:ascii="Arial" w:eastAsia="Arial Unicode MS" w:hAnsi="Arial"/>
                  <w:kern w:val="0"/>
                  <w:sz w:val="20"/>
                  <w:szCs w:val="20"/>
                  <w:highlight w:val="yellow"/>
                  <w:lang w:val="en-US" w:eastAsia="zh-CN"/>
                  <w:rPrChange w:id="24" w:author="ZTE DF" w:date="2022-02-22T21:12:00Z">
                    <w:rPr>
                      <w:rFonts w:ascii="Arial" w:eastAsia="Arial Unicode MS" w:hAnsi="Arial"/>
                      <w:kern w:val="0"/>
                      <w:sz w:val="20"/>
                      <w:szCs w:val="20"/>
                      <w:lang w:val="en-US" w:eastAsia="zh-CN"/>
                    </w:rPr>
                  </w:rPrChange>
                </w:rPr>
                <w:t xml:space="preserve">range, if status report is triggered, </w:t>
              </w:r>
            </w:ins>
            <w:ins w:id="25" w:author="ZTE DF" w:date="2022-02-22T21:13:00Z">
              <w:r>
                <w:rPr>
                  <w:rFonts w:ascii="Arial" w:eastAsia="Arial Unicode MS" w:hAnsi="Arial" w:hint="eastAsia"/>
                  <w:kern w:val="0"/>
                  <w:sz w:val="20"/>
                  <w:szCs w:val="20"/>
                  <w:highlight w:val="yellow"/>
                  <w:lang w:val="en-US" w:eastAsia="zh-CN"/>
                </w:rPr>
                <w:t>UE</w:t>
              </w:r>
            </w:ins>
            <w:ins w:id="26" w:author="ZTE DF" w:date="2022-02-22T21:09:00Z">
              <w:r>
                <w:rPr>
                  <w:rFonts w:ascii="Arial" w:eastAsia="Arial Unicode MS" w:hAnsi="Arial"/>
                  <w:kern w:val="0"/>
                  <w:sz w:val="20"/>
                  <w:szCs w:val="20"/>
                  <w:highlight w:val="yellow"/>
                  <w:lang w:val="en-US" w:eastAsia="zh-CN"/>
                  <w:rPrChange w:id="27" w:author="ZTE DF" w:date="2022-02-22T21:12:00Z">
                    <w:rPr>
                      <w:rFonts w:ascii="Arial" w:eastAsia="Arial Unicode MS" w:hAnsi="Arial"/>
                      <w:kern w:val="0"/>
                      <w:sz w:val="20"/>
                      <w:szCs w:val="20"/>
                      <w:lang w:val="en-US" w:eastAsia="zh-CN"/>
                    </w:rPr>
                  </w:rPrChange>
                </w:rPr>
                <w:t xml:space="preserve"> will receive </w:t>
              </w:r>
            </w:ins>
            <w:ins w:id="28" w:author="ZTE DF" w:date="2022-02-22T21:13:00Z">
              <w:r>
                <w:rPr>
                  <w:rFonts w:ascii="Arial" w:eastAsia="Arial Unicode MS" w:hAnsi="Arial" w:hint="eastAsia"/>
                  <w:kern w:val="0"/>
                  <w:sz w:val="20"/>
                  <w:szCs w:val="20"/>
                  <w:highlight w:val="yellow"/>
                  <w:lang w:val="en-US" w:eastAsia="zh-CN"/>
                </w:rPr>
                <w:t>a</w:t>
              </w:r>
            </w:ins>
            <w:ins w:id="29" w:author="ZTE DF" w:date="2022-02-22T21:09:00Z">
              <w:r>
                <w:rPr>
                  <w:rFonts w:ascii="Arial" w:eastAsia="Arial Unicode MS" w:hAnsi="Arial"/>
                  <w:kern w:val="0"/>
                  <w:sz w:val="20"/>
                  <w:szCs w:val="20"/>
                  <w:highlight w:val="yellow"/>
                  <w:lang w:val="en-US" w:eastAsia="zh-CN"/>
                  <w:rPrChange w:id="30" w:author="ZTE DF" w:date="2022-02-22T21:12:00Z">
                    <w:rPr>
                      <w:rFonts w:ascii="Arial" w:eastAsia="Arial Unicode MS" w:hAnsi="Arial"/>
                      <w:kern w:val="0"/>
                      <w:sz w:val="20"/>
                      <w:szCs w:val="20"/>
                      <w:lang w:val="en-US" w:eastAsia="zh-CN"/>
                    </w:rPr>
                  </w:rPrChange>
                </w:rPr>
                <w:t xml:space="preserve"> status report where the SN value</w:t>
              </w:r>
            </w:ins>
            <w:ins w:id="31" w:author="ZTE DF" w:date="2022-02-22T21:10:00Z">
              <w:r>
                <w:rPr>
                  <w:rFonts w:ascii="Arial" w:eastAsia="Arial Unicode MS" w:hAnsi="Arial"/>
                  <w:kern w:val="0"/>
                  <w:sz w:val="20"/>
                  <w:szCs w:val="20"/>
                  <w:highlight w:val="yellow"/>
                  <w:lang w:val="en-US" w:eastAsia="zh-CN"/>
                  <w:rPrChange w:id="32" w:author="ZTE DF" w:date="2022-02-22T21:12:00Z">
                    <w:rPr>
                      <w:rFonts w:ascii="Arial" w:eastAsia="Arial Unicode MS" w:hAnsi="Arial"/>
                      <w:kern w:val="0"/>
                      <w:sz w:val="20"/>
                      <w:szCs w:val="20"/>
                      <w:lang w:val="en-US" w:eastAsia="zh-CN"/>
                    </w:rPr>
                  </w:rPrChange>
                </w:rPr>
                <w:t xml:space="preserve">s those are not received will be </w:t>
              </w:r>
            </w:ins>
            <w:ins w:id="33" w:author="ZTE DF" w:date="2022-02-22T21:09:00Z">
              <w:r>
                <w:rPr>
                  <w:rFonts w:ascii="Arial" w:eastAsia="Arial Unicode MS" w:hAnsi="Arial"/>
                  <w:kern w:val="0"/>
                  <w:sz w:val="20"/>
                  <w:szCs w:val="20"/>
                  <w:highlight w:val="yellow"/>
                  <w:lang w:val="en-US" w:eastAsia="zh-CN"/>
                  <w:rPrChange w:id="34" w:author="ZTE DF" w:date="2022-02-22T21:12:00Z">
                    <w:rPr>
                      <w:rFonts w:ascii="Arial" w:eastAsia="Arial Unicode MS" w:hAnsi="Arial"/>
                      <w:kern w:val="0"/>
                      <w:sz w:val="20"/>
                      <w:szCs w:val="20"/>
                      <w:lang w:val="en-US" w:eastAsia="zh-CN"/>
                    </w:rPr>
                  </w:rPrChange>
                </w:rPr>
                <w:t>indicated in the status report</w:t>
              </w:r>
            </w:ins>
            <w:ins w:id="35" w:author="ZTE DF" w:date="2022-02-22T21:10:00Z">
              <w:r>
                <w:rPr>
                  <w:rFonts w:ascii="Arial" w:eastAsia="Arial Unicode MS" w:hAnsi="Arial"/>
                  <w:kern w:val="0"/>
                  <w:sz w:val="20"/>
                  <w:szCs w:val="20"/>
                  <w:highlight w:val="yellow"/>
                  <w:lang w:val="en-US" w:eastAsia="zh-CN"/>
                  <w:rPrChange w:id="36" w:author="ZTE DF" w:date="2022-02-22T21:12:00Z">
                    <w:rPr>
                      <w:rFonts w:ascii="Arial" w:eastAsia="Arial Unicode MS" w:hAnsi="Arial"/>
                      <w:kern w:val="0"/>
                      <w:sz w:val="20"/>
                      <w:szCs w:val="20"/>
                      <w:lang w:val="en-US" w:eastAsia="zh-CN"/>
                    </w:rPr>
                  </w:rPrChange>
                </w:rPr>
                <w:t>. In such case, UE behavior is not define</w:t>
              </w:r>
            </w:ins>
            <w:ins w:id="37" w:author="ZTE DF" w:date="2022-02-22T21:11:00Z">
              <w:r>
                <w:rPr>
                  <w:rFonts w:ascii="Arial" w:eastAsia="Arial Unicode MS" w:hAnsi="Arial"/>
                  <w:kern w:val="0"/>
                  <w:sz w:val="20"/>
                  <w:szCs w:val="20"/>
                  <w:highlight w:val="yellow"/>
                  <w:lang w:val="en-US" w:eastAsia="zh-CN"/>
                  <w:rPrChange w:id="38" w:author="ZTE DF" w:date="2022-02-22T21:12:00Z">
                    <w:rPr>
                      <w:rFonts w:ascii="Arial" w:eastAsia="Arial Unicode MS" w:hAnsi="Arial"/>
                      <w:kern w:val="0"/>
                      <w:sz w:val="20"/>
                      <w:szCs w:val="20"/>
                      <w:lang w:val="en-US" w:eastAsia="zh-CN"/>
                    </w:rPr>
                  </w:rPrChange>
                </w:rPr>
                <w:t>d, and RRC re-establishment would be illegally triggered</w:t>
              </w:r>
            </w:ins>
            <w:ins w:id="39" w:author="ZTE DF" w:date="2022-02-22T21:13:00Z">
              <w:r>
                <w:rPr>
                  <w:rFonts w:ascii="Arial" w:eastAsia="Arial Unicode MS" w:hAnsi="Arial" w:hint="eastAsia"/>
                  <w:kern w:val="0"/>
                  <w:sz w:val="20"/>
                  <w:szCs w:val="20"/>
                  <w:highlight w:val="yellow"/>
                  <w:lang w:val="en-US" w:eastAsia="zh-CN"/>
                </w:rPr>
                <w:t>. By the way, it happened f</w:t>
              </w:r>
            </w:ins>
            <w:ins w:id="40" w:author="ZTE DF" w:date="2022-02-22T21:14:00Z">
              <w:r>
                <w:rPr>
                  <w:rFonts w:ascii="Arial" w:eastAsia="Arial Unicode MS" w:hAnsi="Arial" w:hint="eastAsia"/>
                  <w:kern w:val="0"/>
                  <w:sz w:val="20"/>
                  <w:szCs w:val="20"/>
                  <w:highlight w:val="yellow"/>
                  <w:lang w:val="en-US" w:eastAsia="zh-CN"/>
                </w:rPr>
                <w:t>requently when in the full rate test.</w:t>
              </w:r>
            </w:ins>
          </w:p>
        </w:tc>
      </w:tr>
      <w:tr w:rsidR="00E326C2" w14:paraId="2F993DE8" w14:textId="77777777">
        <w:tc>
          <w:tcPr>
            <w:tcW w:w="1255" w:type="dxa"/>
          </w:tcPr>
          <w:p w14:paraId="064BEE2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9FB5EE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2B7481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E326C2" w14:paraId="196FF1E1" w14:textId="77777777">
        <w:tblPrEx>
          <w:tblCellMar>
            <w:left w:w="108" w:type="dxa"/>
            <w:right w:w="108" w:type="dxa"/>
          </w:tblCellMar>
        </w:tblPrEx>
        <w:tc>
          <w:tcPr>
            <w:tcW w:w="1255" w:type="dxa"/>
          </w:tcPr>
          <w:p w14:paraId="24E8B36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0E37C3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0C64FD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has been discussed since LTE where it was decided to leave it up to UE implementation as in current specification.</w:t>
            </w:r>
          </w:p>
        </w:tc>
      </w:tr>
      <w:tr w:rsidR="00E326C2" w14:paraId="1FE34D0C" w14:textId="77777777">
        <w:tblPrEx>
          <w:tblCellMar>
            <w:left w:w="108" w:type="dxa"/>
            <w:right w:w="108" w:type="dxa"/>
          </w:tblCellMar>
        </w:tblPrEx>
        <w:tc>
          <w:tcPr>
            <w:tcW w:w="1255" w:type="dxa"/>
          </w:tcPr>
          <w:p w14:paraId="769F15F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X</w:t>
            </w:r>
            <w:r>
              <w:rPr>
                <w:rFonts w:ascii="Arial" w:eastAsia="Arial Unicode MS" w:hAnsi="Arial"/>
                <w:kern w:val="0"/>
                <w:sz w:val="20"/>
                <w:szCs w:val="20"/>
                <w:lang w:eastAsia="zh-CN"/>
              </w:rPr>
              <w:t>iaomi</w:t>
            </w:r>
          </w:p>
        </w:tc>
        <w:tc>
          <w:tcPr>
            <w:tcW w:w="2426" w:type="dxa"/>
          </w:tcPr>
          <w:p w14:paraId="501A544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D2141B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ery old issue since LTE, left to UE implementation, no issue found.</w:t>
            </w:r>
          </w:p>
        </w:tc>
      </w:tr>
      <w:tr w:rsidR="00E326C2" w14:paraId="3DC8F04C" w14:textId="77777777">
        <w:tblPrEx>
          <w:tblCellMar>
            <w:left w:w="108" w:type="dxa"/>
            <w:right w:w="108" w:type="dxa"/>
          </w:tblCellMar>
        </w:tblPrEx>
        <w:tc>
          <w:tcPr>
            <w:tcW w:w="1255" w:type="dxa"/>
          </w:tcPr>
          <w:p w14:paraId="6E0F7B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631435FB"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1967CA4F"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Same understanding as CATT and Xiaomi, this issue was discussed before and the conclusion is up to UE implementation. </w:t>
            </w:r>
          </w:p>
        </w:tc>
      </w:tr>
      <w:tr w:rsidR="00E326C2" w14:paraId="29117FCF" w14:textId="77777777">
        <w:tblPrEx>
          <w:tblCellMar>
            <w:left w:w="108" w:type="dxa"/>
            <w:right w:w="108" w:type="dxa"/>
          </w:tblCellMar>
        </w:tblPrEx>
        <w:tc>
          <w:tcPr>
            <w:tcW w:w="1255" w:type="dxa"/>
          </w:tcPr>
          <w:p w14:paraId="60B764E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eastAsia="zh-CN"/>
              </w:rPr>
              <w:t>Intel</w:t>
            </w:r>
          </w:p>
        </w:tc>
        <w:tc>
          <w:tcPr>
            <w:tcW w:w="2426" w:type="dxa"/>
          </w:tcPr>
          <w:p w14:paraId="76A6F530"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E193BA1"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that this issue was discussed before and can be left to UE implementation.</w:t>
            </w:r>
          </w:p>
        </w:tc>
      </w:tr>
      <w:tr w:rsidR="00E326C2" w14:paraId="15039A45" w14:textId="77777777">
        <w:tblPrEx>
          <w:tblCellMar>
            <w:left w:w="108" w:type="dxa"/>
            <w:right w:w="108" w:type="dxa"/>
          </w:tblCellMar>
        </w:tblPrEx>
        <w:tc>
          <w:tcPr>
            <w:tcW w:w="1255" w:type="dxa"/>
          </w:tcPr>
          <w:p w14:paraId="1F60E67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LG</w:t>
            </w:r>
          </w:p>
        </w:tc>
        <w:tc>
          <w:tcPr>
            <w:tcW w:w="2426" w:type="dxa"/>
          </w:tcPr>
          <w:p w14:paraId="63763A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2534CB2E" w14:textId="77777777" w:rsidR="00E326C2" w:rsidRPr="006B62F6" w:rsidRDefault="002160D6">
            <w:pPr>
              <w:widowControl/>
              <w:jc w:val="left"/>
              <w:rPr>
                <w:rFonts w:ascii="Arial" w:eastAsia="Arial Unicode MS" w:hAnsi="Arial"/>
                <w:color w:val="000000" w:themeColor="text1"/>
                <w:kern w:val="0"/>
                <w:sz w:val="20"/>
                <w:szCs w:val="20"/>
                <w:lang w:eastAsia="zh-CN"/>
              </w:rPr>
            </w:pPr>
            <w:r w:rsidRPr="006B62F6">
              <w:rPr>
                <w:rFonts w:ascii="Arial" w:eastAsia="Arial Unicode MS" w:hAnsi="Arial"/>
                <w:color w:val="000000" w:themeColor="text1"/>
                <w:kern w:val="0"/>
                <w:sz w:val="20"/>
                <w:szCs w:val="20"/>
                <w:lang w:eastAsia="zh-CN"/>
              </w:rPr>
              <w:t xml:space="preserve">This issue has been discussed from LTE, and each time this issue was brought up, RAN2 decided to left it up to UE implementatin. </w:t>
            </w:r>
          </w:p>
          <w:p w14:paraId="75636712" w14:textId="77777777" w:rsidR="00E326C2" w:rsidRPr="006B62F6" w:rsidRDefault="002160D6">
            <w:pPr>
              <w:widowControl/>
              <w:jc w:val="left"/>
              <w:rPr>
                <w:rFonts w:ascii="Arial" w:eastAsia="Arial Unicode MS" w:hAnsi="Arial"/>
                <w:color w:val="000000" w:themeColor="text1"/>
                <w:kern w:val="0"/>
                <w:sz w:val="20"/>
                <w:szCs w:val="20"/>
                <w:lang w:eastAsia="ko-KR"/>
              </w:rPr>
            </w:pPr>
            <w:r w:rsidRPr="006B62F6">
              <w:rPr>
                <w:rFonts w:ascii="Arial" w:eastAsia="Arial Unicode MS" w:hAnsi="Arial" w:hint="eastAsia"/>
                <w:color w:val="000000" w:themeColor="text1"/>
                <w:kern w:val="0"/>
                <w:sz w:val="20"/>
                <w:szCs w:val="20"/>
                <w:lang w:eastAsia="ko-KR"/>
              </w:rPr>
              <w:t>To prevent s</w:t>
            </w:r>
            <w:r w:rsidRPr="006B62F6">
              <w:rPr>
                <w:rFonts w:ascii="Arial" w:eastAsia="Arial Unicode MS" w:hAnsi="Arial"/>
                <w:color w:val="000000" w:themeColor="text1"/>
                <w:kern w:val="0"/>
                <w:sz w:val="20"/>
                <w:szCs w:val="20"/>
                <w:lang w:eastAsia="ko-KR"/>
              </w:rPr>
              <w:t>ame discussion again in a future, we are open to add a NOTE similar to DL case.</w:t>
            </w:r>
          </w:p>
          <w:p w14:paraId="27522289" w14:textId="14D05410" w:rsidR="00E326C2" w:rsidRPr="006B62F6" w:rsidRDefault="002160D6" w:rsidP="006B62F6">
            <w:pPr>
              <w:pStyle w:val="NO"/>
              <w:rPr>
                <w:rFonts w:ascii="Arial" w:eastAsia="Arial Unicode MS" w:hAnsi="Arial"/>
                <w:color w:val="000000" w:themeColor="text1"/>
                <w:lang w:eastAsia="zh-CN"/>
              </w:rPr>
            </w:pPr>
            <w:r w:rsidRPr="006B62F6">
              <w:rPr>
                <w:noProof/>
                <w:color w:val="000000" w:themeColor="text1"/>
              </w:rPr>
              <w:t>NOTE 2:</w:t>
            </w:r>
            <w:r w:rsidRPr="006B62F6">
              <w:rPr>
                <w:noProof/>
                <w:color w:val="000000" w:themeColor="text1"/>
              </w:rPr>
              <w:tab/>
              <w:t>If the MAC entity receives a retransmission with a TB size different from the last valid TB size signalled for this TB, the UE behavior is left up to UE implementation.</w:t>
            </w:r>
          </w:p>
        </w:tc>
      </w:tr>
      <w:tr w:rsidR="001B7731" w14:paraId="71E916D4" w14:textId="77777777">
        <w:tblPrEx>
          <w:tblCellMar>
            <w:left w:w="108" w:type="dxa"/>
            <w:right w:w="108" w:type="dxa"/>
          </w:tblCellMar>
        </w:tblPrEx>
        <w:tc>
          <w:tcPr>
            <w:tcW w:w="1255" w:type="dxa"/>
          </w:tcPr>
          <w:p w14:paraId="6D7E379F" w14:textId="0BC98ADF"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rPr>
              <w:t>N</w:t>
            </w:r>
            <w:r>
              <w:rPr>
                <w:rFonts w:ascii="Arial" w:eastAsia="Arial Unicode MS" w:hAnsi="Arial"/>
                <w:kern w:val="0"/>
                <w:sz w:val="20"/>
                <w:szCs w:val="20"/>
                <w:lang w:val="en-US"/>
              </w:rPr>
              <w:t>EC</w:t>
            </w:r>
          </w:p>
        </w:tc>
        <w:tc>
          <w:tcPr>
            <w:tcW w:w="2426" w:type="dxa"/>
          </w:tcPr>
          <w:p w14:paraId="1E28C753" w14:textId="4DE14AAD" w:rsidR="001B7731" w:rsidRDefault="001B7731" w:rsidP="001B773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1D7378AC" w14:textId="56FABB7E" w:rsidR="001B7731" w:rsidRPr="006B62F6" w:rsidRDefault="001B7731" w:rsidP="001B7731">
            <w:pPr>
              <w:widowControl/>
              <w:jc w:val="left"/>
              <w:rPr>
                <w:rFonts w:ascii="Arial" w:eastAsia="Arial Unicode MS" w:hAnsi="Arial"/>
                <w:color w:val="000000" w:themeColor="text1"/>
                <w:kern w:val="0"/>
                <w:sz w:val="20"/>
                <w:szCs w:val="20"/>
                <w:lang w:eastAsia="zh-CN"/>
              </w:rPr>
            </w:pPr>
            <w:r>
              <w:rPr>
                <w:rFonts w:ascii="Arial" w:eastAsia="Arial Unicode MS" w:hAnsi="Arial" w:hint="eastAsia"/>
                <w:kern w:val="0"/>
                <w:sz w:val="20"/>
                <w:szCs w:val="20"/>
              </w:rPr>
              <w:t>W</w:t>
            </w:r>
            <w:r>
              <w:rPr>
                <w:rFonts w:ascii="Arial" w:eastAsia="Arial Unicode MS" w:hAnsi="Arial"/>
                <w:kern w:val="0"/>
                <w:sz w:val="20"/>
                <w:szCs w:val="20"/>
              </w:rPr>
              <w:t>e assume this is not normal case and UE implementation can handle, so Option C is probably enough.</w:t>
            </w:r>
          </w:p>
        </w:tc>
      </w:tr>
      <w:tr w:rsidR="002A2B98" w14:paraId="56362B1D" w14:textId="77777777">
        <w:tblPrEx>
          <w:tblCellMar>
            <w:left w:w="108" w:type="dxa"/>
            <w:right w:w="108" w:type="dxa"/>
          </w:tblCellMar>
        </w:tblPrEx>
        <w:tc>
          <w:tcPr>
            <w:tcW w:w="1255" w:type="dxa"/>
          </w:tcPr>
          <w:p w14:paraId="79B7648C" w14:textId="453DF100" w:rsidR="002A2B98" w:rsidRDefault="002A2B98"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MediaTek</w:t>
            </w:r>
          </w:p>
        </w:tc>
        <w:tc>
          <w:tcPr>
            <w:tcW w:w="2426" w:type="dxa"/>
          </w:tcPr>
          <w:p w14:paraId="0B99422D" w14:textId="600C44B7"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118C80CE" w14:textId="7E25F8A1" w:rsidR="002A2B98" w:rsidRDefault="002A2B98" w:rsidP="001B7731">
            <w:pPr>
              <w:widowControl/>
              <w:jc w:val="left"/>
              <w:rPr>
                <w:rFonts w:ascii="Arial" w:eastAsia="Arial Unicode MS" w:hAnsi="Arial"/>
                <w:kern w:val="0"/>
                <w:sz w:val="20"/>
                <w:szCs w:val="20"/>
              </w:rPr>
            </w:pPr>
            <w:r>
              <w:rPr>
                <w:rFonts w:ascii="Arial" w:eastAsia="Arial Unicode MS" w:hAnsi="Arial"/>
                <w:kern w:val="0"/>
                <w:sz w:val="20"/>
                <w:szCs w:val="20"/>
              </w:rPr>
              <w:t>Agree with Qualcomm</w:t>
            </w:r>
          </w:p>
        </w:tc>
      </w:tr>
      <w:tr w:rsidR="002A2B98" w14:paraId="47CDE926" w14:textId="77777777">
        <w:tblPrEx>
          <w:tblCellMar>
            <w:left w:w="108" w:type="dxa"/>
            <w:right w:w="108" w:type="dxa"/>
          </w:tblCellMar>
        </w:tblPrEx>
        <w:tc>
          <w:tcPr>
            <w:tcW w:w="1255" w:type="dxa"/>
          </w:tcPr>
          <w:p w14:paraId="7720CDED" w14:textId="63703C0B" w:rsidR="002A2B98" w:rsidRDefault="000F54AD" w:rsidP="001B7731">
            <w:pPr>
              <w:widowControl/>
              <w:jc w:val="left"/>
              <w:rPr>
                <w:rFonts w:ascii="Arial" w:eastAsia="Arial Unicode MS" w:hAnsi="Arial"/>
                <w:kern w:val="0"/>
                <w:sz w:val="20"/>
                <w:szCs w:val="20"/>
                <w:lang w:val="en-US"/>
              </w:rPr>
            </w:pPr>
            <w:r>
              <w:rPr>
                <w:rFonts w:ascii="Arial" w:eastAsia="Arial Unicode MS" w:hAnsi="Arial"/>
                <w:kern w:val="0"/>
                <w:sz w:val="20"/>
                <w:szCs w:val="20"/>
                <w:lang w:val="en-US"/>
              </w:rPr>
              <w:t>Sequans</w:t>
            </w:r>
          </w:p>
        </w:tc>
        <w:tc>
          <w:tcPr>
            <w:tcW w:w="2426" w:type="dxa"/>
          </w:tcPr>
          <w:p w14:paraId="4088E77F" w14:textId="41C47132"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Option C</w:t>
            </w:r>
          </w:p>
        </w:tc>
        <w:tc>
          <w:tcPr>
            <w:tcW w:w="5948" w:type="dxa"/>
          </w:tcPr>
          <w:p w14:paraId="5F25CA47" w14:textId="2E11D9BC" w:rsidR="002A2B98" w:rsidRDefault="000F54AD" w:rsidP="001B7731">
            <w:pPr>
              <w:widowControl/>
              <w:jc w:val="left"/>
              <w:rPr>
                <w:rFonts w:ascii="Arial" w:eastAsia="Arial Unicode MS" w:hAnsi="Arial"/>
                <w:kern w:val="0"/>
                <w:sz w:val="20"/>
                <w:szCs w:val="20"/>
              </w:rPr>
            </w:pPr>
            <w:r>
              <w:rPr>
                <w:rFonts w:ascii="Arial" w:eastAsia="Arial Unicode MS" w:hAnsi="Arial"/>
                <w:kern w:val="0"/>
                <w:sz w:val="20"/>
                <w:szCs w:val="20"/>
              </w:rPr>
              <w:t>Agree with previous comments</w:t>
            </w:r>
          </w:p>
        </w:tc>
      </w:tr>
      <w:tr w:rsidR="00202F35" w14:paraId="341D34DE" w14:textId="77777777" w:rsidTr="00202F35">
        <w:tblPrEx>
          <w:tblCellMar>
            <w:left w:w="108" w:type="dxa"/>
            <w:right w:w="108" w:type="dxa"/>
          </w:tblCellMar>
        </w:tblPrEx>
        <w:tc>
          <w:tcPr>
            <w:tcW w:w="1255" w:type="dxa"/>
          </w:tcPr>
          <w:p w14:paraId="52296B1D"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Ericsson (Robert) </w:t>
            </w:r>
          </w:p>
        </w:tc>
        <w:tc>
          <w:tcPr>
            <w:tcW w:w="2426" w:type="dxa"/>
          </w:tcPr>
          <w:p w14:paraId="19FF14D3"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69CE9B98" w14:textId="77777777" w:rsidR="00202F35" w:rsidRDefault="00202F35" w:rsidP="00693660">
            <w:pPr>
              <w:pStyle w:val="ReviewText"/>
              <w:ind w:left="0"/>
              <w15:collapsed w:val="0"/>
            </w:pPr>
            <w:r>
              <w:t xml:space="preserve">This is avoidable by NW implementation. Normally, a retransmission grant does not contain the TBS, Imcs only indicate a modulation. </w:t>
            </w:r>
          </w:p>
          <w:p w14:paraId="36341838" w14:textId="77777777" w:rsidR="00202F35" w:rsidRDefault="00202F35" w:rsidP="00693660">
            <w:pPr>
              <w:pStyle w:val="ReviewText"/>
              <w:ind w:left="0"/>
              <w15:collapsed w:val="0"/>
            </w:pPr>
            <w:r>
              <w:t xml:space="preserve">If the NW do not detect the PUSCH transmission after a grant with toggled NDI is sent, NW can use a DCI format for retransmission that includes the TBS (for example the same as the initial grant). If the NW did not receive any PUSCH at all for a certain TB, and the NW deciding to not send more retransmission grants for that HARQ process, then if NW want to schedule the same HARQ process with a new TBS, it can do so by sending a new grant with  new TBS without toggling the NDI. </w:t>
            </w:r>
          </w:p>
          <w:p w14:paraId="0791FBCE" w14:textId="77777777" w:rsidR="00202F35" w:rsidRDefault="00202F35" w:rsidP="00693660">
            <w:pPr>
              <w:pStyle w:val="ReviewText"/>
              <w:ind w:left="0"/>
              <w15:collapsed w:val="0"/>
            </w:pPr>
            <w:r>
              <w:t xml:space="preserve">In the unlikely event that the UE do receive a retransmission grant with a different TBS indicated (as described in [9] which is an unlikely error case), it can be left to UE implementation. </w:t>
            </w:r>
          </w:p>
          <w:p w14:paraId="0675D10D" w14:textId="77777777" w:rsidR="00202F35" w:rsidRPr="00886E5A" w:rsidRDefault="00202F35" w:rsidP="00693660">
            <w:pPr>
              <w:pStyle w:val="ReviewText"/>
              <w:ind w:left="0"/>
              <w15:collapsed w:val="0"/>
            </w:pPr>
            <w:r w:rsidRPr="00886E5A">
              <w:t>RAN1 did discuss similar question</w:t>
            </w:r>
            <w:r>
              <w:t xml:space="preserve"> for DL</w:t>
            </w:r>
            <w:r w:rsidRPr="00886E5A">
              <w:t>, and here is the conclusion at RAN1#92bis:</w:t>
            </w:r>
          </w:p>
          <w:tbl>
            <w:tblPr>
              <w:tblW w:w="0" w:type="auto"/>
              <w:tblLayout w:type="fixed"/>
              <w:tblCellMar>
                <w:left w:w="0" w:type="dxa"/>
                <w:right w:w="0" w:type="dxa"/>
              </w:tblCellMar>
              <w:tblLook w:val="04A0" w:firstRow="1" w:lastRow="0" w:firstColumn="1" w:lastColumn="0" w:noHBand="0" w:noVBand="1"/>
            </w:tblPr>
            <w:tblGrid>
              <w:gridCol w:w="5515"/>
            </w:tblGrid>
            <w:tr w:rsidR="00202F35" w14:paraId="0931DC60" w14:textId="77777777" w:rsidTr="00693660">
              <w:trPr>
                <w:trHeight w:val="1765"/>
              </w:trPr>
              <w:tc>
                <w:tcPr>
                  <w:tcW w:w="5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19093" w14:textId="77777777" w:rsidR="00202F35" w:rsidRDefault="00202F35" w:rsidP="00693660">
                  <w:pPr>
                    <w:rPr>
                      <w:rFonts w:ascii="Times" w:hAnsi="Times" w:cs="Times"/>
                      <w:sz w:val="20"/>
                      <w:szCs w:val="20"/>
                      <w:u w:val="single"/>
                      <w:lang w:eastAsia="x-none"/>
                    </w:rPr>
                  </w:pPr>
                  <w:r>
                    <w:rPr>
                      <w:rFonts w:ascii="Times" w:hAnsi="Times" w:cs="Times"/>
                      <w:sz w:val="20"/>
                      <w:szCs w:val="20"/>
                      <w:u w:val="single"/>
                      <w:lang w:eastAsia="x-none"/>
                    </w:rPr>
                    <w:t>Conclusion:</w:t>
                  </w:r>
                </w:p>
                <w:p w14:paraId="187441BA" w14:textId="77777777" w:rsidR="00202F35" w:rsidRDefault="00202F35" w:rsidP="00693660">
                  <w:pPr>
                    <w:rPr>
                      <w:rFonts w:ascii="Times" w:hAnsi="Times" w:cs="Times"/>
                      <w:sz w:val="20"/>
                      <w:szCs w:val="20"/>
                      <w:lang w:eastAsia="x-none"/>
                    </w:rPr>
                  </w:pPr>
                  <w:r>
                    <w:rPr>
                      <w:rFonts w:ascii="Times" w:hAnsi="Times" w:cs="Times"/>
                      <w:sz w:val="20"/>
                      <w:szCs w:val="20"/>
                      <w:lang w:eastAsia="x-none"/>
                    </w:rPr>
                    <w:t xml:space="preserve">It is RAN1’s understanding that a </w:t>
                  </w:r>
                  <w:r>
                    <w:rPr>
                      <w:rFonts w:ascii="Times" w:hAnsi="Times" w:cs="Times"/>
                      <w:color w:val="FF0000"/>
                      <w:sz w:val="20"/>
                      <w:szCs w:val="20"/>
                      <w:lang w:eastAsia="x-none"/>
                    </w:rPr>
                    <w:t xml:space="preserve">UE is not expected to receive </w:t>
                  </w:r>
                  <w:r>
                    <w:rPr>
                      <w:rFonts w:ascii="Times" w:hAnsi="Times" w:cs="Times"/>
                      <w:sz w:val="20"/>
                      <w:szCs w:val="20"/>
                      <w:lang w:eastAsia="x-none"/>
                    </w:rPr>
                    <w:t xml:space="preserve">a retransmission with a TB size that is different from the last valid TB size signalled for this TB. </w:t>
                  </w:r>
                </w:p>
                <w:p w14:paraId="3F0A4CD2" w14:textId="77777777" w:rsidR="00202F35" w:rsidRDefault="00202F35" w:rsidP="00693660">
                  <w:pPr>
                    <w:rPr>
                      <w:rFonts w:ascii="Times" w:hAnsi="Times" w:cs="Times"/>
                      <w:sz w:val="20"/>
                      <w:szCs w:val="20"/>
                      <w:lang w:eastAsia="x-none"/>
                    </w:rPr>
                  </w:pPr>
                  <w:r>
                    <w:rPr>
                      <w:rFonts w:ascii="Times" w:hAnsi="Times" w:cs="Times"/>
                      <w:sz w:val="20"/>
                      <w:szCs w:val="20"/>
                      <w:lang w:eastAsia="x-none"/>
                    </w:rPr>
                    <w:t>Note: This does not have any RAN1 specification impact. A note similar to the one in TS36.321, Subclause 5.3.2.2 can be added to 38.321.</w:t>
                  </w:r>
                </w:p>
              </w:tc>
            </w:tr>
          </w:tbl>
          <w:p w14:paraId="58DFF84F" w14:textId="77777777" w:rsidR="00202F35" w:rsidRDefault="00202F35" w:rsidP="00693660">
            <w:pPr>
              <w:pStyle w:val="ReviewText"/>
              <w:ind w:left="0"/>
              <w15:collapsed w:val="0"/>
              <w:rPr>
                <w:rFonts w:ascii="Calibri" w:eastAsiaTheme="minorHAnsi" w:hAnsi="Calibri" w:cs="Calibri"/>
                <w:sz w:val="22"/>
                <w:szCs w:val="22"/>
                <w:lang w:val="en-US" w:eastAsia="en-GB"/>
              </w:rPr>
            </w:pPr>
          </w:p>
          <w:p w14:paraId="2345D9B3" w14:textId="77777777" w:rsidR="00202F35" w:rsidRPr="00886E5A" w:rsidRDefault="00202F35" w:rsidP="00693660">
            <w:pPr>
              <w:pStyle w:val="ReviewText"/>
              <w:ind w:left="0"/>
              <w15:collapsed w:val="0"/>
            </w:pPr>
            <w:r>
              <w:t xml:space="preserve">See </w:t>
            </w:r>
            <w:r w:rsidRPr="00886E5A">
              <w:t>38.321 section 5.3.2.2:</w:t>
            </w:r>
          </w:p>
          <w:tbl>
            <w:tblPr>
              <w:tblW w:w="0" w:type="auto"/>
              <w:tblLayout w:type="fixed"/>
              <w:tblCellMar>
                <w:left w:w="0" w:type="dxa"/>
                <w:right w:w="0" w:type="dxa"/>
              </w:tblCellMar>
              <w:tblLook w:val="04A0" w:firstRow="1" w:lastRow="0" w:firstColumn="1" w:lastColumn="0" w:noHBand="0" w:noVBand="1"/>
            </w:tblPr>
            <w:tblGrid>
              <w:gridCol w:w="5500"/>
            </w:tblGrid>
            <w:tr w:rsidR="00202F35" w14:paraId="029F9C31" w14:textId="77777777" w:rsidTr="00693660">
              <w:trPr>
                <w:trHeight w:val="329"/>
              </w:trPr>
              <w:tc>
                <w:tcPr>
                  <w:tcW w:w="5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D6A30" w14:textId="77777777" w:rsidR="00202F35" w:rsidRDefault="00202F35" w:rsidP="00693660">
                  <w:pPr>
                    <w:autoSpaceDE w:val="0"/>
                    <w:autoSpaceDN w:val="0"/>
                    <w:rPr>
                      <w:rFonts w:ascii="Calibri" w:hAnsi="Calibri" w:cs="Calibri"/>
                      <w:sz w:val="22"/>
                    </w:rPr>
                  </w:pPr>
                  <w:r>
                    <w:rPr>
                      <w:rFonts w:ascii="Times New Roman" w:hAnsi="Times New Roman" w:cs="Times New Roman"/>
                      <w:sz w:val="20"/>
                      <w:szCs w:val="20"/>
                    </w:rPr>
                    <w:t xml:space="preserve">NOTE: If the MAC entity receives a retransmission with a TB size different from the last TB size signalled for this TB, the </w:t>
                  </w:r>
                  <w:r>
                    <w:rPr>
                      <w:rFonts w:ascii="Times New Roman" w:hAnsi="Times New Roman" w:cs="Times New Roman"/>
                      <w:color w:val="FF0000"/>
                      <w:sz w:val="20"/>
                      <w:szCs w:val="20"/>
                    </w:rPr>
                    <w:t xml:space="preserve">UE </w:t>
                  </w:r>
                  <w:r>
                    <w:rPr>
                      <w:rFonts w:ascii="Times New Roman" w:hAnsi="Times New Roman" w:cs="Times New Roman"/>
                      <w:color w:val="FF0000"/>
                      <w:sz w:val="20"/>
                      <w:szCs w:val="20"/>
                    </w:rPr>
                    <w:lastRenderedPageBreak/>
                    <w:t>behavior is left up to UE implementation</w:t>
                  </w:r>
                  <w:r>
                    <w:rPr>
                      <w:rFonts w:ascii="Times New Roman" w:hAnsi="Times New Roman" w:cs="Times New Roman"/>
                      <w:sz w:val="20"/>
                      <w:szCs w:val="20"/>
                    </w:rPr>
                    <w:t>.</w:t>
                  </w:r>
                </w:p>
              </w:tc>
            </w:tr>
          </w:tbl>
          <w:p w14:paraId="4037B4BB" w14:textId="77777777" w:rsidR="00202F35" w:rsidRDefault="00202F35" w:rsidP="00693660">
            <w:pPr>
              <w:pStyle w:val="ReviewText"/>
              <w:ind w:left="0"/>
              <w15:collapsed w:val="0"/>
              <w:rPr>
                <w:rFonts w:eastAsia="Arial Unicode MS"/>
              </w:rPr>
            </w:pPr>
          </w:p>
        </w:tc>
      </w:tr>
      <w:tr w:rsidR="001D5321" w14:paraId="233264F9" w14:textId="77777777" w:rsidTr="00202F35">
        <w:tblPrEx>
          <w:tblCellMar>
            <w:left w:w="108" w:type="dxa"/>
            <w:right w:w="108" w:type="dxa"/>
          </w:tblCellMar>
        </w:tblPrEx>
        <w:tc>
          <w:tcPr>
            <w:tcW w:w="1255" w:type="dxa"/>
          </w:tcPr>
          <w:p w14:paraId="5C5E6A2D" w14:textId="31764882" w:rsidR="001D5321" w:rsidRDefault="001D5321" w:rsidP="00693660">
            <w:pPr>
              <w:widowControl/>
              <w:jc w:val="left"/>
              <w:rPr>
                <w:rFonts w:ascii="Arial" w:eastAsia="Arial Unicode MS" w:hAnsi="Arial"/>
                <w:kern w:val="0"/>
                <w:sz w:val="20"/>
                <w:szCs w:val="20"/>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2D1C2221" w14:textId="2F6B0F39" w:rsidR="001D5321" w:rsidRDefault="001D5321" w:rsidP="00693660">
            <w:pPr>
              <w:widowControl/>
              <w:jc w:val="left"/>
              <w:rPr>
                <w:rFonts w:ascii="Arial" w:eastAsia="Arial Unicode MS" w:hAnsi="Arial"/>
                <w:kern w:val="0"/>
                <w:sz w:val="20"/>
                <w:szCs w:val="20"/>
              </w:rPr>
            </w:pPr>
            <w:r>
              <w:rPr>
                <w:rFonts w:ascii="Arial" w:eastAsia="Arial Unicode MS" w:hAnsi="Arial" w:hint="eastAsia"/>
                <w:kern w:val="0"/>
                <w:sz w:val="20"/>
                <w:szCs w:val="20"/>
              </w:rPr>
              <w:t>O</w:t>
            </w:r>
            <w:r>
              <w:rPr>
                <w:rFonts w:ascii="Arial" w:eastAsia="Arial Unicode MS" w:hAnsi="Arial"/>
                <w:kern w:val="0"/>
                <w:sz w:val="20"/>
                <w:szCs w:val="20"/>
              </w:rPr>
              <w:t>ption C</w:t>
            </w:r>
          </w:p>
        </w:tc>
        <w:tc>
          <w:tcPr>
            <w:tcW w:w="5948" w:type="dxa"/>
          </w:tcPr>
          <w:p w14:paraId="2B562767" w14:textId="397F2AEB" w:rsidR="001D5321" w:rsidRDefault="00E53AD5" w:rsidP="00693660">
            <w:pPr>
              <w:pStyle w:val="ReviewText"/>
              <w:ind w:left="0"/>
              <w15:collapsed w:val="0"/>
            </w:pPr>
            <w:r>
              <w:rPr>
                <w:rFonts w:eastAsia="Arial Unicode MS" w:hint="eastAsia"/>
                <w:color w:val="000000" w:themeColor="text1"/>
              </w:rPr>
              <w:t>W</w:t>
            </w:r>
            <w:r>
              <w:rPr>
                <w:rFonts w:eastAsia="Arial Unicode MS"/>
                <w:color w:val="000000" w:themeColor="text1"/>
              </w:rPr>
              <w:t xml:space="preserve">e understand the </w:t>
            </w:r>
            <w:r>
              <w:rPr>
                <w:rFonts w:eastAsia="MS Mincho"/>
                <w:szCs w:val="24"/>
                <w:lang w:eastAsia="en-GB"/>
              </w:rPr>
              <w:t>abnormal case explained in [9] could happen. We think it is up to implementation to select either Option A or Option B.</w:t>
            </w:r>
          </w:p>
        </w:tc>
      </w:tr>
    </w:tbl>
    <w:p w14:paraId="46420665" w14:textId="77777777" w:rsidR="00E326C2" w:rsidRDefault="00E326C2">
      <w:pPr>
        <w:pStyle w:val="Doc-text2"/>
        <w:ind w:left="0" w:firstLine="0"/>
      </w:pPr>
    </w:p>
    <w:p w14:paraId="3F953348" w14:textId="76F53E17" w:rsidR="009769A5" w:rsidRDefault="009769A5" w:rsidP="009769A5">
      <w:pPr>
        <w:pStyle w:val="0Maintext"/>
        <w:tabs>
          <w:tab w:val="left" w:pos="0"/>
        </w:tabs>
        <w:spacing w:before="0" w:after="120" w:afterAutospacing="0" w:line="240" w:lineRule="auto"/>
        <w:ind w:firstLine="0"/>
        <w:jc w:val="left"/>
        <w:rPr>
          <w:rFonts w:eastAsia="Arial Unicode MS"/>
          <w:szCs w:val="20"/>
          <w:lang w:eastAsia="zh-CN"/>
        </w:rPr>
      </w:pPr>
      <w:r>
        <w:rPr>
          <w:b/>
          <w:color w:val="000000" w:themeColor="text1"/>
          <w:highlight w:val="yellow"/>
        </w:rPr>
        <w:t xml:space="preserve">Summary: </w:t>
      </w:r>
      <w:r w:rsidR="00E558C3">
        <w:rPr>
          <w:color w:val="000000" w:themeColor="text1"/>
        </w:rPr>
        <w:t xml:space="preserve">(14 out of 18) companies tend to think it is up to UE implementation to handle the abnormal case and quite a few companies pointed out that this issue has been discussed in the past and the decision is up to UE implementation. </w:t>
      </w:r>
      <w:r w:rsidR="00051C66">
        <w:rPr>
          <w:color w:val="000000" w:themeColor="text1"/>
        </w:rPr>
        <w:t xml:space="preserve">The rapporteur think the situation seems no change </w:t>
      </w:r>
      <w:r w:rsidR="00314F79">
        <w:rPr>
          <w:color w:val="000000" w:themeColor="text1"/>
        </w:rPr>
        <w:t xml:space="preserve">compared </w:t>
      </w:r>
      <w:r w:rsidR="001B3AAE">
        <w:rPr>
          <w:color w:val="000000" w:themeColor="text1"/>
        </w:rPr>
        <w:t>from</w:t>
      </w:r>
      <w:r w:rsidR="00051C66">
        <w:rPr>
          <w:color w:val="000000" w:themeColor="text1"/>
        </w:rPr>
        <w:t xml:space="preserve"> the past so no change to the specifications is needed.</w:t>
      </w:r>
    </w:p>
    <w:p w14:paraId="3F4B2EF1" w14:textId="034EF233" w:rsidR="00894F91" w:rsidRDefault="00D600F5" w:rsidP="009769A5">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Pr="00D072C5">
        <w:rPr>
          <w:rFonts w:eastAsia="宋体"/>
          <w:b/>
          <w:szCs w:val="20"/>
          <w:lang w:val="en-US" w:eastAsia="zh-CN"/>
        </w:rPr>
        <w:t xml:space="preserve"> </w:t>
      </w:r>
      <w:r w:rsidR="002E4F78">
        <w:rPr>
          <w:rFonts w:eastAsia="宋体"/>
          <w:b/>
          <w:szCs w:val="20"/>
          <w:lang w:val="en-US" w:eastAsia="zh-CN"/>
        </w:rPr>
        <w:t>3</w:t>
      </w:r>
      <w:bookmarkStart w:id="41" w:name="_GoBack"/>
      <w:bookmarkEnd w:id="41"/>
      <w:r w:rsidRPr="00D072C5">
        <w:rPr>
          <w:rFonts w:eastAsia="宋体"/>
          <w:b/>
          <w:szCs w:val="20"/>
          <w:lang w:val="en-US" w:eastAsia="zh-CN"/>
        </w:rPr>
        <w:t xml:space="preserve">: </w:t>
      </w:r>
      <w:r>
        <w:rPr>
          <w:rFonts w:eastAsia="宋体"/>
          <w:b/>
          <w:szCs w:val="20"/>
          <w:lang w:val="en-US" w:eastAsia="zh-CN"/>
        </w:rPr>
        <w:t xml:space="preserve">Capture the following RAN2 common understandings in the Chair’s notes: </w:t>
      </w:r>
    </w:p>
    <w:p w14:paraId="59DD3615" w14:textId="42549E2E" w:rsidR="009769A5" w:rsidRPr="00D072C5" w:rsidRDefault="00051C66" w:rsidP="009769A5">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No change to the specification is needed </w:t>
      </w:r>
      <w:r w:rsidR="001860CC">
        <w:rPr>
          <w:rFonts w:eastAsia="宋体"/>
          <w:b/>
          <w:szCs w:val="20"/>
          <w:lang w:val="en-US" w:eastAsia="zh-CN"/>
        </w:rPr>
        <w:t xml:space="preserve">for the issue in </w:t>
      </w:r>
      <w:r w:rsidRPr="00051C66">
        <w:rPr>
          <w:rFonts w:eastAsia="宋体"/>
          <w:b/>
          <w:szCs w:val="20"/>
          <w:lang w:val="en-US" w:eastAsia="zh-CN"/>
        </w:rPr>
        <w:t>R2-2203239</w:t>
      </w:r>
      <w:r w:rsidR="0050799F">
        <w:rPr>
          <w:rFonts w:eastAsia="宋体"/>
          <w:b/>
          <w:szCs w:val="20"/>
          <w:lang w:val="en-US" w:eastAsia="zh-CN"/>
        </w:rPr>
        <w:t>.</w:t>
      </w:r>
    </w:p>
    <w:p w14:paraId="7EF6D997" w14:textId="77777777" w:rsidR="00E326C2" w:rsidRPr="009769A5" w:rsidRDefault="00E326C2">
      <w:pPr>
        <w:widowControl/>
        <w:spacing w:before="120"/>
        <w:jc w:val="left"/>
        <w:rPr>
          <w:rFonts w:ascii="Arial" w:eastAsia="Arial Unicode MS" w:hAnsi="Arial"/>
          <w:kern w:val="0"/>
          <w:sz w:val="20"/>
          <w:szCs w:val="20"/>
          <w:lang w:val="en-US" w:eastAsia="zh-CN"/>
        </w:rPr>
      </w:pPr>
    </w:p>
    <w:p w14:paraId="5F06850B" w14:textId="77777777" w:rsidR="00E326C2" w:rsidRDefault="002160D6">
      <w:pPr>
        <w:pStyle w:val="2"/>
        <w:spacing w:before="120" w:after="240" w:line="240" w:lineRule="auto"/>
        <w:rPr>
          <w:rFonts w:ascii="Arial" w:hAnsi="Arial" w:cs="Arial"/>
          <w:b w:val="0"/>
          <w:sz w:val="28"/>
        </w:rPr>
      </w:pPr>
      <w:r>
        <w:rPr>
          <w:rFonts w:ascii="Arial" w:hAnsi="Arial" w:cs="Arial"/>
          <w:b w:val="0"/>
          <w:sz w:val="28"/>
        </w:rPr>
        <w:t>3.4 Handling of discardOnPDCP</w:t>
      </w:r>
    </w:p>
    <w:p w14:paraId="182AD555" w14:textId="77777777" w:rsidR="00E326C2" w:rsidRDefault="002160D6">
      <w:pPr>
        <w:pStyle w:val="Doc-title"/>
      </w:pPr>
      <w:r>
        <w:t>[10] R2-2202194</w:t>
      </w:r>
      <w:r>
        <w:tab/>
        <w:t>Discussion on handling of discardOnPDCP</w:t>
      </w:r>
      <w:r>
        <w:tab/>
        <w:t>OPPO</w:t>
      </w:r>
      <w:r>
        <w:tab/>
        <w:t>discussion</w:t>
      </w:r>
      <w:r>
        <w:tab/>
        <w:t>Rel-15</w:t>
      </w:r>
      <w:r>
        <w:tab/>
        <w:t>NR_newRAT-Core</w:t>
      </w:r>
    </w:p>
    <w:p w14:paraId="3E46EBA8" w14:textId="77777777" w:rsidR="00E326C2" w:rsidRDefault="002160D6">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41CB5456" w14:textId="77777777" w:rsidR="00E326C2" w:rsidRDefault="002160D6">
      <w:pPr>
        <w:pStyle w:val="Doc-text2"/>
        <w:spacing w:before="240"/>
        <w:ind w:left="0" w:firstLine="0"/>
      </w:pPr>
      <w:r>
        <w:rPr>
          <w:b/>
          <w:bCs/>
        </w:rPr>
        <w:t>Q6-1</w:t>
      </w:r>
      <w:r>
        <w:t>: Companies are asked to provide your views on the above issue:</w:t>
      </w:r>
    </w:p>
    <w:p w14:paraId="306F4BF2"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38C1618D"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6DC82181" w14:textId="77777777" w:rsidR="00E326C2" w:rsidRDefault="002160D6">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31BA566A" w14:textId="77777777" w:rsidR="00E326C2" w:rsidRDefault="00E326C2">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E326C2" w14:paraId="16D34142" w14:textId="77777777">
        <w:tc>
          <w:tcPr>
            <w:tcW w:w="1255" w:type="dxa"/>
            <w:shd w:val="clear" w:color="auto" w:fill="E7E6E6" w:themeFill="background2"/>
          </w:tcPr>
          <w:p w14:paraId="5491E06C"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7B5B66BF"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C81B394" w14:textId="77777777" w:rsidR="00E326C2" w:rsidRDefault="002160D6">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E326C2" w14:paraId="5A689DE2" w14:textId="77777777">
        <w:tc>
          <w:tcPr>
            <w:tcW w:w="1255" w:type="dxa"/>
          </w:tcPr>
          <w:p w14:paraId="417B4AA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1EAF188"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1D40CF97" w14:textId="77777777" w:rsidR="00E326C2" w:rsidRDefault="00E326C2">
            <w:pPr>
              <w:widowControl/>
              <w:jc w:val="left"/>
              <w:rPr>
                <w:rFonts w:ascii="Arial" w:eastAsia="Arial Unicode MS" w:hAnsi="Arial"/>
                <w:kern w:val="0"/>
                <w:sz w:val="20"/>
                <w:szCs w:val="20"/>
                <w:lang w:eastAsia="zh-CN"/>
              </w:rPr>
            </w:pPr>
          </w:p>
        </w:tc>
      </w:tr>
      <w:tr w:rsidR="00E326C2" w14:paraId="61132950" w14:textId="77777777">
        <w:tc>
          <w:tcPr>
            <w:tcW w:w="1255" w:type="dxa"/>
          </w:tcPr>
          <w:p w14:paraId="7A7DD29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480610B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BBB957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5660F7E6" w14:textId="77777777" w:rsidR="00E326C2" w:rsidRDefault="002160D6">
            <w:pPr>
              <w:widowControl/>
              <w:jc w:val="left"/>
              <w:rPr>
                <w:rFonts w:ascii="Arial" w:eastAsia="Arial Unicode MS" w:hAnsi="Arial"/>
                <w:kern w:val="0"/>
                <w:sz w:val="20"/>
                <w:szCs w:val="20"/>
                <w:lang w:eastAsia="zh-CN"/>
              </w:rPr>
            </w:pPr>
            <w:ins w:id="42" w:author="OPPO (Qianxi)" w:date="2022-02-22T11:55: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43" w:author="OPPO (Qianxi)" w:date="2022-02-22T11:57:00Z">
              <w:r>
                <w:rPr>
                  <w:rFonts w:ascii="Arial" w:eastAsia="Arial Unicode MS" w:hAnsi="Arial"/>
                  <w:kern w:val="0"/>
                  <w:sz w:val="20"/>
                  <w:szCs w:val="20"/>
                  <w:lang w:eastAsia="zh-CN"/>
                </w:rPr>
                <w:t>that network implementation would ensure there would be NO case for RX_DELIV &lt; RX_NEXT</w:t>
              </w:r>
            </w:ins>
            <w:ins w:id="44" w:author="OPPO (Qianxi)" w:date="2022-02-22T14:04:00Z">
              <w:r>
                <w:rPr>
                  <w:rFonts w:ascii="Arial" w:eastAsia="Arial Unicode MS" w:hAnsi="Arial"/>
                  <w:kern w:val="0"/>
                  <w:sz w:val="20"/>
                  <w:szCs w:val="20"/>
                  <w:lang w:eastAsia="zh-CN"/>
                </w:rPr>
                <w:t xml:space="preserve">, i.e., option-A </w:t>
              </w:r>
            </w:ins>
            <w:ins w:id="45" w:author="OPPO (Qianxi)" w:date="2022-02-22T11:57:00Z">
              <w:r>
                <w:rPr>
                  <w:rFonts w:ascii="Arial" w:eastAsia="Arial Unicode MS" w:hAnsi="Arial"/>
                  <w:kern w:val="0"/>
                  <w:sz w:val="20"/>
                  <w:szCs w:val="20"/>
                  <w:lang w:eastAsia="zh-CN"/>
                </w:rPr>
                <w:t>?</w:t>
              </w:r>
            </w:ins>
            <w:ins w:id="46" w:author="OPPO (Qianxi)" w:date="2022-02-22T11:58:00Z">
              <w:r>
                <w:rPr>
                  <w:rFonts w:ascii="Arial" w:eastAsia="Arial Unicode MS" w:hAnsi="Arial"/>
                  <w:kern w:val="0"/>
                  <w:sz w:val="20"/>
                  <w:szCs w:val="20"/>
                  <w:lang w:eastAsia="zh-CN"/>
                </w:rPr>
                <w:t xml:space="preserve"> If yes, we need to make it clear UE does not have to handle such case.</w:t>
              </w:r>
            </w:ins>
            <w:ins w:id="47" w:author="OPPO (Qianxi)" w:date="2022-02-22T14:04:00Z">
              <w:r>
                <w:rPr>
                  <w:rFonts w:ascii="Arial" w:eastAsia="Arial Unicode MS" w:hAnsi="Arial"/>
                  <w:kern w:val="0"/>
                  <w:sz w:val="20"/>
                  <w:szCs w:val="20"/>
                  <w:lang w:eastAsia="zh-CN"/>
                </w:rPr>
                <w:t xml:space="preserve"> If no, what is the gap?</w:t>
              </w:r>
            </w:ins>
          </w:p>
        </w:tc>
      </w:tr>
      <w:tr w:rsidR="00E326C2" w14:paraId="3E761916" w14:textId="77777777">
        <w:tc>
          <w:tcPr>
            <w:tcW w:w="1255" w:type="dxa"/>
          </w:tcPr>
          <w:p w14:paraId="3724DE72"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C7682F9" w14:textId="77777777" w:rsidR="00E326C2" w:rsidRDefault="002160D6">
            <w:pPr>
              <w:widowControl/>
              <w:jc w:val="left"/>
              <w:rPr>
                <w:rFonts w:ascii="Arial" w:eastAsia="Arial Unicode MS" w:hAnsi="Arial"/>
                <w:kern w:val="0"/>
                <w:sz w:val="20"/>
                <w:szCs w:val="20"/>
                <w:lang w:val="en-US" w:eastAsia="zh-CN"/>
              </w:rPr>
            </w:pPr>
            <w:ins w:id="48" w:author="ZTE DF" w:date="2022-02-22T11:20:00Z">
              <w:r>
                <w:rPr>
                  <w:rFonts w:ascii="Arial" w:eastAsia="Arial Unicode MS" w:hAnsi="Arial" w:hint="eastAsia"/>
                  <w:kern w:val="0"/>
                  <w:sz w:val="20"/>
                  <w:szCs w:val="20"/>
                  <w:lang w:val="en-US" w:eastAsia="zh-CN"/>
                </w:rPr>
                <w:t>See comments</w:t>
              </w:r>
            </w:ins>
            <w:del w:id="49" w:author="ZTE DF" w:date="2022-02-22T11:20:00Z">
              <w:r>
                <w:rPr>
                  <w:rFonts w:ascii="Arial" w:eastAsia="Arial Unicode MS" w:hAnsi="Arial" w:hint="eastAsia"/>
                  <w:kern w:val="0"/>
                  <w:sz w:val="20"/>
                  <w:szCs w:val="20"/>
                  <w:lang w:val="en-US" w:eastAsia="zh-CN"/>
                </w:rPr>
                <w:delText>Option B</w:delText>
              </w:r>
            </w:del>
          </w:p>
        </w:tc>
        <w:tc>
          <w:tcPr>
            <w:tcW w:w="5948" w:type="dxa"/>
          </w:tcPr>
          <w:p w14:paraId="098B4FD8"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4082CC96" w14:textId="77777777" w:rsidR="00E326C2" w:rsidRDefault="002160D6">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Pr>
                <w:rFonts w:ascii="Arial" w:eastAsia="Arial Unicode MS" w:hAnsi="Arial" w:hint="eastAsia"/>
                <w:kern w:val="0"/>
                <w:sz w:val="20"/>
                <w:szCs w:val="20"/>
                <w:highlight w:val="green"/>
                <w:lang w:val="en-US" w:eastAsia="zh-CN"/>
              </w:rPr>
              <w:t>as long as all PDCP SDUs within the re-order window are received</w:t>
            </w:r>
          </w:p>
          <w:p w14:paraId="74EF7C64" w14:textId="77777777" w:rsidR="00E326C2" w:rsidRDefault="002160D6">
            <w:pPr>
              <w:widowControl/>
              <w:jc w:val="left"/>
              <w:rPr>
                <w:ins w:id="50" w:author="ZTE DF" w:date="2022-02-22T21:01:00Z"/>
                <w:rFonts w:ascii="Arial" w:eastAsia="Arial Unicode MS" w:hAnsi="Arial"/>
                <w:kern w:val="0"/>
                <w:sz w:val="20"/>
                <w:szCs w:val="20"/>
                <w:lang w:val="en-US" w:eastAsia="zh-CN"/>
              </w:rPr>
            </w:pPr>
            <w:ins w:id="51" w:author="OPPO (Qianxi)" w:date="2022-02-22T11:56:00Z">
              <w:r>
                <w:rPr>
                  <w:rFonts w:ascii="Arial" w:eastAsia="Arial Unicode MS" w:hAnsi="Arial" w:hint="eastAsia"/>
                  <w:kern w:val="0"/>
                  <w:sz w:val="20"/>
                  <w:szCs w:val="20"/>
                  <w:lang w:val="en-US" w:eastAsia="zh-CN"/>
                </w:rPr>
                <w:lastRenderedPageBreak/>
                <w:t>[</w:t>
              </w:r>
              <w:r>
                <w:rPr>
                  <w:rFonts w:ascii="Arial" w:eastAsia="Arial Unicode MS" w:hAnsi="Arial"/>
                  <w:kern w:val="0"/>
                  <w:sz w:val="20"/>
                  <w:szCs w:val="20"/>
                  <w:lang w:val="en-US" w:eastAsia="zh-CN"/>
                </w:rPr>
                <w:t xml:space="preserve">OPPO] for </w:t>
              </w:r>
              <w:r>
                <w:rPr>
                  <w:rFonts w:ascii="Arial" w:eastAsia="Arial Unicode MS" w:hAnsi="Arial"/>
                  <w:kern w:val="0"/>
                  <w:sz w:val="20"/>
                  <w:szCs w:val="20"/>
                  <w:highlight w:val="green"/>
                  <w:lang w:val="en-US" w:eastAsia="zh-CN"/>
                </w:rPr>
                <w:t>it,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p w14:paraId="228409BB" w14:textId="77777777" w:rsidR="00E326C2" w:rsidRDefault="002160D6">
            <w:pPr>
              <w:widowControl/>
              <w:jc w:val="left"/>
              <w:rPr>
                <w:rFonts w:ascii="Arial" w:eastAsia="Arial Unicode MS" w:hAnsi="Arial"/>
                <w:kern w:val="0"/>
                <w:sz w:val="20"/>
                <w:szCs w:val="20"/>
                <w:lang w:val="en-US" w:eastAsia="zh-CN"/>
              </w:rPr>
            </w:pPr>
            <w:ins w:id="52" w:author="ZTE DF" w:date="2022-02-22T21:01:00Z">
              <w:r>
                <w:rPr>
                  <w:rFonts w:ascii="Arial" w:eastAsia="Arial Unicode MS" w:hAnsi="Arial" w:hint="eastAsia"/>
                  <w:kern w:val="0"/>
                  <w:sz w:val="20"/>
                  <w:szCs w:val="20"/>
                  <w:lang w:val="en-US" w:eastAsia="zh-CN"/>
                </w:rPr>
                <w:t>ZTE: My understanding is that, first of all,</w:t>
              </w:r>
            </w:ins>
            <w:ins w:id="53" w:author="ZTE DF" w:date="2022-02-22T21:02:00Z">
              <w:r>
                <w:rPr>
                  <w:rFonts w:ascii="Arial" w:eastAsia="Arial Unicode MS" w:hAnsi="Arial" w:hint="eastAsia"/>
                  <w:kern w:val="0"/>
                  <w:sz w:val="20"/>
                  <w:szCs w:val="20"/>
                  <w:lang w:val="en-US" w:eastAsia="zh-CN"/>
                </w:rPr>
                <w:t xml:space="preserve"> we think NW will </w:t>
              </w:r>
            </w:ins>
            <w:ins w:id="54" w:author="ZTE DF" w:date="2022-02-22T21:03:00Z">
              <w:r>
                <w:rPr>
                  <w:rFonts w:ascii="Arial" w:eastAsia="Arial Unicode MS" w:hAnsi="Arial" w:hint="eastAsia"/>
                  <w:kern w:val="0"/>
                  <w:sz w:val="20"/>
                  <w:szCs w:val="20"/>
                  <w:lang w:val="en-US" w:eastAsia="zh-CN"/>
                </w:rPr>
                <w:t xml:space="preserve">guarantee there is no data in the RX buffer before sending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Secondly, if something worth happen,</w:t>
              </w:r>
            </w:ins>
            <w:ins w:id="55" w:author="ZTE DF" w:date="2022-02-22T21:01:00Z">
              <w:r>
                <w:rPr>
                  <w:rFonts w:ascii="Arial" w:eastAsia="Arial Unicode MS" w:hAnsi="Arial" w:hint="eastAsia"/>
                  <w:kern w:val="0"/>
                  <w:sz w:val="20"/>
                  <w:szCs w:val="20"/>
                  <w:lang w:val="en-US" w:eastAsia="zh-CN"/>
                </w:rPr>
                <w:t xml:space="preserve">we think RX buffer will be kept as it is </w:t>
              </w:r>
            </w:ins>
            <w:ins w:id="56" w:author="ZTE DF" w:date="2022-02-22T21:02:00Z">
              <w:r>
                <w:rPr>
                  <w:rFonts w:ascii="Arial" w:eastAsia="Arial Unicode MS" w:hAnsi="Arial" w:hint="eastAsia"/>
                  <w:kern w:val="0"/>
                  <w:sz w:val="20"/>
                  <w:szCs w:val="20"/>
                  <w:lang w:val="en-US" w:eastAsia="zh-CN"/>
                </w:rPr>
                <w:t>if there is</w:t>
              </w:r>
            </w:ins>
            <w:ins w:id="57" w:author="ZTE DF" w:date="2022-02-22T21:04:00Z">
              <w:r>
                <w:rPr>
                  <w:rFonts w:ascii="Arial" w:eastAsia="Arial Unicode MS" w:hAnsi="Arial" w:hint="eastAsia"/>
                  <w:kern w:val="0"/>
                  <w:sz w:val="20"/>
                  <w:szCs w:val="20"/>
                  <w:lang w:val="en-US" w:eastAsia="zh-CN"/>
                </w:rPr>
                <w:t xml:space="preserve"> any</w:t>
              </w:r>
            </w:ins>
            <w:ins w:id="58" w:author="ZTE DF" w:date="2022-02-22T21:02:00Z">
              <w:r>
                <w:rPr>
                  <w:rFonts w:ascii="Arial" w:eastAsia="Arial Unicode MS" w:hAnsi="Arial" w:hint="eastAsia"/>
                  <w:kern w:val="0"/>
                  <w:sz w:val="20"/>
                  <w:szCs w:val="20"/>
                  <w:lang w:val="en-US" w:eastAsia="zh-CN"/>
                </w:rPr>
                <w:t xml:space="preserve"> data </w:t>
              </w:r>
            </w:ins>
            <w:ins w:id="59" w:author="ZTE DF" w:date="2022-02-22T21:04:00Z">
              <w:r>
                <w:rPr>
                  <w:rFonts w:ascii="Arial" w:eastAsia="Arial Unicode MS" w:hAnsi="Arial" w:hint="eastAsia"/>
                  <w:kern w:val="0"/>
                  <w:sz w:val="20"/>
                  <w:szCs w:val="20"/>
                  <w:lang w:val="en-US" w:eastAsia="zh-CN"/>
                </w:rPr>
                <w:t>is still stored</w:t>
              </w:r>
            </w:ins>
            <w:ins w:id="60" w:author="ZTE DF" w:date="2022-02-22T21:02:00Z">
              <w:r>
                <w:rPr>
                  <w:rFonts w:ascii="Arial" w:eastAsia="Arial Unicode MS" w:hAnsi="Arial" w:hint="eastAsia"/>
                  <w:kern w:val="0"/>
                  <w:sz w:val="20"/>
                  <w:szCs w:val="20"/>
                  <w:lang w:val="en-US" w:eastAsia="zh-CN"/>
                </w:rPr>
                <w:t xml:space="preserve"> </w:t>
              </w:r>
            </w:ins>
            <w:ins w:id="61" w:author="ZTE DF" w:date="2022-02-22T21:01:00Z">
              <w:r>
                <w:rPr>
                  <w:rFonts w:ascii="Arial" w:eastAsia="Arial Unicode MS" w:hAnsi="Arial" w:hint="eastAsia"/>
                  <w:kern w:val="0"/>
                  <w:sz w:val="20"/>
                  <w:szCs w:val="20"/>
                  <w:lang w:val="en-US" w:eastAsia="zh-CN"/>
                </w:rPr>
                <w:t>when receiving the</w:t>
              </w:r>
            </w:ins>
            <w:ins w:id="62" w:author="ZTE DF" w:date="2022-02-22T21:02:00Z">
              <w:r>
                <w:rPr>
                  <w:rFonts w:ascii="Arial" w:eastAsia="Arial Unicode MS" w:hAnsi="Arial" w:hint="eastAsia"/>
                  <w:kern w:val="0"/>
                  <w:sz w:val="20"/>
                  <w:szCs w:val="20"/>
                  <w:lang w:val="en-US" w:eastAsia="zh-CN"/>
                </w:rPr>
                <w:t xml:space="preserve"> </w:t>
              </w:r>
              <w:r>
                <w:rPr>
                  <w:rFonts w:ascii="Arial" w:eastAsia="Arial Unicode MS" w:hAnsi="Arial" w:hint="eastAsia"/>
                  <w:i/>
                  <w:iCs/>
                  <w:kern w:val="0"/>
                  <w:sz w:val="20"/>
                  <w:szCs w:val="20"/>
                  <w:lang w:val="en-US" w:eastAsia="zh-CN"/>
                </w:rPr>
                <w:t>discardOnPDCP</w:t>
              </w:r>
              <w:r>
                <w:rPr>
                  <w:rFonts w:ascii="Arial" w:eastAsia="Arial Unicode MS" w:hAnsi="Arial" w:hint="eastAsia"/>
                  <w:kern w:val="0"/>
                  <w:sz w:val="20"/>
                  <w:szCs w:val="20"/>
                  <w:lang w:val="en-US" w:eastAsia="zh-CN"/>
                </w:rPr>
                <w:t xml:space="preserve">. </w:t>
              </w:r>
            </w:ins>
            <w:ins w:id="63" w:author="ZTE DF" w:date="2022-02-22T21:04:00Z">
              <w:r>
                <w:rPr>
                  <w:rFonts w:ascii="Arial" w:eastAsia="Arial Unicode MS" w:hAnsi="Arial" w:hint="eastAsia"/>
                  <w:kern w:val="0"/>
                  <w:sz w:val="20"/>
                  <w:szCs w:val="20"/>
                  <w:lang w:val="en-US" w:eastAsia="zh-CN"/>
                </w:rPr>
                <w:t xml:space="preserve">And </w:t>
              </w:r>
            </w:ins>
            <w:ins w:id="64" w:author="ZTE DF" w:date="2022-02-22T21:06:00Z">
              <w:r>
                <w:rPr>
                  <w:rFonts w:ascii="Arial" w:eastAsia="Arial Unicode MS" w:hAnsi="Arial" w:hint="eastAsia"/>
                  <w:kern w:val="0"/>
                  <w:sz w:val="20"/>
                  <w:szCs w:val="20"/>
                  <w:lang w:val="en-US" w:eastAsia="zh-CN"/>
                </w:rPr>
                <w:t xml:space="preserve">TX PDCP at </w:t>
              </w:r>
            </w:ins>
            <w:ins w:id="65" w:author="ZTE DF" w:date="2022-02-22T21:04:00Z">
              <w:r>
                <w:rPr>
                  <w:rFonts w:ascii="Arial" w:eastAsia="Arial Unicode MS" w:hAnsi="Arial" w:hint="eastAsia"/>
                  <w:kern w:val="0"/>
                  <w:sz w:val="20"/>
                  <w:szCs w:val="20"/>
                  <w:lang w:val="en-US" w:eastAsia="zh-CN"/>
                </w:rPr>
                <w:t xml:space="preserve">NW </w:t>
              </w:r>
            </w:ins>
            <w:ins w:id="66" w:author="ZTE DF" w:date="2022-02-22T21:06:00Z">
              <w:r>
                <w:rPr>
                  <w:rFonts w:ascii="Arial" w:eastAsia="Arial Unicode MS" w:hAnsi="Arial" w:hint="eastAsia"/>
                  <w:kern w:val="0"/>
                  <w:sz w:val="20"/>
                  <w:szCs w:val="20"/>
                  <w:lang w:val="en-US" w:eastAsia="zh-CN"/>
                </w:rPr>
                <w:t xml:space="preserve">side </w:t>
              </w:r>
            </w:ins>
            <w:ins w:id="67" w:author="ZTE DF" w:date="2022-02-22T21:04:00Z">
              <w:r>
                <w:rPr>
                  <w:rFonts w:ascii="Arial" w:eastAsia="Arial Unicode MS" w:hAnsi="Arial" w:hint="eastAsia"/>
                  <w:kern w:val="0"/>
                  <w:sz w:val="20"/>
                  <w:szCs w:val="20"/>
                  <w:lang w:val="en-US" w:eastAsia="zh-CN"/>
                </w:rPr>
                <w:t>can</w:t>
              </w:r>
            </w:ins>
            <w:ins w:id="68" w:author="ZTE DF" w:date="2022-02-22T21:05:00Z">
              <w:r>
                <w:rPr>
                  <w:rFonts w:ascii="Arial" w:eastAsia="Arial Unicode MS" w:hAnsi="Arial" w:hint="eastAsia"/>
                  <w:kern w:val="0"/>
                  <w:sz w:val="20"/>
                  <w:szCs w:val="20"/>
                  <w:lang w:val="en-US" w:eastAsia="zh-CN"/>
                </w:rPr>
                <w:t xml:space="preserve"> automatically</w:t>
              </w:r>
            </w:ins>
            <w:ins w:id="69" w:author="ZTE DF" w:date="2022-02-22T21:04:00Z">
              <w:r>
                <w:rPr>
                  <w:rFonts w:ascii="Arial" w:eastAsia="Arial Unicode MS" w:hAnsi="Arial" w:hint="eastAsia"/>
                  <w:kern w:val="0"/>
                  <w:sz w:val="20"/>
                  <w:szCs w:val="20"/>
                  <w:lang w:val="en-US" w:eastAsia="zh-CN"/>
                </w:rPr>
                <w:t xml:space="preserve"> re-transmit the </w:t>
              </w:r>
            </w:ins>
            <w:ins w:id="70" w:author="ZTE DF" w:date="2022-02-22T21:05:00Z">
              <w:r>
                <w:rPr>
                  <w:rFonts w:ascii="Arial" w:eastAsia="Arial Unicode MS" w:hAnsi="Arial" w:hint="eastAsia"/>
                  <w:kern w:val="0"/>
                  <w:sz w:val="20"/>
                  <w:szCs w:val="20"/>
                  <w:lang w:val="en-US" w:eastAsia="zh-CN"/>
                </w:rPr>
                <w:t>PDCP PDU those are not confir</w:t>
              </w:r>
            </w:ins>
            <w:ins w:id="71" w:author="ZTE DF" w:date="2022-02-22T21:06:00Z">
              <w:r>
                <w:rPr>
                  <w:rFonts w:ascii="Arial" w:eastAsia="Arial Unicode MS" w:hAnsi="Arial" w:hint="eastAsia"/>
                  <w:kern w:val="0"/>
                  <w:sz w:val="20"/>
                  <w:szCs w:val="20"/>
                  <w:lang w:val="en-US" w:eastAsia="zh-CN"/>
                </w:rPr>
                <w:t>med by the lower layer.</w:t>
              </w:r>
            </w:ins>
          </w:p>
        </w:tc>
      </w:tr>
      <w:tr w:rsidR="00E326C2" w14:paraId="4129FDE8" w14:textId="77777777">
        <w:tc>
          <w:tcPr>
            <w:tcW w:w="1255" w:type="dxa"/>
          </w:tcPr>
          <w:p w14:paraId="53AD25C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2426" w:type="dxa"/>
          </w:tcPr>
          <w:p w14:paraId="348F1364"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E7C3D5" w14:textId="77777777" w:rsidR="00E326C2" w:rsidRDefault="002160D6">
            <w:pPr>
              <w:widowControl/>
              <w:jc w:val="left"/>
              <w:rPr>
                <w:ins w:id="72"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Pr>
                <w:rFonts w:ascii="Arial" w:eastAsia="Arial Unicode MS" w:hAnsi="Arial"/>
                <w:kern w:val="0"/>
                <w:sz w:val="20"/>
                <w:szCs w:val="20"/>
                <w:highlight w:val="green"/>
                <w:lang w:eastAsia="zh-CN"/>
              </w:rPr>
              <w:t>up to NW to avoid PDCP SN gap in the UE receiving side</w:t>
            </w:r>
            <w:r>
              <w:rPr>
                <w:rFonts w:ascii="Arial" w:eastAsia="Arial Unicode MS" w:hAnsi="Arial"/>
                <w:kern w:val="0"/>
                <w:sz w:val="20"/>
                <w:szCs w:val="20"/>
                <w:lang w:eastAsia="zh-CN"/>
              </w:rPr>
              <w:t xml:space="preserve"> for SRB. Thus we think no change to the specification is needed.</w:t>
            </w:r>
          </w:p>
          <w:p w14:paraId="2950C0C9" w14:textId="77777777" w:rsidR="00E326C2" w:rsidRDefault="002160D6">
            <w:pPr>
              <w:widowControl/>
              <w:jc w:val="left"/>
              <w:rPr>
                <w:rFonts w:ascii="Arial" w:eastAsia="Arial Unicode MS" w:hAnsi="Arial"/>
                <w:kern w:val="0"/>
                <w:sz w:val="20"/>
                <w:szCs w:val="20"/>
                <w:lang w:eastAsia="zh-CN"/>
              </w:rPr>
            </w:pPr>
            <w:ins w:id="73" w:author="OPPO (Qianxi)" w:date="2022-02-22T11:58:00Z">
              <w:r>
                <w:rPr>
                  <w:rFonts w:ascii="Arial" w:eastAsia="Arial Unicode MS" w:hAnsi="Arial"/>
                  <w:kern w:val="0"/>
                  <w:sz w:val="20"/>
                  <w:szCs w:val="20"/>
                  <w:lang w:eastAsia="zh-CN"/>
                </w:rPr>
                <w:t xml:space="preserve">[OPPO] can I understand </w:t>
              </w:r>
              <w:r>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RX_DELIV &lt; RX_NEXT</w:t>
              </w:r>
            </w:ins>
            <w:ins w:id="74" w:author="OPPO (Qianxi)" w:date="2022-02-22T14:04:00Z">
              <w:r>
                <w:rPr>
                  <w:rFonts w:ascii="Arial" w:eastAsia="Arial Unicode MS" w:hAnsi="Arial"/>
                  <w:kern w:val="0"/>
                  <w:sz w:val="20"/>
                  <w:szCs w:val="20"/>
                  <w:lang w:eastAsia="zh-CN"/>
                </w:rPr>
                <w:t>, i.e., option-A</w:t>
              </w:r>
            </w:ins>
            <w:ins w:id="75" w:author="OPPO (Qianxi)" w:date="2022-02-22T11:58:00Z">
              <w:r>
                <w:rPr>
                  <w:rFonts w:ascii="Arial" w:eastAsia="Arial Unicode MS" w:hAnsi="Arial"/>
                  <w:kern w:val="0"/>
                  <w:sz w:val="20"/>
                  <w:szCs w:val="20"/>
                  <w:lang w:eastAsia="zh-CN"/>
                </w:rPr>
                <w:t>? If yes, we need to make it clear UE does not have to handle such case.</w:t>
              </w:r>
            </w:ins>
            <w:ins w:id="76" w:author="OPPO (Qianxi)" w:date="2022-02-22T14:04:00Z">
              <w:r>
                <w:rPr>
                  <w:rFonts w:ascii="Arial" w:eastAsia="Arial Unicode MS" w:hAnsi="Arial"/>
                  <w:kern w:val="0"/>
                  <w:sz w:val="20"/>
                  <w:szCs w:val="20"/>
                  <w:lang w:eastAsia="zh-CN"/>
                </w:rPr>
                <w:t xml:space="preserve"> If no, what is the gap?</w:t>
              </w:r>
            </w:ins>
          </w:p>
          <w:p w14:paraId="1A00A2FB" w14:textId="77777777" w:rsidR="00E326C2" w:rsidRDefault="002160D6">
            <w:pPr>
              <w:widowControl/>
              <w:jc w:val="left"/>
              <w:rPr>
                <w:ins w:id="77" w:author="OPPO (Qianxi2)" w:date="2022-02-22T17:34:00Z"/>
                <w:rFonts w:ascii="Arial" w:eastAsia="Arial Unicode MS" w:hAnsi="Arial"/>
                <w:kern w:val="0"/>
                <w:sz w:val="20"/>
                <w:szCs w:val="20"/>
                <w:lang w:eastAsia="zh-CN"/>
              </w:rPr>
            </w:pPr>
            <w:ins w:id="78" w:author="LouChong" w:date="2022-02-22T17:28:00Z">
              <w:r>
                <w:rPr>
                  <w:rFonts w:ascii="Arial" w:eastAsia="Arial Unicode MS" w:hAnsi="Arial"/>
                  <w:kern w:val="0"/>
                  <w:sz w:val="20"/>
                  <w:szCs w:val="20"/>
                  <w:lang w:eastAsia="zh-CN"/>
                </w:rPr>
                <w:t>[HW] when to trigger SRB discard</w:t>
              </w:r>
              <w:r>
                <w:rPr>
                  <w:rFonts w:ascii="Arial" w:eastAsia="Arial Unicode MS" w:hAnsi="Arial" w:hint="eastAsia"/>
                  <w:kern w:val="0"/>
                  <w:sz w:val="20"/>
                  <w:szCs w:val="20"/>
                  <w:lang w:eastAsia="zh-CN"/>
                </w:rPr>
                <w:t>/</w:t>
              </w:r>
              <w:r>
                <w:rPr>
                  <w:rFonts w:ascii="Arial" w:eastAsia="Arial Unicode MS" w:hAnsi="Arial"/>
                  <w:kern w:val="0"/>
                  <w:sz w:val="20"/>
                  <w:szCs w:val="20"/>
                  <w:lang w:eastAsia="zh-CN"/>
                </w:rPr>
                <w:t xml:space="preserve">PDCP data recovery procedure is NW implementation, so we see it is very likely that NW could ensure there is no out-of-order PDCP PDU stored in the UE RX buffer (i.e. all PDCP PDUs for SRB have been received before and in-order delivered), we understand this operation corresponds to Option A. </w:t>
              </w:r>
              <w:r>
                <w:rPr>
                  <w:rFonts w:ascii="Arial" w:eastAsia="Arial Unicode MS" w:hAnsi="Arial"/>
                  <w:kern w:val="0"/>
                  <w:sz w:val="20"/>
                  <w:szCs w:val="20"/>
                  <w:highlight w:val="green"/>
                  <w:lang w:eastAsia="zh-CN"/>
                </w:rPr>
                <w:t>But we also think Option B may have no issue since NW could still perform PDCP retransmission after this procedure in order to ensure DL RRC messages lossless if there is a need (e.g. NAS message inside), which can be seen as also NW implementation. Thus we understand regardless of Option A or B, there is no issue at the UE RX side and no change to the specification is needed</w:t>
              </w:r>
              <w:r>
                <w:rPr>
                  <w:rFonts w:ascii="Arial" w:eastAsia="Arial Unicode MS" w:hAnsi="Arial"/>
                  <w:kern w:val="0"/>
                  <w:sz w:val="20"/>
                  <w:szCs w:val="20"/>
                  <w:lang w:eastAsia="zh-CN"/>
                </w:rPr>
                <w:t>.</w:t>
              </w:r>
            </w:ins>
          </w:p>
          <w:p w14:paraId="2579475C" w14:textId="77777777" w:rsidR="00E326C2" w:rsidRDefault="00E326C2">
            <w:pPr>
              <w:widowControl/>
              <w:jc w:val="left"/>
              <w:rPr>
                <w:ins w:id="79" w:author="OPPO (Qianxi2)" w:date="2022-02-22T17:34:00Z"/>
                <w:rFonts w:ascii="Arial" w:eastAsia="Arial Unicode MS" w:hAnsi="Arial"/>
                <w:kern w:val="0"/>
                <w:sz w:val="20"/>
                <w:szCs w:val="20"/>
                <w:lang w:eastAsia="zh-CN"/>
              </w:rPr>
            </w:pPr>
          </w:p>
          <w:p w14:paraId="38B35589" w14:textId="77777777" w:rsidR="00E326C2" w:rsidRDefault="002160D6">
            <w:pPr>
              <w:widowControl/>
              <w:jc w:val="left"/>
              <w:rPr>
                <w:ins w:id="80" w:author="OPPO (Qianxi2)" w:date="2022-02-22T17:55:00Z"/>
                <w:rFonts w:ascii="Arial" w:eastAsia="Arial Unicode MS" w:hAnsi="Arial"/>
                <w:kern w:val="0"/>
                <w:sz w:val="20"/>
                <w:szCs w:val="20"/>
                <w:lang w:eastAsia="zh-CN"/>
              </w:rPr>
            </w:pPr>
            <w:ins w:id="81" w:author="OPPO (Qianxi2)" w:date="2022-02-22T17:34: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difficult for me to follow th</w:t>
              </w:r>
            </w:ins>
            <w:ins w:id="82" w:author="OPPO (Qianxi2)" w:date="2022-02-22T17:35:00Z">
              <w:r>
                <w:rPr>
                  <w:rFonts w:ascii="Arial" w:eastAsia="Arial Unicode MS" w:hAnsi="Arial"/>
                  <w:kern w:val="0"/>
                  <w:sz w:val="20"/>
                  <w:szCs w:val="20"/>
                  <w:lang w:eastAsia="zh-CN"/>
                </w:rPr>
                <w:t xml:space="preserve">e </w:t>
              </w:r>
              <w:r>
                <w:rPr>
                  <w:rFonts w:ascii="Arial" w:eastAsia="Arial Unicode MS" w:hAnsi="Arial"/>
                  <w:kern w:val="0"/>
                  <w:sz w:val="20"/>
                  <w:szCs w:val="20"/>
                  <w:highlight w:val="green"/>
                  <w:lang w:eastAsia="zh-CN"/>
                </w:rPr>
                <w:t>part</w:t>
              </w:r>
              <w:r>
                <w:rPr>
                  <w:rFonts w:ascii="Arial" w:eastAsia="Arial Unicode MS" w:hAnsi="Arial"/>
                  <w:kern w:val="0"/>
                  <w:sz w:val="20"/>
                  <w:szCs w:val="20"/>
                  <w:lang w:eastAsia="zh-CN"/>
                </w:rPr>
                <w:t xml:space="preserve"> above, in case of option-B, i.e., reordering timer is running, and there is stored PDU in Rx buffer, and if UE clear the </w:t>
              </w:r>
              <w:r>
                <w:rPr>
                  <w:rFonts w:ascii="Arial" w:eastAsia="Arial Unicode MS" w:hAnsi="Arial" w:hint="eastAsia"/>
                  <w:kern w:val="0"/>
                  <w:sz w:val="20"/>
                  <w:szCs w:val="20"/>
                  <w:lang w:eastAsia="zh-CN"/>
                </w:rPr>
                <w:t>Rx</w:t>
              </w:r>
              <w:r>
                <w:rPr>
                  <w:rFonts w:ascii="Arial" w:eastAsia="Arial Unicode MS" w:hAnsi="Arial"/>
                  <w:kern w:val="0"/>
                  <w:sz w:val="20"/>
                  <w:szCs w:val="20"/>
                  <w:lang w:eastAsia="zh-CN"/>
                </w:rPr>
                <w:t xml:space="preserve"> buffer, i.e., the received PDU are di</w:t>
              </w:r>
            </w:ins>
            <w:ins w:id="83" w:author="OPPO (Qianxi2)" w:date="2022-02-22T17:36:00Z">
              <w:r>
                <w:rPr>
                  <w:rFonts w:ascii="Arial" w:eastAsia="Arial Unicode MS" w:hAnsi="Arial"/>
                  <w:kern w:val="0"/>
                  <w:sz w:val="20"/>
                  <w:szCs w:val="20"/>
                  <w:lang w:eastAsia="zh-CN"/>
                </w:rPr>
                <w:t>scarded. So when you say “</w:t>
              </w:r>
              <w:r>
                <w:rPr>
                  <w:rFonts w:ascii="Arial" w:eastAsia="Arial Unicode MS" w:hAnsi="Arial"/>
                  <w:kern w:val="0"/>
                  <w:sz w:val="20"/>
                  <w:szCs w:val="20"/>
                  <w:highlight w:val="green"/>
                  <w:lang w:eastAsia="zh-CN"/>
                </w:rPr>
                <w:t>NW could still perform PDCP retransmission after this procedure</w:t>
              </w:r>
              <w:r>
                <w:rPr>
                  <w:rFonts w:ascii="Arial" w:eastAsia="Arial Unicode MS" w:hAnsi="Arial"/>
                  <w:kern w:val="0"/>
                  <w:sz w:val="20"/>
                  <w:szCs w:val="20"/>
                  <w:lang w:eastAsia="zh-CN"/>
                </w:rPr>
                <w:t xml:space="preserve">”, do you mean </w:t>
              </w:r>
            </w:ins>
          </w:p>
          <w:p w14:paraId="52E53CB0" w14:textId="77777777" w:rsidR="00E326C2" w:rsidRDefault="002160D6">
            <w:pPr>
              <w:pStyle w:val="ac"/>
              <w:widowControl/>
              <w:numPr>
                <w:ilvl w:val="0"/>
                <w:numId w:val="6"/>
              </w:numPr>
              <w:ind w:firstLineChars="0"/>
              <w:jc w:val="left"/>
              <w:rPr>
                <w:ins w:id="84" w:author="OPPO (Qianxi2)" w:date="2022-02-22T17:55:00Z"/>
                <w:rFonts w:ascii="Arial" w:eastAsia="Arial Unicode MS" w:hAnsi="Arial"/>
                <w:kern w:val="0"/>
                <w:sz w:val="20"/>
                <w:szCs w:val="20"/>
                <w:lang w:eastAsia="zh-CN"/>
              </w:rPr>
            </w:pPr>
            <w:ins w:id="85" w:author="OPPO (Qianxi2)" w:date="2022-02-22T17:56:00Z">
              <w:r>
                <w:rPr>
                  <w:rFonts w:ascii="Arial" w:eastAsia="Arial Unicode MS" w:hAnsi="Arial"/>
                  <w:kern w:val="0"/>
                  <w:sz w:val="20"/>
                  <w:szCs w:val="20"/>
                  <w:lang w:eastAsia="zh-CN"/>
                </w:rPr>
                <w:t xml:space="preserve">Either the Rx buffer has to be cleared, by assuming </w:t>
              </w:r>
            </w:ins>
            <w:ins w:id="86" w:author="OPPO (Qianxi2)" w:date="2022-02-22T17:36:00Z">
              <w:r>
                <w:rPr>
                  <w:rFonts w:ascii="Arial" w:eastAsia="Arial Unicode MS" w:hAnsi="Arial"/>
                  <w:kern w:val="0"/>
                  <w:sz w:val="20"/>
                  <w:szCs w:val="20"/>
                  <w:lang w:eastAsia="zh-CN"/>
                </w:rPr>
                <w:t xml:space="preserve">that the network would not only retransmit the PDU that did not received by the UE, </w:t>
              </w:r>
              <w:r>
                <w:rPr>
                  <w:rFonts w:ascii="Arial" w:eastAsia="Arial Unicode MS" w:hAnsi="Arial"/>
                  <w:b/>
                  <w:kern w:val="0"/>
                  <w:sz w:val="20"/>
                  <w:szCs w:val="20"/>
                  <w:lang w:eastAsia="zh-CN"/>
                </w:rPr>
                <w:t>but also the on</w:t>
              </w:r>
            </w:ins>
            <w:ins w:id="87" w:author="OPPO (Qianxi2)" w:date="2022-02-22T17:37:00Z">
              <w:r>
                <w:rPr>
                  <w:rFonts w:ascii="Arial" w:eastAsia="Arial Unicode MS" w:hAnsi="Arial"/>
                  <w:b/>
                  <w:kern w:val="0"/>
                  <w:sz w:val="20"/>
                  <w:szCs w:val="20"/>
                  <w:lang w:eastAsia="zh-CN"/>
                </w:rPr>
                <w:t>es already received by the UE (which has been discarded)</w:t>
              </w:r>
              <w:r>
                <w:rPr>
                  <w:rFonts w:ascii="Arial" w:eastAsia="Arial Unicode MS" w:hAnsi="Arial"/>
                  <w:kern w:val="0"/>
                  <w:sz w:val="20"/>
                  <w:szCs w:val="20"/>
                  <w:lang w:eastAsia="zh-CN"/>
                </w:rPr>
                <w:t>, in order for the Rx window to move forward? Otherwise, the Rx window still get stuck</w:t>
              </w:r>
            </w:ins>
          </w:p>
          <w:p w14:paraId="3F561690" w14:textId="77777777" w:rsidR="00E326C2" w:rsidRDefault="002160D6">
            <w:pPr>
              <w:pStyle w:val="ac"/>
              <w:widowControl/>
              <w:numPr>
                <w:ilvl w:val="0"/>
                <w:numId w:val="6"/>
              </w:numPr>
              <w:ind w:firstLineChars="0"/>
              <w:jc w:val="left"/>
              <w:rPr>
                <w:ins w:id="88" w:author="OPPO (Qianxi2)" w:date="2022-02-22T17:56:00Z"/>
                <w:rFonts w:ascii="Arial" w:eastAsia="Arial Unicode MS" w:hAnsi="Arial"/>
                <w:kern w:val="0"/>
                <w:sz w:val="20"/>
                <w:szCs w:val="20"/>
                <w:lang w:eastAsia="zh-CN"/>
              </w:rPr>
            </w:pPr>
            <w:ins w:id="89" w:author="OPPO (Qianxi2)" w:date="2022-02-22T17:55:00Z">
              <w:r>
                <w:rPr>
                  <w:rFonts w:ascii="Arial" w:eastAsia="Arial Unicode MS" w:hAnsi="Arial" w:hint="eastAsia"/>
                  <w:kern w:val="0"/>
                  <w:sz w:val="20"/>
                  <w:szCs w:val="20"/>
                  <w:lang w:eastAsia="zh-CN"/>
                </w:rPr>
                <w:t>Or</w:t>
              </w:r>
              <w:r>
                <w:rPr>
                  <w:rFonts w:ascii="Arial" w:eastAsia="Arial Unicode MS" w:hAnsi="Arial"/>
                  <w:kern w:val="0"/>
                  <w:sz w:val="20"/>
                  <w:szCs w:val="20"/>
                  <w:lang w:eastAsia="zh-CN"/>
                </w:rPr>
                <w:t xml:space="preserve"> the UE does not have </w:t>
              </w:r>
            </w:ins>
            <w:ins w:id="90" w:author="OPPO (Qianxi2)" w:date="2022-02-22T17:56:00Z">
              <w:r>
                <w:rPr>
                  <w:rFonts w:ascii="Arial" w:eastAsia="Arial Unicode MS" w:hAnsi="Arial"/>
                  <w:kern w:val="0"/>
                  <w:sz w:val="20"/>
                  <w:szCs w:val="20"/>
                  <w:lang w:eastAsia="zh-CN"/>
                </w:rPr>
                <w:t>to clear the Rx buffer</w:t>
              </w:r>
            </w:ins>
            <w:ins w:id="91" w:author="OPPO (Qianxi2)" w:date="2022-02-22T17:57:00Z">
              <w:r>
                <w:rPr>
                  <w:rFonts w:ascii="Arial" w:eastAsia="Arial Unicode MS" w:hAnsi="Arial"/>
                  <w:kern w:val="0"/>
                  <w:sz w:val="20"/>
                  <w:szCs w:val="20"/>
                  <w:lang w:eastAsia="zh-CN"/>
                </w:rPr>
                <w:t xml:space="preserve"> in this case (i.e., where there is stored PDU in Rx buffer)</w:t>
              </w:r>
            </w:ins>
            <w:ins w:id="92" w:author="OPPO (Qianxi2)" w:date="2022-02-22T17:56:00Z">
              <w:r>
                <w:rPr>
                  <w:rFonts w:ascii="Arial" w:eastAsia="Arial Unicode MS" w:hAnsi="Arial"/>
                  <w:kern w:val="0"/>
                  <w:sz w:val="20"/>
                  <w:szCs w:val="20"/>
                  <w:lang w:eastAsia="zh-CN"/>
                </w:rPr>
                <w:t>?</w:t>
              </w:r>
            </w:ins>
          </w:p>
          <w:p w14:paraId="64AC57FE" w14:textId="77777777" w:rsidR="00E326C2" w:rsidRDefault="002160D6">
            <w:pPr>
              <w:widowControl/>
              <w:jc w:val="left"/>
              <w:rPr>
                <w:rFonts w:ascii="Arial" w:eastAsia="Arial Unicode MS" w:hAnsi="Arial"/>
                <w:b/>
                <w:color w:val="FF0000"/>
                <w:kern w:val="0"/>
                <w:sz w:val="20"/>
                <w:szCs w:val="20"/>
                <w:lang w:eastAsia="zh-CN"/>
              </w:rPr>
            </w:pPr>
            <w:ins w:id="93" w:author="OPPO (Qianxi2)" w:date="2022-02-22T17:56:00Z">
              <w:r>
                <w:rPr>
                  <w:rFonts w:ascii="Arial" w:eastAsia="Arial Unicode MS" w:hAnsi="Arial"/>
                  <w:b/>
                  <w:color w:val="FF0000"/>
                  <w:kern w:val="0"/>
                  <w:sz w:val="20"/>
                  <w:szCs w:val="20"/>
                  <w:highlight w:val="yellow"/>
                  <w:lang w:eastAsia="zh-CN"/>
                </w:rPr>
                <w:t>Which one is the correct understanding? Which is the key Q for us as UE vendor to understand</w:t>
              </w:r>
            </w:ins>
          </w:p>
          <w:p w14:paraId="42B8A8A1" w14:textId="77777777" w:rsidR="00E326C2" w:rsidRDefault="002160D6">
            <w:pPr>
              <w:widowControl/>
              <w:jc w:val="left"/>
              <w:rPr>
                <w:rFonts w:ascii="Arial" w:eastAsia="Arial Unicode MS" w:hAnsi="Arial"/>
                <w:b/>
                <w:kern w:val="0"/>
                <w:sz w:val="20"/>
                <w:szCs w:val="20"/>
                <w:lang w:eastAsia="zh-CN"/>
              </w:rPr>
            </w:pPr>
            <w:ins w:id="94" w:author="LouChong" w:date="2022-02-22T17:28:00Z">
              <w:r>
                <w:rPr>
                  <w:rFonts w:ascii="Arial" w:eastAsia="Arial Unicode MS" w:hAnsi="Arial"/>
                  <w:kern w:val="0"/>
                  <w:sz w:val="20"/>
                  <w:szCs w:val="20"/>
                  <w:lang w:eastAsia="zh-CN"/>
                </w:rPr>
                <w:t xml:space="preserve">[HW] </w:t>
              </w:r>
            </w:ins>
            <w:ins w:id="95" w:author="LouChong" w:date="2022-02-22T18:57:00Z">
              <w:r>
                <w:rPr>
                  <w:rFonts w:ascii="Arial" w:eastAsia="Arial Unicode MS" w:hAnsi="Arial"/>
                  <w:kern w:val="0"/>
                  <w:sz w:val="20"/>
                  <w:szCs w:val="20"/>
                  <w:lang w:eastAsia="zh-CN"/>
                </w:rPr>
                <w:t xml:space="preserve">We understand whether to perform discard for UE receiving </w:t>
              </w:r>
            </w:ins>
            <w:ins w:id="96" w:author="LouChong" w:date="2022-02-22T18:58:00Z">
              <w:r>
                <w:rPr>
                  <w:rFonts w:ascii="Arial" w:eastAsia="Arial Unicode MS" w:hAnsi="Arial"/>
                  <w:kern w:val="0"/>
                  <w:sz w:val="20"/>
                  <w:szCs w:val="20"/>
                  <w:lang w:eastAsia="zh-CN"/>
                </w:rPr>
                <w:t xml:space="preserve">PDCP </w:t>
              </w:r>
            </w:ins>
            <w:ins w:id="97" w:author="LouChong" w:date="2022-02-22T18:57:00Z">
              <w:r>
                <w:rPr>
                  <w:rFonts w:ascii="Arial" w:eastAsia="Arial Unicode MS" w:hAnsi="Arial"/>
                  <w:kern w:val="0"/>
                  <w:sz w:val="20"/>
                  <w:szCs w:val="20"/>
                  <w:lang w:eastAsia="zh-CN"/>
                </w:rPr>
                <w:t>is not essential</w:t>
              </w:r>
            </w:ins>
            <w:ins w:id="98" w:author="LouChong" w:date="2022-02-22T18:59:00Z">
              <w:r>
                <w:rPr>
                  <w:rFonts w:ascii="Arial" w:eastAsia="Arial Unicode MS" w:hAnsi="Arial"/>
                  <w:kern w:val="0"/>
                  <w:sz w:val="20"/>
                  <w:szCs w:val="20"/>
                  <w:lang w:eastAsia="zh-CN"/>
                </w:rPr>
                <w:t xml:space="preserve"> for Option B</w:t>
              </w:r>
            </w:ins>
            <w:ins w:id="99" w:author="LouChong" w:date="2022-02-22T18:57:00Z">
              <w:r>
                <w:rPr>
                  <w:rFonts w:ascii="Arial" w:eastAsia="Arial Unicode MS" w:hAnsi="Arial"/>
                  <w:kern w:val="0"/>
                  <w:sz w:val="20"/>
                  <w:szCs w:val="20"/>
                  <w:lang w:eastAsia="zh-CN"/>
                </w:rPr>
                <w:t>, as long as NW could perform retransmission from the first missing PDU</w:t>
              </w:r>
            </w:ins>
            <w:ins w:id="100" w:author="LouChong" w:date="2022-02-22T18:58:00Z">
              <w:r>
                <w:rPr>
                  <w:rFonts w:ascii="Arial" w:eastAsia="Arial Unicode MS" w:hAnsi="Arial"/>
                  <w:kern w:val="0"/>
                  <w:sz w:val="20"/>
                  <w:szCs w:val="20"/>
                  <w:lang w:eastAsia="zh-CN"/>
                </w:rPr>
                <w:t xml:space="preserve"> </w:t>
              </w:r>
            </w:ins>
            <w:ins w:id="101" w:author="LouChong" w:date="2022-02-22T19:00:00Z">
              <w:r>
                <w:rPr>
                  <w:rFonts w:ascii="Arial" w:eastAsia="Arial Unicode MS" w:hAnsi="Arial"/>
                  <w:kern w:val="0"/>
                  <w:sz w:val="20"/>
                  <w:szCs w:val="20"/>
                  <w:lang w:eastAsia="zh-CN"/>
                </w:rPr>
                <w:t>if</w:t>
              </w:r>
            </w:ins>
            <w:ins w:id="102" w:author="LouChong" w:date="2022-02-22T18:58:00Z">
              <w:r>
                <w:rPr>
                  <w:rFonts w:ascii="Arial" w:eastAsia="Arial Unicode MS" w:hAnsi="Arial"/>
                  <w:kern w:val="0"/>
                  <w:sz w:val="20"/>
                  <w:szCs w:val="20"/>
                  <w:lang w:eastAsia="zh-CN"/>
                </w:rPr>
                <w:t xml:space="preserve"> NW detects there is a </w:t>
              </w:r>
              <w:r>
                <w:rPr>
                  <w:rFonts w:ascii="Arial" w:eastAsia="Arial Unicode MS" w:hAnsi="Arial"/>
                  <w:kern w:val="0"/>
                  <w:sz w:val="20"/>
                  <w:szCs w:val="20"/>
                  <w:lang w:eastAsia="zh-CN"/>
                </w:rPr>
                <w:lastRenderedPageBreak/>
                <w:t xml:space="preserve">need, </w:t>
              </w:r>
            </w:ins>
            <w:ins w:id="103" w:author="LouChong" w:date="2022-02-22T18:59:00Z">
              <w:r>
                <w:rPr>
                  <w:rFonts w:ascii="Arial" w:eastAsia="Arial Unicode MS" w:hAnsi="Arial"/>
                  <w:kern w:val="0"/>
                  <w:sz w:val="20"/>
                  <w:szCs w:val="20"/>
                  <w:lang w:eastAsia="zh-CN"/>
                </w:rPr>
                <w:t xml:space="preserve">but we </w:t>
              </w:r>
            </w:ins>
            <w:ins w:id="104" w:author="LouChong" w:date="2022-02-22T19:00:00Z">
              <w:r>
                <w:rPr>
                  <w:rFonts w:ascii="Arial" w:eastAsia="Arial Unicode MS" w:hAnsi="Arial"/>
                  <w:kern w:val="0"/>
                  <w:sz w:val="20"/>
                  <w:szCs w:val="20"/>
                  <w:lang w:eastAsia="zh-CN"/>
                </w:rPr>
                <w:t xml:space="preserve">agree </w:t>
              </w:r>
            </w:ins>
            <w:ins w:id="105" w:author="LouChong" w:date="2022-02-22T18:59:00Z">
              <w:r>
                <w:rPr>
                  <w:rFonts w:ascii="Arial" w:eastAsia="Arial Unicode MS" w:hAnsi="Arial"/>
                  <w:kern w:val="0"/>
                  <w:sz w:val="20"/>
                  <w:szCs w:val="20"/>
                  <w:lang w:eastAsia="zh-CN"/>
                </w:rPr>
                <w:t xml:space="preserve">with others </w:t>
              </w:r>
            </w:ins>
            <w:ins w:id="106" w:author="LouChong" w:date="2022-02-22T19:00:00Z">
              <w:r>
                <w:rPr>
                  <w:rFonts w:ascii="Arial" w:eastAsia="Arial Unicode MS" w:hAnsi="Arial"/>
                  <w:kern w:val="0"/>
                  <w:sz w:val="20"/>
                  <w:szCs w:val="20"/>
                  <w:lang w:eastAsia="zh-CN"/>
                </w:rPr>
                <w:t xml:space="preserve">that </w:t>
              </w:r>
            </w:ins>
            <w:ins w:id="107" w:author="LouChong" w:date="2022-02-22T19:01:00Z">
              <w:r>
                <w:rPr>
                  <w:rFonts w:ascii="Arial" w:eastAsia="Arial Unicode MS" w:hAnsi="Arial"/>
                  <w:kern w:val="0"/>
                  <w:sz w:val="20"/>
                  <w:szCs w:val="20"/>
                  <w:lang w:eastAsia="zh-CN"/>
                </w:rPr>
                <w:t>Option A can be the right one to assume.</w:t>
              </w:r>
            </w:ins>
          </w:p>
        </w:tc>
      </w:tr>
      <w:tr w:rsidR="00E326C2" w14:paraId="47EED996" w14:textId="77777777">
        <w:tc>
          <w:tcPr>
            <w:tcW w:w="1255" w:type="dxa"/>
          </w:tcPr>
          <w:p w14:paraId="02FE89D2"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 (Qianxi)</w:t>
            </w:r>
          </w:p>
        </w:tc>
        <w:tc>
          <w:tcPr>
            <w:tcW w:w="2426" w:type="dxa"/>
          </w:tcPr>
          <w:p w14:paraId="79F9FD4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06766B4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07FE758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E326C2" w14:paraId="2A78A4DB" w14:textId="77777777">
        <w:tc>
          <w:tcPr>
            <w:tcW w:w="1255" w:type="dxa"/>
          </w:tcPr>
          <w:p w14:paraId="311E35C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F019E1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2C1A6B7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0C9973FF" w14:textId="77777777" w:rsidR="00E326C2" w:rsidRDefault="002160D6">
            <w:pPr>
              <w:pStyle w:val="2"/>
              <w:adjustRightInd w:val="0"/>
              <w:snapToGrid w:val="0"/>
              <w:spacing w:after="0" w:line="240" w:lineRule="auto"/>
              <w:rPr>
                <w:kern w:val="0"/>
                <w:szCs w:val="20"/>
              </w:rPr>
            </w:pPr>
            <w:bookmarkStart w:id="108" w:name="_Toc46492067"/>
            <w:bookmarkStart w:id="109" w:name="_Toc90590203"/>
            <w:bookmarkStart w:id="110" w:name="_Toc37126954"/>
            <w:bookmarkStart w:id="111" w:name="_Toc46492175"/>
            <w:r>
              <w:t>5.3</w:t>
            </w:r>
            <w:r>
              <w:tab/>
              <w:t>SDU discard</w:t>
            </w:r>
            <w:bookmarkEnd w:id="108"/>
            <w:bookmarkEnd w:id="109"/>
            <w:bookmarkEnd w:id="110"/>
            <w:bookmarkEnd w:id="111"/>
          </w:p>
          <w:p w14:paraId="7603C737" w14:textId="77777777" w:rsidR="00E326C2" w:rsidRDefault="002160D6">
            <w:pPr>
              <w:rPr>
                <w:kern w:val="0"/>
                <w:sz w:val="20"/>
                <w:szCs w:val="20"/>
                <w:lang w:eastAsia="ko-KR"/>
              </w:rPr>
            </w:pPr>
            <w:r>
              <w:t xml:space="preserve">For SRBs, when upper layers request a PDCP SDU discard, </w:t>
            </w:r>
            <w:r>
              <w:rPr>
                <w:highlight w:val="yellow"/>
              </w:rPr>
              <w:t>the PDCP entity shall discard all stored PDCP SDUs and PDCP PDUs</w:t>
            </w:r>
            <w:r>
              <w:t>.</w:t>
            </w:r>
          </w:p>
          <w:p w14:paraId="09FE710F" w14:textId="77777777" w:rsidR="00E326C2" w:rsidRDefault="002160D6">
            <w:pPr>
              <w:widowControl/>
              <w:jc w:val="left"/>
              <w:rPr>
                <w:highlight w:val="yellow"/>
                <w:lang w:eastAsia="ko-KR"/>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Pr>
                <w:highlight w:val="yellow"/>
                <w:lang w:eastAsia="ko-KR"/>
              </w:rPr>
              <w:t>It is up to UE implementation how to minimize SN gap after SDU discard.</w:t>
            </w:r>
          </w:p>
          <w:p w14:paraId="01440B78" w14:textId="77777777" w:rsidR="00E326C2" w:rsidRDefault="002160D6">
            <w:pPr>
              <w:widowControl/>
              <w:jc w:val="left"/>
              <w:rPr>
                <w:rFonts w:ascii="Arial" w:eastAsia="Arial Unicode MS" w:hAnsi="Arial"/>
                <w:kern w:val="0"/>
                <w:sz w:val="20"/>
                <w:szCs w:val="20"/>
                <w:lang w:eastAsia="zh-CN"/>
              </w:rPr>
            </w:pPr>
            <w:ins w:id="112" w:author="OPPO (Qianxi2)" w:date="2022-02-22T16:42:00Z">
              <w:r>
                <w:rPr>
                  <w:rFonts w:ascii="Arial" w:eastAsia="Arial Unicode MS" w:hAnsi="Arial" w:hint="eastAsia"/>
                  <w:kern w:val="0"/>
                  <w:sz w:val="20"/>
                  <w:szCs w:val="20"/>
                  <w:lang w:eastAsia="zh-CN"/>
                </w:rPr>
                <w:t>[</w:t>
              </w:r>
              <w:r>
                <w:rPr>
                  <w:rFonts w:ascii="Arial" w:eastAsia="Arial Unicode MS" w:hAnsi="Arial"/>
                  <w:kern w:val="0"/>
                  <w:sz w:val="20"/>
                  <w:szCs w:val="20"/>
                  <w:lang w:eastAsia="zh-CN"/>
                </w:rPr>
                <w:t>OPPO] The second highlighted one is for Tx entity, while the Q here is for Rx entity..</w:t>
              </w:r>
            </w:ins>
          </w:p>
        </w:tc>
      </w:tr>
      <w:tr w:rsidR="00E326C2" w14:paraId="46161D29" w14:textId="77777777">
        <w:tc>
          <w:tcPr>
            <w:tcW w:w="1255" w:type="dxa"/>
          </w:tcPr>
          <w:p w14:paraId="71592A1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4B1ADF6"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2F6B653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this is a network-triggered operation, the first interpretation seems like the right one to assume and thus and there's nothing to fix.</w:t>
            </w:r>
          </w:p>
        </w:tc>
      </w:tr>
      <w:tr w:rsidR="00E326C2" w14:paraId="65935DC6" w14:textId="77777777">
        <w:tc>
          <w:tcPr>
            <w:tcW w:w="1255" w:type="dxa"/>
          </w:tcPr>
          <w:p w14:paraId="59697A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2426" w:type="dxa"/>
          </w:tcPr>
          <w:p w14:paraId="3E83A03F"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5AA7772A"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Network makes sure there are no stored PDCP PDUs at UE RX buffer at the time of receiving </w:t>
            </w:r>
            <w:r>
              <w:rPr>
                <w:rFonts w:ascii="Arial" w:eastAsia="Arial Unicode MS" w:hAnsi="Arial"/>
                <w:i/>
                <w:kern w:val="0"/>
                <w:sz w:val="20"/>
                <w:szCs w:val="20"/>
                <w:lang w:eastAsia="zh-CN"/>
              </w:rPr>
              <w:t>discardOnPDCP</w:t>
            </w:r>
            <w:r>
              <w:rPr>
                <w:rFonts w:ascii="Arial" w:eastAsia="Arial Unicode MS" w:hAnsi="Arial"/>
                <w:kern w:val="0"/>
                <w:sz w:val="20"/>
                <w:szCs w:val="20"/>
                <w:lang w:eastAsia="zh-CN"/>
              </w:rPr>
              <w:t>. No strong view on whether anything needs to be captured for clarifying this.</w:t>
            </w:r>
          </w:p>
        </w:tc>
      </w:tr>
      <w:tr w:rsidR="00E326C2" w14:paraId="7375BDAB" w14:textId="77777777">
        <w:tc>
          <w:tcPr>
            <w:tcW w:w="1255" w:type="dxa"/>
          </w:tcPr>
          <w:p w14:paraId="618154C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X</w:t>
            </w:r>
            <w:r>
              <w:rPr>
                <w:rFonts w:ascii="Arial" w:eastAsia="Arial Unicode MS" w:hAnsi="Arial"/>
                <w:kern w:val="0"/>
                <w:sz w:val="20"/>
                <w:szCs w:val="20"/>
                <w:lang w:eastAsia="zh-CN"/>
              </w:rPr>
              <w:t>iaomi</w:t>
            </w:r>
          </w:p>
        </w:tc>
        <w:tc>
          <w:tcPr>
            <w:tcW w:w="2426" w:type="dxa"/>
          </w:tcPr>
          <w:p w14:paraId="399DA2E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F7EEDCD"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discard operation is only applicable to Tx PDCP.</w:t>
            </w:r>
          </w:p>
        </w:tc>
      </w:tr>
      <w:tr w:rsidR="00E326C2" w14:paraId="1386E24F" w14:textId="77777777">
        <w:tc>
          <w:tcPr>
            <w:tcW w:w="1255" w:type="dxa"/>
          </w:tcPr>
          <w:p w14:paraId="06FA2E0E"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2426" w:type="dxa"/>
          </w:tcPr>
          <w:p w14:paraId="46C575F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204BB5B7"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It is not clear to us how network can always ensure that there are no stored PDCP PDUs/SDUs in the receiver side when inter-DU handover occurs. We think the current spec refer does not specifally apply to Tx side only. While it may be too late to change the spec, it will be good to at least capture RAN2 understanding of what the UE is supposed to do when there is a gap in the reordering window prior to handover.</w:t>
            </w:r>
          </w:p>
        </w:tc>
      </w:tr>
      <w:tr w:rsidR="00E326C2" w14:paraId="3124D823" w14:textId="77777777">
        <w:tc>
          <w:tcPr>
            <w:tcW w:w="1255" w:type="dxa"/>
          </w:tcPr>
          <w:p w14:paraId="38A4A65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2426" w:type="dxa"/>
          </w:tcPr>
          <w:p w14:paraId="1F8E8045"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p>
        </w:tc>
        <w:tc>
          <w:tcPr>
            <w:tcW w:w="5948" w:type="dxa"/>
          </w:tcPr>
          <w:p w14:paraId="38DBAC09"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understanding is that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does not apply to Rx buffer.</w:t>
            </w:r>
          </w:p>
          <w:p w14:paraId="5E63AE5C"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Even for the Rx side mentioned in the document, it should be noted that SRB is operated in lossless manner and is delivered from PDCP to RRC in sequence. When UE is handling the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UE has already received all previous PDCP SDUs and processed them by RRC. Since the main usage scenario of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is for PCell change under same CU (therefore PDCP re-establishment is not used),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xml:space="preserve"> should be the last RRC message sent by source </w:t>
            </w:r>
            <w:r>
              <w:rPr>
                <w:rFonts w:ascii="Arial" w:eastAsia="Arial Unicode MS" w:hAnsi="Arial"/>
                <w:kern w:val="0"/>
                <w:sz w:val="20"/>
                <w:szCs w:val="20"/>
                <w:lang w:eastAsia="zh-CN"/>
              </w:rPr>
              <w:lastRenderedPageBreak/>
              <w:t xml:space="preserve">PCell. Therefore when UE RRC processes RRC message carrying </w:t>
            </w:r>
            <w:r>
              <w:rPr>
                <w:rFonts w:ascii="Arial" w:eastAsia="Arial Unicode MS" w:hAnsi="Arial"/>
                <w:i/>
                <w:iCs/>
                <w:kern w:val="0"/>
                <w:sz w:val="20"/>
                <w:szCs w:val="20"/>
                <w:lang w:eastAsia="zh-CN"/>
              </w:rPr>
              <w:t>discardOnPDCP</w:t>
            </w:r>
            <w:r>
              <w:rPr>
                <w:rFonts w:ascii="Arial" w:eastAsia="Arial Unicode MS" w:hAnsi="Arial"/>
                <w:kern w:val="0"/>
                <w:sz w:val="20"/>
                <w:szCs w:val="20"/>
                <w:lang w:eastAsia="zh-CN"/>
              </w:rPr>
              <w:t>, there are no PDCP SDUs in Rx buffer corresponding to RRC messages generated by source PCell.</w:t>
            </w:r>
          </w:p>
        </w:tc>
      </w:tr>
      <w:tr w:rsidR="00E326C2" w14:paraId="1D889771" w14:textId="77777777">
        <w:tc>
          <w:tcPr>
            <w:tcW w:w="1255" w:type="dxa"/>
          </w:tcPr>
          <w:p w14:paraId="6D8492F3" w14:textId="77777777" w:rsidR="00E326C2" w:rsidRDefault="002160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LG</w:t>
            </w:r>
          </w:p>
        </w:tc>
        <w:tc>
          <w:tcPr>
            <w:tcW w:w="2426" w:type="dxa"/>
          </w:tcPr>
          <w:p w14:paraId="1206651F"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B</w:t>
            </w:r>
            <w:r>
              <w:rPr>
                <w:rFonts w:ascii="Arial" w:eastAsia="Arial Unicode MS" w:hAnsi="Arial"/>
                <w:kern w:val="0"/>
                <w:sz w:val="20"/>
                <w:szCs w:val="20"/>
                <w:lang w:eastAsia="ko-KR"/>
              </w:rPr>
              <w:t xml:space="preserve"> with comments</w:t>
            </w:r>
          </w:p>
        </w:tc>
        <w:tc>
          <w:tcPr>
            <w:tcW w:w="5948" w:type="dxa"/>
          </w:tcPr>
          <w:p w14:paraId="1A621F05"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When the discardOnPDCP was</w:t>
            </w:r>
            <w:r>
              <w:rPr>
                <w:rFonts w:ascii="Arial" w:eastAsia="Arial Unicode MS" w:hAnsi="Arial"/>
                <w:kern w:val="0"/>
                <w:sz w:val="20"/>
                <w:szCs w:val="20"/>
                <w:lang w:eastAsia="ko-KR"/>
              </w:rPr>
              <w:t xml:space="preserve"> first</w:t>
            </w:r>
            <w:r>
              <w:rPr>
                <w:rFonts w:ascii="Arial" w:eastAsia="Arial Unicode MS" w:hAnsi="Arial" w:hint="eastAsia"/>
                <w:kern w:val="0"/>
                <w:sz w:val="20"/>
                <w:szCs w:val="20"/>
                <w:lang w:eastAsia="ko-KR"/>
              </w:rPr>
              <w:t xml:space="preserve"> introduced, </w:t>
            </w:r>
            <w:r>
              <w:rPr>
                <w:rFonts w:ascii="Arial" w:eastAsia="Arial Unicode MS" w:hAnsi="Arial"/>
                <w:kern w:val="0"/>
                <w:sz w:val="20"/>
                <w:szCs w:val="20"/>
                <w:lang w:eastAsia="ko-KR"/>
              </w:rPr>
              <w:t xml:space="preserve">companies focused on Tx side and didn’t think much of Rx side. </w:t>
            </w:r>
          </w:p>
          <w:p w14:paraId="414CC49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Though the original intention is to discard PDCP SDUs and PDUs in the Tx side, it is true that the current specification mandates to discard PDCP SDUs and PDUs for both Tx and Rx sides.</w:t>
            </w:r>
          </w:p>
          <w:p w14:paraId="391F3438"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And, as pointed out by Oppo, if there are stored PDCP PDUs in the Rx side and if they are discarded by the discardOnPDCP, stuck situation will happen because RX_DELIV != RX_NEXT and t-Reordering is set to infinity for SRBs.</w:t>
            </w:r>
          </w:p>
          <w:p w14:paraId="7D230DE0"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But it is difficult to change the UE behavior in frozen releases. Thus, we propose followings.</w:t>
            </w:r>
          </w:p>
          <w:p w14:paraId="44D839C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R15/16, network ensures that there are no stored PDCP PDUs in the UE’s Rx side when sending discardOnPDCP.</w:t>
            </w:r>
          </w:p>
          <w:p w14:paraId="362DFE7B" w14:textId="77777777" w:rsidR="00E326C2" w:rsidRDefault="002160D6">
            <w:pPr>
              <w:widowControl/>
              <w:jc w:val="left"/>
              <w:rPr>
                <w:rFonts w:ascii="Arial" w:eastAsia="Arial Unicode MS" w:hAnsi="Arial"/>
                <w:kern w:val="0"/>
                <w:sz w:val="20"/>
                <w:szCs w:val="20"/>
                <w:lang w:eastAsia="ko-KR"/>
              </w:rPr>
            </w:pPr>
            <w:r>
              <w:rPr>
                <w:rFonts w:ascii="Arial" w:eastAsia="Arial Unicode MS" w:hAnsi="Arial"/>
                <w:kern w:val="0"/>
                <w:sz w:val="20"/>
                <w:szCs w:val="20"/>
                <w:lang w:eastAsia="ko-KR"/>
              </w:rPr>
              <w:t>- For R17, change the PDCP specification such that discardOnPDCP applies to Tx side only.</w:t>
            </w:r>
          </w:p>
        </w:tc>
      </w:tr>
      <w:tr w:rsidR="0093117E" w14:paraId="1DD40807" w14:textId="77777777">
        <w:tc>
          <w:tcPr>
            <w:tcW w:w="1255" w:type="dxa"/>
          </w:tcPr>
          <w:p w14:paraId="0C21337E" w14:textId="52D5A22D" w:rsidR="0093117E" w:rsidRDefault="0093117E" w:rsidP="0093117E">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N</w:t>
            </w:r>
            <w:r>
              <w:rPr>
                <w:rFonts w:ascii="Arial" w:eastAsia="Arial Unicode MS" w:hAnsi="Arial"/>
                <w:kern w:val="0"/>
                <w:sz w:val="20"/>
                <w:szCs w:val="20"/>
              </w:rPr>
              <w:t>EC</w:t>
            </w:r>
          </w:p>
        </w:tc>
        <w:tc>
          <w:tcPr>
            <w:tcW w:w="2426" w:type="dxa"/>
          </w:tcPr>
          <w:p w14:paraId="70C114D4" w14:textId="68BB6AD7"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See comment</w:t>
            </w:r>
          </w:p>
        </w:tc>
        <w:tc>
          <w:tcPr>
            <w:tcW w:w="5948" w:type="dxa"/>
          </w:tcPr>
          <w:p w14:paraId="78FEB9C8" w14:textId="77777777" w:rsidR="0093117E" w:rsidRDefault="0093117E" w:rsidP="0093117E">
            <w:pPr>
              <w:widowControl/>
              <w:jc w:val="left"/>
              <w:rPr>
                <w:rFonts w:ascii="Arial" w:eastAsia="Arial Unicode MS" w:hAnsi="Arial"/>
                <w:kern w:val="0"/>
                <w:sz w:val="20"/>
                <w:szCs w:val="20"/>
              </w:rPr>
            </w:pPr>
            <w:r>
              <w:rPr>
                <w:rFonts w:ascii="Arial" w:eastAsia="Arial Unicode MS" w:hAnsi="Arial"/>
                <w:kern w:val="0"/>
                <w:sz w:val="20"/>
                <w:szCs w:val="20"/>
              </w:rPr>
              <w:t>The intention of discardOnPDCP is to ensure that the UE does not send old SRB contents after the HO without key change. So, it is basically for Tx side only.</w:t>
            </w:r>
          </w:p>
          <w:p w14:paraId="3A4901BA" w14:textId="5F2A1B46" w:rsidR="0093117E" w:rsidRDefault="0093117E" w:rsidP="0093117E">
            <w:pPr>
              <w:widowControl/>
              <w:jc w:val="left"/>
              <w:rPr>
                <w:rFonts w:ascii="Arial" w:eastAsia="Arial Unicode MS" w:hAnsi="Arial"/>
                <w:kern w:val="0"/>
                <w:sz w:val="20"/>
                <w:szCs w:val="20"/>
                <w:lang w:eastAsia="ko-KR"/>
              </w:rPr>
            </w:pPr>
            <w:r>
              <w:rPr>
                <w:rFonts w:ascii="Arial" w:eastAsia="Arial Unicode MS" w:hAnsi="Arial"/>
                <w:kern w:val="0"/>
                <w:sz w:val="20"/>
                <w:szCs w:val="20"/>
              </w:rPr>
              <w:t>On the other hand, the current specification does not restrict it only on the Tx side and thus some companies could understand it is also applied to Rx side. If we assume this is the case, our view is that the network can ensure not to discard the stored PDCP PDUs for SRB, as normally the network will send the discardOnPDCP after confirming ongoing RRC signaling sent earlier. There might be a corner case, where some PDCP PDUs in stored in Rx side, but we do not see a strong need to fix it for Rel-15 at least.</w:t>
            </w:r>
          </w:p>
        </w:tc>
      </w:tr>
      <w:tr w:rsidR="00FB0647" w14:paraId="778E32F7" w14:textId="77777777">
        <w:tc>
          <w:tcPr>
            <w:tcW w:w="1255" w:type="dxa"/>
          </w:tcPr>
          <w:p w14:paraId="56096AA5" w14:textId="70FA74D3"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MediaTek</w:t>
            </w:r>
          </w:p>
        </w:tc>
        <w:tc>
          <w:tcPr>
            <w:tcW w:w="2426" w:type="dxa"/>
          </w:tcPr>
          <w:p w14:paraId="424D187A" w14:textId="1E478B70"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Comments</w:t>
            </w:r>
          </w:p>
        </w:tc>
        <w:tc>
          <w:tcPr>
            <w:tcW w:w="5948" w:type="dxa"/>
          </w:tcPr>
          <w:p w14:paraId="7AA78DD1" w14:textId="77777777" w:rsidR="00FB0647" w:rsidRDefault="00FB0647" w:rsidP="0093117E">
            <w:pPr>
              <w:widowControl/>
              <w:jc w:val="left"/>
              <w:rPr>
                <w:rFonts w:ascii="Arial" w:eastAsia="Arial Unicode MS" w:hAnsi="Arial"/>
                <w:kern w:val="0"/>
                <w:sz w:val="20"/>
                <w:szCs w:val="20"/>
              </w:rPr>
            </w:pPr>
            <w:r>
              <w:rPr>
                <w:rFonts w:ascii="Arial" w:eastAsia="Arial Unicode MS" w:hAnsi="Arial"/>
                <w:kern w:val="0"/>
                <w:sz w:val="20"/>
                <w:szCs w:val="20"/>
              </w:rPr>
              <w:t xml:space="preserve">It is our understanding that </w:t>
            </w:r>
            <w:r w:rsidRPr="00FB0647">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22B0E6AD" w14:textId="29DF680D" w:rsidR="00FB0647" w:rsidRDefault="00FB0647" w:rsidP="0093117E">
            <w:pPr>
              <w:widowControl/>
              <w:jc w:val="left"/>
              <w:rPr>
                <w:rFonts w:ascii="Arial" w:eastAsia="Arial Unicode MS" w:hAnsi="Arial"/>
                <w:kern w:val="0"/>
                <w:sz w:val="20"/>
                <w:szCs w:val="20"/>
              </w:rPr>
            </w:pPr>
          </w:p>
        </w:tc>
      </w:tr>
      <w:tr w:rsidR="00FB0647" w14:paraId="46DFAE56" w14:textId="77777777">
        <w:tc>
          <w:tcPr>
            <w:tcW w:w="1255" w:type="dxa"/>
          </w:tcPr>
          <w:p w14:paraId="25462FCF" w14:textId="77F1362C"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Sequans</w:t>
            </w:r>
          </w:p>
        </w:tc>
        <w:tc>
          <w:tcPr>
            <w:tcW w:w="2426" w:type="dxa"/>
          </w:tcPr>
          <w:p w14:paraId="10A4D844" w14:textId="095CA699"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Option B</w:t>
            </w:r>
          </w:p>
        </w:tc>
        <w:tc>
          <w:tcPr>
            <w:tcW w:w="5948" w:type="dxa"/>
          </w:tcPr>
          <w:p w14:paraId="2DAAA1F6" w14:textId="77777777" w:rsidR="00981A5F" w:rsidRDefault="00981A5F" w:rsidP="00981A5F">
            <w:pPr>
              <w:widowControl/>
              <w:jc w:val="left"/>
              <w:rPr>
                <w:rFonts w:ascii="Arial" w:eastAsia="Arial Unicode MS" w:hAnsi="Arial"/>
                <w:kern w:val="0"/>
                <w:sz w:val="20"/>
                <w:szCs w:val="20"/>
              </w:rPr>
            </w:pPr>
            <w:r>
              <w:rPr>
                <w:rFonts w:ascii="Arial" w:eastAsia="Arial Unicode MS" w:hAnsi="Arial"/>
                <w:kern w:val="0"/>
                <w:sz w:val="20"/>
                <w:szCs w:val="20"/>
              </w:rPr>
              <w:t xml:space="preserve">Our understanding is that </w:t>
            </w:r>
            <w:r w:rsidRPr="00FB0647">
              <w:rPr>
                <w:rFonts w:ascii="Arial" w:eastAsia="Arial Unicode MS" w:hAnsi="Arial"/>
                <w:i/>
                <w:iCs/>
                <w:kern w:val="0"/>
                <w:sz w:val="20"/>
                <w:szCs w:val="20"/>
              </w:rPr>
              <w:t>discardOnPDCP</w:t>
            </w:r>
            <w:r>
              <w:rPr>
                <w:rFonts w:ascii="Arial" w:eastAsia="Arial Unicode MS" w:hAnsi="Arial"/>
                <w:kern w:val="0"/>
                <w:sz w:val="20"/>
                <w:szCs w:val="20"/>
              </w:rPr>
              <w:t xml:space="preserve"> is only applicable to the TX side.</w:t>
            </w:r>
          </w:p>
          <w:p w14:paraId="1F0967CC" w14:textId="06CA3455" w:rsidR="00FB0647" w:rsidRDefault="00981A5F" w:rsidP="0093117E">
            <w:pPr>
              <w:widowControl/>
              <w:jc w:val="left"/>
              <w:rPr>
                <w:rFonts w:ascii="Arial" w:eastAsia="Arial Unicode MS" w:hAnsi="Arial"/>
                <w:kern w:val="0"/>
                <w:sz w:val="20"/>
                <w:szCs w:val="20"/>
              </w:rPr>
            </w:pPr>
            <w:r>
              <w:rPr>
                <w:rFonts w:ascii="Arial" w:eastAsia="Arial Unicode MS" w:hAnsi="Arial"/>
                <w:kern w:val="0"/>
                <w:sz w:val="20"/>
                <w:szCs w:val="20"/>
              </w:rPr>
              <w:t>In general there might be gaps (stored SDU/PDUs). Intel statement is correct but for SRB1, there can still be gaps for e.g. SRB2.</w:t>
            </w:r>
          </w:p>
        </w:tc>
      </w:tr>
      <w:tr w:rsidR="00202F35" w14:paraId="149E19D4" w14:textId="77777777" w:rsidTr="00202F35">
        <w:tblPrEx>
          <w:tblCellMar>
            <w:left w:w="108" w:type="dxa"/>
            <w:right w:w="108" w:type="dxa"/>
          </w:tblCellMar>
        </w:tblPrEx>
        <w:tc>
          <w:tcPr>
            <w:tcW w:w="1255" w:type="dxa"/>
          </w:tcPr>
          <w:p w14:paraId="533525C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2426" w:type="dxa"/>
          </w:tcPr>
          <w:p w14:paraId="38F70202"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7714E1D6" w14:textId="77777777" w:rsidR="00202F35" w:rsidRDefault="00202F35" w:rsidP="00693660">
            <w:pPr>
              <w:widowControl/>
              <w:jc w:val="left"/>
              <w:rPr>
                <w:rFonts w:ascii="Arial" w:eastAsia="Arial Unicode MS" w:hAnsi="Arial"/>
                <w:kern w:val="0"/>
                <w:sz w:val="20"/>
                <w:szCs w:val="20"/>
                <w:lang w:eastAsia="zh-CN"/>
              </w:rPr>
            </w:pPr>
            <w:r>
              <w:rPr>
                <w:rFonts w:ascii="Arial" w:eastAsia="Arial Unicode MS" w:hAnsi="Arial"/>
                <w:kern w:val="0"/>
                <w:sz w:val="20"/>
                <w:szCs w:val="20"/>
                <w:lang w:val="sv-SE" w:eastAsia="zh-CN"/>
              </w:rPr>
              <w:t>I</w:t>
            </w:r>
            <w:r w:rsidRPr="00C532EA">
              <w:rPr>
                <w:rFonts w:ascii="Arial" w:eastAsia="Arial Unicode MS" w:hAnsi="Arial"/>
                <w:kern w:val="0"/>
                <w:sz w:val="20"/>
                <w:szCs w:val="20"/>
                <w:lang w:eastAsia="zh-CN"/>
              </w:rPr>
              <w:t>f higher layers</w:t>
            </w:r>
            <w:r>
              <w:rPr>
                <w:rFonts w:ascii="Arial" w:eastAsia="Arial Unicode MS" w:hAnsi="Arial"/>
                <w:kern w:val="0"/>
                <w:sz w:val="20"/>
                <w:szCs w:val="20"/>
                <w:lang w:val="sv-SE" w:eastAsia="zh-CN"/>
              </w:rPr>
              <w:t>. Initiated by NW,</w:t>
            </w:r>
            <w:r w:rsidRPr="00C532EA">
              <w:rPr>
                <w:rFonts w:ascii="Arial" w:eastAsia="Arial Unicode MS" w:hAnsi="Arial"/>
                <w:kern w:val="0"/>
                <w:sz w:val="20"/>
                <w:szCs w:val="20"/>
                <w:lang w:eastAsia="zh-CN"/>
              </w:rPr>
              <w:t xml:space="preserve"> have indicated discard of SRB data in order </w:t>
            </w:r>
            <w:r>
              <w:rPr>
                <w:rFonts w:ascii="Arial" w:eastAsia="Arial Unicode MS" w:hAnsi="Arial"/>
                <w:kern w:val="0"/>
                <w:sz w:val="20"/>
                <w:szCs w:val="20"/>
                <w:lang w:val="sv-SE" w:eastAsia="zh-CN"/>
              </w:rPr>
              <w:t>to</w:t>
            </w:r>
            <w:r w:rsidRPr="00C532EA">
              <w:rPr>
                <w:rFonts w:ascii="Arial" w:eastAsia="Arial Unicode MS" w:hAnsi="Arial"/>
                <w:kern w:val="0"/>
                <w:sz w:val="20"/>
                <w:szCs w:val="20"/>
                <w:lang w:eastAsia="zh-CN"/>
              </w:rPr>
              <w:t xml:space="preserve"> no</w:t>
            </w:r>
            <w:r>
              <w:rPr>
                <w:rFonts w:ascii="Arial" w:eastAsia="Arial Unicode MS" w:hAnsi="Arial"/>
                <w:kern w:val="0"/>
                <w:sz w:val="20"/>
                <w:szCs w:val="20"/>
                <w:lang w:val="sv-SE" w:eastAsia="zh-CN"/>
              </w:rPr>
              <w:t>t</w:t>
            </w:r>
            <w:r w:rsidRPr="00C532EA">
              <w:rPr>
                <w:rFonts w:ascii="Arial" w:eastAsia="Arial Unicode MS" w:hAnsi="Arial"/>
                <w:kern w:val="0"/>
                <w:sz w:val="20"/>
                <w:szCs w:val="20"/>
                <w:lang w:eastAsia="zh-CN"/>
              </w:rPr>
              <w:t xml:space="preserve"> </w:t>
            </w:r>
            <w:r>
              <w:rPr>
                <w:rFonts w:ascii="Arial" w:eastAsia="Arial Unicode MS" w:hAnsi="Arial"/>
                <w:kern w:val="0"/>
                <w:sz w:val="20"/>
                <w:szCs w:val="20"/>
                <w:lang w:val="sv-SE" w:eastAsia="zh-CN"/>
              </w:rPr>
              <w:t>still have SDUs/PDUs</w:t>
            </w:r>
            <w:r w:rsidRPr="00C532EA">
              <w:rPr>
                <w:rFonts w:ascii="Arial" w:eastAsia="Arial Unicode MS" w:hAnsi="Arial"/>
                <w:kern w:val="0"/>
                <w:sz w:val="20"/>
                <w:szCs w:val="20"/>
                <w:lang w:eastAsia="zh-CN"/>
              </w:rPr>
              <w:t xml:space="preserve"> of obsolete </w:t>
            </w:r>
            <w:r>
              <w:rPr>
                <w:rFonts w:ascii="Arial" w:eastAsia="Arial Unicode MS" w:hAnsi="Arial"/>
                <w:kern w:val="0"/>
                <w:sz w:val="20"/>
                <w:szCs w:val="20"/>
                <w:lang w:val="sv-SE" w:eastAsia="zh-CN"/>
              </w:rPr>
              <w:t xml:space="preserve">e.g. </w:t>
            </w:r>
            <w:r w:rsidRPr="00C532EA">
              <w:rPr>
                <w:rFonts w:ascii="Arial" w:eastAsia="Arial Unicode MS" w:hAnsi="Arial"/>
                <w:kern w:val="0"/>
                <w:sz w:val="20"/>
                <w:szCs w:val="20"/>
                <w:lang w:eastAsia="zh-CN"/>
              </w:rPr>
              <w:t xml:space="preserve">RRC/NAS messages </w:t>
            </w:r>
            <w:r>
              <w:rPr>
                <w:rFonts w:ascii="Arial" w:eastAsia="Arial Unicode MS" w:hAnsi="Arial"/>
                <w:kern w:val="0"/>
                <w:sz w:val="20"/>
                <w:szCs w:val="20"/>
                <w:lang w:val="sv-SE" w:eastAsia="zh-CN"/>
              </w:rPr>
              <w:t xml:space="preserve">that </w:t>
            </w:r>
            <w:r w:rsidRPr="00C532EA">
              <w:rPr>
                <w:rFonts w:ascii="Arial" w:eastAsia="Arial Unicode MS" w:hAnsi="Arial"/>
                <w:kern w:val="0"/>
                <w:sz w:val="20"/>
                <w:szCs w:val="20"/>
                <w:lang w:eastAsia="zh-CN"/>
              </w:rPr>
              <w:t>cause problems, it seems logical to</w:t>
            </w:r>
            <w:r>
              <w:rPr>
                <w:rFonts w:ascii="Arial" w:eastAsia="Arial Unicode MS" w:hAnsi="Arial"/>
                <w:kern w:val="0"/>
                <w:sz w:val="20"/>
                <w:szCs w:val="20"/>
                <w:lang w:val="sv-SE" w:eastAsia="zh-CN"/>
              </w:rPr>
              <w:t xml:space="preserve"> have an implementation according to the current specification to actually </w:t>
            </w:r>
            <w:r w:rsidRPr="00C532EA">
              <w:rPr>
                <w:rFonts w:ascii="Arial" w:eastAsia="Arial Unicode MS" w:hAnsi="Arial"/>
                <w:kern w:val="0"/>
                <w:sz w:val="20"/>
                <w:szCs w:val="20"/>
                <w:lang w:eastAsia="zh-CN"/>
              </w:rPr>
              <w:t>discard that data</w:t>
            </w:r>
            <w:r>
              <w:rPr>
                <w:rFonts w:ascii="Arial" w:eastAsia="Arial Unicode MS" w:hAnsi="Arial"/>
                <w:kern w:val="0"/>
                <w:sz w:val="20"/>
                <w:szCs w:val="20"/>
                <w:lang w:val="sv-SE" w:eastAsia="zh-CN"/>
              </w:rPr>
              <w:t>.</w:t>
            </w:r>
            <w:r w:rsidRPr="00C532EA">
              <w:rPr>
                <w:rFonts w:ascii="Arial" w:eastAsia="Arial Unicode MS" w:hAnsi="Arial"/>
                <w:kern w:val="0"/>
                <w:sz w:val="20"/>
                <w:szCs w:val="20"/>
                <w:lang w:eastAsia="zh-CN"/>
              </w:rPr>
              <w:t xml:space="preserve"> </w:t>
            </w:r>
          </w:p>
          <w:p w14:paraId="7728CA25" w14:textId="77777777" w:rsidR="00202F35" w:rsidRPr="00C532EA" w:rsidRDefault="00202F35" w:rsidP="00693660">
            <w:pPr>
              <w:widowControl/>
              <w:jc w:val="left"/>
              <w:rPr>
                <w:rFonts w:ascii="Arial" w:eastAsia="Arial Unicode MS" w:hAnsi="Arial"/>
                <w:kern w:val="0"/>
                <w:sz w:val="20"/>
                <w:szCs w:val="20"/>
                <w:lang w:val="sv-SE" w:eastAsia="zh-CN"/>
              </w:rPr>
            </w:pPr>
            <w:r>
              <w:rPr>
                <w:rFonts w:ascii="Arial" w:eastAsia="Arial Unicode MS" w:hAnsi="Arial"/>
                <w:kern w:val="0"/>
                <w:sz w:val="20"/>
                <w:szCs w:val="20"/>
                <w:lang w:val="sv-SE" w:eastAsia="zh-CN"/>
              </w:rPr>
              <w:t xml:space="preserve">Since we are using RLC AM and reorder in PDCP, the case of having SN gaps seems very small, but as there seem to be views that </w:t>
            </w:r>
            <w:r w:rsidRPr="00972BBC">
              <w:rPr>
                <w:rFonts w:ascii="Arial" w:eastAsia="Arial Unicode MS" w:hAnsi="Arial"/>
                <w:i/>
                <w:kern w:val="0"/>
                <w:sz w:val="20"/>
                <w:szCs w:val="20"/>
                <w:lang w:eastAsia="zh-CN"/>
              </w:rPr>
              <w:t>discardOnPDCP</w:t>
            </w:r>
            <w:r>
              <w:rPr>
                <w:rFonts w:ascii="Arial" w:eastAsia="Arial Unicode MS" w:hAnsi="Arial"/>
                <w:i/>
                <w:kern w:val="0"/>
                <w:sz w:val="20"/>
                <w:szCs w:val="20"/>
                <w:lang w:eastAsia="zh-CN"/>
              </w:rPr>
              <w:t xml:space="preserve"> </w:t>
            </w:r>
            <w:r>
              <w:rPr>
                <w:rFonts w:ascii="Arial" w:eastAsia="Arial Unicode MS" w:hAnsi="Arial"/>
                <w:iCs/>
                <w:kern w:val="0"/>
                <w:sz w:val="20"/>
                <w:szCs w:val="20"/>
                <w:lang w:eastAsia="zh-CN"/>
              </w:rPr>
              <w:t>does not apply in this case RAN2 should discuss a bit more if this actually renders a problem that needs to be clarified</w:t>
            </w:r>
            <w:r>
              <w:rPr>
                <w:rFonts w:ascii="Arial" w:eastAsia="Arial Unicode MS" w:hAnsi="Arial"/>
                <w:kern w:val="0"/>
                <w:sz w:val="20"/>
                <w:szCs w:val="20"/>
                <w:lang w:val="sv-SE" w:eastAsia="zh-CN"/>
              </w:rPr>
              <w:t xml:space="preserve">. I.e if implementations where neither </w:t>
            </w:r>
            <w:r>
              <w:rPr>
                <w:rFonts w:ascii="Arial" w:eastAsia="Arial Unicode MS" w:hAnsi="Arial"/>
                <w:kern w:val="0"/>
                <w:sz w:val="20"/>
                <w:szCs w:val="20"/>
                <w:lang w:val="sv-SE" w:eastAsia="zh-CN"/>
              </w:rPr>
              <w:lastRenderedPageBreak/>
              <w:t>discard nor adequate SN gap handling is performed results in issues.</w:t>
            </w:r>
          </w:p>
          <w:p w14:paraId="72DFF3EF" w14:textId="77777777" w:rsidR="00202F35" w:rsidRDefault="00202F35" w:rsidP="00693660">
            <w:pPr>
              <w:widowControl/>
              <w:jc w:val="left"/>
              <w:rPr>
                <w:rFonts w:ascii="Arial" w:eastAsia="Arial Unicode MS" w:hAnsi="Arial"/>
                <w:kern w:val="0"/>
                <w:sz w:val="20"/>
                <w:szCs w:val="20"/>
                <w:lang w:eastAsia="zh-CN"/>
              </w:rPr>
            </w:pPr>
          </w:p>
        </w:tc>
      </w:tr>
      <w:tr w:rsidR="00EB6E88" w14:paraId="6ECCE5AC" w14:textId="77777777" w:rsidTr="00202F35">
        <w:tblPrEx>
          <w:tblCellMar>
            <w:left w:w="108" w:type="dxa"/>
            <w:right w:w="108" w:type="dxa"/>
          </w:tblCellMar>
        </w:tblPrEx>
        <w:tc>
          <w:tcPr>
            <w:tcW w:w="1255" w:type="dxa"/>
          </w:tcPr>
          <w:p w14:paraId="19AEA5E6" w14:textId="5D1C69AA"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lastRenderedPageBreak/>
              <w:t>F</w:t>
            </w:r>
            <w:r>
              <w:rPr>
                <w:rFonts w:ascii="Arial" w:eastAsia="Arial Unicode MS" w:hAnsi="Arial"/>
                <w:kern w:val="0"/>
                <w:sz w:val="20"/>
                <w:szCs w:val="20"/>
              </w:rPr>
              <w:t>ujitsu</w:t>
            </w:r>
          </w:p>
        </w:tc>
        <w:tc>
          <w:tcPr>
            <w:tcW w:w="2426" w:type="dxa"/>
          </w:tcPr>
          <w:p w14:paraId="5C1F23E6" w14:textId="260E7CCB" w:rsidR="00EB6E88" w:rsidRDefault="00EB6E88" w:rsidP="00EB6E8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rPr>
              <w:t>S</w:t>
            </w:r>
            <w:r>
              <w:rPr>
                <w:rFonts w:ascii="Arial" w:eastAsia="Arial Unicode MS" w:hAnsi="Arial"/>
                <w:kern w:val="0"/>
                <w:sz w:val="20"/>
                <w:szCs w:val="20"/>
              </w:rPr>
              <w:t>ee comment</w:t>
            </w:r>
          </w:p>
        </w:tc>
        <w:tc>
          <w:tcPr>
            <w:tcW w:w="5948" w:type="dxa"/>
          </w:tcPr>
          <w:p w14:paraId="31B10300" w14:textId="3785F772" w:rsidR="00EB6E88" w:rsidRDefault="00EB6E88" w:rsidP="00EB6E88">
            <w:pPr>
              <w:widowControl/>
              <w:jc w:val="left"/>
              <w:rPr>
                <w:rFonts w:ascii="Arial" w:eastAsia="Arial Unicode MS" w:hAnsi="Arial"/>
                <w:kern w:val="0"/>
                <w:sz w:val="20"/>
                <w:szCs w:val="20"/>
                <w:lang w:val="sv-SE" w:eastAsia="zh-CN"/>
              </w:rPr>
            </w:pPr>
            <w:r>
              <w:rPr>
                <w:rFonts w:ascii="Arial" w:eastAsia="Arial Unicode MS" w:hAnsi="Arial" w:hint="eastAsia"/>
                <w:kern w:val="0"/>
                <w:sz w:val="20"/>
                <w:szCs w:val="20"/>
              </w:rPr>
              <w:t>W</w:t>
            </w:r>
            <w:r>
              <w:rPr>
                <w:rFonts w:ascii="Arial" w:eastAsia="Arial Unicode MS" w:hAnsi="Arial"/>
                <w:kern w:val="0"/>
                <w:sz w:val="20"/>
                <w:szCs w:val="20"/>
              </w:rPr>
              <w:t xml:space="preserve">e wonder if it is realistic that PCDP SDU/PDU (RRC message) </w:t>
            </w:r>
            <w:r w:rsidR="008446BE">
              <w:rPr>
                <w:rFonts w:ascii="Arial" w:eastAsia="Arial Unicode MS" w:hAnsi="Arial"/>
                <w:kern w:val="0"/>
                <w:sz w:val="20"/>
                <w:szCs w:val="20"/>
              </w:rPr>
              <w:t>could be</w:t>
            </w:r>
            <w:r>
              <w:rPr>
                <w:rFonts w:ascii="Arial" w:eastAsia="Arial Unicode MS" w:hAnsi="Arial"/>
                <w:kern w:val="0"/>
                <w:sz w:val="20"/>
                <w:szCs w:val="20"/>
              </w:rPr>
              <w:t xml:space="preserve"> stacked in the SRB Rx buffer when </w:t>
            </w:r>
            <w:r>
              <w:rPr>
                <w:rFonts w:ascii="Arial" w:eastAsia="Arial Unicode MS" w:hAnsi="Arial"/>
                <w:i/>
                <w:kern w:val="0"/>
                <w:sz w:val="20"/>
                <w:szCs w:val="20"/>
                <w:lang w:eastAsia="zh-CN"/>
              </w:rPr>
              <w:t xml:space="preserve">discardOnPDCP </w:t>
            </w:r>
            <w:r w:rsidRPr="006A7CFC">
              <w:rPr>
                <w:rFonts w:ascii="Arial" w:eastAsia="Arial Unicode MS" w:hAnsi="Arial"/>
                <w:iCs/>
                <w:kern w:val="0"/>
                <w:sz w:val="20"/>
                <w:szCs w:val="20"/>
                <w:lang w:eastAsia="zh-CN"/>
              </w:rPr>
              <w:t>is triggered.</w:t>
            </w:r>
            <w:r>
              <w:rPr>
                <w:rFonts w:ascii="Arial" w:eastAsia="Arial Unicode MS" w:hAnsi="Arial"/>
                <w:iCs/>
                <w:kern w:val="0"/>
                <w:sz w:val="20"/>
                <w:szCs w:val="20"/>
                <w:lang w:eastAsia="zh-CN"/>
              </w:rPr>
              <w:t xml:space="preserve"> This means DL RRC message was lost and NW could implement proparily to manage the loss before triggering </w:t>
            </w:r>
            <w:r>
              <w:rPr>
                <w:rFonts w:ascii="Arial" w:eastAsia="Arial Unicode MS" w:hAnsi="Arial"/>
                <w:i/>
                <w:kern w:val="0"/>
                <w:sz w:val="20"/>
                <w:szCs w:val="20"/>
                <w:lang w:eastAsia="zh-CN"/>
              </w:rPr>
              <w:t>discardOnPDCP</w:t>
            </w:r>
            <w:r w:rsidRPr="006D2D92">
              <w:rPr>
                <w:rFonts w:ascii="Arial" w:eastAsia="Arial Unicode MS" w:hAnsi="Arial"/>
                <w:iCs/>
                <w:kern w:val="0"/>
                <w:sz w:val="20"/>
                <w:szCs w:val="20"/>
                <w:lang w:eastAsia="zh-CN"/>
              </w:rPr>
              <w:t>.</w:t>
            </w:r>
          </w:p>
        </w:tc>
      </w:tr>
    </w:tbl>
    <w:p w14:paraId="41098BA3" w14:textId="77777777" w:rsidR="00A12BA3" w:rsidRDefault="00A12BA3" w:rsidP="00A12BA3">
      <w:pPr>
        <w:pStyle w:val="0Maintext"/>
        <w:tabs>
          <w:tab w:val="left" w:pos="0"/>
        </w:tabs>
        <w:spacing w:before="0" w:after="120" w:afterAutospacing="0" w:line="240" w:lineRule="auto"/>
        <w:ind w:firstLine="0"/>
        <w:jc w:val="left"/>
        <w:rPr>
          <w:rFonts w:eastAsia="等线" w:cs="Times New Roman"/>
          <w:bCs w:val="0"/>
          <w:szCs w:val="24"/>
          <w:lang w:eastAsia="zh-CN"/>
        </w:rPr>
      </w:pPr>
    </w:p>
    <w:p w14:paraId="7ADD1569" w14:textId="48243F01" w:rsidR="00A12BA3" w:rsidRDefault="00A12BA3" w:rsidP="00A12BA3">
      <w:pPr>
        <w:pStyle w:val="0Maintext"/>
        <w:tabs>
          <w:tab w:val="left" w:pos="0"/>
        </w:tabs>
        <w:spacing w:before="0" w:after="120" w:afterAutospacing="0" w:line="240" w:lineRule="auto"/>
        <w:ind w:firstLine="0"/>
        <w:jc w:val="left"/>
        <w:rPr>
          <w:color w:val="000000" w:themeColor="text1"/>
        </w:rPr>
      </w:pPr>
      <w:r>
        <w:rPr>
          <w:b/>
          <w:color w:val="000000" w:themeColor="text1"/>
          <w:highlight w:val="yellow"/>
        </w:rPr>
        <w:t xml:space="preserve">Summary: </w:t>
      </w:r>
      <w:r w:rsidR="00DE2E47">
        <w:rPr>
          <w:color w:val="000000" w:themeColor="text1"/>
        </w:rPr>
        <w:t xml:space="preserve">Company’s views can be summaried as </w:t>
      </w:r>
    </w:p>
    <w:p w14:paraId="3191F124" w14:textId="2B8874A3" w:rsidR="00DE2E47" w:rsidRDefault="00DE2E47" w:rsidP="00A12BA3">
      <w:pPr>
        <w:pStyle w:val="0Maintext"/>
        <w:tabs>
          <w:tab w:val="left" w:pos="0"/>
        </w:tabs>
        <w:spacing w:before="0" w:after="120" w:afterAutospacing="0" w:line="240" w:lineRule="auto"/>
        <w:ind w:firstLine="0"/>
        <w:jc w:val="left"/>
        <w:rPr>
          <w:color w:val="000000" w:themeColor="text1"/>
        </w:rPr>
      </w:pPr>
      <w:r>
        <w:rPr>
          <w:color w:val="000000" w:themeColor="text1"/>
        </w:rPr>
        <w:t xml:space="preserve">1. </w:t>
      </w:r>
      <w:r w:rsidRPr="00DE2E47">
        <w:rPr>
          <w:i/>
          <w:color w:val="000000" w:themeColor="text1"/>
        </w:rPr>
        <w:t>Whether discardOnPDCP is applied to RX side</w:t>
      </w:r>
      <w:r>
        <w:rPr>
          <w:color w:val="000000" w:themeColor="text1"/>
        </w:rPr>
        <w:t xml:space="preserve">: 4 companies </w:t>
      </w:r>
      <w:r w:rsidR="006D12D5">
        <w:rPr>
          <w:color w:val="000000" w:themeColor="text1"/>
        </w:rPr>
        <w:t>explicitly indicate that</w:t>
      </w:r>
      <w:r>
        <w:rPr>
          <w:color w:val="000000" w:themeColor="text1"/>
        </w:rPr>
        <w:t xml:space="preserve"> it is only applicable to TX side and thus not to RX side while 3 companies tend to believe the current spec doesn't restrict it to TX side. </w:t>
      </w:r>
    </w:p>
    <w:p w14:paraId="59667F71" w14:textId="7A326DD7" w:rsidR="00DE2E47" w:rsidRPr="0014449D" w:rsidRDefault="00DE2E47" w:rsidP="00A12BA3">
      <w:pPr>
        <w:pStyle w:val="0Maintext"/>
        <w:tabs>
          <w:tab w:val="left" w:pos="0"/>
        </w:tabs>
        <w:spacing w:before="0" w:after="120" w:afterAutospacing="0" w:line="240" w:lineRule="auto"/>
        <w:ind w:firstLine="0"/>
        <w:jc w:val="left"/>
        <w:rPr>
          <w:rFonts w:eastAsia="等线"/>
          <w:color w:val="000000" w:themeColor="text1"/>
          <w:lang w:eastAsia="zh-CN"/>
        </w:rPr>
      </w:pPr>
      <w:r>
        <w:rPr>
          <w:color w:val="000000" w:themeColor="text1"/>
        </w:rPr>
        <w:t xml:space="preserve">2. </w:t>
      </w:r>
      <w:r w:rsidRPr="00DE2E47">
        <w:rPr>
          <w:i/>
          <w:color w:val="000000" w:themeColor="text1"/>
        </w:rPr>
        <w:t>Whether Option B can be ruled out</w:t>
      </w:r>
      <w:r>
        <w:rPr>
          <w:color w:val="000000" w:themeColor="text1"/>
        </w:rPr>
        <w:t xml:space="preserve">: </w:t>
      </w:r>
      <w:r w:rsidR="000152E8">
        <w:rPr>
          <w:color w:val="000000" w:themeColor="text1"/>
        </w:rPr>
        <w:t xml:space="preserve">8 out 17 companies tend to believe Option A can be assumed, i.e. NW </w:t>
      </w:r>
      <w:r w:rsidR="000152E8" w:rsidRPr="000152E8">
        <w:rPr>
          <w:color w:val="000000" w:themeColor="text1"/>
        </w:rPr>
        <w:t>ensures that there are no stored PDCP PDUs in the UE’s Rx side when sending discardOnPDCP.</w:t>
      </w:r>
      <w:r w:rsidR="000152E8">
        <w:rPr>
          <w:color w:val="000000" w:themeColor="text1"/>
        </w:rPr>
        <w:t xml:space="preserve"> </w:t>
      </w:r>
      <w:r w:rsidR="00B84647">
        <w:rPr>
          <w:color w:val="000000" w:themeColor="text1"/>
        </w:rPr>
        <w:t xml:space="preserve">However, </w:t>
      </w:r>
      <w:r w:rsidR="0041471D">
        <w:rPr>
          <w:color w:val="000000" w:themeColor="text1"/>
        </w:rPr>
        <w:t>4 companies indicate that Option B may need to be considered</w:t>
      </w:r>
      <w:r w:rsidR="001377AA">
        <w:rPr>
          <w:color w:val="000000" w:themeColor="text1"/>
        </w:rPr>
        <w:t xml:space="preserve"> following the current spec. </w:t>
      </w:r>
      <w:r w:rsidR="00ED2EC5">
        <w:rPr>
          <w:color w:val="000000" w:themeColor="text1"/>
        </w:rPr>
        <w:t xml:space="preserve">Several companies further explains that even in case of Option B, proper NW implementation is sufficient to ensure DL RRC lossless. </w:t>
      </w:r>
      <w:r w:rsidR="001377AA">
        <w:rPr>
          <w:color w:val="000000" w:themeColor="text1"/>
        </w:rPr>
        <w:t xml:space="preserve">Given the </w:t>
      </w:r>
      <w:r w:rsidR="00344C4C">
        <w:rPr>
          <w:color w:val="000000" w:themeColor="text1"/>
        </w:rPr>
        <w:t xml:space="preserve">situation, the rapporteur thinks </w:t>
      </w:r>
      <w:r w:rsidR="001377AA">
        <w:rPr>
          <w:color w:val="000000" w:themeColor="text1"/>
        </w:rPr>
        <w:t xml:space="preserve">it is important to keep the </w:t>
      </w:r>
      <w:r w:rsidR="00344C4C">
        <w:rPr>
          <w:color w:val="000000" w:themeColor="text1"/>
        </w:rPr>
        <w:t xml:space="preserve">R15 </w:t>
      </w:r>
      <w:r w:rsidR="001377AA">
        <w:rPr>
          <w:color w:val="000000" w:themeColor="text1"/>
        </w:rPr>
        <w:t xml:space="preserve">spec stable </w:t>
      </w:r>
      <w:r w:rsidR="00344C4C">
        <w:rPr>
          <w:color w:val="000000" w:themeColor="text1"/>
        </w:rPr>
        <w:t>and it seems difficult to change the UE behaviour at this stage considering the issue</w:t>
      </w:r>
      <w:r w:rsidR="00306C6F">
        <w:rPr>
          <w:color w:val="000000" w:themeColor="text1"/>
        </w:rPr>
        <w:t xml:space="preserve"> is not critical and corner case. Thus the rapporteur </w:t>
      </w:r>
      <w:r w:rsidR="0014449D">
        <w:rPr>
          <w:color w:val="000000" w:themeColor="text1"/>
        </w:rPr>
        <w:t xml:space="preserve">propose the following conservative views </w:t>
      </w:r>
      <w:r w:rsidR="00213C0F">
        <w:rPr>
          <w:color w:val="000000" w:themeColor="text1"/>
        </w:rPr>
        <w:t>to be captured in the Chair’s notes</w:t>
      </w:r>
    </w:p>
    <w:p w14:paraId="0E8B4F0A" w14:textId="0E0EE89A" w:rsidR="00A12BA3" w:rsidRDefault="00925FF5" w:rsidP="00A12BA3">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Proposal</w:t>
      </w:r>
      <w:r w:rsidR="00A12BA3" w:rsidRPr="00D072C5">
        <w:rPr>
          <w:rFonts w:eastAsia="宋体"/>
          <w:b/>
          <w:szCs w:val="20"/>
          <w:lang w:val="en-US" w:eastAsia="zh-CN"/>
        </w:rPr>
        <w:t xml:space="preserve"> </w:t>
      </w:r>
      <w:r w:rsidR="00A6024C">
        <w:rPr>
          <w:rFonts w:eastAsia="宋体"/>
          <w:b/>
          <w:szCs w:val="20"/>
          <w:lang w:val="en-US" w:eastAsia="zh-CN"/>
        </w:rPr>
        <w:t>4</w:t>
      </w:r>
      <w:r w:rsidR="00A12BA3" w:rsidRPr="00D072C5">
        <w:rPr>
          <w:rFonts w:eastAsia="宋体"/>
          <w:b/>
          <w:szCs w:val="20"/>
          <w:lang w:val="en-US" w:eastAsia="zh-CN"/>
        </w:rPr>
        <w:t xml:space="preserve">: </w:t>
      </w:r>
      <w:r w:rsidR="00A12BA3">
        <w:rPr>
          <w:rFonts w:eastAsia="宋体"/>
          <w:b/>
          <w:szCs w:val="20"/>
          <w:lang w:val="en-US" w:eastAsia="zh-CN"/>
        </w:rPr>
        <w:t xml:space="preserve">Capture the following </w:t>
      </w:r>
      <w:r w:rsidR="00A6024C">
        <w:rPr>
          <w:rFonts w:eastAsia="宋体"/>
          <w:b/>
          <w:szCs w:val="20"/>
          <w:lang w:val="en-US" w:eastAsia="zh-CN"/>
        </w:rPr>
        <w:t>observations</w:t>
      </w:r>
      <w:r w:rsidR="00A12BA3">
        <w:rPr>
          <w:rFonts w:eastAsia="宋体"/>
          <w:b/>
          <w:szCs w:val="20"/>
          <w:lang w:val="en-US" w:eastAsia="zh-CN"/>
        </w:rPr>
        <w:t xml:space="preserve"> </w:t>
      </w:r>
      <w:r w:rsidR="00A6024C">
        <w:rPr>
          <w:rFonts w:eastAsia="宋体"/>
          <w:b/>
          <w:szCs w:val="20"/>
          <w:lang w:val="en-US" w:eastAsia="zh-CN"/>
        </w:rPr>
        <w:t xml:space="preserve">and RAN2 common understandings </w:t>
      </w:r>
      <w:r w:rsidR="00A12BA3">
        <w:rPr>
          <w:rFonts w:eastAsia="宋体"/>
          <w:b/>
          <w:szCs w:val="20"/>
          <w:lang w:val="en-US" w:eastAsia="zh-CN"/>
        </w:rPr>
        <w:t xml:space="preserve">in the Chair’s notes: </w:t>
      </w:r>
    </w:p>
    <w:p w14:paraId="63F4AB67" w14:textId="7BACC6BE" w:rsidR="00A6024C" w:rsidRDefault="00A6024C" w:rsidP="00A6024C">
      <w:pPr>
        <w:pStyle w:val="0Maintext"/>
        <w:tabs>
          <w:tab w:val="left" w:pos="0"/>
        </w:tabs>
        <w:spacing w:before="0" w:after="120" w:afterAutospacing="0" w:line="240" w:lineRule="auto"/>
        <w:ind w:firstLine="0"/>
        <w:jc w:val="left"/>
        <w:rPr>
          <w:rFonts w:eastAsia="Arial Unicode MS"/>
          <w:b/>
          <w:szCs w:val="20"/>
          <w:lang w:eastAsia="zh-CN"/>
        </w:rPr>
      </w:pPr>
      <w:r>
        <w:rPr>
          <w:rFonts w:eastAsia="Arial Unicode MS" w:hint="eastAsia"/>
          <w:b/>
          <w:szCs w:val="20"/>
          <w:lang w:eastAsia="zh-CN"/>
        </w:rPr>
        <w:t>O</w:t>
      </w:r>
      <w:r>
        <w:rPr>
          <w:rFonts w:eastAsia="Arial Unicode MS"/>
          <w:b/>
          <w:szCs w:val="20"/>
          <w:lang w:eastAsia="zh-CN"/>
        </w:rPr>
        <w:t>bservation 1: There seems different understanding</w:t>
      </w:r>
      <w:r w:rsidR="00213C0F">
        <w:rPr>
          <w:rFonts w:eastAsia="Arial Unicode MS"/>
          <w:b/>
          <w:szCs w:val="20"/>
          <w:lang w:eastAsia="zh-CN"/>
        </w:rPr>
        <w:t>s</w:t>
      </w:r>
      <w:r>
        <w:rPr>
          <w:rFonts w:eastAsia="Arial Unicode MS"/>
          <w:b/>
          <w:szCs w:val="20"/>
          <w:lang w:eastAsia="zh-CN"/>
        </w:rPr>
        <w:t xml:space="preserve"> on whether </w:t>
      </w:r>
      <w:r w:rsidRPr="00254DFD">
        <w:rPr>
          <w:rFonts w:eastAsia="Arial Unicode MS"/>
          <w:b/>
          <w:i/>
          <w:szCs w:val="20"/>
          <w:lang w:eastAsia="zh-CN"/>
        </w:rPr>
        <w:t>discardOnPDCP</w:t>
      </w:r>
      <w:r>
        <w:rPr>
          <w:rFonts w:eastAsia="Arial Unicode MS"/>
          <w:b/>
          <w:szCs w:val="20"/>
          <w:lang w:eastAsia="zh-CN"/>
        </w:rPr>
        <w:t xml:space="preserve"> is applied to UE RX side for Rel-15. </w:t>
      </w:r>
    </w:p>
    <w:p w14:paraId="4669CD45" w14:textId="2100307C" w:rsidR="00A6024C" w:rsidRPr="00A6024C" w:rsidRDefault="00A6024C" w:rsidP="00C15582">
      <w:pPr>
        <w:pStyle w:val="0Maintext"/>
        <w:tabs>
          <w:tab w:val="left" w:pos="0"/>
        </w:tabs>
        <w:spacing w:before="0" w:after="120" w:afterAutospacing="0" w:line="240" w:lineRule="auto"/>
        <w:ind w:firstLine="0"/>
        <w:jc w:val="left"/>
        <w:rPr>
          <w:rFonts w:eastAsia="Arial Unicode MS"/>
          <w:b/>
          <w:szCs w:val="20"/>
          <w:lang w:eastAsia="zh-CN"/>
        </w:rPr>
      </w:pPr>
      <w:r>
        <w:rPr>
          <w:rFonts w:eastAsia="Arial Unicode MS"/>
          <w:b/>
          <w:szCs w:val="20"/>
          <w:lang w:eastAsia="zh-CN"/>
        </w:rPr>
        <w:t xml:space="preserve">Observation 2: There is significant support that there are no stored PDCP PDUs in the UE’s RX PDCP buffer for SRBs when receiving </w:t>
      </w:r>
      <w:r w:rsidRPr="00A0419F">
        <w:rPr>
          <w:rFonts w:eastAsia="Arial Unicode MS"/>
          <w:b/>
          <w:i/>
          <w:szCs w:val="20"/>
          <w:lang w:eastAsia="zh-CN"/>
        </w:rPr>
        <w:t>discardOnPDCP</w:t>
      </w:r>
      <w:r>
        <w:rPr>
          <w:rFonts w:eastAsia="Arial Unicode MS"/>
          <w:b/>
          <w:szCs w:val="20"/>
          <w:lang w:eastAsia="zh-CN"/>
        </w:rPr>
        <w:t xml:space="preserve"> indication for Rel-15. </w:t>
      </w:r>
    </w:p>
    <w:p w14:paraId="621BFC58" w14:textId="639C35E1" w:rsidR="00E326C2" w:rsidRPr="00C15582" w:rsidRDefault="00ED2EC5" w:rsidP="00C15582">
      <w:pPr>
        <w:pStyle w:val="0Maintext"/>
        <w:tabs>
          <w:tab w:val="left" w:pos="0"/>
        </w:tabs>
        <w:spacing w:before="0" w:after="120" w:afterAutospacing="0" w:line="240" w:lineRule="auto"/>
        <w:ind w:firstLine="0"/>
        <w:jc w:val="left"/>
        <w:rPr>
          <w:rFonts w:eastAsia="宋体"/>
          <w:b/>
          <w:szCs w:val="20"/>
          <w:lang w:val="en-US" w:eastAsia="zh-CN"/>
        </w:rPr>
      </w:pPr>
      <w:r>
        <w:rPr>
          <w:rFonts w:eastAsia="宋体"/>
          <w:b/>
          <w:szCs w:val="20"/>
          <w:lang w:val="en-US" w:eastAsia="zh-CN"/>
        </w:rPr>
        <w:t xml:space="preserve">RAN2 understands </w:t>
      </w:r>
      <w:r w:rsidR="002209E6">
        <w:rPr>
          <w:rFonts w:eastAsia="宋体"/>
          <w:b/>
          <w:szCs w:val="20"/>
          <w:lang w:val="en-US" w:eastAsia="zh-CN"/>
        </w:rPr>
        <w:t xml:space="preserve">that </w:t>
      </w:r>
      <w:r>
        <w:rPr>
          <w:rFonts w:eastAsia="宋体"/>
          <w:b/>
          <w:szCs w:val="20"/>
          <w:lang w:val="en-US" w:eastAsia="zh-CN"/>
        </w:rPr>
        <w:t xml:space="preserve">it can be up to NW implementation </w:t>
      </w:r>
      <w:r w:rsidR="0014449D">
        <w:rPr>
          <w:rFonts w:eastAsia="宋体"/>
          <w:b/>
          <w:szCs w:val="20"/>
          <w:lang w:val="en-US" w:eastAsia="zh-CN"/>
        </w:rPr>
        <w:t xml:space="preserve">to </w:t>
      </w:r>
      <w:r w:rsidR="0089563E">
        <w:rPr>
          <w:rFonts w:eastAsia="宋体"/>
          <w:b/>
          <w:szCs w:val="20"/>
          <w:lang w:val="en-US" w:eastAsia="zh-CN"/>
        </w:rPr>
        <w:t>avoid</w:t>
      </w:r>
      <w:r w:rsidR="002209E6">
        <w:rPr>
          <w:rFonts w:eastAsia="宋体"/>
          <w:b/>
          <w:szCs w:val="20"/>
          <w:lang w:val="en-US" w:eastAsia="zh-CN"/>
        </w:rPr>
        <w:t xml:space="preserve"> SN gap in the UE’s RX PDCP buffer </w:t>
      </w:r>
      <w:r w:rsidR="004C4523">
        <w:rPr>
          <w:rFonts w:eastAsia="宋体"/>
          <w:b/>
          <w:szCs w:val="20"/>
          <w:lang w:val="en-US" w:eastAsia="zh-CN"/>
        </w:rPr>
        <w:t xml:space="preserve">for SRBs </w:t>
      </w:r>
      <w:r w:rsidR="002209E6">
        <w:rPr>
          <w:rFonts w:eastAsia="宋体"/>
          <w:b/>
          <w:szCs w:val="20"/>
          <w:lang w:val="en-US" w:eastAsia="zh-CN"/>
        </w:rPr>
        <w:t xml:space="preserve">when sending </w:t>
      </w:r>
      <w:r w:rsidR="002209E6" w:rsidRPr="00A0419F">
        <w:rPr>
          <w:rFonts w:eastAsia="Arial Unicode MS"/>
          <w:b/>
          <w:i/>
          <w:szCs w:val="20"/>
          <w:lang w:eastAsia="zh-CN"/>
        </w:rPr>
        <w:t>discardOnPDCP</w:t>
      </w:r>
      <w:r w:rsidR="002209E6">
        <w:rPr>
          <w:rFonts w:eastAsia="Arial Unicode MS"/>
          <w:b/>
          <w:szCs w:val="20"/>
          <w:lang w:eastAsia="zh-CN"/>
        </w:rPr>
        <w:t xml:space="preserve"> indication</w:t>
      </w:r>
      <w:r w:rsidR="00E05794">
        <w:rPr>
          <w:rFonts w:eastAsia="Arial Unicode MS"/>
          <w:b/>
          <w:szCs w:val="20"/>
          <w:lang w:eastAsia="zh-CN"/>
        </w:rPr>
        <w:t>.</w:t>
      </w:r>
    </w:p>
    <w:p w14:paraId="66ACB101" w14:textId="77777777" w:rsidR="00E326C2" w:rsidRDefault="002160D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0A0F68EE" w14:textId="77777777" w:rsidR="00E326C2" w:rsidRDefault="002160D6">
      <w:pPr>
        <w:pStyle w:val="a8"/>
        <w:spacing w:before="75" w:beforeAutospacing="0" w:after="75" w:afterAutospacing="0" w:line="315" w:lineRule="atLeast"/>
        <w:rPr>
          <w:rFonts w:eastAsia="等线" w:cs="Arial"/>
          <w:b/>
          <w:color w:val="000000"/>
          <w:sz w:val="20"/>
          <w:szCs w:val="20"/>
          <w:lang w:eastAsia="zh-CN"/>
        </w:rPr>
      </w:pPr>
      <w:r>
        <w:rPr>
          <w:rFonts w:eastAsia="等线" w:cs="Arial" w:hint="eastAsia"/>
          <w:b/>
          <w:color w:val="000000"/>
          <w:sz w:val="20"/>
          <w:szCs w:val="20"/>
          <w:highlight w:val="yellow"/>
          <w:lang w:eastAsia="zh-CN"/>
        </w:rPr>
        <w:t>T</w:t>
      </w:r>
      <w:r>
        <w:rPr>
          <w:rFonts w:eastAsia="等线" w:cs="Arial"/>
          <w:b/>
          <w:color w:val="000000"/>
          <w:sz w:val="20"/>
          <w:szCs w:val="20"/>
          <w:highlight w:val="yellow"/>
          <w:lang w:eastAsia="zh-CN"/>
        </w:rPr>
        <w:t>BD</w:t>
      </w:r>
    </w:p>
    <w:p w14:paraId="0C3925B7" w14:textId="77777777" w:rsidR="00E326C2" w:rsidRDefault="002160D6">
      <w:pPr>
        <w:pStyle w:val="ac"/>
        <w:keepNext/>
        <w:keepLines/>
        <w:widowControl/>
        <w:numPr>
          <w:ilvl w:val="0"/>
          <w:numId w:val="7"/>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7689A40" w14:textId="77777777" w:rsidR="00E326C2" w:rsidRDefault="002160D6">
      <w:pPr>
        <w:tabs>
          <w:tab w:val="left" w:pos="1260"/>
        </w:tabs>
        <w:spacing w:before="120" w:after="60"/>
        <w:ind w:left="1267" w:hanging="1267"/>
        <w:rPr>
          <w:rFonts w:ascii="Arial" w:eastAsia="等线" w:hAnsi="Arial"/>
          <w:b/>
          <w:color w:val="000000" w:themeColor="text1"/>
          <w:kern w:val="0"/>
          <w:sz w:val="20"/>
          <w:szCs w:val="20"/>
          <w:lang w:eastAsia="zh-CN"/>
        </w:rPr>
      </w:pPr>
      <w:r>
        <w:rPr>
          <w:rFonts w:ascii="Arial" w:eastAsia="等线" w:hAnsi="Arial" w:hint="eastAsia"/>
          <w:b/>
          <w:color w:val="000000" w:themeColor="text1"/>
          <w:kern w:val="0"/>
          <w:sz w:val="20"/>
          <w:szCs w:val="20"/>
          <w:highlight w:val="yellow"/>
          <w:lang w:eastAsia="zh-CN"/>
        </w:rPr>
        <w:t>T</w:t>
      </w:r>
      <w:r>
        <w:rPr>
          <w:rFonts w:ascii="Arial" w:eastAsia="等线" w:hAnsi="Arial"/>
          <w:b/>
          <w:color w:val="000000" w:themeColor="text1"/>
          <w:kern w:val="0"/>
          <w:sz w:val="20"/>
          <w:szCs w:val="20"/>
          <w:highlight w:val="yellow"/>
          <w:lang w:eastAsia="zh-CN"/>
        </w:rPr>
        <w:t>BD</w:t>
      </w:r>
    </w:p>
    <w:sectPr w:rsidR="00E326C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86F4" w14:textId="77777777" w:rsidR="00CA41BA" w:rsidRDefault="00CA41BA">
      <w:pPr>
        <w:spacing w:after="0" w:line="240" w:lineRule="auto"/>
      </w:pPr>
      <w:r>
        <w:separator/>
      </w:r>
    </w:p>
  </w:endnote>
  <w:endnote w:type="continuationSeparator" w:id="0">
    <w:p w14:paraId="0D60DD59" w14:textId="77777777" w:rsidR="00CA41BA" w:rsidRDefault="00CA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C2DEC" w14:textId="77777777" w:rsidR="00CA41BA" w:rsidRDefault="00CA41BA">
      <w:pPr>
        <w:spacing w:after="0" w:line="240" w:lineRule="auto"/>
      </w:pPr>
      <w:r>
        <w:separator/>
      </w:r>
    </w:p>
  </w:footnote>
  <w:footnote w:type="continuationSeparator" w:id="0">
    <w:p w14:paraId="580B3FF3" w14:textId="77777777" w:rsidR="00CA41BA" w:rsidRDefault="00CA4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06404"/>
    <w:multiLevelType w:val="multilevel"/>
    <w:tmpl w:val="463064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ZTE DF">
    <w15:presenceInfo w15:providerId="None" w15:userId="ZTE DF"/>
  </w15:person>
  <w15:person w15:author="OPPO (Qianxi)">
    <w15:presenceInfo w15:providerId="None" w15:userId="OPPO (Qianxi)"/>
  </w15:person>
  <w15:person w15:author="OPPO (Qianxi2)">
    <w15:presenceInfo w15:providerId="None" w15:userId="OPPO (Qianxi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E326C2"/>
    <w:rsid w:val="000152E8"/>
    <w:rsid w:val="00051C66"/>
    <w:rsid w:val="00055F8C"/>
    <w:rsid w:val="00065A9C"/>
    <w:rsid w:val="000D377C"/>
    <w:rsid w:val="000F54AD"/>
    <w:rsid w:val="0010733A"/>
    <w:rsid w:val="0013612C"/>
    <w:rsid w:val="001377AA"/>
    <w:rsid w:val="00137C34"/>
    <w:rsid w:val="0014072B"/>
    <w:rsid w:val="0014449D"/>
    <w:rsid w:val="00172C7B"/>
    <w:rsid w:val="001860CC"/>
    <w:rsid w:val="001B3AAE"/>
    <w:rsid w:val="001B7731"/>
    <w:rsid w:val="001C3D09"/>
    <w:rsid w:val="001D27F4"/>
    <w:rsid w:val="001D5321"/>
    <w:rsid w:val="001F0B23"/>
    <w:rsid w:val="001F0E85"/>
    <w:rsid w:val="00202F35"/>
    <w:rsid w:val="00213C0F"/>
    <w:rsid w:val="002160D6"/>
    <w:rsid w:val="002209E6"/>
    <w:rsid w:val="002267EF"/>
    <w:rsid w:val="002318F7"/>
    <w:rsid w:val="00254DFD"/>
    <w:rsid w:val="002A2B98"/>
    <w:rsid w:val="002E4F78"/>
    <w:rsid w:val="00306C6F"/>
    <w:rsid w:val="00314F79"/>
    <w:rsid w:val="00320ACE"/>
    <w:rsid w:val="00344C4C"/>
    <w:rsid w:val="00346ECE"/>
    <w:rsid w:val="0041471D"/>
    <w:rsid w:val="00467D54"/>
    <w:rsid w:val="00473D70"/>
    <w:rsid w:val="004C4523"/>
    <w:rsid w:val="004E7D75"/>
    <w:rsid w:val="004F670F"/>
    <w:rsid w:val="0050041E"/>
    <w:rsid w:val="0050799F"/>
    <w:rsid w:val="005617E9"/>
    <w:rsid w:val="00565B4C"/>
    <w:rsid w:val="00570184"/>
    <w:rsid w:val="005B4915"/>
    <w:rsid w:val="005E10F7"/>
    <w:rsid w:val="00672EC3"/>
    <w:rsid w:val="00693660"/>
    <w:rsid w:val="006B62F6"/>
    <w:rsid w:val="006D12D5"/>
    <w:rsid w:val="006E6E81"/>
    <w:rsid w:val="00715879"/>
    <w:rsid w:val="00733ACE"/>
    <w:rsid w:val="0074277A"/>
    <w:rsid w:val="00774A00"/>
    <w:rsid w:val="0079108E"/>
    <w:rsid w:val="00804B92"/>
    <w:rsid w:val="00807418"/>
    <w:rsid w:val="00833A85"/>
    <w:rsid w:val="008446BE"/>
    <w:rsid w:val="00863042"/>
    <w:rsid w:val="008771B2"/>
    <w:rsid w:val="00881E66"/>
    <w:rsid w:val="00894F91"/>
    <w:rsid w:val="0089563E"/>
    <w:rsid w:val="008C2A71"/>
    <w:rsid w:val="0091015B"/>
    <w:rsid w:val="00915323"/>
    <w:rsid w:val="00925FF5"/>
    <w:rsid w:val="0093117E"/>
    <w:rsid w:val="009445E8"/>
    <w:rsid w:val="00964F37"/>
    <w:rsid w:val="0096772C"/>
    <w:rsid w:val="009769A5"/>
    <w:rsid w:val="00981A5F"/>
    <w:rsid w:val="009B51C8"/>
    <w:rsid w:val="009B62DA"/>
    <w:rsid w:val="009B7109"/>
    <w:rsid w:val="009B779E"/>
    <w:rsid w:val="009C18A6"/>
    <w:rsid w:val="00A0419F"/>
    <w:rsid w:val="00A12BA3"/>
    <w:rsid w:val="00A4436B"/>
    <w:rsid w:val="00A57298"/>
    <w:rsid w:val="00A6024C"/>
    <w:rsid w:val="00AB49A9"/>
    <w:rsid w:val="00AF230E"/>
    <w:rsid w:val="00B4292B"/>
    <w:rsid w:val="00B63FD7"/>
    <w:rsid w:val="00B84647"/>
    <w:rsid w:val="00BA7269"/>
    <w:rsid w:val="00BE770C"/>
    <w:rsid w:val="00C033F6"/>
    <w:rsid w:val="00C15582"/>
    <w:rsid w:val="00C35415"/>
    <w:rsid w:val="00C43A40"/>
    <w:rsid w:val="00C47932"/>
    <w:rsid w:val="00C65FF1"/>
    <w:rsid w:val="00C66E63"/>
    <w:rsid w:val="00C97CF0"/>
    <w:rsid w:val="00CA41BA"/>
    <w:rsid w:val="00CB026D"/>
    <w:rsid w:val="00CB1248"/>
    <w:rsid w:val="00CF3CCD"/>
    <w:rsid w:val="00D072C5"/>
    <w:rsid w:val="00D25ABC"/>
    <w:rsid w:val="00D530E1"/>
    <w:rsid w:val="00D600F5"/>
    <w:rsid w:val="00D65BFF"/>
    <w:rsid w:val="00DD08A0"/>
    <w:rsid w:val="00DE2E47"/>
    <w:rsid w:val="00E05794"/>
    <w:rsid w:val="00E326C2"/>
    <w:rsid w:val="00E32AC3"/>
    <w:rsid w:val="00E53AD5"/>
    <w:rsid w:val="00E558C3"/>
    <w:rsid w:val="00EB6E88"/>
    <w:rsid w:val="00EC3405"/>
    <w:rsid w:val="00ED2EC5"/>
    <w:rsid w:val="00F13730"/>
    <w:rsid w:val="00F14AFB"/>
    <w:rsid w:val="00F333F5"/>
    <w:rsid w:val="00FB0647"/>
    <w:rsid w:val="00FB28A1"/>
    <w:rsid w:val="00FD34F9"/>
    <w:rsid w:val="00F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BD5A"/>
  <w15:docId w15:val="{719CF5BA-89E1-A541-B779-2558AED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5F"/>
    <w:pPr>
      <w:widowControl w:val="0"/>
      <w:spacing w:after="160" w:line="259" w:lineRule="auto"/>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qFormat/>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a"/>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11">
    <w:name w:val="未处理的提及1"/>
    <w:basedOn w:val="a0"/>
    <w:uiPriority w:val="99"/>
    <w:semiHidden/>
    <w:unhideWhenUsed/>
    <w:rPr>
      <w:color w:val="605E5C"/>
      <w:shd w:val="clear" w:color="auto" w:fill="E1DFDD"/>
    </w:rPr>
  </w:style>
  <w:style w:type="paragraph" w:styleId="ad">
    <w:name w:val="Revision"/>
    <w:hidden/>
    <w:uiPriority w:val="99"/>
    <w:semiHidden/>
    <w:rPr>
      <w:kern w:val="2"/>
      <w:sz w:val="21"/>
      <w:szCs w:val="22"/>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ReviewText">
    <w:name w:val="ReviewText"/>
    <w:basedOn w:val="a"/>
    <w:link w:val="ReviewTextChar"/>
    <w:qFormat/>
    <w:rsid w:val="00202F35"/>
    <w:pPr>
      <w:widowControl/>
      <w:overflowPunct w:val="0"/>
      <w:autoSpaceDE w:val="0"/>
      <w:autoSpaceDN w:val="0"/>
      <w:adjustRightInd w:val="0"/>
      <w:spacing w:after="80" w:line="240" w:lineRule="auto"/>
      <w:ind w:left="567"/>
      <w:jc w:val="left"/>
      <w:textAlignment w:val="baseline"/>
      <w15:collapsed/>
    </w:pPr>
    <w:rPr>
      <w:rFonts w:ascii="Arial" w:eastAsia="Times New Roman" w:hAnsi="Arial" w:cs="Times New Roman"/>
      <w:kern w:val="0"/>
      <w:sz w:val="20"/>
      <w:szCs w:val="20"/>
      <w:lang w:eastAsia="zh-CN"/>
    </w:rPr>
  </w:style>
  <w:style w:type="character" w:customStyle="1" w:styleId="ReviewTextChar">
    <w:name w:val="ReviewText Char"/>
    <w:basedOn w:val="a0"/>
    <w:link w:val="ReviewText"/>
    <w:rsid w:val="00202F3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7.xml><?xml version="1.0" encoding="utf-8"?>
<ds:datastoreItem xmlns:ds="http://schemas.openxmlformats.org/officeDocument/2006/customXml" ds:itemID="{48B47BAD-E60A-43CD-B66B-ED478EDE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18</Pages>
  <Words>5739</Words>
  <Characters>32718</Characters>
  <Application>Microsoft Office Word</Application>
  <DocSecurity>0</DocSecurity>
  <Lines>272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Huawei RAN2#117e</cp:lastModifiedBy>
  <cp:revision>173</cp:revision>
  <dcterms:created xsi:type="dcterms:W3CDTF">2022-02-24T04:12:00Z</dcterms:created>
  <dcterms:modified xsi:type="dcterms:W3CDTF">2022-02-24T13:22:00Z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(3)bghG9SdVZA85q64sgSb3sxwLS1KpjEkKJgKVlC61PanqWoI1Pc8hPWVKzRFdXH0Dpe/IN6xS
qJ/Nabu2d9aF1rqc27H+uZpJllI6vo08BGPSeFkSLWVL3JkG+3DyQ0ygTiJwqUTwO2cA2cPR
h6rrxFZWq6EwSYTh2CqkVhvd6pwX6FgASWfahkWdhVRZ+xl7p0vb6CKGx64hj5sVjX5jEpD5
//Pj+JaHQ/KPXzrp/K</vt:lpwstr>
  </property>
  <property fmtid="{D5CDD505-2E9C-101B-9397-08002B2CF9AE}" pid="3" name="_2015_ms_pID_7253431">
    <vt:lpwstr>xWlHX0/JmX5K9Ea+fXkjoTMZSZeVNu6ecAHslqH2Q5qm7cQtFmxwyW
PIa7ChXwoMDLQTqcPzgSMslBrIclzS8oc7NTCPgZ9qiGm7SO5FO22kAEc7HTcmJQN2jc+F2N
2mCmAXxJvSIcKSrP5DWbqY4tEjOeG1nl7ldLoNLsCHnng/dEPqf+i42OO1GEzoU7IrO8AsDT
0SG2y+fATndRI57Wtw9gsjfLfcIyjvS/NkTD</vt:lpwstr>
  </property>
  <property fmtid="{D5CDD505-2E9C-101B-9397-08002B2CF9AE}" pid="4" name="_2015_ms_pID_7253432">
    <vt:lpwstr>3cGL2Uaz3UJIc7xDk7+1cv0=</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CWMd0cb5d8a06c248868eb66a2776e6f250">
    <vt:lpwstr>CWMn4mP/5FcQxh58hjzXIpqrjaZnvQiPfql6bDGJcCCmSulMtXc+teAwgmBeXiN1wn/LdGFBqB7LR6BvV66cvtVOw==</vt:lpwstr>
  </property>
  <property fmtid="{D5CDD505-2E9C-101B-9397-08002B2CF9AE}" pid="10" name="MSIP_Label_a7295cc1-d279-42ac-ab4d-3b0f4fece050_Enabled">
    <vt:lpwstr>true</vt:lpwstr>
  </property>
  <property fmtid="{D5CDD505-2E9C-101B-9397-08002B2CF9AE}" pid="11" name="MSIP_Label_a7295cc1-d279-42ac-ab4d-3b0f4fece050_SetDate">
    <vt:lpwstr>2022-02-24T04:11:40Z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6b932bbf-b6e9-423d-8f0c-5e8421132122</vt:lpwstr>
  </property>
  <property fmtid="{D5CDD505-2E9C-101B-9397-08002B2CF9AE}" pid="16" name="MSIP_Label_a7295cc1-d279-42ac-ab4d-3b0f4fece050_ContentBits">
    <vt:lpwstr>0</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1645685891</vt:lpwstr>
  </property>
</Properties>
</file>