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2137" w14:textId="77777777" w:rsidR="00E326C2" w:rsidRDefault="002160D6">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F1F2EBF" w14:textId="77777777" w:rsidR="00E326C2" w:rsidRDefault="002160D6">
      <w:pPr>
        <w:pStyle w:val="CRCoverPage"/>
        <w:outlineLvl w:val="0"/>
        <w:rPr>
          <w:b/>
          <w:sz w:val="24"/>
          <w:lang w:val="en-US"/>
        </w:rPr>
      </w:pPr>
      <w:r>
        <w:rPr>
          <w:b/>
          <w:sz w:val="24"/>
        </w:rPr>
        <w:t>Online, 21 February – 03 March 2022</w:t>
      </w:r>
    </w:p>
    <w:p w14:paraId="2A51214A" w14:textId="77777777" w:rsidR="00E326C2" w:rsidRDefault="00E326C2">
      <w:pPr>
        <w:overflowPunct w:val="0"/>
        <w:autoSpaceDE w:val="0"/>
        <w:autoSpaceDN w:val="0"/>
        <w:adjustRightInd w:val="0"/>
        <w:jc w:val="left"/>
        <w:textAlignment w:val="baseline"/>
        <w:rPr>
          <w:rFonts w:ascii="Arial" w:eastAsia="Arial Unicode MS" w:hAnsi="Arial"/>
          <w:b/>
          <w:bCs/>
          <w:kern w:val="0"/>
          <w:sz w:val="24"/>
          <w:szCs w:val="20"/>
          <w:lang w:val="en-US"/>
        </w:rPr>
      </w:pPr>
    </w:p>
    <w:p w14:paraId="0576EDCD"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3E8D83C0"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56043204"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9FFB86A" w14:textId="77777777" w:rsidR="00E326C2" w:rsidRDefault="002160D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6252A91A" w14:textId="77777777" w:rsidR="00E326C2" w:rsidRDefault="002160D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182E282F" w14:textId="77777777" w:rsidR="00E326C2" w:rsidRDefault="002160D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3DC84F78" w14:textId="77777777" w:rsidR="00E326C2" w:rsidRDefault="002160D6">
      <w:pPr>
        <w:pStyle w:val="EmailDiscussion"/>
        <w:spacing w:after="0" w:line="240" w:lineRule="auto"/>
      </w:pPr>
      <w:r>
        <w:t>[AT117-e][025][NR15] User-plane Corrections (Huawei)</w:t>
      </w:r>
    </w:p>
    <w:p w14:paraId="489D7181" w14:textId="77777777" w:rsidR="00E326C2" w:rsidRDefault="002160D6">
      <w:pPr>
        <w:pStyle w:val="EmailDiscussion2"/>
      </w:pPr>
      <w:r>
        <w:tab/>
        <w:t xml:space="preserve">Scope: Treat R2-2202109, R2-2203129, R2-2203130, R2-2203241, R2-2203242, R2-2203240, R2-2202552, R2-2202553, R2-2203239, R2-2202194. Ph1 Determine agreeable parts. P2 agree CRs for agreeable parts. </w:t>
      </w:r>
    </w:p>
    <w:p w14:paraId="5B184392" w14:textId="77777777" w:rsidR="00E326C2" w:rsidRDefault="002160D6">
      <w:pPr>
        <w:pStyle w:val="EmailDiscussion2"/>
      </w:pPr>
      <w:r>
        <w:tab/>
        <w:t xml:space="preserve">Intended outcome: Report, Agreed CRs. </w:t>
      </w:r>
    </w:p>
    <w:p w14:paraId="4CE50C7C" w14:textId="77777777" w:rsidR="00E326C2" w:rsidRDefault="002160D6">
      <w:pPr>
        <w:pStyle w:val="EmailDiscussion2"/>
      </w:pPr>
      <w:r>
        <w:tab/>
        <w:t xml:space="preserve">Deadline: </w:t>
      </w:r>
      <w:r>
        <w:rPr>
          <w:highlight w:val="yellow"/>
        </w:rPr>
        <w:t>Schedule 1</w:t>
      </w:r>
    </w:p>
    <w:p w14:paraId="0A1CBFBA" w14:textId="77777777" w:rsidR="00E326C2" w:rsidRDefault="00E326C2">
      <w:pPr>
        <w:widowControl/>
        <w:spacing w:before="40" w:after="0" w:line="240" w:lineRule="auto"/>
        <w:jc w:val="left"/>
        <w:rPr>
          <w:rFonts w:ascii="Arial" w:eastAsia="MS Mincho" w:hAnsi="Arial" w:cs="Times New Roman"/>
          <w:b/>
          <w:bCs/>
          <w:kern w:val="0"/>
          <w:sz w:val="20"/>
          <w:szCs w:val="24"/>
          <w:u w:val="single"/>
          <w:lang w:eastAsia="en-GB"/>
        </w:rPr>
      </w:pPr>
    </w:p>
    <w:p w14:paraId="0BF3EB69"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279ACE66"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w:t>
      </w:r>
      <w:r>
        <w:rPr>
          <w:rFonts w:ascii="Arial" w:eastAsia="MS Mincho" w:hAnsi="Arial" w:cs="Times New Roman"/>
          <w:kern w:val="0"/>
          <w:sz w:val="20"/>
          <w:szCs w:val="24"/>
          <w:lang w:eastAsia="en-GB"/>
        </w:rPr>
        <w:t xml:space="preserve"> to settle scope what is agreeable etc</w:t>
      </w:r>
    </w:p>
    <w:p w14:paraId="78ECDBD2"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 </w:t>
      </w:r>
      <w:r>
        <w:rPr>
          <w:rFonts w:ascii="Arial" w:eastAsia="MS Mincho" w:hAnsi="Arial" w:cs="Times New Roman"/>
          <w:kern w:val="0"/>
          <w:sz w:val="20"/>
          <w:szCs w:val="24"/>
          <w:lang w:eastAsia="en-GB"/>
        </w:rPr>
        <w:t xml:space="preserve">to settle details / agree CRs etc. </w:t>
      </w:r>
    </w:p>
    <w:p w14:paraId="31B9ED0B" w14:textId="77777777" w:rsidR="00E326C2" w:rsidRDefault="00E326C2">
      <w:pPr>
        <w:widowControl/>
        <w:spacing w:before="120" w:afterLines="50" w:after="120"/>
        <w:rPr>
          <w:rFonts w:ascii="Arial" w:eastAsia="MS Mincho" w:hAnsi="Arial" w:cs="Times New Roman"/>
          <w:b/>
          <w:bCs/>
          <w:kern w:val="0"/>
          <w:sz w:val="20"/>
          <w:szCs w:val="24"/>
          <w:u w:val="single"/>
          <w:lang w:eastAsia="en-GB"/>
        </w:rPr>
      </w:pPr>
    </w:p>
    <w:p w14:paraId="44C78C3F"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E326C2" w14:paraId="73C7C5B6" w14:textId="77777777">
        <w:trPr>
          <w:trHeight w:val="461"/>
        </w:trPr>
        <w:tc>
          <w:tcPr>
            <w:tcW w:w="3325" w:type="dxa"/>
            <w:shd w:val="clear" w:color="auto" w:fill="E7E6E6" w:themeFill="background2"/>
          </w:tcPr>
          <w:p w14:paraId="365C3124"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9D60D4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E326C2" w14:paraId="39119B11" w14:textId="77777777">
        <w:trPr>
          <w:trHeight w:val="461"/>
        </w:trPr>
        <w:tc>
          <w:tcPr>
            <w:tcW w:w="3325" w:type="dxa"/>
          </w:tcPr>
          <w:p w14:paraId="51F8D96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52B9B2E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E326C2" w14:paraId="1C67ACAC" w14:textId="77777777">
        <w:trPr>
          <w:trHeight w:val="461"/>
        </w:trPr>
        <w:tc>
          <w:tcPr>
            <w:tcW w:w="3325" w:type="dxa"/>
          </w:tcPr>
          <w:p w14:paraId="7376AFC4" w14:textId="77777777" w:rsidR="00E326C2" w:rsidRDefault="002160D6">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2B41F52E" w14:textId="77777777" w:rsidR="00E326C2" w:rsidRDefault="002160D6">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E326C2" w14:paraId="2FF22E42" w14:textId="77777777">
        <w:trPr>
          <w:trHeight w:val="461"/>
        </w:trPr>
        <w:tc>
          <w:tcPr>
            <w:tcW w:w="3325" w:type="dxa"/>
          </w:tcPr>
          <w:p w14:paraId="5057F67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5997CF22" w14:textId="77777777" w:rsidR="00E326C2" w:rsidRDefault="002160D6">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E326C2" w:rsidRPr="00C35415" w14:paraId="756B263D" w14:textId="77777777">
        <w:trPr>
          <w:trHeight w:val="461"/>
        </w:trPr>
        <w:tc>
          <w:tcPr>
            <w:tcW w:w="3325" w:type="dxa"/>
          </w:tcPr>
          <w:p w14:paraId="78E56AD2"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 xml:space="preserve">uawei, </w:t>
            </w:r>
            <w:proofErr w:type="spellStart"/>
            <w:r>
              <w:rPr>
                <w:rFonts w:ascii="Arial" w:eastAsia="DengXian" w:hAnsi="Arial" w:cs="Times New Roman"/>
                <w:b/>
                <w:kern w:val="0"/>
                <w:sz w:val="20"/>
                <w:szCs w:val="24"/>
                <w:lang w:eastAsia="zh-CN"/>
              </w:rPr>
              <w:t>HiSilicon</w:t>
            </w:r>
            <w:proofErr w:type="spellEnd"/>
          </w:p>
        </w:tc>
        <w:tc>
          <w:tcPr>
            <w:tcW w:w="6195" w:type="dxa"/>
          </w:tcPr>
          <w:p w14:paraId="143FFA1F" w14:textId="77777777" w:rsidR="00E326C2" w:rsidRDefault="002160D6">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E326C2" w:rsidRPr="00C35415" w14:paraId="57FE97A4" w14:textId="77777777">
        <w:trPr>
          <w:trHeight w:val="461"/>
        </w:trPr>
        <w:tc>
          <w:tcPr>
            <w:tcW w:w="3325" w:type="dxa"/>
          </w:tcPr>
          <w:p w14:paraId="2AA6EE18"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6108D2FA" w14:textId="77777777" w:rsidR="00E326C2" w:rsidRDefault="002160D6">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 Fu(</w:t>
            </w:r>
            <w:r w:rsidR="004F670F">
              <w:fldChar w:fldCharType="begin"/>
            </w:r>
            <w:r w:rsidR="004F670F">
              <w:instrText xml:space="preserve"> HYPERLINK "mailto:fuzhe@OPPO.com" </w:instrText>
            </w:r>
            <w:r w:rsidR="004F670F">
              <w:fldChar w:fldCharType="separate"/>
            </w:r>
            <w:r>
              <w:rPr>
                <w:rStyle w:val="Hyperlink"/>
                <w:rFonts w:ascii="Arial" w:eastAsia="DengXian" w:hAnsi="Arial" w:cs="Times New Roman"/>
                <w:b/>
                <w:kern w:val="0"/>
                <w:sz w:val="20"/>
                <w:szCs w:val="24"/>
                <w:lang w:val="de-DE" w:eastAsia="zh-CN"/>
              </w:rPr>
              <w:t>fuzhe@OPPO.com</w:t>
            </w:r>
            <w:r w:rsidR="004F670F">
              <w:rPr>
                <w:rStyle w:val="Hyperlink"/>
                <w:rFonts w:ascii="Arial" w:eastAsia="DengXian" w:hAnsi="Arial" w:cs="Times New Roman"/>
                <w:b/>
                <w:kern w:val="0"/>
                <w:sz w:val="20"/>
                <w:szCs w:val="24"/>
                <w:lang w:val="de-DE" w:eastAsia="zh-CN"/>
              </w:rPr>
              <w:fldChar w:fldCharType="end"/>
            </w:r>
            <w:r>
              <w:rPr>
                <w:rFonts w:ascii="Arial" w:eastAsia="DengXian" w:hAnsi="Arial" w:cs="Times New Roman"/>
                <w:b/>
                <w:kern w:val="0"/>
                <w:sz w:val="20"/>
                <w:szCs w:val="24"/>
                <w:lang w:val="de-DE" w:eastAsia="zh-CN"/>
              </w:rPr>
              <w:t>)</w:t>
            </w:r>
          </w:p>
          <w:p w14:paraId="2A92ACDE" w14:textId="77777777" w:rsidR="00E326C2" w:rsidRDefault="002160D6">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E326C2" w14:paraId="2A8B0057" w14:textId="77777777">
        <w:trPr>
          <w:trHeight w:val="461"/>
        </w:trPr>
        <w:tc>
          <w:tcPr>
            <w:tcW w:w="3325" w:type="dxa"/>
          </w:tcPr>
          <w:p w14:paraId="5D0C43F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3A996A2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E326C2" w14:paraId="3B122895" w14:textId="77777777">
        <w:trPr>
          <w:trHeight w:val="461"/>
        </w:trPr>
        <w:tc>
          <w:tcPr>
            <w:tcW w:w="3325" w:type="dxa"/>
          </w:tcPr>
          <w:p w14:paraId="3198C1B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4C4CD84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w:t>
            </w:r>
            <w:proofErr w:type="spellEnd"/>
            <w:r>
              <w:rPr>
                <w:rFonts w:ascii="Arial" w:eastAsia="DengXian" w:hAnsi="Arial" w:cs="Times New Roman"/>
                <w:b/>
                <w:kern w:val="0"/>
                <w:sz w:val="20"/>
                <w:szCs w:val="24"/>
                <w:lang w:eastAsia="zh-CN"/>
              </w:rPr>
              <w:t xml:space="preserve">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E326C2" w14:paraId="54A8A1A5" w14:textId="77777777">
        <w:trPr>
          <w:trHeight w:val="461"/>
        </w:trPr>
        <w:tc>
          <w:tcPr>
            <w:tcW w:w="3325" w:type="dxa"/>
          </w:tcPr>
          <w:p w14:paraId="42ABC19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522E48B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E326C2" w:rsidRPr="00C35415" w14:paraId="2C700E19" w14:textId="77777777">
        <w:trPr>
          <w:trHeight w:val="461"/>
        </w:trPr>
        <w:tc>
          <w:tcPr>
            <w:tcW w:w="3325" w:type="dxa"/>
          </w:tcPr>
          <w:p w14:paraId="644E18D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231D0C5D"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E326C2" w:rsidRPr="00C35415" w14:paraId="4908980E" w14:textId="77777777">
        <w:trPr>
          <w:trHeight w:val="461"/>
        </w:trPr>
        <w:tc>
          <w:tcPr>
            <w:tcW w:w="3325" w:type="dxa"/>
          </w:tcPr>
          <w:p w14:paraId="61D9A567"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75AB55D4"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proofErr w:type="spellStart"/>
            <w:r>
              <w:rPr>
                <w:rFonts w:ascii="Arial" w:eastAsia="DengXian" w:hAnsi="Arial" w:cs="Times New Roman"/>
                <w:b/>
                <w:kern w:val="0"/>
                <w:sz w:val="20"/>
                <w:szCs w:val="24"/>
                <w:lang w:val="fr-FR" w:eastAsia="zh-CN"/>
              </w:rPr>
              <w:t>Xiaowei</w:t>
            </w:r>
            <w:proofErr w:type="spellEnd"/>
            <w:r>
              <w:rPr>
                <w:rFonts w:ascii="Arial" w:eastAsia="DengXian" w:hAnsi="Arial" w:cs="Times New Roman"/>
                <w:b/>
                <w:kern w:val="0"/>
                <w:sz w:val="20"/>
                <w:szCs w:val="24"/>
                <w:lang w:val="fr-FR" w:eastAsia="zh-CN"/>
              </w:rPr>
              <w:t xml:space="preserve"> </w:t>
            </w:r>
            <w:proofErr w:type="spellStart"/>
            <w:r>
              <w:rPr>
                <w:rFonts w:ascii="Arial" w:eastAsia="DengXian" w:hAnsi="Arial" w:cs="Times New Roman"/>
                <w:b/>
                <w:kern w:val="0"/>
                <w:sz w:val="20"/>
                <w:szCs w:val="24"/>
                <w:lang w:val="fr-FR" w:eastAsia="zh-CN"/>
              </w:rPr>
              <w:t>jiang</w:t>
            </w:r>
            <w:proofErr w:type="spellEnd"/>
            <w:r>
              <w:rPr>
                <w:rFonts w:ascii="Arial" w:eastAsia="DengXian" w:hAnsi="Arial" w:cs="Times New Roman"/>
                <w:b/>
                <w:kern w:val="0"/>
                <w:sz w:val="20"/>
                <w:szCs w:val="24"/>
                <w:lang w:val="fr-FR" w:eastAsia="zh-CN"/>
              </w:rPr>
              <w:t xml:space="preserve">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Hyperlink"/>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E326C2" w14:paraId="1291D828" w14:textId="77777777">
        <w:trPr>
          <w:trHeight w:val="461"/>
        </w:trPr>
        <w:tc>
          <w:tcPr>
            <w:tcW w:w="3325" w:type="dxa"/>
          </w:tcPr>
          <w:p w14:paraId="69BE3C9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4227F940"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E326C2" w:rsidRPr="00C35415" w14:paraId="024B6C57" w14:textId="77777777">
        <w:trPr>
          <w:trHeight w:val="461"/>
        </w:trPr>
        <w:tc>
          <w:tcPr>
            <w:tcW w:w="3325" w:type="dxa"/>
          </w:tcPr>
          <w:p w14:paraId="001E2A16"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20414045" w14:textId="77777777" w:rsidR="00E326C2" w:rsidRDefault="002160D6">
            <w:pPr>
              <w:widowControl/>
              <w:spacing w:before="40" w:after="0" w:line="240" w:lineRule="auto"/>
              <w:jc w:val="center"/>
              <w:rPr>
                <w:rFonts w:ascii="Arial" w:eastAsia="DengXian" w:hAnsi="Arial" w:cs="Times New Roman"/>
                <w:b/>
                <w:kern w:val="0"/>
                <w:sz w:val="20"/>
                <w:szCs w:val="24"/>
                <w:lang w:val="fr-FR" w:eastAsia="zh-CN"/>
              </w:rPr>
            </w:pPr>
            <w:r w:rsidRPr="00C35415">
              <w:rPr>
                <w:rFonts w:ascii="Arial" w:eastAsia="MS Mincho" w:hAnsi="Arial" w:cs="Times New Roman"/>
                <w:b/>
                <w:kern w:val="0"/>
                <w:sz w:val="20"/>
                <w:szCs w:val="24"/>
                <w:lang w:val="fr-FR" w:eastAsia="en-GB"/>
              </w:rPr>
              <w:t>Yujian Zhang (yujian.zhang@intel.com)</w:t>
            </w:r>
          </w:p>
        </w:tc>
      </w:tr>
      <w:tr w:rsidR="00E326C2" w14:paraId="2CB415C6" w14:textId="77777777">
        <w:trPr>
          <w:trHeight w:val="461"/>
        </w:trPr>
        <w:tc>
          <w:tcPr>
            <w:tcW w:w="3325" w:type="dxa"/>
          </w:tcPr>
          <w:p w14:paraId="2287FC3B" w14:textId="77777777" w:rsidR="00E326C2" w:rsidRDefault="002160D6">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55E426DF" w14:textId="2E1B563B"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w:t>
            </w:r>
            <w:ins w:id="3" w:author="NEC" w:date="2022-02-23T19:58:00Z">
              <w:r w:rsidR="00055F8C">
                <w:rPr>
                  <w:rFonts w:ascii="Arial" w:eastAsia="MS Mincho" w:hAnsi="Arial" w:cs="Times New Roman"/>
                  <w:b/>
                  <w:kern w:val="0"/>
                  <w:sz w:val="20"/>
                  <w:szCs w:val="24"/>
                  <w:lang w:eastAsia="en-GB"/>
                </w:rPr>
                <w:fldChar w:fldCharType="begin"/>
              </w:r>
              <w:r w:rsidR="00055F8C">
                <w:rPr>
                  <w:rFonts w:ascii="Arial" w:eastAsia="MS Mincho" w:hAnsi="Arial" w:cs="Times New Roman"/>
                  <w:b/>
                  <w:kern w:val="0"/>
                  <w:sz w:val="20"/>
                  <w:szCs w:val="24"/>
                  <w:lang w:eastAsia="en-GB"/>
                </w:rPr>
                <w:instrText xml:space="preserve"> HYPERLINK "mailto:</w:instrText>
              </w:r>
            </w:ins>
            <w:r w:rsidR="00055F8C">
              <w:rPr>
                <w:rFonts w:ascii="Arial" w:eastAsia="MS Mincho" w:hAnsi="Arial" w:cs="Times New Roman"/>
                <w:b/>
                <w:kern w:val="0"/>
                <w:sz w:val="20"/>
                <w:szCs w:val="24"/>
                <w:lang w:eastAsia="en-GB"/>
              </w:rPr>
              <w:instrText>jonggil.nam@lge.com</w:instrText>
            </w:r>
            <w:ins w:id="4" w:author="NEC" w:date="2022-02-23T19:58:00Z">
              <w:r w:rsidR="00055F8C">
                <w:rPr>
                  <w:rFonts w:ascii="Arial" w:eastAsia="MS Mincho" w:hAnsi="Arial" w:cs="Times New Roman"/>
                  <w:b/>
                  <w:kern w:val="0"/>
                  <w:sz w:val="20"/>
                  <w:szCs w:val="24"/>
                  <w:lang w:eastAsia="en-GB"/>
                </w:rPr>
                <w:instrText xml:space="preserve">" </w:instrText>
              </w:r>
              <w:r w:rsidR="00055F8C">
                <w:rPr>
                  <w:rFonts w:ascii="Arial" w:eastAsia="MS Mincho" w:hAnsi="Arial" w:cs="Times New Roman"/>
                  <w:b/>
                  <w:kern w:val="0"/>
                  <w:sz w:val="20"/>
                  <w:szCs w:val="24"/>
                  <w:lang w:eastAsia="en-GB"/>
                </w:rPr>
                <w:fldChar w:fldCharType="separate"/>
              </w:r>
            </w:ins>
            <w:r w:rsidR="00055F8C" w:rsidRPr="00813AB6">
              <w:rPr>
                <w:rStyle w:val="Hyperlink"/>
                <w:rFonts w:ascii="Arial" w:eastAsia="MS Mincho" w:hAnsi="Arial" w:cs="Times New Roman"/>
                <w:b/>
                <w:kern w:val="0"/>
                <w:sz w:val="20"/>
                <w:szCs w:val="24"/>
                <w:lang w:eastAsia="en-GB"/>
              </w:rPr>
              <w:t>jonggil.nam@lge.com</w:t>
            </w:r>
            <w:ins w:id="5" w:author="NEC" w:date="2022-02-23T19:58:00Z">
              <w:r w:rsidR="00055F8C">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055F8C" w14:paraId="4D4CAA5B" w14:textId="77777777">
        <w:trPr>
          <w:trHeight w:val="461"/>
        </w:trPr>
        <w:tc>
          <w:tcPr>
            <w:tcW w:w="3325" w:type="dxa"/>
          </w:tcPr>
          <w:p w14:paraId="6345B464" w14:textId="6068674F" w:rsidR="00055F8C" w:rsidRPr="00055F8C" w:rsidRDefault="00055F8C">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0426530C" w14:textId="7136DAB1" w:rsidR="00055F8C" w:rsidRDefault="00055F8C">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 xml:space="preserve">isashi </w:t>
            </w:r>
            <w:proofErr w:type="spellStart"/>
            <w:r>
              <w:rPr>
                <w:rFonts w:ascii="Arial" w:eastAsia="MS Mincho" w:hAnsi="Arial" w:cs="Times New Roman"/>
                <w:b/>
                <w:kern w:val="0"/>
                <w:sz w:val="20"/>
                <w:szCs w:val="24"/>
              </w:rPr>
              <w:t>Futaki</w:t>
            </w:r>
            <w:proofErr w:type="spellEnd"/>
            <w:r>
              <w:rPr>
                <w:rFonts w:ascii="Arial" w:eastAsia="MS Mincho" w:hAnsi="Arial" w:cs="Times New Roman"/>
                <w:b/>
                <w:kern w:val="0"/>
                <w:sz w:val="20"/>
                <w:szCs w:val="24"/>
              </w:rPr>
              <w:t xml:space="preserve"> (</w:t>
            </w:r>
            <w:proofErr w:type="spellStart"/>
            <w:r>
              <w:rPr>
                <w:rFonts w:ascii="Arial" w:eastAsia="MS Mincho" w:hAnsi="Arial" w:cs="Times New Roman"/>
                <w:b/>
                <w:kern w:val="0"/>
                <w:sz w:val="20"/>
                <w:szCs w:val="24"/>
              </w:rPr>
              <w:t>hisashi.futaki</w:t>
            </w:r>
            <w:proofErr w:type="spellEnd"/>
            <w:r>
              <w:rPr>
                <w:rFonts w:ascii="Arial" w:eastAsia="MS Mincho" w:hAnsi="Arial" w:cs="Times New Roman"/>
                <w:b/>
                <w:kern w:val="0"/>
                <w:sz w:val="20"/>
                <w:szCs w:val="24"/>
              </w:rPr>
              <w:t xml:space="preserve"> @ nec.com)</w:t>
            </w:r>
          </w:p>
        </w:tc>
      </w:tr>
      <w:tr w:rsidR="00055F8C" w14:paraId="375C8EEF" w14:textId="77777777">
        <w:trPr>
          <w:trHeight w:val="461"/>
        </w:trPr>
        <w:tc>
          <w:tcPr>
            <w:tcW w:w="3325" w:type="dxa"/>
          </w:tcPr>
          <w:p w14:paraId="1618914D" w14:textId="33531332" w:rsidR="00055F8C" w:rsidRDefault="00EC340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478AEABF" w14:textId="49CD7407" w:rsidR="00055F8C" w:rsidRDefault="00EC340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w:t>
            </w:r>
            <w:proofErr w:type="spellStart"/>
            <w:r>
              <w:rPr>
                <w:rFonts w:ascii="Arial" w:eastAsia="MS Mincho" w:hAnsi="Arial" w:cs="Times New Roman"/>
                <w:b/>
                <w:kern w:val="0"/>
                <w:sz w:val="20"/>
                <w:szCs w:val="24"/>
              </w:rPr>
              <w:t>pradeep</w:t>
            </w:r>
            <w:proofErr w:type="spellEnd"/>
            <w:r>
              <w:rPr>
                <w:rFonts w:ascii="Arial" w:eastAsia="MS Mincho" w:hAnsi="Arial" w:cs="Times New Roman"/>
                <w:b/>
                <w:kern w:val="0"/>
                <w:sz w:val="20"/>
                <w:szCs w:val="24"/>
              </w:rPr>
              <w:t xml:space="preserve"> dot </w:t>
            </w:r>
            <w:proofErr w:type="spellStart"/>
            <w:r>
              <w:rPr>
                <w:rFonts w:ascii="Arial" w:eastAsia="MS Mincho" w:hAnsi="Arial" w:cs="Times New Roman"/>
                <w:b/>
                <w:kern w:val="0"/>
                <w:sz w:val="20"/>
                <w:szCs w:val="24"/>
              </w:rPr>
              <w:t>jose</w:t>
            </w:r>
            <w:proofErr w:type="spellEnd"/>
            <w:r>
              <w:rPr>
                <w:rFonts w:ascii="Arial" w:eastAsia="MS Mincho" w:hAnsi="Arial" w:cs="Times New Roman"/>
                <w:b/>
                <w:kern w:val="0"/>
                <w:sz w:val="20"/>
                <w:szCs w:val="24"/>
              </w:rPr>
              <w:t xml:space="preserve"> at </w:t>
            </w:r>
            <w:proofErr w:type="spellStart"/>
            <w:r>
              <w:rPr>
                <w:rFonts w:ascii="Arial" w:eastAsia="MS Mincho" w:hAnsi="Arial" w:cs="Times New Roman"/>
                <w:b/>
                <w:kern w:val="0"/>
                <w:sz w:val="20"/>
                <w:szCs w:val="24"/>
              </w:rPr>
              <w:t>mediatek</w:t>
            </w:r>
            <w:proofErr w:type="spellEnd"/>
            <w:r>
              <w:rPr>
                <w:rFonts w:ascii="Arial" w:eastAsia="MS Mincho" w:hAnsi="Arial" w:cs="Times New Roman"/>
                <w:b/>
                <w:kern w:val="0"/>
                <w:sz w:val="20"/>
                <w:szCs w:val="24"/>
              </w:rPr>
              <w:t xml:space="preserve"> dot com)</w:t>
            </w:r>
          </w:p>
        </w:tc>
      </w:tr>
      <w:tr w:rsidR="00EC3405" w14:paraId="55E75BFD" w14:textId="77777777">
        <w:trPr>
          <w:trHeight w:val="461"/>
        </w:trPr>
        <w:tc>
          <w:tcPr>
            <w:tcW w:w="3325" w:type="dxa"/>
          </w:tcPr>
          <w:p w14:paraId="72608FE7" w14:textId="7E4FBF02" w:rsidR="00EC3405" w:rsidRDefault="00C3541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D7D95C3" w14:textId="3ADD023F" w:rsidR="00EC3405" w:rsidRDefault="00C3541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EC3405" w14:paraId="412224FA" w14:textId="77777777">
        <w:trPr>
          <w:trHeight w:val="461"/>
        </w:trPr>
        <w:tc>
          <w:tcPr>
            <w:tcW w:w="3325" w:type="dxa"/>
          </w:tcPr>
          <w:p w14:paraId="27C0E662" w14:textId="02044CD9" w:rsidR="00EC3405" w:rsidRDefault="00202F3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2E52FF8A" w14:textId="7C74F76E" w:rsidR="00EC3405" w:rsidRDefault="00202F3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bl>
    <w:p w14:paraId="13B421D4" w14:textId="77777777" w:rsidR="00E326C2" w:rsidRPr="00C35415" w:rsidRDefault="00E326C2">
      <w:pPr>
        <w:widowControl/>
        <w:spacing w:before="120"/>
        <w:rPr>
          <w:rFonts w:ascii="Arial" w:eastAsia="Arial Unicode MS" w:hAnsi="Arial"/>
          <w:kern w:val="0"/>
          <w:sz w:val="20"/>
          <w:szCs w:val="20"/>
          <w:lang w:val="en-US" w:eastAsia="zh-CN"/>
        </w:rPr>
      </w:pPr>
    </w:p>
    <w:p w14:paraId="00826DC7"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6BA21C5" w14:textId="77777777" w:rsidR="00E326C2" w:rsidRDefault="002160D6">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4DAE3811" w14:textId="77777777" w:rsidR="00E326C2" w:rsidRDefault="002160D6">
      <w:pPr>
        <w:pStyle w:val="Doc-title"/>
      </w:pPr>
      <w:r>
        <w:t>[1] R2-2202109</w:t>
      </w:r>
      <w:r>
        <w:tab/>
        <w:t>Reply LS on initial state of elements controlled by MAC CEs (R1-2112860, Contact: Huawei)</w:t>
      </w:r>
      <w:r>
        <w:tab/>
        <w:t>LS in</w:t>
      </w:r>
      <w:r>
        <w:tab/>
        <w:t>Rel-15</w:t>
      </w:r>
      <w:r>
        <w:tab/>
        <w:t>To:RAN2</w:t>
      </w:r>
      <w:r>
        <w:tab/>
        <w:t>Cc:RAN4</w:t>
      </w:r>
      <w:r>
        <w:br/>
      </w:r>
    </w:p>
    <w:p w14:paraId="2FA9BDAE" w14:textId="77777777" w:rsidR="00E326C2" w:rsidRDefault="002160D6">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1DDE81BF" w14:textId="77777777" w:rsidR="00E326C2" w:rsidRDefault="002160D6">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7C244570" w14:textId="77777777" w:rsidR="00E326C2" w:rsidRDefault="00E326C2">
      <w:pPr>
        <w:pStyle w:val="Doc-text2"/>
      </w:pPr>
    </w:p>
    <w:p w14:paraId="1688DDB7" w14:textId="77777777" w:rsidR="00E326C2" w:rsidRDefault="002160D6">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1BAE6B0F" w14:textId="77777777" w:rsidR="00E326C2" w:rsidRDefault="002160D6">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0D4DCD0F" w14:textId="77777777" w:rsidR="00E326C2" w:rsidRDefault="002160D6">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CC06B2C" w14:textId="77777777" w:rsidR="00E326C2" w:rsidRDefault="002160D6">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7CDC760F" w14:textId="77777777" w:rsidR="00E326C2" w:rsidRDefault="002160D6">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w:t>
      </w:r>
      <w:proofErr w:type="gramStart"/>
      <w:r>
        <w:rPr>
          <w:rFonts w:cs="Arial"/>
          <w:lang w:val="en-US" w:eastAsia="zh-CN"/>
        </w:rPr>
        <w:t>and also</w:t>
      </w:r>
      <w:proofErr w:type="gramEnd"/>
      <w:r>
        <w:rPr>
          <w:rFonts w:cs="Arial"/>
          <w:lang w:val="en-US" w:eastAsia="zh-CN"/>
        </w:rPr>
        <w:t xml:space="preserve"> provided the corresponding R15 and R16 corrections but with different understandings on some particular questions. Therefore, as the rapporteur, we would like to first understand company’s views on these questions, respectively. </w:t>
      </w:r>
    </w:p>
    <w:p w14:paraId="30AA200D" w14:textId="77777777" w:rsidR="00E326C2" w:rsidRDefault="00E326C2">
      <w:pPr>
        <w:pStyle w:val="Doc-text2"/>
        <w:ind w:left="0" w:firstLine="0"/>
        <w:jc w:val="both"/>
        <w:rPr>
          <w:rFonts w:eastAsia="DengXian"/>
          <w:b/>
          <w:lang w:val="en-US" w:eastAsia="zh-CN"/>
        </w:rPr>
      </w:pPr>
    </w:p>
    <w:p w14:paraId="099C5D48"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xml:space="preserve">: Do you agree that “the initial deactivation when using handover is applied for both </w:t>
      </w:r>
      <w:proofErr w:type="spellStart"/>
      <w:r>
        <w:rPr>
          <w:rFonts w:ascii="Arial" w:eastAsia="SimSun" w:hAnsi="Arial"/>
          <w:sz w:val="20"/>
          <w:szCs w:val="20"/>
          <w:lang w:val="en-US" w:eastAsia="zh-CN"/>
        </w:rPr>
        <w:t>PCell</w:t>
      </w:r>
      <w:proofErr w:type="spellEnd"/>
      <w:r>
        <w:rPr>
          <w:rFonts w:ascii="Arial" w:eastAsia="SimSun" w:hAnsi="Arial"/>
          <w:sz w:val="20"/>
          <w:szCs w:val="20"/>
          <w:lang w:val="en-US" w:eastAsia="zh-CN"/>
        </w:rPr>
        <w:t xml:space="preserve"> change and </w:t>
      </w:r>
      <w:proofErr w:type="spellStart"/>
      <w:r>
        <w:rPr>
          <w:rFonts w:ascii="Arial" w:eastAsia="SimSun" w:hAnsi="Arial"/>
          <w:sz w:val="20"/>
          <w:szCs w:val="20"/>
          <w:lang w:val="en-US" w:eastAsia="zh-CN"/>
        </w:rPr>
        <w:t>PSCell</w:t>
      </w:r>
      <w:proofErr w:type="spellEnd"/>
      <w:r>
        <w:rPr>
          <w:rFonts w:ascii="Arial" w:eastAsia="SimSun" w:hAnsi="Arial"/>
          <w:sz w:val="20"/>
          <w:szCs w:val="20"/>
          <w:lang w:val="en-US" w:eastAsia="zh-CN"/>
        </w:rPr>
        <w:t xml:space="preserve">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E326C2" w14:paraId="54EBF10C" w14:textId="77777777">
        <w:tc>
          <w:tcPr>
            <w:tcW w:w="9634" w:type="dxa"/>
          </w:tcPr>
          <w:p w14:paraId="4EB33C5E" w14:textId="77777777" w:rsidR="00E326C2" w:rsidRDefault="002160D6">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4D1FB83E" w14:textId="77777777" w:rsidR="00E326C2" w:rsidRDefault="002160D6">
            <w:pPr>
              <w:pStyle w:val="CRCoverPage"/>
              <w:spacing w:before="20" w:after="80"/>
              <w:ind w:left="420"/>
              <w:rPr>
                <w:rFonts w:eastAsia="DengXian"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7A8B40FB" w14:textId="77777777" w:rsidR="00E326C2" w:rsidRDefault="00E326C2">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59A4004" w14:textId="77777777">
        <w:tc>
          <w:tcPr>
            <w:tcW w:w="1255" w:type="dxa"/>
            <w:shd w:val="clear" w:color="auto" w:fill="E7E6E6" w:themeFill="background2"/>
          </w:tcPr>
          <w:p w14:paraId="4B48E56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69582F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70CD78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8BEFAE2" w14:textId="77777777">
        <w:tc>
          <w:tcPr>
            <w:tcW w:w="1255" w:type="dxa"/>
          </w:tcPr>
          <w:p w14:paraId="5996867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B223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2FF5726" w14:textId="77777777" w:rsidR="00E326C2" w:rsidRDefault="00E326C2">
            <w:pPr>
              <w:widowControl/>
              <w:jc w:val="left"/>
              <w:rPr>
                <w:rFonts w:ascii="Arial" w:eastAsia="Arial Unicode MS" w:hAnsi="Arial"/>
                <w:kern w:val="0"/>
                <w:sz w:val="20"/>
                <w:szCs w:val="20"/>
                <w:lang w:eastAsia="zh-CN"/>
              </w:rPr>
            </w:pPr>
          </w:p>
        </w:tc>
      </w:tr>
      <w:tr w:rsidR="00E326C2" w14:paraId="0D2405EB" w14:textId="77777777">
        <w:tc>
          <w:tcPr>
            <w:tcW w:w="1255" w:type="dxa"/>
          </w:tcPr>
          <w:p w14:paraId="01ABA52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0EB2547"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4801EE69" w14:textId="77777777" w:rsidR="00E326C2" w:rsidRDefault="00E326C2">
            <w:pPr>
              <w:widowControl/>
              <w:jc w:val="left"/>
              <w:rPr>
                <w:rFonts w:ascii="Arial" w:eastAsia="Arial Unicode MS" w:hAnsi="Arial"/>
                <w:kern w:val="0"/>
                <w:sz w:val="20"/>
                <w:szCs w:val="20"/>
                <w:lang w:eastAsia="zh-CN"/>
              </w:rPr>
            </w:pPr>
          </w:p>
        </w:tc>
      </w:tr>
      <w:tr w:rsidR="00E326C2" w14:paraId="6030568B" w14:textId="77777777">
        <w:tc>
          <w:tcPr>
            <w:tcW w:w="1255" w:type="dxa"/>
          </w:tcPr>
          <w:p w14:paraId="3A03BE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CB7809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CCF7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150A384A" w14:textId="77777777">
        <w:tc>
          <w:tcPr>
            <w:tcW w:w="1255" w:type="dxa"/>
          </w:tcPr>
          <w:p w14:paraId="3974F1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67027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7A2364F" w14:textId="77777777" w:rsidR="00E326C2" w:rsidRDefault="00E326C2">
            <w:pPr>
              <w:widowControl/>
              <w:jc w:val="left"/>
              <w:rPr>
                <w:rFonts w:ascii="Arial" w:eastAsia="Arial Unicode MS" w:hAnsi="Arial"/>
                <w:kern w:val="0"/>
                <w:sz w:val="20"/>
                <w:szCs w:val="20"/>
                <w:lang w:eastAsia="zh-CN"/>
              </w:rPr>
            </w:pPr>
          </w:p>
        </w:tc>
      </w:tr>
      <w:tr w:rsidR="00E326C2" w14:paraId="48FE16C5" w14:textId="77777777">
        <w:tblPrEx>
          <w:tblCellMar>
            <w:left w:w="108" w:type="dxa"/>
            <w:right w:w="108" w:type="dxa"/>
          </w:tblCellMar>
        </w:tblPrEx>
        <w:tc>
          <w:tcPr>
            <w:tcW w:w="1255" w:type="dxa"/>
          </w:tcPr>
          <w:p w14:paraId="441E1C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2D3F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8813" w14:textId="77777777" w:rsidR="00E326C2" w:rsidRDefault="00E326C2">
            <w:pPr>
              <w:widowControl/>
              <w:jc w:val="left"/>
              <w:rPr>
                <w:rFonts w:ascii="Arial" w:eastAsia="Arial Unicode MS" w:hAnsi="Arial"/>
                <w:kern w:val="0"/>
                <w:sz w:val="20"/>
                <w:szCs w:val="20"/>
                <w:lang w:eastAsia="zh-CN"/>
              </w:rPr>
            </w:pPr>
          </w:p>
        </w:tc>
      </w:tr>
      <w:tr w:rsidR="00E326C2" w14:paraId="1BFDFF43" w14:textId="77777777">
        <w:tblPrEx>
          <w:tblCellMar>
            <w:left w:w="108" w:type="dxa"/>
            <w:right w:w="108" w:type="dxa"/>
          </w:tblCellMar>
        </w:tblPrEx>
        <w:tc>
          <w:tcPr>
            <w:tcW w:w="1255" w:type="dxa"/>
          </w:tcPr>
          <w:p w14:paraId="56BC63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443E5D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D59691" w14:textId="77777777" w:rsidR="00E326C2" w:rsidRDefault="00E326C2">
            <w:pPr>
              <w:widowControl/>
              <w:jc w:val="left"/>
              <w:rPr>
                <w:rFonts w:ascii="Arial" w:eastAsia="Arial Unicode MS" w:hAnsi="Arial"/>
                <w:kern w:val="0"/>
                <w:sz w:val="20"/>
                <w:szCs w:val="20"/>
                <w:lang w:eastAsia="zh-CN"/>
              </w:rPr>
            </w:pPr>
          </w:p>
        </w:tc>
      </w:tr>
      <w:tr w:rsidR="00E326C2" w14:paraId="7F3C52A1" w14:textId="77777777">
        <w:tblPrEx>
          <w:tblCellMar>
            <w:left w:w="108" w:type="dxa"/>
            <w:right w:w="108" w:type="dxa"/>
          </w:tblCellMar>
        </w:tblPrEx>
        <w:tc>
          <w:tcPr>
            <w:tcW w:w="1255" w:type="dxa"/>
          </w:tcPr>
          <w:p w14:paraId="7A3664D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3C83C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CA341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4D5B814A" w14:textId="77777777">
        <w:tc>
          <w:tcPr>
            <w:tcW w:w="1255" w:type="dxa"/>
          </w:tcPr>
          <w:p w14:paraId="483ADE4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6D2F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8C4B4DF" w14:textId="77777777" w:rsidR="00E326C2" w:rsidRDefault="00E326C2">
            <w:pPr>
              <w:widowControl/>
              <w:jc w:val="left"/>
              <w:rPr>
                <w:rFonts w:ascii="Arial" w:eastAsia="Arial Unicode MS" w:hAnsi="Arial"/>
                <w:kern w:val="0"/>
                <w:sz w:val="20"/>
                <w:szCs w:val="20"/>
                <w:lang w:eastAsia="zh-CN"/>
              </w:rPr>
            </w:pPr>
          </w:p>
        </w:tc>
      </w:tr>
      <w:tr w:rsidR="00E326C2" w14:paraId="759CABD7" w14:textId="77777777">
        <w:tblPrEx>
          <w:tblCellMar>
            <w:left w:w="108" w:type="dxa"/>
            <w:right w:w="108" w:type="dxa"/>
          </w:tblCellMar>
        </w:tblPrEx>
        <w:tc>
          <w:tcPr>
            <w:tcW w:w="1255" w:type="dxa"/>
          </w:tcPr>
          <w:p w14:paraId="4A7BC92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E0AB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2A6CCD" w14:textId="77777777" w:rsidR="00E326C2" w:rsidRDefault="00E326C2">
            <w:pPr>
              <w:widowControl/>
              <w:jc w:val="left"/>
              <w:rPr>
                <w:rFonts w:ascii="Arial" w:eastAsia="Arial Unicode MS" w:hAnsi="Arial"/>
                <w:kern w:val="0"/>
                <w:sz w:val="20"/>
                <w:szCs w:val="20"/>
                <w:lang w:eastAsia="zh-CN"/>
              </w:rPr>
            </w:pPr>
          </w:p>
        </w:tc>
      </w:tr>
      <w:tr w:rsidR="00E326C2" w14:paraId="21E4C40E" w14:textId="77777777">
        <w:tblPrEx>
          <w:tblCellMar>
            <w:left w:w="108" w:type="dxa"/>
            <w:right w:w="108" w:type="dxa"/>
          </w:tblCellMar>
        </w:tblPrEx>
        <w:tc>
          <w:tcPr>
            <w:tcW w:w="1255" w:type="dxa"/>
          </w:tcPr>
          <w:p w14:paraId="1679603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96D542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24165A3" w14:textId="77777777" w:rsidR="00E326C2" w:rsidRDefault="00E326C2">
            <w:pPr>
              <w:widowControl/>
              <w:jc w:val="left"/>
              <w:rPr>
                <w:rFonts w:ascii="Arial" w:eastAsia="Arial Unicode MS" w:hAnsi="Arial"/>
                <w:kern w:val="0"/>
                <w:sz w:val="20"/>
                <w:szCs w:val="20"/>
                <w:lang w:eastAsia="zh-CN"/>
              </w:rPr>
            </w:pPr>
          </w:p>
        </w:tc>
      </w:tr>
      <w:tr w:rsidR="00E326C2" w14:paraId="0B39967B" w14:textId="77777777">
        <w:tblPrEx>
          <w:tblCellMar>
            <w:left w:w="108" w:type="dxa"/>
            <w:right w:w="108" w:type="dxa"/>
          </w:tblCellMar>
        </w:tblPrEx>
        <w:tc>
          <w:tcPr>
            <w:tcW w:w="1255" w:type="dxa"/>
          </w:tcPr>
          <w:p w14:paraId="60421C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4CACB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F8C0F74" w14:textId="77777777" w:rsidR="00E326C2" w:rsidRDefault="00E326C2">
            <w:pPr>
              <w:widowControl/>
              <w:jc w:val="left"/>
              <w:rPr>
                <w:rFonts w:ascii="Arial" w:eastAsia="Arial Unicode MS" w:hAnsi="Arial"/>
                <w:kern w:val="0"/>
                <w:sz w:val="20"/>
                <w:szCs w:val="20"/>
                <w:lang w:eastAsia="zh-CN"/>
              </w:rPr>
            </w:pPr>
          </w:p>
        </w:tc>
      </w:tr>
      <w:tr w:rsidR="00E326C2" w14:paraId="6D400CF4" w14:textId="77777777">
        <w:tblPrEx>
          <w:tblCellMar>
            <w:left w:w="108" w:type="dxa"/>
            <w:right w:w="108" w:type="dxa"/>
          </w:tblCellMar>
        </w:tblPrEx>
        <w:tc>
          <w:tcPr>
            <w:tcW w:w="1255" w:type="dxa"/>
          </w:tcPr>
          <w:p w14:paraId="3B4EA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54A1FC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5684C32" w14:textId="77777777" w:rsidR="00E326C2" w:rsidRDefault="00E326C2">
            <w:pPr>
              <w:widowControl/>
              <w:jc w:val="left"/>
              <w:rPr>
                <w:rFonts w:ascii="Arial" w:eastAsia="Arial Unicode MS" w:hAnsi="Arial"/>
                <w:kern w:val="0"/>
                <w:sz w:val="20"/>
                <w:szCs w:val="20"/>
                <w:lang w:eastAsia="zh-CN"/>
              </w:rPr>
            </w:pPr>
          </w:p>
        </w:tc>
      </w:tr>
      <w:tr w:rsidR="00E326C2" w14:paraId="32D57A48" w14:textId="77777777">
        <w:tblPrEx>
          <w:tblCellMar>
            <w:left w:w="108" w:type="dxa"/>
            <w:right w:w="108" w:type="dxa"/>
          </w:tblCellMar>
        </w:tblPrEx>
        <w:tc>
          <w:tcPr>
            <w:tcW w:w="1255" w:type="dxa"/>
          </w:tcPr>
          <w:p w14:paraId="4D3DD0F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7869C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227FB03" w14:textId="77777777" w:rsidR="00E326C2" w:rsidRDefault="00E326C2">
            <w:pPr>
              <w:widowControl/>
              <w:jc w:val="left"/>
              <w:rPr>
                <w:rFonts w:ascii="Arial" w:eastAsia="Arial Unicode MS" w:hAnsi="Arial"/>
                <w:kern w:val="0"/>
                <w:sz w:val="20"/>
                <w:szCs w:val="20"/>
                <w:lang w:eastAsia="zh-CN"/>
              </w:rPr>
            </w:pPr>
          </w:p>
        </w:tc>
      </w:tr>
      <w:tr w:rsidR="009B779E" w14:paraId="5276575D" w14:textId="77777777">
        <w:tblPrEx>
          <w:tblCellMar>
            <w:left w:w="108" w:type="dxa"/>
            <w:right w:w="108" w:type="dxa"/>
          </w:tblCellMar>
        </w:tblPrEx>
        <w:tc>
          <w:tcPr>
            <w:tcW w:w="1255" w:type="dxa"/>
          </w:tcPr>
          <w:p w14:paraId="528901F4" w14:textId="0ACE7C6E"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6D1CE1A1" w14:textId="45F10860"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0808BE39" w14:textId="77777777" w:rsidR="009B779E" w:rsidRDefault="009B779E">
            <w:pPr>
              <w:widowControl/>
              <w:jc w:val="left"/>
              <w:rPr>
                <w:rFonts w:ascii="Arial" w:eastAsia="Arial Unicode MS" w:hAnsi="Arial"/>
                <w:kern w:val="0"/>
                <w:sz w:val="20"/>
                <w:szCs w:val="20"/>
                <w:lang w:eastAsia="zh-CN"/>
              </w:rPr>
            </w:pPr>
          </w:p>
        </w:tc>
      </w:tr>
      <w:tr w:rsidR="0010733A" w14:paraId="053CB737" w14:textId="77777777">
        <w:tblPrEx>
          <w:tblCellMar>
            <w:left w:w="108" w:type="dxa"/>
            <w:right w:w="108" w:type="dxa"/>
          </w:tblCellMar>
        </w:tblPrEx>
        <w:tc>
          <w:tcPr>
            <w:tcW w:w="1255" w:type="dxa"/>
          </w:tcPr>
          <w:p w14:paraId="194B9660" w14:textId="3D726C40" w:rsidR="0010733A" w:rsidRDefault="0010733A">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03D49494" w14:textId="4847A101" w:rsidR="0010733A" w:rsidRDefault="0010733A">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D54B1FC" w14:textId="77777777" w:rsidR="0010733A" w:rsidRDefault="0010733A">
            <w:pPr>
              <w:widowControl/>
              <w:jc w:val="left"/>
              <w:rPr>
                <w:rFonts w:ascii="Arial" w:eastAsia="Arial Unicode MS" w:hAnsi="Arial"/>
                <w:kern w:val="0"/>
                <w:sz w:val="20"/>
                <w:szCs w:val="20"/>
                <w:lang w:eastAsia="zh-CN"/>
              </w:rPr>
            </w:pPr>
          </w:p>
        </w:tc>
      </w:tr>
      <w:tr w:rsidR="0010733A" w14:paraId="001EE581" w14:textId="77777777">
        <w:tblPrEx>
          <w:tblCellMar>
            <w:left w:w="108" w:type="dxa"/>
            <w:right w:w="108" w:type="dxa"/>
          </w:tblCellMar>
        </w:tblPrEx>
        <w:tc>
          <w:tcPr>
            <w:tcW w:w="1255" w:type="dxa"/>
          </w:tcPr>
          <w:p w14:paraId="054D61F8" w14:textId="789B463F" w:rsidR="0010733A" w:rsidRDefault="00C35415">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4B42849" w14:textId="7B9125F5" w:rsidR="0010733A" w:rsidRDefault="00C35415">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E7A2D0C" w14:textId="77777777" w:rsidR="0010733A" w:rsidRDefault="0010733A">
            <w:pPr>
              <w:widowControl/>
              <w:jc w:val="left"/>
              <w:rPr>
                <w:rFonts w:ascii="Arial" w:eastAsia="Arial Unicode MS" w:hAnsi="Arial"/>
                <w:kern w:val="0"/>
                <w:sz w:val="20"/>
                <w:szCs w:val="20"/>
                <w:lang w:eastAsia="zh-CN"/>
              </w:rPr>
            </w:pPr>
          </w:p>
        </w:tc>
      </w:tr>
      <w:tr w:rsidR="00202F35" w14:paraId="1A4E1CFF" w14:textId="77777777" w:rsidTr="00202F35">
        <w:tblPrEx>
          <w:tblCellMar>
            <w:left w:w="108" w:type="dxa"/>
            <w:right w:w="108" w:type="dxa"/>
          </w:tblCellMar>
        </w:tblPrEx>
        <w:tc>
          <w:tcPr>
            <w:tcW w:w="1255" w:type="dxa"/>
          </w:tcPr>
          <w:p w14:paraId="0F1C2CAA"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EA3C6A"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31C935D" w14:textId="77777777" w:rsidR="00202F35" w:rsidRDefault="00202F35" w:rsidP="00442DDD">
            <w:pPr>
              <w:widowControl/>
              <w:jc w:val="left"/>
              <w:rPr>
                <w:rFonts w:ascii="Arial" w:eastAsia="Arial Unicode MS" w:hAnsi="Arial"/>
                <w:kern w:val="0"/>
                <w:sz w:val="20"/>
                <w:szCs w:val="20"/>
                <w:lang w:eastAsia="zh-CN"/>
              </w:rPr>
            </w:pPr>
          </w:p>
        </w:tc>
      </w:tr>
    </w:tbl>
    <w:p w14:paraId="42C0EDFA" w14:textId="77777777" w:rsidR="00E326C2" w:rsidRDefault="00E326C2">
      <w:pPr>
        <w:pStyle w:val="CRCoverPage"/>
        <w:spacing w:before="20" w:after="80"/>
        <w:ind w:left="420"/>
        <w:rPr>
          <w:rFonts w:eastAsia="DengXian" w:cs="Arial"/>
          <w:lang w:val="en-US" w:eastAsia="zh-CN"/>
        </w:rPr>
      </w:pPr>
    </w:p>
    <w:p w14:paraId="7E767725" w14:textId="77777777" w:rsidR="00E326C2" w:rsidRDefault="002160D6">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3E2744A" w14:textId="77777777">
        <w:tc>
          <w:tcPr>
            <w:tcW w:w="1255" w:type="dxa"/>
            <w:shd w:val="clear" w:color="auto" w:fill="E7E6E6" w:themeFill="background2"/>
          </w:tcPr>
          <w:p w14:paraId="21C5B2C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868BC0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502782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AC7D2D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EF18E08"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DAC785A" w14:textId="77777777">
        <w:tc>
          <w:tcPr>
            <w:tcW w:w="1255" w:type="dxa"/>
          </w:tcPr>
          <w:p w14:paraId="01941B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9E5E3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5A63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For the spatial relation of PUCCH resource, it seems clearer without “initially</w:t>
            </w:r>
            <w:proofErr w:type="gramStart"/>
            <w:r>
              <w:rPr>
                <w:rFonts w:ascii="Arial" w:eastAsia="Arial Unicode MS" w:hAnsi="Arial"/>
                <w:kern w:val="0"/>
                <w:sz w:val="20"/>
                <w:szCs w:val="20"/>
                <w:lang w:eastAsia="zh-CN"/>
              </w:rPr>
              <w:t>”, since</w:t>
            </w:r>
            <w:proofErr w:type="gramEnd"/>
            <w:r>
              <w:rPr>
                <w:rFonts w:ascii="Arial" w:eastAsia="Arial Unicode MS" w:hAnsi="Arial"/>
                <w:kern w:val="0"/>
                <w:sz w:val="20"/>
                <w:szCs w:val="20"/>
                <w:lang w:eastAsia="zh-CN"/>
              </w:rPr>
              <w:t xml:space="preserve"> the TP includes both initial configuration and reconfiguration. </w:t>
            </w:r>
          </w:p>
        </w:tc>
      </w:tr>
      <w:tr w:rsidR="00E326C2" w14:paraId="59F8C13A" w14:textId="77777777">
        <w:tc>
          <w:tcPr>
            <w:tcW w:w="1255" w:type="dxa"/>
          </w:tcPr>
          <w:p w14:paraId="0C92161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B668B3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07F84196" w14:textId="77777777" w:rsidR="00E326C2" w:rsidRDefault="00E326C2">
            <w:pPr>
              <w:widowControl/>
              <w:jc w:val="left"/>
              <w:rPr>
                <w:rFonts w:ascii="Arial" w:eastAsia="Arial Unicode MS" w:hAnsi="Arial"/>
                <w:kern w:val="0"/>
                <w:sz w:val="20"/>
                <w:szCs w:val="20"/>
                <w:lang w:eastAsia="zh-CN"/>
              </w:rPr>
            </w:pPr>
          </w:p>
        </w:tc>
      </w:tr>
      <w:tr w:rsidR="00E326C2" w14:paraId="6B6E6D58" w14:textId="77777777">
        <w:tc>
          <w:tcPr>
            <w:tcW w:w="1255" w:type="dxa"/>
          </w:tcPr>
          <w:p w14:paraId="3719AE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4B3B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442381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E326C2" w14:paraId="119D7B33" w14:textId="77777777">
        <w:tc>
          <w:tcPr>
            <w:tcW w:w="1255" w:type="dxa"/>
          </w:tcPr>
          <w:p w14:paraId="0665C28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8E39A5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EA3EB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E326C2" w14:paraId="4914A42B" w14:textId="77777777">
        <w:tblPrEx>
          <w:tblCellMar>
            <w:left w:w="108" w:type="dxa"/>
            <w:right w:w="108" w:type="dxa"/>
          </w:tblCellMar>
        </w:tblPrEx>
        <w:tc>
          <w:tcPr>
            <w:tcW w:w="1255" w:type="dxa"/>
          </w:tcPr>
          <w:p w14:paraId="618C002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2426" w:type="dxa"/>
          </w:tcPr>
          <w:p w14:paraId="52EFEE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9A925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E326C2" w14:paraId="0B83977D" w14:textId="77777777">
        <w:tblPrEx>
          <w:tblCellMar>
            <w:left w:w="108" w:type="dxa"/>
            <w:right w:w="108" w:type="dxa"/>
          </w:tblCellMar>
        </w:tblPrEx>
        <w:tc>
          <w:tcPr>
            <w:tcW w:w="1255" w:type="dxa"/>
          </w:tcPr>
          <w:p w14:paraId="37EADE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87764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75539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E326C2" w14:paraId="7EBC31C5" w14:textId="77777777">
        <w:tblPrEx>
          <w:tblCellMar>
            <w:left w:w="108" w:type="dxa"/>
            <w:right w:w="108" w:type="dxa"/>
          </w:tblCellMar>
        </w:tblPrEx>
        <w:tc>
          <w:tcPr>
            <w:tcW w:w="1255" w:type="dxa"/>
          </w:tcPr>
          <w:p w14:paraId="525754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B4FA8E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3A0F79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E326C2" w14:paraId="18D70AB5" w14:textId="77777777">
        <w:tc>
          <w:tcPr>
            <w:tcW w:w="1255" w:type="dxa"/>
          </w:tcPr>
          <w:p w14:paraId="14CE54C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A97BDE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A5CE55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E326C2" w14:paraId="0AB87FCD" w14:textId="77777777">
        <w:tblPrEx>
          <w:tblCellMar>
            <w:left w:w="108" w:type="dxa"/>
            <w:right w:w="108" w:type="dxa"/>
          </w:tblCellMar>
        </w:tblPrEx>
        <w:tc>
          <w:tcPr>
            <w:tcW w:w="1255" w:type="dxa"/>
          </w:tcPr>
          <w:p w14:paraId="0CC27B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C17FE9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F8EF777" w14:textId="77777777" w:rsidR="00E326C2" w:rsidRDefault="00E326C2">
            <w:pPr>
              <w:widowControl/>
              <w:jc w:val="left"/>
              <w:rPr>
                <w:rFonts w:ascii="Arial" w:eastAsia="Arial Unicode MS" w:hAnsi="Arial"/>
                <w:kern w:val="0"/>
                <w:sz w:val="20"/>
                <w:szCs w:val="20"/>
                <w:lang w:eastAsia="zh-CN"/>
              </w:rPr>
            </w:pPr>
          </w:p>
        </w:tc>
      </w:tr>
      <w:tr w:rsidR="00E326C2" w14:paraId="11041E68" w14:textId="77777777">
        <w:tblPrEx>
          <w:tblCellMar>
            <w:left w:w="108" w:type="dxa"/>
            <w:right w:w="108" w:type="dxa"/>
          </w:tblCellMar>
        </w:tblPrEx>
        <w:tc>
          <w:tcPr>
            <w:tcW w:w="1255" w:type="dxa"/>
          </w:tcPr>
          <w:p w14:paraId="630BA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21134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FEE38C2" w14:textId="77777777" w:rsidR="00E326C2" w:rsidRDefault="00E326C2">
            <w:pPr>
              <w:widowControl/>
              <w:jc w:val="left"/>
              <w:rPr>
                <w:rFonts w:ascii="Arial" w:eastAsia="Arial Unicode MS" w:hAnsi="Arial"/>
                <w:kern w:val="0"/>
                <w:sz w:val="20"/>
                <w:szCs w:val="20"/>
                <w:lang w:eastAsia="zh-CN"/>
              </w:rPr>
            </w:pPr>
          </w:p>
        </w:tc>
      </w:tr>
      <w:tr w:rsidR="00E326C2" w14:paraId="6D02FB43" w14:textId="77777777">
        <w:tblPrEx>
          <w:tblCellMar>
            <w:left w:w="108" w:type="dxa"/>
            <w:right w:w="108" w:type="dxa"/>
          </w:tblCellMar>
        </w:tblPrEx>
        <w:trPr>
          <w:trHeight w:val="215"/>
        </w:trPr>
        <w:tc>
          <w:tcPr>
            <w:tcW w:w="1255" w:type="dxa"/>
          </w:tcPr>
          <w:p w14:paraId="660F2A8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EDFB0C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68E529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E326C2" w14:paraId="0CB76056" w14:textId="77777777">
        <w:tblPrEx>
          <w:tblCellMar>
            <w:left w:w="108" w:type="dxa"/>
            <w:right w:w="108" w:type="dxa"/>
          </w:tblCellMar>
        </w:tblPrEx>
        <w:tc>
          <w:tcPr>
            <w:tcW w:w="1255" w:type="dxa"/>
          </w:tcPr>
          <w:p w14:paraId="266E311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C5D89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5B815C1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E326C2" w14:paraId="6EBF856A" w14:textId="77777777">
        <w:tblPrEx>
          <w:tblCellMar>
            <w:left w:w="108" w:type="dxa"/>
            <w:right w:w="108" w:type="dxa"/>
          </w:tblCellMar>
        </w:tblPrEx>
        <w:tc>
          <w:tcPr>
            <w:tcW w:w="1255" w:type="dxa"/>
          </w:tcPr>
          <w:p w14:paraId="71F785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CE48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67CAEBA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 xml:space="preserve">“initially” from a specific MAC CE. Having different texts for different MAC CEs would cause confusion to readers. Thus, same text should be used for all MAC CEs, </w:t>
            </w:r>
            <w:proofErr w:type="gramStart"/>
            <w:r>
              <w:rPr>
                <w:rFonts w:ascii="Arial" w:eastAsia="Arial Unicode MS" w:hAnsi="Arial"/>
                <w:kern w:val="0"/>
                <w:sz w:val="20"/>
                <w:szCs w:val="20"/>
                <w:lang w:eastAsia="ko-KR"/>
              </w:rPr>
              <w:t>i.e.</w:t>
            </w:r>
            <w:proofErr w:type="gramEnd"/>
            <w:r>
              <w:rPr>
                <w:rFonts w:ascii="Arial" w:eastAsia="Arial Unicode MS" w:hAnsi="Arial"/>
                <w:kern w:val="0"/>
                <w:sz w:val="20"/>
                <w:szCs w:val="20"/>
                <w:lang w:eastAsia="ko-KR"/>
              </w:rPr>
              <w:t xml:space="preserve"> either removing “initially” from all MAC CEs or keeping “initially” for all MAC CEs.</w:t>
            </w:r>
          </w:p>
        </w:tc>
      </w:tr>
      <w:tr w:rsidR="009B779E" w14:paraId="050A1EA9" w14:textId="77777777">
        <w:tblPrEx>
          <w:tblCellMar>
            <w:left w:w="108" w:type="dxa"/>
            <w:right w:w="108" w:type="dxa"/>
          </w:tblCellMar>
        </w:tblPrEx>
        <w:tc>
          <w:tcPr>
            <w:tcW w:w="1255" w:type="dxa"/>
          </w:tcPr>
          <w:p w14:paraId="1EDFADFC" w14:textId="4B0C519B"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0622611C" w14:textId="32A37EE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6FF42A5D" w14:textId="77777777" w:rsidR="009B779E" w:rsidRDefault="009B779E" w:rsidP="009B779E">
            <w:pPr>
              <w:widowControl/>
              <w:jc w:val="left"/>
              <w:rPr>
                <w:rFonts w:ascii="Arial" w:eastAsia="Arial Unicode MS" w:hAnsi="Arial"/>
                <w:kern w:val="0"/>
                <w:sz w:val="20"/>
                <w:szCs w:val="20"/>
                <w:lang w:eastAsia="ko-KR"/>
              </w:rPr>
            </w:pPr>
          </w:p>
        </w:tc>
      </w:tr>
      <w:tr w:rsidR="0010733A" w14:paraId="60B21705" w14:textId="77777777">
        <w:tblPrEx>
          <w:tblCellMar>
            <w:left w:w="108" w:type="dxa"/>
            <w:right w:w="108" w:type="dxa"/>
          </w:tblCellMar>
        </w:tblPrEx>
        <w:tc>
          <w:tcPr>
            <w:tcW w:w="1255" w:type="dxa"/>
          </w:tcPr>
          <w:p w14:paraId="4EA648C9" w14:textId="2CE858E5"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C432D98" w14:textId="2B227222" w:rsidR="0010733A" w:rsidRDefault="0010733A" w:rsidP="009B779E">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1839139C" w14:textId="77777777" w:rsidR="0010733A" w:rsidRDefault="0010733A" w:rsidP="009B779E">
            <w:pPr>
              <w:widowControl/>
              <w:jc w:val="left"/>
              <w:rPr>
                <w:rFonts w:ascii="Arial" w:eastAsia="Arial Unicode MS" w:hAnsi="Arial"/>
                <w:kern w:val="0"/>
                <w:sz w:val="20"/>
                <w:szCs w:val="20"/>
                <w:lang w:eastAsia="ko-KR"/>
              </w:rPr>
            </w:pPr>
          </w:p>
        </w:tc>
      </w:tr>
      <w:tr w:rsidR="00C35415" w14:paraId="572797FD" w14:textId="77777777">
        <w:tblPrEx>
          <w:tblCellMar>
            <w:left w:w="108" w:type="dxa"/>
            <w:right w:w="108" w:type="dxa"/>
          </w:tblCellMar>
        </w:tblPrEx>
        <w:tc>
          <w:tcPr>
            <w:tcW w:w="1255" w:type="dxa"/>
          </w:tcPr>
          <w:p w14:paraId="2B2A025E" w14:textId="3E76747D" w:rsidR="00C35415" w:rsidRDefault="00C35415" w:rsidP="00C35415">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5A9AB0A" w14:textId="373C02EB" w:rsidR="00C35415" w:rsidRDefault="00C35415" w:rsidP="00C35415">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135EC5" w14:textId="5622187E" w:rsidR="00C35415" w:rsidRDefault="00C35415" w:rsidP="00C35415">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Agree with LG, we don't understand why "initially" should be removed for one case and not the others. </w:t>
            </w:r>
            <w:proofErr w:type="gramStart"/>
            <w:r>
              <w:rPr>
                <w:rFonts w:ascii="Arial" w:eastAsia="Arial Unicode MS" w:hAnsi="Arial"/>
                <w:kern w:val="0"/>
                <w:sz w:val="20"/>
                <w:szCs w:val="20"/>
                <w:lang w:eastAsia="ko-KR"/>
              </w:rPr>
              <w:t>So</w:t>
            </w:r>
            <w:proofErr w:type="gramEnd"/>
            <w:r>
              <w:rPr>
                <w:rFonts w:ascii="Arial" w:eastAsia="Arial Unicode MS" w:hAnsi="Arial"/>
                <w:kern w:val="0"/>
                <w:sz w:val="20"/>
                <w:szCs w:val="20"/>
                <w:lang w:eastAsia="ko-KR"/>
              </w:rPr>
              <w:t xml:space="preserve"> prefer to keep as is.</w:t>
            </w:r>
          </w:p>
        </w:tc>
      </w:tr>
      <w:tr w:rsidR="00202F35" w14:paraId="3BD7016D" w14:textId="77777777" w:rsidTr="00202F35">
        <w:tblPrEx>
          <w:tblCellMar>
            <w:left w:w="108" w:type="dxa"/>
            <w:right w:w="108" w:type="dxa"/>
          </w:tblCellMar>
        </w:tblPrEx>
        <w:tc>
          <w:tcPr>
            <w:tcW w:w="1255" w:type="dxa"/>
          </w:tcPr>
          <w:p w14:paraId="4ACB2A05" w14:textId="4220CF5D" w:rsidR="00202F35" w:rsidRDefault="00202F35" w:rsidP="00442DDD">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6F17CE3E" w14:textId="77777777" w:rsidR="00202F35" w:rsidRDefault="00202F35" w:rsidP="00442DDD">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F5004D9" w14:textId="3D677888" w:rsidR="00202F35" w:rsidRDefault="00202F35" w:rsidP="00442DDD">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bl>
    <w:p w14:paraId="446E173D" w14:textId="77777777" w:rsidR="00E326C2" w:rsidRDefault="00E326C2">
      <w:pPr>
        <w:pStyle w:val="0Maintext"/>
        <w:tabs>
          <w:tab w:val="left" w:pos="0"/>
        </w:tabs>
        <w:spacing w:before="80" w:after="0" w:afterAutospacing="0" w:line="240" w:lineRule="auto"/>
        <w:ind w:firstLine="0"/>
        <w:jc w:val="left"/>
        <w:rPr>
          <w:bCs w:val="0"/>
        </w:rPr>
      </w:pPr>
    </w:p>
    <w:p w14:paraId="4E7E5002"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E326C2" w14:paraId="63676044" w14:textId="77777777">
        <w:tc>
          <w:tcPr>
            <w:tcW w:w="9634" w:type="dxa"/>
          </w:tcPr>
          <w:p w14:paraId="5ED03630"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74BBCAFE" w14:textId="77777777" w:rsidR="00E326C2" w:rsidRDefault="002160D6">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proofErr w:type="gramStart"/>
            <w:r>
              <w:rPr>
                <w:rFonts w:cs="Arial"/>
                <w:highlight w:val="green"/>
                <w:lang w:val="en-US" w:eastAsia="zh-CN"/>
              </w:rPr>
              <w:t>”</w:t>
            </w:r>
            <w:r>
              <w:rPr>
                <w:rFonts w:cs="Arial"/>
                <w:lang w:val="en-US" w:eastAsia="zh-CN"/>
              </w:rPr>
              <w:t>, and</w:t>
            </w:r>
            <w:proofErr w:type="gramEnd"/>
            <w:r>
              <w:rPr>
                <w:rFonts w:cs="Arial"/>
                <w:lang w:val="en-US" w:eastAsia="zh-CN"/>
              </w:rPr>
              <w:t xml:space="preserve">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0FE5036C" w14:textId="77777777" w:rsidR="00E326C2" w:rsidRDefault="00E326C2">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C0D05AF" w14:textId="77777777">
        <w:tc>
          <w:tcPr>
            <w:tcW w:w="1255" w:type="dxa"/>
            <w:shd w:val="clear" w:color="auto" w:fill="E7E6E6" w:themeFill="background2"/>
          </w:tcPr>
          <w:p w14:paraId="5FC0FD3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9BFA6B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86B6BA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C175F69" w14:textId="77777777">
        <w:tc>
          <w:tcPr>
            <w:tcW w:w="1255" w:type="dxa"/>
          </w:tcPr>
          <w:p w14:paraId="4A9FF0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4DF133F" w14:textId="77777777" w:rsidR="00E326C2" w:rsidRDefault="002160D6">
            <w:pPr>
              <w:widowControl/>
              <w:jc w:val="left"/>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Pr>
                <w:rFonts w:ascii="Arial" w:eastAsia="Arial Unicode MS" w:hAnsi="Arial"/>
                <w:kern w:val="0"/>
                <w:sz w:val="20"/>
                <w:szCs w:val="20"/>
                <w:lang w:eastAsia="zh-CN"/>
              </w:rPr>
              <w:t xml:space="preserve"> with comment</w:t>
            </w:r>
          </w:p>
        </w:tc>
        <w:tc>
          <w:tcPr>
            <w:tcW w:w="5948" w:type="dxa"/>
          </w:tcPr>
          <w:p w14:paraId="2CF25205" w14:textId="77777777" w:rsidR="00E326C2" w:rsidRDefault="002160D6">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674166A7" w14:textId="77777777" w:rsidR="00E326C2" w:rsidRDefault="002160D6">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RRC initial configuration and RRC reconfiguration (or simply RRC configuration</w:t>
            </w:r>
            <w:proofErr w:type="gramStart"/>
            <w:r>
              <w:rPr>
                <w:rFonts w:ascii="Arial" w:eastAsia="Arial Unicode MS" w:hAnsi="Arial"/>
                <w:kern w:val="0"/>
                <w:sz w:val="20"/>
                <w:szCs w:val="20"/>
                <w:lang w:eastAsia="zh-CN"/>
              </w:rPr>
              <w:t>);</w:t>
            </w:r>
            <w:proofErr w:type="gramEnd"/>
            <w:r>
              <w:rPr>
                <w:rFonts w:ascii="Arial" w:eastAsia="Arial Unicode MS" w:hAnsi="Arial"/>
                <w:kern w:val="0"/>
                <w:sz w:val="20"/>
                <w:szCs w:val="20"/>
                <w:lang w:eastAsia="zh-CN"/>
              </w:rPr>
              <w:t xml:space="preserve">  </w:t>
            </w:r>
          </w:p>
          <w:p w14:paraId="530BF087" w14:textId="77777777" w:rsidR="00E326C2" w:rsidRDefault="002160D6">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E326C2" w14:paraId="43B729B3" w14:textId="77777777">
        <w:tc>
          <w:tcPr>
            <w:tcW w:w="1255" w:type="dxa"/>
          </w:tcPr>
          <w:p w14:paraId="77B3F5F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DF0E99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2E3F0BDF" w14:textId="77777777" w:rsidR="00E326C2" w:rsidRDefault="00E326C2">
            <w:pPr>
              <w:widowControl/>
              <w:jc w:val="left"/>
              <w:rPr>
                <w:rFonts w:ascii="Arial" w:eastAsia="Arial Unicode MS" w:hAnsi="Arial"/>
                <w:kern w:val="0"/>
                <w:sz w:val="20"/>
                <w:szCs w:val="20"/>
                <w:lang w:eastAsia="zh-CN"/>
              </w:rPr>
            </w:pPr>
          </w:p>
        </w:tc>
      </w:tr>
      <w:tr w:rsidR="00E326C2" w14:paraId="7439CDE4" w14:textId="77777777">
        <w:tc>
          <w:tcPr>
            <w:tcW w:w="1255" w:type="dxa"/>
          </w:tcPr>
          <w:p w14:paraId="64C7A10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978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B6888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60902361" w14:textId="77777777">
        <w:tc>
          <w:tcPr>
            <w:tcW w:w="1255" w:type="dxa"/>
          </w:tcPr>
          <w:p w14:paraId="689CA7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CD792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519F9C7" w14:textId="77777777" w:rsidR="00E326C2" w:rsidRDefault="00E326C2">
            <w:pPr>
              <w:widowControl/>
              <w:jc w:val="left"/>
              <w:rPr>
                <w:rFonts w:ascii="Arial" w:eastAsia="Arial Unicode MS" w:hAnsi="Arial"/>
                <w:kern w:val="0"/>
                <w:sz w:val="20"/>
                <w:szCs w:val="20"/>
                <w:lang w:eastAsia="zh-CN"/>
              </w:rPr>
            </w:pPr>
          </w:p>
        </w:tc>
      </w:tr>
      <w:tr w:rsidR="00E326C2" w14:paraId="1F6D4687" w14:textId="77777777">
        <w:tblPrEx>
          <w:tblCellMar>
            <w:left w:w="108" w:type="dxa"/>
            <w:right w:w="108" w:type="dxa"/>
          </w:tblCellMar>
        </w:tblPrEx>
        <w:tc>
          <w:tcPr>
            <w:tcW w:w="1255" w:type="dxa"/>
          </w:tcPr>
          <w:p w14:paraId="14AA232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1313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CD7D75A" w14:textId="77777777" w:rsidR="00E326C2" w:rsidRDefault="00E326C2">
            <w:pPr>
              <w:widowControl/>
              <w:jc w:val="left"/>
              <w:rPr>
                <w:rFonts w:ascii="Arial" w:eastAsia="Arial Unicode MS" w:hAnsi="Arial"/>
                <w:kern w:val="0"/>
                <w:sz w:val="20"/>
                <w:szCs w:val="20"/>
                <w:lang w:eastAsia="zh-CN"/>
              </w:rPr>
            </w:pPr>
          </w:p>
        </w:tc>
      </w:tr>
      <w:tr w:rsidR="00E326C2" w14:paraId="425938E4" w14:textId="77777777">
        <w:tblPrEx>
          <w:tblCellMar>
            <w:left w:w="108" w:type="dxa"/>
            <w:right w:w="108" w:type="dxa"/>
          </w:tblCellMar>
        </w:tblPrEx>
        <w:tc>
          <w:tcPr>
            <w:tcW w:w="1255" w:type="dxa"/>
          </w:tcPr>
          <w:p w14:paraId="3E3770A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FEA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ED2A6E4" w14:textId="77777777" w:rsidR="00E326C2" w:rsidRDefault="00E326C2">
            <w:pPr>
              <w:widowControl/>
              <w:jc w:val="left"/>
              <w:rPr>
                <w:rFonts w:ascii="Arial" w:eastAsia="Arial Unicode MS" w:hAnsi="Arial"/>
                <w:kern w:val="0"/>
                <w:sz w:val="20"/>
                <w:szCs w:val="20"/>
                <w:lang w:eastAsia="zh-CN"/>
              </w:rPr>
            </w:pPr>
          </w:p>
        </w:tc>
      </w:tr>
      <w:tr w:rsidR="00E326C2" w14:paraId="0645123E" w14:textId="77777777">
        <w:tblPrEx>
          <w:tblCellMar>
            <w:left w:w="108" w:type="dxa"/>
            <w:right w:w="108" w:type="dxa"/>
          </w:tblCellMar>
        </w:tblPrEx>
        <w:tc>
          <w:tcPr>
            <w:tcW w:w="1255" w:type="dxa"/>
          </w:tcPr>
          <w:p w14:paraId="73E868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5F569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2E6AB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03FC826D" w14:textId="77777777">
        <w:tc>
          <w:tcPr>
            <w:tcW w:w="1255" w:type="dxa"/>
          </w:tcPr>
          <w:p w14:paraId="22D99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FF8260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D73441" w14:textId="77777777" w:rsidR="00E326C2" w:rsidRDefault="00E326C2">
            <w:pPr>
              <w:widowControl/>
              <w:jc w:val="left"/>
              <w:rPr>
                <w:rFonts w:ascii="Arial" w:eastAsia="Arial Unicode MS" w:hAnsi="Arial"/>
                <w:kern w:val="0"/>
                <w:sz w:val="20"/>
                <w:szCs w:val="20"/>
                <w:lang w:eastAsia="zh-CN"/>
              </w:rPr>
            </w:pPr>
          </w:p>
        </w:tc>
      </w:tr>
      <w:tr w:rsidR="00E326C2" w14:paraId="680F01B7" w14:textId="77777777">
        <w:tblPrEx>
          <w:tblCellMar>
            <w:left w:w="108" w:type="dxa"/>
            <w:right w:w="108" w:type="dxa"/>
          </w:tblCellMar>
        </w:tblPrEx>
        <w:tc>
          <w:tcPr>
            <w:tcW w:w="1255" w:type="dxa"/>
          </w:tcPr>
          <w:p w14:paraId="092436C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D5696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DE367BA" w14:textId="77777777" w:rsidR="00E326C2" w:rsidRDefault="00E326C2">
            <w:pPr>
              <w:widowControl/>
              <w:jc w:val="left"/>
              <w:rPr>
                <w:rFonts w:ascii="Arial" w:eastAsia="Arial Unicode MS" w:hAnsi="Arial"/>
                <w:kern w:val="0"/>
                <w:sz w:val="20"/>
                <w:szCs w:val="20"/>
                <w:lang w:eastAsia="zh-CN"/>
              </w:rPr>
            </w:pPr>
          </w:p>
        </w:tc>
      </w:tr>
      <w:tr w:rsidR="00E326C2" w14:paraId="4911C3A6" w14:textId="77777777">
        <w:tblPrEx>
          <w:tblCellMar>
            <w:left w:w="108" w:type="dxa"/>
            <w:right w:w="108" w:type="dxa"/>
          </w:tblCellMar>
        </w:tblPrEx>
        <w:tc>
          <w:tcPr>
            <w:tcW w:w="1255" w:type="dxa"/>
          </w:tcPr>
          <w:p w14:paraId="22C1BD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D9724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70EBC6" w14:textId="77777777" w:rsidR="00E326C2" w:rsidRDefault="00E326C2">
            <w:pPr>
              <w:widowControl/>
              <w:jc w:val="left"/>
              <w:rPr>
                <w:rFonts w:ascii="Arial" w:eastAsia="Arial Unicode MS" w:hAnsi="Arial"/>
                <w:kern w:val="0"/>
                <w:sz w:val="20"/>
                <w:szCs w:val="20"/>
                <w:lang w:eastAsia="zh-CN"/>
              </w:rPr>
            </w:pPr>
          </w:p>
        </w:tc>
      </w:tr>
      <w:tr w:rsidR="00E326C2" w14:paraId="7C677D6E" w14:textId="77777777">
        <w:tblPrEx>
          <w:tblCellMar>
            <w:left w:w="108" w:type="dxa"/>
            <w:right w:w="108" w:type="dxa"/>
          </w:tblCellMar>
        </w:tblPrEx>
        <w:tc>
          <w:tcPr>
            <w:tcW w:w="1255" w:type="dxa"/>
          </w:tcPr>
          <w:p w14:paraId="498BA46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D2EC8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6DD21D3" w14:textId="77777777" w:rsidR="00E326C2" w:rsidRDefault="00E326C2">
            <w:pPr>
              <w:widowControl/>
              <w:jc w:val="left"/>
              <w:rPr>
                <w:rFonts w:ascii="Arial" w:eastAsia="Arial Unicode MS" w:hAnsi="Arial"/>
                <w:kern w:val="0"/>
                <w:sz w:val="20"/>
                <w:szCs w:val="20"/>
                <w:lang w:eastAsia="zh-CN"/>
              </w:rPr>
            </w:pPr>
          </w:p>
        </w:tc>
      </w:tr>
      <w:tr w:rsidR="00E326C2" w14:paraId="4E6A19AE" w14:textId="77777777">
        <w:tblPrEx>
          <w:tblCellMar>
            <w:left w:w="108" w:type="dxa"/>
            <w:right w:w="108" w:type="dxa"/>
          </w:tblCellMar>
        </w:tblPrEx>
        <w:tc>
          <w:tcPr>
            <w:tcW w:w="1255" w:type="dxa"/>
          </w:tcPr>
          <w:p w14:paraId="2943E6B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CF7A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4702C8E" w14:textId="77777777" w:rsidR="00E326C2" w:rsidRDefault="00E326C2">
            <w:pPr>
              <w:widowControl/>
              <w:jc w:val="left"/>
              <w:rPr>
                <w:rFonts w:ascii="Arial" w:eastAsia="Arial Unicode MS" w:hAnsi="Arial"/>
                <w:kern w:val="0"/>
                <w:sz w:val="20"/>
                <w:szCs w:val="20"/>
                <w:lang w:eastAsia="zh-CN"/>
              </w:rPr>
            </w:pPr>
          </w:p>
        </w:tc>
      </w:tr>
      <w:tr w:rsidR="00E326C2" w14:paraId="27831F3D" w14:textId="77777777">
        <w:tblPrEx>
          <w:tblCellMar>
            <w:left w:w="108" w:type="dxa"/>
            <w:right w:w="108" w:type="dxa"/>
          </w:tblCellMar>
        </w:tblPrEx>
        <w:tc>
          <w:tcPr>
            <w:tcW w:w="1255" w:type="dxa"/>
          </w:tcPr>
          <w:p w14:paraId="5767F6BC"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4A7171E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D2C4C96" w14:textId="77777777" w:rsidR="00E326C2" w:rsidRDefault="00E326C2">
            <w:pPr>
              <w:widowControl/>
              <w:jc w:val="left"/>
              <w:rPr>
                <w:rFonts w:ascii="Arial" w:eastAsia="Arial Unicode MS" w:hAnsi="Arial"/>
                <w:kern w:val="0"/>
                <w:sz w:val="20"/>
                <w:szCs w:val="20"/>
                <w:lang w:eastAsia="zh-CN"/>
              </w:rPr>
            </w:pPr>
          </w:p>
        </w:tc>
      </w:tr>
      <w:tr w:rsidR="009B779E" w14:paraId="568481F1" w14:textId="77777777">
        <w:tblPrEx>
          <w:tblCellMar>
            <w:left w:w="108" w:type="dxa"/>
            <w:right w:w="108" w:type="dxa"/>
          </w:tblCellMar>
        </w:tblPrEx>
        <w:tc>
          <w:tcPr>
            <w:tcW w:w="1255" w:type="dxa"/>
          </w:tcPr>
          <w:p w14:paraId="351AFE37" w14:textId="7929F01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7975786" w14:textId="58EC8E7A"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4059DD3" w14:textId="77777777" w:rsidR="009B779E" w:rsidRDefault="009B779E" w:rsidP="009B779E">
            <w:pPr>
              <w:widowControl/>
              <w:jc w:val="left"/>
              <w:rPr>
                <w:rFonts w:ascii="Arial" w:eastAsia="Arial Unicode MS" w:hAnsi="Arial"/>
                <w:kern w:val="0"/>
                <w:sz w:val="20"/>
                <w:szCs w:val="20"/>
                <w:lang w:eastAsia="zh-CN"/>
              </w:rPr>
            </w:pPr>
          </w:p>
        </w:tc>
      </w:tr>
      <w:tr w:rsidR="0010733A" w14:paraId="491212AB" w14:textId="77777777">
        <w:tblPrEx>
          <w:tblCellMar>
            <w:left w:w="108" w:type="dxa"/>
            <w:right w:w="108" w:type="dxa"/>
          </w:tblCellMar>
        </w:tblPrEx>
        <w:tc>
          <w:tcPr>
            <w:tcW w:w="1255" w:type="dxa"/>
          </w:tcPr>
          <w:p w14:paraId="644AADD0" w14:textId="00F438E0"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1FFADFD4" w14:textId="0D256BC9"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66984A1" w14:textId="77777777" w:rsidR="0010733A" w:rsidRDefault="0010733A" w:rsidP="009B779E">
            <w:pPr>
              <w:widowControl/>
              <w:jc w:val="left"/>
              <w:rPr>
                <w:rFonts w:ascii="Arial" w:eastAsia="Arial Unicode MS" w:hAnsi="Arial"/>
                <w:kern w:val="0"/>
                <w:sz w:val="20"/>
                <w:szCs w:val="20"/>
                <w:lang w:eastAsia="zh-CN"/>
              </w:rPr>
            </w:pPr>
          </w:p>
        </w:tc>
      </w:tr>
      <w:tr w:rsidR="0010733A" w14:paraId="6213B33D" w14:textId="77777777">
        <w:tblPrEx>
          <w:tblCellMar>
            <w:left w:w="108" w:type="dxa"/>
            <w:right w:w="108" w:type="dxa"/>
          </w:tblCellMar>
        </w:tblPrEx>
        <w:tc>
          <w:tcPr>
            <w:tcW w:w="1255" w:type="dxa"/>
          </w:tcPr>
          <w:p w14:paraId="5562FF77" w14:textId="66C507EE"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1EF4DCC" w14:textId="2FF9C9FC" w:rsidR="0010733A" w:rsidRDefault="00C35415" w:rsidP="009B779E">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4887595" w14:textId="77777777" w:rsidR="0010733A" w:rsidRDefault="0010733A" w:rsidP="009B779E">
            <w:pPr>
              <w:widowControl/>
              <w:jc w:val="left"/>
              <w:rPr>
                <w:rFonts w:ascii="Arial" w:eastAsia="Arial Unicode MS" w:hAnsi="Arial"/>
                <w:kern w:val="0"/>
                <w:sz w:val="20"/>
                <w:szCs w:val="20"/>
                <w:lang w:eastAsia="zh-CN"/>
              </w:rPr>
            </w:pPr>
          </w:p>
        </w:tc>
      </w:tr>
      <w:tr w:rsidR="00202F35" w14:paraId="25046E30" w14:textId="77777777" w:rsidTr="00202F35">
        <w:tblPrEx>
          <w:tblCellMar>
            <w:left w:w="108" w:type="dxa"/>
            <w:right w:w="108" w:type="dxa"/>
          </w:tblCellMar>
        </w:tblPrEx>
        <w:tc>
          <w:tcPr>
            <w:tcW w:w="1255" w:type="dxa"/>
          </w:tcPr>
          <w:p w14:paraId="2D17CD69"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5300F5D"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CA0A93" w14:textId="77777777" w:rsidR="00202F35" w:rsidRDefault="00202F35" w:rsidP="00442DDD">
            <w:pPr>
              <w:widowControl/>
              <w:jc w:val="left"/>
              <w:rPr>
                <w:rFonts w:ascii="Arial" w:eastAsia="Arial Unicode MS" w:hAnsi="Arial"/>
                <w:kern w:val="0"/>
                <w:sz w:val="20"/>
                <w:szCs w:val="20"/>
                <w:lang w:eastAsia="zh-CN"/>
              </w:rPr>
            </w:pPr>
          </w:p>
        </w:tc>
      </w:tr>
    </w:tbl>
    <w:p w14:paraId="6C522DAA" w14:textId="77777777" w:rsidR="00E326C2" w:rsidRDefault="00E326C2">
      <w:pPr>
        <w:widowControl/>
        <w:spacing w:before="240" w:after="240"/>
        <w:rPr>
          <w:rFonts w:ascii="Arial" w:eastAsia="SimSun" w:hAnsi="Arial"/>
          <w:b/>
          <w:sz w:val="20"/>
          <w:szCs w:val="20"/>
          <w:lang w:val="en-US" w:eastAsia="zh-CN"/>
        </w:rPr>
      </w:pPr>
    </w:p>
    <w:p w14:paraId="27AED00A"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DD1468A" w14:textId="77777777">
        <w:tc>
          <w:tcPr>
            <w:tcW w:w="1255" w:type="dxa"/>
            <w:shd w:val="clear" w:color="auto" w:fill="E7E6E6" w:themeFill="background2"/>
          </w:tcPr>
          <w:p w14:paraId="786FDE1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6A7AC4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98952A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43473F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B516D0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4A08DE7F" w14:textId="77777777">
        <w:tc>
          <w:tcPr>
            <w:tcW w:w="1255" w:type="dxa"/>
          </w:tcPr>
          <w:p w14:paraId="108C0C8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7C95C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2E30378" w14:textId="77777777" w:rsidR="00E326C2" w:rsidRDefault="00E326C2">
            <w:pPr>
              <w:widowControl/>
              <w:jc w:val="left"/>
              <w:rPr>
                <w:rFonts w:ascii="Arial" w:eastAsia="Arial Unicode MS" w:hAnsi="Arial"/>
                <w:kern w:val="0"/>
                <w:sz w:val="20"/>
                <w:szCs w:val="20"/>
                <w:lang w:eastAsia="zh-CN"/>
              </w:rPr>
            </w:pPr>
          </w:p>
        </w:tc>
      </w:tr>
      <w:tr w:rsidR="00E326C2" w14:paraId="032812FB" w14:textId="77777777">
        <w:tc>
          <w:tcPr>
            <w:tcW w:w="1255" w:type="dxa"/>
          </w:tcPr>
          <w:p w14:paraId="514C88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00C335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F1B4C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054183B1"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3D65CCE1" w14:textId="77777777" w:rsidR="00E326C2" w:rsidRDefault="002160D6">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0571BAB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7713E1CD"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50CA7CF1"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lastRenderedPageBreak/>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E326C2" w14:paraId="31FDC476" w14:textId="77777777">
        <w:tc>
          <w:tcPr>
            <w:tcW w:w="1255" w:type="dxa"/>
          </w:tcPr>
          <w:p w14:paraId="336CCA1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6F9213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208ADB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1B95EFC8" w14:textId="77777777">
        <w:tc>
          <w:tcPr>
            <w:tcW w:w="1255" w:type="dxa"/>
          </w:tcPr>
          <w:p w14:paraId="6F66C16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41755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E2F672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Note that it indeed caused some confusions in RAN2#116 and that is the reason why we asked RAN1 for clarification.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it is okay to improve the MAC text for clarity.</w:t>
            </w:r>
          </w:p>
        </w:tc>
      </w:tr>
      <w:tr w:rsidR="00E326C2" w14:paraId="4A5B5464" w14:textId="77777777">
        <w:tblPrEx>
          <w:tblCellMar>
            <w:left w:w="108" w:type="dxa"/>
            <w:right w:w="108" w:type="dxa"/>
          </w:tblCellMar>
        </w:tblPrEx>
        <w:tc>
          <w:tcPr>
            <w:tcW w:w="1255" w:type="dxa"/>
          </w:tcPr>
          <w:p w14:paraId="621C9B9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8A5B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CF3A706" w14:textId="77777777" w:rsidR="00E326C2" w:rsidRDefault="00E326C2">
            <w:pPr>
              <w:widowControl/>
              <w:jc w:val="left"/>
              <w:rPr>
                <w:rFonts w:ascii="Arial" w:eastAsia="Arial Unicode MS" w:hAnsi="Arial"/>
                <w:kern w:val="0"/>
                <w:sz w:val="20"/>
                <w:szCs w:val="20"/>
                <w:lang w:eastAsia="zh-CN"/>
              </w:rPr>
            </w:pPr>
          </w:p>
        </w:tc>
      </w:tr>
      <w:tr w:rsidR="00E326C2" w14:paraId="26679F58" w14:textId="77777777">
        <w:tblPrEx>
          <w:tblCellMar>
            <w:left w:w="108" w:type="dxa"/>
            <w:right w:w="108" w:type="dxa"/>
          </w:tblCellMar>
        </w:tblPrEx>
        <w:tc>
          <w:tcPr>
            <w:tcW w:w="1255" w:type="dxa"/>
          </w:tcPr>
          <w:p w14:paraId="2CC157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04859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2AA9D76" w14:textId="77777777" w:rsidR="00E326C2" w:rsidRDefault="00E326C2">
            <w:pPr>
              <w:widowControl/>
              <w:jc w:val="left"/>
              <w:rPr>
                <w:rFonts w:ascii="Arial" w:eastAsia="Arial Unicode MS" w:hAnsi="Arial"/>
                <w:kern w:val="0"/>
                <w:sz w:val="20"/>
                <w:szCs w:val="20"/>
                <w:lang w:eastAsia="zh-CN"/>
              </w:rPr>
            </w:pPr>
          </w:p>
        </w:tc>
      </w:tr>
      <w:tr w:rsidR="00E326C2" w14:paraId="65FE137E" w14:textId="77777777">
        <w:tblPrEx>
          <w:tblCellMar>
            <w:left w:w="108" w:type="dxa"/>
            <w:right w:w="108" w:type="dxa"/>
          </w:tblCellMar>
        </w:tblPrEx>
        <w:tc>
          <w:tcPr>
            <w:tcW w:w="1255" w:type="dxa"/>
          </w:tcPr>
          <w:p w14:paraId="7058C6E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8D2DD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C78811C" w14:textId="77777777" w:rsidR="00E326C2" w:rsidRDefault="00E326C2">
            <w:pPr>
              <w:widowControl/>
              <w:jc w:val="left"/>
              <w:rPr>
                <w:rFonts w:ascii="Arial" w:eastAsia="Arial Unicode MS" w:hAnsi="Arial"/>
                <w:kern w:val="0"/>
                <w:sz w:val="20"/>
                <w:szCs w:val="20"/>
                <w:lang w:eastAsia="zh-CN"/>
              </w:rPr>
            </w:pPr>
          </w:p>
        </w:tc>
      </w:tr>
      <w:tr w:rsidR="00E326C2" w14:paraId="2C1561C6" w14:textId="77777777">
        <w:tc>
          <w:tcPr>
            <w:tcW w:w="1255" w:type="dxa"/>
          </w:tcPr>
          <w:p w14:paraId="5F3EC0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6EFE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E3897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E326C2" w14:paraId="3A402887" w14:textId="77777777">
        <w:tblPrEx>
          <w:tblCellMar>
            <w:left w:w="108" w:type="dxa"/>
            <w:right w:w="108" w:type="dxa"/>
          </w:tblCellMar>
        </w:tblPrEx>
        <w:tc>
          <w:tcPr>
            <w:tcW w:w="1255" w:type="dxa"/>
          </w:tcPr>
          <w:p w14:paraId="4B54BF7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D4256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450DB7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E326C2" w14:paraId="38CD39F3" w14:textId="77777777">
        <w:tblPrEx>
          <w:tblCellMar>
            <w:left w:w="108" w:type="dxa"/>
            <w:right w:w="108" w:type="dxa"/>
          </w:tblCellMar>
        </w:tblPrEx>
        <w:tc>
          <w:tcPr>
            <w:tcW w:w="1255" w:type="dxa"/>
          </w:tcPr>
          <w:p w14:paraId="4A5F90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F2F71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A2216AF" w14:textId="77777777" w:rsidR="00E326C2" w:rsidRDefault="00E326C2">
            <w:pPr>
              <w:widowControl/>
              <w:jc w:val="left"/>
              <w:rPr>
                <w:rFonts w:ascii="Arial" w:eastAsia="Arial Unicode MS" w:hAnsi="Arial"/>
                <w:kern w:val="0"/>
                <w:sz w:val="20"/>
                <w:szCs w:val="20"/>
                <w:lang w:eastAsia="zh-CN"/>
              </w:rPr>
            </w:pPr>
          </w:p>
        </w:tc>
      </w:tr>
      <w:tr w:rsidR="00E326C2" w14:paraId="55E84EF0" w14:textId="77777777">
        <w:tblPrEx>
          <w:tblCellMar>
            <w:left w:w="108" w:type="dxa"/>
            <w:right w:w="108" w:type="dxa"/>
          </w:tblCellMar>
        </w:tblPrEx>
        <w:tc>
          <w:tcPr>
            <w:tcW w:w="1255" w:type="dxa"/>
          </w:tcPr>
          <w:p w14:paraId="3434F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F9641F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26CE05D" w14:textId="77777777" w:rsidR="00E326C2" w:rsidRDefault="00E326C2">
            <w:pPr>
              <w:widowControl/>
              <w:jc w:val="left"/>
              <w:rPr>
                <w:rFonts w:ascii="Arial" w:eastAsia="Arial Unicode MS" w:hAnsi="Arial"/>
                <w:kern w:val="0"/>
                <w:sz w:val="20"/>
                <w:szCs w:val="20"/>
                <w:lang w:eastAsia="zh-CN"/>
              </w:rPr>
            </w:pPr>
          </w:p>
        </w:tc>
      </w:tr>
      <w:tr w:rsidR="00E326C2" w14:paraId="17CCF04A" w14:textId="77777777">
        <w:tblPrEx>
          <w:tblCellMar>
            <w:left w:w="108" w:type="dxa"/>
            <w:right w:w="108" w:type="dxa"/>
          </w:tblCellMar>
        </w:tblPrEx>
        <w:tc>
          <w:tcPr>
            <w:tcW w:w="1255" w:type="dxa"/>
          </w:tcPr>
          <w:p w14:paraId="4C29307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633538E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0BD57A99" w14:textId="77777777" w:rsidR="00E326C2" w:rsidRDefault="00E326C2">
            <w:pPr>
              <w:widowControl/>
              <w:jc w:val="left"/>
              <w:rPr>
                <w:rFonts w:ascii="Arial" w:eastAsia="Arial Unicode MS" w:hAnsi="Arial"/>
                <w:kern w:val="0"/>
                <w:sz w:val="20"/>
                <w:szCs w:val="20"/>
                <w:lang w:eastAsia="zh-CN"/>
              </w:rPr>
            </w:pPr>
          </w:p>
        </w:tc>
      </w:tr>
      <w:tr w:rsidR="00E326C2" w14:paraId="6092A64A" w14:textId="77777777">
        <w:tblPrEx>
          <w:tblCellMar>
            <w:left w:w="108" w:type="dxa"/>
            <w:right w:w="108" w:type="dxa"/>
          </w:tblCellMar>
        </w:tblPrEx>
        <w:tc>
          <w:tcPr>
            <w:tcW w:w="1255" w:type="dxa"/>
          </w:tcPr>
          <w:p w14:paraId="2C2AFCE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3528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A671B63" w14:textId="77777777" w:rsidR="00E326C2" w:rsidRDefault="00E326C2">
            <w:pPr>
              <w:widowControl/>
              <w:jc w:val="left"/>
              <w:rPr>
                <w:rFonts w:ascii="Arial" w:eastAsia="Arial Unicode MS" w:hAnsi="Arial"/>
                <w:kern w:val="0"/>
                <w:sz w:val="20"/>
                <w:szCs w:val="20"/>
                <w:lang w:eastAsia="zh-CN"/>
              </w:rPr>
            </w:pPr>
          </w:p>
        </w:tc>
      </w:tr>
      <w:tr w:rsidR="009B779E" w14:paraId="68A697DC" w14:textId="77777777">
        <w:tblPrEx>
          <w:tblCellMar>
            <w:left w:w="108" w:type="dxa"/>
            <w:right w:w="108" w:type="dxa"/>
          </w:tblCellMar>
        </w:tblPrEx>
        <w:tc>
          <w:tcPr>
            <w:tcW w:w="1255" w:type="dxa"/>
          </w:tcPr>
          <w:p w14:paraId="6DADB23A" w14:textId="02216DAF"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3B9B41B9" w14:textId="57797C3C"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4E352A5A" w14:textId="6A9FE356"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10733A" w14:paraId="3292FBA5" w14:textId="77777777">
        <w:tblPrEx>
          <w:tblCellMar>
            <w:left w:w="108" w:type="dxa"/>
            <w:right w:w="108" w:type="dxa"/>
          </w:tblCellMar>
        </w:tblPrEx>
        <w:tc>
          <w:tcPr>
            <w:tcW w:w="1255" w:type="dxa"/>
          </w:tcPr>
          <w:p w14:paraId="6FDCC769" w14:textId="2FAB452A"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3DAF0B9" w14:textId="6ACF1203"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w:t>
            </w:r>
            <w:r w:rsidR="00473D70">
              <w:rPr>
                <w:rFonts w:ascii="Arial" w:eastAsia="Arial Unicode MS" w:hAnsi="Arial"/>
                <w:kern w:val="0"/>
                <w:sz w:val="20"/>
                <w:szCs w:val="20"/>
                <w:lang w:val="en-US"/>
              </w:rPr>
              <w:t xml:space="preserve"> but</w:t>
            </w:r>
          </w:p>
        </w:tc>
        <w:tc>
          <w:tcPr>
            <w:tcW w:w="5948" w:type="dxa"/>
          </w:tcPr>
          <w:p w14:paraId="01519A24" w14:textId="111B5335"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10733A" w14:paraId="748EB27A" w14:textId="77777777">
        <w:tblPrEx>
          <w:tblCellMar>
            <w:left w:w="108" w:type="dxa"/>
            <w:right w:w="108" w:type="dxa"/>
          </w:tblCellMar>
        </w:tblPrEx>
        <w:tc>
          <w:tcPr>
            <w:tcW w:w="1255" w:type="dxa"/>
          </w:tcPr>
          <w:p w14:paraId="4BCCB4FF" w14:textId="3A2B98FF"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074867A1" w14:textId="521FBD47"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FBC4421" w14:textId="7133E201" w:rsidR="0010733A" w:rsidRDefault="00C35415" w:rsidP="009B779E">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sidRPr="00C35415">
              <w:rPr>
                <w:rFonts w:ascii="Arial" w:eastAsia="Arial Unicode MS" w:hAnsi="Arial"/>
                <w:kern w:val="0"/>
                <w:sz w:val="20"/>
                <w:szCs w:val="20"/>
              </w:rPr>
              <w:t>RRC (re-)configuration</w:t>
            </w:r>
            <w:r>
              <w:rPr>
                <w:rFonts w:ascii="Arial" w:eastAsia="Arial Unicode MS" w:hAnsi="Arial"/>
                <w:kern w:val="0"/>
                <w:sz w:val="20"/>
                <w:szCs w:val="20"/>
              </w:rPr>
              <w:t>" wording is already used in MAC spec so not sure where is the problem.</w:t>
            </w:r>
          </w:p>
        </w:tc>
      </w:tr>
      <w:tr w:rsidR="00202F35" w14:paraId="777557D4" w14:textId="77777777" w:rsidTr="00202F35">
        <w:tblPrEx>
          <w:tblCellMar>
            <w:left w:w="108" w:type="dxa"/>
            <w:right w:w="108" w:type="dxa"/>
          </w:tblCellMar>
        </w:tblPrEx>
        <w:tc>
          <w:tcPr>
            <w:tcW w:w="1255" w:type="dxa"/>
          </w:tcPr>
          <w:p w14:paraId="72971D0F" w14:textId="685F4576" w:rsidR="00202F35" w:rsidRDefault="00202F35" w:rsidP="00442DDD">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A42C282" w14:textId="77777777" w:rsidR="00202F35" w:rsidRDefault="00202F35" w:rsidP="00442DDD">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E2CCB05" w14:textId="29F89FB4" w:rsidR="00202F35" w:rsidRDefault="00202F35" w:rsidP="00442DDD">
            <w:pPr>
              <w:widowControl/>
              <w:jc w:val="left"/>
              <w:rPr>
                <w:rFonts w:ascii="Arial" w:eastAsia="Arial Unicode MS" w:hAnsi="Arial"/>
                <w:kern w:val="0"/>
                <w:sz w:val="20"/>
                <w:szCs w:val="20"/>
              </w:rPr>
            </w:pPr>
          </w:p>
        </w:tc>
      </w:tr>
    </w:tbl>
    <w:p w14:paraId="75025280" w14:textId="77777777" w:rsidR="00E326C2" w:rsidRDefault="00E326C2">
      <w:pPr>
        <w:widowControl/>
        <w:spacing w:before="240" w:after="240"/>
        <w:rPr>
          <w:rFonts w:ascii="Arial" w:eastAsia="SimSun" w:hAnsi="Arial"/>
          <w:b/>
          <w:sz w:val="20"/>
          <w:szCs w:val="20"/>
          <w:lang w:val="en-US" w:eastAsia="zh-CN"/>
        </w:rPr>
      </w:pPr>
    </w:p>
    <w:p w14:paraId="7523EEBC"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E326C2" w14:paraId="4C73BFE0" w14:textId="77777777">
        <w:tc>
          <w:tcPr>
            <w:tcW w:w="9634" w:type="dxa"/>
          </w:tcPr>
          <w:p w14:paraId="7E8A9469" w14:textId="77777777" w:rsidR="00E326C2" w:rsidRDefault="002160D6">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56C7290" w14:textId="77777777" w:rsidR="00E326C2" w:rsidRDefault="002160D6">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proofErr w:type="spellStart"/>
            <w:r>
              <w:rPr>
                <w:rFonts w:eastAsia="SimSun"/>
                <w:szCs w:val="22"/>
                <w:highlight w:val="green"/>
                <w:lang w:eastAsia="zh-CN"/>
              </w:rPr>
              <w:t>ehaviour</w:t>
            </w:r>
            <w:proofErr w:type="spellEnd"/>
            <w:r>
              <w:rPr>
                <w:rFonts w:eastAsia="SimSun"/>
                <w:szCs w:val="22"/>
                <w:highlight w:val="green"/>
                <w:lang w:eastAsia="zh-CN"/>
              </w:rPr>
              <w:t xml:space="preserve"> relevant to (Enhanced) PUCCH spatial relation Activation/Deactivation MAC CE is aligned with other MAC </w:t>
            </w:r>
            <w:proofErr w:type="spellStart"/>
            <w:r>
              <w:rPr>
                <w:rFonts w:eastAsia="SimSun"/>
                <w:szCs w:val="22"/>
                <w:highlight w:val="green"/>
                <w:lang w:eastAsia="zh-CN"/>
              </w:rPr>
              <w:t>Ces</w:t>
            </w:r>
            <w:proofErr w:type="spellEnd"/>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0F94CBBF" w14:textId="77777777" w:rsidR="00E326C2" w:rsidRDefault="00E326C2">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76D076C" w14:textId="77777777">
        <w:tc>
          <w:tcPr>
            <w:tcW w:w="1255" w:type="dxa"/>
            <w:shd w:val="clear" w:color="auto" w:fill="E7E6E6" w:themeFill="background2"/>
          </w:tcPr>
          <w:p w14:paraId="5A5909E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4DE6AA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03AEE3F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7EC43DAF" w14:textId="77777777">
        <w:tc>
          <w:tcPr>
            <w:tcW w:w="1255" w:type="dxa"/>
          </w:tcPr>
          <w:p w14:paraId="5CC2A20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CE16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42C674" w14:textId="77777777" w:rsidR="00E326C2" w:rsidRDefault="00E326C2">
            <w:pPr>
              <w:widowControl/>
              <w:jc w:val="left"/>
              <w:rPr>
                <w:rFonts w:ascii="Arial" w:eastAsia="Arial Unicode MS" w:hAnsi="Arial"/>
                <w:kern w:val="0"/>
                <w:sz w:val="20"/>
                <w:szCs w:val="20"/>
                <w:lang w:eastAsia="zh-CN"/>
              </w:rPr>
            </w:pPr>
          </w:p>
        </w:tc>
      </w:tr>
      <w:tr w:rsidR="00E326C2" w14:paraId="3B7051C0" w14:textId="77777777">
        <w:tc>
          <w:tcPr>
            <w:tcW w:w="1255" w:type="dxa"/>
          </w:tcPr>
          <w:p w14:paraId="497F51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34739B4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2186AB3"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DC23D8E"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FC032F8"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 xml:space="preserve">And also </w:t>
            </w:r>
            <w:proofErr w:type="gramStart"/>
            <w:r>
              <w:rPr>
                <w:rFonts w:ascii="Arial" w:eastAsia="Arial Unicode MS" w:hAnsi="Arial" w:hint="eastAsia"/>
                <w:kern w:val="0"/>
                <w:sz w:val="20"/>
                <w:szCs w:val="20"/>
                <w:lang w:val="en-US" w:eastAsia="zh-CN"/>
              </w:rPr>
              <w:t>confirm ,</w:t>
            </w:r>
            <w:proofErr w:type="gramEnd"/>
            <w:r>
              <w:rPr>
                <w:rFonts w:ascii="Arial" w:eastAsia="Arial Unicode MS" w:hAnsi="Arial" w:hint="eastAsia"/>
                <w:kern w:val="0"/>
                <w:sz w:val="20"/>
                <w:szCs w:val="20"/>
                <w:lang w:val="en-US" w:eastAsia="zh-CN"/>
              </w:rPr>
              <w:t xml:space="preserve"> it is not a critical issue if nothing is captured in RAN2 specification. Consider this correction is involving the R15 </w:t>
            </w:r>
            <w:proofErr w:type="gramStart"/>
            <w:r>
              <w:rPr>
                <w:rFonts w:ascii="Arial" w:eastAsia="Arial Unicode MS" w:hAnsi="Arial" w:hint="eastAsia"/>
                <w:kern w:val="0"/>
                <w:sz w:val="20"/>
                <w:szCs w:val="20"/>
                <w:lang w:val="en-US" w:eastAsia="zh-CN"/>
              </w:rPr>
              <w:t>UE ,</w:t>
            </w:r>
            <w:proofErr w:type="gramEnd"/>
            <w:r>
              <w:rPr>
                <w:rFonts w:ascii="Arial" w:eastAsia="Arial Unicode MS" w:hAnsi="Arial" w:hint="eastAsia"/>
                <w:kern w:val="0"/>
                <w:sz w:val="20"/>
                <w:szCs w:val="20"/>
                <w:lang w:val="en-US" w:eastAsia="zh-CN"/>
              </w:rPr>
              <w:t xml:space="preserve"> we suggest not to touch the part which is not essential</w:t>
            </w:r>
          </w:p>
        </w:tc>
      </w:tr>
      <w:tr w:rsidR="00E326C2" w14:paraId="4A636A67" w14:textId="77777777">
        <w:tc>
          <w:tcPr>
            <w:tcW w:w="1255" w:type="dxa"/>
          </w:tcPr>
          <w:p w14:paraId="5EFCFD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A9FA8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0204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27F51005" w14:textId="77777777">
        <w:tc>
          <w:tcPr>
            <w:tcW w:w="1255" w:type="dxa"/>
          </w:tcPr>
          <w:p w14:paraId="62F5C3E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969C1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2A5469" w14:textId="77777777" w:rsidR="00E326C2" w:rsidRDefault="00E326C2">
            <w:pPr>
              <w:widowControl/>
              <w:jc w:val="left"/>
              <w:rPr>
                <w:rFonts w:ascii="Arial" w:eastAsia="Arial Unicode MS" w:hAnsi="Arial"/>
                <w:kern w:val="0"/>
                <w:sz w:val="20"/>
                <w:szCs w:val="20"/>
                <w:lang w:eastAsia="zh-CN"/>
              </w:rPr>
            </w:pPr>
          </w:p>
        </w:tc>
      </w:tr>
      <w:tr w:rsidR="00E326C2" w14:paraId="48D3055B" w14:textId="77777777">
        <w:tblPrEx>
          <w:tblCellMar>
            <w:left w:w="108" w:type="dxa"/>
            <w:right w:w="108" w:type="dxa"/>
          </w:tblCellMar>
        </w:tblPrEx>
        <w:tc>
          <w:tcPr>
            <w:tcW w:w="1255" w:type="dxa"/>
          </w:tcPr>
          <w:p w14:paraId="7F745B6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DE3FC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E51F28E" w14:textId="77777777" w:rsidR="00E326C2" w:rsidRDefault="00E326C2">
            <w:pPr>
              <w:widowControl/>
              <w:jc w:val="left"/>
              <w:rPr>
                <w:rFonts w:ascii="Arial" w:eastAsia="Arial Unicode MS" w:hAnsi="Arial"/>
                <w:kern w:val="0"/>
                <w:sz w:val="20"/>
                <w:szCs w:val="20"/>
                <w:lang w:eastAsia="zh-CN"/>
              </w:rPr>
            </w:pPr>
          </w:p>
        </w:tc>
      </w:tr>
      <w:tr w:rsidR="00E326C2" w14:paraId="417558CC" w14:textId="77777777">
        <w:tblPrEx>
          <w:tblCellMar>
            <w:left w:w="108" w:type="dxa"/>
            <w:right w:w="108" w:type="dxa"/>
          </w:tblCellMar>
        </w:tblPrEx>
        <w:tc>
          <w:tcPr>
            <w:tcW w:w="1255" w:type="dxa"/>
          </w:tcPr>
          <w:p w14:paraId="628150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6037D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EB3C4F" w14:textId="77777777" w:rsidR="00E326C2" w:rsidRDefault="00E326C2">
            <w:pPr>
              <w:widowControl/>
              <w:jc w:val="left"/>
              <w:rPr>
                <w:rFonts w:ascii="Arial" w:eastAsia="Arial Unicode MS" w:hAnsi="Arial"/>
                <w:kern w:val="0"/>
                <w:sz w:val="20"/>
                <w:szCs w:val="20"/>
                <w:lang w:eastAsia="zh-CN"/>
              </w:rPr>
            </w:pPr>
          </w:p>
        </w:tc>
      </w:tr>
      <w:tr w:rsidR="00E326C2" w14:paraId="42E9365A" w14:textId="77777777">
        <w:tblPrEx>
          <w:tblCellMar>
            <w:left w:w="108" w:type="dxa"/>
            <w:right w:w="108" w:type="dxa"/>
          </w:tblCellMar>
        </w:tblPrEx>
        <w:tc>
          <w:tcPr>
            <w:tcW w:w="1255" w:type="dxa"/>
          </w:tcPr>
          <w:p w14:paraId="4DDC697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BC7E96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F510993" w14:textId="77777777" w:rsidR="00E326C2" w:rsidRDefault="00E326C2">
            <w:pPr>
              <w:widowControl/>
              <w:jc w:val="left"/>
              <w:rPr>
                <w:rFonts w:ascii="Arial" w:eastAsia="Arial Unicode MS" w:hAnsi="Arial"/>
                <w:kern w:val="0"/>
                <w:sz w:val="20"/>
                <w:szCs w:val="20"/>
                <w:lang w:eastAsia="zh-CN"/>
              </w:rPr>
            </w:pPr>
          </w:p>
        </w:tc>
      </w:tr>
      <w:tr w:rsidR="00E326C2" w14:paraId="56E459A6" w14:textId="77777777">
        <w:tc>
          <w:tcPr>
            <w:tcW w:w="1255" w:type="dxa"/>
          </w:tcPr>
          <w:p w14:paraId="07D6EE6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B8448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CCCC667" w14:textId="77777777" w:rsidR="00E326C2" w:rsidRDefault="00E326C2">
            <w:pPr>
              <w:widowControl/>
              <w:jc w:val="left"/>
              <w:rPr>
                <w:rFonts w:ascii="Arial" w:eastAsia="Arial Unicode MS" w:hAnsi="Arial"/>
                <w:kern w:val="0"/>
                <w:sz w:val="20"/>
                <w:szCs w:val="20"/>
                <w:lang w:eastAsia="zh-CN"/>
              </w:rPr>
            </w:pPr>
          </w:p>
        </w:tc>
      </w:tr>
      <w:tr w:rsidR="00E326C2" w14:paraId="051BC05C" w14:textId="77777777">
        <w:tblPrEx>
          <w:tblCellMar>
            <w:left w:w="108" w:type="dxa"/>
            <w:right w:w="108" w:type="dxa"/>
          </w:tblCellMar>
        </w:tblPrEx>
        <w:tc>
          <w:tcPr>
            <w:tcW w:w="1255" w:type="dxa"/>
          </w:tcPr>
          <w:p w14:paraId="1150157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85345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9480BE" w14:textId="77777777" w:rsidR="00E326C2" w:rsidRDefault="00E326C2">
            <w:pPr>
              <w:widowControl/>
              <w:jc w:val="left"/>
              <w:rPr>
                <w:rFonts w:ascii="Arial" w:eastAsia="Arial Unicode MS" w:hAnsi="Arial"/>
                <w:kern w:val="0"/>
                <w:sz w:val="20"/>
                <w:szCs w:val="20"/>
                <w:lang w:eastAsia="zh-CN"/>
              </w:rPr>
            </w:pPr>
          </w:p>
        </w:tc>
      </w:tr>
      <w:tr w:rsidR="00E326C2" w14:paraId="1AD293FC" w14:textId="77777777">
        <w:tblPrEx>
          <w:tblCellMar>
            <w:left w:w="108" w:type="dxa"/>
            <w:right w:w="108" w:type="dxa"/>
          </w:tblCellMar>
        </w:tblPrEx>
        <w:tc>
          <w:tcPr>
            <w:tcW w:w="1255" w:type="dxa"/>
          </w:tcPr>
          <w:p w14:paraId="14AF39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14D1A6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5FA9FD6" w14:textId="77777777" w:rsidR="00E326C2" w:rsidRDefault="00E326C2">
            <w:pPr>
              <w:widowControl/>
              <w:jc w:val="left"/>
              <w:rPr>
                <w:rFonts w:ascii="Arial" w:eastAsia="Arial Unicode MS" w:hAnsi="Arial"/>
                <w:kern w:val="0"/>
                <w:sz w:val="20"/>
                <w:szCs w:val="20"/>
                <w:lang w:eastAsia="zh-CN"/>
              </w:rPr>
            </w:pPr>
          </w:p>
        </w:tc>
      </w:tr>
      <w:tr w:rsidR="00E326C2" w14:paraId="2EA8215A" w14:textId="77777777">
        <w:tblPrEx>
          <w:tblCellMar>
            <w:left w:w="108" w:type="dxa"/>
            <w:right w:w="108" w:type="dxa"/>
          </w:tblCellMar>
        </w:tblPrEx>
        <w:tc>
          <w:tcPr>
            <w:tcW w:w="1255" w:type="dxa"/>
          </w:tcPr>
          <w:p w14:paraId="1B83E9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EA9C9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2AAD487" w14:textId="77777777" w:rsidR="00E326C2" w:rsidRDefault="00E326C2">
            <w:pPr>
              <w:widowControl/>
              <w:jc w:val="left"/>
              <w:rPr>
                <w:rFonts w:ascii="Arial" w:eastAsia="Arial Unicode MS" w:hAnsi="Arial"/>
                <w:kern w:val="0"/>
                <w:sz w:val="20"/>
                <w:szCs w:val="20"/>
                <w:lang w:eastAsia="zh-CN"/>
              </w:rPr>
            </w:pPr>
          </w:p>
        </w:tc>
      </w:tr>
      <w:tr w:rsidR="00E326C2" w14:paraId="03D2B4E9" w14:textId="77777777">
        <w:tblPrEx>
          <w:tblCellMar>
            <w:left w:w="108" w:type="dxa"/>
            <w:right w:w="108" w:type="dxa"/>
          </w:tblCellMar>
        </w:tblPrEx>
        <w:tc>
          <w:tcPr>
            <w:tcW w:w="1255" w:type="dxa"/>
          </w:tcPr>
          <w:p w14:paraId="0314392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39E1AD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1DBAEEE" w14:textId="77777777" w:rsidR="00E326C2" w:rsidRDefault="00E326C2">
            <w:pPr>
              <w:widowControl/>
              <w:jc w:val="left"/>
              <w:rPr>
                <w:rFonts w:ascii="Arial" w:eastAsia="Arial Unicode MS" w:hAnsi="Arial"/>
                <w:kern w:val="0"/>
                <w:sz w:val="20"/>
                <w:szCs w:val="20"/>
                <w:lang w:eastAsia="zh-CN"/>
              </w:rPr>
            </w:pPr>
          </w:p>
        </w:tc>
      </w:tr>
      <w:tr w:rsidR="00E326C2" w14:paraId="5336CFFE" w14:textId="77777777">
        <w:tblPrEx>
          <w:tblCellMar>
            <w:left w:w="108" w:type="dxa"/>
            <w:right w:w="108" w:type="dxa"/>
          </w:tblCellMar>
        </w:tblPrEx>
        <w:tc>
          <w:tcPr>
            <w:tcW w:w="1255" w:type="dxa"/>
          </w:tcPr>
          <w:p w14:paraId="4572F6F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6678E4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6D77881" w14:textId="77777777" w:rsidR="00E326C2" w:rsidRDefault="00E326C2">
            <w:pPr>
              <w:widowControl/>
              <w:jc w:val="left"/>
              <w:rPr>
                <w:rFonts w:ascii="Arial" w:eastAsia="Arial Unicode MS" w:hAnsi="Arial"/>
                <w:kern w:val="0"/>
                <w:sz w:val="20"/>
                <w:szCs w:val="20"/>
                <w:lang w:eastAsia="zh-CN"/>
              </w:rPr>
            </w:pPr>
          </w:p>
        </w:tc>
      </w:tr>
      <w:tr w:rsidR="00467D54" w14:paraId="0A7349E6" w14:textId="77777777">
        <w:tblPrEx>
          <w:tblCellMar>
            <w:left w:w="108" w:type="dxa"/>
            <w:right w:w="108" w:type="dxa"/>
          </w:tblCellMar>
        </w:tblPrEx>
        <w:tc>
          <w:tcPr>
            <w:tcW w:w="1255" w:type="dxa"/>
          </w:tcPr>
          <w:p w14:paraId="6E2C1BA3" w14:textId="34968A42" w:rsidR="00467D54" w:rsidRDefault="00467D54" w:rsidP="00467D5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2D2D2EB5" w14:textId="0E42C6B8"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9659E36" w14:textId="77777777" w:rsidR="00467D54" w:rsidRDefault="00467D54" w:rsidP="00467D54">
            <w:pPr>
              <w:widowControl/>
              <w:jc w:val="left"/>
              <w:rPr>
                <w:rFonts w:ascii="Arial" w:eastAsia="Arial Unicode MS" w:hAnsi="Arial"/>
                <w:kern w:val="0"/>
                <w:sz w:val="20"/>
                <w:szCs w:val="20"/>
                <w:lang w:eastAsia="zh-CN"/>
              </w:rPr>
            </w:pPr>
          </w:p>
        </w:tc>
      </w:tr>
      <w:tr w:rsidR="00833A85" w14:paraId="08E77A15" w14:textId="77777777">
        <w:tblPrEx>
          <w:tblCellMar>
            <w:left w:w="108" w:type="dxa"/>
            <w:right w:w="108" w:type="dxa"/>
          </w:tblCellMar>
        </w:tblPrEx>
        <w:tc>
          <w:tcPr>
            <w:tcW w:w="1255" w:type="dxa"/>
          </w:tcPr>
          <w:p w14:paraId="1F77D886" w14:textId="39415169" w:rsidR="00833A85" w:rsidRDefault="00833A85" w:rsidP="00467D54">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3BA45C6" w14:textId="36C59CFB" w:rsidR="00833A85" w:rsidRDefault="00833A85" w:rsidP="00467D54">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C13A681" w14:textId="77777777" w:rsidR="00833A85" w:rsidRDefault="00833A85" w:rsidP="00467D54">
            <w:pPr>
              <w:widowControl/>
              <w:jc w:val="left"/>
              <w:rPr>
                <w:rFonts w:ascii="Arial" w:eastAsia="Arial Unicode MS" w:hAnsi="Arial"/>
                <w:kern w:val="0"/>
                <w:sz w:val="20"/>
                <w:szCs w:val="20"/>
                <w:lang w:eastAsia="zh-CN"/>
              </w:rPr>
            </w:pPr>
          </w:p>
        </w:tc>
      </w:tr>
      <w:tr w:rsidR="00833A85" w14:paraId="710017BC" w14:textId="77777777">
        <w:tblPrEx>
          <w:tblCellMar>
            <w:left w:w="108" w:type="dxa"/>
            <w:right w:w="108" w:type="dxa"/>
          </w:tblCellMar>
        </w:tblPrEx>
        <w:tc>
          <w:tcPr>
            <w:tcW w:w="1255" w:type="dxa"/>
          </w:tcPr>
          <w:p w14:paraId="33433B97" w14:textId="3DBE6185" w:rsidR="00833A85" w:rsidRDefault="00C35415" w:rsidP="00467D54">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3551E008" w14:textId="3A0FBE5C"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10C5405" w14:textId="77777777" w:rsidR="00833A85" w:rsidRDefault="00833A85" w:rsidP="00467D54">
            <w:pPr>
              <w:widowControl/>
              <w:jc w:val="left"/>
              <w:rPr>
                <w:rFonts w:ascii="Arial" w:eastAsia="Arial Unicode MS" w:hAnsi="Arial"/>
                <w:kern w:val="0"/>
                <w:sz w:val="20"/>
                <w:szCs w:val="20"/>
                <w:lang w:eastAsia="zh-CN"/>
              </w:rPr>
            </w:pPr>
          </w:p>
        </w:tc>
      </w:tr>
      <w:tr w:rsidR="00202F35" w14:paraId="5C90183F" w14:textId="77777777" w:rsidTr="00202F35">
        <w:tblPrEx>
          <w:tblCellMar>
            <w:left w:w="108" w:type="dxa"/>
            <w:right w:w="108" w:type="dxa"/>
          </w:tblCellMar>
        </w:tblPrEx>
        <w:tc>
          <w:tcPr>
            <w:tcW w:w="1255" w:type="dxa"/>
          </w:tcPr>
          <w:p w14:paraId="513B636D"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E622C5A"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74C7E24" w14:textId="77777777" w:rsidR="00202F35" w:rsidRDefault="00202F35" w:rsidP="00442DDD">
            <w:pPr>
              <w:widowControl/>
              <w:jc w:val="left"/>
              <w:rPr>
                <w:rFonts w:ascii="Arial" w:eastAsia="Arial Unicode MS" w:hAnsi="Arial"/>
                <w:kern w:val="0"/>
                <w:sz w:val="20"/>
                <w:szCs w:val="20"/>
                <w:lang w:eastAsia="zh-CN"/>
              </w:rPr>
            </w:pPr>
          </w:p>
        </w:tc>
      </w:tr>
    </w:tbl>
    <w:p w14:paraId="78D62906"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xml:space="preserve">: If your answer to Q3-1 is “Yes”, do you agree that “the UE behavior relevant to (Enhanced) PUCCH spatial relation Activation/Deactivation MAC CE should be corrected </w:t>
      </w:r>
      <w:proofErr w:type="gramStart"/>
      <w:r>
        <w:rPr>
          <w:rFonts w:ascii="Arial" w:eastAsia="SimSun" w:hAnsi="Arial"/>
          <w:sz w:val="20"/>
          <w:szCs w:val="20"/>
          <w:lang w:val="en-US" w:eastAsia="zh-CN"/>
        </w:rPr>
        <w:t>in order to</w:t>
      </w:r>
      <w:proofErr w:type="gramEnd"/>
      <w:r>
        <w:rPr>
          <w:rFonts w:ascii="Arial" w:eastAsia="SimSun" w:hAnsi="Arial"/>
          <w:sz w:val="20"/>
          <w:szCs w:val="20"/>
          <w:lang w:val="en-US" w:eastAsia="zh-CN"/>
        </w:rPr>
        <w:t xml:space="preserve">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24F8A002" w14:textId="77777777">
        <w:tc>
          <w:tcPr>
            <w:tcW w:w="1255" w:type="dxa"/>
            <w:shd w:val="clear" w:color="auto" w:fill="E7E6E6" w:themeFill="background2"/>
          </w:tcPr>
          <w:p w14:paraId="4AF0BE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0CE965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06A254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324EBE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A7C132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1F93D061" w14:textId="77777777">
        <w:tc>
          <w:tcPr>
            <w:tcW w:w="1255" w:type="dxa"/>
          </w:tcPr>
          <w:p w14:paraId="711F2D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42005A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B86706C" w14:textId="77777777" w:rsidR="00E326C2" w:rsidRDefault="00E326C2">
            <w:pPr>
              <w:widowControl/>
              <w:jc w:val="left"/>
              <w:rPr>
                <w:rFonts w:ascii="Arial" w:eastAsia="Arial Unicode MS" w:hAnsi="Arial"/>
                <w:kern w:val="0"/>
                <w:sz w:val="20"/>
                <w:szCs w:val="20"/>
                <w:lang w:eastAsia="zh-CN"/>
              </w:rPr>
            </w:pPr>
          </w:p>
        </w:tc>
      </w:tr>
      <w:tr w:rsidR="00E326C2" w14:paraId="5F43505F" w14:textId="77777777">
        <w:tc>
          <w:tcPr>
            <w:tcW w:w="1255" w:type="dxa"/>
          </w:tcPr>
          <w:p w14:paraId="04ADD78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31478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2991F3D1" w14:textId="77777777" w:rsidR="00E326C2" w:rsidRDefault="00E326C2">
            <w:pPr>
              <w:widowControl/>
              <w:jc w:val="left"/>
              <w:rPr>
                <w:rFonts w:ascii="Arial" w:eastAsia="Arial Unicode MS" w:hAnsi="Arial"/>
                <w:kern w:val="0"/>
                <w:sz w:val="20"/>
                <w:szCs w:val="20"/>
                <w:lang w:eastAsia="zh-CN"/>
              </w:rPr>
            </w:pPr>
          </w:p>
        </w:tc>
      </w:tr>
      <w:tr w:rsidR="00E326C2" w14:paraId="41AFB658" w14:textId="77777777">
        <w:tc>
          <w:tcPr>
            <w:tcW w:w="1255" w:type="dxa"/>
          </w:tcPr>
          <w:p w14:paraId="346F363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98080F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1DFCC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33DF4C7D" w14:textId="77777777">
        <w:tc>
          <w:tcPr>
            <w:tcW w:w="1255" w:type="dxa"/>
          </w:tcPr>
          <w:p w14:paraId="0CF32E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6847F6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C807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E326C2" w14:paraId="4F0EC3B2" w14:textId="77777777">
        <w:tblPrEx>
          <w:tblCellMar>
            <w:left w:w="108" w:type="dxa"/>
            <w:right w:w="108" w:type="dxa"/>
          </w:tblCellMar>
        </w:tblPrEx>
        <w:tc>
          <w:tcPr>
            <w:tcW w:w="1255" w:type="dxa"/>
          </w:tcPr>
          <w:p w14:paraId="1886202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C8CD3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197290D" w14:textId="77777777" w:rsidR="00E326C2" w:rsidRDefault="00E326C2">
            <w:pPr>
              <w:widowControl/>
              <w:jc w:val="left"/>
              <w:rPr>
                <w:rFonts w:ascii="Arial" w:eastAsia="Arial Unicode MS" w:hAnsi="Arial"/>
                <w:kern w:val="0"/>
                <w:sz w:val="20"/>
                <w:szCs w:val="20"/>
                <w:lang w:eastAsia="zh-CN"/>
              </w:rPr>
            </w:pPr>
          </w:p>
        </w:tc>
      </w:tr>
      <w:tr w:rsidR="00E326C2" w14:paraId="561C1CC2" w14:textId="77777777">
        <w:tblPrEx>
          <w:tblCellMar>
            <w:left w:w="108" w:type="dxa"/>
            <w:right w:w="108" w:type="dxa"/>
          </w:tblCellMar>
        </w:tblPrEx>
        <w:tc>
          <w:tcPr>
            <w:tcW w:w="1255" w:type="dxa"/>
          </w:tcPr>
          <w:p w14:paraId="047653C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A7840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2496E60" w14:textId="77777777" w:rsidR="00E326C2" w:rsidRDefault="00E326C2">
            <w:pPr>
              <w:widowControl/>
              <w:jc w:val="left"/>
              <w:rPr>
                <w:rFonts w:ascii="Arial" w:eastAsia="Arial Unicode MS" w:hAnsi="Arial"/>
                <w:kern w:val="0"/>
                <w:sz w:val="20"/>
                <w:szCs w:val="20"/>
                <w:lang w:eastAsia="zh-CN"/>
              </w:rPr>
            </w:pPr>
          </w:p>
        </w:tc>
      </w:tr>
      <w:tr w:rsidR="00E326C2" w14:paraId="487BD491" w14:textId="77777777">
        <w:tblPrEx>
          <w:tblCellMar>
            <w:left w:w="108" w:type="dxa"/>
            <w:right w:w="108" w:type="dxa"/>
          </w:tblCellMar>
        </w:tblPrEx>
        <w:tc>
          <w:tcPr>
            <w:tcW w:w="1255" w:type="dxa"/>
          </w:tcPr>
          <w:p w14:paraId="0F882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65B5E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2A48DE10" w14:textId="77777777" w:rsidR="00E326C2" w:rsidRDefault="00E326C2">
            <w:pPr>
              <w:widowControl/>
              <w:jc w:val="left"/>
              <w:rPr>
                <w:rFonts w:ascii="Arial" w:eastAsia="Arial Unicode MS" w:hAnsi="Arial"/>
                <w:kern w:val="0"/>
                <w:sz w:val="20"/>
                <w:szCs w:val="20"/>
                <w:lang w:eastAsia="zh-CN"/>
              </w:rPr>
            </w:pPr>
          </w:p>
        </w:tc>
      </w:tr>
      <w:tr w:rsidR="00E326C2" w14:paraId="70012CE7" w14:textId="77777777">
        <w:tc>
          <w:tcPr>
            <w:tcW w:w="1255" w:type="dxa"/>
          </w:tcPr>
          <w:p w14:paraId="5196A6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B8AD8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8B0C1A2" w14:textId="77777777" w:rsidR="00E326C2" w:rsidRDefault="00E326C2">
            <w:pPr>
              <w:widowControl/>
              <w:jc w:val="left"/>
              <w:rPr>
                <w:rFonts w:ascii="Arial" w:eastAsia="Arial Unicode MS" w:hAnsi="Arial"/>
                <w:kern w:val="0"/>
                <w:sz w:val="20"/>
                <w:szCs w:val="20"/>
                <w:lang w:eastAsia="zh-CN"/>
              </w:rPr>
            </w:pPr>
          </w:p>
        </w:tc>
      </w:tr>
      <w:tr w:rsidR="00E326C2" w14:paraId="479D2433" w14:textId="77777777">
        <w:tblPrEx>
          <w:tblCellMar>
            <w:left w:w="108" w:type="dxa"/>
            <w:right w:w="108" w:type="dxa"/>
          </w:tblCellMar>
        </w:tblPrEx>
        <w:tc>
          <w:tcPr>
            <w:tcW w:w="1255" w:type="dxa"/>
          </w:tcPr>
          <w:p w14:paraId="78249D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FCC02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84A74" w14:textId="77777777" w:rsidR="00E326C2" w:rsidRDefault="00E326C2">
            <w:pPr>
              <w:widowControl/>
              <w:jc w:val="left"/>
              <w:rPr>
                <w:rFonts w:ascii="Arial" w:eastAsia="Arial Unicode MS" w:hAnsi="Arial"/>
                <w:kern w:val="0"/>
                <w:sz w:val="20"/>
                <w:szCs w:val="20"/>
                <w:lang w:eastAsia="zh-CN"/>
              </w:rPr>
            </w:pPr>
          </w:p>
        </w:tc>
      </w:tr>
      <w:tr w:rsidR="00E326C2" w14:paraId="39AF993E" w14:textId="77777777">
        <w:tblPrEx>
          <w:tblCellMar>
            <w:left w:w="108" w:type="dxa"/>
            <w:right w:w="108" w:type="dxa"/>
          </w:tblCellMar>
        </w:tblPrEx>
        <w:tc>
          <w:tcPr>
            <w:tcW w:w="1255" w:type="dxa"/>
          </w:tcPr>
          <w:p w14:paraId="72828D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56CBA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749EA56" w14:textId="77777777" w:rsidR="00E326C2" w:rsidRDefault="00E326C2">
            <w:pPr>
              <w:widowControl/>
              <w:jc w:val="left"/>
              <w:rPr>
                <w:rFonts w:ascii="Arial" w:eastAsia="Arial Unicode MS" w:hAnsi="Arial"/>
                <w:kern w:val="0"/>
                <w:sz w:val="20"/>
                <w:szCs w:val="20"/>
                <w:lang w:eastAsia="zh-CN"/>
              </w:rPr>
            </w:pPr>
          </w:p>
        </w:tc>
      </w:tr>
      <w:tr w:rsidR="00E326C2" w14:paraId="4087E880" w14:textId="77777777">
        <w:tblPrEx>
          <w:tblCellMar>
            <w:left w:w="108" w:type="dxa"/>
            <w:right w:w="108" w:type="dxa"/>
          </w:tblCellMar>
        </w:tblPrEx>
        <w:tc>
          <w:tcPr>
            <w:tcW w:w="1255" w:type="dxa"/>
          </w:tcPr>
          <w:p w14:paraId="2096BB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1A832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A9289D" w14:textId="77777777" w:rsidR="00E326C2" w:rsidRDefault="00E326C2">
            <w:pPr>
              <w:widowControl/>
              <w:jc w:val="left"/>
              <w:rPr>
                <w:rFonts w:ascii="Arial" w:eastAsia="Arial Unicode MS" w:hAnsi="Arial"/>
                <w:kern w:val="0"/>
                <w:sz w:val="20"/>
                <w:szCs w:val="20"/>
                <w:lang w:eastAsia="zh-CN"/>
              </w:rPr>
            </w:pPr>
          </w:p>
        </w:tc>
      </w:tr>
      <w:tr w:rsidR="00E326C2" w14:paraId="68D758BA" w14:textId="77777777">
        <w:tblPrEx>
          <w:tblCellMar>
            <w:left w:w="108" w:type="dxa"/>
            <w:right w:w="108" w:type="dxa"/>
          </w:tblCellMar>
        </w:tblPrEx>
        <w:tc>
          <w:tcPr>
            <w:tcW w:w="1255" w:type="dxa"/>
          </w:tcPr>
          <w:p w14:paraId="38EF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F37B3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26E636F7" w14:textId="77777777" w:rsidR="00E326C2" w:rsidRDefault="00E326C2">
            <w:pPr>
              <w:widowControl/>
              <w:jc w:val="left"/>
              <w:rPr>
                <w:rFonts w:ascii="Arial" w:eastAsia="Arial Unicode MS" w:hAnsi="Arial"/>
                <w:kern w:val="0"/>
                <w:sz w:val="20"/>
                <w:szCs w:val="20"/>
                <w:lang w:eastAsia="zh-CN"/>
              </w:rPr>
            </w:pPr>
          </w:p>
        </w:tc>
      </w:tr>
      <w:tr w:rsidR="00E326C2" w14:paraId="4C10BC62" w14:textId="77777777">
        <w:tblPrEx>
          <w:tblCellMar>
            <w:left w:w="108" w:type="dxa"/>
            <w:right w:w="108" w:type="dxa"/>
          </w:tblCellMar>
        </w:tblPrEx>
        <w:tc>
          <w:tcPr>
            <w:tcW w:w="1255" w:type="dxa"/>
          </w:tcPr>
          <w:p w14:paraId="2873BDD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B4705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EA5072A" w14:textId="77777777" w:rsidR="00E326C2" w:rsidRDefault="00E326C2">
            <w:pPr>
              <w:widowControl/>
              <w:jc w:val="left"/>
              <w:rPr>
                <w:rFonts w:ascii="Arial" w:eastAsia="Arial Unicode MS" w:hAnsi="Arial"/>
                <w:kern w:val="0"/>
                <w:sz w:val="20"/>
                <w:szCs w:val="20"/>
                <w:lang w:eastAsia="zh-CN"/>
              </w:rPr>
            </w:pPr>
          </w:p>
        </w:tc>
      </w:tr>
      <w:tr w:rsidR="00467D54" w14:paraId="5124191E" w14:textId="77777777">
        <w:tblPrEx>
          <w:tblCellMar>
            <w:left w:w="108" w:type="dxa"/>
            <w:right w:w="108" w:type="dxa"/>
          </w:tblCellMar>
        </w:tblPrEx>
        <w:tc>
          <w:tcPr>
            <w:tcW w:w="1255" w:type="dxa"/>
          </w:tcPr>
          <w:p w14:paraId="70635BEA" w14:textId="74B8D91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ECA168C" w14:textId="726C244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19CFBA20" w14:textId="77777777" w:rsidR="00467D54" w:rsidRDefault="00467D54" w:rsidP="00467D54">
            <w:pPr>
              <w:widowControl/>
              <w:jc w:val="left"/>
              <w:rPr>
                <w:rFonts w:ascii="Arial" w:eastAsia="Arial Unicode MS" w:hAnsi="Arial"/>
                <w:kern w:val="0"/>
                <w:sz w:val="20"/>
                <w:szCs w:val="20"/>
                <w:lang w:eastAsia="zh-CN"/>
              </w:rPr>
            </w:pPr>
          </w:p>
        </w:tc>
      </w:tr>
      <w:tr w:rsidR="00833A85" w14:paraId="40BF5E5E" w14:textId="77777777">
        <w:tblPrEx>
          <w:tblCellMar>
            <w:left w:w="108" w:type="dxa"/>
            <w:right w:w="108" w:type="dxa"/>
          </w:tblCellMar>
        </w:tblPrEx>
        <w:tc>
          <w:tcPr>
            <w:tcW w:w="1255" w:type="dxa"/>
          </w:tcPr>
          <w:p w14:paraId="48AD018E" w14:textId="626BD6B9" w:rsidR="00833A85" w:rsidRDefault="00833A85"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02188C4" w14:textId="685AFC53" w:rsidR="00833A85" w:rsidRDefault="00833A85" w:rsidP="00467D54">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11889B6D" w14:textId="77777777" w:rsidR="00833A85" w:rsidRDefault="00833A85" w:rsidP="00467D54">
            <w:pPr>
              <w:widowControl/>
              <w:jc w:val="left"/>
              <w:rPr>
                <w:rFonts w:ascii="Arial" w:eastAsia="Arial Unicode MS" w:hAnsi="Arial"/>
                <w:kern w:val="0"/>
                <w:sz w:val="20"/>
                <w:szCs w:val="20"/>
                <w:lang w:eastAsia="zh-CN"/>
              </w:rPr>
            </w:pPr>
          </w:p>
        </w:tc>
      </w:tr>
      <w:tr w:rsidR="00833A85" w14:paraId="79A18634" w14:textId="77777777">
        <w:tblPrEx>
          <w:tblCellMar>
            <w:left w:w="108" w:type="dxa"/>
            <w:right w:w="108" w:type="dxa"/>
          </w:tblCellMar>
        </w:tblPrEx>
        <w:tc>
          <w:tcPr>
            <w:tcW w:w="1255" w:type="dxa"/>
          </w:tcPr>
          <w:p w14:paraId="089417B7" w14:textId="727B8A99"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45E799C" w14:textId="6A62F56E"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276C1D01" w14:textId="77777777" w:rsidR="00833A85" w:rsidRDefault="00833A85" w:rsidP="00467D54">
            <w:pPr>
              <w:widowControl/>
              <w:jc w:val="left"/>
              <w:rPr>
                <w:rFonts w:ascii="Arial" w:eastAsia="Arial Unicode MS" w:hAnsi="Arial"/>
                <w:kern w:val="0"/>
                <w:sz w:val="20"/>
                <w:szCs w:val="20"/>
                <w:lang w:eastAsia="zh-CN"/>
              </w:rPr>
            </w:pPr>
          </w:p>
        </w:tc>
      </w:tr>
      <w:tr w:rsidR="00202F35" w14:paraId="350CBE2C" w14:textId="77777777" w:rsidTr="00202F35">
        <w:tblPrEx>
          <w:tblCellMar>
            <w:left w:w="108" w:type="dxa"/>
            <w:right w:w="108" w:type="dxa"/>
          </w:tblCellMar>
        </w:tblPrEx>
        <w:tc>
          <w:tcPr>
            <w:tcW w:w="1255" w:type="dxa"/>
          </w:tcPr>
          <w:p w14:paraId="6116BC0E" w14:textId="6A71E53C" w:rsidR="00202F35" w:rsidRDefault="00202F35" w:rsidP="00442DDD">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40395614" w14:textId="77777777" w:rsidR="00202F35" w:rsidRDefault="00202F35" w:rsidP="00442DDD">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2A813CE" w14:textId="77777777" w:rsidR="00202F35" w:rsidRDefault="00202F35" w:rsidP="00442DDD">
            <w:pPr>
              <w:widowControl/>
              <w:jc w:val="left"/>
              <w:rPr>
                <w:rFonts w:ascii="Arial" w:eastAsia="Arial Unicode MS" w:hAnsi="Arial"/>
                <w:kern w:val="0"/>
                <w:sz w:val="20"/>
                <w:szCs w:val="20"/>
                <w:lang w:eastAsia="zh-CN"/>
              </w:rPr>
            </w:pPr>
          </w:p>
        </w:tc>
      </w:tr>
    </w:tbl>
    <w:p w14:paraId="3917EB9F" w14:textId="77777777" w:rsidR="00E326C2" w:rsidRDefault="00E326C2">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65B6FB71"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37D8FF3C" w14:textId="77777777" w:rsidR="00E326C2" w:rsidRDefault="00E326C2">
      <w:pPr>
        <w:pStyle w:val="0Maintext"/>
        <w:tabs>
          <w:tab w:val="left" w:pos="0"/>
        </w:tabs>
        <w:spacing w:before="80" w:after="0" w:afterAutospacing="0" w:line="240" w:lineRule="auto"/>
        <w:ind w:firstLine="0"/>
        <w:jc w:val="left"/>
        <w:rPr>
          <w:bCs w:val="0"/>
        </w:rPr>
      </w:pPr>
    </w:p>
    <w:p w14:paraId="1AC46AD4" w14:textId="77777777" w:rsidR="00E326C2" w:rsidRDefault="002160D6">
      <w:pPr>
        <w:pStyle w:val="Heading2"/>
        <w:spacing w:before="120" w:after="120" w:line="240" w:lineRule="auto"/>
        <w:rPr>
          <w:rFonts w:ascii="Arial" w:hAnsi="Arial" w:cs="Arial"/>
          <w:b w:val="0"/>
          <w:sz w:val="28"/>
        </w:rPr>
      </w:pPr>
      <w:r>
        <w:rPr>
          <w:rFonts w:ascii="Arial" w:hAnsi="Arial" w:cs="Arial"/>
          <w:b w:val="0"/>
          <w:sz w:val="28"/>
        </w:rPr>
        <w:t>3.2 DRX RTT timer with UL skipping</w:t>
      </w:r>
    </w:p>
    <w:p w14:paraId="7C430C2C"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3336E6ED"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5C45DE26" w14:textId="77777777" w:rsidR="00E326C2" w:rsidRDefault="00E326C2">
      <w:pPr>
        <w:pStyle w:val="Doc-title"/>
      </w:pPr>
    </w:p>
    <w:p w14:paraId="7F683FA7" w14:textId="77777777" w:rsidR="00E326C2" w:rsidRDefault="002160D6">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E326C2" w14:paraId="49BF919C" w14:textId="77777777">
        <w:tc>
          <w:tcPr>
            <w:tcW w:w="9629" w:type="dxa"/>
          </w:tcPr>
          <w:p w14:paraId="5D5EE06E" w14:textId="77777777" w:rsidR="00E326C2" w:rsidRDefault="002160D6">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1BD4B20E" w14:textId="77777777" w:rsidR="00E326C2" w:rsidRDefault="002160D6">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5541F54C" w14:textId="77777777" w:rsidR="00E326C2" w:rsidRDefault="002160D6">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5E6C4677"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7AD8259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5127BE78"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7CC2D18A"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szCs w:val="20"/>
          <w:lang w:eastAsia="zh-CN"/>
        </w:rPr>
        <w:t>)</w:t>
      </w:r>
    </w:p>
    <w:p w14:paraId="58ED9411"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7D36BF85" w14:textId="77777777">
        <w:tc>
          <w:tcPr>
            <w:tcW w:w="1255" w:type="dxa"/>
            <w:shd w:val="clear" w:color="auto" w:fill="E7E6E6" w:themeFill="background2"/>
          </w:tcPr>
          <w:p w14:paraId="2D56309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E93A1B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60B0E46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AA2B6DC" w14:textId="77777777">
        <w:tc>
          <w:tcPr>
            <w:tcW w:w="1255" w:type="dxa"/>
          </w:tcPr>
          <w:p w14:paraId="385E407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2DACA8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E9950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E326C2" w14:paraId="48BFF635" w14:textId="77777777">
        <w:tc>
          <w:tcPr>
            <w:tcW w:w="1255" w:type="dxa"/>
          </w:tcPr>
          <w:p w14:paraId="1F4DDF6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8139B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3D8F97D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E326C2" w14:paraId="2978C42B" w14:textId="77777777">
        <w:tc>
          <w:tcPr>
            <w:tcW w:w="1255" w:type="dxa"/>
          </w:tcPr>
          <w:p w14:paraId="07551B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70B26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31E140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326C2" w14:paraId="4276045F" w14:textId="77777777">
        <w:tc>
          <w:tcPr>
            <w:tcW w:w="1255" w:type="dxa"/>
          </w:tcPr>
          <w:p w14:paraId="190A66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EFD0F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0D3EEF7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E326C2" w14:paraId="2B6FBC14" w14:textId="77777777">
        <w:tblPrEx>
          <w:tblCellMar>
            <w:left w:w="108" w:type="dxa"/>
            <w:right w:w="108" w:type="dxa"/>
          </w:tblCellMar>
        </w:tblPrEx>
        <w:tc>
          <w:tcPr>
            <w:tcW w:w="1255" w:type="dxa"/>
          </w:tcPr>
          <w:p w14:paraId="44927D5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2DE46D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451A69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E326C2" w14:paraId="44FFC42B" w14:textId="77777777">
        <w:tblPrEx>
          <w:tblCellMar>
            <w:left w:w="108" w:type="dxa"/>
            <w:right w:w="108" w:type="dxa"/>
          </w:tblCellMar>
        </w:tblPrEx>
        <w:tc>
          <w:tcPr>
            <w:tcW w:w="1255" w:type="dxa"/>
          </w:tcPr>
          <w:p w14:paraId="788F15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44AA8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5F33102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we don’t see a need to enhance the spec text. </w:t>
            </w:r>
          </w:p>
        </w:tc>
      </w:tr>
      <w:tr w:rsidR="00E326C2" w14:paraId="10431B28" w14:textId="77777777">
        <w:tblPrEx>
          <w:tblCellMar>
            <w:left w:w="108" w:type="dxa"/>
            <w:right w:w="108" w:type="dxa"/>
          </w:tblCellMar>
        </w:tblPrEx>
        <w:tc>
          <w:tcPr>
            <w:tcW w:w="1255" w:type="dxa"/>
          </w:tcPr>
          <w:p w14:paraId="2315863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0BCA57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C9AF8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From MAC perspective, transmission can only be triggered only if a MAC PDU to transmit has been obtained. In this sense, the 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no change is required).</w:t>
            </w:r>
          </w:p>
        </w:tc>
      </w:tr>
      <w:tr w:rsidR="00E326C2" w14:paraId="682A374F" w14:textId="77777777">
        <w:tc>
          <w:tcPr>
            <w:tcW w:w="1255" w:type="dxa"/>
          </w:tcPr>
          <w:p w14:paraId="79758F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E0AE29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2A2BC9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E326C2" w14:paraId="498A3806" w14:textId="77777777">
        <w:tblPrEx>
          <w:tblCellMar>
            <w:left w:w="108" w:type="dxa"/>
            <w:right w:w="108" w:type="dxa"/>
          </w:tblCellMar>
        </w:tblPrEx>
        <w:tc>
          <w:tcPr>
            <w:tcW w:w="1255" w:type="dxa"/>
          </w:tcPr>
          <w:p w14:paraId="3698CA1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E8E6A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886E1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E326C2" w14:paraId="71616E5A" w14:textId="77777777">
        <w:tblPrEx>
          <w:tblCellMar>
            <w:left w:w="108" w:type="dxa"/>
            <w:right w:w="108" w:type="dxa"/>
          </w:tblCellMar>
        </w:tblPrEx>
        <w:tc>
          <w:tcPr>
            <w:tcW w:w="1255" w:type="dxa"/>
          </w:tcPr>
          <w:p w14:paraId="56941EE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0B72BD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4BE027B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E326C2" w14:paraId="0EDDFD2D" w14:textId="77777777">
        <w:tblPrEx>
          <w:tblCellMar>
            <w:left w:w="108" w:type="dxa"/>
            <w:right w:w="108" w:type="dxa"/>
          </w:tblCellMar>
        </w:tblPrEx>
        <w:tc>
          <w:tcPr>
            <w:tcW w:w="1255" w:type="dxa"/>
          </w:tcPr>
          <w:p w14:paraId="41D353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3FE9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DE5ED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5EE83F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companies think the current spec is clear, we are fine to capture the common understanding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Option A) in chairman notes.  </w:t>
            </w:r>
          </w:p>
        </w:tc>
      </w:tr>
      <w:tr w:rsidR="00E326C2" w14:paraId="60B572CA" w14:textId="77777777">
        <w:tblPrEx>
          <w:tblCellMar>
            <w:left w:w="108" w:type="dxa"/>
            <w:right w:w="108" w:type="dxa"/>
          </w:tblCellMar>
        </w:tblPrEx>
        <w:tc>
          <w:tcPr>
            <w:tcW w:w="1255" w:type="dxa"/>
          </w:tcPr>
          <w:p w14:paraId="75465A3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70023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B59549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3D0E17D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w:t>
            </w:r>
            <w:r>
              <w:rPr>
                <w:rFonts w:ascii="Arial" w:eastAsia="Arial Unicode MS" w:hAnsi="Arial"/>
                <w:kern w:val="0"/>
                <w:sz w:val="20"/>
                <w:szCs w:val="20"/>
                <w:lang w:eastAsia="zh-CN"/>
              </w:rPr>
              <w:lastRenderedPageBreak/>
              <w:t xml:space="preserve">between PDCCH and PUSCH transmission, therefore inactivity timer might not cover the UL retransmission timer. </w:t>
            </w:r>
          </w:p>
        </w:tc>
      </w:tr>
      <w:tr w:rsidR="00E326C2" w14:paraId="5F893D0C" w14:textId="77777777">
        <w:tblPrEx>
          <w:tblCellMar>
            <w:left w:w="108" w:type="dxa"/>
            <w:right w:w="108" w:type="dxa"/>
          </w:tblCellMar>
        </w:tblPrEx>
        <w:tc>
          <w:tcPr>
            <w:tcW w:w="1255" w:type="dxa"/>
          </w:tcPr>
          <w:p w14:paraId="2C0187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51B8045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1B8BDC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sidRPr="00964F37">
              <w:rPr>
                <w:rFonts w:ascii="Times New Roman" w:eastAsia="Times New Roman" w:hAnsi="Times New Roman" w:cs="Times New Roman"/>
                <w:i/>
                <w:iCs/>
                <w:color w:val="000000" w:themeColor="text1"/>
                <w:kern w:val="0"/>
                <w:sz w:val="20"/>
                <w:szCs w:val="20"/>
                <w:lang w:eastAsia="ko-KR"/>
              </w:rPr>
              <w:t>corresponding PUSCH transmission</w:t>
            </w:r>
            <w:r w:rsidRPr="00964F37">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467D54" w14:paraId="2964DADF" w14:textId="77777777">
        <w:tblPrEx>
          <w:tblCellMar>
            <w:left w:w="108" w:type="dxa"/>
            <w:right w:w="108" w:type="dxa"/>
          </w:tblCellMar>
        </w:tblPrEx>
        <w:tc>
          <w:tcPr>
            <w:tcW w:w="1255" w:type="dxa"/>
          </w:tcPr>
          <w:p w14:paraId="5A1BEE3E" w14:textId="3E6D4DC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7C8FAC31" w14:textId="024ED4AC"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2ECDD4AE" w14:textId="25416F2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1D27F4" w14:paraId="5BC1F9F2" w14:textId="77777777">
        <w:tblPrEx>
          <w:tblCellMar>
            <w:left w:w="108" w:type="dxa"/>
            <w:right w:w="108" w:type="dxa"/>
          </w:tblCellMar>
        </w:tblPrEx>
        <w:tc>
          <w:tcPr>
            <w:tcW w:w="1255" w:type="dxa"/>
          </w:tcPr>
          <w:p w14:paraId="7EB1515B" w14:textId="71087749"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38AFC07" w14:textId="7FF8917C" w:rsidR="001D27F4" w:rsidRDefault="001C3D09" w:rsidP="00467D54">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35F38F01" w14:textId="47C780A7"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Agree with Samsung</w:t>
            </w:r>
            <w:r w:rsidR="0074277A">
              <w:rPr>
                <w:rFonts w:ascii="Arial" w:eastAsia="Arial Unicode MS" w:hAnsi="Arial"/>
                <w:kern w:val="0"/>
                <w:sz w:val="20"/>
                <w:szCs w:val="20"/>
              </w:rPr>
              <w:t xml:space="preserve"> and others</w:t>
            </w:r>
            <w:r>
              <w:rPr>
                <w:rFonts w:ascii="Arial" w:eastAsia="Arial Unicode MS" w:hAnsi="Arial"/>
                <w:kern w:val="0"/>
                <w:sz w:val="20"/>
                <w:szCs w:val="20"/>
              </w:rPr>
              <w:t xml:space="preserve"> that no change is needed</w:t>
            </w:r>
          </w:p>
        </w:tc>
      </w:tr>
      <w:tr w:rsidR="001D27F4" w14:paraId="47917F5C" w14:textId="77777777">
        <w:tblPrEx>
          <w:tblCellMar>
            <w:left w:w="108" w:type="dxa"/>
            <w:right w:w="108" w:type="dxa"/>
          </w:tblCellMar>
        </w:tblPrEx>
        <w:tc>
          <w:tcPr>
            <w:tcW w:w="1255" w:type="dxa"/>
          </w:tcPr>
          <w:p w14:paraId="3B9E97EC" w14:textId="576D828E"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4E371EDC" w14:textId="5726CC0A"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3A7CDDE" w14:textId="0CAE4927"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02F35" w14:paraId="294AD5E4" w14:textId="77777777" w:rsidTr="00202F35">
        <w:tblPrEx>
          <w:tblCellMar>
            <w:left w:w="108" w:type="dxa"/>
            <w:right w:w="108" w:type="dxa"/>
          </w:tblCellMar>
        </w:tblPrEx>
        <w:tc>
          <w:tcPr>
            <w:tcW w:w="1255" w:type="dxa"/>
          </w:tcPr>
          <w:p w14:paraId="4CC912EC"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8E7B476"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4C02FA58" w14:textId="77777777" w:rsidR="00202F35" w:rsidRDefault="00202F35" w:rsidP="00442DDD">
            <w:pPr>
              <w:pStyle w:val="ReviewText"/>
              <w:ind w:left="0"/>
              <w15:collapsed w:val="0"/>
              <w:rPr>
                <w:rFonts w:eastAsia="Arial Unicode MS"/>
              </w:rPr>
            </w:pPr>
          </w:p>
        </w:tc>
      </w:tr>
    </w:tbl>
    <w:p w14:paraId="2EF7EBBF"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85F0F39" w14:textId="77777777">
        <w:tc>
          <w:tcPr>
            <w:tcW w:w="1255" w:type="dxa"/>
            <w:shd w:val="clear" w:color="auto" w:fill="E7E6E6" w:themeFill="background2"/>
          </w:tcPr>
          <w:p w14:paraId="781BD7E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F377B42"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E807CF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24843A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3958A281"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39406C1" w14:textId="77777777">
        <w:tc>
          <w:tcPr>
            <w:tcW w:w="1255" w:type="dxa"/>
          </w:tcPr>
          <w:p w14:paraId="11D7C7D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E1942B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A2048C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E326C2" w14:paraId="0B4D360B" w14:textId="77777777">
        <w:tc>
          <w:tcPr>
            <w:tcW w:w="1255" w:type="dxa"/>
          </w:tcPr>
          <w:p w14:paraId="70D3F08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DBE6F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DBF347B" w14:textId="77777777" w:rsidR="00E326C2" w:rsidRDefault="00E326C2">
            <w:pPr>
              <w:widowControl/>
              <w:jc w:val="left"/>
              <w:rPr>
                <w:rFonts w:ascii="Arial" w:eastAsia="Arial Unicode MS" w:hAnsi="Arial"/>
                <w:kern w:val="0"/>
                <w:sz w:val="20"/>
                <w:szCs w:val="20"/>
                <w:lang w:eastAsia="zh-CN"/>
              </w:rPr>
            </w:pPr>
          </w:p>
        </w:tc>
      </w:tr>
      <w:tr w:rsidR="00E326C2" w14:paraId="14CA69F6" w14:textId="77777777">
        <w:tc>
          <w:tcPr>
            <w:tcW w:w="1255" w:type="dxa"/>
          </w:tcPr>
          <w:p w14:paraId="2C1EF1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A33F8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6C593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E326C2" w14:paraId="78697580" w14:textId="77777777">
        <w:tc>
          <w:tcPr>
            <w:tcW w:w="1255" w:type="dxa"/>
          </w:tcPr>
          <w:p w14:paraId="344FC65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7854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A55CB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E326C2" w14:paraId="49B13E1D" w14:textId="77777777">
        <w:tc>
          <w:tcPr>
            <w:tcW w:w="1255" w:type="dxa"/>
          </w:tcPr>
          <w:p w14:paraId="00CDA11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BA9D7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DB4BC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E326C2" w14:paraId="65254A44" w14:textId="77777777">
        <w:tc>
          <w:tcPr>
            <w:tcW w:w="1255" w:type="dxa"/>
          </w:tcPr>
          <w:p w14:paraId="2FA8CBD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9A16AE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408FBB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E326C2" w14:paraId="263964A9" w14:textId="77777777">
        <w:tc>
          <w:tcPr>
            <w:tcW w:w="1255" w:type="dxa"/>
          </w:tcPr>
          <w:p w14:paraId="629F10E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B5783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75A81F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E326C2" w14:paraId="392B2C84" w14:textId="77777777">
        <w:tc>
          <w:tcPr>
            <w:tcW w:w="1255" w:type="dxa"/>
          </w:tcPr>
          <w:p w14:paraId="02D75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B69C7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4101CBC" w14:textId="77777777" w:rsidR="00E326C2" w:rsidRDefault="00E326C2">
            <w:pPr>
              <w:widowControl/>
              <w:jc w:val="left"/>
              <w:rPr>
                <w:rFonts w:ascii="Arial" w:eastAsia="Arial Unicode MS" w:hAnsi="Arial"/>
                <w:kern w:val="0"/>
                <w:sz w:val="20"/>
                <w:szCs w:val="20"/>
                <w:lang w:eastAsia="zh-CN"/>
              </w:rPr>
            </w:pPr>
          </w:p>
        </w:tc>
      </w:tr>
      <w:tr w:rsidR="001B7731" w14:paraId="4C9461EB" w14:textId="77777777">
        <w:tc>
          <w:tcPr>
            <w:tcW w:w="1255" w:type="dxa"/>
          </w:tcPr>
          <w:p w14:paraId="1EDC8506" w14:textId="6E7F85F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0CE7E723" w14:textId="2D42A75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379AE6C8" w14:textId="77777777" w:rsidR="001B7731" w:rsidRDefault="001B7731" w:rsidP="001B7731">
            <w:pPr>
              <w:widowControl/>
              <w:jc w:val="left"/>
              <w:rPr>
                <w:rFonts w:ascii="Arial" w:eastAsia="Arial Unicode MS" w:hAnsi="Arial"/>
                <w:kern w:val="0"/>
                <w:sz w:val="20"/>
                <w:szCs w:val="20"/>
                <w:lang w:eastAsia="zh-CN"/>
              </w:rPr>
            </w:pPr>
          </w:p>
        </w:tc>
      </w:tr>
      <w:tr w:rsidR="00CB1248" w14:paraId="1B3167BA" w14:textId="77777777">
        <w:tc>
          <w:tcPr>
            <w:tcW w:w="1255" w:type="dxa"/>
          </w:tcPr>
          <w:p w14:paraId="14CB6408" w14:textId="111753CD" w:rsidR="00CB1248" w:rsidRDefault="00CB1248"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9C93656" w14:textId="4E1D41B5" w:rsidR="00CB1248" w:rsidRDefault="00CB1248" w:rsidP="001B7731">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17365A43" w14:textId="77777777" w:rsidR="00CB1248" w:rsidRDefault="00CB1248" w:rsidP="001B7731">
            <w:pPr>
              <w:widowControl/>
              <w:jc w:val="left"/>
              <w:rPr>
                <w:rFonts w:ascii="Arial" w:eastAsia="Arial Unicode MS" w:hAnsi="Arial"/>
                <w:kern w:val="0"/>
                <w:sz w:val="20"/>
                <w:szCs w:val="20"/>
                <w:lang w:eastAsia="zh-CN"/>
              </w:rPr>
            </w:pPr>
          </w:p>
        </w:tc>
      </w:tr>
      <w:tr w:rsidR="00202F35" w14:paraId="6672D379" w14:textId="77777777">
        <w:tc>
          <w:tcPr>
            <w:tcW w:w="1255" w:type="dxa"/>
          </w:tcPr>
          <w:p w14:paraId="51650490" w14:textId="3E0C7841" w:rsidR="00202F35" w:rsidRDefault="00202F35" w:rsidP="00202F35">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2B6CF8C8" w14:textId="7F6E2D33" w:rsidR="00202F35" w:rsidRDefault="00202F35" w:rsidP="00202F35">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E90DCC9" w14:textId="40C90AB1" w:rsidR="00202F35" w:rsidRDefault="00202F35" w:rsidP="00202F35">
            <w:pPr>
              <w:widowControl/>
              <w:jc w:val="left"/>
              <w:rPr>
                <w:rFonts w:ascii="Arial" w:eastAsia="Arial Unicode MS" w:hAnsi="Arial"/>
                <w:kern w:val="0"/>
                <w:sz w:val="20"/>
                <w:szCs w:val="20"/>
                <w:lang w:eastAsia="zh-CN"/>
              </w:rPr>
            </w:pPr>
            <w:r w:rsidRPr="00112522">
              <w:rPr>
                <w:rFonts w:ascii="Arial" w:eastAsia="Arial Unicode MS" w:hAnsi="Arial"/>
                <w:kern w:val="0"/>
                <w:sz w:val="20"/>
                <w:szCs w:val="20"/>
                <w:lang w:eastAsia="zh-CN"/>
              </w:rPr>
              <w:t>“</w:t>
            </w:r>
            <w:proofErr w:type="gramStart"/>
            <w:r w:rsidRPr="00112522">
              <w:rPr>
                <w:rFonts w:ascii="Arial" w:eastAsia="Arial Unicode MS" w:hAnsi="Arial"/>
                <w:kern w:val="0"/>
                <w:sz w:val="20"/>
                <w:szCs w:val="20"/>
                <w:lang w:eastAsia="zh-CN"/>
              </w:rPr>
              <w:t>if</w:t>
            </w:r>
            <w:proofErr w:type="gramEnd"/>
            <w:r w:rsidRPr="00112522">
              <w:rPr>
                <w:rFonts w:ascii="Arial" w:eastAsia="Arial Unicode MS" w:hAnsi="Arial"/>
                <w:kern w:val="0"/>
                <w:sz w:val="20"/>
                <w:szCs w:val="20"/>
                <w:lang w:eastAsia="zh-CN"/>
              </w:rPr>
              <w:t xml:space="preserve"> the PDCCH indicating a UL transmission” is received also for when a transmission is skipped, but in section 5.4.2.1 it is clear that the line “5&gt;</w:t>
            </w:r>
            <w:r w:rsidRPr="00112522">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bl>
    <w:p w14:paraId="4857A416" w14:textId="77777777" w:rsidR="00E326C2" w:rsidRDefault="00E326C2">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653EBB8D"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32AE0F14" w14:textId="77777777" w:rsidR="00E326C2" w:rsidRDefault="002160D6">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5A853999"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3FF796D" w14:textId="77777777" w:rsidR="00E326C2" w:rsidRDefault="002160D6">
      <w:pPr>
        <w:pStyle w:val="Doc-text2"/>
        <w:spacing w:after="240"/>
        <w:ind w:left="0" w:firstLine="0"/>
      </w:pPr>
      <w:r>
        <w:t xml:space="preserve"> </w:t>
      </w:r>
    </w:p>
    <w:p w14:paraId="3AE21214" w14:textId="77777777" w:rsidR="00E326C2" w:rsidRDefault="002160D6">
      <w:pPr>
        <w:pStyle w:val="Doc-text2"/>
        <w:spacing w:after="240"/>
        <w:ind w:left="0" w:firstLine="0"/>
      </w:pPr>
      <w:r>
        <w:lastRenderedPageBreak/>
        <w:t xml:space="preserve">[9] discusses the case that the UE receives a UL grant for retransmission with a different TBS from the previous transmission, </w:t>
      </w:r>
      <w:proofErr w:type="gramStart"/>
      <w:r>
        <w:t>i.e.</w:t>
      </w:r>
      <w:proofErr w:type="gramEnd"/>
      <w:r>
        <w:t xml:space="preserve"> the TBS doesn’t match the size of MAC PDU stored in the HARQ buffer, and proposes to discuss the UE behaviour in this case. </w:t>
      </w:r>
    </w:p>
    <w:p w14:paraId="0DDC6E0C" w14:textId="77777777" w:rsidR="00E326C2" w:rsidRDefault="002160D6">
      <w:pPr>
        <w:pStyle w:val="Doc-text2"/>
        <w:spacing w:before="240"/>
        <w:ind w:left="0" w:firstLine="0"/>
      </w:pPr>
      <w:r>
        <w:rPr>
          <w:b/>
          <w:bCs/>
        </w:rPr>
        <w:t>Q5</w:t>
      </w:r>
      <w:r>
        <w:t>: Companies are asked to provide your views on the above issue:</w:t>
      </w:r>
    </w:p>
    <w:p w14:paraId="5C768199"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956B01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1DAF00B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DBBE89D"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p w14:paraId="0CD7B158" w14:textId="77777777" w:rsidR="00E326C2" w:rsidRDefault="00E326C2">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5A565E45" w14:textId="77777777">
        <w:tc>
          <w:tcPr>
            <w:tcW w:w="1255" w:type="dxa"/>
            <w:shd w:val="clear" w:color="auto" w:fill="E7E6E6" w:themeFill="background2"/>
          </w:tcPr>
          <w:p w14:paraId="49BB3C6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F0A426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7A1EEE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F0A6875" w14:textId="77777777">
        <w:tc>
          <w:tcPr>
            <w:tcW w:w="1255" w:type="dxa"/>
          </w:tcPr>
          <w:p w14:paraId="3E6B54C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6A1579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6A97C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E326C2" w14:paraId="7ED8FC96" w14:textId="77777777">
        <w:tc>
          <w:tcPr>
            <w:tcW w:w="1255" w:type="dxa"/>
          </w:tcPr>
          <w:p w14:paraId="1D560BC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0E786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0B2E009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w:t>
            </w:r>
            <w:proofErr w:type="gramStart"/>
            <w:r>
              <w:rPr>
                <w:rFonts w:ascii="Arial" w:eastAsia="Arial Unicode MS" w:hAnsi="Arial" w:hint="eastAsia"/>
                <w:kern w:val="0"/>
                <w:sz w:val="20"/>
                <w:szCs w:val="20"/>
                <w:lang w:val="en-US" w:eastAsia="zh-CN"/>
              </w:rPr>
              <w:t>B ,</w:t>
            </w:r>
            <w:proofErr w:type="gramEnd"/>
            <w:r>
              <w:rPr>
                <w:rFonts w:ascii="Arial" w:eastAsia="Arial Unicode MS" w:hAnsi="Arial" w:hint="eastAsia"/>
                <w:kern w:val="0"/>
                <w:sz w:val="20"/>
                <w:szCs w:val="20"/>
                <w:lang w:val="en-US" w:eastAsia="zh-CN"/>
              </w:rPr>
              <w:t xml:space="preserve">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E326C2" w14:paraId="6A5D9FE3" w14:textId="77777777">
        <w:tc>
          <w:tcPr>
            <w:tcW w:w="1255" w:type="dxa"/>
          </w:tcPr>
          <w:p w14:paraId="655F09F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0F26B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24D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E326C2" w14:paraId="79041D35" w14:textId="77777777">
        <w:tc>
          <w:tcPr>
            <w:tcW w:w="1255" w:type="dxa"/>
          </w:tcPr>
          <w:p w14:paraId="24CBB8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704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D6F11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E326C2" w14:paraId="578D159A" w14:textId="77777777">
        <w:tblPrEx>
          <w:tblCellMar>
            <w:left w:w="108" w:type="dxa"/>
            <w:right w:w="108" w:type="dxa"/>
          </w:tblCellMar>
        </w:tblPrEx>
        <w:tc>
          <w:tcPr>
            <w:tcW w:w="1255" w:type="dxa"/>
          </w:tcPr>
          <w:p w14:paraId="2DE184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FAA9AA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0EFC34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7C800D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E326C2" w14:paraId="02424170" w14:textId="77777777">
        <w:tblPrEx>
          <w:tblCellMar>
            <w:left w:w="108" w:type="dxa"/>
            <w:right w:w="108" w:type="dxa"/>
          </w:tblCellMar>
        </w:tblPrEx>
        <w:tc>
          <w:tcPr>
            <w:tcW w:w="1255" w:type="dxa"/>
          </w:tcPr>
          <w:p w14:paraId="5A82A1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08C65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521F1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E326C2" w14:paraId="2F590CC7" w14:textId="77777777">
        <w:tblPrEx>
          <w:tblCellMar>
            <w:left w:w="108" w:type="dxa"/>
            <w:right w:w="108" w:type="dxa"/>
          </w:tblCellMar>
        </w:tblPrEx>
        <w:tc>
          <w:tcPr>
            <w:tcW w:w="1255" w:type="dxa"/>
          </w:tcPr>
          <w:p w14:paraId="42D51E4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4F6A92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5C3886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w:t>
            </w:r>
            <w:proofErr w:type="gramStart"/>
            <w:r>
              <w:rPr>
                <w:rFonts w:ascii="Arial" w:eastAsia="Arial Unicode MS" w:hAnsi="Arial"/>
                <w:kern w:val="0"/>
                <w:sz w:val="20"/>
                <w:szCs w:val="20"/>
                <w:lang w:eastAsia="zh-CN"/>
              </w:rPr>
              <w:t>e.g.</w:t>
            </w:r>
            <w:proofErr w:type="gramEnd"/>
            <w:r>
              <w:rPr>
                <w:rFonts w:ascii="Arial" w:eastAsia="Arial Unicode MS" w:hAnsi="Arial"/>
                <w:kern w:val="0"/>
                <w:sz w:val="20"/>
                <w:szCs w:val="20"/>
                <w:lang w:eastAsia="zh-CN"/>
              </w:rPr>
              <w:t xml:space="preserve"> TBS 100 bit and code-rate 1/2 (assuming RV0) for initial transmission, then 200 bit (i.e. 100-bit system bit and 100-bit check bits) will be transmitted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39554F82" w14:textId="77777777" w:rsidR="00E326C2" w:rsidRDefault="002160D6">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lastRenderedPageBreak/>
              <w:t>In conclusion, the current spec works well. What’s worse, the proposed change would bring the NBC issue. It is not preferable at all.</w:t>
            </w:r>
          </w:p>
          <w:p w14:paraId="18D7F184" w14:textId="77777777" w:rsidR="00E326C2" w:rsidRDefault="002160D6">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proofErr w:type="gram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proofErr w:type="gram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E326C2" w14:paraId="2F993DE8" w14:textId="77777777">
        <w:tc>
          <w:tcPr>
            <w:tcW w:w="1255" w:type="dxa"/>
          </w:tcPr>
          <w:p w14:paraId="064BEE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9FB5E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2B7481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E326C2" w14:paraId="196FF1E1" w14:textId="77777777">
        <w:tblPrEx>
          <w:tblCellMar>
            <w:left w:w="108" w:type="dxa"/>
            <w:right w:w="108" w:type="dxa"/>
          </w:tblCellMar>
        </w:tblPrEx>
        <w:tc>
          <w:tcPr>
            <w:tcW w:w="1255" w:type="dxa"/>
          </w:tcPr>
          <w:p w14:paraId="24E8B36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E37C3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C64FD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E326C2" w14:paraId="1FE34D0C" w14:textId="77777777">
        <w:tblPrEx>
          <w:tblCellMar>
            <w:left w:w="108" w:type="dxa"/>
            <w:right w:w="108" w:type="dxa"/>
          </w:tblCellMar>
        </w:tblPrEx>
        <w:tc>
          <w:tcPr>
            <w:tcW w:w="1255" w:type="dxa"/>
          </w:tcPr>
          <w:p w14:paraId="769F15F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1A544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D2141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 xml:space="preserve">ery old issue since LTE, left </w:t>
            </w:r>
            <w:proofErr w:type="gramStart"/>
            <w:r>
              <w:rPr>
                <w:rFonts w:ascii="Arial" w:eastAsia="Arial Unicode MS" w:hAnsi="Arial"/>
                <w:kern w:val="0"/>
                <w:sz w:val="20"/>
                <w:szCs w:val="20"/>
                <w:lang w:eastAsia="zh-CN"/>
              </w:rPr>
              <w:t>to</w:t>
            </w:r>
            <w:proofErr w:type="gramEnd"/>
            <w:r>
              <w:rPr>
                <w:rFonts w:ascii="Arial" w:eastAsia="Arial Unicode MS" w:hAnsi="Arial"/>
                <w:kern w:val="0"/>
                <w:sz w:val="20"/>
                <w:szCs w:val="20"/>
                <w:lang w:eastAsia="zh-CN"/>
              </w:rPr>
              <w:t xml:space="preserve"> UE implementation, no issue found.</w:t>
            </w:r>
          </w:p>
        </w:tc>
      </w:tr>
      <w:tr w:rsidR="00E326C2" w14:paraId="3DC8F04C" w14:textId="77777777">
        <w:tblPrEx>
          <w:tblCellMar>
            <w:left w:w="108" w:type="dxa"/>
            <w:right w:w="108" w:type="dxa"/>
          </w:tblCellMar>
        </w:tblPrEx>
        <w:tc>
          <w:tcPr>
            <w:tcW w:w="1255" w:type="dxa"/>
          </w:tcPr>
          <w:p w14:paraId="6E0F7B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1435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967CA4F"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w:t>
            </w:r>
            <w:proofErr w:type="gramStart"/>
            <w:r>
              <w:rPr>
                <w:rFonts w:ascii="Arial" w:eastAsia="Arial Unicode MS" w:hAnsi="Arial"/>
                <w:kern w:val="0"/>
                <w:sz w:val="20"/>
                <w:szCs w:val="20"/>
                <w:lang w:eastAsia="zh-CN"/>
              </w:rPr>
              <w:t>before</w:t>
            </w:r>
            <w:proofErr w:type="gramEnd"/>
            <w:r>
              <w:rPr>
                <w:rFonts w:ascii="Arial" w:eastAsia="Arial Unicode MS" w:hAnsi="Arial"/>
                <w:kern w:val="0"/>
                <w:sz w:val="20"/>
                <w:szCs w:val="20"/>
                <w:lang w:eastAsia="zh-CN"/>
              </w:rPr>
              <w:t xml:space="preserve"> and the conclusion is up to UE implementation. </w:t>
            </w:r>
          </w:p>
        </w:tc>
      </w:tr>
      <w:tr w:rsidR="00E326C2" w14:paraId="29117FCF" w14:textId="77777777">
        <w:tblPrEx>
          <w:tblCellMar>
            <w:left w:w="108" w:type="dxa"/>
            <w:right w:w="108" w:type="dxa"/>
          </w:tblCellMar>
        </w:tblPrEx>
        <w:tc>
          <w:tcPr>
            <w:tcW w:w="1255" w:type="dxa"/>
          </w:tcPr>
          <w:p w14:paraId="60B764E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76A6F53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E193B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E326C2" w14:paraId="15039A45" w14:textId="77777777">
        <w:tblPrEx>
          <w:tblCellMar>
            <w:left w:w="108" w:type="dxa"/>
            <w:right w:w="108" w:type="dxa"/>
          </w:tblCellMar>
        </w:tblPrEx>
        <w:tc>
          <w:tcPr>
            <w:tcW w:w="1255" w:type="dxa"/>
          </w:tcPr>
          <w:p w14:paraId="1F60E67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763A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534CB2E" w14:textId="77777777" w:rsidR="00E326C2" w:rsidRPr="006B62F6" w:rsidRDefault="002160D6">
            <w:pPr>
              <w:widowControl/>
              <w:jc w:val="left"/>
              <w:rPr>
                <w:rFonts w:ascii="Arial" w:eastAsia="Arial Unicode MS" w:hAnsi="Arial"/>
                <w:color w:val="000000" w:themeColor="text1"/>
                <w:kern w:val="0"/>
                <w:sz w:val="20"/>
                <w:szCs w:val="20"/>
                <w:lang w:eastAsia="zh-CN"/>
              </w:rPr>
            </w:pPr>
            <w:r w:rsidRPr="006B62F6">
              <w:rPr>
                <w:rFonts w:ascii="Arial" w:eastAsia="Arial Unicode MS" w:hAnsi="Arial"/>
                <w:color w:val="000000" w:themeColor="text1"/>
                <w:kern w:val="0"/>
                <w:sz w:val="20"/>
                <w:szCs w:val="20"/>
                <w:lang w:eastAsia="zh-CN"/>
              </w:rPr>
              <w:t xml:space="preserve">This issue has been discussed from LTE, and each time this issue was brought up, RAN2 decided to </w:t>
            </w:r>
            <w:proofErr w:type="gramStart"/>
            <w:r w:rsidRPr="006B62F6">
              <w:rPr>
                <w:rFonts w:ascii="Arial" w:eastAsia="Arial Unicode MS" w:hAnsi="Arial"/>
                <w:color w:val="000000" w:themeColor="text1"/>
                <w:kern w:val="0"/>
                <w:sz w:val="20"/>
                <w:szCs w:val="20"/>
                <w:lang w:eastAsia="zh-CN"/>
              </w:rPr>
              <w:t>left</w:t>
            </w:r>
            <w:proofErr w:type="gramEnd"/>
            <w:r w:rsidRPr="006B62F6">
              <w:rPr>
                <w:rFonts w:ascii="Arial" w:eastAsia="Arial Unicode MS" w:hAnsi="Arial"/>
                <w:color w:val="000000" w:themeColor="text1"/>
                <w:kern w:val="0"/>
                <w:sz w:val="20"/>
                <w:szCs w:val="20"/>
                <w:lang w:eastAsia="zh-CN"/>
              </w:rPr>
              <w:t xml:space="preserve"> it up to UE </w:t>
            </w:r>
            <w:proofErr w:type="spellStart"/>
            <w:r w:rsidRPr="006B62F6">
              <w:rPr>
                <w:rFonts w:ascii="Arial" w:eastAsia="Arial Unicode MS" w:hAnsi="Arial"/>
                <w:color w:val="000000" w:themeColor="text1"/>
                <w:kern w:val="0"/>
                <w:sz w:val="20"/>
                <w:szCs w:val="20"/>
                <w:lang w:eastAsia="zh-CN"/>
              </w:rPr>
              <w:t>implementatin</w:t>
            </w:r>
            <w:proofErr w:type="spellEnd"/>
            <w:r w:rsidRPr="006B62F6">
              <w:rPr>
                <w:rFonts w:ascii="Arial" w:eastAsia="Arial Unicode MS" w:hAnsi="Arial"/>
                <w:color w:val="000000" w:themeColor="text1"/>
                <w:kern w:val="0"/>
                <w:sz w:val="20"/>
                <w:szCs w:val="20"/>
                <w:lang w:eastAsia="zh-CN"/>
              </w:rPr>
              <w:t xml:space="preserve">. </w:t>
            </w:r>
          </w:p>
          <w:p w14:paraId="75636712" w14:textId="77777777" w:rsidR="00E326C2" w:rsidRPr="006B62F6" w:rsidRDefault="002160D6">
            <w:pPr>
              <w:widowControl/>
              <w:jc w:val="left"/>
              <w:rPr>
                <w:rFonts w:ascii="Arial" w:eastAsia="Arial Unicode MS" w:hAnsi="Arial"/>
                <w:color w:val="000000" w:themeColor="text1"/>
                <w:kern w:val="0"/>
                <w:sz w:val="20"/>
                <w:szCs w:val="20"/>
                <w:lang w:eastAsia="ko-KR"/>
              </w:rPr>
            </w:pPr>
            <w:r w:rsidRPr="006B62F6">
              <w:rPr>
                <w:rFonts w:ascii="Arial" w:eastAsia="Arial Unicode MS" w:hAnsi="Arial" w:hint="eastAsia"/>
                <w:color w:val="000000" w:themeColor="text1"/>
                <w:kern w:val="0"/>
                <w:sz w:val="20"/>
                <w:szCs w:val="20"/>
                <w:lang w:eastAsia="ko-KR"/>
              </w:rPr>
              <w:t>To prevent s</w:t>
            </w:r>
            <w:r w:rsidRPr="006B62F6">
              <w:rPr>
                <w:rFonts w:ascii="Arial" w:eastAsia="Arial Unicode MS" w:hAnsi="Arial"/>
                <w:color w:val="000000" w:themeColor="text1"/>
                <w:kern w:val="0"/>
                <w:sz w:val="20"/>
                <w:szCs w:val="20"/>
                <w:lang w:eastAsia="ko-KR"/>
              </w:rPr>
              <w:t xml:space="preserve">ame discussion again in a future, we are open to add a NOTE </w:t>
            </w:r>
            <w:proofErr w:type="gramStart"/>
            <w:r w:rsidRPr="006B62F6">
              <w:rPr>
                <w:rFonts w:ascii="Arial" w:eastAsia="Arial Unicode MS" w:hAnsi="Arial"/>
                <w:color w:val="000000" w:themeColor="text1"/>
                <w:kern w:val="0"/>
                <w:sz w:val="20"/>
                <w:szCs w:val="20"/>
                <w:lang w:eastAsia="ko-KR"/>
              </w:rPr>
              <w:t>similar to</w:t>
            </w:r>
            <w:proofErr w:type="gramEnd"/>
            <w:r w:rsidRPr="006B62F6">
              <w:rPr>
                <w:rFonts w:ascii="Arial" w:eastAsia="Arial Unicode MS" w:hAnsi="Arial"/>
                <w:color w:val="000000" w:themeColor="text1"/>
                <w:kern w:val="0"/>
                <w:sz w:val="20"/>
                <w:szCs w:val="20"/>
                <w:lang w:eastAsia="ko-KR"/>
              </w:rPr>
              <w:t xml:space="preserve"> DL case.</w:t>
            </w:r>
          </w:p>
          <w:p w14:paraId="27522289" w14:textId="14D05410" w:rsidR="00E326C2" w:rsidRPr="006B62F6" w:rsidRDefault="002160D6" w:rsidP="006B62F6">
            <w:pPr>
              <w:pStyle w:val="NO"/>
              <w:rPr>
                <w:rFonts w:ascii="Arial" w:eastAsia="Arial Unicode MS" w:hAnsi="Arial"/>
                <w:color w:val="000000" w:themeColor="text1"/>
                <w:lang w:eastAsia="zh-CN"/>
              </w:rPr>
            </w:pPr>
            <w:r w:rsidRPr="006B62F6">
              <w:rPr>
                <w:noProof/>
                <w:color w:val="000000" w:themeColor="text1"/>
              </w:rPr>
              <w:t>NOTE 2:</w:t>
            </w:r>
            <w:r w:rsidRPr="006B62F6">
              <w:rPr>
                <w:noProof/>
                <w:color w:val="000000" w:themeColor="text1"/>
              </w:rPr>
              <w:tab/>
              <w:t>If the MAC entity receives a retransmission with a TB size different from the last valid TB size signalled for this TB, the UE behavior is left up to UE implementation.</w:t>
            </w:r>
          </w:p>
        </w:tc>
      </w:tr>
      <w:tr w:rsidR="001B7731" w14:paraId="71E916D4" w14:textId="77777777">
        <w:tblPrEx>
          <w:tblCellMar>
            <w:left w:w="108" w:type="dxa"/>
            <w:right w:w="108" w:type="dxa"/>
          </w:tblCellMar>
        </w:tblPrEx>
        <w:tc>
          <w:tcPr>
            <w:tcW w:w="1255" w:type="dxa"/>
          </w:tcPr>
          <w:p w14:paraId="6D7E379F" w14:textId="0BC98ADF"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E28C753" w14:textId="4DE14AAD"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1D7378AC" w14:textId="56FABB7E" w:rsidR="001B7731" w:rsidRPr="006B62F6" w:rsidRDefault="001B7731" w:rsidP="001B7731">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A2B98" w14:paraId="56362B1D" w14:textId="77777777">
        <w:tblPrEx>
          <w:tblCellMar>
            <w:left w:w="108" w:type="dxa"/>
            <w:right w:w="108" w:type="dxa"/>
          </w:tblCellMar>
        </w:tblPrEx>
        <w:tc>
          <w:tcPr>
            <w:tcW w:w="1255" w:type="dxa"/>
          </w:tcPr>
          <w:p w14:paraId="79B7648C" w14:textId="453DF100" w:rsidR="002A2B98" w:rsidRDefault="002A2B98"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B99422D" w14:textId="600C44B7" w:rsidR="002A2B98" w:rsidRDefault="002A2B98" w:rsidP="001B7731">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18C80CE" w14:textId="7E25F8A1" w:rsidR="002A2B98" w:rsidRDefault="002A2B98" w:rsidP="001B7731">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A2B98" w14:paraId="47CDE926" w14:textId="77777777">
        <w:tblPrEx>
          <w:tblCellMar>
            <w:left w:w="108" w:type="dxa"/>
            <w:right w:w="108" w:type="dxa"/>
          </w:tblCellMar>
        </w:tblPrEx>
        <w:tc>
          <w:tcPr>
            <w:tcW w:w="1255" w:type="dxa"/>
          </w:tcPr>
          <w:p w14:paraId="7720CDED" w14:textId="63703C0B" w:rsidR="002A2B98" w:rsidRDefault="000F54AD"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4088E77F" w14:textId="41C47132" w:rsidR="002A2B98" w:rsidRDefault="000F54AD" w:rsidP="001B7731">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5F25CA47" w14:textId="2E11D9BC" w:rsidR="002A2B98" w:rsidRDefault="000F54AD" w:rsidP="001B7731">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02F35" w14:paraId="341D34DE" w14:textId="77777777" w:rsidTr="00202F35">
        <w:tblPrEx>
          <w:tblCellMar>
            <w:left w:w="108" w:type="dxa"/>
            <w:right w:w="108" w:type="dxa"/>
          </w:tblCellMar>
        </w:tblPrEx>
        <w:tc>
          <w:tcPr>
            <w:tcW w:w="1255" w:type="dxa"/>
          </w:tcPr>
          <w:p w14:paraId="52296B1D"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19FF14D3"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9CE9B98" w14:textId="77777777" w:rsidR="00202F35" w:rsidRDefault="00202F35" w:rsidP="00442DDD">
            <w:pPr>
              <w:pStyle w:val="ReviewText"/>
              <w:ind w:left="0"/>
              <w15:collapsed w:val="0"/>
            </w:pPr>
            <w:r>
              <w:t xml:space="preserve">This is avoidable by NW implementation. Normally, a retransmission grant does not contain the TBS, </w:t>
            </w:r>
            <w:proofErr w:type="spellStart"/>
            <w:r>
              <w:t>Imcs</w:t>
            </w:r>
            <w:proofErr w:type="spellEnd"/>
            <w:r>
              <w:t xml:space="preserve"> only indicate a modulation. </w:t>
            </w:r>
          </w:p>
          <w:p w14:paraId="36341838" w14:textId="77777777" w:rsidR="00202F35" w:rsidRDefault="00202F35" w:rsidP="00442DDD">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w:t>
            </w:r>
            <w:r>
              <w:lastRenderedPageBreak/>
              <w:t xml:space="preserve">retransmission grants for that HARQ process, then if NW want to schedule the same HARQ process with a new TBS, it can do so by sending a new grant with  new TBS without toggling the NDI. </w:t>
            </w:r>
          </w:p>
          <w:p w14:paraId="0791FBCE" w14:textId="77777777" w:rsidR="00202F35" w:rsidRDefault="00202F35" w:rsidP="00442DDD">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0675D10D" w14:textId="77777777" w:rsidR="00202F35" w:rsidRPr="00886E5A" w:rsidRDefault="00202F35" w:rsidP="00442DDD">
            <w:pPr>
              <w:pStyle w:val="ReviewText"/>
              <w:ind w:left="0"/>
              <w15:collapsed w:val="0"/>
            </w:pPr>
            <w:r w:rsidRPr="00886E5A">
              <w:t>RAN1 did discuss similar question</w:t>
            </w:r>
            <w:r>
              <w:t xml:space="preserve"> for DL</w:t>
            </w:r>
            <w:r w:rsidRPr="00886E5A">
              <w:t>,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02F35" w14:paraId="0931DC60" w14:textId="77777777" w:rsidTr="00442DDD">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E19093" w14:textId="77777777" w:rsidR="00202F35" w:rsidRDefault="00202F35" w:rsidP="00442DDD">
                  <w:pPr>
                    <w:rPr>
                      <w:rFonts w:ascii="Times" w:hAnsi="Times" w:cs="Times"/>
                      <w:sz w:val="20"/>
                      <w:szCs w:val="20"/>
                      <w:u w:val="single"/>
                      <w:lang w:eastAsia="x-none"/>
                    </w:rPr>
                  </w:pPr>
                  <w:r>
                    <w:rPr>
                      <w:rFonts w:ascii="Times" w:hAnsi="Times" w:cs="Times"/>
                      <w:sz w:val="20"/>
                      <w:szCs w:val="20"/>
                      <w:u w:val="single"/>
                      <w:lang w:eastAsia="x-none"/>
                    </w:rPr>
                    <w:t>Conclusion:</w:t>
                  </w:r>
                </w:p>
                <w:p w14:paraId="187441BA" w14:textId="77777777" w:rsidR="00202F35" w:rsidRDefault="00202F35" w:rsidP="00442DDD">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F0A4CD2" w14:textId="77777777" w:rsidR="00202F35" w:rsidRDefault="00202F35" w:rsidP="00442DDD">
                  <w:pPr>
                    <w:rPr>
                      <w:rFonts w:ascii="Times" w:hAnsi="Times" w:cs="Times"/>
                      <w:sz w:val="20"/>
                      <w:szCs w:val="20"/>
                      <w:lang w:eastAsia="x-none"/>
                    </w:rPr>
                  </w:pPr>
                  <w:r>
                    <w:rPr>
                      <w:rFonts w:ascii="Times" w:hAnsi="Times" w:cs="Times"/>
                      <w:sz w:val="20"/>
                      <w:szCs w:val="20"/>
                      <w:lang w:eastAsia="x-none"/>
                    </w:rPr>
                    <w:t xml:space="preserve">Note: This does not have any RAN1 specification impact. A note </w:t>
                  </w:r>
                  <w:proofErr w:type="gramStart"/>
                  <w:r>
                    <w:rPr>
                      <w:rFonts w:ascii="Times" w:hAnsi="Times" w:cs="Times"/>
                      <w:sz w:val="20"/>
                      <w:szCs w:val="20"/>
                      <w:lang w:eastAsia="x-none"/>
                    </w:rPr>
                    <w:t>similar to</w:t>
                  </w:r>
                  <w:proofErr w:type="gramEnd"/>
                  <w:r>
                    <w:rPr>
                      <w:rFonts w:ascii="Times" w:hAnsi="Times" w:cs="Times"/>
                      <w:sz w:val="20"/>
                      <w:szCs w:val="20"/>
                      <w:lang w:eastAsia="x-none"/>
                    </w:rPr>
                    <w:t xml:space="preserve"> the one in TS36.321, Subclause 5.3.2.2 can be added to 38.321.</w:t>
                  </w:r>
                </w:p>
              </w:tc>
            </w:tr>
          </w:tbl>
          <w:p w14:paraId="58DFF84F" w14:textId="77777777" w:rsidR="00202F35" w:rsidRDefault="00202F35" w:rsidP="00442DDD">
            <w:pPr>
              <w:pStyle w:val="ReviewText"/>
              <w:ind w:left="0"/>
              <w15:collapsed w:val="0"/>
              <w:rPr>
                <w:rFonts w:ascii="Calibri" w:eastAsiaTheme="minorHAnsi" w:hAnsi="Calibri" w:cs="Calibri"/>
                <w:sz w:val="22"/>
                <w:szCs w:val="22"/>
                <w:lang w:val="en-US" w:eastAsia="en-GB"/>
              </w:rPr>
            </w:pPr>
          </w:p>
          <w:p w14:paraId="2345D9B3" w14:textId="77777777" w:rsidR="00202F35" w:rsidRPr="00886E5A" w:rsidRDefault="00202F35" w:rsidP="00442DDD">
            <w:pPr>
              <w:pStyle w:val="ReviewText"/>
              <w:ind w:left="0"/>
              <w15:collapsed w:val="0"/>
            </w:pPr>
            <w:r>
              <w:t xml:space="preserve">See </w:t>
            </w:r>
            <w:r w:rsidRPr="00886E5A">
              <w:t>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02F35" w14:paraId="029F9C31" w14:textId="77777777" w:rsidTr="00442DDD">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BD6A30" w14:textId="77777777" w:rsidR="00202F35" w:rsidRDefault="00202F35" w:rsidP="00442DDD">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proofErr w:type="spellStart"/>
                  <w:r>
                    <w:rPr>
                      <w:rFonts w:ascii="Times New Roman" w:hAnsi="Times New Roman" w:cs="Times New Roman"/>
                      <w:color w:val="FF0000"/>
                      <w:sz w:val="20"/>
                      <w:szCs w:val="20"/>
                    </w:rPr>
                    <w:t>behavior</w:t>
                  </w:r>
                  <w:proofErr w:type="spellEnd"/>
                  <w:r>
                    <w:rPr>
                      <w:rFonts w:ascii="Times New Roman" w:hAnsi="Times New Roman" w:cs="Times New Roman"/>
                      <w:color w:val="FF0000"/>
                      <w:sz w:val="20"/>
                      <w:szCs w:val="20"/>
                    </w:rPr>
                    <w:t xml:space="preserve"> is left up to UE implementation</w:t>
                  </w:r>
                  <w:r>
                    <w:rPr>
                      <w:rFonts w:ascii="Times New Roman" w:hAnsi="Times New Roman" w:cs="Times New Roman"/>
                      <w:sz w:val="20"/>
                      <w:szCs w:val="20"/>
                    </w:rPr>
                    <w:t>.</w:t>
                  </w:r>
                </w:p>
              </w:tc>
            </w:tr>
          </w:tbl>
          <w:p w14:paraId="4037B4BB" w14:textId="77777777" w:rsidR="00202F35" w:rsidRDefault="00202F35" w:rsidP="00442DDD">
            <w:pPr>
              <w:pStyle w:val="ReviewText"/>
              <w:ind w:left="0"/>
              <w15:collapsed w:val="0"/>
              <w:rPr>
                <w:rFonts w:eastAsia="Arial Unicode MS"/>
              </w:rPr>
            </w:pPr>
          </w:p>
        </w:tc>
      </w:tr>
    </w:tbl>
    <w:p w14:paraId="46420665" w14:textId="77777777" w:rsidR="00E326C2" w:rsidRDefault="00E326C2">
      <w:pPr>
        <w:pStyle w:val="Doc-text2"/>
        <w:ind w:left="0" w:firstLine="0"/>
      </w:pPr>
    </w:p>
    <w:p w14:paraId="6DFC3129"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7EF6D997" w14:textId="77777777" w:rsidR="00E326C2" w:rsidRDefault="00E326C2">
      <w:pPr>
        <w:widowControl/>
        <w:spacing w:before="120"/>
        <w:jc w:val="left"/>
        <w:rPr>
          <w:rFonts w:ascii="Arial" w:eastAsia="Arial Unicode MS" w:hAnsi="Arial"/>
          <w:kern w:val="0"/>
          <w:sz w:val="20"/>
          <w:szCs w:val="20"/>
          <w:lang w:eastAsia="zh-CN"/>
        </w:rPr>
      </w:pPr>
    </w:p>
    <w:p w14:paraId="5F06850B" w14:textId="77777777" w:rsidR="00E326C2" w:rsidRDefault="002160D6">
      <w:pPr>
        <w:pStyle w:val="Heading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182AD555" w14:textId="77777777" w:rsidR="00E326C2" w:rsidRDefault="002160D6">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3E46EBA8" w14:textId="77777777" w:rsidR="00E326C2" w:rsidRDefault="002160D6">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w:t>
      </w:r>
      <w:proofErr w:type="gramStart"/>
      <w:r>
        <w:rPr>
          <w:rFonts w:ascii="Arial" w:eastAsia="DengXian" w:hAnsi="Arial" w:cs="Times New Roman"/>
          <w:kern w:val="0"/>
          <w:sz w:val="20"/>
          <w:szCs w:val="24"/>
          <w:lang w:eastAsia="zh-CN"/>
        </w:rPr>
        <w:t>e.g.</w:t>
      </w:r>
      <w:proofErr w:type="gramEnd"/>
      <w:r>
        <w:rPr>
          <w:rFonts w:ascii="Arial" w:eastAsia="DengXian" w:hAnsi="Arial" w:cs="Times New Roman"/>
          <w:kern w:val="0"/>
          <w:sz w:val="20"/>
          <w:szCs w:val="24"/>
          <w:lang w:eastAsia="zh-CN"/>
        </w:rPr>
        <w:t xml:space="preserve"> PDCP data recovery for intra-CU inter-DU handover), and thinks the PDCP receiving window at the UE side may get stuck if there is any stored PDCP PDU for SRB but discarded and the value of t-Reordering is set to “infinity”.</w:t>
      </w:r>
    </w:p>
    <w:p w14:paraId="41CB5456" w14:textId="77777777" w:rsidR="00E326C2" w:rsidRDefault="002160D6">
      <w:pPr>
        <w:pStyle w:val="Doc-text2"/>
        <w:spacing w:before="240"/>
        <w:ind w:left="0" w:firstLine="0"/>
      </w:pPr>
      <w:r>
        <w:rPr>
          <w:b/>
          <w:bCs/>
        </w:rPr>
        <w:t>Q6-1</w:t>
      </w:r>
      <w:r>
        <w:t>: Companies are asked to provide your views on the above issue:</w:t>
      </w:r>
    </w:p>
    <w:p w14:paraId="306F4BF2"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38C1618D"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interpretation-2 in [10]), </w:t>
      </w:r>
      <w:r>
        <w:rPr>
          <w:rFonts w:eastAsia="Arial Unicode MS"/>
          <w:szCs w:val="20"/>
          <w:highlight w:val="green"/>
          <w:lang w:eastAsia="zh-CN"/>
        </w:rPr>
        <w:t>and to discuss in Phase 2 the UE behaviour in this case</w:t>
      </w:r>
    </w:p>
    <w:p w14:paraId="6DC82181"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31BA566A" w14:textId="77777777" w:rsidR="00E326C2" w:rsidRDefault="00E326C2">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6D34142" w14:textId="77777777">
        <w:tc>
          <w:tcPr>
            <w:tcW w:w="1255" w:type="dxa"/>
            <w:shd w:val="clear" w:color="auto" w:fill="E7E6E6" w:themeFill="background2"/>
          </w:tcPr>
          <w:p w14:paraId="5491E06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B5B66B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7C81B39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A689DE2" w14:textId="77777777">
        <w:tc>
          <w:tcPr>
            <w:tcW w:w="1255" w:type="dxa"/>
          </w:tcPr>
          <w:p w14:paraId="417B4A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EAF18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D40CF97" w14:textId="77777777" w:rsidR="00E326C2" w:rsidRDefault="00E326C2">
            <w:pPr>
              <w:widowControl/>
              <w:jc w:val="left"/>
              <w:rPr>
                <w:rFonts w:ascii="Arial" w:eastAsia="Arial Unicode MS" w:hAnsi="Arial"/>
                <w:kern w:val="0"/>
                <w:sz w:val="20"/>
                <w:szCs w:val="20"/>
                <w:lang w:eastAsia="zh-CN"/>
              </w:rPr>
            </w:pPr>
          </w:p>
        </w:tc>
      </w:tr>
      <w:tr w:rsidR="00E326C2" w14:paraId="61132950" w14:textId="77777777">
        <w:tc>
          <w:tcPr>
            <w:tcW w:w="1255" w:type="dxa"/>
          </w:tcPr>
          <w:p w14:paraId="7A7DD29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8061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BBB95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there would be no issue in the current specification.</w:t>
            </w:r>
          </w:p>
          <w:p w14:paraId="5660F7E6" w14:textId="77777777" w:rsidR="00E326C2" w:rsidRDefault="002160D6">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lastRenderedPageBreak/>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xml:space="preserve">, i.e., option-A </w:t>
              </w:r>
            </w:ins>
            <w:ins w:id="48" w:author="OPPO (Qianxi)" w:date="2022-02-22T11:57:00Z">
              <w:r>
                <w:rPr>
                  <w:rFonts w:ascii="Arial" w:eastAsia="Arial Unicode MS" w:hAnsi="Arial"/>
                  <w:kern w:val="0"/>
                  <w:sz w:val="20"/>
                  <w:szCs w:val="20"/>
                  <w:lang w:eastAsia="zh-CN"/>
                </w:rPr>
                <w:t>?</w:t>
              </w:r>
            </w:ins>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E326C2" w14:paraId="3E761916" w14:textId="77777777">
        <w:tc>
          <w:tcPr>
            <w:tcW w:w="1255" w:type="dxa"/>
          </w:tcPr>
          <w:p w14:paraId="3724DE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1C7682F9" w14:textId="77777777" w:rsidR="00E326C2" w:rsidRDefault="002160D6">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098B4F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082CC9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proofErr w:type="gramStart"/>
            <w:r>
              <w:rPr>
                <w:rFonts w:ascii="Arial" w:eastAsia="Arial Unicode MS" w:hAnsi="Arial" w:hint="eastAsia"/>
                <w:kern w:val="0"/>
                <w:sz w:val="20"/>
                <w:szCs w:val="20"/>
                <w:highlight w:val="green"/>
                <w:lang w:val="en-US" w:eastAsia="zh-CN"/>
              </w:rPr>
              <w:t>as long as</w:t>
            </w:r>
            <w:proofErr w:type="gramEnd"/>
            <w:r>
              <w:rPr>
                <w:rFonts w:ascii="Arial" w:eastAsia="Arial Unicode MS" w:hAnsi="Arial" w:hint="eastAsia"/>
                <w:kern w:val="0"/>
                <w:sz w:val="20"/>
                <w:szCs w:val="20"/>
                <w:highlight w:val="green"/>
                <w:lang w:val="en-US" w:eastAsia="zh-CN"/>
              </w:rPr>
              <w:t xml:space="preserve"> all PDCP SDUs within the re-order window are received</w:t>
            </w:r>
          </w:p>
          <w:p w14:paraId="74EF7C64" w14:textId="77777777" w:rsidR="00E326C2" w:rsidRDefault="002160D6">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228409BB" w14:textId="77777777" w:rsidR="00E326C2" w:rsidRDefault="002160D6">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 xml:space="preserve">ZTE: My understanding is </w:t>
              </w:r>
              <w:proofErr w:type="gramStart"/>
              <w:r>
                <w:rPr>
                  <w:rFonts w:ascii="Arial" w:eastAsia="Arial Unicode MS" w:hAnsi="Arial" w:hint="eastAsia"/>
                  <w:kern w:val="0"/>
                  <w:sz w:val="20"/>
                  <w:szCs w:val="20"/>
                  <w:lang w:val="en-US" w:eastAsia="zh-CN"/>
                </w:rPr>
                <w:t>that,</w:t>
              </w:r>
              <w:proofErr w:type="gramEnd"/>
              <w:r>
                <w:rPr>
                  <w:rFonts w:ascii="Arial" w:eastAsia="Arial Unicode MS" w:hAnsi="Arial" w:hint="eastAsia"/>
                  <w:kern w:val="0"/>
                  <w:sz w:val="20"/>
                  <w:szCs w:val="20"/>
                  <w:lang w:val="en-US" w:eastAsia="zh-CN"/>
                </w:rPr>
                <w:t xml:space="preserve">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proofErr w:type="gram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proofErr w:type="gram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E326C2" w14:paraId="4129FDE8" w14:textId="77777777">
        <w:tc>
          <w:tcPr>
            <w:tcW w:w="1255" w:type="dxa"/>
          </w:tcPr>
          <w:p w14:paraId="53AD25C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48F1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E7C3D5" w14:textId="77777777" w:rsidR="00E326C2" w:rsidRDefault="002160D6">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w:t>
            </w:r>
            <w:proofErr w:type="gramStart"/>
            <w:r>
              <w:rPr>
                <w:rFonts w:ascii="Arial" w:eastAsia="Arial Unicode MS" w:hAnsi="Arial"/>
                <w:kern w:val="0"/>
                <w:sz w:val="20"/>
                <w:szCs w:val="20"/>
                <w:lang w:eastAsia="zh-CN"/>
              </w:rPr>
              <w:t>issue</w:t>
            </w:r>
            <w:proofErr w:type="gramEnd"/>
            <w:r>
              <w:rPr>
                <w:rFonts w:ascii="Arial" w:eastAsia="Arial Unicode MS" w:hAnsi="Arial"/>
                <w:kern w:val="0"/>
                <w:sz w:val="20"/>
                <w:szCs w:val="20"/>
                <w:lang w:eastAsia="zh-CN"/>
              </w:rPr>
              <w:t xml:space="preserv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no change to the specification is needed.</w:t>
            </w:r>
          </w:p>
          <w:p w14:paraId="2950C0C9" w14:textId="77777777" w:rsidR="00E326C2" w:rsidRDefault="002160D6">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xml:space="preserve">, i.e., </w:t>
              </w:r>
              <w:proofErr w:type="gramStart"/>
              <w:r>
                <w:rPr>
                  <w:rFonts w:ascii="Arial" w:eastAsia="Arial Unicode MS" w:hAnsi="Arial"/>
                  <w:kern w:val="0"/>
                  <w:sz w:val="20"/>
                  <w:szCs w:val="20"/>
                  <w:lang w:eastAsia="zh-CN"/>
                </w:rPr>
                <w:t>option-A</w:t>
              </w:r>
            </w:ins>
            <w:proofErr w:type="gramEnd"/>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1A00A2FB" w14:textId="77777777" w:rsidR="00E326C2" w:rsidRDefault="002160D6">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PDCP data recovery procedure is NW implementation, so we see it is very likely that NW could ensure there is no out-of-order PDCP PDU stored in the UE RX buffer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w:t>
              </w:r>
              <w:proofErr w:type="gramStart"/>
              <w:r>
                <w:rPr>
                  <w:rFonts w:ascii="Arial" w:eastAsia="Arial Unicode MS" w:hAnsi="Arial"/>
                  <w:kern w:val="0"/>
                  <w:sz w:val="20"/>
                  <w:szCs w:val="20"/>
                  <w:highlight w:val="green"/>
                  <w:lang w:eastAsia="zh-CN"/>
                </w:rPr>
                <w:t>e.g.</w:t>
              </w:r>
              <w:proofErr w:type="gramEnd"/>
              <w:r>
                <w:rPr>
                  <w:rFonts w:ascii="Arial" w:eastAsia="Arial Unicode MS" w:hAnsi="Arial"/>
                  <w:kern w:val="0"/>
                  <w:sz w:val="20"/>
                  <w:szCs w:val="20"/>
                  <w:highlight w:val="green"/>
                  <w:lang w:eastAsia="zh-CN"/>
                </w:rPr>
                <w:t xml:space="preserve"> NAS message inside), which can be seen as also NW implementation. </w:t>
              </w:r>
              <w:proofErr w:type="gramStart"/>
              <w:r>
                <w:rPr>
                  <w:rFonts w:ascii="Arial" w:eastAsia="Arial Unicode MS" w:hAnsi="Arial"/>
                  <w:kern w:val="0"/>
                  <w:sz w:val="20"/>
                  <w:szCs w:val="20"/>
                  <w:highlight w:val="green"/>
                  <w:lang w:eastAsia="zh-CN"/>
                </w:rPr>
                <w:t>Thus</w:t>
              </w:r>
              <w:proofErr w:type="gramEnd"/>
              <w:r>
                <w:rPr>
                  <w:rFonts w:ascii="Arial" w:eastAsia="Arial Unicode MS" w:hAnsi="Arial"/>
                  <w:kern w:val="0"/>
                  <w:sz w:val="20"/>
                  <w:szCs w:val="20"/>
                  <w:highlight w:val="green"/>
                  <w:lang w:eastAsia="zh-CN"/>
                </w:rPr>
                <w:t xml:space="preserve">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2579475C" w14:textId="77777777" w:rsidR="00E326C2" w:rsidRDefault="00E326C2">
            <w:pPr>
              <w:widowControl/>
              <w:jc w:val="left"/>
              <w:rPr>
                <w:ins w:id="82" w:author="OPPO (Qianxi2)" w:date="2022-02-22T17:34:00Z"/>
                <w:rFonts w:ascii="Arial" w:eastAsia="Arial Unicode MS" w:hAnsi="Arial"/>
                <w:kern w:val="0"/>
                <w:sz w:val="20"/>
                <w:szCs w:val="20"/>
                <w:lang w:eastAsia="zh-CN"/>
              </w:rPr>
            </w:pPr>
          </w:p>
          <w:p w14:paraId="38B35589" w14:textId="77777777" w:rsidR="00E326C2" w:rsidRDefault="002160D6">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w:t>
              </w:r>
              <w:proofErr w:type="gramStart"/>
              <w:r>
                <w:rPr>
                  <w:rFonts w:ascii="Arial" w:eastAsia="Arial Unicode MS" w:hAnsi="Arial"/>
                  <w:kern w:val="0"/>
                  <w:sz w:val="20"/>
                  <w:szCs w:val="20"/>
                  <w:lang w:eastAsia="zh-CN"/>
                </w:rPr>
                <w:t>option-B</w:t>
              </w:r>
              <w:proofErr w:type="gramEnd"/>
              <w:r>
                <w:rPr>
                  <w:rFonts w:ascii="Arial" w:eastAsia="Arial Unicode MS" w:hAnsi="Arial"/>
                  <w:kern w:val="0"/>
                  <w:sz w:val="20"/>
                  <w:szCs w:val="20"/>
                  <w:lang w:eastAsia="zh-CN"/>
                </w:rPr>
                <w:t xml:space="preserve">,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6" w:author="OPPO (Qianxi2)" w:date="2022-02-22T17:36:00Z">
              <w:r>
                <w:rPr>
                  <w:rFonts w:ascii="Arial" w:eastAsia="Arial Unicode MS" w:hAnsi="Arial"/>
                  <w:kern w:val="0"/>
                  <w:sz w:val="20"/>
                  <w:szCs w:val="20"/>
                  <w:lang w:eastAsia="zh-CN"/>
                </w:rPr>
                <w:t xml:space="preserve">scarded. </w:t>
              </w:r>
              <w:proofErr w:type="gramStart"/>
              <w:r>
                <w:rPr>
                  <w:rFonts w:ascii="Arial" w:eastAsia="Arial Unicode MS" w:hAnsi="Arial"/>
                  <w:kern w:val="0"/>
                  <w:sz w:val="20"/>
                  <w:szCs w:val="20"/>
                  <w:lang w:eastAsia="zh-CN"/>
                </w:rPr>
                <w:t>So</w:t>
              </w:r>
              <w:proofErr w:type="gramEnd"/>
              <w:r>
                <w:rPr>
                  <w:rFonts w:ascii="Arial" w:eastAsia="Arial Unicode MS" w:hAnsi="Arial"/>
                  <w:kern w:val="0"/>
                  <w:sz w:val="20"/>
                  <w:szCs w:val="20"/>
                  <w:lang w:eastAsia="zh-CN"/>
                </w:rPr>
                <w:t xml:space="preserve">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52E53CB0" w14:textId="77777777" w:rsidR="00E326C2" w:rsidRDefault="002160D6">
            <w:pPr>
              <w:pStyle w:val="ListParagraph"/>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xml:space="preserve">, in order for the Rx </w:t>
              </w:r>
              <w:r>
                <w:rPr>
                  <w:rFonts w:ascii="Arial" w:eastAsia="Arial Unicode MS" w:hAnsi="Arial"/>
                  <w:kern w:val="0"/>
                  <w:sz w:val="20"/>
                  <w:szCs w:val="20"/>
                  <w:lang w:eastAsia="zh-CN"/>
                </w:rPr>
                <w:lastRenderedPageBreak/>
                <w:t>window to move forward? Otherwise, the Rx window still get stuck</w:t>
              </w:r>
            </w:ins>
          </w:p>
          <w:p w14:paraId="3F561690" w14:textId="77777777" w:rsidR="00E326C2" w:rsidRDefault="002160D6">
            <w:pPr>
              <w:pStyle w:val="ListParagraph"/>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64AC57FE" w14:textId="77777777" w:rsidR="00E326C2" w:rsidRDefault="002160D6">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42B8A8A1" w14:textId="77777777" w:rsidR="00E326C2" w:rsidRDefault="002160D6">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as long as</w:t>
              </w:r>
              <w:proofErr w:type="gramEnd"/>
              <w:r>
                <w:rPr>
                  <w:rFonts w:ascii="Arial" w:eastAsia="Arial Unicode MS" w:hAnsi="Arial"/>
                  <w:kern w:val="0"/>
                  <w:sz w:val="20"/>
                  <w:szCs w:val="20"/>
                  <w:lang w:eastAsia="zh-CN"/>
                </w:rPr>
                <w:t xml:space="preserve">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E326C2" w14:paraId="47EED996" w14:textId="77777777">
        <w:tc>
          <w:tcPr>
            <w:tcW w:w="1255" w:type="dxa"/>
          </w:tcPr>
          <w:p w14:paraId="02FE89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79F9FD4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06766B4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07FE75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 xml:space="preserve">r we do not see another option besides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xml:space="preserve">/B. If the view is leave to NW to handle it, i.e.,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we need to make it clear using R2 agreement. Otherwise, we need to clarify the left issue in option-B.</w:t>
            </w:r>
          </w:p>
        </w:tc>
      </w:tr>
      <w:tr w:rsidR="00E326C2" w14:paraId="2A78A4DB" w14:textId="77777777">
        <w:tc>
          <w:tcPr>
            <w:tcW w:w="1255" w:type="dxa"/>
          </w:tcPr>
          <w:p w14:paraId="311E35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F019E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2C1A6B7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discard the PDCH SDU). There is no essential issue found. </w:t>
            </w:r>
          </w:p>
          <w:p w14:paraId="0C9973FF" w14:textId="77777777" w:rsidR="00E326C2" w:rsidRDefault="002160D6">
            <w:pPr>
              <w:pStyle w:val="Heading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7603C737" w14:textId="77777777" w:rsidR="00E326C2" w:rsidRDefault="002160D6">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09FE710F" w14:textId="77777777" w:rsidR="00E326C2" w:rsidRDefault="002160D6">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1440B78" w14:textId="77777777" w:rsidR="00E326C2" w:rsidRDefault="002160D6">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E326C2" w14:paraId="46161D29" w14:textId="77777777">
        <w:tc>
          <w:tcPr>
            <w:tcW w:w="1255" w:type="dxa"/>
          </w:tcPr>
          <w:p w14:paraId="71592A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4B1ADF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F6B65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E326C2" w14:paraId="65935DC6" w14:textId="77777777">
        <w:tc>
          <w:tcPr>
            <w:tcW w:w="1255" w:type="dxa"/>
          </w:tcPr>
          <w:p w14:paraId="59697A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83A0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AA7772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E326C2" w14:paraId="7375BDAB" w14:textId="77777777">
        <w:tc>
          <w:tcPr>
            <w:tcW w:w="1255" w:type="dxa"/>
          </w:tcPr>
          <w:p w14:paraId="618154C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399DA2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7EEDC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E326C2" w14:paraId="1386E24F" w14:textId="77777777">
        <w:tc>
          <w:tcPr>
            <w:tcW w:w="1255" w:type="dxa"/>
          </w:tcPr>
          <w:p w14:paraId="06FA2E0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6C575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204BB5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w:t>
            </w:r>
            <w:r>
              <w:rPr>
                <w:rFonts w:ascii="Arial" w:eastAsia="Arial Unicode MS" w:hAnsi="Arial"/>
                <w:kern w:val="0"/>
                <w:sz w:val="20"/>
                <w:szCs w:val="20"/>
                <w:lang w:eastAsia="zh-CN"/>
              </w:rPr>
              <w:lastRenderedPageBreak/>
              <w:t>the spec, it will be good to at least capture RAN2 understanding of what the UE is supposed to do when there is a gap in the reordering window prior to handover.</w:t>
            </w:r>
          </w:p>
        </w:tc>
      </w:tr>
      <w:tr w:rsidR="00E326C2" w14:paraId="3124D823" w14:textId="77777777">
        <w:tc>
          <w:tcPr>
            <w:tcW w:w="1255" w:type="dxa"/>
          </w:tcPr>
          <w:p w14:paraId="38A4A6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Intel</w:t>
            </w:r>
          </w:p>
        </w:tc>
        <w:tc>
          <w:tcPr>
            <w:tcW w:w="2426" w:type="dxa"/>
          </w:tcPr>
          <w:p w14:paraId="1F8E804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8DBAC0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5E63AE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PCell.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there are no PDCP SDUs in Rx buffer corresponding to RRC messages generated by source PCell.</w:t>
            </w:r>
          </w:p>
        </w:tc>
      </w:tr>
      <w:tr w:rsidR="00E326C2" w14:paraId="1D889771" w14:textId="77777777">
        <w:tc>
          <w:tcPr>
            <w:tcW w:w="1255" w:type="dxa"/>
          </w:tcPr>
          <w:p w14:paraId="6D8492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206651F"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1A621F05"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414CC49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391F343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Oppo,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RX_DELIV != RX_NEXT and t-Reordering is set to infinity for SRBs.</w:t>
            </w:r>
          </w:p>
          <w:p w14:paraId="7D230DE0"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4D839C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362DFE7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93117E" w14:paraId="1DD40807" w14:textId="77777777">
        <w:tc>
          <w:tcPr>
            <w:tcW w:w="1255" w:type="dxa"/>
          </w:tcPr>
          <w:p w14:paraId="0C21337E" w14:textId="52D5A22D" w:rsidR="0093117E" w:rsidRDefault="0093117E" w:rsidP="0093117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70C114D4" w14:textId="68BB6AD7"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8FEB9C8" w14:textId="77777777" w:rsidR="0093117E" w:rsidRDefault="0093117E"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A4901BA" w14:textId="5F2A1B46"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in stored in Rx side, but we do not see a strong need to fix it for Rel-15 at least.</w:t>
            </w:r>
          </w:p>
        </w:tc>
      </w:tr>
      <w:tr w:rsidR="00FB0647" w14:paraId="778E32F7" w14:textId="77777777">
        <w:tc>
          <w:tcPr>
            <w:tcW w:w="1255" w:type="dxa"/>
          </w:tcPr>
          <w:p w14:paraId="56096AA5" w14:textId="70FA74D3"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424D187A" w14:textId="1E478B70"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7AA78DD1" w14:textId="77777777"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sidRPr="00FB0647">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22B0E6AD" w14:textId="29DF680D" w:rsidR="00FB0647" w:rsidRDefault="00FB0647" w:rsidP="0093117E">
            <w:pPr>
              <w:widowControl/>
              <w:jc w:val="left"/>
              <w:rPr>
                <w:rFonts w:ascii="Arial" w:eastAsia="Arial Unicode MS" w:hAnsi="Arial"/>
                <w:kern w:val="0"/>
                <w:sz w:val="20"/>
                <w:szCs w:val="20"/>
              </w:rPr>
            </w:pPr>
          </w:p>
        </w:tc>
      </w:tr>
      <w:tr w:rsidR="00FB0647" w14:paraId="46DFAE56" w14:textId="77777777">
        <w:tc>
          <w:tcPr>
            <w:tcW w:w="1255" w:type="dxa"/>
          </w:tcPr>
          <w:p w14:paraId="25462FCF" w14:textId="77F1362C"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10A4D844" w14:textId="095CA699"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2DAAA1F6" w14:textId="77777777" w:rsidR="00981A5F" w:rsidRDefault="00981A5F" w:rsidP="00981A5F">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sidRPr="00FB0647">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1F0967CC" w14:textId="06CA3455"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lastRenderedPageBreak/>
              <w:t xml:space="preserve">In </w:t>
            </w:r>
            <w:proofErr w:type="gramStart"/>
            <w:r>
              <w:rPr>
                <w:rFonts w:ascii="Arial" w:eastAsia="Arial Unicode MS" w:hAnsi="Arial"/>
                <w:kern w:val="0"/>
                <w:sz w:val="20"/>
                <w:szCs w:val="20"/>
              </w:rPr>
              <w:t>general</w:t>
            </w:r>
            <w:proofErr w:type="gramEnd"/>
            <w:r>
              <w:rPr>
                <w:rFonts w:ascii="Arial" w:eastAsia="Arial Unicode MS" w:hAnsi="Arial"/>
                <w:kern w:val="0"/>
                <w:sz w:val="20"/>
                <w:szCs w:val="20"/>
              </w:rPr>
              <w:t xml:space="preserve"> there might be gaps (stored SDU/PDUs). Intel statement is correct but for SRB1, there can still be gaps for </w:t>
            </w:r>
            <w:proofErr w:type="gramStart"/>
            <w:r>
              <w:rPr>
                <w:rFonts w:ascii="Arial" w:eastAsia="Arial Unicode MS" w:hAnsi="Arial"/>
                <w:kern w:val="0"/>
                <w:sz w:val="20"/>
                <w:szCs w:val="20"/>
              </w:rPr>
              <w:t>e.g.</w:t>
            </w:r>
            <w:proofErr w:type="gramEnd"/>
            <w:r>
              <w:rPr>
                <w:rFonts w:ascii="Arial" w:eastAsia="Arial Unicode MS" w:hAnsi="Arial"/>
                <w:kern w:val="0"/>
                <w:sz w:val="20"/>
                <w:szCs w:val="20"/>
              </w:rPr>
              <w:t xml:space="preserve"> SRB2.</w:t>
            </w:r>
          </w:p>
        </w:tc>
      </w:tr>
      <w:tr w:rsidR="00202F35" w14:paraId="149E19D4" w14:textId="77777777" w:rsidTr="00202F35">
        <w:tblPrEx>
          <w:tblCellMar>
            <w:left w:w="108" w:type="dxa"/>
            <w:right w:w="108" w:type="dxa"/>
          </w:tblCellMar>
        </w:tblPrEx>
        <w:tc>
          <w:tcPr>
            <w:tcW w:w="1255" w:type="dxa"/>
          </w:tcPr>
          <w:p w14:paraId="533525C6"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Ericsson</w:t>
            </w:r>
          </w:p>
        </w:tc>
        <w:tc>
          <w:tcPr>
            <w:tcW w:w="2426" w:type="dxa"/>
          </w:tcPr>
          <w:p w14:paraId="38F70202"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7714E1D6"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sidRPr="00C532EA">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sidRPr="00C532EA">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sidRPr="00C532EA">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sidRPr="00C532EA">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sidRPr="00C532EA">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sidRPr="00C532EA">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sidRPr="00C532EA">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w:t>
            </w:r>
            <w:proofErr w:type="gramStart"/>
            <w:r>
              <w:rPr>
                <w:rFonts w:ascii="Arial" w:eastAsia="Arial Unicode MS" w:hAnsi="Arial"/>
                <w:kern w:val="0"/>
                <w:sz w:val="20"/>
                <w:szCs w:val="20"/>
                <w:lang w:val="sv-SE" w:eastAsia="zh-CN"/>
              </w:rPr>
              <w:t xml:space="preserve">actually </w:t>
            </w:r>
            <w:r w:rsidRPr="00C532EA">
              <w:rPr>
                <w:rFonts w:ascii="Arial" w:eastAsia="Arial Unicode MS" w:hAnsi="Arial"/>
                <w:kern w:val="0"/>
                <w:sz w:val="20"/>
                <w:szCs w:val="20"/>
                <w:lang w:eastAsia="zh-CN"/>
              </w:rPr>
              <w:t>discard</w:t>
            </w:r>
            <w:proofErr w:type="gramEnd"/>
            <w:r w:rsidRPr="00C532EA">
              <w:rPr>
                <w:rFonts w:ascii="Arial" w:eastAsia="Arial Unicode MS" w:hAnsi="Arial"/>
                <w:kern w:val="0"/>
                <w:sz w:val="20"/>
                <w:szCs w:val="20"/>
                <w:lang w:eastAsia="zh-CN"/>
              </w:rPr>
              <w:t xml:space="preserve"> that data</w:t>
            </w:r>
            <w:r>
              <w:rPr>
                <w:rFonts w:ascii="Arial" w:eastAsia="Arial Unicode MS" w:hAnsi="Arial"/>
                <w:kern w:val="0"/>
                <w:sz w:val="20"/>
                <w:szCs w:val="20"/>
                <w:lang w:val="sv-SE" w:eastAsia="zh-CN"/>
              </w:rPr>
              <w:t>.</w:t>
            </w:r>
            <w:r w:rsidRPr="00C532EA">
              <w:rPr>
                <w:rFonts w:ascii="Arial" w:eastAsia="Arial Unicode MS" w:hAnsi="Arial"/>
                <w:kern w:val="0"/>
                <w:sz w:val="20"/>
                <w:szCs w:val="20"/>
                <w:lang w:eastAsia="zh-CN"/>
              </w:rPr>
              <w:t xml:space="preserve"> </w:t>
            </w:r>
          </w:p>
          <w:p w14:paraId="7728CA25" w14:textId="77777777" w:rsidR="00202F35" w:rsidRPr="00C532EA" w:rsidRDefault="00202F35" w:rsidP="00442DDD">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views that </w:t>
            </w:r>
            <w:proofErr w:type="spellStart"/>
            <w:r w:rsidRPr="00972BBC">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72DFF3EF" w14:textId="77777777" w:rsidR="00202F35" w:rsidRDefault="00202F35" w:rsidP="00442DDD">
            <w:pPr>
              <w:widowControl/>
              <w:jc w:val="left"/>
              <w:rPr>
                <w:rFonts w:ascii="Arial" w:eastAsia="Arial Unicode MS" w:hAnsi="Arial"/>
                <w:kern w:val="0"/>
                <w:sz w:val="20"/>
                <w:szCs w:val="20"/>
                <w:lang w:eastAsia="zh-CN"/>
              </w:rPr>
            </w:pPr>
          </w:p>
        </w:tc>
      </w:tr>
    </w:tbl>
    <w:p w14:paraId="1C268CF7" w14:textId="77777777" w:rsidR="00E326C2" w:rsidRDefault="00E326C2">
      <w:pPr>
        <w:widowControl/>
        <w:spacing w:before="120"/>
        <w:rPr>
          <w:rFonts w:ascii="Arial" w:eastAsia="DengXian" w:hAnsi="Arial" w:cs="Times New Roman"/>
          <w:kern w:val="0"/>
          <w:sz w:val="20"/>
          <w:szCs w:val="24"/>
          <w:lang w:eastAsia="zh-CN"/>
        </w:rPr>
      </w:pPr>
    </w:p>
    <w:p w14:paraId="0DFA9B14"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621BFC58" w14:textId="77777777" w:rsidR="00E326C2" w:rsidRDefault="00E326C2">
      <w:pPr>
        <w:rPr>
          <w:rFonts w:ascii="Arial" w:hAnsi="Arial" w:cs="Arial"/>
          <w:sz w:val="22"/>
          <w:szCs w:val="24"/>
        </w:rPr>
      </w:pPr>
    </w:p>
    <w:p w14:paraId="66ACB101" w14:textId="77777777" w:rsidR="00E326C2" w:rsidRDefault="002160D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0A0F68EE" w14:textId="77777777" w:rsidR="00E326C2" w:rsidRDefault="002160D6">
      <w:pPr>
        <w:pStyle w:val="NormalWeb"/>
        <w:spacing w:before="75" w:beforeAutospacing="0" w:after="75" w:afterAutospacing="0" w:line="315" w:lineRule="atLeast"/>
        <w:rPr>
          <w:rFonts w:eastAsia="DengXian" w:cs="Arial"/>
          <w:b/>
          <w:color w:val="000000"/>
          <w:sz w:val="20"/>
          <w:szCs w:val="20"/>
          <w:lang w:eastAsia="zh-CN"/>
        </w:rPr>
      </w:pPr>
      <w:r>
        <w:rPr>
          <w:rFonts w:eastAsia="DengXian" w:cs="Arial" w:hint="eastAsia"/>
          <w:b/>
          <w:color w:val="000000"/>
          <w:sz w:val="20"/>
          <w:szCs w:val="20"/>
          <w:highlight w:val="yellow"/>
          <w:lang w:eastAsia="zh-CN"/>
        </w:rPr>
        <w:t>T</w:t>
      </w:r>
      <w:r>
        <w:rPr>
          <w:rFonts w:eastAsia="DengXian" w:cs="Arial"/>
          <w:b/>
          <w:color w:val="000000"/>
          <w:sz w:val="20"/>
          <w:szCs w:val="20"/>
          <w:highlight w:val="yellow"/>
          <w:lang w:eastAsia="zh-CN"/>
        </w:rPr>
        <w:t>BD</w:t>
      </w:r>
    </w:p>
    <w:p w14:paraId="0C3925B7" w14:textId="77777777" w:rsidR="00E326C2" w:rsidRDefault="002160D6">
      <w:pPr>
        <w:pStyle w:val="ListParagraph"/>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689A40" w14:textId="77777777" w:rsidR="00E326C2" w:rsidRDefault="002160D6">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E326C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9838" w14:textId="77777777" w:rsidR="005E10F7" w:rsidRDefault="005E10F7">
      <w:pPr>
        <w:spacing w:after="0" w:line="240" w:lineRule="auto"/>
      </w:pPr>
      <w:r>
        <w:separator/>
      </w:r>
    </w:p>
  </w:endnote>
  <w:endnote w:type="continuationSeparator" w:id="0">
    <w:p w14:paraId="5A559689" w14:textId="77777777" w:rsidR="005E10F7" w:rsidRDefault="005E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1D3C" w14:textId="77777777" w:rsidR="005E10F7" w:rsidRDefault="005E10F7">
      <w:pPr>
        <w:spacing w:after="0" w:line="240" w:lineRule="auto"/>
      </w:pPr>
      <w:r>
        <w:separator/>
      </w:r>
    </w:p>
  </w:footnote>
  <w:footnote w:type="continuationSeparator" w:id="0">
    <w:p w14:paraId="1941DC81" w14:textId="77777777" w:rsidR="005E10F7" w:rsidRDefault="005E1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E326C2"/>
    <w:rsid w:val="00055F8C"/>
    <w:rsid w:val="000F54AD"/>
    <w:rsid w:val="0010733A"/>
    <w:rsid w:val="001B7731"/>
    <w:rsid w:val="001C3D09"/>
    <w:rsid w:val="001D27F4"/>
    <w:rsid w:val="00202F35"/>
    <w:rsid w:val="002160D6"/>
    <w:rsid w:val="002267EF"/>
    <w:rsid w:val="002A2B98"/>
    <w:rsid w:val="00467D54"/>
    <w:rsid w:val="00473D70"/>
    <w:rsid w:val="004F670F"/>
    <w:rsid w:val="005E10F7"/>
    <w:rsid w:val="006B62F6"/>
    <w:rsid w:val="0074277A"/>
    <w:rsid w:val="00833A85"/>
    <w:rsid w:val="008C2A71"/>
    <w:rsid w:val="00915323"/>
    <w:rsid w:val="0093117E"/>
    <w:rsid w:val="00964F37"/>
    <w:rsid w:val="00981A5F"/>
    <w:rsid w:val="009B779E"/>
    <w:rsid w:val="00A57298"/>
    <w:rsid w:val="00B4292B"/>
    <w:rsid w:val="00BA7269"/>
    <w:rsid w:val="00C35415"/>
    <w:rsid w:val="00CB1248"/>
    <w:rsid w:val="00E326C2"/>
    <w:rsid w:val="00EC3405"/>
    <w:rsid w:val="00FB0647"/>
    <w:rsid w:val="00FB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8BD5A"/>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F"/>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Pr>
      <w:kern w:val="2"/>
      <w:sz w:val="21"/>
      <w:szCs w:val="22"/>
      <w:lang w:val="en-GB" w:eastAsia="ja-JP"/>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rsid w:val="00202F35"/>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DefaultParagraphFont"/>
    <w:link w:val="ReviewText"/>
    <w:rsid w:val="00202F35"/>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3E4E2-9DBA-4B46-B2AC-2F0F1E66454A}">
  <ds:schemaRefs>
    <ds:schemaRef ds:uri="http://schemas.openxmlformats.org/officeDocument/2006/bibliography"/>
  </ds:schemaRefs>
</ds:datastoreItem>
</file>

<file path=customXml/itemProps3.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C2A2CDB-56C9-40E6-93FC-297F36E20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3687</Words>
  <Characters>29871</Characters>
  <Application>Microsoft Office Word</Application>
  <DocSecurity>0</DocSecurity>
  <Lines>248</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RAN2117</cp:lastModifiedBy>
  <cp:revision>2</cp:revision>
  <dcterms:created xsi:type="dcterms:W3CDTF">2022-02-23T17:11:00Z</dcterms:created>
  <dcterms:modified xsi:type="dcterms:W3CDTF">2022-02-23T17:11:00Z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(3)bghG9SdVZA85q64sgSb3sxwLS1KpjEkKJgKVlC61PanqWoI1Pc8hPWVKzRFdXH0Dpe/IN6xS
qJ/Nabu2d9aF1rqc27H+uZpJllI6vo08BGPSeFkSLWVL3JkG+3DyQ0ygTiJwqUTwO2cA2cPR
h6rrxFZWq6EwSYTh2CqkVhvd6pwX6FgASWfahkWdhVRZ+xl7p0vb6CKGx64hj5sVjX5jEpD5
//Pj+JaHQ/KPXzrp/K</vt:lpwstr>
  </property>
  <property fmtid="{D5CDD505-2E9C-101B-9397-08002B2CF9AE}" pid="3" name="_2015_ms_pID_7253431">
    <vt:lpwstr>xWlHX0/JmX5K9Ea+fXkjoTMZSZeVNu6ecAHslqH2Q5qm7cQtFmxwyW
PIa7ChXwoMDLQTqcPzgSMslBrIclzS8oc7NTCPgZ9qiGm7SO5FO22kAEc7HTcmJQN2jc+F2N
2mCmAXxJvSIcKSrP5DWbqY4tEjOeG1nl7ldLoNLsCHnng/dEPqf+i42OO1GEzoU7IrO8AsDT
0SG2y+fATndRI57Wtw9gsjfLfcIyjvS/NkTD</vt:lpwstr>
  </property>
  <property fmtid="{D5CDD505-2E9C-101B-9397-08002B2CF9AE}" pid="4" name="_2015_ms_pID_7253432">
    <vt:lpwstr>3cGL2Uaz3UJIc7xDk7+1cv0=</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1645415303</vt:lpwstr>
  </property>
</Properties>
</file>