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[AT117-e][</w:t>
      </w:r>
      <w:proofErr w:type="gramStart"/>
      <w:r>
        <w:rPr>
          <w:rFonts w:ascii="Arial" w:eastAsia="Arial Unicode MS" w:hAnsi="Arial" w:cs="Arial"/>
          <w:b/>
          <w:bCs/>
          <w:kern w:val="0"/>
          <w:sz w:val="24"/>
          <w:szCs w:val="20"/>
          <w:lang w:eastAsia="zh-CN"/>
        </w:rPr>
        <w:t>025][</w:t>
      </w:r>
      <w:proofErr w:type="gramEnd"/>
      <w:r>
        <w:rPr>
          <w:rFonts w:ascii="Arial" w:eastAsia="Arial Unicode MS" w:hAnsi="Arial" w:cs="Arial"/>
          <w:b/>
          <w:bCs/>
          <w:kern w:val="0"/>
          <w:sz w:val="24"/>
          <w:szCs w:val="20"/>
          <w:lang w:eastAsia="zh-CN"/>
        </w:rPr>
        <w:t xml:space="preserve">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w:t>
      </w:r>
      <w:proofErr w:type="gramStart"/>
      <w:r>
        <w:t>025][</w:t>
      </w:r>
      <w:proofErr w:type="gramEnd"/>
      <w:r>
        <w:t>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MS Mincho"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MS Mincho"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E326C2" w:rsidRPr="00C35415"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143FFA1F"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E326C2" w:rsidRPr="00C35415"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r w:rsidR="004F670F">
              <w:fldChar w:fldCharType="begin"/>
            </w:r>
            <w:r w:rsidR="004F670F">
              <w:instrText xml:space="preserve"> HYPERLINK "mailto:fuzhe@OPPO.com" </w:instrText>
            </w:r>
            <w:r w:rsidR="004F670F">
              <w:fldChar w:fldCharType="separate"/>
            </w:r>
            <w:r>
              <w:rPr>
                <w:rStyle w:val="Hyperlink"/>
                <w:rFonts w:ascii="Arial" w:eastAsia="DengXian" w:hAnsi="Arial" w:cs="Times New Roman"/>
                <w:b/>
                <w:kern w:val="0"/>
                <w:sz w:val="20"/>
                <w:szCs w:val="24"/>
                <w:lang w:val="de-DE" w:eastAsia="zh-CN"/>
              </w:rPr>
              <w:t>fuzhe@OPPO.com</w:t>
            </w:r>
            <w:r w:rsidR="004F670F">
              <w:rPr>
                <w:rStyle w:val="Hyperlink"/>
                <w:rFonts w:ascii="Arial" w:eastAsia="DengXian" w:hAnsi="Arial" w:cs="Times New Roman"/>
                <w:b/>
                <w:kern w:val="0"/>
                <w:sz w:val="20"/>
                <w:szCs w:val="24"/>
                <w:lang w:val="de-DE" w:eastAsia="zh-CN"/>
              </w:rPr>
              <w:fldChar w:fldCharType="end"/>
            </w:r>
            <w:r>
              <w:rPr>
                <w:rFonts w:ascii="Arial" w:eastAsia="DengXian"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E326C2" w:rsidRPr="00C35415"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E326C2" w:rsidRPr="00C35415"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b/>
                <w:kern w:val="0"/>
                <w:sz w:val="20"/>
                <w:szCs w:val="24"/>
                <w:lang w:val="fr-FR" w:eastAsia="zh-CN"/>
              </w:rPr>
              <w:t xml:space="preserve">Xiaowei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E326C2" w:rsidRPr="00C35415"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proofErr w:type="spellStart"/>
            <w:r w:rsidRPr="00C35415">
              <w:rPr>
                <w:rFonts w:ascii="Arial" w:eastAsia="MS Mincho" w:hAnsi="Arial" w:cs="Times New Roman"/>
                <w:b/>
                <w:kern w:val="0"/>
                <w:sz w:val="20"/>
                <w:szCs w:val="24"/>
                <w:lang w:val="fr-FR" w:eastAsia="en-GB"/>
              </w:rPr>
              <w:t>Yujian</w:t>
            </w:r>
            <w:proofErr w:type="spellEnd"/>
            <w:r w:rsidRPr="00C35415">
              <w:rPr>
                <w:rFonts w:ascii="Arial" w:eastAsia="MS Mincho" w:hAnsi="Arial" w:cs="Times New Roman"/>
                <w:b/>
                <w:kern w:val="0"/>
                <w:sz w:val="20"/>
                <w:szCs w:val="24"/>
                <w:lang w:val="fr-FR" w:eastAsia="en-GB"/>
              </w:rPr>
              <w:t xml:space="preserve">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sidR="00055F8C">
                <w:rPr>
                  <w:rFonts w:ascii="Arial" w:eastAsia="MS Mincho" w:hAnsi="Arial" w:cs="Times New Roman"/>
                  <w:b/>
                  <w:kern w:val="0"/>
                  <w:sz w:val="20"/>
                  <w:szCs w:val="24"/>
                  <w:lang w:eastAsia="en-GB"/>
                </w:rPr>
                <w:fldChar w:fldCharType="begin"/>
              </w:r>
              <w:r w:rsidR="00055F8C">
                <w:rPr>
                  <w:rFonts w:ascii="Arial" w:eastAsia="MS Mincho" w:hAnsi="Arial" w:cs="Times New Roman"/>
                  <w:b/>
                  <w:kern w:val="0"/>
                  <w:sz w:val="20"/>
                  <w:szCs w:val="24"/>
                  <w:lang w:eastAsia="en-GB"/>
                </w:rPr>
                <w:instrText xml:space="preserve"> HYPERLINK "mailto:</w:instrText>
              </w:r>
            </w:ins>
            <w:r w:rsidR="00055F8C">
              <w:rPr>
                <w:rFonts w:ascii="Arial" w:eastAsia="MS Mincho" w:hAnsi="Arial" w:cs="Times New Roman"/>
                <w:b/>
                <w:kern w:val="0"/>
                <w:sz w:val="20"/>
                <w:szCs w:val="24"/>
                <w:lang w:eastAsia="en-GB"/>
              </w:rPr>
              <w:instrText>jonggil.nam@lge.com</w:instrText>
            </w:r>
            <w:ins w:id="4" w:author="NEC" w:date="2022-02-23T19:58:00Z">
              <w:r w:rsidR="00055F8C">
                <w:rPr>
                  <w:rFonts w:ascii="Arial" w:eastAsia="MS Mincho" w:hAnsi="Arial" w:cs="Times New Roman"/>
                  <w:b/>
                  <w:kern w:val="0"/>
                  <w:sz w:val="20"/>
                  <w:szCs w:val="24"/>
                  <w:lang w:eastAsia="en-GB"/>
                </w:rPr>
                <w:instrText xml:space="preserve">" </w:instrText>
              </w:r>
              <w:r w:rsidR="00055F8C">
                <w:rPr>
                  <w:rFonts w:ascii="Arial" w:eastAsia="MS Mincho" w:hAnsi="Arial" w:cs="Times New Roman"/>
                  <w:b/>
                  <w:kern w:val="0"/>
                  <w:sz w:val="20"/>
                  <w:szCs w:val="24"/>
                  <w:lang w:eastAsia="en-GB"/>
                </w:rPr>
                <w:fldChar w:fldCharType="separate"/>
              </w:r>
            </w:ins>
            <w:r w:rsidR="00055F8C" w:rsidRPr="00813AB6">
              <w:rPr>
                <w:rStyle w:val="Hyperlink"/>
                <w:rFonts w:ascii="Arial" w:eastAsia="MS Mincho" w:hAnsi="Arial" w:cs="Times New Roman"/>
                <w:b/>
                <w:kern w:val="0"/>
                <w:sz w:val="20"/>
                <w:szCs w:val="24"/>
                <w:lang w:eastAsia="en-GB"/>
              </w:rPr>
              <w:t>jonggil.nam@lge.com</w:t>
            </w:r>
            <w:ins w:id="5" w:author="NEC" w:date="2022-02-23T19:58:00Z">
              <w:r w:rsidR="00055F8C">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proofErr w:type="gramStart"/>
            <w:r>
              <w:rPr>
                <w:rFonts w:ascii="Arial" w:eastAsia="MS Mincho" w:hAnsi="Arial" w:cs="Times New Roman"/>
                <w:b/>
                <w:kern w:val="0"/>
                <w:sz w:val="20"/>
                <w:szCs w:val="24"/>
              </w:rPr>
              <w:t>hisashi.futaki</w:t>
            </w:r>
            <w:proofErr w:type="spellEnd"/>
            <w:proofErr w:type="gramEnd"/>
            <w:r>
              <w:rPr>
                <w:rFonts w:ascii="Arial" w:eastAsia="MS Mincho" w:hAnsi="Arial" w:cs="Times New Roman"/>
                <w:b/>
                <w:kern w:val="0"/>
                <w:sz w:val="20"/>
                <w:szCs w:val="24"/>
              </w:rPr>
              <w:t xml:space="preserve"> @ nec.com)</w:t>
            </w:r>
          </w:p>
        </w:tc>
      </w:tr>
      <w:tr w:rsidR="00055F8C" w14:paraId="375C8EEF" w14:textId="77777777">
        <w:trPr>
          <w:trHeight w:val="461"/>
        </w:trPr>
        <w:tc>
          <w:tcPr>
            <w:tcW w:w="3325" w:type="dxa"/>
          </w:tcPr>
          <w:p w14:paraId="1618914D" w14:textId="33531332" w:rsidR="00055F8C" w:rsidRDefault="00EC340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478AEABF" w14:textId="49CD7407" w:rsidR="00055F8C" w:rsidRDefault="00EC340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EC3405" w14:paraId="55E75BFD" w14:textId="77777777">
        <w:trPr>
          <w:trHeight w:val="461"/>
        </w:trPr>
        <w:tc>
          <w:tcPr>
            <w:tcW w:w="3325" w:type="dxa"/>
          </w:tcPr>
          <w:p w14:paraId="72608FE7" w14:textId="7E4FBF02" w:rsidR="00EC3405" w:rsidRDefault="00C3541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D7D95C3" w14:textId="3ADD023F" w:rsidR="00EC3405" w:rsidRDefault="00C3541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EC3405" w14:paraId="412224FA" w14:textId="77777777">
        <w:trPr>
          <w:trHeight w:val="461"/>
        </w:trPr>
        <w:tc>
          <w:tcPr>
            <w:tcW w:w="3325" w:type="dxa"/>
          </w:tcPr>
          <w:p w14:paraId="27C0E662" w14:textId="77777777" w:rsidR="00EC3405" w:rsidRDefault="00EC3405">
            <w:pPr>
              <w:widowControl/>
              <w:spacing w:before="40" w:after="0" w:line="240" w:lineRule="auto"/>
              <w:jc w:val="center"/>
              <w:rPr>
                <w:rFonts w:ascii="Malgun Gothic" w:hAnsi="Malgun Gothic" w:cs="Malgun Gothic"/>
                <w:b/>
                <w:kern w:val="0"/>
                <w:sz w:val="20"/>
                <w:szCs w:val="24"/>
                <w:lang w:val="en-US"/>
              </w:rPr>
            </w:pPr>
          </w:p>
        </w:tc>
        <w:tc>
          <w:tcPr>
            <w:tcW w:w="6195" w:type="dxa"/>
          </w:tcPr>
          <w:p w14:paraId="2E52FF8A" w14:textId="77777777" w:rsidR="00EC3405" w:rsidRDefault="00EC3405">
            <w:pPr>
              <w:widowControl/>
              <w:spacing w:before="40" w:after="0" w:line="240" w:lineRule="auto"/>
              <w:jc w:val="center"/>
              <w:rPr>
                <w:rFonts w:ascii="Arial" w:eastAsia="MS Mincho" w:hAnsi="Arial" w:cs="Times New Roman"/>
                <w:b/>
                <w:kern w:val="0"/>
                <w:sz w:val="20"/>
                <w:szCs w:val="24"/>
              </w:rPr>
            </w:pPr>
          </w:p>
        </w:tc>
      </w:tr>
    </w:tbl>
    <w:p w14:paraId="13B421D4" w14:textId="77777777" w:rsidR="00E326C2" w:rsidRPr="00C35415" w:rsidRDefault="00E326C2">
      <w:pPr>
        <w:widowControl/>
        <w:spacing w:before="120"/>
        <w:rPr>
          <w:rFonts w:ascii="Arial" w:eastAsia="Arial Unicode MS" w:hAnsi="Arial"/>
          <w:kern w:val="0"/>
          <w:sz w:val="20"/>
          <w:szCs w:val="20"/>
          <w:lang w:val="en-US"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r>
      <w:proofErr w:type="gramStart"/>
      <w:r>
        <w:t>To:RAN</w:t>
      </w:r>
      <w:proofErr w:type="gramEnd"/>
      <w:r>
        <w:t>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1DDE81BF" w14:textId="77777777" w:rsidR="00E326C2" w:rsidRDefault="002160D6">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r>
      <w:proofErr w:type="spellStart"/>
      <w:r>
        <w:t>ZTE</w:t>
      </w:r>
      <w:proofErr w:type="spellEnd"/>
      <w:r>
        <w:t xml:space="preserve"> </w:t>
      </w:r>
      <w:proofErr w:type="spellStart"/>
      <w:proofErr w:type="gramStart"/>
      <w:r>
        <w:t>Corporation,Sanechips</w:t>
      </w:r>
      <w:proofErr w:type="spellEnd"/>
      <w:proofErr w:type="gramEnd"/>
      <w:r>
        <w:tab/>
        <w:t>CR</w:t>
      </w:r>
      <w:r>
        <w:tab/>
        <w:t>Rel-16</w:t>
      </w:r>
      <w:r>
        <w:tab/>
        <w:t>38.321</w:t>
      </w:r>
      <w:r>
        <w:tab/>
        <w:t>16.7.0</w:t>
      </w:r>
      <w:r>
        <w:tab/>
        <w:t>1212</w:t>
      </w:r>
      <w:r>
        <w:tab/>
        <w:t>-</w:t>
      </w:r>
      <w:r>
        <w:tab/>
        <w:t>F</w:t>
      </w:r>
      <w:r>
        <w:tab/>
      </w:r>
      <w:proofErr w:type="spellStart"/>
      <w:r>
        <w:t>NR_newRAT</w:t>
      </w:r>
      <w:proofErr w:type="spellEnd"/>
      <w:r>
        <w:t>-Core</w:t>
      </w:r>
    </w:p>
    <w:p w14:paraId="1BAE6B0F" w14:textId="77777777" w:rsidR="00E326C2" w:rsidRDefault="002160D6">
      <w:pPr>
        <w:pStyle w:val="Doc-title"/>
      </w:pPr>
      <w:r>
        <w:t>[5] R2-2203242</w:t>
      </w:r>
      <w:r>
        <w:tab/>
        <w:t xml:space="preserve">Discussion on Initial State of Elements </w:t>
      </w:r>
      <w:proofErr w:type="spellStart"/>
      <w:r>
        <w:t>Controled</w:t>
      </w:r>
      <w:proofErr w:type="spellEnd"/>
      <w:r>
        <w:t xml:space="preserve"> by MAC CEs</w:t>
      </w:r>
      <w:r>
        <w:tab/>
      </w:r>
      <w:proofErr w:type="spellStart"/>
      <w:r>
        <w:t>ZTE</w:t>
      </w:r>
      <w:proofErr w:type="spellEnd"/>
      <w:r>
        <w:t xml:space="preserve"> </w:t>
      </w:r>
      <w:proofErr w:type="spellStart"/>
      <w:proofErr w:type="gramStart"/>
      <w:r>
        <w:t>Corporation,Sanechips</w:t>
      </w:r>
      <w:proofErr w:type="spellEnd"/>
      <w:proofErr w:type="gramEnd"/>
      <w:r>
        <w:tab/>
        <w:t>discussion</w:t>
      </w:r>
      <w:r>
        <w:tab/>
        <w:t>Rel-15</w:t>
      </w:r>
      <w:r>
        <w:tab/>
      </w:r>
      <w:proofErr w:type="spellStart"/>
      <w:r>
        <w:t>NR_newRAT</w:t>
      </w:r>
      <w:proofErr w:type="spellEnd"/>
      <w:r>
        <w:t>-Core</w:t>
      </w:r>
    </w:p>
    <w:p w14:paraId="0D4DCD0F" w14:textId="77777777" w:rsidR="00E326C2" w:rsidRDefault="002160D6">
      <w:pPr>
        <w:pStyle w:val="Doc-title"/>
      </w:pPr>
      <w:r>
        <w:t>[6] R2-2203240</w:t>
      </w:r>
      <w:r>
        <w:tab/>
        <w:t>Correction to 38.321 on the term of the handover in handling of MAC CE</w:t>
      </w:r>
      <w:r>
        <w:tab/>
      </w:r>
      <w:proofErr w:type="spellStart"/>
      <w:r>
        <w:t>ZTE</w:t>
      </w:r>
      <w:proofErr w:type="spellEnd"/>
      <w:r>
        <w:t xml:space="preserv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r>
      <w:proofErr w:type="spellStart"/>
      <w:r>
        <w:t>NR_newRAT</w:t>
      </w:r>
      <w:proofErr w:type="spellEnd"/>
      <w:r>
        <w: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7CDC760F" w14:textId="77777777" w:rsidR="00E326C2" w:rsidRDefault="002160D6">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w:t>
      </w:r>
      <w:proofErr w:type="gramStart"/>
      <w:r>
        <w:rPr>
          <w:rFonts w:cs="Arial"/>
          <w:lang w:val="en-US" w:eastAsia="zh-CN"/>
        </w:rPr>
        <w:t>and also</w:t>
      </w:r>
      <w:proofErr w:type="gramEnd"/>
      <w:r>
        <w:rPr>
          <w:rFonts w:cs="Arial"/>
          <w:lang w:val="en-US" w:eastAsia="zh-CN"/>
        </w:rPr>
        <w:t xml:space="preserve">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DengXian"/>
          <w:b/>
          <w:lang w:val="en-US" w:eastAsia="zh-CN"/>
        </w:rPr>
      </w:pPr>
    </w:p>
    <w:p w14:paraId="099C5D48"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PCell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PCell change and </w:t>
            </w:r>
            <w:proofErr w:type="spellStart"/>
            <w:r>
              <w:rPr>
                <w:rFonts w:cs="Arial"/>
                <w:lang w:val="en-US" w:eastAsia="zh-CN"/>
              </w:rPr>
              <w:t>PSCell</w:t>
            </w:r>
            <w:proofErr w:type="spellEnd"/>
            <w:r>
              <w:rPr>
                <w:rFonts w:cs="Arial"/>
                <w:lang w:val="en-US" w:eastAsia="zh-CN"/>
              </w:rPr>
              <w:t xml:space="preserve"> change/addition of DC?</w:t>
            </w:r>
          </w:p>
          <w:p w14:paraId="4D1FB83E" w14:textId="77777777" w:rsidR="00E326C2" w:rsidRDefault="002160D6">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PCell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7A8B40FB" w14:textId="77777777" w:rsidR="00E326C2" w:rsidRDefault="00E326C2">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r w:rsidR="0010733A" w14:paraId="053CB737" w14:textId="77777777">
        <w:tblPrEx>
          <w:tblCellMar>
            <w:left w:w="108" w:type="dxa"/>
            <w:right w:w="108" w:type="dxa"/>
          </w:tblCellMar>
        </w:tblPrEx>
        <w:tc>
          <w:tcPr>
            <w:tcW w:w="1255" w:type="dxa"/>
          </w:tcPr>
          <w:p w14:paraId="194B9660" w14:textId="3D726C40"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03D49494" w14:textId="4847A101"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D54B1FC" w14:textId="77777777" w:rsidR="0010733A" w:rsidRDefault="0010733A">
            <w:pPr>
              <w:widowControl/>
              <w:jc w:val="left"/>
              <w:rPr>
                <w:rFonts w:ascii="Arial" w:eastAsia="Arial Unicode MS" w:hAnsi="Arial"/>
                <w:kern w:val="0"/>
                <w:sz w:val="20"/>
                <w:szCs w:val="20"/>
                <w:lang w:eastAsia="zh-CN"/>
              </w:rPr>
            </w:pPr>
          </w:p>
        </w:tc>
      </w:tr>
      <w:tr w:rsidR="0010733A" w14:paraId="001EE581" w14:textId="77777777">
        <w:tblPrEx>
          <w:tblCellMar>
            <w:left w:w="108" w:type="dxa"/>
            <w:right w:w="108" w:type="dxa"/>
          </w:tblCellMar>
        </w:tblPrEx>
        <w:tc>
          <w:tcPr>
            <w:tcW w:w="1255" w:type="dxa"/>
          </w:tcPr>
          <w:p w14:paraId="054D61F8" w14:textId="789B463F"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4B42849" w14:textId="7B9125F5"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E7A2D0C" w14:textId="77777777" w:rsidR="0010733A" w:rsidRDefault="0010733A">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DengXian" w:cs="Arial"/>
          <w:lang w:val="en-US" w:eastAsia="zh-CN"/>
        </w:rPr>
      </w:pPr>
    </w:p>
    <w:p w14:paraId="7E767725" w14:textId="77777777" w:rsidR="00E326C2" w:rsidRDefault="002160D6">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 xml:space="preserve">“initially” from a specific MAC CE. Having different texts for different MAC CEs would cause confusion to readers. Thus, same text should be used for all MAC CEs, </w:t>
            </w:r>
            <w:proofErr w:type="gramStart"/>
            <w:r>
              <w:rPr>
                <w:rFonts w:ascii="Arial" w:eastAsia="Arial Unicode MS" w:hAnsi="Arial"/>
                <w:kern w:val="0"/>
                <w:sz w:val="20"/>
                <w:szCs w:val="20"/>
                <w:lang w:eastAsia="ko-KR"/>
              </w:rPr>
              <w:t>i.e.</w:t>
            </w:r>
            <w:proofErr w:type="gramEnd"/>
            <w:r>
              <w:rPr>
                <w:rFonts w:ascii="Arial" w:eastAsia="Arial Unicode MS" w:hAnsi="Arial"/>
                <w:kern w:val="0"/>
                <w:sz w:val="20"/>
                <w:szCs w:val="20"/>
                <w:lang w:eastAsia="ko-KR"/>
              </w:rPr>
              <w:t xml:space="preserv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kern w:val="0"/>
                <w:sz w:val="20"/>
                <w:szCs w:val="20"/>
                <w:lang w:eastAsia="ko-KR"/>
              </w:rPr>
            </w:pPr>
          </w:p>
        </w:tc>
      </w:tr>
      <w:tr w:rsidR="0010733A" w14:paraId="60B21705" w14:textId="77777777">
        <w:tblPrEx>
          <w:tblCellMar>
            <w:left w:w="108" w:type="dxa"/>
            <w:right w:w="108" w:type="dxa"/>
          </w:tblCellMar>
        </w:tblPrEx>
        <w:tc>
          <w:tcPr>
            <w:tcW w:w="1255" w:type="dxa"/>
          </w:tcPr>
          <w:p w14:paraId="4EA648C9" w14:textId="2CE858E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C432D98" w14:textId="2B227222" w:rsidR="0010733A" w:rsidRDefault="0010733A" w:rsidP="009B779E">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1839139C" w14:textId="77777777" w:rsidR="0010733A" w:rsidRDefault="0010733A" w:rsidP="009B779E">
            <w:pPr>
              <w:widowControl/>
              <w:jc w:val="left"/>
              <w:rPr>
                <w:rFonts w:ascii="Arial" w:eastAsia="Arial Unicode MS" w:hAnsi="Arial"/>
                <w:kern w:val="0"/>
                <w:sz w:val="20"/>
                <w:szCs w:val="20"/>
                <w:lang w:eastAsia="ko-KR"/>
              </w:rPr>
            </w:pPr>
          </w:p>
        </w:tc>
      </w:tr>
      <w:tr w:rsidR="00C35415" w14:paraId="572797FD" w14:textId="77777777">
        <w:tblPrEx>
          <w:tblCellMar>
            <w:left w:w="108" w:type="dxa"/>
            <w:right w:w="108" w:type="dxa"/>
          </w:tblCellMar>
        </w:tblPrEx>
        <w:tc>
          <w:tcPr>
            <w:tcW w:w="1255" w:type="dxa"/>
          </w:tcPr>
          <w:p w14:paraId="2B2A025E" w14:textId="3E76747D" w:rsidR="00C35415" w:rsidRDefault="00C35415" w:rsidP="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5A9AB0A" w14:textId="373C02EB" w:rsidR="00C35415" w:rsidRDefault="00C35415" w:rsidP="00C35415">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135EC5" w14:textId="5622187E" w:rsidR="00C35415" w:rsidRDefault="00C35415" w:rsidP="00C35415">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Agree with LG, we don't understand why "initially" should be removed for one case and not the others. </w:t>
            </w:r>
            <w:proofErr w:type="gramStart"/>
            <w:r>
              <w:rPr>
                <w:rFonts w:ascii="Arial" w:eastAsia="Arial Unicode MS" w:hAnsi="Arial"/>
                <w:kern w:val="0"/>
                <w:sz w:val="20"/>
                <w:szCs w:val="20"/>
                <w:lang w:eastAsia="ko-KR"/>
              </w:rPr>
              <w:t>So</w:t>
            </w:r>
            <w:proofErr w:type="gramEnd"/>
            <w:r>
              <w:rPr>
                <w:rFonts w:ascii="Arial" w:eastAsia="Arial Unicode MS" w:hAnsi="Arial"/>
                <w:kern w:val="0"/>
                <w:sz w:val="20"/>
                <w:szCs w:val="20"/>
                <w:lang w:eastAsia="ko-KR"/>
              </w:rPr>
              <w:t xml:space="preserve"> prefer to keep as is.</w:t>
            </w: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PCell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530BF08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r w:rsidR="0010733A" w14:paraId="491212AB" w14:textId="77777777">
        <w:tblPrEx>
          <w:tblCellMar>
            <w:left w:w="108" w:type="dxa"/>
            <w:right w:w="108" w:type="dxa"/>
          </w:tblCellMar>
        </w:tblPrEx>
        <w:tc>
          <w:tcPr>
            <w:tcW w:w="1255" w:type="dxa"/>
          </w:tcPr>
          <w:p w14:paraId="644AADD0" w14:textId="00F438E0"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1FFADFD4" w14:textId="0D256BC9"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66984A1" w14:textId="77777777" w:rsidR="0010733A" w:rsidRDefault="0010733A" w:rsidP="009B779E">
            <w:pPr>
              <w:widowControl/>
              <w:jc w:val="left"/>
              <w:rPr>
                <w:rFonts w:ascii="Arial" w:eastAsia="Arial Unicode MS" w:hAnsi="Arial"/>
                <w:kern w:val="0"/>
                <w:sz w:val="20"/>
                <w:szCs w:val="20"/>
                <w:lang w:eastAsia="zh-CN"/>
              </w:rPr>
            </w:pPr>
          </w:p>
        </w:tc>
      </w:tr>
      <w:tr w:rsidR="0010733A" w14:paraId="6213B33D" w14:textId="77777777">
        <w:tblPrEx>
          <w:tblCellMar>
            <w:left w:w="108" w:type="dxa"/>
            <w:right w:w="108" w:type="dxa"/>
          </w:tblCellMar>
        </w:tblPrEx>
        <w:tc>
          <w:tcPr>
            <w:tcW w:w="1255" w:type="dxa"/>
          </w:tcPr>
          <w:p w14:paraId="5562FF77" w14:textId="66C507EE"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1EF4DCC" w14:textId="2FF9C9FC"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4887595" w14:textId="77777777" w:rsidR="0010733A" w:rsidRDefault="0010733A" w:rsidP="009B779E">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SimSun" w:hAnsi="Arial"/>
          <w:b/>
          <w:sz w:val="20"/>
          <w:szCs w:val="20"/>
          <w:lang w:val="en-US" w:eastAsia="zh-CN"/>
        </w:rPr>
      </w:pPr>
    </w:p>
    <w:p w14:paraId="27AED00A"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50CA7CF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10733A" w14:paraId="3292FBA5" w14:textId="77777777">
        <w:tblPrEx>
          <w:tblCellMar>
            <w:left w:w="108" w:type="dxa"/>
            <w:right w:w="108" w:type="dxa"/>
          </w:tblCellMar>
        </w:tblPrEx>
        <w:tc>
          <w:tcPr>
            <w:tcW w:w="1255" w:type="dxa"/>
          </w:tcPr>
          <w:p w14:paraId="6FDCC769" w14:textId="2FAB452A"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3DAF0B9" w14:textId="6ACF1203"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w:t>
            </w:r>
            <w:r w:rsidR="00473D70">
              <w:rPr>
                <w:rFonts w:ascii="Arial" w:eastAsia="Arial Unicode MS" w:hAnsi="Arial"/>
                <w:kern w:val="0"/>
                <w:sz w:val="20"/>
                <w:szCs w:val="20"/>
                <w:lang w:val="en-US"/>
              </w:rPr>
              <w:t xml:space="preserve"> but</w:t>
            </w:r>
          </w:p>
        </w:tc>
        <w:tc>
          <w:tcPr>
            <w:tcW w:w="5948" w:type="dxa"/>
          </w:tcPr>
          <w:p w14:paraId="01519A24" w14:textId="111B533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10733A" w14:paraId="748EB27A" w14:textId="77777777">
        <w:tblPrEx>
          <w:tblCellMar>
            <w:left w:w="108" w:type="dxa"/>
            <w:right w:w="108" w:type="dxa"/>
          </w:tblCellMar>
        </w:tblPrEx>
        <w:tc>
          <w:tcPr>
            <w:tcW w:w="1255" w:type="dxa"/>
          </w:tcPr>
          <w:p w14:paraId="4BCCB4FF" w14:textId="3A2B98FF"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074867A1" w14:textId="521FBD47"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FBC4421" w14:textId="7133E201"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sidRPr="00C35415">
              <w:rPr>
                <w:rFonts w:ascii="Arial" w:eastAsia="Arial Unicode MS" w:hAnsi="Arial"/>
                <w:kern w:val="0"/>
                <w:sz w:val="20"/>
                <w:szCs w:val="20"/>
              </w:rPr>
              <w:t>RRC (re-)configuration</w:t>
            </w:r>
            <w:r>
              <w:rPr>
                <w:rFonts w:ascii="Arial" w:eastAsia="Arial Unicode MS" w:hAnsi="Arial"/>
                <w:kern w:val="0"/>
                <w:sz w:val="20"/>
                <w:szCs w:val="20"/>
              </w:rPr>
              <w:t>" wording is already used in MAC spec so not sure where is the problem.</w:t>
            </w:r>
          </w:p>
        </w:tc>
      </w:tr>
    </w:tbl>
    <w:p w14:paraId="75025280" w14:textId="77777777" w:rsidR="00E326C2" w:rsidRDefault="00E326C2">
      <w:pPr>
        <w:widowControl/>
        <w:spacing w:before="240" w:after="240"/>
        <w:rPr>
          <w:rFonts w:ascii="Arial" w:eastAsia="SimSun" w:hAnsi="Arial"/>
          <w:b/>
          <w:sz w:val="20"/>
          <w:szCs w:val="20"/>
          <w:lang w:val="en-US" w:eastAsia="zh-CN"/>
        </w:rPr>
      </w:pPr>
    </w:p>
    <w:p w14:paraId="7523EEBC"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56C7290" w14:textId="77777777" w:rsidR="00E326C2" w:rsidRDefault="002160D6">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0F94CBBF"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lastRenderedPageBreak/>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r w:rsidR="00833A85" w14:paraId="08E77A15" w14:textId="77777777">
        <w:tblPrEx>
          <w:tblCellMar>
            <w:left w:w="108" w:type="dxa"/>
            <w:right w:w="108" w:type="dxa"/>
          </w:tblCellMar>
        </w:tblPrEx>
        <w:tc>
          <w:tcPr>
            <w:tcW w:w="1255" w:type="dxa"/>
          </w:tcPr>
          <w:p w14:paraId="1F77D886" w14:textId="39415169" w:rsidR="00833A85" w:rsidRDefault="00833A8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3BA45C6" w14:textId="36C59CFB"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C13A681" w14:textId="77777777" w:rsidR="00833A85" w:rsidRDefault="00833A85" w:rsidP="00467D54">
            <w:pPr>
              <w:widowControl/>
              <w:jc w:val="left"/>
              <w:rPr>
                <w:rFonts w:ascii="Arial" w:eastAsia="Arial Unicode MS" w:hAnsi="Arial"/>
                <w:kern w:val="0"/>
                <w:sz w:val="20"/>
                <w:szCs w:val="20"/>
                <w:lang w:eastAsia="zh-CN"/>
              </w:rPr>
            </w:pPr>
          </w:p>
        </w:tc>
      </w:tr>
      <w:tr w:rsidR="00833A85" w14:paraId="710017BC" w14:textId="77777777">
        <w:tblPrEx>
          <w:tblCellMar>
            <w:left w:w="108" w:type="dxa"/>
            <w:right w:w="108" w:type="dxa"/>
          </w:tblCellMar>
        </w:tblPrEx>
        <w:tc>
          <w:tcPr>
            <w:tcW w:w="1255" w:type="dxa"/>
          </w:tcPr>
          <w:p w14:paraId="33433B97" w14:textId="3DBE6185" w:rsidR="00833A85" w:rsidRDefault="00C3541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3551E008" w14:textId="3A0FBE5C"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10C5405" w14:textId="77777777" w:rsidR="00833A85" w:rsidRDefault="00833A85" w:rsidP="00467D54">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r w:rsidR="00833A85" w14:paraId="40BF5E5E" w14:textId="77777777">
        <w:tblPrEx>
          <w:tblCellMar>
            <w:left w:w="108" w:type="dxa"/>
            <w:right w:w="108" w:type="dxa"/>
          </w:tblCellMar>
        </w:tblPrEx>
        <w:tc>
          <w:tcPr>
            <w:tcW w:w="1255" w:type="dxa"/>
          </w:tcPr>
          <w:p w14:paraId="48AD018E" w14:textId="626BD6B9"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02188C4" w14:textId="685AFC53" w:rsidR="00833A85" w:rsidRDefault="00833A85" w:rsidP="00467D54">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11889B6D" w14:textId="77777777" w:rsidR="00833A85" w:rsidRDefault="00833A85" w:rsidP="00467D54">
            <w:pPr>
              <w:widowControl/>
              <w:jc w:val="left"/>
              <w:rPr>
                <w:rFonts w:ascii="Arial" w:eastAsia="Arial Unicode MS" w:hAnsi="Arial"/>
                <w:kern w:val="0"/>
                <w:sz w:val="20"/>
                <w:szCs w:val="20"/>
                <w:lang w:eastAsia="zh-CN"/>
              </w:rPr>
            </w:pPr>
          </w:p>
        </w:tc>
      </w:tr>
      <w:tr w:rsidR="00833A85" w14:paraId="79A18634" w14:textId="77777777">
        <w:tblPrEx>
          <w:tblCellMar>
            <w:left w:w="108" w:type="dxa"/>
            <w:right w:w="108" w:type="dxa"/>
          </w:tblCellMar>
        </w:tblPrEx>
        <w:tc>
          <w:tcPr>
            <w:tcW w:w="1255" w:type="dxa"/>
          </w:tcPr>
          <w:p w14:paraId="089417B7" w14:textId="727B8A99"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45E799C" w14:textId="6A62F56E"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276C1D01" w14:textId="77777777" w:rsidR="00833A85" w:rsidRDefault="00833A85" w:rsidP="00467D54">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65B6FB71"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7C430C2C"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 xml:space="preserve">Clarification on the </w:t>
      </w:r>
      <w:proofErr w:type="spellStart"/>
      <w:r>
        <w:rPr>
          <w:rFonts w:ascii="Arial" w:eastAsia="MS Mincho" w:hAnsi="Arial" w:cs="Times New Roman"/>
          <w:kern w:val="0"/>
          <w:sz w:val="20"/>
          <w:szCs w:val="24"/>
          <w:lang w:eastAsia="en-GB"/>
        </w:rPr>
        <w:t>DRX</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RTT</w:t>
      </w:r>
      <w:proofErr w:type="spellEnd"/>
      <w:r>
        <w:rPr>
          <w:rFonts w:ascii="Arial" w:eastAsia="MS Mincho" w:hAnsi="Arial" w:cs="Times New Roman"/>
          <w:kern w:val="0"/>
          <w:sz w:val="20"/>
          <w:szCs w:val="24"/>
          <w:lang w:eastAsia="en-GB"/>
        </w:rPr>
        <w:t xml:space="preserve">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336E6ED"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 xml:space="preserve">Clarification on the </w:t>
      </w:r>
      <w:proofErr w:type="spellStart"/>
      <w:r>
        <w:rPr>
          <w:rFonts w:ascii="Arial" w:eastAsia="MS Mincho" w:hAnsi="Arial" w:cs="Times New Roman"/>
          <w:kern w:val="0"/>
          <w:sz w:val="20"/>
          <w:szCs w:val="24"/>
          <w:lang w:eastAsia="en-GB"/>
        </w:rPr>
        <w:t>DRX</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RTT</w:t>
      </w:r>
      <w:proofErr w:type="spellEnd"/>
      <w:r>
        <w:rPr>
          <w:rFonts w:ascii="Arial" w:eastAsia="MS Mincho" w:hAnsi="Arial" w:cs="Times New Roman"/>
          <w:kern w:val="0"/>
          <w:sz w:val="20"/>
          <w:szCs w:val="24"/>
          <w:lang w:eastAsia="en-GB"/>
        </w:rPr>
        <w:t xml:space="preserve">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drx-HARQ-RTT-TimerUL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neither Option A nor Option B can make the RAN interface misalignment between NW and UE, in other word, </w:t>
            </w:r>
            <w:r>
              <w:rPr>
                <w:rFonts w:ascii="Arial" w:eastAsia="Arial Unicode MS" w:hAnsi="Arial" w:hint="eastAsia"/>
                <w:kern w:val="0"/>
                <w:sz w:val="20"/>
                <w:szCs w:val="20"/>
                <w:lang w:val="en-US" w:eastAsia="zh-CN"/>
              </w:rPr>
              <w:lastRenderedPageBreak/>
              <w:t>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companies think the current spec is clear, we are fine to capture the common understanding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1D27F4" w14:paraId="5BC1F9F2" w14:textId="77777777">
        <w:tblPrEx>
          <w:tblCellMar>
            <w:left w:w="108" w:type="dxa"/>
            <w:right w:w="108" w:type="dxa"/>
          </w:tblCellMar>
        </w:tblPrEx>
        <w:tc>
          <w:tcPr>
            <w:tcW w:w="1255" w:type="dxa"/>
          </w:tcPr>
          <w:p w14:paraId="7EB1515B" w14:textId="71087749"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38AFC07" w14:textId="7FF8917C" w:rsidR="001D27F4" w:rsidRDefault="001C3D09" w:rsidP="00467D54">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35F38F01" w14:textId="47C780A7"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Agree with Samsung</w:t>
            </w:r>
            <w:r w:rsidR="0074277A">
              <w:rPr>
                <w:rFonts w:ascii="Arial" w:eastAsia="Arial Unicode MS" w:hAnsi="Arial"/>
                <w:kern w:val="0"/>
                <w:sz w:val="20"/>
                <w:szCs w:val="20"/>
              </w:rPr>
              <w:t xml:space="preserve"> and others</w:t>
            </w:r>
            <w:r>
              <w:rPr>
                <w:rFonts w:ascii="Arial" w:eastAsia="Arial Unicode MS" w:hAnsi="Arial"/>
                <w:kern w:val="0"/>
                <w:sz w:val="20"/>
                <w:szCs w:val="20"/>
              </w:rPr>
              <w:t xml:space="preserve"> that no change is needed</w:t>
            </w:r>
          </w:p>
        </w:tc>
      </w:tr>
      <w:tr w:rsidR="001D27F4" w14:paraId="47917F5C" w14:textId="77777777">
        <w:tblPrEx>
          <w:tblCellMar>
            <w:left w:w="108" w:type="dxa"/>
            <w:right w:w="108" w:type="dxa"/>
          </w:tblCellMar>
        </w:tblPrEx>
        <w:tc>
          <w:tcPr>
            <w:tcW w:w="1255" w:type="dxa"/>
          </w:tcPr>
          <w:p w14:paraId="3B9E97EC" w14:textId="576D828E"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4E371EDC" w14:textId="5726CC0A"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3A7CDDE" w14:textId="0CAE4927"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r w:rsidR="00CB1248" w14:paraId="1B3167BA" w14:textId="77777777">
        <w:tc>
          <w:tcPr>
            <w:tcW w:w="1255" w:type="dxa"/>
          </w:tcPr>
          <w:p w14:paraId="14CB6408" w14:textId="111753CD" w:rsidR="00CB1248" w:rsidRDefault="00CB124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9C93656" w14:textId="4E1D41B5" w:rsidR="00CB1248" w:rsidRDefault="00CB1248" w:rsidP="001B7731">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17365A43" w14:textId="77777777" w:rsidR="00CB1248" w:rsidRDefault="00CB1248" w:rsidP="001B7731">
            <w:pPr>
              <w:widowControl/>
              <w:jc w:val="left"/>
              <w:rPr>
                <w:rFonts w:ascii="Arial" w:eastAsia="Arial Unicode MS" w:hAnsi="Arial"/>
                <w:kern w:val="0"/>
                <w:sz w:val="20"/>
                <w:szCs w:val="20"/>
                <w:lang w:eastAsia="zh-CN"/>
              </w:rPr>
            </w:pPr>
          </w:p>
        </w:tc>
      </w:tr>
      <w:tr w:rsidR="00CB1248" w14:paraId="6672D379" w14:textId="77777777">
        <w:tc>
          <w:tcPr>
            <w:tcW w:w="1255" w:type="dxa"/>
          </w:tcPr>
          <w:p w14:paraId="51650490" w14:textId="77777777" w:rsidR="00CB1248" w:rsidRDefault="00CB1248" w:rsidP="001B7731">
            <w:pPr>
              <w:widowControl/>
              <w:jc w:val="left"/>
              <w:rPr>
                <w:rFonts w:ascii="Arial" w:eastAsia="Arial Unicode MS" w:hAnsi="Arial"/>
                <w:kern w:val="0"/>
                <w:sz w:val="20"/>
                <w:szCs w:val="20"/>
                <w:lang w:val="en-US"/>
              </w:rPr>
            </w:pPr>
          </w:p>
        </w:tc>
        <w:tc>
          <w:tcPr>
            <w:tcW w:w="2426" w:type="dxa"/>
          </w:tcPr>
          <w:p w14:paraId="2B6CF8C8" w14:textId="77777777" w:rsidR="00CB1248" w:rsidRDefault="00CB1248" w:rsidP="001B7731">
            <w:pPr>
              <w:widowControl/>
              <w:jc w:val="left"/>
              <w:rPr>
                <w:rFonts w:ascii="Arial" w:eastAsia="Arial Unicode MS" w:hAnsi="Arial"/>
                <w:kern w:val="0"/>
                <w:sz w:val="20"/>
                <w:szCs w:val="20"/>
              </w:rPr>
            </w:pPr>
          </w:p>
        </w:tc>
        <w:tc>
          <w:tcPr>
            <w:tcW w:w="5948" w:type="dxa"/>
          </w:tcPr>
          <w:p w14:paraId="0E90DCC9" w14:textId="77777777" w:rsidR="00CB1248" w:rsidRDefault="00CB1248" w:rsidP="001B7731">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2AE0F14" w14:textId="77777777" w:rsidR="00E326C2" w:rsidRDefault="002160D6">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ZTE</w:t>
      </w:r>
      <w:proofErr w:type="spellEnd"/>
      <w:r>
        <w:rPr>
          <w:rFonts w:ascii="Arial" w:eastAsia="MS Mincho" w:hAnsi="Arial" w:cs="Times New Roman"/>
          <w:kern w:val="0"/>
          <w:sz w:val="20"/>
          <w:szCs w:val="24"/>
          <w:lang w:eastAsia="en-GB"/>
        </w:rPr>
        <w:t xml:space="preserve"> </w:t>
      </w:r>
      <w:proofErr w:type="spellStart"/>
      <w:proofErr w:type="gramStart"/>
      <w:r>
        <w:rPr>
          <w:rFonts w:ascii="Arial" w:eastAsia="MS Mincho" w:hAnsi="Arial" w:cs="Times New Roman"/>
          <w:kern w:val="0"/>
          <w:sz w:val="20"/>
          <w:szCs w:val="24"/>
          <w:lang w:eastAsia="en-GB"/>
        </w:rPr>
        <w:t>Corporation,OPPO</w:t>
      </w:r>
      <w:proofErr w:type="spellEnd"/>
      <w:proofErr w:type="gram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Which </w:t>
            </w:r>
            <w:r>
              <w:rPr>
                <w:rFonts w:ascii="Arial" w:eastAsia="Arial Unicode MS" w:hAnsi="Arial" w:hint="eastAsia"/>
                <w:kern w:val="0"/>
                <w:sz w:val="20"/>
                <w:szCs w:val="20"/>
                <w:lang w:val="en-US" w:eastAsia="zh-CN"/>
              </w:rPr>
              <w:lastRenderedPageBreak/>
              <w:t>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w:t>
            </w:r>
            <w:proofErr w:type="gramStart"/>
            <w:r>
              <w:rPr>
                <w:rFonts w:ascii="Arial" w:eastAsia="Arial Unicode MS" w:hAnsi="Arial"/>
                <w:kern w:val="0"/>
                <w:sz w:val="20"/>
                <w:szCs w:val="20"/>
                <w:lang w:eastAsia="zh-CN"/>
              </w:rPr>
              <w:t>B(</w:t>
            </w:r>
            <w:proofErr w:type="gramEnd"/>
            <w:r>
              <w:rPr>
                <w:rFonts w:ascii="Arial" w:eastAsia="Arial Unicode MS" w:hAnsi="Arial"/>
                <w:kern w:val="0"/>
                <w:sz w:val="20"/>
                <w:szCs w:val="20"/>
                <w:lang w:eastAsia="zh-CN"/>
              </w:rPr>
              <w:t>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w:t>
            </w:r>
            <w:proofErr w:type="gramStart"/>
            <w:r>
              <w:rPr>
                <w:rFonts w:ascii="Arial" w:eastAsia="Arial Unicode MS" w:hAnsi="Arial"/>
                <w:kern w:val="0"/>
                <w:sz w:val="20"/>
                <w:szCs w:val="20"/>
                <w:lang w:eastAsia="zh-CN"/>
              </w:rPr>
              <w:t>e.g.</w:t>
            </w:r>
            <w:proofErr w:type="gramEnd"/>
            <w:r>
              <w:rPr>
                <w:rFonts w:ascii="Arial" w:eastAsia="Arial Unicode MS" w:hAnsi="Arial"/>
                <w:kern w:val="0"/>
                <w:sz w:val="20"/>
                <w:szCs w:val="20"/>
                <w:lang w:eastAsia="zh-CN"/>
              </w:rPr>
              <w:t xml:space="preserve">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sidRPr="006B62F6">
              <w:rPr>
                <w:rFonts w:ascii="Arial" w:eastAsia="Arial Unicode MS" w:hAnsi="Arial"/>
                <w:color w:val="000000" w:themeColor="text1"/>
                <w:kern w:val="0"/>
                <w:sz w:val="20"/>
                <w:szCs w:val="20"/>
                <w:lang w:eastAsia="zh-CN"/>
              </w:rPr>
              <w:t>left</w:t>
            </w:r>
            <w:proofErr w:type="gramEnd"/>
            <w:r w:rsidRPr="006B62F6">
              <w:rPr>
                <w:rFonts w:ascii="Arial" w:eastAsia="Arial Unicode MS" w:hAnsi="Arial"/>
                <w:color w:val="000000" w:themeColor="text1"/>
                <w:kern w:val="0"/>
                <w:sz w:val="20"/>
                <w:szCs w:val="20"/>
                <w:lang w:eastAsia="zh-CN"/>
              </w:rPr>
              <w:t xml:space="preserve"> it up to UE </w:t>
            </w:r>
            <w:proofErr w:type="spellStart"/>
            <w:r w:rsidRPr="006B62F6">
              <w:rPr>
                <w:rFonts w:ascii="Arial" w:eastAsia="Arial Unicode MS" w:hAnsi="Arial"/>
                <w:color w:val="000000" w:themeColor="text1"/>
                <w:kern w:val="0"/>
                <w:sz w:val="20"/>
                <w:szCs w:val="20"/>
                <w:lang w:eastAsia="zh-CN"/>
              </w:rPr>
              <w:t>implementatin</w:t>
            </w:r>
            <w:proofErr w:type="spellEnd"/>
            <w:r w:rsidRPr="006B62F6">
              <w:rPr>
                <w:rFonts w:ascii="Arial" w:eastAsia="Arial Unicode MS" w:hAnsi="Arial"/>
                <w:color w:val="000000" w:themeColor="text1"/>
                <w:kern w:val="0"/>
                <w:sz w:val="20"/>
                <w:szCs w:val="20"/>
                <w:lang w:eastAsia="zh-CN"/>
              </w:rPr>
              <w:t xml:space="preserve">.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 xml:space="preserve">ame discussion again in a future, we are open to add a NOTE </w:t>
            </w:r>
            <w:proofErr w:type="gramStart"/>
            <w:r w:rsidRPr="006B62F6">
              <w:rPr>
                <w:rFonts w:ascii="Arial" w:eastAsia="Arial Unicode MS" w:hAnsi="Arial"/>
                <w:color w:val="000000" w:themeColor="text1"/>
                <w:kern w:val="0"/>
                <w:sz w:val="20"/>
                <w:szCs w:val="20"/>
                <w:lang w:eastAsia="ko-KR"/>
              </w:rPr>
              <w:t>similar to</w:t>
            </w:r>
            <w:proofErr w:type="gramEnd"/>
            <w:r w:rsidRPr="006B62F6">
              <w:rPr>
                <w:rFonts w:ascii="Arial" w:eastAsia="Arial Unicode MS" w:hAnsi="Arial"/>
                <w:color w:val="000000" w:themeColor="text1"/>
                <w:kern w:val="0"/>
                <w:sz w:val="20"/>
                <w:szCs w:val="20"/>
                <w:lang w:eastAsia="ko-KR"/>
              </w:rPr>
              <w:t xml:space="preserve">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A2B98" w14:paraId="56362B1D" w14:textId="77777777">
        <w:tblPrEx>
          <w:tblCellMar>
            <w:left w:w="108" w:type="dxa"/>
            <w:right w:w="108" w:type="dxa"/>
          </w:tblCellMar>
        </w:tblPrEx>
        <w:tc>
          <w:tcPr>
            <w:tcW w:w="1255" w:type="dxa"/>
          </w:tcPr>
          <w:p w14:paraId="79B7648C" w14:textId="453DF100" w:rsidR="002A2B98" w:rsidRDefault="002A2B9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B99422D" w14:textId="600C44B7"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18C80CE" w14:textId="7E25F8A1"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A2B98" w14:paraId="47CDE926" w14:textId="77777777">
        <w:tblPrEx>
          <w:tblCellMar>
            <w:left w:w="108" w:type="dxa"/>
            <w:right w:w="108" w:type="dxa"/>
          </w:tblCellMar>
        </w:tblPrEx>
        <w:tc>
          <w:tcPr>
            <w:tcW w:w="1255" w:type="dxa"/>
          </w:tcPr>
          <w:p w14:paraId="7720CDED" w14:textId="63703C0B" w:rsidR="002A2B98" w:rsidRDefault="000F54AD"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4088E77F" w14:textId="41C47132"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5F25CA47" w14:textId="2E11D9BC"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bl>
    <w:p w14:paraId="46420665" w14:textId="77777777" w:rsidR="00E326C2" w:rsidRDefault="00E326C2">
      <w:pPr>
        <w:pStyle w:val="Doc-text2"/>
        <w:ind w:left="0" w:firstLine="0"/>
      </w:pPr>
    </w:p>
    <w:p w14:paraId="6DFC3129"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7EF6D997" w14:textId="77777777" w:rsidR="00E326C2" w:rsidRDefault="00E326C2">
      <w:pPr>
        <w:widowControl/>
        <w:spacing w:before="120"/>
        <w:jc w:val="left"/>
        <w:rPr>
          <w:rFonts w:ascii="Arial" w:eastAsia="Arial Unicode MS" w:hAnsi="Arial"/>
          <w:kern w:val="0"/>
          <w:sz w:val="20"/>
          <w:szCs w:val="20"/>
          <w:lang w:eastAsia="zh-CN"/>
        </w:rPr>
      </w:pPr>
    </w:p>
    <w:p w14:paraId="5F06850B" w14:textId="77777777" w:rsidR="00E326C2" w:rsidRDefault="002160D6">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182AD555" w14:textId="77777777" w:rsidR="00E326C2" w:rsidRDefault="002160D6">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3E46EBA8" w14:textId="77777777" w:rsidR="00E326C2" w:rsidRDefault="002160D6">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i.e., option-</w:t>
              </w:r>
              <w:proofErr w:type="gramStart"/>
              <w:r>
                <w:rPr>
                  <w:rFonts w:ascii="Arial" w:eastAsia="Arial Unicode MS" w:hAnsi="Arial"/>
                  <w:kern w:val="0"/>
                  <w:sz w:val="20"/>
                  <w:szCs w:val="20"/>
                  <w:lang w:eastAsia="zh-CN"/>
                </w:rPr>
                <w:t xml:space="preserve">A </w:t>
              </w:r>
            </w:ins>
            <w:ins w:id="48" w:author="OPPO (Qianxi)" w:date="2022-02-22T11:57:00Z">
              <w:r>
                <w:rPr>
                  <w:rFonts w:ascii="Arial" w:eastAsia="Arial Unicode MS" w:hAnsi="Arial"/>
                  <w:kern w:val="0"/>
                  <w:sz w:val="20"/>
                  <w:szCs w:val="20"/>
                  <w:lang w:eastAsia="zh-CN"/>
                </w:rPr>
                <w:t>?</w:t>
              </w:r>
            </w:ins>
            <w:proofErr w:type="gramEnd"/>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proofErr w:type="gramStart"/>
            <w:r>
              <w:rPr>
                <w:rFonts w:ascii="Arial" w:eastAsia="Arial Unicode MS" w:hAnsi="Arial" w:hint="eastAsia"/>
                <w:kern w:val="0"/>
                <w:sz w:val="20"/>
                <w:szCs w:val="20"/>
                <w:highlight w:val="green"/>
                <w:lang w:val="en-US" w:eastAsia="zh-CN"/>
              </w:rPr>
              <w:t>as long as</w:t>
            </w:r>
            <w:proofErr w:type="gramEnd"/>
            <w:r>
              <w:rPr>
                <w:rFonts w:ascii="Arial" w:eastAsia="Arial Unicode MS" w:hAnsi="Arial" w:hint="eastAsia"/>
                <w:kern w:val="0"/>
                <w:sz w:val="20"/>
                <w:szCs w:val="20"/>
                <w:highlight w:val="green"/>
                <w:lang w:val="en-US" w:eastAsia="zh-CN"/>
              </w:rPr>
              <w:t xml:space="preserve"> all PDCP SDUs within the re-order window are received</w:t>
            </w:r>
          </w:p>
          <w:p w14:paraId="74EF7C64" w14:textId="77777777" w:rsidR="00E326C2" w:rsidRDefault="002160D6">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w:t>
              </w:r>
              <w:proofErr w:type="gramStart"/>
              <w:r>
                <w:rPr>
                  <w:rFonts w:ascii="Arial" w:eastAsia="Arial Unicode MS" w:hAnsi="Arial"/>
                  <w:kern w:val="0"/>
                  <w:sz w:val="20"/>
                  <w:szCs w:val="20"/>
                  <w:highlight w:val="green"/>
                  <w:lang w:eastAsia="zh-CN"/>
                </w:rPr>
                <w:t>Thus</w:t>
              </w:r>
              <w:proofErr w:type="gramEnd"/>
              <w:r>
                <w:rPr>
                  <w:rFonts w:ascii="Arial" w:eastAsia="Arial Unicode MS" w:hAnsi="Arial"/>
                  <w:kern w:val="0"/>
                  <w:sz w:val="20"/>
                  <w:szCs w:val="20"/>
                  <w:highlight w:val="green"/>
                  <w:lang w:eastAsia="zh-CN"/>
                </w:rPr>
                <w:t xml:space="preserve">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82"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w:t>
              </w:r>
              <w:r>
                <w:rPr>
                  <w:rFonts w:ascii="Arial" w:eastAsia="Arial Unicode MS" w:hAnsi="Arial"/>
                  <w:kern w:val="0"/>
                  <w:sz w:val="20"/>
                  <w:szCs w:val="20"/>
                  <w:lang w:eastAsia="zh-CN"/>
                </w:rPr>
                <w:lastRenderedPageBreak/>
                <w:t>di</w:t>
              </w:r>
            </w:ins>
            <w:ins w:id="86"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ListParagraph"/>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ListParagraph"/>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w:t>
            </w:r>
            <w:proofErr w:type="spellStart"/>
            <w:r>
              <w:rPr>
                <w:rFonts w:ascii="Arial" w:eastAsia="Arial Unicode MS" w:hAnsi="Arial"/>
                <w:kern w:val="0"/>
                <w:sz w:val="20"/>
                <w:szCs w:val="20"/>
                <w:lang w:eastAsia="zh-CN"/>
              </w:rPr>
              <w:t>Qianxi</w:t>
            </w:r>
            <w:proofErr w:type="spellEnd"/>
            <w:r>
              <w:rPr>
                <w:rFonts w:ascii="Arial" w:eastAsia="Arial Unicode MS" w:hAnsi="Arial"/>
                <w:kern w:val="0"/>
                <w:sz w:val="20"/>
                <w:szCs w:val="20"/>
                <w:lang w:eastAsia="zh-CN"/>
              </w:rPr>
              <w:t>)</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discard the PDCH SDU). There is no essential issue found. </w:t>
            </w:r>
          </w:p>
          <w:p w14:paraId="0C9973FF" w14:textId="77777777" w:rsidR="00E326C2" w:rsidRDefault="002160D6">
            <w:pPr>
              <w:pStyle w:val="Heading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PCell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PCell.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there are no PDCP SDUs in Rx buffer corresponding to RRC messages generated by source PCell.</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w:t>
            </w:r>
            <w:proofErr w:type="gramStart"/>
            <w:r>
              <w:rPr>
                <w:rFonts w:ascii="Arial" w:eastAsia="Arial Unicode MS" w:hAnsi="Arial"/>
                <w:kern w:val="0"/>
                <w:sz w:val="20"/>
                <w:szCs w:val="20"/>
                <w:lang w:eastAsia="ko-KR"/>
              </w:rPr>
              <w:t>DELIV !</w:t>
            </w:r>
            <w:proofErr w:type="gramEnd"/>
            <w:r>
              <w:rPr>
                <w:rFonts w:ascii="Arial" w:eastAsia="Arial Unicode MS" w:hAnsi="Arial"/>
                <w:kern w:val="0"/>
                <w:sz w:val="20"/>
                <w:szCs w:val="20"/>
                <w:lang w:eastAsia="ko-KR"/>
              </w:rPr>
              <w:t>=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FB0647" w14:paraId="778E32F7" w14:textId="77777777">
        <w:tc>
          <w:tcPr>
            <w:tcW w:w="1255" w:type="dxa"/>
          </w:tcPr>
          <w:p w14:paraId="56096AA5" w14:textId="70FA74D3"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lastRenderedPageBreak/>
              <w:t>MediaTek</w:t>
            </w:r>
          </w:p>
        </w:tc>
        <w:tc>
          <w:tcPr>
            <w:tcW w:w="2426" w:type="dxa"/>
          </w:tcPr>
          <w:p w14:paraId="424D187A" w14:textId="1E478B70"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7AA78DD1" w14:textId="77777777"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22B0E6AD" w14:textId="29DF680D" w:rsidR="00FB0647" w:rsidRDefault="00FB0647" w:rsidP="0093117E">
            <w:pPr>
              <w:widowControl/>
              <w:jc w:val="left"/>
              <w:rPr>
                <w:rFonts w:ascii="Arial" w:eastAsia="Arial Unicode MS" w:hAnsi="Arial"/>
                <w:kern w:val="0"/>
                <w:sz w:val="20"/>
                <w:szCs w:val="20"/>
              </w:rPr>
            </w:pPr>
          </w:p>
        </w:tc>
      </w:tr>
      <w:tr w:rsidR="00FB0647" w14:paraId="46DFAE56" w14:textId="77777777">
        <w:tc>
          <w:tcPr>
            <w:tcW w:w="1255" w:type="dxa"/>
          </w:tcPr>
          <w:p w14:paraId="25462FCF" w14:textId="77F1362C"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0A4D844" w14:textId="095CA699"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2DAAA1F6" w14:textId="77777777" w:rsidR="00981A5F" w:rsidRDefault="00981A5F" w:rsidP="00981A5F">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1F0967CC" w14:textId="06CA3455"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In </w:t>
            </w:r>
            <w:proofErr w:type="gramStart"/>
            <w:r>
              <w:rPr>
                <w:rFonts w:ascii="Arial" w:eastAsia="Arial Unicode MS" w:hAnsi="Arial"/>
                <w:kern w:val="0"/>
                <w:sz w:val="20"/>
                <w:szCs w:val="20"/>
              </w:rPr>
              <w:t>general</w:t>
            </w:r>
            <w:proofErr w:type="gramEnd"/>
            <w:r>
              <w:rPr>
                <w:rFonts w:ascii="Arial" w:eastAsia="Arial Unicode MS" w:hAnsi="Arial"/>
                <w:kern w:val="0"/>
                <w:sz w:val="20"/>
                <w:szCs w:val="20"/>
              </w:rPr>
              <w:t xml:space="preserve"> there might be gaps (stored </w:t>
            </w:r>
            <w:proofErr w:type="spellStart"/>
            <w:r>
              <w:rPr>
                <w:rFonts w:ascii="Arial" w:eastAsia="Arial Unicode MS" w:hAnsi="Arial"/>
                <w:kern w:val="0"/>
                <w:sz w:val="20"/>
                <w:szCs w:val="20"/>
              </w:rPr>
              <w:t>SDU</w:t>
            </w:r>
            <w:proofErr w:type="spellEnd"/>
            <w:r>
              <w:rPr>
                <w:rFonts w:ascii="Arial" w:eastAsia="Arial Unicode MS" w:hAnsi="Arial"/>
                <w:kern w:val="0"/>
                <w:sz w:val="20"/>
                <w:szCs w:val="20"/>
              </w:rPr>
              <w:t>/</w:t>
            </w:r>
            <w:proofErr w:type="spellStart"/>
            <w:r>
              <w:rPr>
                <w:rFonts w:ascii="Arial" w:eastAsia="Arial Unicode MS" w:hAnsi="Arial"/>
                <w:kern w:val="0"/>
                <w:sz w:val="20"/>
                <w:szCs w:val="20"/>
              </w:rPr>
              <w:t>PDUs</w:t>
            </w:r>
            <w:proofErr w:type="spellEnd"/>
            <w:r>
              <w:rPr>
                <w:rFonts w:ascii="Arial" w:eastAsia="Arial Unicode MS" w:hAnsi="Arial"/>
                <w:kern w:val="0"/>
                <w:sz w:val="20"/>
                <w:szCs w:val="20"/>
              </w:rPr>
              <w:t xml:space="preserve">). Intel statement is correct but for SRB1, there can still be gaps for </w:t>
            </w:r>
            <w:proofErr w:type="gramStart"/>
            <w:r>
              <w:rPr>
                <w:rFonts w:ascii="Arial" w:eastAsia="Arial Unicode MS" w:hAnsi="Arial"/>
                <w:kern w:val="0"/>
                <w:sz w:val="20"/>
                <w:szCs w:val="20"/>
              </w:rPr>
              <w:t>e.g.</w:t>
            </w:r>
            <w:proofErr w:type="gramEnd"/>
            <w:r>
              <w:rPr>
                <w:rFonts w:ascii="Arial" w:eastAsia="Arial Unicode MS" w:hAnsi="Arial"/>
                <w:kern w:val="0"/>
                <w:sz w:val="20"/>
                <w:szCs w:val="20"/>
              </w:rPr>
              <w:t xml:space="preserve"> SRB2.</w:t>
            </w:r>
          </w:p>
        </w:tc>
      </w:tr>
    </w:tbl>
    <w:p w14:paraId="1C268CF7" w14:textId="77777777" w:rsidR="00E326C2" w:rsidRDefault="00E326C2">
      <w:pPr>
        <w:widowControl/>
        <w:spacing w:before="120"/>
        <w:rPr>
          <w:rFonts w:ascii="Arial" w:eastAsia="DengXian" w:hAnsi="Arial" w:cs="Times New Roman"/>
          <w:kern w:val="0"/>
          <w:sz w:val="20"/>
          <w:szCs w:val="24"/>
          <w:lang w:eastAsia="zh-CN"/>
        </w:rPr>
      </w:pPr>
    </w:p>
    <w:p w14:paraId="0DFA9B14"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21BFC58" w14:textId="77777777" w:rsidR="00E326C2" w:rsidRDefault="00E326C2">
      <w:pPr>
        <w:rPr>
          <w:rFonts w:ascii="Arial" w:hAnsi="Arial" w:cs="Arial"/>
          <w:sz w:val="22"/>
          <w:szCs w:val="24"/>
        </w:rPr>
      </w:pP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0A0F68EE" w14:textId="77777777" w:rsidR="00E326C2" w:rsidRDefault="002160D6">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0C3925B7" w14:textId="77777777" w:rsidR="00E326C2" w:rsidRDefault="002160D6">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DA81" w14:textId="77777777" w:rsidR="00A57298" w:rsidRDefault="00A57298">
      <w:pPr>
        <w:spacing w:after="0" w:line="240" w:lineRule="auto"/>
      </w:pPr>
      <w:r>
        <w:separator/>
      </w:r>
    </w:p>
  </w:endnote>
  <w:endnote w:type="continuationSeparator" w:id="0">
    <w:p w14:paraId="44731B3C" w14:textId="77777777" w:rsidR="00A57298" w:rsidRDefault="00A5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69B7" w14:textId="77777777" w:rsidR="00A57298" w:rsidRDefault="00A57298">
      <w:pPr>
        <w:spacing w:after="0" w:line="240" w:lineRule="auto"/>
      </w:pPr>
      <w:r>
        <w:separator/>
      </w:r>
    </w:p>
  </w:footnote>
  <w:footnote w:type="continuationSeparator" w:id="0">
    <w:p w14:paraId="740CD519" w14:textId="77777777" w:rsidR="00A57298" w:rsidRDefault="00A5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55F8C"/>
    <w:rsid w:val="000F54AD"/>
    <w:rsid w:val="0010733A"/>
    <w:rsid w:val="001B7731"/>
    <w:rsid w:val="001C3D09"/>
    <w:rsid w:val="001D27F4"/>
    <w:rsid w:val="002160D6"/>
    <w:rsid w:val="002267EF"/>
    <w:rsid w:val="002A2B98"/>
    <w:rsid w:val="00467D54"/>
    <w:rsid w:val="00473D70"/>
    <w:rsid w:val="004F670F"/>
    <w:rsid w:val="006B62F6"/>
    <w:rsid w:val="0074277A"/>
    <w:rsid w:val="00833A85"/>
    <w:rsid w:val="008C2A71"/>
    <w:rsid w:val="00915323"/>
    <w:rsid w:val="0093117E"/>
    <w:rsid w:val="00964F37"/>
    <w:rsid w:val="00981A5F"/>
    <w:rsid w:val="009B779E"/>
    <w:rsid w:val="00A57298"/>
    <w:rsid w:val="00B4292B"/>
    <w:rsid w:val="00BA7269"/>
    <w:rsid w:val="00C35415"/>
    <w:rsid w:val="00CB1248"/>
    <w:rsid w:val="00E326C2"/>
    <w:rsid w:val="00EC3405"/>
    <w:rsid w:val="00FB0647"/>
    <w:rsid w:val="00FB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F"/>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A13E4E2-9DBA-4B46-B2AC-2F0F1E66454A}">
  <ds:schemaRefs>
    <ds:schemaRef ds:uri="http://schemas.openxmlformats.org/officeDocument/2006/bibliography"/>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0C30B4E-CD5A-44ED-84B1-DAAA89B901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4610</Words>
  <Characters>26283</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Sequans - Olivier Marco</cp:lastModifiedBy>
  <cp:revision>20</cp:revision>
  <dcterms:created xsi:type="dcterms:W3CDTF">2022-02-23T04:33:00Z</dcterms:created>
  <dcterms:modified xsi:type="dcterms:W3CDTF">2022-02-23T14:00:00Z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