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ＭＳ 明朝"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Discussions with Deadline </w:t>
      </w:r>
      <w:r>
        <w:rPr>
          <w:rFonts w:ascii="Arial" w:eastAsia="ＭＳ 明朝" w:hAnsi="Arial" w:cs="Times New Roman"/>
          <w:b/>
          <w:kern w:val="0"/>
          <w:sz w:val="20"/>
          <w:szCs w:val="24"/>
          <w:highlight w:val="yellow"/>
          <w:lang w:eastAsia="en-GB"/>
        </w:rPr>
        <w:t>Schedule 1</w:t>
      </w:r>
      <w:r>
        <w:rPr>
          <w:rFonts w:ascii="Arial" w:eastAsia="ＭＳ 明朝"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w:t>
      </w:r>
      <w:r>
        <w:rPr>
          <w:rFonts w:ascii="Arial" w:eastAsia="ＭＳ 明朝" w:hAnsi="Arial" w:cs="Times New Roman"/>
          <w:b/>
          <w:kern w:val="0"/>
          <w:sz w:val="20"/>
          <w:szCs w:val="24"/>
          <w:lang w:eastAsia="en-GB"/>
        </w:rPr>
        <w:t>first round</w:t>
      </w:r>
      <w:r>
        <w:rPr>
          <w:rFonts w:ascii="Arial" w:eastAsia="ＭＳ 明朝" w:hAnsi="Arial" w:cs="Times New Roman"/>
          <w:kern w:val="0"/>
          <w:sz w:val="20"/>
          <w:szCs w:val="24"/>
          <w:lang w:eastAsia="en-GB"/>
        </w:rPr>
        <w:t xml:space="preserve"> with </w:t>
      </w:r>
      <w:r>
        <w:rPr>
          <w:rFonts w:ascii="Arial" w:eastAsia="ＭＳ 明朝" w:hAnsi="Arial" w:cs="Times New Roman"/>
          <w:b/>
          <w:kern w:val="0"/>
          <w:sz w:val="20"/>
          <w:szCs w:val="24"/>
          <w:lang w:eastAsia="en-GB"/>
        </w:rPr>
        <w:t>Deadline for comments W1 Thur Feb 24</w:t>
      </w:r>
      <w:r>
        <w:rPr>
          <w:rFonts w:ascii="Arial" w:eastAsia="ＭＳ 明朝" w:hAnsi="Arial" w:cs="Times New Roman"/>
          <w:b/>
          <w:kern w:val="0"/>
          <w:sz w:val="20"/>
          <w:szCs w:val="24"/>
          <w:vertAlign w:val="superscript"/>
          <w:lang w:eastAsia="en-GB"/>
        </w:rPr>
        <w:t>th</w:t>
      </w:r>
      <w:r>
        <w:rPr>
          <w:rFonts w:ascii="Arial" w:eastAsia="ＭＳ 明朝" w:hAnsi="Arial" w:cs="Times New Roman"/>
          <w:b/>
          <w:kern w:val="0"/>
          <w:sz w:val="20"/>
          <w:szCs w:val="24"/>
          <w:lang w:eastAsia="en-GB"/>
        </w:rPr>
        <w:t xml:space="preserve"> 1200 UTC</w:t>
      </w:r>
      <w:r>
        <w:rPr>
          <w:rFonts w:ascii="Arial" w:eastAsia="ＭＳ 明朝"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 xml:space="preserve">A Final round with </w:t>
      </w:r>
      <w:r>
        <w:rPr>
          <w:rFonts w:ascii="Arial" w:eastAsia="ＭＳ 明朝" w:hAnsi="Arial" w:cs="Times New Roman"/>
          <w:b/>
          <w:kern w:val="0"/>
          <w:sz w:val="20"/>
          <w:szCs w:val="24"/>
          <w:lang w:eastAsia="en-GB"/>
        </w:rPr>
        <w:t>Final deadline W2 Wed March 2</w:t>
      </w:r>
      <w:r>
        <w:rPr>
          <w:rFonts w:ascii="Arial" w:eastAsia="ＭＳ 明朝" w:hAnsi="Arial" w:cs="Times New Roman"/>
          <w:b/>
          <w:kern w:val="0"/>
          <w:sz w:val="20"/>
          <w:szCs w:val="24"/>
          <w:vertAlign w:val="superscript"/>
          <w:lang w:eastAsia="en-GB"/>
        </w:rPr>
        <w:t>nd</w:t>
      </w:r>
      <w:r>
        <w:rPr>
          <w:rFonts w:ascii="Arial" w:eastAsia="ＭＳ 明朝" w:hAnsi="Arial" w:cs="Times New Roman"/>
          <w:b/>
          <w:kern w:val="0"/>
          <w:sz w:val="20"/>
          <w:szCs w:val="24"/>
          <w:lang w:eastAsia="en-GB"/>
        </w:rPr>
        <w:t xml:space="preserve"> 1200 UTC </w:t>
      </w:r>
      <w:r>
        <w:rPr>
          <w:rFonts w:ascii="Arial" w:eastAsia="ＭＳ 明朝"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ＭＳ 明朝"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c"/>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Linhai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ＭＳ 明朝" w:hAnsi="Arial" w:cs="Times New Roman"/>
                <w:b/>
                <w:kern w:val="0"/>
                <w:sz w:val="20"/>
                <w:szCs w:val="24"/>
                <w:lang w:val="de-DE" w:eastAsia="en-GB"/>
              </w:rPr>
            </w:pPr>
            <w:r>
              <w:rPr>
                <w:rFonts w:ascii="Arial" w:eastAsia="ＭＳ 明朝" w:hAnsi="Arial" w:cs="Times New Roman"/>
                <w:b/>
                <w:kern w:val="0"/>
                <w:sz w:val="20"/>
                <w:szCs w:val="24"/>
                <w:lang w:val="de-DE" w:eastAsia="en-GB"/>
              </w:rPr>
              <w:t>Jaehyuk Jang (jack.jang@samsung.com)</w:t>
            </w:r>
          </w:p>
        </w:tc>
      </w:tr>
      <w:tr w:rsidR="00E326C2"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hyperlink r:id="rId14" w:history="1">
              <w:r>
                <w:rPr>
                  <w:rStyle w:val="ae"/>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Joachim Löhr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Benoist Sébire (benoist.sebire@nokia.com)</w:t>
            </w:r>
          </w:p>
        </w:tc>
      </w:tr>
      <w:tr w:rsidR="00E326C2"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ＭＳ 明朝" w:hAnsi="Arial" w:cs="Times New Roman"/>
                <w:b/>
                <w:kern w:val="0"/>
                <w:sz w:val="20"/>
                <w:szCs w:val="24"/>
                <w:lang w:val="fr-FR" w:eastAsia="en-GB"/>
              </w:rPr>
              <w:t>Pierre Bertrand (pierrebertrand@catt.cn)</w:t>
            </w:r>
          </w:p>
        </w:tc>
      </w:tr>
      <w:tr w:rsidR="00E326C2"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ＭＳ 明朝"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ae"/>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Fangli XU (fangli_xu@apple.com)</w:t>
            </w:r>
          </w:p>
        </w:tc>
      </w:tr>
      <w:tr w:rsidR="00E326C2"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ＭＳ 明朝"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ＭＳ 明朝" w:hAnsi="Arial" w:cs="Times New Roman"/>
                <w:b/>
                <w:kern w:val="0"/>
                <w:sz w:val="20"/>
                <w:szCs w:val="24"/>
                <w:lang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ＭＳ 明朝" w:hAnsi="Arial" w:cs="Times New Roman"/>
                <w:b/>
                <w:kern w:val="0"/>
                <w:sz w:val="20"/>
                <w:szCs w:val="24"/>
                <w:lang w:eastAsia="en-GB"/>
              </w:rPr>
            </w:pPr>
            <w:r>
              <w:rPr>
                <w:rFonts w:ascii="Arial" w:eastAsia="ＭＳ 明朝" w:hAnsi="Arial" w:cs="Times New Roman"/>
                <w:b/>
                <w:kern w:val="0"/>
                <w:sz w:val="20"/>
                <w:szCs w:val="24"/>
                <w:lang w:eastAsia="en-GB"/>
              </w:rPr>
              <w:t>Jonggil Nam (</w:t>
            </w:r>
            <w:ins w:id="3" w:author="NEC" w:date="2022-02-23T19:58:00Z">
              <w:r w:rsidR="00055F8C">
                <w:rPr>
                  <w:rFonts w:ascii="Arial" w:eastAsia="ＭＳ 明朝" w:hAnsi="Arial" w:cs="Times New Roman"/>
                  <w:b/>
                  <w:kern w:val="0"/>
                  <w:sz w:val="20"/>
                  <w:szCs w:val="24"/>
                  <w:lang w:eastAsia="en-GB"/>
                </w:rPr>
                <w:fldChar w:fldCharType="begin"/>
              </w:r>
              <w:r w:rsidR="00055F8C">
                <w:rPr>
                  <w:rFonts w:ascii="Arial" w:eastAsia="ＭＳ 明朝" w:hAnsi="Arial" w:cs="Times New Roman"/>
                  <w:b/>
                  <w:kern w:val="0"/>
                  <w:sz w:val="20"/>
                  <w:szCs w:val="24"/>
                  <w:lang w:eastAsia="en-GB"/>
                </w:rPr>
                <w:instrText xml:space="preserve"> HYPERLINK "mailto:</w:instrText>
              </w:r>
            </w:ins>
            <w:r w:rsidR="00055F8C">
              <w:rPr>
                <w:rFonts w:ascii="Arial" w:eastAsia="ＭＳ 明朝" w:hAnsi="Arial" w:cs="Times New Roman"/>
                <w:b/>
                <w:kern w:val="0"/>
                <w:sz w:val="20"/>
                <w:szCs w:val="24"/>
                <w:lang w:eastAsia="en-GB"/>
              </w:rPr>
              <w:instrText>jonggil.nam@lge.com</w:instrText>
            </w:r>
            <w:ins w:id="4" w:author="NEC" w:date="2022-02-23T19:58:00Z">
              <w:r w:rsidR="00055F8C">
                <w:rPr>
                  <w:rFonts w:ascii="Arial" w:eastAsia="ＭＳ 明朝" w:hAnsi="Arial" w:cs="Times New Roman"/>
                  <w:b/>
                  <w:kern w:val="0"/>
                  <w:sz w:val="20"/>
                  <w:szCs w:val="24"/>
                  <w:lang w:eastAsia="en-GB"/>
                </w:rPr>
                <w:instrText xml:space="preserve">" </w:instrText>
              </w:r>
              <w:r w:rsidR="00055F8C">
                <w:rPr>
                  <w:rFonts w:ascii="Arial" w:eastAsia="ＭＳ 明朝" w:hAnsi="Arial" w:cs="Times New Roman"/>
                  <w:b/>
                  <w:kern w:val="0"/>
                  <w:sz w:val="20"/>
                  <w:szCs w:val="24"/>
                  <w:lang w:eastAsia="en-GB"/>
                </w:rPr>
                <w:fldChar w:fldCharType="separate"/>
              </w:r>
            </w:ins>
            <w:r w:rsidR="00055F8C" w:rsidRPr="00813AB6">
              <w:rPr>
                <w:rStyle w:val="ae"/>
                <w:rFonts w:ascii="Arial" w:eastAsia="ＭＳ 明朝" w:hAnsi="Arial" w:cs="Times New Roman"/>
                <w:b/>
                <w:kern w:val="0"/>
                <w:sz w:val="20"/>
                <w:szCs w:val="24"/>
                <w:lang w:eastAsia="en-GB"/>
              </w:rPr>
              <w:t>jonggil.nam@lge.com</w:t>
            </w:r>
            <w:ins w:id="5" w:author="NEC" w:date="2022-02-23T19:58:00Z">
              <w:r w:rsidR="00055F8C">
                <w:rPr>
                  <w:rFonts w:ascii="Arial" w:eastAsia="ＭＳ 明朝" w:hAnsi="Arial" w:cs="Times New Roman"/>
                  <w:b/>
                  <w:kern w:val="0"/>
                  <w:sz w:val="20"/>
                  <w:szCs w:val="24"/>
                  <w:lang w:eastAsia="en-GB"/>
                </w:rPr>
                <w:fldChar w:fldCharType="end"/>
              </w:r>
            </w:ins>
            <w:r>
              <w:rPr>
                <w:rFonts w:ascii="Arial" w:eastAsia="ＭＳ 明朝"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hint="eastAsia"/>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ＭＳ 明朝" w:hAnsi="Arial" w:cs="Times New Roman" w:hint="eastAsia"/>
                <w:b/>
                <w:kern w:val="0"/>
                <w:sz w:val="20"/>
                <w:szCs w:val="24"/>
              </w:rPr>
            </w:pPr>
            <w:r>
              <w:rPr>
                <w:rFonts w:ascii="Arial" w:eastAsia="ＭＳ 明朝" w:hAnsi="Arial" w:cs="Times New Roman" w:hint="eastAsia"/>
                <w:b/>
                <w:kern w:val="0"/>
                <w:sz w:val="20"/>
                <w:szCs w:val="24"/>
              </w:rPr>
              <w:t>H</w:t>
            </w:r>
            <w:r>
              <w:rPr>
                <w:rFonts w:ascii="Arial" w:eastAsia="ＭＳ 明朝" w:hAnsi="Arial" w:cs="Times New Roman"/>
                <w:b/>
                <w:kern w:val="0"/>
                <w:sz w:val="20"/>
                <w:szCs w:val="24"/>
              </w:rPr>
              <w:t>isashi Futaki (hisashi.futaki @ nec.com)</w:t>
            </w:r>
          </w:p>
        </w:tc>
      </w:tr>
      <w:tr w:rsidR="00055F8C" w14:paraId="375C8EEF" w14:textId="77777777">
        <w:trPr>
          <w:trHeight w:val="461"/>
        </w:trPr>
        <w:tc>
          <w:tcPr>
            <w:tcW w:w="3325" w:type="dxa"/>
          </w:tcPr>
          <w:p w14:paraId="1618914D" w14:textId="77777777" w:rsidR="00055F8C" w:rsidRDefault="00055F8C">
            <w:pPr>
              <w:widowControl/>
              <w:spacing w:before="40" w:after="0" w:line="240" w:lineRule="auto"/>
              <w:jc w:val="center"/>
              <w:rPr>
                <w:rFonts w:ascii="Malgun Gothic" w:hAnsi="Malgun Gothic" w:cs="Malgun Gothic" w:hint="eastAsia"/>
                <w:b/>
                <w:kern w:val="0"/>
                <w:sz w:val="20"/>
                <w:szCs w:val="24"/>
                <w:lang w:val="en-US"/>
              </w:rPr>
            </w:pPr>
          </w:p>
        </w:tc>
        <w:tc>
          <w:tcPr>
            <w:tcW w:w="6195" w:type="dxa"/>
          </w:tcPr>
          <w:p w14:paraId="478AEABF" w14:textId="77777777" w:rsidR="00055F8C" w:rsidRDefault="00055F8C">
            <w:pPr>
              <w:widowControl/>
              <w:spacing w:before="40" w:after="0" w:line="240" w:lineRule="auto"/>
              <w:jc w:val="center"/>
              <w:rPr>
                <w:rFonts w:ascii="Arial" w:eastAsia="ＭＳ 明朝" w:hAnsi="Arial" w:cs="Times New Roman" w:hint="eastAsia"/>
                <w:b/>
                <w:kern w:val="0"/>
                <w:sz w:val="20"/>
                <w:szCs w:val="24"/>
              </w:rPr>
            </w:pPr>
          </w:p>
        </w:tc>
      </w:tr>
    </w:tbl>
    <w:p w14:paraId="13B421D4" w14:textId="77777777" w:rsidR="00E326C2" w:rsidRDefault="00E326C2">
      <w:pPr>
        <w:widowControl/>
        <w:spacing w:before="120"/>
        <w:rPr>
          <w:rFonts w:ascii="Arial" w:eastAsia="Arial Unicode MS" w:hAnsi="Arial"/>
          <w:kern w:val="0"/>
          <w:sz w:val="20"/>
          <w:szCs w:val="20"/>
          <w:lang w:val="fr-FR"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1DDE81BF" w14:textId="77777777" w:rsidR="00E326C2" w:rsidRDefault="002160D6">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1BAE6B0F" w14:textId="77777777" w:rsidR="00E326C2" w:rsidRDefault="002160D6">
      <w:pPr>
        <w:pStyle w:val="Doc-title"/>
      </w:pPr>
      <w:r>
        <w:t>[5] R2-2203242</w:t>
      </w:r>
      <w:r>
        <w:tab/>
        <w:t>Discussion on Initial State of Elements Controled by MAC CEs</w:t>
      </w:r>
      <w:r>
        <w:tab/>
        <w:t>ZTE Corporation,Sanechips</w:t>
      </w:r>
      <w:r>
        <w:tab/>
        <w:t>discussion</w:t>
      </w:r>
      <w:r>
        <w:tab/>
        <w:t>Rel-15</w:t>
      </w:r>
      <w:r>
        <w:tab/>
        <w:t>NR_newRAT-Core</w:t>
      </w:r>
    </w:p>
    <w:p w14:paraId="0D4DCD0F" w14:textId="77777777" w:rsidR="00E326C2" w:rsidRDefault="002160D6">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ac"/>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hint="eastAsia"/>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hint="eastAsia"/>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hint="eastAsia"/>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c"/>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530BF087" w14:textId="77777777" w:rsidR="00E326C2" w:rsidRDefault="002160D6">
            <w:pPr>
              <w:pStyle w:val="af"/>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lastRenderedPageBreak/>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50CA7CF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c"/>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r>
              <w:rPr>
                <w:rFonts w:eastAsia="SimSun"/>
                <w:szCs w:val="22"/>
                <w:highlight w:val="green"/>
                <w:lang w:eastAsia="zh-CN"/>
              </w:rPr>
              <w:t>ehaviour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lastRenderedPageBreak/>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[7] R2-2202552</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15.12.0</w:t>
      </w:r>
      <w:r>
        <w:rPr>
          <w:rFonts w:ascii="Arial" w:eastAsia="ＭＳ 明朝" w:hAnsi="Arial" w:cs="Times New Roman"/>
          <w:kern w:val="0"/>
          <w:sz w:val="20"/>
          <w:szCs w:val="24"/>
          <w:lang w:eastAsia="en-GB"/>
        </w:rPr>
        <w:tab/>
        <w:t>1195</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F</w:t>
      </w:r>
      <w:r>
        <w:rPr>
          <w:rFonts w:ascii="Arial" w:eastAsia="ＭＳ 明朝" w:hAnsi="Arial" w:cs="Times New Roman"/>
          <w:kern w:val="0"/>
          <w:sz w:val="20"/>
          <w:szCs w:val="24"/>
          <w:lang w:eastAsia="en-GB"/>
        </w:rPr>
        <w:tab/>
        <w:t>NR_newRAT-Core</w:t>
      </w:r>
    </w:p>
    <w:p w14:paraId="3336E6ED"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[8] R2-2202553</w:t>
      </w:r>
      <w:r>
        <w:rPr>
          <w:rFonts w:ascii="Arial" w:eastAsia="ＭＳ 明朝" w:hAnsi="Arial" w:cs="Times New Roman"/>
          <w:kern w:val="0"/>
          <w:sz w:val="20"/>
          <w:szCs w:val="24"/>
          <w:lang w:eastAsia="en-GB"/>
        </w:rPr>
        <w:tab/>
        <w:t>Clarification on the DRX RTT Timer operation with UL skipping configuration</w:t>
      </w:r>
      <w:r>
        <w:rPr>
          <w:rFonts w:ascii="Arial" w:eastAsia="ＭＳ 明朝" w:hAnsi="Arial" w:cs="Times New Roman"/>
          <w:kern w:val="0"/>
          <w:sz w:val="20"/>
          <w:szCs w:val="24"/>
          <w:lang w:eastAsia="en-GB"/>
        </w:rPr>
        <w:tab/>
        <w:t>Apple</w:t>
      </w:r>
      <w:r>
        <w:rPr>
          <w:rFonts w:ascii="Arial" w:eastAsia="ＭＳ 明朝" w:hAnsi="Arial" w:cs="Times New Roman"/>
          <w:kern w:val="0"/>
          <w:sz w:val="20"/>
          <w:szCs w:val="24"/>
          <w:lang w:eastAsia="en-GB"/>
        </w:rPr>
        <w:tab/>
        <w:t>CR</w:t>
      </w:r>
      <w:r>
        <w:rPr>
          <w:rFonts w:ascii="Arial" w:eastAsia="ＭＳ 明朝" w:hAnsi="Arial" w:cs="Times New Roman"/>
          <w:kern w:val="0"/>
          <w:sz w:val="20"/>
          <w:szCs w:val="24"/>
          <w:lang w:eastAsia="en-GB"/>
        </w:rPr>
        <w:tab/>
        <w:t>Rel-16</w:t>
      </w:r>
      <w:r>
        <w:rPr>
          <w:rFonts w:ascii="Arial" w:eastAsia="ＭＳ 明朝" w:hAnsi="Arial" w:cs="Times New Roman"/>
          <w:kern w:val="0"/>
          <w:sz w:val="20"/>
          <w:szCs w:val="24"/>
          <w:lang w:eastAsia="en-GB"/>
        </w:rPr>
        <w:tab/>
        <w:t>38.321</w:t>
      </w:r>
      <w:r>
        <w:rPr>
          <w:rFonts w:ascii="Arial" w:eastAsia="ＭＳ 明朝" w:hAnsi="Arial" w:cs="Times New Roman"/>
          <w:kern w:val="0"/>
          <w:sz w:val="20"/>
          <w:szCs w:val="24"/>
          <w:lang w:eastAsia="en-GB"/>
        </w:rPr>
        <w:tab/>
        <w:t>16.7.0</w:t>
      </w:r>
      <w:r>
        <w:rPr>
          <w:rFonts w:ascii="Arial" w:eastAsia="ＭＳ 明朝" w:hAnsi="Arial" w:cs="Times New Roman"/>
          <w:kern w:val="0"/>
          <w:sz w:val="20"/>
          <w:szCs w:val="24"/>
          <w:lang w:eastAsia="en-GB"/>
        </w:rPr>
        <w:tab/>
        <w:t>1196</w:t>
      </w:r>
      <w:r>
        <w:rPr>
          <w:rFonts w:ascii="Arial" w:eastAsia="ＭＳ 明朝" w:hAnsi="Arial" w:cs="Times New Roman"/>
          <w:kern w:val="0"/>
          <w:sz w:val="20"/>
          <w:szCs w:val="24"/>
          <w:lang w:eastAsia="en-GB"/>
        </w:rPr>
        <w:tab/>
        <w:t>-</w:t>
      </w:r>
      <w:r>
        <w:rPr>
          <w:rFonts w:ascii="Arial" w:eastAsia="ＭＳ 明朝" w:hAnsi="Arial" w:cs="Times New Roman"/>
          <w:kern w:val="0"/>
          <w:sz w:val="20"/>
          <w:szCs w:val="24"/>
          <w:lang w:eastAsia="en-GB"/>
        </w:rPr>
        <w:tab/>
        <w:t>A</w:t>
      </w:r>
      <w:r>
        <w:rPr>
          <w:rFonts w:ascii="Arial" w:eastAsia="ＭＳ 明朝" w:hAnsi="Arial" w:cs="Times New Roman"/>
          <w:kern w:val="0"/>
          <w:sz w:val="20"/>
          <w:szCs w:val="24"/>
          <w:lang w:eastAsia="en-GB"/>
        </w:rPr>
        <w:tab/>
        <w:t>NR_newRAT-Core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lastRenderedPageBreak/>
        <w:t>[7][8] think the following MAC text is ambiguous whether the UE should start the UL HARQ RTT timer if the UL transmission is skipped,</w:t>
      </w:r>
    </w:p>
    <w:tbl>
      <w:tblPr>
        <w:tblStyle w:val="ac"/>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ＭＳ 明朝" w:hAnsi="Arial" w:cs="Times New Roman"/>
          <w:kern w:val="0"/>
          <w:sz w:val="20"/>
          <w:szCs w:val="24"/>
          <w:lang w:eastAsia="en-GB"/>
        </w:rPr>
      </w:pPr>
      <w:r>
        <w:rPr>
          <w:rFonts w:ascii="Arial" w:eastAsia="ＭＳ 明朝" w:hAnsi="Arial" w:cs="Times New Roman"/>
          <w:kern w:val="0"/>
          <w:sz w:val="20"/>
          <w:szCs w:val="24"/>
          <w:lang w:eastAsia="en-GB"/>
        </w:rPr>
        <w:t>[9] R2-2203239</w:t>
      </w:r>
      <w:r>
        <w:rPr>
          <w:rFonts w:ascii="Arial" w:eastAsia="ＭＳ 明朝" w:hAnsi="Arial" w:cs="Times New Roman"/>
          <w:kern w:val="0"/>
          <w:sz w:val="20"/>
          <w:szCs w:val="24"/>
          <w:lang w:eastAsia="en-GB"/>
        </w:rPr>
        <w:tab/>
        <w:t>Discussion on An Abnormal Case for Retransmission</w:t>
      </w:r>
      <w:r>
        <w:rPr>
          <w:rFonts w:ascii="Arial" w:eastAsia="ＭＳ 明朝" w:hAnsi="Arial" w:cs="Times New Roman"/>
          <w:kern w:val="0"/>
          <w:sz w:val="20"/>
          <w:szCs w:val="24"/>
          <w:lang w:eastAsia="en-GB"/>
        </w:rPr>
        <w:tab/>
        <w:t>ZTE Corporation,OPPO, Sanechips</w:t>
      </w:r>
      <w:r>
        <w:rPr>
          <w:rFonts w:ascii="Arial" w:eastAsia="ＭＳ 明朝" w:hAnsi="Arial" w:cs="Times New Roman"/>
          <w:kern w:val="0"/>
          <w:sz w:val="20"/>
          <w:szCs w:val="24"/>
          <w:lang w:eastAsia="en-GB"/>
        </w:rPr>
        <w:tab/>
        <w:t>discussion</w:t>
      </w:r>
      <w:r>
        <w:rPr>
          <w:rFonts w:ascii="Arial" w:eastAsia="ＭＳ 明朝" w:hAnsi="Arial" w:cs="Times New Roman"/>
          <w:kern w:val="0"/>
          <w:sz w:val="20"/>
          <w:szCs w:val="24"/>
          <w:lang w:eastAsia="en-GB"/>
        </w:rPr>
        <w:tab/>
        <w:t>Rel-15</w:t>
      </w:r>
      <w:r>
        <w:rPr>
          <w:rFonts w:ascii="Arial" w:eastAsia="ＭＳ 明朝" w:hAnsi="Arial" w:cs="Times New Roman"/>
          <w:kern w:val="0"/>
          <w:sz w:val="20"/>
          <w:szCs w:val="24"/>
          <w:lang w:eastAsia="en-GB"/>
        </w:rPr>
        <w:tab/>
        <w:t>NR_newRAT-Core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lastRenderedPageBreak/>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lastRenderedPageBreak/>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ame discussion again in a future, we are open to add a NOTE similar to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2"/>
        <w:spacing w:before="120" w:after="240" w:line="240" w:lineRule="auto"/>
        <w:rPr>
          <w:rFonts w:ascii="Arial" w:hAnsi="Arial" w:cs="Arial"/>
          <w:b w:val="0"/>
          <w:sz w:val="28"/>
        </w:rPr>
      </w:pPr>
      <w:r>
        <w:rPr>
          <w:rFonts w:ascii="Arial" w:hAnsi="Arial" w:cs="Arial"/>
          <w:b w:val="0"/>
          <w:sz w:val="28"/>
        </w:rPr>
        <w:t>3.4 Handling of discardOnPDCP</w:t>
      </w:r>
    </w:p>
    <w:p w14:paraId="182AD555" w14:textId="77777777" w:rsidR="00E326C2" w:rsidRDefault="002160D6">
      <w:pPr>
        <w:pStyle w:val="Doc-title"/>
      </w:pPr>
      <w:r>
        <w:t>[10] R2-2202194</w:t>
      </w:r>
      <w:r>
        <w:tab/>
        <w:t>Discussion on handling of discardOnPDCP</w:t>
      </w:r>
      <w:r>
        <w:tab/>
        <w:t>OPPO</w:t>
      </w:r>
      <w:r>
        <w:tab/>
        <w:t>discussion</w:t>
      </w:r>
      <w:r>
        <w:tab/>
        <w:t>Rel-15</w:t>
      </w:r>
      <w:r>
        <w:tab/>
        <w:t>NR_newRAT-Core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 xml:space="preserve">10] proposes an interesting issue of SRB discard at UE receiving side when upper layers request a PDCP SDU discard (e.g. PDCP data recovery for intra-CU inter-DU handover), and thinks the PDCP receiving </w:t>
      </w:r>
      <w:r>
        <w:rPr>
          <w:rFonts w:ascii="Arial" w:eastAsia="DengXian" w:hAnsi="Arial" w:cs="Times New Roman"/>
          <w:kern w:val="0"/>
          <w:sz w:val="20"/>
          <w:szCs w:val="24"/>
          <w:lang w:eastAsia="zh-CN"/>
        </w:rPr>
        <w:lastRenderedPageBreak/>
        <w:t>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ac"/>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74EF7C64" w14:textId="77777777" w:rsidR="00E326C2" w:rsidRDefault="002160D6">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w:t>
              </w:r>
              <w:r>
                <w:rPr>
                  <w:rFonts w:ascii="Arial" w:eastAsia="Arial Unicode MS" w:hAnsi="Arial"/>
                  <w:kern w:val="0"/>
                  <w:sz w:val="20"/>
                  <w:szCs w:val="20"/>
                  <w:lang w:eastAsia="zh-CN"/>
                </w:rPr>
                <w:lastRenderedPageBreak/>
                <w:t xml:space="preserve">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78"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af"/>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af"/>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0C9973FF" w14:textId="77777777" w:rsidR="00E326C2" w:rsidRDefault="002160D6">
            <w:pPr>
              <w:pStyle w:val="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 xml:space="preserve">Discarding a PDCP SDU already associated with a PDCP SN causes a SN gap in the transmitted PDCP Data PDUs, which increases PDCP reordering delay in the receiving </w:t>
            </w:r>
            <w:r>
              <w:rPr>
                <w:lang w:eastAsia="ko-KR"/>
              </w:rPr>
              <w:lastRenderedPageBreak/>
              <w:t>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hint="eastAsia"/>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hint="eastAsia"/>
                <w:kern w:val="0"/>
                <w:sz w:val="20"/>
                <w:szCs w:val="20"/>
                <w:lang w:eastAsia="ko-KR"/>
              </w:rPr>
            </w:pPr>
            <w:r>
              <w:rPr>
                <w:rFonts w:ascii="Arial" w:eastAsia="Arial Unicode MS" w:hAnsi="Arial"/>
                <w:kern w:val="0"/>
                <w:sz w:val="20"/>
                <w:szCs w:val="20"/>
              </w:rPr>
              <w:t>On the other hand, the current specification does not restrict it only on the Tx</w:t>
            </w:r>
            <w:bookmarkStart w:id="112" w:name="_GoBack"/>
            <w:bookmarkEnd w:id="112"/>
            <w:r>
              <w:rPr>
                <w:rFonts w:ascii="Arial" w:eastAsia="Arial Unicode MS" w:hAnsi="Arial"/>
                <w:kern w:val="0"/>
                <w:sz w:val="20"/>
                <w:szCs w:val="20"/>
              </w:rPr>
              <w:t xml:space="preserve">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af"/>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3695" w14:textId="77777777" w:rsidR="00BA7269" w:rsidRDefault="00BA7269">
      <w:pPr>
        <w:spacing w:after="0" w:line="240" w:lineRule="auto"/>
      </w:pPr>
      <w:r>
        <w:separator/>
      </w:r>
    </w:p>
  </w:endnote>
  <w:endnote w:type="continuationSeparator" w:id="0">
    <w:p w14:paraId="4D1F3708" w14:textId="77777777" w:rsidR="00BA7269" w:rsidRDefault="00BA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9233" w14:textId="77777777" w:rsidR="00BA7269" w:rsidRDefault="00BA7269">
      <w:pPr>
        <w:spacing w:after="0" w:line="240" w:lineRule="auto"/>
      </w:pPr>
      <w:r>
        <w:separator/>
      </w:r>
    </w:p>
  </w:footnote>
  <w:footnote w:type="continuationSeparator" w:id="0">
    <w:p w14:paraId="694237E9" w14:textId="77777777" w:rsidR="00BA7269" w:rsidRDefault="00BA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55F8C"/>
    <w:rsid w:val="001B7731"/>
    <w:rsid w:val="002160D6"/>
    <w:rsid w:val="002267EF"/>
    <w:rsid w:val="00467D54"/>
    <w:rsid w:val="006B62F6"/>
    <w:rsid w:val="008C2A71"/>
    <w:rsid w:val="0093117E"/>
    <w:rsid w:val="00964F37"/>
    <w:rsid w:val="009B779E"/>
    <w:rsid w:val="00B4292B"/>
    <w:rsid w:val="00BA7269"/>
    <w:rsid w:val="00E326C2"/>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ＭＳ 明朝"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Web">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qFormat/>
    <w:rPr>
      <w:color w:val="954F72" w:themeColor="followedHyperlink"/>
      <w:u w:val="single"/>
    </w:rPr>
  </w:style>
  <w:style w:type="character" w:styleId="ae">
    <w:name w:val="Hyperlink"/>
    <w:qFormat/>
    <w:rPr>
      <w:color w:val="0000FF"/>
      <w:u w:val="single"/>
    </w:rPr>
  </w:style>
  <w:style w:type="character" w:customStyle="1" w:styleId="aa">
    <w:name w:val="ヘッダー (文字)"/>
    <w:basedOn w:val="a0"/>
    <w:link w:val="a9"/>
    <w:uiPriority w:val="99"/>
    <w:qFormat/>
    <w:rPr>
      <w:lang w:val="en-GB"/>
    </w:rPr>
  </w:style>
  <w:style w:type="character" w:customStyle="1" w:styleId="a8">
    <w:name w:val="フッター (文字)"/>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ＭＳ 明朝" w:hAnsi="Arial" w:cs="Times New Roman"/>
      <w:kern w:val="0"/>
      <w:sz w:val="20"/>
      <w:szCs w:val="24"/>
      <w:lang w:eastAsia="en-GB"/>
    </w:rPr>
  </w:style>
  <w:style w:type="character" w:customStyle="1" w:styleId="Doc-text2Char">
    <w:name w:val="Doc-text2 Char"/>
    <w:link w:val="Doc-text2"/>
    <w:qFormat/>
    <w:rPr>
      <w:rFonts w:ascii="Arial" w:eastAsia="ＭＳ 明朝" w:hAnsi="Arial" w:cs="Times New Roman"/>
      <w:kern w:val="0"/>
      <w:sz w:val="20"/>
      <w:szCs w:val="24"/>
      <w:lang w:val="en-GB" w:eastAsia="en-GB"/>
    </w:rPr>
  </w:style>
  <w:style w:type="paragraph" w:styleId="af">
    <w:name w:val="List Paragraph"/>
    <w:basedOn w:val="a"/>
    <w:link w:val="af0"/>
    <w:uiPriority w:val="34"/>
    <w:qFormat/>
    <w:pPr>
      <w:ind w:firstLineChars="200" w:firstLine="420"/>
    </w:pPr>
  </w:style>
  <w:style w:type="character" w:customStyle="1" w:styleId="20">
    <w:name w:val="見出し 2 (文字)"/>
    <w:basedOn w:val="a0"/>
    <w:link w:val="2"/>
    <w:uiPriority w:val="9"/>
    <w:qFormat/>
    <w:rPr>
      <w:rFonts w:asciiTheme="majorHAnsi" w:eastAsiaTheme="majorEastAsia" w:hAnsiTheme="majorHAnsi" w:cstheme="majorBidi"/>
      <w:b/>
      <w:bCs/>
      <w:sz w:val="32"/>
      <w:szCs w:val="32"/>
      <w:lang w:val="en-GB"/>
    </w:rPr>
  </w:style>
  <w:style w:type="character" w:customStyle="1" w:styleId="a6">
    <w:name w:val="吹き出し (文字)"/>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見出し 5 (文字)"/>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見出し 4 (文字)"/>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本文 (文字)"/>
    <w:basedOn w:val="a0"/>
    <w:link w:val="a3"/>
    <w:qFormat/>
    <w:rPr>
      <w:rFonts w:ascii="Times New Roman" w:eastAsia="ＭＳ 明朝" w:hAnsi="Times New Roman" w:cs="Times New Roman"/>
      <w:kern w:val="0"/>
      <w:sz w:val="20"/>
      <w:szCs w:val="24"/>
      <w:lang w:eastAsia="en-US"/>
    </w:rPr>
  </w:style>
  <w:style w:type="character" w:customStyle="1" w:styleId="af0">
    <w:name w:val="リスト段落 (文字)"/>
    <w:link w:val="af"/>
    <w:uiPriority w:val="34"/>
    <w:qFormat/>
    <w:rPr>
      <w:lang w:val="en-GB"/>
    </w:rPr>
  </w:style>
  <w:style w:type="character" w:customStyle="1" w:styleId="30">
    <w:name w:val="見出し 3 (文字)"/>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ＭＳ 明朝" w:hAnsi="Arial" w:cs="Times New Roman"/>
      <w:kern w:val="0"/>
      <w:sz w:val="20"/>
      <w:szCs w:val="24"/>
      <w:lang w:eastAsia="en-GB"/>
    </w:rPr>
  </w:style>
  <w:style w:type="character" w:customStyle="1" w:styleId="Doc-titleChar">
    <w:name w:val="Doc-title Char"/>
    <w:link w:val="Doc-title"/>
    <w:qFormat/>
    <w:rPr>
      <w:rFonts w:ascii="Arial" w:eastAsia="ＭＳ 明朝"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ＭＳ 明朝" w:hAnsi="Arial" w:cs="Times New Roman"/>
      <w:i/>
      <w:kern w:val="0"/>
      <w:sz w:val="20"/>
      <w:szCs w:val="24"/>
      <w:lang w:eastAsia="en-GB"/>
    </w:rPr>
  </w:style>
  <w:style w:type="character" w:customStyle="1" w:styleId="10">
    <w:name w:val="見出し 1 (文字)"/>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ＭＳ 明朝"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ＭＳ 明朝"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ＭＳ 明朝" w:hAnsi="Arial" w:cs="Times New Roman"/>
      <w:b/>
      <w:kern w:val="0"/>
      <w:sz w:val="20"/>
      <w:szCs w:val="24"/>
      <w:lang w:val="zh-CN" w:eastAsia="zh-CN"/>
    </w:rPr>
  </w:style>
  <w:style w:type="character" w:customStyle="1" w:styleId="BoldCommentsChar">
    <w:name w:val="Bold Comments Char"/>
    <w:link w:val="BoldComments"/>
    <w:qFormat/>
    <w:rPr>
      <w:rFonts w:ascii="Arial" w:eastAsia="ＭＳ 明朝"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ＭＳ 明朝" w:hAnsi="Arial" w:cs="Times New Roman"/>
      <w:i/>
      <w:kern w:val="0"/>
      <w:sz w:val="18"/>
      <w:szCs w:val="24"/>
      <w:lang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1">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FA13E4E2-9DBA-4B46-B2AC-2F0F1E6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4432</Words>
  <Characters>25263</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NEC</cp:lastModifiedBy>
  <cp:revision>7</cp:revision>
  <dcterms:created xsi:type="dcterms:W3CDTF">2022-02-23T04:33:00Z</dcterms:created>
  <dcterms:modified xsi:type="dcterms:W3CDTF">2022-02-23T11:02:00Z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