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[AT117-e][</w:t>
      </w:r>
      <w:proofErr w:type="gramStart"/>
      <w:r>
        <w:rPr>
          <w:rFonts w:ascii="Arial" w:eastAsia="Arial Unicode MS" w:hAnsi="Arial" w:cs="Arial"/>
          <w:b/>
          <w:bCs/>
          <w:kern w:val="0"/>
          <w:sz w:val="24"/>
          <w:szCs w:val="20"/>
          <w:lang w:eastAsia="zh-CN"/>
        </w:rPr>
        <w:t>025][</w:t>
      </w:r>
      <w:proofErr w:type="gramEnd"/>
      <w:r>
        <w:rPr>
          <w:rFonts w:ascii="Arial" w:eastAsia="Arial Unicode MS" w:hAnsi="Arial" w:cs="Arial"/>
          <w:b/>
          <w:bCs/>
          <w:kern w:val="0"/>
          <w:sz w:val="24"/>
          <w:szCs w:val="20"/>
          <w:lang w:eastAsia="zh-CN"/>
        </w:rPr>
        <w:t xml:space="preserve">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w:t>
      </w:r>
      <w:proofErr w:type="gramStart"/>
      <w:r>
        <w:t>025][</w:t>
      </w:r>
      <w:proofErr w:type="gramEnd"/>
      <w:r>
        <w:t>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MS Mincho"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MS Mincho"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MS Mincho" w:hAnsi="Arial" w:cs="Times New Roman"/>
                <w:b/>
                <w:kern w:val="0"/>
                <w:sz w:val="20"/>
                <w:szCs w:val="24"/>
                <w:lang w:val="de-DE" w:eastAsia="en-GB"/>
              </w:rPr>
            </w:pPr>
            <w:proofErr w:type="spellStart"/>
            <w:r>
              <w:rPr>
                <w:rFonts w:ascii="Arial" w:eastAsia="MS Mincho" w:hAnsi="Arial" w:cs="Times New Roman"/>
                <w:b/>
                <w:kern w:val="0"/>
                <w:sz w:val="20"/>
                <w:szCs w:val="24"/>
                <w:lang w:val="de-DE" w:eastAsia="en-GB"/>
              </w:rPr>
              <w:t>Jaehyuk</w:t>
            </w:r>
            <w:proofErr w:type="spellEnd"/>
            <w:r>
              <w:rPr>
                <w:rFonts w:ascii="Arial" w:eastAsia="MS Mincho" w:hAnsi="Arial" w:cs="Times New Roman"/>
                <w:b/>
                <w:kern w:val="0"/>
                <w:sz w:val="20"/>
                <w:szCs w:val="24"/>
                <w:lang w:val="de-DE" w:eastAsia="en-GB"/>
              </w:rPr>
              <w:t xml:space="preserve"> Jang (jack.jang@samsung.com)</w:t>
            </w:r>
          </w:p>
        </w:tc>
      </w:tr>
      <w:tr w:rsidR="00E326C2"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143FFA1F"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E326C2"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proofErr w:type="spellStart"/>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w:t>
            </w:r>
            <w:proofErr w:type="spellEnd"/>
            <w:r>
              <w:rPr>
                <w:rFonts w:ascii="Arial" w:eastAsia="DengXian" w:hAnsi="Arial" w:cs="Times New Roman"/>
                <w:b/>
                <w:kern w:val="0"/>
                <w:sz w:val="20"/>
                <w:szCs w:val="24"/>
                <w:lang w:val="de-DE" w:eastAsia="zh-CN"/>
              </w:rPr>
              <w:t xml:space="preserve"> Fu(</w:t>
            </w:r>
            <w:hyperlink r:id="rId14" w:history="1">
              <w:r>
                <w:rPr>
                  <w:rStyle w:val="Hyperlink"/>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DengXian" w:hAnsi="Arial" w:cs="Times New Roman"/>
                <w:b/>
                <w:kern w:val="0"/>
                <w:sz w:val="20"/>
                <w:szCs w:val="24"/>
                <w:lang w:val="de-DE" w:eastAsia="zh-CN"/>
              </w:rPr>
            </w:pPr>
            <w:proofErr w:type="spellStart"/>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w:t>
            </w:r>
            <w:proofErr w:type="spellEnd"/>
            <w:r>
              <w:rPr>
                <w:rFonts w:ascii="Arial" w:eastAsia="DengXian" w:hAnsi="Arial" w:cs="Times New Roman"/>
                <w:b/>
                <w:kern w:val="0"/>
                <w:sz w:val="20"/>
                <w:szCs w:val="24"/>
                <w:lang w:val="de-DE" w:eastAsia="zh-CN"/>
              </w:rPr>
              <w:t xml:space="preserve"> </w:t>
            </w:r>
            <w:proofErr w:type="spellStart"/>
            <w:r>
              <w:rPr>
                <w:rFonts w:ascii="Arial" w:eastAsia="DengXian" w:hAnsi="Arial" w:cs="Times New Roman"/>
                <w:b/>
                <w:kern w:val="0"/>
                <w:sz w:val="20"/>
                <w:szCs w:val="24"/>
                <w:lang w:val="de-DE" w:eastAsia="zh-CN"/>
              </w:rPr>
              <w:t>Lu</w:t>
            </w:r>
            <w:proofErr w:type="spellEnd"/>
            <w:r>
              <w:rPr>
                <w:rFonts w:ascii="Arial" w:eastAsia="DengXian" w:hAnsi="Arial" w:cs="Times New Roman"/>
                <w:b/>
                <w:kern w:val="0"/>
                <w:sz w:val="20"/>
                <w:szCs w:val="24"/>
                <w:lang w:val="de-DE" w:eastAsia="zh-CN"/>
              </w:rPr>
              <w:t xml:space="preserve">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E326C2"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E326C2"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hint="eastAsia"/>
                <w:b/>
                <w:kern w:val="0"/>
                <w:sz w:val="20"/>
                <w:szCs w:val="24"/>
                <w:lang w:val="fr-FR" w:eastAsia="zh-CN"/>
              </w:rPr>
              <w:t>Xiaomi</w:t>
            </w:r>
            <w:proofErr w:type="spellEnd"/>
          </w:p>
        </w:tc>
        <w:tc>
          <w:tcPr>
            <w:tcW w:w="6195" w:type="dxa"/>
          </w:tcPr>
          <w:p w14:paraId="75AB55D4"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b/>
                <w:kern w:val="0"/>
                <w:sz w:val="20"/>
                <w:szCs w:val="24"/>
                <w:lang w:val="fr-FR" w:eastAsia="zh-CN"/>
              </w:rPr>
              <w:t>Xiaowei</w:t>
            </w:r>
            <w:proofErr w:type="spellEnd"/>
            <w:r>
              <w:rPr>
                <w:rFonts w:ascii="Arial" w:eastAsia="DengXian" w:hAnsi="Arial" w:cs="Times New Roman"/>
                <w:b/>
                <w:kern w:val="0"/>
                <w:sz w:val="20"/>
                <w:szCs w:val="24"/>
                <w:lang w:val="fr-FR" w:eastAsia="zh-CN"/>
              </w:rPr>
              <w:t xml:space="preserve">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E326C2"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DengXian" w:hAnsi="Arial" w:cs="Times New Roman"/>
                <w:b/>
                <w:kern w:val="0"/>
                <w:sz w:val="20"/>
                <w:szCs w:val="24"/>
                <w:lang w:val="fr-FR" w:eastAsia="zh-CN"/>
              </w:rPr>
            </w:pPr>
            <w:proofErr w:type="spellStart"/>
            <w:r>
              <w:rPr>
                <w:rFonts w:ascii="Arial" w:eastAsia="MS Mincho" w:hAnsi="Arial" w:cs="Times New Roman"/>
                <w:b/>
                <w:kern w:val="0"/>
                <w:sz w:val="20"/>
                <w:szCs w:val="24"/>
                <w:lang w:eastAsia="en-GB"/>
              </w:rPr>
              <w:t>Yujian</w:t>
            </w:r>
            <w:proofErr w:type="spellEnd"/>
            <w:r>
              <w:rPr>
                <w:rFonts w:ascii="Arial" w:eastAsia="MS Mincho" w:hAnsi="Arial" w:cs="Times New Roman"/>
                <w:b/>
                <w:kern w:val="0"/>
                <w:sz w:val="20"/>
                <w:szCs w:val="24"/>
                <w:lang w:eastAsia="en-GB"/>
              </w:rPr>
              <w:t xml:space="preserve">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(jonggil.nam@lge.com)</w:t>
            </w:r>
          </w:p>
        </w:tc>
      </w:tr>
    </w:tbl>
    <w:p w14:paraId="13B421D4" w14:textId="77777777" w:rsidR="00E326C2" w:rsidRDefault="00E326C2">
      <w:pPr>
        <w:widowControl/>
        <w:spacing w:before="120"/>
        <w:rPr>
          <w:rFonts w:ascii="Arial" w:eastAsia="Arial Unicode MS" w:hAnsi="Arial"/>
          <w:kern w:val="0"/>
          <w:sz w:val="20"/>
          <w:szCs w:val="20"/>
          <w:lang w:val="fr-FR"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r>
      <w:proofErr w:type="gramStart"/>
      <w:r>
        <w:t>To:RAN</w:t>
      </w:r>
      <w:proofErr w:type="gramEnd"/>
      <w:r>
        <w:t>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1DDE81BF" w14:textId="77777777" w:rsidR="00E326C2" w:rsidRDefault="002160D6">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Rel-16</w:t>
      </w:r>
      <w:r>
        <w:tab/>
        <w:t>38.321</w:t>
      </w:r>
      <w:r>
        <w:tab/>
        <w:t>16.7.0</w:t>
      </w:r>
      <w:r>
        <w:tab/>
        <w:t>1212</w:t>
      </w:r>
      <w:r>
        <w:tab/>
        <w:t>-</w:t>
      </w:r>
      <w:r>
        <w:tab/>
        <w:t>F</w:t>
      </w:r>
      <w:r>
        <w:tab/>
      </w:r>
      <w:proofErr w:type="spellStart"/>
      <w:r>
        <w:t>NR_newRAT</w:t>
      </w:r>
      <w:proofErr w:type="spellEnd"/>
      <w:r>
        <w:t>-Core</w:t>
      </w:r>
    </w:p>
    <w:p w14:paraId="1BAE6B0F" w14:textId="77777777" w:rsidR="00E326C2" w:rsidRDefault="002160D6">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proofErr w:type="gramStart"/>
      <w:r>
        <w:t>Corporation,Sanechips</w:t>
      </w:r>
      <w:proofErr w:type="spellEnd"/>
      <w:proofErr w:type="gramEnd"/>
      <w:r>
        <w:tab/>
        <w:t>discussion</w:t>
      </w:r>
      <w:r>
        <w:tab/>
        <w:t>Rel-15</w:t>
      </w:r>
      <w:r>
        <w:tab/>
      </w:r>
      <w:proofErr w:type="spellStart"/>
      <w:r>
        <w:t>NR_newRAT</w:t>
      </w:r>
      <w:proofErr w:type="spellEnd"/>
      <w:r>
        <w:t>-Core</w:t>
      </w:r>
    </w:p>
    <w:p w14:paraId="0D4DCD0F" w14:textId="77777777" w:rsidR="00E326C2" w:rsidRDefault="002160D6">
      <w:pPr>
        <w:pStyle w:val="Doc-title"/>
      </w:pPr>
      <w:r>
        <w:t>[6] R2-2203240</w:t>
      </w:r>
      <w:r>
        <w:tab/>
        <w:t>Correction to 38.321 on the term of the handover in handling of MAC CE</w:t>
      </w:r>
      <w:r>
        <w:tab/>
        <w:t xml:space="preserve">ZTE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r>
      <w:proofErr w:type="spellStart"/>
      <w:r>
        <w:t>NR_newRAT</w:t>
      </w:r>
      <w:proofErr w:type="spellEnd"/>
      <w:r>
        <w: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7CDC760F" w14:textId="77777777" w:rsidR="00E326C2" w:rsidRDefault="002160D6">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w:t>
      </w:r>
      <w:proofErr w:type="gramStart"/>
      <w:r>
        <w:rPr>
          <w:rFonts w:cs="Arial"/>
          <w:lang w:val="en-US" w:eastAsia="zh-CN"/>
        </w:rPr>
        <w:t>and also</w:t>
      </w:r>
      <w:proofErr w:type="gramEnd"/>
      <w:r>
        <w:rPr>
          <w:rFonts w:cs="Arial"/>
          <w:lang w:val="en-US" w:eastAsia="zh-CN"/>
        </w:rPr>
        <w:t xml:space="preserve">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DengXian"/>
          <w:b/>
          <w:lang w:val="en-US" w:eastAsia="zh-CN"/>
        </w:rPr>
      </w:pPr>
    </w:p>
    <w:p w14:paraId="099C5D48"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4D1FB83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7A8B40FB" w14:textId="77777777" w:rsidR="00E326C2" w:rsidRDefault="00E326C2">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DengXian" w:cs="Arial"/>
          <w:lang w:val="en-US" w:eastAsia="zh-CN"/>
        </w:rPr>
      </w:pPr>
    </w:p>
    <w:p w14:paraId="7E767725" w14:textId="77777777" w:rsidR="00E326C2" w:rsidRDefault="002160D6">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For the spatial relation of PUCCH resource, it seems clearer without “initially</w:t>
            </w:r>
            <w:proofErr w:type="gramStart"/>
            <w:r>
              <w:rPr>
                <w:rFonts w:ascii="Arial" w:eastAsia="Arial Unicode MS" w:hAnsi="Arial"/>
                <w:kern w:val="0"/>
                <w:sz w:val="20"/>
                <w:szCs w:val="20"/>
                <w:lang w:eastAsia="zh-CN"/>
              </w:rPr>
              <w:t>”, since</w:t>
            </w:r>
            <w:proofErr w:type="gramEnd"/>
            <w:r>
              <w:rPr>
                <w:rFonts w:ascii="Arial" w:eastAsia="Arial Unicode MS" w:hAnsi="Arial"/>
                <w:kern w:val="0"/>
                <w:sz w:val="20"/>
                <w:szCs w:val="20"/>
                <w:lang w:eastAsia="zh-CN"/>
              </w:rPr>
              <w:t xml:space="preserv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 xml:space="preserve">“initially” from a specific MAC CE. Having different texts for different MAC CEs would cause confusion to readers. Thus, same text should be used for all MAC CEs, </w:t>
            </w:r>
            <w:proofErr w:type="gramStart"/>
            <w:r>
              <w:rPr>
                <w:rFonts w:ascii="Arial" w:eastAsia="Arial Unicode MS" w:hAnsi="Arial"/>
                <w:kern w:val="0"/>
                <w:sz w:val="20"/>
                <w:szCs w:val="20"/>
                <w:lang w:eastAsia="ko-KR"/>
              </w:rPr>
              <w:t>i.e.</w:t>
            </w:r>
            <w:proofErr w:type="gramEnd"/>
            <w:r>
              <w:rPr>
                <w:rFonts w:ascii="Arial" w:eastAsia="Arial Unicode MS" w:hAnsi="Arial"/>
                <w:kern w:val="0"/>
                <w:sz w:val="20"/>
                <w:szCs w:val="20"/>
                <w:lang w:eastAsia="ko-KR"/>
              </w:rPr>
              <w:t xml:space="preserve"> either removing “initially” from all MAC CEs or keeping “initially” for all MAC CEs.</w:t>
            </w: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proofErr w:type="gramStart"/>
            <w:r>
              <w:rPr>
                <w:rFonts w:cs="Arial"/>
                <w:highlight w:val="green"/>
                <w:lang w:val="en-US" w:eastAsia="zh-CN"/>
              </w:rPr>
              <w:t>”</w:t>
            </w:r>
            <w:r>
              <w:rPr>
                <w:rFonts w:cs="Arial"/>
                <w:lang w:val="en-US" w:eastAsia="zh-CN"/>
              </w:rPr>
              <w:t>, and</w:t>
            </w:r>
            <w:proofErr w:type="gramEnd"/>
            <w:r>
              <w:rPr>
                <w:rFonts w:cs="Arial"/>
                <w:lang w:val="en-US" w:eastAsia="zh-CN"/>
              </w:rPr>
              <w:t xml:space="preserve">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RRC initial configuration and RRC reconfiguration (or simply RRC configuration</w:t>
            </w:r>
            <w:proofErr w:type="gramStart"/>
            <w:r>
              <w:rPr>
                <w:rFonts w:ascii="Arial" w:eastAsia="Arial Unicode MS" w:hAnsi="Arial"/>
                <w:kern w:val="0"/>
                <w:sz w:val="20"/>
                <w:szCs w:val="20"/>
                <w:lang w:eastAsia="zh-CN"/>
              </w:rPr>
              <w:t>);</w:t>
            </w:r>
            <w:proofErr w:type="gramEnd"/>
            <w:r>
              <w:rPr>
                <w:rFonts w:ascii="Arial" w:eastAsia="Arial Unicode MS" w:hAnsi="Arial"/>
                <w:kern w:val="0"/>
                <w:sz w:val="20"/>
                <w:szCs w:val="20"/>
                <w:lang w:eastAsia="zh-CN"/>
              </w:rPr>
              <w:t xml:space="preserve">  </w:t>
            </w:r>
          </w:p>
          <w:p w14:paraId="530BF087" w14:textId="77777777" w:rsidR="00E326C2" w:rsidRDefault="002160D6">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SimSun" w:hAnsi="Arial"/>
          <w:b/>
          <w:sz w:val="20"/>
          <w:szCs w:val="20"/>
          <w:lang w:val="en-US" w:eastAsia="zh-CN"/>
        </w:rPr>
      </w:pPr>
    </w:p>
    <w:p w14:paraId="27AED00A"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lastRenderedPageBreak/>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14:paraId="50CA7CF1" w14:textId="77777777" w:rsidR="00E326C2" w:rsidRDefault="002160D6">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Note that it indeed caused some confusions in RAN2#116 and that is the reason why we asked RAN1 for clarification.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bl>
    <w:p w14:paraId="75025280" w14:textId="77777777" w:rsidR="00E326C2" w:rsidRDefault="00E326C2">
      <w:pPr>
        <w:widowControl/>
        <w:spacing w:before="240" w:after="240"/>
        <w:rPr>
          <w:rFonts w:ascii="Arial" w:eastAsia="SimSun" w:hAnsi="Arial"/>
          <w:b/>
          <w:sz w:val="20"/>
          <w:szCs w:val="20"/>
          <w:lang w:val="en-US" w:eastAsia="zh-CN"/>
        </w:rPr>
      </w:pPr>
    </w:p>
    <w:p w14:paraId="7523EEBC"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lastRenderedPageBreak/>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56C7290" w14:textId="77777777" w:rsidR="00E326C2" w:rsidRDefault="002160D6">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0F94CBBF" w14:textId="77777777" w:rsidR="00E326C2" w:rsidRDefault="00E326C2">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specification. Consider this correction is involving the R15 </w:t>
            </w:r>
            <w:proofErr w:type="gramStart"/>
            <w:r>
              <w:rPr>
                <w:rFonts w:ascii="Arial" w:eastAsia="Arial Unicode MS" w:hAnsi="Arial" w:hint="eastAsia"/>
                <w:kern w:val="0"/>
                <w:sz w:val="20"/>
                <w:szCs w:val="20"/>
                <w:lang w:val="en-US" w:eastAsia="zh-CN"/>
              </w:rPr>
              <w:t>UE ,</w:t>
            </w:r>
            <w:proofErr w:type="gramEnd"/>
            <w:r>
              <w:rPr>
                <w:rFonts w:ascii="Arial" w:eastAsia="Arial Unicode MS" w:hAnsi="Arial" w:hint="eastAsia"/>
                <w:kern w:val="0"/>
                <w:sz w:val="20"/>
                <w:szCs w:val="20"/>
                <w:lang w:val="en-US" w:eastAsia="zh-CN"/>
              </w:rPr>
              <w:t xml:space="preserve">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xml:space="preserve">: If your answer to Q3-1 is “Yes”, do you agree that “the UE behavior relevant to (Enhanced) PUCCH spatial relation Activation/Deactivation MAC CE should be corrected </w:t>
      </w:r>
      <w:proofErr w:type="gramStart"/>
      <w:r>
        <w:rPr>
          <w:rFonts w:ascii="Arial" w:eastAsia="SimSun" w:hAnsi="Arial"/>
          <w:sz w:val="20"/>
          <w:szCs w:val="20"/>
          <w:lang w:val="en-US" w:eastAsia="zh-CN"/>
        </w:rPr>
        <w:t>in order to</w:t>
      </w:r>
      <w:proofErr w:type="gramEnd"/>
      <w:r>
        <w:rPr>
          <w:rFonts w:ascii="Arial" w:eastAsia="SimSun" w:hAnsi="Arial"/>
          <w:sz w:val="20"/>
          <w:szCs w:val="20"/>
          <w:lang w:val="en-US" w:eastAsia="zh-CN"/>
        </w:rPr>
        <w:t xml:space="preserve">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lastRenderedPageBreak/>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65B6FB71"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7C430C2C"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3336E6ED"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lastRenderedPageBreak/>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From MAC perspective, transmission can only be triggered only if a MAC PDU to transmit has been obtained. In this sense, the 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companies think the current spec is clear, we are fine to capture the common understanding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32AE0F14" w14:textId="77777777" w:rsidR="00E326C2" w:rsidRDefault="002160D6">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proofErr w:type="gramStart"/>
      <w:r>
        <w:rPr>
          <w:rFonts w:ascii="Arial" w:eastAsia="MS Mincho" w:hAnsi="Arial" w:cs="Times New Roman"/>
          <w:kern w:val="0"/>
          <w:sz w:val="20"/>
          <w:szCs w:val="24"/>
          <w:lang w:eastAsia="en-GB"/>
        </w:rPr>
        <w:t>Corporation,OPPO</w:t>
      </w:r>
      <w:proofErr w:type="spellEnd"/>
      <w:proofErr w:type="gram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t xml:space="preserve">[9] discusses the case that the UE receives a UL grant for retransmission with a different TBS from the previous transmission, </w:t>
      </w:r>
      <w:proofErr w:type="gramStart"/>
      <w:r>
        <w:t>i.e.</w:t>
      </w:r>
      <w:proofErr w:type="gramEnd"/>
      <w:r>
        <w:t xml:space="preserv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 (</w:t>
      </w:r>
      <w:proofErr w:type="gramStart"/>
      <w:r>
        <w:rPr>
          <w:rFonts w:eastAsia="Arial Unicode MS"/>
          <w:szCs w:val="20"/>
          <w:lang w:eastAsia="zh-CN"/>
        </w:rPr>
        <w:t>i.e.</w:t>
      </w:r>
      <w:proofErr w:type="gramEnd"/>
      <w:r>
        <w:rPr>
          <w:rFonts w:eastAsia="Arial Unicode MS"/>
          <w:szCs w:val="20"/>
          <w:lang w:eastAsia="zh-CN"/>
        </w:rPr>
        <w:t xml:space="preserv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3"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w:t>
            </w:r>
            <w:proofErr w:type="gramStart"/>
            <w:r>
              <w:rPr>
                <w:rFonts w:ascii="Arial" w:eastAsia="Arial Unicode MS" w:hAnsi="Arial"/>
                <w:kern w:val="0"/>
                <w:sz w:val="20"/>
                <w:szCs w:val="20"/>
                <w:lang w:eastAsia="zh-CN"/>
              </w:rPr>
              <w:t>B(</w:t>
            </w:r>
            <w:proofErr w:type="gramEnd"/>
            <w:r>
              <w:rPr>
                <w:rFonts w:ascii="Arial" w:eastAsia="Arial Unicode MS" w:hAnsi="Arial"/>
                <w:kern w:val="0"/>
                <w:sz w:val="20"/>
                <w:szCs w:val="20"/>
                <w:lang w:eastAsia="zh-CN"/>
              </w:rPr>
              <w:t>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w:t>
            </w:r>
            <w:proofErr w:type="gramStart"/>
            <w:r>
              <w:rPr>
                <w:rFonts w:ascii="Arial" w:eastAsia="Arial Unicode MS" w:hAnsi="Arial"/>
                <w:kern w:val="0"/>
                <w:sz w:val="20"/>
                <w:szCs w:val="20"/>
                <w:lang w:eastAsia="zh-CN"/>
              </w:rPr>
              <w:t>e.g.</w:t>
            </w:r>
            <w:proofErr w:type="gramEnd"/>
            <w:r>
              <w:rPr>
                <w:rFonts w:ascii="Arial" w:eastAsia="Arial Unicode MS" w:hAnsi="Arial"/>
                <w:kern w:val="0"/>
                <w:sz w:val="20"/>
                <w:szCs w:val="20"/>
                <w:lang w:eastAsia="zh-CN"/>
              </w:rPr>
              <w:t xml:space="preserve">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4"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5" w:author="ZTE DF" w:date="2022-02-22T21:06:00Z">
              <w:r>
                <w:rPr>
                  <w:rFonts w:ascii="Arial" w:eastAsia="Arial Unicode MS" w:hAnsi="Arial" w:hint="eastAsia"/>
                  <w:kern w:val="0"/>
                  <w:sz w:val="20"/>
                  <w:szCs w:val="20"/>
                  <w:lang w:val="en-US" w:eastAsia="zh-CN"/>
                </w:rPr>
                <w:t xml:space="preserve">Fei: Basically, </w:t>
              </w:r>
            </w:ins>
            <w:ins w:id="6"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7" w:author="ZTE DF" w:date="2022-02-22T21:12:00Z">
                    <w:rPr>
                      <w:rFonts w:ascii="Arial" w:eastAsia="Arial Unicode MS" w:hAnsi="Arial"/>
                      <w:kern w:val="0"/>
                      <w:sz w:val="20"/>
                      <w:szCs w:val="20"/>
                      <w:lang w:val="en-US" w:eastAsia="zh-CN"/>
                    </w:rPr>
                  </w:rPrChange>
                </w:rPr>
                <w:t xml:space="preserve">If the </w:t>
              </w:r>
            </w:ins>
            <w:ins w:id="8" w:author="ZTE DF" w:date="2022-02-22T21:08:00Z">
              <w:r>
                <w:rPr>
                  <w:rFonts w:ascii="Arial" w:eastAsia="Arial Unicode MS" w:hAnsi="Arial"/>
                  <w:kern w:val="0"/>
                  <w:sz w:val="20"/>
                  <w:szCs w:val="20"/>
                  <w:highlight w:val="yellow"/>
                  <w:lang w:val="en-US" w:eastAsia="zh-CN"/>
                  <w:rPrChange w:id="9"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NW,</w:t>
              </w:r>
            </w:ins>
            <w:ins w:id="11" w:author="ZTE DF" w:date="2022-02-22T21:12: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 xml:space="preserve"> you mentioned,</w:t>
              </w:r>
            </w:ins>
            <w:ins w:id="14" w:author="ZTE DF" w:date="2022-02-22T21:08: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 xml:space="preserve"> the </w:t>
              </w:r>
            </w:ins>
            <w:ins w:id="16" w:author="ZTE DF" w:date="2022-02-22T21:13:00Z">
              <w:r>
                <w:rPr>
                  <w:rFonts w:ascii="Arial" w:eastAsia="Arial Unicode MS" w:hAnsi="Arial" w:hint="eastAsia"/>
                  <w:kern w:val="0"/>
                  <w:sz w:val="20"/>
                  <w:szCs w:val="20"/>
                  <w:highlight w:val="yellow"/>
                  <w:lang w:val="en-US" w:eastAsia="zh-CN"/>
                </w:rPr>
                <w:t xml:space="preserve">AM </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RLC re-transmission window will be pushed </w:t>
              </w:r>
            </w:ins>
            <w:ins w:id="19" w:author="ZTE DF" w:date="2022-02-22T21:13:00Z">
              <w:r>
                <w:rPr>
                  <w:rFonts w:ascii="Arial" w:eastAsia="Arial Unicode MS" w:hAnsi="Arial" w:hint="eastAsia"/>
                  <w:kern w:val="0"/>
                  <w:sz w:val="20"/>
                  <w:szCs w:val="20"/>
                  <w:highlight w:val="yellow"/>
                  <w:lang w:val="en-US" w:eastAsia="zh-CN"/>
                </w:rPr>
                <w:t>in</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3" w:author="ZTE DF" w:date="2022-02-22T21:12:00Z">
                    <w:rPr>
                      <w:rFonts w:ascii="Arial" w:eastAsia="Arial Unicode MS" w:hAnsi="Arial"/>
                      <w:kern w:val="0"/>
                      <w:sz w:val="20"/>
                      <w:szCs w:val="20"/>
                      <w:lang w:val="en-US" w:eastAsia="zh-CN"/>
                    </w:rPr>
                  </w:rPrChange>
                </w:rPr>
                <w:t xml:space="preserve"> abnormal </w:t>
              </w:r>
            </w:ins>
            <w:ins w:id="24" w:author="ZTE DF" w:date="2022-02-22T21:09:00Z">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 xml:space="preserve">range, if status report is triggered, </w:t>
              </w:r>
            </w:ins>
            <w:ins w:id="26" w:author="ZTE DF" w:date="2022-02-22T21:13:00Z">
              <w:r>
                <w:rPr>
                  <w:rFonts w:ascii="Arial" w:eastAsia="Arial Unicode MS" w:hAnsi="Arial" w:hint="eastAsia"/>
                  <w:kern w:val="0"/>
                  <w:sz w:val="20"/>
                  <w:szCs w:val="20"/>
                  <w:highlight w:val="yellow"/>
                  <w:lang w:val="en-US" w:eastAsia="zh-CN"/>
                </w:rPr>
                <w:t>UE</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 will receive </w:t>
              </w:r>
            </w:ins>
            <w:ins w:id="29" w:author="ZTE DF" w:date="2022-02-22T21:13:00Z">
              <w:r>
                <w:rPr>
                  <w:rFonts w:ascii="Arial" w:eastAsia="Arial Unicode MS" w:hAnsi="Arial" w:hint="eastAsia"/>
                  <w:kern w:val="0"/>
                  <w:sz w:val="20"/>
                  <w:szCs w:val="20"/>
                  <w:highlight w:val="yellow"/>
                  <w:lang w:val="en-US" w:eastAsia="zh-CN"/>
                </w:rPr>
                <w:t>a</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status report where the SN value</w:t>
              </w:r>
            </w:ins>
            <w:ins w:id="32" w:author="ZTE DF" w:date="2022-02-22T21:10:00Z">
              <w:r>
                <w:rPr>
                  <w:rFonts w:ascii="Arial" w:eastAsia="Arial Unicode MS" w:hAnsi="Arial"/>
                  <w:kern w:val="0"/>
                  <w:sz w:val="20"/>
                  <w:szCs w:val="20"/>
                  <w:highlight w:val="yellow"/>
                  <w:lang w:val="en-US" w:eastAsia="zh-CN"/>
                  <w:rPrChange w:id="33" w:author="ZTE DF" w:date="2022-02-22T21:12:00Z">
                    <w:rPr>
                      <w:rFonts w:ascii="Arial" w:eastAsia="Arial Unicode MS" w:hAnsi="Arial"/>
                      <w:kern w:val="0"/>
                      <w:sz w:val="20"/>
                      <w:szCs w:val="20"/>
                      <w:lang w:val="en-US" w:eastAsia="zh-CN"/>
                    </w:rPr>
                  </w:rPrChange>
                </w:rPr>
                <w:t xml:space="preserve">s those are not received will be </w:t>
              </w:r>
            </w:ins>
            <w:ins w:id="34" w:author="ZTE DF" w:date="2022-02-22T21:09:00Z">
              <w:r>
                <w:rPr>
                  <w:rFonts w:ascii="Arial" w:eastAsia="Arial Unicode MS" w:hAnsi="Arial"/>
                  <w:kern w:val="0"/>
                  <w:sz w:val="20"/>
                  <w:szCs w:val="20"/>
                  <w:highlight w:val="yellow"/>
                  <w:lang w:val="en-US" w:eastAsia="zh-CN"/>
                  <w:rPrChange w:id="35" w:author="ZTE DF" w:date="2022-02-22T21:12:00Z">
                    <w:rPr>
                      <w:rFonts w:ascii="Arial" w:eastAsia="Arial Unicode MS" w:hAnsi="Arial"/>
                      <w:kern w:val="0"/>
                      <w:sz w:val="20"/>
                      <w:szCs w:val="20"/>
                      <w:lang w:val="en-US" w:eastAsia="zh-CN"/>
                    </w:rPr>
                  </w:rPrChange>
                </w:rPr>
                <w:t>indicated in the status report</w:t>
              </w:r>
            </w:ins>
            <w:ins w:id="36" w:author="ZTE DF" w:date="2022-02-22T21:10:00Z">
              <w:r>
                <w:rPr>
                  <w:rFonts w:ascii="Arial" w:eastAsia="Arial Unicode MS" w:hAnsi="Arial"/>
                  <w:kern w:val="0"/>
                  <w:sz w:val="20"/>
                  <w:szCs w:val="20"/>
                  <w:highlight w:val="yellow"/>
                  <w:lang w:val="en-US" w:eastAsia="zh-CN"/>
                  <w:rPrChange w:id="37" w:author="ZTE DF" w:date="2022-02-22T21:12:00Z">
                    <w:rPr>
                      <w:rFonts w:ascii="Arial" w:eastAsia="Arial Unicode MS" w:hAnsi="Arial"/>
                      <w:kern w:val="0"/>
                      <w:sz w:val="20"/>
                      <w:szCs w:val="20"/>
                      <w:lang w:val="en-US" w:eastAsia="zh-CN"/>
                    </w:rPr>
                  </w:rPrChange>
                </w:rPr>
                <w:t>. In such case, UE behavior is not define</w:t>
              </w:r>
            </w:ins>
            <w:ins w:id="38" w:author="ZTE DF" w:date="2022-02-22T21:11:00Z">
              <w:r>
                <w:rPr>
                  <w:rFonts w:ascii="Arial" w:eastAsia="Arial Unicode MS" w:hAnsi="Arial"/>
                  <w:kern w:val="0"/>
                  <w:sz w:val="20"/>
                  <w:szCs w:val="20"/>
                  <w:highlight w:val="yellow"/>
                  <w:lang w:val="en-US" w:eastAsia="zh-CN"/>
                  <w:rPrChange w:id="39" w:author="ZTE DF" w:date="2022-02-22T21:12:00Z">
                    <w:rPr>
                      <w:rFonts w:ascii="Arial" w:eastAsia="Arial Unicode MS" w:hAnsi="Arial"/>
                      <w:kern w:val="0"/>
                      <w:sz w:val="20"/>
                      <w:szCs w:val="20"/>
                      <w:lang w:val="en-US" w:eastAsia="zh-CN"/>
                    </w:rPr>
                  </w:rPrChange>
                </w:rPr>
                <w:t>d, and RRC re-establishment would be illegally triggered</w:t>
              </w:r>
            </w:ins>
            <w:ins w:id="40" w:author="ZTE DF" w:date="2022-02-22T21:13:00Z">
              <w:r>
                <w:rPr>
                  <w:rFonts w:ascii="Arial" w:eastAsia="Arial Unicode MS" w:hAnsi="Arial" w:hint="eastAsia"/>
                  <w:kern w:val="0"/>
                  <w:sz w:val="20"/>
                  <w:szCs w:val="20"/>
                  <w:highlight w:val="yellow"/>
                  <w:lang w:val="en-US" w:eastAsia="zh-CN"/>
                </w:rPr>
                <w:t>. By the way, it happened f</w:t>
              </w:r>
            </w:ins>
            <w:ins w:id="41"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 xml:space="preserve">ery old issue since LTE, left </w:t>
            </w:r>
            <w:proofErr w:type="gramStart"/>
            <w:r>
              <w:rPr>
                <w:rFonts w:ascii="Arial" w:eastAsia="Arial Unicode MS" w:hAnsi="Arial"/>
                <w:kern w:val="0"/>
                <w:sz w:val="20"/>
                <w:szCs w:val="20"/>
                <w:lang w:eastAsia="zh-CN"/>
              </w:rPr>
              <w:t>to</w:t>
            </w:r>
            <w:proofErr w:type="gramEnd"/>
            <w:r>
              <w:rPr>
                <w:rFonts w:ascii="Arial" w:eastAsia="Arial Unicode MS" w:hAnsi="Arial"/>
                <w:kern w:val="0"/>
                <w:sz w:val="20"/>
                <w:szCs w:val="20"/>
                <w:lang w:eastAsia="zh-CN"/>
              </w:rPr>
              <w:t xml:space="preserve">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w:t>
            </w:r>
            <w:proofErr w:type="gramStart"/>
            <w:r>
              <w:rPr>
                <w:rFonts w:ascii="Arial" w:eastAsia="Arial Unicode MS" w:hAnsi="Arial"/>
                <w:kern w:val="0"/>
                <w:sz w:val="20"/>
                <w:szCs w:val="20"/>
                <w:lang w:eastAsia="zh-CN"/>
              </w:rPr>
              <w:t>before</w:t>
            </w:r>
            <w:proofErr w:type="gramEnd"/>
            <w:r>
              <w:rPr>
                <w:rFonts w:ascii="Arial" w:eastAsia="Arial Unicode MS" w:hAnsi="Arial"/>
                <w:kern w:val="0"/>
                <w:sz w:val="20"/>
                <w:szCs w:val="20"/>
                <w:lang w:eastAsia="zh-CN"/>
              </w:rPr>
              <w:t xml:space="preserv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w:t>
            </w:r>
            <w:proofErr w:type="gramStart"/>
            <w:r w:rsidRPr="006B62F6">
              <w:rPr>
                <w:rFonts w:ascii="Arial" w:eastAsia="Arial Unicode MS" w:hAnsi="Arial"/>
                <w:color w:val="000000" w:themeColor="text1"/>
                <w:kern w:val="0"/>
                <w:sz w:val="20"/>
                <w:szCs w:val="20"/>
                <w:lang w:eastAsia="zh-CN"/>
              </w:rPr>
              <w:t>left</w:t>
            </w:r>
            <w:proofErr w:type="gramEnd"/>
            <w:r w:rsidRPr="006B62F6">
              <w:rPr>
                <w:rFonts w:ascii="Arial" w:eastAsia="Arial Unicode MS" w:hAnsi="Arial"/>
                <w:color w:val="000000" w:themeColor="text1"/>
                <w:kern w:val="0"/>
                <w:sz w:val="20"/>
                <w:szCs w:val="20"/>
                <w:lang w:eastAsia="zh-CN"/>
              </w:rPr>
              <w:t xml:space="preserve"> it up to UE </w:t>
            </w:r>
            <w:proofErr w:type="spellStart"/>
            <w:r w:rsidRPr="006B62F6">
              <w:rPr>
                <w:rFonts w:ascii="Arial" w:eastAsia="Arial Unicode MS" w:hAnsi="Arial"/>
                <w:color w:val="000000" w:themeColor="text1"/>
                <w:kern w:val="0"/>
                <w:sz w:val="20"/>
                <w:szCs w:val="20"/>
                <w:lang w:eastAsia="zh-CN"/>
              </w:rPr>
              <w:t>implementatin</w:t>
            </w:r>
            <w:proofErr w:type="spellEnd"/>
            <w:r w:rsidRPr="006B62F6">
              <w:rPr>
                <w:rFonts w:ascii="Arial" w:eastAsia="Arial Unicode MS" w:hAnsi="Arial"/>
                <w:color w:val="000000" w:themeColor="text1"/>
                <w:kern w:val="0"/>
                <w:sz w:val="20"/>
                <w:szCs w:val="20"/>
                <w:lang w:eastAsia="zh-CN"/>
              </w:rPr>
              <w:t xml:space="preserve">.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 xml:space="preserve">ame discussion again in a future, we are open to add a NOTE </w:t>
            </w:r>
            <w:proofErr w:type="gramStart"/>
            <w:r w:rsidRPr="006B62F6">
              <w:rPr>
                <w:rFonts w:ascii="Arial" w:eastAsia="Arial Unicode MS" w:hAnsi="Arial"/>
                <w:color w:val="000000" w:themeColor="text1"/>
                <w:kern w:val="0"/>
                <w:sz w:val="20"/>
                <w:szCs w:val="20"/>
                <w:lang w:eastAsia="ko-KR"/>
              </w:rPr>
              <w:t>similar to</w:t>
            </w:r>
            <w:proofErr w:type="gramEnd"/>
            <w:r w:rsidRPr="006B62F6">
              <w:rPr>
                <w:rFonts w:ascii="Arial" w:eastAsia="Arial Unicode MS" w:hAnsi="Arial"/>
                <w:color w:val="000000" w:themeColor="text1"/>
                <w:kern w:val="0"/>
                <w:sz w:val="20"/>
                <w:szCs w:val="20"/>
                <w:lang w:eastAsia="ko-KR"/>
              </w:rPr>
              <w:t xml:space="preserve">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bl>
    <w:p w14:paraId="46420665" w14:textId="77777777" w:rsidR="00E326C2" w:rsidRDefault="00E326C2">
      <w:pPr>
        <w:pStyle w:val="Doc-text2"/>
        <w:ind w:left="0" w:firstLine="0"/>
      </w:pPr>
    </w:p>
    <w:p w14:paraId="6DFC3129"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7EF6D997" w14:textId="77777777" w:rsidR="00E326C2" w:rsidRDefault="00E326C2">
      <w:pPr>
        <w:widowControl/>
        <w:spacing w:before="120"/>
        <w:jc w:val="left"/>
        <w:rPr>
          <w:rFonts w:ascii="Arial" w:eastAsia="Arial Unicode MS" w:hAnsi="Arial"/>
          <w:kern w:val="0"/>
          <w:sz w:val="20"/>
          <w:szCs w:val="20"/>
          <w:lang w:eastAsia="zh-CN"/>
        </w:rPr>
      </w:pPr>
    </w:p>
    <w:p w14:paraId="5F06850B" w14:textId="77777777" w:rsidR="00E326C2" w:rsidRDefault="002160D6">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182AD555" w14:textId="77777777" w:rsidR="00E326C2" w:rsidRDefault="002160D6">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3E46EBA8" w14:textId="77777777" w:rsidR="00E326C2" w:rsidRDefault="002160D6">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w:t>
      </w:r>
      <w:proofErr w:type="gramStart"/>
      <w:r>
        <w:rPr>
          <w:rFonts w:ascii="Arial" w:eastAsia="DengXian" w:hAnsi="Arial" w:cs="Times New Roman"/>
          <w:kern w:val="0"/>
          <w:sz w:val="20"/>
          <w:szCs w:val="24"/>
          <w:lang w:eastAsia="zh-CN"/>
        </w:rPr>
        <w:t>e.g.</w:t>
      </w:r>
      <w:proofErr w:type="gramEnd"/>
      <w:r>
        <w:rPr>
          <w:rFonts w:ascii="Arial" w:eastAsia="DengXian" w:hAnsi="Arial" w:cs="Times New Roman"/>
          <w:kern w:val="0"/>
          <w:sz w:val="20"/>
          <w:szCs w:val="24"/>
          <w:lang w:eastAsia="zh-CN"/>
        </w:rPr>
        <w:t xml:space="preserve">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w:t>
      </w:r>
      <w:proofErr w:type="gramStart"/>
      <w:r>
        <w:rPr>
          <w:rFonts w:eastAsia="Arial Unicode MS"/>
          <w:szCs w:val="20"/>
          <w:lang w:eastAsia="zh-CN"/>
        </w:rPr>
        <w:t>i.e.</w:t>
      </w:r>
      <w:proofErr w:type="gramEnd"/>
      <w:r>
        <w:rPr>
          <w:rFonts w:eastAsia="Arial Unicode MS"/>
          <w:szCs w:val="20"/>
          <w:lang w:eastAsia="zh-CN"/>
        </w:rPr>
        <w:t xml:space="preserv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2"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3" w:author="OPPO (Qianxi)" w:date="2022-02-22T11:57:00Z">
              <w:r>
                <w:rPr>
                  <w:rFonts w:ascii="Arial" w:eastAsia="Arial Unicode MS" w:hAnsi="Arial"/>
                  <w:kern w:val="0"/>
                  <w:sz w:val="20"/>
                  <w:szCs w:val="20"/>
                  <w:lang w:eastAsia="zh-CN"/>
                </w:rPr>
                <w:t>that network implementation would ensure there would be NO case for RX_DELIV &lt; RX_NEXT</w:t>
              </w:r>
            </w:ins>
            <w:ins w:id="44" w:author="OPPO (Qianxi)" w:date="2022-02-22T14:04:00Z">
              <w:r>
                <w:rPr>
                  <w:rFonts w:ascii="Arial" w:eastAsia="Arial Unicode MS" w:hAnsi="Arial"/>
                  <w:kern w:val="0"/>
                  <w:sz w:val="20"/>
                  <w:szCs w:val="20"/>
                  <w:lang w:eastAsia="zh-CN"/>
                </w:rPr>
                <w:t>, i.e., option-</w:t>
              </w:r>
              <w:proofErr w:type="gramStart"/>
              <w:r>
                <w:rPr>
                  <w:rFonts w:ascii="Arial" w:eastAsia="Arial Unicode MS" w:hAnsi="Arial"/>
                  <w:kern w:val="0"/>
                  <w:sz w:val="20"/>
                  <w:szCs w:val="20"/>
                  <w:lang w:eastAsia="zh-CN"/>
                </w:rPr>
                <w:t xml:space="preserve">A </w:t>
              </w:r>
            </w:ins>
            <w:ins w:id="45" w:author="OPPO (Qianxi)" w:date="2022-02-22T11:57:00Z">
              <w:r>
                <w:rPr>
                  <w:rFonts w:ascii="Arial" w:eastAsia="Arial Unicode MS" w:hAnsi="Arial"/>
                  <w:kern w:val="0"/>
                  <w:sz w:val="20"/>
                  <w:szCs w:val="20"/>
                  <w:lang w:eastAsia="zh-CN"/>
                </w:rPr>
                <w:t>?</w:t>
              </w:r>
            </w:ins>
            <w:proofErr w:type="gramEnd"/>
            <w:ins w:id="46" w:author="OPPO (Qianxi)" w:date="2022-02-22T11:58:00Z">
              <w:r>
                <w:rPr>
                  <w:rFonts w:ascii="Arial" w:eastAsia="Arial Unicode MS" w:hAnsi="Arial"/>
                  <w:kern w:val="0"/>
                  <w:sz w:val="20"/>
                  <w:szCs w:val="20"/>
                  <w:lang w:eastAsia="zh-CN"/>
                </w:rPr>
                <w:t xml:space="preserve"> If yes, we need to make it clear UE does not have to handle such case.</w:t>
              </w:r>
            </w:ins>
            <w:ins w:id="47"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48" w:author="ZTE DF" w:date="2022-02-22T11:20:00Z">
              <w:r>
                <w:rPr>
                  <w:rFonts w:ascii="Arial" w:eastAsia="Arial Unicode MS" w:hAnsi="Arial" w:hint="eastAsia"/>
                  <w:kern w:val="0"/>
                  <w:sz w:val="20"/>
                  <w:szCs w:val="20"/>
                  <w:lang w:val="en-US" w:eastAsia="zh-CN"/>
                </w:rPr>
                <w:t>See comments</w:t>
              </w:r>
            </w:ins>
            <w:del w:id="49"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proofErr w:type="gramStart"/>
            <w:r>
              <w:rPr>
                <w:rFonts w:ascii="Arial" w:eastAsia="Arial Unicode MS" w:hAnsi="Arial" w:hint="eastAsia"/>
                <w:kern w:val="0"/>
                <w:sz w:val="20"/>
                <w:szCs w:val="20"/>
                <w:highlight w:val="green"/>
                <w:lang w:val="en-US" w:eastAsia="zh-CN"/>
              </w:rPr>
              <w:t>as long as</w:t>
            </w:r>
            <w:proofErr w:type="gramEnd"/>
            <w:r>
              <w:rPr>
                <w:rFonts w:ascii="Arial" w:eastAsia="Arial Unicode MS" w:hAnsi="Arial" w:hint="eastAsia"/>
                <w:kern w:val="0"/>
                <w:sz w:val="20"/>
                <w:szCs w:val="20"/>
                <w:highlight w:val="green"/>
                <w:lang w:val="en-US" w:eastAsia="zh-CN"/>
              </w:rPr>
              <w:t xml:space="preserve"> all PDCP SDUs within the re-order window are received</w:t>
            </w:r>
          </w:p>
          <w:p w14:paraId="74EF7C64" w14:textId="77777777" w:rsidR="00E326C2" w:rsidRDefault="002160D6">
            <w:pPr>
              <w:widowControl/>
              <w:jc w:val="left"/>
              <w:rPr>
                <w:ins w:id="50" w:author="ZTE DF" w:date="2022-02-22T21:01:00Z"/>
                <w:rFonts w:ascii="Arial" w:eastAsia="Arial Unicode MS" w:hAnsi="Arial"/>
                <w:kern w:val="0"/>
                <w:sz w:val="20"/>
                <w:szCs w:val="20"/>
                <w:lang w:val="en-US" w:eastAsia="zh-CN"/>
              </w:rPr>
            </w:pPr>
            <w:ins w:id="51"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2" w:author="ZTE DF" w:date="2022-02-22T21:01:00Z">
              <w:r>
                <w:rPr>
                  <w:rFonts w:ascii="Arial" w:eastAsia="Arial Unicode MS" w:hAnsi="Arial" w:hint="eastAsia"/>
                  <w:kern w:val="0"/>
                  <w:sz w:val="20"/>
                  <w:szCs w:val="20"/>
                  <w:lang w:val="en-US" w:eastAsia="zh-CN"/>
                </w:rPr>
                <w:t xml:space="preserve">ZTE: My understanding is </w:t>
              </w:r>
              <w:proofErr w:type="gramStart"/>
              <w:r>
                <w:rPr>
                  <w:rFonts w:ascii="Arial" w:eastAsia="Arial Unicode MS" w:hAnsi="Arial" w:hint="eastAsia"/>
                  <w:kern w:val="0"/>
                  <w:sz w:val="20"/>
                  <w:szCs w:val="20"/>
                  <w:lang w:val="en-US" w:eastAsia="zh-CN"/>
                </w:rPr>
                <w:t>that,</w:t>
              </w:r>
              <w:proofErr w:type="gramEnd"/>
              <w:r>
                <w:rPr>
                  <w:rFonts w:ascii="Arial" w:eastAsia="Arial Unicode MS" w:hAnsi="Arial" w:hint="eastAsia"/>
                  <w:kern w:val="0"/>
                  <w:sz w:val="20"/>
                  <w:szCs w:val="20"/>
                  <w:lang w:val="en-US" w:eastAsia="zh-CN"/>
                </w:rPr>
                <w:t xml:space="preserve"> first of all,</w:t>
              </w:r>
            </w:ins>
            <w:ins w:id="53" w:author="ZTE DF" w:date="2022-02-22T21:02:00Z">
              <w:r>
                <w:rPr>
                  <w:rFonts w:ascii="Arial" w:eastAsia="Arial Unicode MS" w:hAnsi="Arial" w:hint="eastAsia"/>
                  <w:kern w:val="0"/>
                  <w:sz w:val="20"/>
                  <w:szCs w:val="20"/>
                  <w:lang w:val="en-US" w:eastAsia="zh-CN"/>
                </w:rPr>
                <w:t xml:space="preserve"> we think NW will </w:t>
              </w:r>
            </w:ins>
            <w:ins w:id="54"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proofErr w:type="gramStart"/>
              <w:r>
                <w:rPr>
                  <w:rFonts w:ascii="Arial" w:eastAsia="Arial Unicode MS" w:hAnsi="Arial" w:hint="eastAsia"/>
                  <w:kern w:val="0"/>
                  <w:sz w:val="20"/>
                  <w:szCs w:val="20"/>
                  <w:lang w:val="en-US" w:eastAsia="zh-CN"/>
                </w:rPr>
                <w:t>happen,</w:t>
              </w:r>
            </w:ins>
            <w:ins w:id="55" w:author="ZTE DF" w:date="2022-02-22T21:01:00Z">
              <w:r>
                <w:rPr>
                  <w:rFonts w:ascii="Arial" w:eastAsia="Arial Unicode MS" w:hAnsi="Arial" w:hint="eastAsia"/>
                  <w:kern w:val="0"/>
                  <w:sz w:val="20"/>
                  <w:szCs w:val="20"/>
                  <w:lang w:val="en-US" w:eastAsia="zh-CN"/>
                </w:rPr>
                <w:t>we</w:t>
              </w:r>
              <w:proofErr w:type="spellEnd"/>
              <w:proofErr w:type="gramEnd"/>
              <w:r>
                <w:rPr>
                  <w:rFonts w:ascii="Arial" w:eastAsia="Arial Unicode MS" w:hAnsi="Arial" w:hint="eastAsia"/>
                  <w:kern w:val="0"/>
                  <w:sz w:val="20"/>
                  <w:szCs w:val="20"/>
                  <w:lang w:val="en-US" w:eastAsia="zh-CN"/>
                </w:rPr>
                <w:t xml:space="preserve"> think RX buffer will be kept as it is </w:t>
              </w:r>
            </w:ins>
            <w:ins w:id="56" w:author="ZTE DF" w:date="2022-02-22T21:02:00Z">
              <w:r>
                <w:rPr>
                  <w:rFonts w:ascii="Arial" w:eastAsia="Arial Unicode MS" w:hAnsi="Arial" w:hint="eastAsia"/>
                  <w:kern w:val="0"/>
                  <w:sz w:val="20"/>
                  <w:szCs w:val="20"/>
                  <w:lang w:val="en-US" w:eastAsia="zh-CN"/>
                </w:rPr>
                <w:t>if there is</w:t>
              </w:r>
            </w:ins>
            <w:ins w:id="57" w:author="ZTE DF" w:date="2022-02-22T21:04:00Z">
              <w:r>
                <w:rPr>
                  <w:rFonts w:ascii="Arial" w:eastAsia="Arial Unicode MS" w:hAnsi="Arial" w:hint="eastAsia"/>
                  <w:kern w:val="0"/>
                  <w:sz w:val="20"/>
                  <w:szCs w:val="20"/>
                  <w:lang w:val="en-US" w:eastAsia="zh-CN"/>
                </w:rPr>
                <w:t xml:space="preserve"> any</w:t>
              </w:r>
            </w:ins>
            <w:ins w:id="58" w:author="ZTE DF" w:date="2022-02-22T21:02:00Z">
              <w:r>
                <w:rPr>
                  <w:rFonts w:ascii="Arial" w:eastAsia="Arial Unicode MS" w:hAnsi="Arial" w:hint="eastAsia"/>
                  <w:kern w:val="0"/>
                  <w:sz w:val="20"/>
                  <w:szCs w:val="20"/>
                  <w:lang w:val="en-US" w:eastAsia="zh-CN"/>
                </w:rPr>
                <w:t xml:space="preserve"> data </w:t>
              </w:r>
            </w:ins>
            <w:ins w:id="59" w:author="ZTE DF" w:date="2022-02-22T21:04:00Z">
              <w:r>
                <w:rPr>
                  <w:rFonts w:ascii="Arial" w:eastAsia="Arial Unicode MS" w:hAnsi="Arial" w:hint="eastAsia"/>
                  <w:kern w:val="0"/>
                  <w:sz w:val="20"/>
                  <w:szCs w:val="20"/>
                  <w:lang w:val="en-US" w:eastAsia="zh-CN"/>
                </w:rPr>
                <w:t>is still stored</w:t>
              </w:r>
            </w:ins>
            <w:ins w:id="60" w:author="ZTE DF" w:date="2022-02-22T21:02:00Z">
              <w:r>
                <w:rPr>
                  <w:rFonts w:ascii="Arial" w:eastAsia="Arial Unicode MS" w:hAnsi="Arial" w:hint="eastAsia"/>
                  <w:kern w:val="0"/>
                  <w:sz w:val="20"/>
                  <w:szCs w:val="20"/>
                  <w:lang w:val="en-US" w:eastAsia="zh-CN"/>
                </w:rPr>
                <w:t xml:space="preserve"> </w:t>
              </w:r>
            </w:ins>
            <w:ins w:id="61" w:author="ZTE DF" w:date="2022-02-22T21:01:00Z">
              <w:r>
                <w:rPr>
                  <w:rFonts w:ascii="Arial" w:eastAsia="Arial Unicode MS" w:hAnsi="Arial" w:hint="eastAsia"/>
                  <w:kern w:val="0"/>
                  <w:sz w:val="20"/>
                  <w:szCs w:val="20"/>
                  <w:lang w:val="en-US" w:eastAsia="zh-CN"/>
                </w:rPr>
                <w:t>when receiving the</w:t>
              </w:r>
            </w:ins>
            <w:ins w:id="62"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3" w:author="ZTE DF" w:date="2022-02-22T21:04:00Z">
              <w:r>
                <w:rPr>
                  <w:rFonts w:ascii="Arial" w:eastAsia="Arial Unicode MS" w:hAnsi="Arial" w:hint="eastAsia"/>
                  <w:kern w:val="0"/>
                  <w:sz w:val="20"/>
                  <w:szCs w:val="20"/>
                  <w:lang w:val="en-US" w:eastAsia="zh-CN"/>
                </w:rPr>
                <w:t xml:space="preserve">And </w:t>
              </w:r>
            </w:ins>
            <w:ins w:id="64" w:author="ZTE DF" w:date="2022-02-22T21:06:00Z">
              <w:r>
                <w:rPr>
                  <w:rFonts w:ascii="Arial" w:eastAsia="Arial Unicode MS" w:hAnsi="Arial" w:hint="eastAsia"/>
                  <w:kern w:val="0"/>
                  <w:sz w:val="20"/>
                  <w:szCs w:val="20"/>
                  <w:lang w:val="en-US" w:eastAsia="zh-CN"/>
                </w:rPr>
                <w:t xml:space="preserve">TX PDCP at </w:t>
              </w:r>
            </w:ins>
            <w:ins w:id="65" w:author="ZTE DF" w:date="2022-02-22T21:04:00Z">
              <w:r>
                <w:rPr>
                  <w:rFonts w:ascii="Arial" w:eastAsia="Arial Unicode MS" w:hAnsi="Arial" w:hint="eastAsia"/>
                  <w:kern w:val="0"/>
                  <w:sz w:val="20"/>
                  <w:szCs w:val="20"/>
                  <w:lang w:val="en-US" w:eastAsia="zh-CN"/>
                </w:rPr>
                <w:t xml:space="preserve">NW </w:t>
              </w:r>
            </w:ins>
            <w:ins w:id="66" w:author="ZTE DF" w:date="2022-02-22T21:06:00Z">
              <w:r>
                <w:rPr>
                  <w:rFonts w:ascii="Arial" w:eastAsia="Arial Unicode MS" w:hAnsi="Arial" w:hint="eastAsia"/>
                  <w:kern w:val="0"/>
                  <w:sz w:val="20"/>
                  <w:szCs w:val="20"/>
                  <w:lang w:val="en-US" w:eastAsia="zh-CN"/>
                </w:rPr>
                <w:t xml:space="preserve">side </w:t>
              </w:r>
            </w:ins>
            <w:ins w:id="67" w:author="ZTE DF" w:date="2022-02-22T21:04:00Z">
              <w:r>
                <w:rPr>
                  <w:rFonts w:ascii="Arial" w:eastAsia="Arial Unicode MS" w:hAnsi="Arial" w:hint="eastAsia"/>
                  <w:kern w:val="0"/>
                  <w:sz w:val="20"/>
                  <w:szCs w:val="20"/>
                  <w:lang w:val="en-US" w:eastAsia="zh-CN"/>
                </w:rPr>
                <w:t>can</w:t>
              </w:r>
            </w:ins>
            <w:ins w:id="68" w:author="ZTE DF" w:date="2022-02-22T21:05:00Z">
              <w:r>
                <w:rPr>
                  <w:rFonts w:ascii="Arial" w:eastAsia="Arial Unicode MS" w:hAnsi="Arial" w:hint="eastAsia"/>
                  <w:kern w:val="0"/>
                  <w:sz w:val="20"/>
                  <w:szCs w:val="20"/>
                  <w:lang w:val="en-US" w:eastAsia="zh-CN"/>
                </w:rPr>
                <w:t xml:space="preserve"> automatically</w:t>
              </w:r>
            </w:ins>
            <w:ins w:id="69" w:author="ZTE DF" w:date="2022-02-22T21:04:00Z">
              <w:r>
                <w:rPr>
                  <w:rFonts w:ascii="Arial" w:eastAsia="Arial Unicode MS" w:hAnsi="Arial" w:hint="eastAsia"/>
                  <w:kern w:val="0"/>
                  <w:sz w:val="20"/>
                  <w:szCs w:val="20"/>
                  <w:lang w:val="en-US" w:eastAsia="zh-CN"/>
                </w:rPr>
                <w:t xml:space="preserve"> re-transmit the </w:t>
              </w:r>
            </w:ins>
            <w:ins w:id="70" w:author="ZTE DF" w:date="2022-02-22T21:05:00Z">
              <w:r>
                <w:rPr>
                  <w:rFonts w:ascii="Arial" w:eastAsia="Arial Unicode MS" w:hAnsi="Arial" w:hint="eastAsia"/>
                  <w:kern w:val="0"/>
                  <w:sz w:val="20"/>
                  <w:szCs w:val="20"/>
                  <w:lang w:val="en-US" w:eastAsia="zh-CN"/>
                </w:rPr>
                <w:t>PDCP PDU those are not confir</w:t>
              </w:r>
            </w:ins>
            <w:ins w:id="71"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2"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w:t>
            </w:r>
            <w:proofErr w:type="gramStart"/>
            <w:r>
              <w:rPr>
                <w:rFonts w:ascii="Arial" w:eastAsia="Arial Unicode MS" w:hAnsi="Arial"/>
                <w:kern w:val="0"/>
                <w:sz w:val="20"/>
                <w:szCs w:val="20"/>
                <w:lang w:eastAsia="zh-CN"/>
              </w:rPr>
              <w:t>issue</w:t>
            </w:r>
            <w:proofErr w:type="gramEnd"/>
            <w:r>
              <w:rPr>
                <w:rFonts w:ascii="Arial" w:eastAsia="Arial Unicode MS" w:hAnsi="Arial"/>
                <w:kern w:val="0"/>
                <w:sz w:val="20"/>
                <w:szCs w:val="20"/>
                <w:lang w:eastAsia="zh-CN"/>
              </w:rPr>
              <w:t xml:space="preserv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w:t>
            </w:r>
            <w:proofErr w:type="gramStart"/>
            <w:r>
              <w:rPr>
                <w:rFonts w:ascii="Arial" w:eastAsia="Arial Unicode MS" w:hAnsi="Arial"/>
                <w:kern w:val="0"/>
                <w:sz w:val="20"/>
                <w:szCs w:val="20"/>
                <w:lang w:eastAsia="zh-CN"/>
              </w:rPr>
              <w:t>Thus</w:t>
            </w:r>
            <w:proofErr w:type="gramEnd"/>
            <w:r>
              <w:rPr>
                <w:rFonts w:ascii="Arial" w:eastAsia="Arial Unicode MS" w:hAnsi="Arial"/>
                <w:kern w:val="0"/>
                <w:sz w:val="20"/>
                <w:szCs w:val="20"/>
                <w:lang w:eastAsia="zh-CN"/>
              </w:rPr>
              <w:t xml:space="preserve">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3"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4" w:author="OPPO (Qianxi)" w:date="2022-02-22T14:04:00Z">
              <w:r>
                <w:rPr>
                  <w:rFonts w:ascii="Arial" w:eastAsia="Arial Unicode MS" w:hAnsi="Arial"/>
                  <w:kern w:val="0"/>
                  <w:sz w:val="20"/>
                  <w:szCs w:val="20"/>
                  <w:lang w:eastAsia="zh-CN"/>
                </w:rPr>
                <w:t xml:space="preserve">, i.e., </w:t>
              </w:r>
              <w:proofErr w:type="gramStart"/>
              <w:r>
                <w:rPr>
                  <w:rFonts w:ascii="Arial" w:eastAsia="Arial Unicode MS" w:hAnsi="Arial"/>
                  <w:kern w:val="0"/>
                  <w:sz w:val="20"/>
                  <w:szCs w:val="20"/>
                  <w:lang w:eastAsia="zh-CN"/>
                </w:rPr>
                <w:t>option-A</w:t>
              </w:r>
            </w:ins>
            <w:proofErr w:type="gramEnd"/>
            <w:ins w:id="75" w:author="OPPO (Qianxi)" w:date="2022-02-22T11:58:00Z">
              <w:r>
                <w:rPr>
                  <w:rFonts w:ascii="Arial" w:eastAsia="Arial Unicode MS" w:hAnsi="Arial"/>
                  <w:kern w:val="0"/>
                  <w:sz w:val="20"/>
                  <w:szCs w:val="20"/>
                  <w:lang w:eastAsia="zh-CN"/>
                </w:rPr>
                <w:t>? If yes, we need to make it clear UE does not have to handle such case.</w:t>
              </w:r>
            </w:ins>
            <w:ins w:id="76"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77" w:author="OPPO (Qianxi2)" w:date="2022-02-22T17:34:00Z"/>
                <w:rFonts w:ascii="Arial" w:eastAsia="Arial Unicode MS" w:hAnsi="Arial"/>
                <w:kern w:val="0"/>
                <w:sz w:val="20"/>
                <w:szCs w:val="20"/>
                <w:lang w:eastAsia="zh-CN"/>
              </w:rPr>
            </w:pPr>
            <w:ins w:id="78"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PDCP data recovery procedure is NW implementation, so we see it is very likely that NW could ensure there is no out-of-order PDCP PDU stored in the UE RX buffer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w:t>
              </w:r>
              <w:proofErr w:type="gramStart"/>
              <w:r>
                <w:rPr>
                  <w:rFonts w:ascii="Arial" w:eastAsia="Arial Unicode MS" w:hAnsi="Arial"/>
                  <w:kern w:val="0"/>
                  <w:sz w:val="20"/>
                  <w:szCs w:val="20"/>
                  <w:highlight w:val="green"/>
                  <w:lang w:eastAsia="zh-CN"/>
                </w:rPr>
                <w:t>e.g.</w:t>
              </w:r>
              <w:proofErr w:type="gramEnd"/>
              <w:r>
                <w:rPr>
                  <w:rFonts w:ascii="Arial" w:eastAsia="Arial Unicode MS" w:hAnsi="Arial"/>
                  <w:kern w:val="0"/>
                  <w:sz w:val="20"/>
                  <w:szCs w:val="20"/>
                  <w:highlight w:val="green"/>
                  <w:lang w:eastAsia="zh-CN"/>
                </w:rPr>
                <w:t xml:space="preserve"> NAS message inside), which can be seen as also NW implementation. </w:t>
              </w:r>
              <w:proofErr w:type="gramStart"/>
              <w:r>
                <w:rPr>
                  <w:rFonts w:ascii="Arial" w:eastAsia="Arial Unicode MS" w:hAnsi="Arial"/>
                  <w:kern w:val="0"/>
                  <w:sz w:val="20"/>
                  <w:szCs w:val="20"/>
                  <w:highlight w:val="green"/>
                  <w:lang w:eastAsia="zh-CN"/>
                </w:rPr>
                <w:t>Thus</w:t>
              </w:r>
              <w:proofErr w:type="gramEnd"/>
              <w:r>
                <w:rPr>
                  <w:rFonts w:ascii="Arial" w:eastAsia="Arial Unicode MS" w:hAnsi="Arial"/>
                  <w:kern w:val="0"/>
                  <w:sz w:val="20"/>
                  <w:szCs w:val="20"/>
                  <w:highlight w:val="green"/>
                  <w:lang w:eastAsia="zh-CN"/>
                </w:rPr>
                <w:t xml:space="preserve">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79"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80" w:author="OPPO (Qianxi2)" w:date="2022-02-22T17:55:00Z"/>
                <w:rFonts w:ascii="Arial" w:eastAsia="Arial Unicode MS" w:hAnsi="Arial"/>
                <w:kern w:val="0"/>
                <w:sz w:val="20"/>
                <w:szCs w:val="20"/>
                <w:lang w:eastAsia="zh-CN"/>
              </w:rPr>
            </w:pPr>
            <w:ins w:id="81"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2"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w:t>
              </w:r>
              <w:proofErr w:type="gramStart"/>
              <w:r>
                <w:rPr>
                  <w:rFonts w:ascii="Arial" w:eastAsia="Arial Unicode MS" w:hAnsi="Arial"/>
                  <w:kern w:val="0"/>
                  <w:sz w:val="20"/>
                  <w:szCs w:val="20"/>
                  <w:lang w:eastAsia="zh-CN"/>
                </w:rPr>
                <w:t>option-B</w:t>
              </w:r>
              <w:proofErr w:type="gramEnd"/>
              <w:r>
                <w:rPr>
                  <w:rFonts w:ascii="Arial" w:eastAsia="Arial Unicode MS" w:hAnsi="Arial"/>
                  <w:kern w:val="0"/>
                  <w:sz w:val="20"/>
                  <w:szCs w:val="20"/>
                  <w:lang w:eastAsia="zh-CN"/>
                </w:rPr>
                <w:t xml:space="preserve">,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w:t>
              </w:r>
              <w:r>
                <w:rPr>
                  <w:rFonts w:ascii="Arial" w:eastAsia="Arial Unicode MS" w:hAnsi="Arial"/>
                  <w:kern w:val="0"/>
                  <w:sz w:val="20"/>
                  <w:szCs w:val="20"/>
                  <w:lang w:eastAsia="zh-CN"/>
                </w:rPr>
                <w:lastRenderedPageBreak/>
                <w:t>di</w:t>
              </w:r>
            </w:ins>
            <w:ins w:id="83" w:author="OPPO (Qianxi2)" w:date="2022-02-22T17:36:00Z">
              <w:r>
                <w:rPr>
                  <w:rFonts w:ascii="Arial" w:eastAsia="Arial Unicode MS" w:hAnsi="Arial"/>
                  <w:kern w:val="0"/>
                  <w:sz w:val="20"/>
                  <w:szCs w:val="20"/>
                  <w:lang w:eastAsia="zh-CN"/>
                </w:rPr>
                <w:t xml:space="preserve">scarded. </w:t>
              </w:r>
              <w:proofErr w:type="gramStart"/>
              <w:r>
                <w:rPr>
                  <w:rFonts w:ascii="Arial" w:eastAsia="Arial Unicode MS" w:hAnsi="Arial"/>
                  <w:kern w:val="0"/>
                  <w:sz w:val="20"/>
                  <w:szCs w:val="20"/>
                  <w:lang w:eastAsia="zh-CN"/>
                </w:rPr>
                <w:t>So</w:t>
              </w:r>
              <w:proofErr w:type="gramEnd"/>
              <w:r>
                <w:rPr>
                  <w:rFonts w:ascii="Arial" w:eastAsia="Arial Unicode MS" w:hAnsi="Arial"/>
                  <w:kern w:val="0"/>
                  <w:sz w:val="20"/>
                  <w:szCs w:val="20"/>
                  <w:lang w:eastAsia="zh-CN"/>
                </w:rPr>
                <w:t xml:space="preserve">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ListParagraph"/>
              <w:widowControl/>
              <w:numPr>
                <w:ilvl w:val="0"/>
                <w:numId w:val="6"/>
              </w:numPr>
              <w:ind w:firstLineChars="0"/>
              <w:jc w:val="left"/>
              <w:rPr>
                <w:ins w:id="84" w:author="OPPO (Qianxi2)" w:date="2022-02-22T17:55:00Z"/>
                <w:rFonts w:ascii="Arial" w:eastAsia="Arial Unicode MS" w:hAnsi="Arial"/>
                <w:kern w:val="0"/>
                <w:sz w:val="20"/>
                <w:szCs w:val="20"/>
                <w:lang w:eastAsia="zh-CN"/>
              </w:rPr>
            </w:pPr>
            <w:ins w:id="85" w:author="OPPO (Qianxi2)" w:date="2022-02-22T17:56:00Z">
              <w:r>
                <w:rPr>
                  <w:rFonts w:ascii="Arial" w:eastAsia="Arial Unicode MS" w:hAnsi="Arial"/>
                  <w:kern w:val="0"/>
                  <w:sz w:val="20"/>
                  <w:szCs w:val="20"/>
                  <w:lang w:eastAsia="zh-CN"/>
                </w:rPr>
                <w:t xml:space="preserve">Either the Rx buffer has to be cleared, by assuming </w:t>
              </w:r>
            </w:ins>
            <w:ins w:id="86"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87"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ListParagraph"/>
              <w:widowControl/>
              <w:numPr>
                <w:ilvl w:val="0"/>
                <w:numId w:val="6"/>
              </w:numPr>
              <w:ind w:firstLineChars="0"/>
              <w:jc w:val="left"/>
              <w:rPr>
                <w:ins w:id="88" w:author="OPPO (Qianxi2)" w:date="2022-02-22T17:56:00Z"/>
                <w:rFonts w:ascii="Arial" w:eastAsia="Arial Unicode MS" w:hAnsi="Arial"/>
                <w:kern w:val="0"/>
                <w:sz w:val="20"/>
                <w:szCs w:val="20"/>
                <w:lang w:eastAsia="zh-CN"/>
              </w:rPr>
            </w:pPr>
            <w:ins w:id="89"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0" w:author="OPPO (Qianxi2)" w:date="2022-02-22T17:56:00Z">
              <w:r>
                <w:rPr>
                  <w:rFonts w:ascii="Arial" w:eastAsia="Arial Unicode MS" w:hAnsi="Arial"/>
                  <w:kern w:val="0"/>
                  <w:sz w:val="20"/>
                  <w:szCs w:val="20"/>
                  <w:lang w:eastAsia="zh-CN"/>
                </w:rPr>
                <w:t>to clear the Rx buffer</w:t>
              </w:r>
            </w:ins>
            <w:ins w:id="91" w:author="OPPO (Qianxi2)" w:date="2022-02-22T17:57:00Z">
              <w:r>
                <w:rPr>
                  <w:rFonts w:ascii="Arial" w:eastAsia="Arial Unicode MS" w:hAnsi="Arial"/>
                  <w:kern w:val="0"/>
                  <w:sz w:val="20"/>
                  <w:szCs w:val="20"/>
                  <w:lang w:eastAsia="zh-CN"/>
                </w:rPr>
                <w:t xml:space="preserve"> in this case (i.e., where there is stored PDU in Rx buffer)</w:t>
              </w:r>
            </w:ins>
            <w:ins w:id="92"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3"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4" w:author="LouChong" w:date="2022-02-22T17:28:00Z">
              <w:r>
                <w:rPr>
                  <w:rFonts w:ascii="Arial" w:eastAsia="Arial Unicode MS" w:hAnsi="Arial"/>
                  <w:kern w:val="0"/>
                  <w:sz w:val="20"/>
                  <w:szCs w:val="20"/>
                  <w:lang w:eastAsia="zh-CN"/>
                </w:rPr>
                <w:t xml:space="preserve">[HW] </w:t>
              </w:r>
            </w:ins>
            <w:ins w:id="95" w:author="LouChong" w:date="2022-02-22T18:57:00Z">
              <w:r>
                <w:rPr>
                  <w:rFonts w:ascii="Arial" w:eastAsia="Arial Unicode MS" w:hAnsi="Arial"/>
                  <w:kern w:val="0"/>
                  <w:sz w:val="20"/>
                  <w:szCs w:val="20"/>
                  <w:lang w:eastAsia="zh-CN"/>
                </w:rPr>
                <w:t xml:space="preserve">We understand whether to perform discard for UE receiving </w:t>
              </w:r>
            </w:ins>
            <w:ins w:id="96" w:author="LouChong" w:date="2022-02-22T18:58:00Z">
              <w:r>
                <w:rPr>
                  <w:rFonts w:ascii="Arial" w:eastAsia="Arial Unicode MS" w:hAnsi="Arial"/>
                  <w:kern w:val="0"/>
                  <w:sz w:val="20"/>
                  <w:szCs w:val="20"/>
                  <w:lang w:eastAsia="zh-CN"/>
                </w:rPr>
                <w:t xml:space="preserve">PDCP </w:t>
              </w:r>
            </w:ins>
            <w:ins w:id="97" w:author="LouChong" w:date="2022-02-22T18:57:00Z">
              <w:r>
                <w:rPr>
                  <w:rFonts w:ascii="Arial" w:eastAsia="Arial Unicode MS" w:hAnsi="Arial"/>
                  <w:kern w:val="0"/>
                  <w:sz w:val="20"/>
                  <w:szCs w:val="20"/>
                  <w:lang w:eastAsia="zh-CN"/>
                </w:rPr>
                <w:t>is not essential</w:t>
              </w:r>
            </w:ins>
            <w:ins w:id="98" w:author="LouChong" w:date="2022-02-22T18:59:00Z">
              <w:r>
                <w:rPr>
                  <w:rFonts w:ascii="Arial" w:eastAsia="Arial Unicode MS" w:hAnsi="Arial"/>
                  <w:kern w:val="0"/>
                  <w:sz w:val="20"/>
                  <w:szCs w:val="20"/>
                  <w:lang w:eastAsia="zh-CN"/>
                </w:rPr>
                <w:t xml:space="preserve"> for Option B</w:t>
              </w:r>
            </w:ins>
            <w:ins w:id="99" w:author="LouChong" w:date="2022-02-22T18:57:00Z">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as long as</w:t>
              </w:r>
              <w:proofErr w:type="gramEnd"/>
              <w:r>
                <w:rPr>
                  <w:rFonts w:ascii="Arial" w:eastAsia="Arial Unicode MS" w:hAnsi="Arial"/>
                  <w:kern w:val="0"/>
                  <w:sz w:val="20"/>
                  <w:szCs w:val="20"/>
                  <w:lang w:eastAsia="zh-CN"/>
                </w:rPr>
                <w:t xml:space="preserve"> NW could perform retransmission from the first missing PDU</w:t>
              </w:r>
            </w:ins>
            <w:ins w:id="100" w:author="LouChong" w:date="2022-02-22T18:58:00Z">
              <w:r>
                <w:rPr>
                  <w:rFonts w:ascii="Arial" w:eastAsia="Arial Unicode MS" w:hAnsi="Arial"/>
                  <w:kern w:val="0"/>
                  <w:sz w:val="20"/>
                  <w:szCs w:val="20"/>
                  <w:lang w:eastAsia="zh-CN"/>
                </w:rPr>
                <w:t xml:space="preserve"> </w:t>
              </w:r>
            </w:ins>
            <w:ins w:id="101" w:author="LouChong" w:date="2022-02-22T19:00:00Z">
              <w:r>
                <w:rPr>
                  <w:rFonts w:ascii="Arial" w:eastAsia="Arial Unicode MS" w:hAnsi="Arial"/>
                  <w:kern w:val="0"/>
                  <w:sz w:val="20"/>
                  <w:szCs w:val="20"/>
                  <w:lang w:eastAsia="zh-CN"/>
                </w:rPr>
                <w:t>if</w:t>
              </w:r>
            </w:ins>
            <w:ins w:id="102" w:author="LouChong" w:date="2022-02-22T18:58:00Z">
              <w:r>
                <w:rPr>
                  <w:rFonts w:ascii="Arial" w:eastAsia="Arial Unicode MS" w:hAnsi="Arial"/>
                  <w:kern w:val="0"/>
                  <w:sz w:val="20"/>
                  <w:szCs w:val="20"/>
                  <w:lang w:eastAsia="zh-CN"/>
                </w:rPr>
                <w:t xml:space="preserve"> NW detects there is a need, </w:t>
              </w:r>
            </w:ins>
            <w:ins w:id="103" w:author="LouChong" w:date="2022-02-22T18:59:00Z">
              <w:r>
                <w:rPr>
                  <w:rFonts w:ascii="Arial" w:eastAsia="Arial Unicode MS" w:hAnsi="Arial"/>
                  <w:kern w:val="0"/>
                  <w:sz w:val="20"/>
                  <w:szCs w:val="20"/>
                  <w:lang w:eastAsia="zh-CN"/>
                </w:rPr>
                <w:t xml:space="preserve">but we </w:t>
              </w:r>
            </w:ins>
            <w:ins w:id="104" w:author="LouChong" w:date="2022-02-22T19:00:00Z">
              <w:r>
                <w:rPr>
                  <w:rFonts w:ascii="Arial" w:eastAsia="Arial Unicode MS" w:hAnsi="Arial"/>
                  <w:kern w:val="0"/>
                  <w:sz w:val="20"/>
                  <w:szCs w:val="20"/>
                  <w:lang w:eastAsia="zh-CN"/>
                </w:rPr>
                <w:t xml:space="preserve">agree </w:t>
              </w:r>
            </w:ins>
            <w:ins w:id="105" w:author="LouChong" w:date="2022-02-22T18:59:00Z">
              <w:r>
                <w:rPr>
                  <w:rFonts w:ascii="Arial" w:eastAsia="Arial Unicode MS" w:hAnsi="Arial"/>
                  <w:kern w:val="0"/>
                  <w:sz w:val="20"/>
                  <w:szCs w:val="20"/>
                  <w:lang w:eastAsia="zh-CN"/>
                </w:rPr>
                <w:t xml:space="preserve">with others </w:t>
              </w:r>
            </w:ins>
            <w:ins w:id="106" w:author="LouChong" w:date="2022-02-22T19:00:00Z">
              <w:r>
                <w:rPr>
                  <w:rFonts w:ascii="Arial" w:eastAsia="Arial Unicode MS" w:hAnsi="Arial"/>
                  <w:kern w:val="0"/>
                  <w:sz w:val="20"/>
                  <w:szCs w:val="20"/>
                  <w:lang w:eastAsia="zh-CN"/>
                </w:rPr>
                <w:t xml:space="preserve">that </w:t>
              </w:r>
            </w:ins>
            <w:ins w:id="107"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w:t>
            </w:r>
            <w:proofErr w:type="spellStart"/>
            <w:r>
              <w:rPr>
                <w:rFonts w:ascii="Arial" w:eastAsia="Arial Unicode MS" w:hAnsi="Arial"/>
                <w:kern w:val="0"/>
                <w:sz w:val="20"/>
                <w:szCs w:val="20"/>
                <w:lang w:eastAsia="zh-CN"/>
              </w:rPr>
              <w:t>Qianxi</w:t>
            </w:r>
            <w:proofErr w:type="spellEnd"/>
            <w:r>
              <w:rPr>
                <w:rFonts w:ascii="Arial" w:eastAsia="Arial Unicode MS" w:hAnsi="Arial"/>
                <w:kern w:val="0"/>
                <w:sz w:val="20"/>
                <w:szCs w:val="20"/>
                <w:lang w:eastAsia="zh-CN"/>
              </w:rPr>
              <w:t>)</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 xml:space="preserve">r we do not see another option besides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xml:space="preserve">/B. If the view is leave to NW to handle it, i.e., </w:t>
            </w:r>
            <w:proofErr w:type="gramStart"/>
            <w:r>
              <w:rPr>
                <w:rFonts w:ascii="Arial" w:eastAsia="Arial Unicode MS" w:hAnsi="Arial"/>
                <w:kern w:val="0"/>
                <w:sz w:val="20"/>
                <w:szCs w:val="20"/>
                <w:lang w:eastAsia="zh-CN"/>
              </w:rPr>
              <w:t>option-A</w:t>
            </w:r>
            <w:proofErr w:type="gramEnd"/>
            <w:r>
              <w:rPr>
                <w:rFonts w:ascii="Arial" w:eastAsia="Arial Unicode MS" w:hAnsi="Arial"/>
                <w:kern w:val="0"/>
                <w:sz w:val="20"/>
                <w:szCs w:val="20"/>
                <w:lang w:eastAsia="zh-CN"/>
              </w:rPr>
              <w:t>,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w:t>
            </w:r>
            <w:proofErr w:type="gramStart"/>
            <w:r>
              <w:rPr>
                <w:rFonts w:ascii="Arial" w:eastAsia="Arial Unicode MS" w:hAnsi="Arial"/>
                <w:kern w:val="0"/>
                <w:sz w:val="20"/>
                <w:szCs w:val="20"/>
                <w:lang w:eastAsia="zh-CN"/>
              </w:rPr>
              <w:t>i.e.</w:t>
            </w:r>
            <w:proofErr w:type="gramEnd"/>
            <w:r>
              <w:rPr>
                <w:rFonts w:ascii="Arial" w:eastAsia="Arial Unicode MS" w:hAnsi="Arial"/>
                <w:kern w:val="0"/>
                <w:sz w:val="20"/>
                <w:szCs w:val="20"/>
                <w:lang w:eastAsia="zh-CN"/>
              </w:rPr>
              <w:t xml:space="preserve"> discard the PDCH SDU). There is no essential issue found. </w:t>
            </w:r>
          </w:p>
          <w:p w14:paraId="0C9973FF" w14:textId="77777777" w:rsidR="00E326C2" w:rsidRDefault="002160D6">
            <w:pPr>
              <w:pStyle w:val="Heading2"/>
              <w:adjustRightInd w:val="0"/>
              <w:snapToGrid w:val="0"/>
              <w:spacing w:after="0" w:line="240" w:lineRule="auto"/>
              <w:rPr>
                <w:kern w:val="0"/>
                <w:szCs w:val="20"/>
              </w:rPr>
            </w:pPr>
            <w:bookmarkStart w:id="108" w:name="_Toc46492067"/>
            <w:bookmarkStart w:id="109" w:name="_Toc90590203"/>
            <w:bookmarkStart w:id="110" w:name="_Toc37126954"/>
            <w:bookmarkStart w:id="111" w:name="_Toc46492175"/>
            <w:r>
              <w:t>5.3</w:t>
            </w:r>
            <w:r>
              <w:tab/>
              <w:t>SDU discard</w:t>
            </w:r>
            <w:bookmarkEnd w:id="108"/>
            <w:bookmarkEnd w:id="109"/>
            <w:bookmarkEnd w:id="110"/>
            <w:bookmarkEnd w:id="111"/>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2"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w:t>
            </w:r>
            <w:proofErr w:type="gramStart"/>
            <w:r>
              <w:rPr>
                <w:rFonts w:ascii="Arial" w:eastAsia="Arial Unicode MS" w:hAnsi="Arial"/>
                <w:kern w:val="0"/>
                <w:sz w:val="20"/>
                <w:szCs w:val="20"/>
                <w:lang w:eastAsia="zh-CN"/>
              </w:rPr>
              <w:t>Therefore</w:t>
            </w:r>
            <w:proofErr w:type="gramEnd"/>
            <w:r>
              <w:rPr>
                <w:rFonts w:ascii="Arial" w:eastAsia="Arial Unicode MS" w:hAnsi="Arial"/>
                <w:kern w:val="0"/>
                <w:sz w:val="20"/>
                <w:szCs w:val="20"/>
                <w:lang w:eastAsia="zh-CN"/>
              </w:rPr>
              <w:t xml:space="preserv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w:t>
            </w:r>
            <w:proofErr w:type="gramStart"/>
            <w:r>
              <w:rPr>
                <w:rFonts w:ascii="Arial" w:eastAsia="Arial Unicode MS" w:hAnsi="Arial"/>
                <w:kern w:val="0"/>
                <w:sz w:val="20"/>
                <w:szCs w:val="20"/>
                <w:lang w:eastAsia="ko-KR"/>
              </w:rPr>
              <w:t>DELIV !</w:t>
            </w:r>
            <w:proofErr w:type="gramEnd"/>
            <w:r>
              <w:rPr>
                <w:rFonts w:ascii="Arial" w:eastAsia="Arial Unicode MS" w:hAnsi="Arial"/>
                <w:kern w:val="0"/>
                <w:sz w:val="20"/>
                <w:szCs w:val="20"/>
                <w:lang w:eastAsia="ko-KR"/>
              </w:rPr>
              <w:t>=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bl>
    <w:p w14:paraId="1C268CF7" w14:textId="77777777" w:rsidR="00E326C2" w:rsidRDefault="00E326C2">
      <w:pPr>
        <w:widowControl/>
        <w:spacing w:before="120"/>
        <w:rPr>
          <w:rFonts w:ascii="Arial" w:eastAsia="DengXian" w:hAnsi="Arial" w:cs="Times New Roman"/>
          <w:kern w:val="0"/>
          <w:sz w:val="20"/>
          <w:szCs w:val="24"/>
          <w:lang w:eastAsia="zh-CN"/>
        </w:rPr>
      </w:pPr>
    </w:p>
    <w:p w14:paraId="0DFA9B14" w14:textId="77777777" w:rsidR="00E326C2" w:rsidRDefault="002160D6">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621BFC58" w14:textId="77777777" w:rsidR="00E326C2" w:rsidRDefault="00E326C2">
      <w:pPr>
        <w:rPr>
          <w:rFonts w:ascii="Arial" w:hAnsi="Arial" w:cs="Arial"/>
          <w:sz w:val="22"/>
          <w:szCs w:val="24"/>
        </w:rPr>
      </w:pP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0A0F68EE" w14:textId="77777777" w:rsidR="00E326C2" w:rsidRDefault="002160D6">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0C3925B7" w14:textId="77777777" w:rsidR="00E326C2" w:rsidRDefault="002160D6">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D97C" w14:textId="77777777" w:rsidR="008C2A71" w:rsidRDefault="008C2A71">
      <w:pPr>
        <w:spacing w:after="0" w:line="240" w:lineRule="auto"/>
      </w:pPr>
      <w:r>
        <w:separator/>
      </w:r>
    </w:p>
  </w:endnote>
  <w:endnote w:type="continuationSeparator" w:id="0">
    <w:p w14:paraId="60CCE7B4" w14:textId="77777777" w:rsidR="008C2A71" w:rsidRDefault="008C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21F7" w14:textId="77777777" w:rsidR="008C2A71" w:rsidRDefault="008C2A71">
      <w:pPr>
        <w:spacing w:after="0" w:line="240" w:lineRule="auto"/>
      </w:pPr>
      <w:r>
        <w:separator/>
      </w:r>
    </w:p>
  </w:footnote>
  <w:footnote w:type="continuationSeparator" w:id="0">
    <w:p w14:paraId="1EDAE1B9" w14:textId="77777777" w:rsidR="008C2A71" w:rsidRDefault="008C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bordersDoNotSurroundHeader/>
  <w:bordersDoNotSurroundFooter/>
  <w:hideSpellingErrors/>
  <w:hideGrammaticalErrors/>
  <w:proofState w:spelling="clean" w:grammar="clean"/>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2160D6"/>
    <w:rsid w:val="002267EF"/>
    <w:rsid w:val="006B62F6"/>
    <w:rsid w:val="008C2A71"/>
    <w:rsid w:val="00964F37"/>
    <w:rsid w:val="00B4292B"/>
    <w:rsid w:val="00E326C2"/>
    <w:rsid w:val="00FB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E63F821F-B274-45A4-8911-EB6173CB3FDB}">
  <ds:schemaRefs>
    <ds:schemaRef ds:uri="http://schemas.openxmlformats.org/officeDocument/2006/bibliography"/>
  </ds:schemaRefs>
</ds:datastoreItem>
</file>

<file path=customXml/itemProps5.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6.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4264</Words>
  <Characters>24305</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Nam Jonggil</cp:lastModifiedBy>
  <cp:revision>2</cp:revision>
  <dcterms:created xsi:type="dcterms:W3CDTF">2022-02-23T04:33:00Z</dcterms:created>
  <dcterms:modified xsi:type="dcterms:W3CDTF">2022-02-23T04:33:00Z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1645415303</vt:lpwstr>
  </property>
</Properties>
</file>