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hyperlink r:id="rId14" w:history="1">
              <w:r w:rsidR="00173211" w:rsidRPr="00AD17D8">
                <w:rPr>
                  <w:rStyle w:val="ab"/>
                  <w:rFonts w:ascii="Arial" w:eastAsia="等线" w:hAnsi="Arial" w:cs="Times New Roman"/>
                  <w:b/>
                  <w:kern w:val="0"/>
                  <w:sz w:val="20"/>
                  <w:szCs w:val="24"/>
                  <w:lang w:val="de-DE" w:eastAsia="zh-CN"/>
                </w:rPr>
                <w:t>fuzhe@OPPO.com</w:t>
              </w:r>
            </w:hyperlink>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BC5C63" w:rsidRPr="001F1CDC" w14:paraId="350DEEE0" w14:textId="77777777">
        <w:trPr>
          <w:trHeight w:val="461"/>
        </w:trPr>
        <w:tc>
          <w:tcPr>
            <w:tcW w:w="3325" w:type="dxa"/>
          </w:tcPr>
          <w:p w14:paraId="3CDB4CF4" w14:textId="1EDF979C" w:rsidR="00BC5C63" w:rsidRPr="001F1CDC" w:rsidRDefault="00BC5C63" w:rsidP="00BC5C63">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4424062E" w14:textId="02C80F85" w:rsidR="00BC5C63" w:rsidRPr="001F1CDC" w:rsidRDefault="00BC5C63" w:rsidP="00BC5C63">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(jiangxiaowei@xiaomi.com)</w:t>
            </w: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053FB076" w14:textId="77777777" w:rsidR="00856F3F" w:rsidRDefault="002E5734">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2C256F71" w14:textId="77777777" w:rsidR="00856F3F" w:rsidRDefault="002E5734">
      <w:pPr>
        <w:pStyle w:val="Doc-title"/>
      </w:pPr>
      <w:r>
        <w:t>[5] R2-2203242</w:t>
      </w:r>
      <w:r>
        <w:tab/>
        <w:t>Discussion on Initial State of Elements Controled by MAC CEs</w:t>
      </w:r>
      <w:r>
        <w:tab/>
        <w:t>ZTE Corporation,Sanechips</w:t>
      </w:r>
      <w:r>
        <w:tab/>
        <w:t>discussion</w:t>
      </w:r>
      <w:r>
        <w:tab/>
        <w:t>Rel-15</w:t>
      </w:r>
      <w:r>
        <w:tab/>
        <w:t>NR_newRAT-Core</w:t>
      </w:r>
    </w:p>
    <w:p w14:paraId="33310736" w14:textId="77777777" w:rsidR="00856F3F" w:rsidRDefault="002E5734">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r w:rsidR="00BC5C63" w14:paraId="17E6A2D7" w14:textId="77777777" w:rsidTr="003A7DE6">
        <w:tblPrEx>
          <w:tblCellMar>
            <w:left w:w="108" w:type="dxa"/>
            <w:right w:w="108" w:type="dxa"/>
          </w:tblCellMar>
        </w:tblPrEx>
        <w:tc>
          <w:tcPr>
            <w:tcW w:w="1255" w:type="dxa"/>
          </w:tcPr>
          <w:p w14:paraId="0D2C4044" w14:textId="1B630242" w:rsidR="00BC5C63" w:rsidRDefault="00BC5C63" w:rsidP="00BC5C63">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5AA2706" w14:textId="405A71AC" w:rsidR="00BC5C63" w:rsidRDefault="00BC5C63" w:rsidP="00BC5C63">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BA80579" w14:textId="77777777" w:rsidR="00BC5C63" w:rsidRDefault="00BC5C63" w:rsidP="00BC5C63">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r w:rsidR="00BC5C63" w14:paraId="64EFDB71" w14:textId="77777777" w:rsidTr="007428CB">
        <w:tblPrEx>
          <w:tblCellMar>
            <w:left w:w="108" w:type="dxa"/>
            <w:right w:w="108" w:type="dxa"/>
          </w:tblCellMar>
        </w:tblPrEx>
        <w:tc>
          <w:tcPr>
            <w:tcW w:w="1255" w:type="dxa"/>
          </w:tcPr>
          <w:p w14:paraId="3166EF2A" w14:textId="0CA0798D" w:rsidR="00BC5C63" w:rsidRDefault="00BC5C63"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4F1FEFD" w14:textId="0363CCA0" w:rsidR="00BC5C63" w:rsidRDefault="00BC5C63"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62D01CDB" w14:textId="77777777" w:rsidR="00BC5C63" w:rsidRDefault="00BC5C63"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r w:rsidR="00BC5C63" w14:paraId="51D4082F" w14:textId="77777777" w:rsidTr="004D07F7">
        <w:tblPrEx>
          <w:tblCellMar>
            <w:left w:w="108" w:type="dxa"/>
            <w:right w:w="108" w:type="dxa"/>
          </w:tblCellMar>
        </w:tblPrEx>
        <w:tc>
          <w:tcPr>
            <w:tcW w:w="1255" w:type="dxa"/>
          </w:tcPr>
          <w:p w14:paraId="6553CE4C" w14:textId="6EEE0D0B"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3504" w14:textId="67660158"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0E4BA83" w14:textId="77777777" w:rsidR="00BC5C63" w:rsidRDefault="00BC5C63"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2BBB010F"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00BC5C63">
              <w:rPr>
                <w:rFonts w:ascii="Arial" w:eastAsia="Arial Unicode MS" w:hAnsi="Arial"/>
                <w:kern w:val="0"/>
                <w:sz w:val="20"/>
                <w:szCs w:val="20"/>
                <w:lang w:eastAsia="zh-CN"/>
              </w:rPr>
              <w:t>“</w:t>
            </w:r>
            <w:r w:rsidRPr="003C2FFF">
              <w:rPr>
                <w:rFonts w:ascii="Arial" w:eastAsia="Arial Unicode MS" w:hAnsi="Arial"/>
                <w:kern w:val="0"/>
                <w:sz w:val="20"/>
                <w:szCs w:val="20"/>
                <w:lang w:eastAsia="zh-CN"/>
              </w:rPr>
              <w:t>(re-)configuration by upper layers</w:t>
            </w:r>
            <w:r w:rsidR="00BC5C63">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not </w:t>
            </w:r>
            <w:r w:rsidR="00BC5C63">
              <w:rPr>
                <w:rFonts w:ascii="Arial" w:eastAsia="Arial Unicode MS" w:hAnsi="Arial"/>
                <w:kern w:val="0"/>
                <w:sz w:val="20"/>
                <w:szCs w:val="20"/>
                <w:lang w:eastAsia="zh-CN"/>
              </w:rPr>
              <w:t>“</w:t>
            </w:r>
            <w:r w:rsidRPr="00480A58">
              <w:rPr>
                <w:rFonts w:ascii="Arial" w:eastAsia="Arial Unicode MS" w:hAnsi="Arial"/>
                <w:kern w:val="0"/>
                <w:sz w:val="20"/>
                <w:szCs w:val="20"/>
                <w:lang w:eastAsia="zh-CN"/>
              </w:rPr>
              <w:t>RRC (re-)configuration</w:t>
            </w:r>
            <w:r w:rsidR="00BC5C63">
              <w:rPr>
                <w:rFonts w:ascii="Arial" w:eastAsia="Arial Unicode MS" w:hAnsi="Arial"/>
                <w:kern w:val="0"/>
                <w:sz w:val="20"/>
                <w:szCs w:val="20"/>
                <w:lang w:eastAsia="zh-CN"/>
              </w:rPr>
              <w:t>”</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BC5C63" w14:paraId="2E9478B1" w14:textId="77777777" w:rsidTr="00D1230A">
        <w:tblPrEx>
          <w:tblCellMar>
            <w:left w:w="108" w:type="dxa"/>
            <w:right w:w="108" w:type="dxa"/>
          </w:tblCellMar>
        </w:tblPrEx>
        <w:tc>
          <w:tcPr>
            <w:tcW w:w="1255" w:type="dxa"/>
          </w:tcPr>
          <w:p w14:paraId="29757C8E" w14:textId="6B0DF85F"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B3811DB" w14:textId="4024777D"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111AFDC" w14:textId="77777777" w:rsidR="00BC5C63" w:rsidRDefault="00BC5C63" w:rsidP="00400FBC">
            <w:pPr>
              <w:widowControl/>
              <w:jc w:val="left"/>
              <w:rPr>
                <w:rFonts w:ascii="Arial" w:eastAsia="Arial Unicode MS" w:hAnsi="Arial"/>
                <w:kern w:val="0"/>
                <w:sz w:val="20"/>
                <w:szCs w:val="20"/>
                <w:lang w:eastAsia="zh-CN"/>
              </w:rPr>
            </w:pP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6E5089BA"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w:t>
            </w:r>
            <w:r w:rsidR="00BC5C63">
              <w:rPr>
                <w:rFonts w:cs="Arial"/>
                <w:lang w:val="en-US" w:eastAsia="zh-CN"/>
              </w:rPr>
              <w:t>e</w:t>
            </w:r>
            <w:r>
              <w:rPr>
                <w:rFonts w:cs="Arial"/>
                <w:lang w:val="en-US" w:eastAsia="zh-CN"/>
              </w:rPr>
              <w:t>s?</w:t>
            </w:r>
          </w:p>
          <w:p w14:paraId="13F44340" w14:textId="6FBCA103"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sidR="00BC5C63">
              <w:rPr>
                <w:rFonts w:eastAsia="宋体"/>
                <w:szCs w:val="22"/>
                <w:highlight w:val="green"/>
                <w:lang w:eastAsia="zh-CN"/>
              </w:rPr>
              <w:pgNum/>
            </w:r>
            <w:r w:rsidR="00BC5C63">
              <w:rPr>
                <w:rFonts w:eastAsia="宋体"/>
                <w:szCs w:val="22"/>
                <w:highlight w:val="green"/>
                <w:lang w:eastAsia="zh-CN"/>
              </w:rPr>
              <w:t>ehaviour</w:t>
            </w:r>
            <w:r>
              <w:rPr>
                <w:rFonts w:eastAsia="宋体"/>
                <w:szCs w:val="22"/>
                <w:highlight w:val="green"/>
                <w:lang w:eastAsia="zh-CN"/>
              </w:rPr>
              <w:t xml:space="preserve"> relevant to (Enhanced) PUCCH spatial relation Activation/Deactivation MAC CE is aligned with other MAC C</w:t>
            </w:r>
            <w:r w:rsidR="00BC5C63">
              <w:rPr>
                <w:rFonts w:eastAsia="宋体"/>
                <w:szCs w:val="22"/>
                <w:highlight w:val="green"/>
                <w:lang w:eastAsia="zh-CN"/>
              </w:rPr>
              <w:t>e</w:t>
            </w:r>
            <w:r>
              <w:rPr>
                <w:rFonts w:eastAsia="宋体"/>
                <w:szCs w:val="22"/>
                <w:highlight w:val="green"/>
                <w:lang w:eastAsia="zh-CN"/>
              </w:rPr>
              <w:t>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r w:rsidR="00BC5C63" w14:paraId="0D6F45FE" w14:textId="77777777" w:rsidTr="00395A30">
        <w:tblPrEx>
          <w:tblCellMar>
            <w:left w:w="108" w:type="dxa"/>
            <w:right w:w="108" w:type="dxa"/>
          </w:tblCellMar>
        </w:tblPrEx>
        <w:tc>
          <w:tcPr>
            <w:tcW w:w="1255" w:type="dxa"/>
          </w:tcPr>
          <w:p w14:paraId="71FE1D03" w14:textId="63D5C511"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CABFE04" w14:textId="274AFB4A"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D3CB818" w14:textId="77777777" w:rsidR="00BC5C63" w:rsidRDefault="00BC5C63"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r w:rsidR="00BC5C63" w14:paraId="7BB59C91" w14:textId="77777777" w:rsidTr="004A400F">
        <w:tblPrEx>
          <w:tblCellMar>
            <w:left w:w="108" w:type="dxa"/>
            <w:right w:w="108" w:type="dxa"/>
          </w:tblCellMar>
        </w:tblPrEx>
        <w:tc>
          <w:tcPr>
            <w:tcW w:w="1255" w:type="dxa"/>
          </w:tcPr>
          <w:p w14:paraId="25E0722A" w14:textId="74462162"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887A7E" w14:textId="417B9713"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4D00752" w14:textId="77777777" w:rsidR="00BC5C63" w:rsidRDefault="00BC5C63"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C9A16B3"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the current text already says Option A from the phrase </w:t>
            </w:r>
            <w:r w:rsidR="00BC5C63">
              <w:rPr>
                <w:rFonts w:ascii="Arial" w:eastAsia="Arial Unicode MS" w:hAnsi="Arial"/>
                <w:kern w:val="0"/>
                <w:sz w:val="20"/>
                <w:szCs w:val="20"/>
                <w:lang w:eastAsia="zh-CN"/>
              </w:rPr>
              <w:t>‘</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sidR="00BC5C63">
              <w:rPr>
                <w:rFonts w:ascii="Arial" w:eastAsia="Arial Unicode MS" w:hAnsi="Arial"/>
                <w:kern w:val="0"/>
                <w:sz w:val="20"/>
                <w:szCs w:val="20"/>
                <w:lang w:eastAsia="zh-CN"/>
              </w:rPr>
              <w:t>’</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61890814" w:rsidR="00F67047" w:rsidRDefault="00BC5C63"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w:t>
            </w:r>
            <w:r w:rsidR="00F67047">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BC5C63" w14:paraId="3BBBC8C2" w14:textId="77777777" w:rsidTr="00F9433F">
        <w:tblPrEx>
          <w:tblCellMar>
            <w:left w:w="108" w:type="dxa"/>
            <w:right w:w="108" w:type="dxa"/>
          </w:tblCellMar>
        </w:tblPrEx>
        <w:tc>
          <w:tcPr>
            <w:tcW w:w="1255" w:type="dxa"/>
          </w:tcPr>
          <w:p w14:paraId="2AAB9C13" w14:textId="15BDE57D"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48F4438" w14:textId="7F4969AF"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5738DE7A" w14:textId="5334F376"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 xml:space="preserve">we can rely on sensible </w:t>
            </w:r>
            <w:r w:rsidR="00A86512">
              <w:rPr>
                <w:rFonts w:ascii="Arial" w:eastAsia="Arial Unicode MS" w:hAnsi="Arial"/>
                <w:kern w:val="0"/>
                <w:sz w:val="20"/>
                <w:szCs w:val="20"/>
                <w:lang w:eastAsia="zh-CN"/>
              </w:rPr>
              <w:lastRenderedPageBreak/>
              <w:t>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BC3376" w14:paraId="34EBEBBC" w14:textId="77777777" w:rsidTr="003264E4">
        <w:tblPrEx>
          <w:tblCellMar>
            <w:left w:w="108" w:type="dxa"/>
            <w:right w:w="108" w:type="dxa"/>
          </w:tblCellMar>
        </w:tblPrEx>
        <w:tc>
          <w:tcPr>
            <w:tcW w:w="1255" w:type="dxa"/>
          </w:tcPr>
          <w:p w14:paraId="649FA054" w14:textId="1B6EE232"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AD6984C" w14:textId="428FC7D6"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59D7705" w14:textId="20F22FD7"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3.4 Handling of discardOnPDCP</w:t>
      </w:r>
    </w:p>
    <w:p w14:paraId="2293029C" w14:textId="77777777" w:rsidR="00856F3F" w:rsidRDefault="002E5734">
      <w:pPr>
        <w:pStyle w:val="Doc-title"/>
      </w:pPr>
      <w:r>
        <w:t>[10] R2-2202194</w:t>
      </w:r>
      <w:r>
        <w:tab/>
        <w:t>Discussion on handling of discardOnPDCP</w:t>
      </w:r>
      <w:r>
        <w:tab/>
        <w:t>OPPO</w:t>
      </w:r>
      <w:r>
        <w:tab/>
        <w:t>discussion</w:t>
      </w:r>
      <w:r>
        <w:tab/>
        <w:t>Rel-15</w:t>
      </w:r>
      <w:r>
        <w:tab/>
        <w:t>NR_newRAT-Core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 xml:space="preserve">10] proposes an interesting issue of SRB discard at UE receiving side when upper layers request a PDCP SDU discard (e.g. PDCP data recovery for intra-CU inter-DU handover), and thinks the PDCP receiving </w:t>
      </w:r>
      <w:r>
        <w:rPr>
          <w:rFonts w:ascii="Arial" w:eastAsia="等线" w:hAnsi="Arial" w:cs="Times New Roman"/>
          <w:kern w:val="0"/>
          <w:sz w:val="20"/>
          <w:szCs w:val="24"/>
          <w:lang w:eastAsia="zh-CN"/>
        </w:rPr>
        <w:lastRenderedPageBreak/>
        <w:t>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1D4E1E68"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p w14:paraId="5E8151D5" w14:textId="77777777" w:rsidR="001068C5" w:rsidRDefault="001068C5" w:rsidP="001A7E2D">
            <w:pPr>
              <w:widowControl/>
              <w:jc w:val="left"/>
              <w:rPr>
                <w:ins w:id="15" w:author="OPPO (Qianxi2)" w:date="2022-02-22T17:34:00Z"/>
                <w:rFonts w:ascii="Arial" w:eastAsia="Arial Unicode MS" w:hAnsi="Arial"/>
                <w:kern w:val="0"/>
                <w:sz w:val="20"/>
                <w:szCs w:val="20"/>
                <w:lang w:eastAsia="zh-CN"/>
              </w:rPr>
            </w:pPr>
            <w:ins w:id="16"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sidRPr="008D626B">
                <w:rPr>
                  <w:rFonts w:ascii="Arial" w:eastAsia="Arial Unicode MS" w:hAnsi="Arial"/>
                  <w:kern w:val="0"/>
                  <w:sz w:val="20"/>
                  <w:szCs w:val="20"/>
                  <w:highlight w:val="green"/>
                  <w:lang w:eastAsia="zh-CN"/>
                </w:rPr>
                <w:t xml:space="preserve">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w:t>
              </w:r>
              <w:r w:rsidRPr="008D626B">
                <w:rPr>
                  <w:rFonts w:ascii="Arial" w:eastAsia="Arial Unicode MS" w:hAnsi="Arial"/>
                  <w:kern w:val="0"/>
                  <w:sz w:val="20"/>
                  <w:szCs w:val="20"/>
                  <w:highlight w:val="green"/>
                  <w:lang w:eastAsia="zh-CN"/>
                </w:rPr>
                <w:lastRenderedPageBreak/>
                <w:t>there is no issue at the UE RX side and no change to the specification is needed</w:t>
              </w:r>
              <w:r>
                <w:rPr>
                  <w:rFonts w:ascii="Arial" w:eastAsia="Arial Unicode MS" w:hAnsi="Arial"/>
                  <w:kern w:val="0"/>
                  <w:sz w:val="20"/>
                  <w:szCs w:val="20"/>
                  <w:lang w:eastAsia="zh-CN"/>
                </w:rPr>
                <w:t>.</w:t>
              </w:r>
            </w:ins>
          </w:p>
          <w:p w14:paraId="3CB84B53" w14:textId="77777777" w:rsidR="008D626B" w:rsidRDefault="008D626B" w:rsidP="001A7E2D">
            <w:pPr>
              <w:widowControl/>
              <w:jc w:val="left"/>
              <w:rPr>
                <w:ins w:id="17" w:author="OPPO (Qianxi2)" w:date="2022-02-22T17:34:00Z"/>
                <w:rFonts w:ascii="Arial" w:eastAsia="Arial Unicode MS" w:hAnsi="Arial"/>
                <w:kern w:val="0"/>
                <w:sz w:val="20"/>
                <w:szCs w:val="20"/>
                <w:lang w:eastAsia="zh-CN"/>
              </w:rPr>
            </w:pPr>
          </w:p>
          <w:p w14:paraId="745463CC" w14:textId="77777777" w:rsidR="00EF4826" w:rsidRDefault="008D626B" w:rsidP="001A7E2D">
            <w:pPr>
              <w:widowControl/>
              <w:jc w:val="left"/>
              <w:rPr>
                <w:ins w:id="18" w:author="OPPO (Qianxi2)" w:date="2022-02-22T17:55:00Z"/>
                <w:rFonts w:ascii="Arial" w:eastAsia="Arial Unicode MS" w:hAnsi="Arial"/>
                <w:kern w:val="0"/>
                <w:sz w:val="20"/>
                <w:szCs w:val="20"/>
                <w:lang w:eastAsia="zh-CN"/>
              </w:rPr>
            </w:pPr>
            <w:ins w:id="19"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20" w:author="OPPO (Qianxi2)" w:date="2022-02-22T17:35:00Z">
              <w:r>
                <w:rPr>
                  <w:rFonts w:ascii="Arial" w:eastAsia="Arial Unicode MS" w:hAnsi="Arial"/>
                  <w:kern w:val="0"/>
                  <w:sz w:val="20"/>
                  <w:szCs w:val="20"/>
                  <w:lang w:eastAsia="zh-CN"/>
                </w:rPr>
                <w:t xml:space="preserve">e </w:t>
              </w:r>
              <w:r w:rsidRPr="008D626B">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21" w:author="OPPO (Qianxi2)" w:date="2022-02-22T17:36:00Z">
              <w:r>
                <w:rPr>
                  <w:rFonts w:ascii="Arial" w:eastAsia="Arial Unicode MS" w:hAnsi="Arial"/>
                  <w:kern w:val="0"/>
                  <w:sz w:val="20"/>
                  <w:szCs w:val="20"/>
                  <w:lang w:eastAsia="zh-CN"/>
                </w:rPr>
                <w:t>scarded. So when you say “</w:t>
              </w:r>
              <w:r w:rsidRPr="008D626B">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9B96D35" w14:textId="213F8CD4" w:rsidR="008D626B" w:rsidRDefault="00EF4826" w:rsidP="00EF4826">
            <w:pPr>
              <w:pStyle w:val="ac"/>
              <w:widowControl/>
              <w:numPr>
                <w:ilvl w:val="0"/>
                <w:numId w:val="7"/>
              </w:numPr>
              <w:ind w:firstLineChars="0"/>
              <w:jc w:val="left"/>
              <w:rPr>
                <w:ins w:id="22" w:author="OPPO (Qianxi2)" w:date="2022-02-22T17:55:00Z"/>
                <w:rFonts w:ascii="Arial" w:eastAsia="Arial Unicode MS" w:hAnsi="Arial"/>
                <w:kern w:val="0"/>
                <w:sz w:val="20"/>
                <w:szCs w:val="20"/>
                <w:lang w:eastAsia="zh-CN"/>
              </w:rPr>
            </w:pPr>
            <w:ins w:id="23" w:author="OPPO (Qianxi2)" w:date="2022-02-22T17:56:00Z">
              <w:r>
                <w:rPr>
                  <w:rFonts w:ascii="Arial" w:eastAsia="Arial Unicode MS" w:hAnsi="Arial"/>
                  <w:kern w:val="0"/>
                  <w:sz w:val="20"/>
                  <w:szCs w:val="20"/>
                  <w:lang w:eastAsia="zh-CN"/>
                </w:rPr>
                <w:t xml:space="preserve">Either the Rx buffer has to be cleared, by assuming </w:t>
              </w:r>
            </w:ins>
            <w:ins w:id="24" w:author="OPPO (Qianxi2)" w:date="2022-02-22T17:36:00Z">
              <w:r w:rsidR="008D626B" w:rsidRPr="00EF4826">
                <w:rPr>
                  <w:rFonts w:ascii="Arial" w:eastAsia="Arial Unicode MS" w:hAnsi="Arial"/>
                  <w:kern w:val="0"/>
                  <w:sz w:val="20"/>
                  <w:szCs w:val="20"/>
                  <w:lang w:eastAsia="zh-CN"/>
                </w:rPr>
                <w:t xml:space="preserve">that the network would not only retransmit the PDU that did not received by the UE, </w:t>
              </w:r>
              <w:r w:rsidR="008D626B" w:rsidRPr="00EF4826">
                <w:rPr>
                  <w:rFonts w:ascii="Arial" w:eastAsia="Arial Unicode MS" w:hAnsi="Arial"/>
                  <w:b/>
                  <w:kern w:val="0"/>
                  <w:sz w:val="20"/>
                  <w:szCs w:val="20"/>
                  <w:lang w:eastAsia="zh-CN"/>
                </w:rPr>
                <w:t>but also the on</w:t>
              </w:r>
            </w:ins>
            <w:ins w:id="25" w:author="OPPO (Qianxi2)" w:date="2022-02-22T17:37:00Z">
              <w:r w:rsidR="008D626B" w:rsidRPr="00EF4826">
                <w:rPr>
                  <w:rFonts w:ascii="Arial" w:eastAsia="Arial Unicode MS" w:hAnsi="Arial"/>
                  <w:b/>
                  <w:kern w:val="0"/>
                  <w:sz w:val="20"/>
                  <w:szCs w:val="20"/>
                  <w:lang w:eastAsia="zh-CN"/>
                </w:rPr>
                <w:t>es already received by the UE (which has been discarded)</w:t>
              </w:r>
              <w:r w:rsidR="008D626B" w:rsidRPr="00EF4826">
                <w:rPr>
                  <w:rFonts w:ascii="Arial" w:eastAsia="Arial Unicode MS" w:hAnsi="Arial"/>
                  <w:kern w:val="0"/>
                  <w:sz w:val="20"/>
                  <w:szCs w:val="20"/>
                  <w:lang w:eastAsia="zh-CN"/>
                </w:rPr>
                <w:t>, in order for the Rx window to move forward? Otherwise, the Rx window still get stuck</w:t>
              </w:r>
            </w:ins>
          </w:p>
          <w:p w14:paraId="7A7281DE" w14:textId="780B787D" w:rsidR="00EF4826" w:rsidRDefault="00EF4826" w:rsidP="00EF4826">
            <w:pPr>
              <w:pStyle w:val="ac"/>
              <w:widowControl/>
              <w:numPr>
                <w:ilvl w:val="0"/>
                <w:numId w:val="7"/>
              </w:numPr>
              <w:ind w:firstLineChars="0"/>
              <w:jc w:val="left"/>
              <w:rPr>
                <w:ins w:id="26" w:author="OPPO (Qianxi2)" w:date="2022-02-22T17:56:00Z"/>
                <w:rFonts w:ascii="Arial" w:eastAsia="Arial Unicode MS" w:hAnsi="Arial"/>
                <w:kern w:val="0"/>
                <w:sz w:val="20"/>
                <w:szCs w:val="20"/>
                <w:lang w:eastAsia="zh-CN"/>
              </w:rPr>
            </w:pPr>
            <w:ins w:id="27"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28" w:author="OPPO (Qianxi2)" w:date="2022-02-22T17:56:00Z">
              <w:r>
                <w:rPr>
                  <w:rFonts w:ascii="Arial" w:eastAsia="Arial Unicode MS" w:hAnsi="Arial"/>
                  <w:kern w:val="0"/>
                  <w:sz w:val="20"/>
                  <w:szCs w:val="20"/>
                  <w:lang w:eastAsia="zh-CN"/>
                </w:rPr>
                <w:t>to clear the Rx buffer</w:t>
              </w:r>
            </w:ins>
            <w:ins w:id="29" w:author="OPPO (Qianxi2)" w:date="2022-02-22T17:57:00Z">
              <w:r>
                <w:rPr>
                  <w:rFonts w:ascii="Arial" w:eastAsia="Arial Unicode MS" w:hAnsi="Arial"/>
                  <w:kern w:val="0"/>
                  <w:sz w:val="20"/>
                  <w:szCs w:val="20"/>
                  <w:lang w:eastAsia="zh-CN"/>
                </w:rPr>
                <w:t xml:space="preserve"> in this case (i.e., where there is stored PDU in Rx buffer)</w:t>
              </w:r>
            </w:ins>
            <w:ins w:id="30" w:author="OPPO (Qianxi2)" w:date="2022-02-22T17:56:00Z">
              <w:r>
                <w:rPr>
                  <w:rFonts w:ascii="Arial" w:eastAsia="Arial Unicode MS" w:hAnsi="Arial"/>
                  <w:kern w:val="0"/>
                  <w:sz w:val="20"/>
                  <w:szCs w:val="20"/>
                  <w:lang w:eastAsia="zh-CN"/>
                </w:rPr>
                <w:t>?</w:t>
              </w:r>
            </w:ins>
          </w:p>
          <w:p w14:paraId="3C792D6E" w14:textId="77777777" w:rsidR="00EF4826" w:rsidRDefault="00EF4826" w:rsidP="00EF4826">
            <w:pPr>
              <w:widowControl/>
              <w:jc w:val="left"/>
              <w:rPr>
                <w:rFonts w:ascii="Arial" w:eastAsia="Arial Unicode MS" w:hAnsi="Arial"/>
                <w:b/>
                <w:color w:val="FF0000"/>
                <w:kern w:val="0"/>
                <w:sz w:val="20"/>
                <w:szCs w:val="20"/>
                <w:lang w:eastAsia="zh-CN"/>
              </w:rPr>
            </w:pPr>
            <w:ins w:id="31" w:author="OPPO (Qianxi2)" w:date="2022-02-22T17:56:00Z">
              <w:r w:rsidRPr="00EF4826">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684D62FD" w14:textId="1E498A40" w:rsidR="002F051D" w:rsidRPr="00EF4826" w:rsidRDefault="002F051D" w:rsidP="00E14657">
            <w:pPr>
              <w:widowControl/>
              <w:jc w:val="left"/>
              <w:rPr>
                <w:rFonts w:ascii="Arial" w:eastAsia="Arial Unicode MS" w:hAnsi="Arial"/>
                <w:b/>
                <w:kern w:val="0"/>
                <w:sz w:val="20"/>
                <w:szCs w:val="20"/>
                <w:lang w:eastAsia="zh-CN"/>
              </w:rPr>
            </w:pPr>
            <w:ins w:id="32" w:author="LouChong" w:date="2022-02-22T17:28:00Z">
              <w:r>
                <w:rPr>
                  <w:rFonts w:ascii="Arial" w:eastAsia="Arial Unicode MS" w:hAnsi="Arial"/>
                  <w:kern w:val="0"/>
                  <w:sz w:val="20"/>
                  <w:szCs w:val="20"/>
                  <w:lang w:eastAsia="zh-CN"/>
                </w:rPr>
                <w:t xml:space="preserve">[HW] </w:t>
              </w:r>
            </w:ins>
            <w:ins w:id="33" w:author="LouChong" w:date="2022-02-22T18:57:00Z">
              <w:r>
                <w:rPr>
                  <w:rFonts w:ascii="Arial" w:eastAsia="Arial Unicode MS" w:hAnsi="Arial"/>
                  <w:kern w:val="0"/>
                  <w:sz w:val="20"/>
                  <w:szCs w:val="20"/>
                  <w:lang w:eastAsia="zh-CN"/>
                </w:rPr>
                <w:t xml:space="preserve">We understand whether to perform discard for UE receiving </w:t>
              </w:r>
            </w:ins>
            <w:ins w:id="34" w:author="LouChong" w:date="2022-02-22T18:58:00Z">
              <w:r>
                <w:rPr>
                  <w:rFonts w:ascii="Arial" w:eastAsia="Arial Unicode MS" w:hAnsi="Arial"/>
                  <w:kern w:val="0"/>
                  <w:sz w:val="20"/>
                  <w:szCs w:val="20"/>
                  <w:lang w:eastAsia="zh-CN"/>
                </w:rPr>
                <w:t xml:space="preserve">PDCP </w:t>
              </w:r>
            </w:ins>
            <w:ins w:id="35" w:author="LouChong" w:date="2022-02-22T18:57:00Z">
              <w:r>
                <w:rPr>
                  <w:rFonts w:ascii="Arial" w:eastAsia="Arial Unicode MS" w:hAnsi="Arial"/>
                  <w:kern w:val="0"/>
                  <w:sz w:val="20"/>
                  <w:szCs w:val="20"/>
                  <w:lang w:eastAsia="zh-CN"/>
                </w:rPr>
                <w:t>is not essential</w:t>
              </w:r>
            </w:ins>
            <w:ins w:id="36" w:author="LouChong" w:date="2022-02-22T18:59:00Z">
              <w:r>
                <w:rPr>
                  <w:rFonts w:ascii="Arial" w:eastAsia="Arial Unicode MS" w:hAnsi="Arial"/>
                  <w:kern w:val="0"/>
                  <w:sz w:val="20"/>
                  <w:szCs w:val="20"/>
                  <w:lang w:eastAsia="zh-CN"/>
                </w:rPr>
                <w:t xml:space="preserve"> for Option B</w:t>
              </w:r>
            </w:ins>
            <w:ins w:id="37" w:author="LouChong" w:date="2022-02-22T18:57:00Z">
              <w:r>
                <w:rPr>
                  <w:rFonts w:ascii="Arial" w:eastAsia="Arial Unicode MS" w:hAnsi="Arial"/>
                  <w:kern w:val="0"/>
                  <w:sz w:val="20"/>
                  <w:szCs w:val="20"/>
                  <w:lang w:eastAsia="zh-CN"/>
                </w:rPr>
                <w:t>, as long as NW could perform retransmission from the first missing PDU</w:t>
              </w:r>
            </w:ins>
            <w:ins w:id="38" w:author="LouChong" w:date="2022-02-22T18:58:00Z">
              <w:r>
                <w:rPr>
                  <w:rFonts w:ascii="Arial" w:eastAsia="Arial Unicode MS" w:hAnsi="Arial"/>
                  <w:kern w:val="0"/>
                  <w:sz w:val="20"/>
                  <w:szCs w:val="20"/>
                  <w:lang w:eastAsia="zh-CN"/>
                </w:rPr>
                <w:t xml:space="preserve"> </w:t>
              </w:r>
            </w:ins>
            <w:ins w:id="39" w:author="LouChong" w:date="2022-02-22T19:00:00Z">
              <w:r w:rsidR="00E72659">
                <w:rPr>
                  <w:rFonts w:ascii="Arial" w:eastAsia="Arial Unicode MS" w:hAnsi="Arial"/>
                  <w:kern w:val="0"/>
                  <w:sz w:val="20"/>
                  <w:szCs w:val="20"/>
                  <w:lang w:eastAsia="zh-CN"/>
                </w:rPr>
                <w:t>if</w:t>
              </w:r>
            </w:ins>
            <w:ins w:id="40" w:author="LouChong" w:date="2022-02-22T18:58:00Z">
              <w:r>
                <w:rPr>
                  <w:rFonts w:ascii="Arial" w:eastAsia="Arial Unicode MS" w:hAnsi="Arial"/>
                  <w:kern w:val="0"/>
                  <w:sz w:val="20"/>
                  <w:szCs w:val="20"/>
                  <w:lang w:eastAsia="zh-CN"/>
                </w:rPr>
                <w:t xml:space="preserve"> NW detects there is a need, </w:t>
              </w:r>
            </w:ins>
            <w:ins w:id="41" w:author="LouChong" w:date="2022-02-22T18:59:00Z">
              <w:r>
                <w:rPr>
                  <w:rFonts w:ascii="Arial" w:eastAsia="Arial Unicode MS" w:hAnsi="Arial"/>
                  <w:kern w:val="0"/>
                  <w:sz w:val="20"/>
                  <w:szCs w:val="20"/>
                  <w:lang w:eastAsia="zh-CN"/>
                </w:rPr>
                <w:t xml:space="preserve">but we </w:t>
              </w:r>
            </w:ins>
            <w:ins w:id="42" w:author="LouChong" w:date="2022-02-22T19:00:00Z">
              <w:r>
                <w:rPr>
                  <w:rFonts w:ascii="Arial" w:eastAsia="Arial Unicode MS" w:hAnsi="Arial"/>
                  <w:kern w:val="0"/>
                  <w:sz w:val="20"/>
                  <w:szCs w:val="20"/>
                  <w:lang w:eastAsia="zh-CN"/>
                </w:rPr>
                <w:t xml:space="preserve">agree </w:t>
              </w:r>
            </w:ins>
            <w:ins w:id="43" w:author="LouChong" w:date="2022-02-22T18:59:00Z">
              <w:r>
                <w:rPr>
                  <w:rFonts w:ascii="Arial" w:eastAsia="Arial Unicode MS" w:hAnsi="Arial"/>
                  <w:kern w:val="0"/>
                  <w:sz w:val="20"/>
                  <w:szCs w:val="20"/>
                  <w:lang w:eastAsia="zh-CN"/>
                </w:rPr>
                <w:t xml:space="preserve">with others </w:t>
              </w:r>
            </w:ins>
            <w:ins w:id="44" w:author="LouChong" w:date="2022-02-22T19:00:00Z">
              <w:r>
                <w:rPr>
                  <w:rFonts w:ascii="Arial" w:eastAsia="Arial Unicode MS" w:hAnsi="Arial"/>
                  <w:kern w:val="0"/>
                  <w:sz w:val="20"/>
                  <w:szCs w:val="20"/>
                  <w:lang w:eastAsia="zh-CN"/>
                </w:rPr>
                <w:t xml:space="preserve">that </w:t>
              </w:r>
            </w:ins>
            <w:ins w:id="45" w:author="LouChong" w:date="2022-02-22T19:01:00Z">
              <w:r w:rsidR="00E14657">
                <w:rPr>
                  <w:rFonts w:ascii="Arial" w:eastAsia="Arial Unicode MS" w:hAnsi="Arial"/>
                  <w:kern w:val="0"/>
                  <w:sz w:val="20"/>
                  <w:szCs w:val="20"/>
                  <w:lang w:eastAsia="zh-CN"/>
                </w:rPr>
                <w:t>Option A can be the right one to assume.</w:t>
              </w:r>
            </w:ins>
            <w:bookmarkStart w:id="46" w:name="_GoBack"/>
            <w:bookmarkEnd w:id="46"/>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sidRPr="00173211">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47" w:name="_Toc90590203"/>
            <w:bookmarkStart w:id="48" w:name="_Toc46492175"/>
            <w:bookmarkStart w:id="49" w:name="_Toc46492067"/>
            <w:bookmarkStart w:id="50" w:name="_Toc37126954"/>
            <w:r>
              <w:t>5.3</w:t>
            </w:r>
            <w:r>
              <w:tab/>
              <w:t>SDU discard</w:t>
            </w:r>
            <w:bookmarkEnd w:id="47"/>
            <w:bookmarkEnd w:id="48"/>
            <w:bookmarkEnd w:id="49"/>
            <w:bookmarkEnd w:id="50"/>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5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r w:rsidRPr="00FC5019">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BC3376" w14:paraId="2B848E5C" w14:textId="77777777">
        <w:tc>
          <w:tcPr>
            <w:tcW w:w="1255" w:type="dxa"/>
          </w:tcPr>
          <w:p w14:paraId="6EACA7A5" w14:textId="10E850F9"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0A84AC4" w14:textId="3B7712F6"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3493BB7" w14:textId="621F2B2D"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8"/>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c"/>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9158" w14:textId="77777777" w:rsidR="00FA0C38" w:rsidRDefault="00FA0C38" w:rsidP="0061273E">
      <w:pPr>
        <w:spacing w:after="0" w:line="240" w:lineRule="auto"/>
      </w:pPr>
      <w:r>
        <w:separator/>
      </w:r>
    </w:p>
  </w:endnote>
  <w:endnote w:type="continuationSeparator" w:id="0">
    <w:p w14:paraId="5A1B5B77" w14:textId="77777777" w:rsidR="00FA0C38" w:rsidRDefault="00FA0C38"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9D4D4" w14:textId="77777777" w:rsidR="00FA0C38" w:rsidRDefault="00FA0C38" w:rsidP="0061273E">
      <w:pPr>
        <w:spacing w:after="0" w:line="240" w:lineRule="auto"/>
      </w:pPr>
      <w:r>
        <w:separator/>
      </w:r>
    </w:p>
  </w:footnote>
  <w:footnote w:type="continuationSeparator" w:id="0">
    <w:p w14:paraId="294634C1" w14:textId="77777777" w:rsidR="00FA0C38" w:rsidRDefault="00FA0C38" w:rsidP="0061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hybridMultilevel"/>
    <w:tmpl w:val="D30E4C5A"/>
    <w:lvl w:ilvl="0" w:tplc="77C2D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75E"/>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051D"/>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376"/>
    <w:rsid w:val="00BC382C"/>
    <w:rsid w:val="00BC426C"/>
    <w:rsid w:val="00BC46D0"/>
    <w:rsid w:val="00BC570A"/>
    <w:rsid w:val="00BC5AA5"/>
    <w:rsid w:val="00BC5C63"/>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06D06"/>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451C"/>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657"/>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2659"/>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0C38"/>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FC1AC089-E69D-4140-AAA7-02841E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107745-6B89-424A-8831-AC0D8893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LouChong</cp:lastModifiedBy>
  <cp:revision>16</cp:revision>
  <dcterms:created xsi:type="dcterms:W3CDTF">2022-02-22T09:57:00Z</dcterms:created>
  <dcterms:modified xsi:type="dcterms:W3CDTF">2022-02-22T11:01:00Z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