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宋体" w:hAnsi="Arial" w:cs="Times New Roman"/>
                <w:b/>
                <w:kern w:val="0"/>
                <w:sz w:val="20"/>
                <w:szCs w:val="24"/>
                <w:lang w:val="de-DE" w:eastAsia="zh-CN"/>
              </w:rPr>
            </w:pPr>
            <w:r w:rsidRPr="00AD17D8">
              <w:rPr>
                <w:rFonts w:ascii="Arial" w:eastAsia="宋体"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1F1CDC"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1F1CDC"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r w:rsidR="00E05E31">
              <w:fldChar w:fldCharType="begin"/>
            </w:r>
            <w:r w:rsidR="00E05E31">
              <w:instrText xml:space="preserve"> HYPERLINK "mailto:fuzhe@OPPO.com" </w:instrText>
            </w:r>
            <w:r w:rsidR="00E05E31">
              <w:fldChar w:fldCharType="separate"/>
            </w:r>
            <w:r w:rsidR="00173211" w:rsidRPr="00AD17D8">
              <w:rPr>
                <w:rStyle w:val="af"/>
                <w:rFonts w:ascii="Arial" w:eastAsia="等线" w:hAnsi="Arial" w:cs="Times New Roman"/>
                <w:b/>
                <w:kern w:val="0"/>
                <w:sz w:val="20"/>
                <w:szCs w:val="24"/>
                <w:lang w:val="de-DE" w:eastAsia="zh-CN"/>
              </w:rPr>
              <w:t>fuzhe@OPPO.com</w:t>
            </w:r>
            <w:r w:rsidR="00E05E31">
              <w:rPr>
                <w:rStyle w:val="af"/>
                <w:rFonts w:ascii="Arial" w:eastAsia="等线" w:hAnsi="Arial" w:cs="Times New Roman"/>
                <w:b/>
                <w:kern w:val="0"/>
                <w:sz w:val="20"/>
                <w:szCs w:val="24"/>
                <w:lang w:val="de-DE" w:eastAsia="zh-CN"/>
              </w:rPr>
              <w:fldChar w:fldCharType="end"/>
            </w:r>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1F1CDC" w:rsidRPr="001F1CDC" w14:paraId="598FF8C6" w14:textId="77777777">
        <w:trPr>
          <w:trHeight w:val="461"/>
        </w:trPr>
        <w:tc>
          <w:tcPr>
            <w:tcW w:w="3325" w:type="dxa"/>
          </w:tcPr>
          <w:p w14:paraId="1613C096" w14:textId="08FB202B" w:rsidR="001F1CDC" w:rsidRDefault="001F1CDC"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ECFEBA6" w14:textId="250DCB78"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r w:rsidRPr="00217878">
              <w:rPr>
                <w:rFonts w:ascii="Arial" w:eastAsia="MS Mincho" w:hAnsi="Arial" w:cs="Times New Roman"/>
                <w:b/>
                <w:kern w:val="0"/>
                <w:sz w:val="20"/>
                <w:szCs w:val="24"/>
                <w:lang w:val="fr-FR" w:eastAsia="en-GB"/>
              </w:rPr>
              <w:t>Pierre Bertrand (pierrebertrand@catt.cn)</w:t>
            </w:r>
          </w:p>
        </w:tc>
      </w:tr>
      <w:tr w:rsidR="00BC5C63" w:rsidRPr="001F1CDC" w14:paraId="350DEEE0" w14:textId="77777777">
        <w:trPr>
          <w:trHeight w:val="461"/>
        </w:trPr>
        <w:tc>
          <w:tcPr>
            <w:tcW w:w="3325" w:type="dxa"/>
          </w:tcPr>
          <w:p w14:paraId="3CDB4CF4" w14:textId="1EDF979C" w:rsidR="00BC5C63" w:rsidRPr="001F1CDC" w:rsidRDefault="00BC5C63" w:rsidP="00BC5C63">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4424062E" w14:textId="02C80F85" w:rsidR="00BC5C63" w:rsidRPr="001F1CDC" w:rsidRDefault="00BC5C63" w:rsidP="00BC5C63">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(jiangxiaowei@xiaomi.com)</w:t>
            </w:r>
          </w:p>
        </w:tc>
      </w:tr>
    </w:tbl>
    <w:p w14:paraId="0347A9FC" w14:textId="77777777" w:rsidR="00856F3F" w:rsidRPr="001F1CDC" w:rsidRDefault="00856F3F">
      <w:pPr>
        <w:widowControl/>
        <w:spacing w:before="120"/>
        <w:rPr>
          <w:rFonts w:ascii="Arial" w:eastAsia="Arial Unicode MS" w:hAnsi="Arial"/>
          <w:kern w:val="0"/>
          <w:sz w:val="20"/>
          <w:szCs w:val="20"/>
          <w:lang w:val="fr-FR"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053FB076" w14:textId="77777777"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2C256F71" w14:textId="77777777"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33310736" w14:textId="77777777"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1F1CDC" w14:paraId="6E740D56" w14:textId="77777777" w:rsidTr="003A7DE6">
        <w:tblPrEx>
          <w:tblCellMar>
            <w:left w:w="108" w:type="dxa"/>
            <w:right w:w="108" w:type="dxa"/>
          </w:tblCellMar>
        </w:tblPrEx>
        <w:tc>
          <w:tcPr>
            <w:tcW w:w="1255" w:type="dxa"/>
          </w:tcPr>
          <w:p w14:paraId="21731AD9" w14:textId="36AC4E4B"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7D9C61B" w14:textId="0B446AB1"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91DA64" w14:textId="77777777" w:rsidR="001F1CDC" w:rsidRDefault="001F1CDC" w:rsidP="00BC570A">
            <w:pPr>
              <w:widowControl/>
              <w:jc w:val="left"/>
              <w:rPr>
                <w:rFonts w:ascii="Arial" w:eastAsia="Arial Unicode MS" w:hAnsi="Arial"/>
                <w:kern w:val="0"/>
                <w:sz w:val="20"/>
                <w:szCs w:val="20"/>
                <w:lang w:eastAsia="zh-CN"/>
              </w:rPr>
            </w:pPr>
          </w:p>
        </w:tc>
      </w:tr>
      <w:tr w:rsidR="00BC5C63" w14:paraId="17E6A2D7" w14:textId="77777777" w:rsidTr="003A7DE6">
        <w:tblPrEx>
          <w:tblCellMar>
            <w:left w:w="108" w:type="dxa"/>
            <w:right w:w="108" w:type="dxa"/>
          </w:tblCellMar>
        </w:tblPrEx>
        <w:tc>
          <w:tcPr>
            <w:tcW w:w="1255" w:type="dxa"/>
          </w:tcPr>
          <w:p w14:paraId="0D2C4044" w14:textId="1B630242" w:rsidR="00BC5C63" w:rsidRDefault="00BC5C63" w:rsidP="00BC5C63">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5AA2706" w14:textId="405A71AC" w:rsidR="00BC5C63" w:rsidRDefault="00BC5C63" w:rsidP="00BC5C63">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BA80579" w14:textId="77777777" w:rsidR="00BC5C63" w:rsidRDefault="00BC5C63" w:rsidP="00BC5C63">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1F1CDC" w14:paraId="265B6D37" w14:textId="77777777" w:rsidTr="007428CB">
        <w:tblPrEx>
          <w:tblCellMar>
            <w:left w:w="108" w:type="dxa"/>
            <w:right w:w="108" w:type="dxa"/>
          </w:tblCellMar>
        </w:tblPrEx>
        <w:tc>
          <w:tcPr>
            <w:tcW w:w="1255" w:type="dxa"/>
          </w:tcPr>
          <w:p w14:paraId="554701DA" w14:textId="3A451935" w:rsidR="001F1CDC" w:rsidRDefault="001F1CDC"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01EF24C" w14:textId="713EC226" w:rsidR="001F1CDC" w:rsidRDefault="001F1CDC"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E4208E0" w14:textId="77777777" w:rsidR="001F1CDC" w:rsidRDefault="001F1CDC" w:rsidP="00FD02C7">
            <w:pPr>
              <w:widowControl/>
              <w:jc w:val="left"/>
              <w:rPr>
                <w:rFonts w:ascii="Arial" w:eastAsia="Arial Unicode MS" w:hAnsi="Arial"/>
                <w:kern w:val="0"/>
                <w:sz w:val="20"/>
                <w:szCs w:val="20"/>
                <w:lang w:eastAsia="zh-CN"/>
              </w:rPr>
            </w:pPr>
          </w:p>
        </w:tc>
      </w:tr>
      <w:tr w:rsidR="00BC5C63" w14:paraId="64EFDB71" w14:textId="77777777" w:rsidTr="007428CB">
        <w:tblPrEx>
          <w:tblCellMar>
            <w:left w:w="108" w:type="dxa"/>
            <w:right w:w="108" w:type="dxa"/>
          </w:tblCellMar>
        </w:tblPrEx>
        <w:tc>
          <w:tcPr>
            <w:tcW w:w="1255" w:type="dxa"/>
          </w:tcPr>
          <w:p w14:paraId="3166EF2A" w14:textId="0CA0798D" w:rsidR="00BC5C63" w:rsidRDefault="00BC5C63"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4F1FEFD" w14:textId="0363CCA0" w:rsidR="00BC5C63" w:rsidRDefault="00BC5C63"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62D01CDB" w14:textId="77777777" w:rsidR="00BC5C63" w:rsidRDefault="00BC5C63"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04173B" w14:paraId="12EEC3A4" w14:textId="77777777" w:rsidTr="004D07F7">
        <w:tblPrEx>
          <w:tblCellMar>
            <w:left w:w="108" w:type="dxa"/>
            <w:right w:w="108" w:type="dxa"/>
          </w:tblCellMar>
        </w:tblPrEx>
        <w:tc>
          <w:tcPr>
            <w:tcW w:w="1255" w:type="dxa"/>
          </w:tcPr>
          <w:p w14:paraId="46F65C33" w14:textId="2827D129"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3BE711" w14:textId="1A8FDE0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91C6F83" w14:textId="77777777" w:rsidR="0004173B" w:rsidRDefault="0004173B" w:rsidP="00400FBC">
            <w:pPr>
              <w:widowControl/>
              <w:jc w:val="left"/>
              <w:rPr>
                <w:rFonts w:ascii="Arial" w:eastAsia="Arial Unicode MS" w:hAnsi="Arial"/>
                <w:kern w:val="0"/>
                <w:sz w:val="20"/>
                <w:szCs w:val="20"/>
                <w:lang w:eastAsia="zh-CN"/>
              </w:rPr>
            </w:pPr>
          </w:p>
        </w:tc>
      </w:tr>
      <w:tr w:rsidR="00BC5C63" w14:paraId="51D4082F" w14:textId="77777777" w:rsidTr="004D07F7">
        <w:tblPrEx>
          <w:tblCellMar>
            <w:left w:w="108" w:type="dxa"/>
            <w:right w:w="108" w:type="dxa"/>
          </w:tblCellMar>
        </w:tblPrEx>
        <w:tc>
          <w:tcPr>
            <w:tcW w:w="1255" w:type="dxa"/>
          </w:tcPr>
          <w:p w14:paraId="6553CE4C" w14:textId="6EEE0D0B"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3504" w14:textId="67660158"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0E4BA83" w14:textId="77777777" w:rsidR="00BC5C63" w:rsidRDefault="00BC5C63"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宋体" w:hAnsi="Arial"/>
          <w:b/>
          <w:sz w:val="20"/>
          <w:szCs w:val="20"/>
          <w:lang w:val="en-US" w:eastAsia="zh-CN"/>
        </w:rPr>
      </w:pPr>
    </w:p>
    <w:p w14:paraId="17E6C973"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2BBB010F"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00BC5C63">
              <w:rPr>
                <w:rFonts w:ascii="Arial" w:eastAsia="Arial Unicode MS" w:hAnsi="Arial"/>
                <w:kern w:val="0"/>
                <w:sz w:val="20"/>
                <w:szCs w:val="20"/>
                <w:lang w:eastAsia="zh-CN"/>
              </w:rPr>
              <w:t>“</w:t>
            </w:r>
            <w:r w:rsidRPr="003C2FFF">
              <w:rPr>
                <w:rFonts w:ascii="Arial" w:eastAsia="Arial Unicode MS" w:hAnsi="Arial"/>
                <w:kern w:val="0"/>
                <w:sz w:val="20"/>
                <w:szCs w:val="20"/>
                <w:lang w:eastAsia="zh-CN"/>
              </w:rPr>
              <w:t>(re-)configuration by upper layers</w:t>
            </w:r>
            <w:r w:rsidR="00BC5C63">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not </w:t>
            </w:r>
            <w:r w:rsidR="00BC5C63">
              <w:rPr>
                <w:rFonts w:ascii="Arial" w:eastAsia="Arial Unicode MS" w:hAnsi="Arial"/>
                <w:kern w:val="0"/>
                <w:sz w:val="20"/>
                <w:szCs w:val="20"/>
                <w:lang w:eastAsia="zh-CN"/>
              </w:rPr>
              <w:t>“</w:t>
            </w:r>
            <w:r w:rsidRPr="00480A58">
              <w:rPr>
                <w:rFonts w:ascii="Arial" w:eastAsia="Arial Unicode MS" w:hAnsi="Arial"/>
                <w:kern w:val="0"/>
                <w:sz w:val="20"/>
                <w:szCs w:val="20"/>
                <w:lang w:eastAsia="zh-CN"/>
              </w:rPr>
              <w:t>RRC (re-)configuration</w:t>
            </w:r>
            <w:r w:rsidR="00BC5C63">
              <w:rPr>
                <w:rFonts w:ascii="Arial" w:eastAsia="Arial Unicode MS" w:hAnsi="Arial"/>
                <w:kern w:val="0"/>
                <w:sz w:val="20"/>
                <w:szCs w:val="20"/>
                <w:lang w:eastAsia="zh-CN"/>
              </w:rPr>
              <w:t>”</w:t>
            </w:r>
          </w:p>
        </w:tc>
      </w:tr>
      <w:tr w:rsidR="0004173B" w14:paraId="3CF72CE8" w14:textId="77777777" w:rsidTr="00D1230A">
        <w:tblPrEx>
          <w:tblCellMar>
            <w:left w:w="108" w:type="dxa"/>
            <w:right w:w="108" w:type="dxa"/>
          </w:tblCellMar>
        </w:tblPrEx>
        <w:tc>
          <w:tcPr>
            <w:tcW w:w="1255" w:type="dxa"/>
          </w:tcPr>
          <w:p w14:paraId="7BD3E053" w14:textId="459D4310"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51D621" w14:textId="27A2B7B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00905AC7" w14:textId="28C5B50D"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BC5C63" w14:paraId="2E9478B1" w14:textId="77777777" w:rsidTr="00D1230A">
        <w:tblPrEx>
          <w:tblCellMar>
            <w:left w:w="108" w:type="dxa"/>
            <w:right w:w="108" w:type="dxa"/>
          </w:tblCellMar>
        </w:tblPrEx>
        <w:tc>
          <w:tcPr>
            <w:tcW w:w="1255" w:type="dxa"/>
          </w:tcPr>
          <w:p w14:paraId="29757C8E" w14:textId="6B0DF85F"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B3811DB" w14:textId="4024777D"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111AFDC" w14:textId="77777777" w:rsidR="00BC5C63" w:rsidRDefault="00BC5C63" w:rsidP="00400FBC">
            <w:pPr>
              <w:widowControl/>
              <w:jc w:val="left"/>
              <w:rPr>
                <w:rFonts w:ascii="Arial" w:eastAsia="Arial Unicode MS" w:hAnsi="Arial"/>
                <w:kern w:val="0"/>
                <w:sz w:val="20"/>
                <w:szCs w:val="20"/>
                <w:lang w:eastAsia="zh-CN"/>
              </w:rPr>
            </w:pPr>
          </w:p>
        </w:tc>
      </w:tr>
    </w:tbl>
    <w:p w14:paraId="73A27906" w14:textId="77777777" w:rsidR="00856F3F" w:rsidRDefault="00856F3F">
      <w:pPr>
        <w:widowControl/>
        <w:spacing w:before="240" w:after="240"/>
        <w:rPr>
          <w:rFonts w:ascii="Arial" w:eastAsia="宋体" w:hAnsi="Arial"/>
          <w:b/>
          <w:sz w:val="20"/>
          <w:szCs w:val="20"/>
          <w:lang w:val="en-US" w:eastAsia="zh-CN"/>
        </w:rPr>
      </w:pPr>
    </w:p>
    <w:p w14:paraId="3B09CD4C"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6E5089BA"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w:t>
            </w:r>
            <w:r w:rsidR="00BC5C63">
              <w:rPr>
                <w:rFonts w:cs="Arial"/>
                <w:lang w:val="en-US" w:eastAsia="zh-CN"/>
              </w:rPr>
              <w:t>e</w:t>
            </w:r>
            <w:r>
              <w:rPr>
                <w:rFonts w:cs="Arial"/>
                <w:lang w:val="en-US" w:eastAsia="zh-CN"/>
              </w:rPr>
              <w:t>s</w:t>
            </w:r>
            <w:proofErr w:type="spellEnd"/>
            <w:r>
              <w:rPr>
                <w:rFonts w:cs="Arial"/>
                <w:lang w:val="en-US" w:eastAsia="zh-CN"/>
              </w:rPr>
              <w:t>?</w:t>
            </w:r>
          </w:p>
          <w:p w14:paraId="13F44340" w14:textId="6FBCA103"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sidR="00BC5C63">
              <w:rPr>
                <w:rFonts w:eastAsia="宋体"/>
                <w:szCs w:val="22"/>
                <w:highlight w:val="green"/>
                <w:lang w:eastAsia="zh-CN"/>
              </w:rPr>
              <w:pgNum/>
            </w:r>
            <w:proofErr w:type="spellStart"/>
            <w:r w:rsidR="00BC5C63">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w:t>
            </w:r>
            <w:r w:rsidR="00BC5C63">
              <w:rPr>
                <w:rFonts w:eastAsia="宋体"/>
                <w:szCs w:val="22"/>
                <w:highlight w:val="green"/>
                <w:lang w:eastAsia="zh-CN"/>
              </w:rPr>
              <w:t>e</w:t>
            </w:r>
            <w:r>
              <w:rPr>
                <w:rFonts w:eastAsia="宋体"/>
                <w:szCs w:val="22"/>
                <w:highlight w:val="green"/>
                <w:lang w:eastAsia="zh-CN"/>
              </w:rPr>
              <w:t>s</w:t>
            </w:r>
            <w:proofErr w:type="spellEnd"/>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D13158A"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04173B" w14:paraId="2682933C" w14:textId="77777777" w:rsidTr="00395A30">
        <w:tblPrEx>
          <w:tblCellMar>
            <w:left w:w="108" w:type="dxa"/>
            <w:right w:w="108" w:type="dxa"/>
          </w:tblCellMar>
        </w:tblPrEx>
        <w:tc>
          <w:tcPr>
            <w:tcW w:w="1255" w:type="dxa"/>
          </w:tcPr>
          <w:p w14:paraId="19DFEB7D" w14:textId="50C6987A"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59D348" w14:textId="6DD46805"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0B45D4" w14:textId="77777777" w:rsidR="0004173B" w:rsidRDefault="0004173B" w:rsidP="00400FBC">
            <w:pPr>
              <w:widowControl/>
              <w:jc w:val="left"/>
              <w:rPr>
                <w:rFonts w:ascii="Arial" w:eastAsia="Arial Unicode MS" w:hAnsi="Arial"/>
                <w:kern w:val="0"/>
                <w:sz w:val="20"/>
                <w:szCs w:val="20"/>
                <w:lang w:eastAsia="zh-CN"/>
              </w:rPr>
            </w:pPr>
          </w:p>
        </w:tc>
      </w:tr>
      <w:tr w:rsidR="00BC5C63" w14:paraId="0D6F45FE" w14:textId="77777777" w:rsidTr="00395A30">
        <w:tblPrEx>
          <w:tblCellMar>
            <w:left w:w="108" w:type="dxa"/>
            <w:right w:w="108" w:type="dxa"/>
          </w:tblCellMar>
        </w:tblPrEx>
        <w:tc>
          <w:tcPr>
            <w:tcW w:w="1255" w:type="dxa"/>
          </w:tcPr>
          <w:p w14:paraId="71FE1D03" w14:textId="63D5C511"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CABFE04" w14:textId="274AFB4A" w:rsidR="00BC5C63" w:rsidRDefault="00BC5C63"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D3CB818" w14:textId="77777777" w:rsidR="00BC5C63" w:rsidRDefault="00BC5C63"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32A5998A"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B546279" w14:textId="1B9E2291"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r w:rsidR="00BC5C63" w14:paraId="7BB59C91" w14:textId="77777777" w:rsidTr="004A400F">
        <w:tblPrEx>
          <w:tblCellMar>
            <w:left w:w="108" w:type="dxa"/>
            <w:right w:w="108" w:type="dxa"/>
          </w:tblCellMar>
        </w:tblPrEx>
        <w:tc>
          <w:tcPr>
            <w:tcW w:w="1255" w:type="dxa"/>
          </w:tcPr>
          <w:p w14:paraId="25E0722A" w14:textId="74462162"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887A7E" w14:textId="417B9713"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4D00752" w14:textId="77777777" w:rsidR="00BC5C63" w:rsidRDefault="00BC5C63"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C9A16B3"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the current text already says Option A from the phrase </w:t>
            </w:r>
            <w:r w:rsidR="00BC5C63">
              <w:rPr>
                <w:rFonts w:ascii="Arial" w:eastAsia="Arial Unicode MS" w:hAnsi="Arial"/>
                <w:kern w:val="0"/>
                <w:sz w:val="20"/>
                <w:szCs w:val="20"/>
                <w:lang w:eastAsia="zh-CN"/>
              </w:rPr>
              <w:t>‘</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sidR="00BC5C63">
              <w:rPr>
                <w:rFonts w:ascii="Arial" w:eastAsia="Arial Unicode MS" w:hAnsi="Arial"/>
                <w:kern w:val="0"/>
                <w:sz w:val="20"/>
                <w:szCs w:val="20"/>
                <w:lang w:eastAsia="zh-CN"/>
              </w:rPr>
              <w:t>’</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61890814" w:rsidR="00F67047" w:rsidRDefault="00BC5C63"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w:t>
            </w:r>
            <w:r w:rsidR="00F67047">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CC4C32" w14:paraId="3B257B6B" w14:textId="77777777" w:rsidTr="00F9433F">
        <w:tblPrEx>
          <w:tblCellMar>
            <w:left w:w="108" w:type="dxa"/>
            <w:right w:w="108" w:type="dxa"/>
          </w:tblCellMar>
        </w:tblPrEx>
        <w:tc>
          <w:tcPr>
            <w:tcW w:w="1255" w:type="dxa"/>
          </w:tcPr>
          <w:p w14:paraId="065526A2" w14:textId="5337A1E0"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0BB7C52F" w14:textId="1849EDE9"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414559F" w14:textId="6738CDD2"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BC5C63" w14:paraId="3BBBC8C2" w14:textId="77777777" w:rsidTr="00F9433F">
        <w:tblPrEx>
          <w:tblCellMar>
            <w:left w:w="108" w:type="dxa"/>
            <w:right w:w="108" w:type="dxa"/>
          </w:tblCellMar>
        </w:tblPrEx>
        <w:tc>
          <w:tcPr>
            <w:tcW w:w="1255" w:type="dxa"/>
          </w:tcPr>
          <w:p w14:paraId="2AAB9C13" w14:textId="15BDE57D"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48F4438" w14:textId="7F4969AF"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5738DE7A" w14:textId="5334F376" w:rsidR="00BC5C63" w:rsidRDefault="00BC5C63"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CC4C32" w14:paraId="0B9045F3" w14:textId="77777777">
        <w:tc>
          <w:tcPr>
            <w:tcW w:w="1255" w:type="dxa"/>
          </w:tcPr>
          <w:p w14:paraId="0A47CF2B" w14:textId="660C435F"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36C66" w14:textId="06C83211"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2C285B5" w14:textId="2657E452"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 xml:space="preserve">we can rely on sensible </w:t>
            </w:r>
            <w:r w:rsidR="00A86512">
              <w:rPr>
                <w:rFonts w:ascii="Arial" w:eastAsia="Arial Unicode MS" w:hAnsi="Arial"/>
                <w:kern w:val="0"/>
                <w:sz w:val="20"/>
                <w:szCs w:val="20"/>
                <w:lang w:eastAsia="zh-CN"/>
              </w:rPr>
              <w:lastRenderedPageBreak/>
              <w:t>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D2ACC" w14:paraId="61FA4C4D" w14:textId="77777777" w:rsidTr="003264E4">
        <w:tblPrEx>
          <w:tblCellMar>
            <w:left w:w="108" w:type="dxa"/>
            <w:right w:w="108" w:type="dxa"/>
          </w:tblCellMar>
        </w:tblPrEx>
        <w:tc>
          <w:tcPr>
            <w:tcW w:w="1255" w:type="dxa"/>
          </w:tcPr>
          <w:p w14:paraId="79EE5340" w14:textId="3570F21D"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6FCC0C6" w14:textId="49050AEA"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7C55F3" w14:textId="61809EAE"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BC3376" w14:paraId="34EBEBBC" w14:textId="77777777" w:rsidTr="003264E4">
        <w:tblPrEx>
          <w:tblCellMar>
            <w:left w:w="108" w:type="dxa"/>
            <w:right w:w="108" w:type="dxa"/>
          </w:tblCellMar>
        </w:tblPrEx>
        <w:tc>
          <w:tcPr>
            <w:tcW w:w="1255" w:type="dxa"/>
          </w:tcPr>
          <w:p w14:paraId="649FA054" w14:textId="1B6EE232"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AD6984C" w14:textId="428FC7D6"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59D7705" w14:textId="20F22FD7"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2293029C" w14:textId="77777777"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 xml:space="preserve">10] proposes an interesting issue of SRB discard at UE receiving side when upper layers request a PDCP SDU discard (e.g. PDCP data recovery for intra-CU inter-DU handover), and thinks the PDCP receiving </w:t>
      </w:r>
      <w:r>
        <w:rPr>
          <w:rFonts w:ascii="Arial" w:eastAsia="等线" w:hAnsi="Arial" w:cs="Times New Roman"/>
          <w:kern w:val="0"/>
          <w:sz w:val="20"/>
          <w:szCs w:val="24"/>
          <w:lang w:eastAsia="zh-CN"/>
        </w:rPr>
        <w:lastRenderedPageBreak/>
        <w:t>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1D4E1E68"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p w14:paraId="5E8151D5" w14:textId="77777777" w:rsidR="001068C5" w:rsidRDefault="001068C5" w:rsidP="001A7E2D">
            <w:pPr>
              <w:widowControl/>
              <w:jc w:val="left"/>
              <w:rPr>
                <w:ins w:id="15" w:author="OPPO (Qianxi2)" w:date="2022-02-22T17:34:00Z"/>
                <w:rFonts w:ascii="Arial" w:eastAsia="Arial Unicode MS" w:hAnsi="Arial"/>
                <w:kern w:val="0"/>
                <w:sz w:val="20"/>
                <w:szCs w:val="20"/>
                <w:lang w:eastAsia="zh-CN"/>
              </w:rPr>
            </w:pPr>
            <w:ins w:id="16"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sidRPr="008D626B">
                <w:rPr>
                  <w:rFonts w:ascii="Arial" w:eastAsia="Arial Unicode MS" w:hAnsi="Arial"/>
                  <w:kern w:val="0"/>
                  <w:sz w:val="20"/>
                  <w:szCs w:val="20"/>
                  <w:highlight w:val="green"/>
                  <w:lang w:eastAsia="zh-CN"/>
                </w:rPr>
                <w:t xml:space="preserve">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w:t>
              </w:r>
              <w:r w:rsidRPr="008D626B">
                <w:rPr>
                  <w:rFonts w:ascii="Arial" w:eastAsia="Arial Unicode MS" w:hAnsi="Arial"/>
                  <w:kern w:val="0"/>
                  <w:sz w:val="20"/>
                  <w:szCs w:val="20"/>
                  <w:highlight w:val="green"/>
                  <w:lang w:eastAsia="zh-CN"/>
                </w:rPr>
                <w:lastRenderedPageBreak/>
                <w:t>there is no issue at the UE RX side and no change to the specification is needed</w:t>
              </w:r>
              <w:r>
                <w:rPr>
                  <w:rFonts w:ascii="Arial" w:eastAsia="Arial Unicode MS" w:hAnsi="Arial"/>
                  <w:kern w:val="0"/>
                  <w:sz w:val="20"/>
                  <w:szCs w:val="20"/>
                  <w:lang w:eastAsia="zh-CN"/>
                </w:rPr>
                <w:t>.</w:t>
              </w:r>
            </w:ins>
          </w:p>
          <w:p w14:paraId="3CB84B53" w14:textId="77777777" w:rsidR="008D626B" w:rsidRDefault="008D626B" w:rsidP="001A7E2D">
            <w:pPr>
              <w:widowControl/>
              <w:jc w:val="left"/>
              <w:rPr>
                <w:ins w:id="17" w:author="OPPO (Qianxi2)" w:date="2022-02-22T17:34:00Z"/>
                <w:rFonts w:ascii="Arial" w:eastAsia="Arial Unicode MS" w:hAnsi="Arial"/>
                <w:kern w:val="0"/>
                <w:sz w:val="20"/>
                <w:szCs w:val="20"/>
                <w:lang w:eastAsia="zh-CN"/>
              </w:rPr>
            </w:pPr>
          </w:p>
          <w:p w14:paraId="745463CC" w14:textId="77777777" w:rsidR="00EF4826" w:rsidRDefault="008D626B" w:rsidP="001A7E2D">
            <w:pPr>
              <w:widowControl/>
              <w:jc w:val="left"/>
              <w:rPr>
                <w:ins w:id="18" w:author="OPPO (Qianxi2)" w:date="2022-02-22T17:55:00Z"/>
                <w:rFonts w:ascii="Arial" w:eastAsia="Arial Unicode MS" w:hAnsi="Arial"/>
                <w:kern w:val="0"/>
                <w:sz w:val="20"/>
                <w:szCs w:val="20"/>
                <w:lang w:eastAsia="zh-CN"/>
              </w:rPr>
            </w:pPr>
            <w:ins w:id="19"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20" w:author="OPPO (Qianxi2)" w:date="2022-02-22T17:35:00Z">
              <w:r>
                <w:rPr>
                  <w:rFonts w:ascii="Arial" w:eastAsia="Arial Unicode MS" w:hAnsi="Arial"/>
                  <w:kern w:val="0"/>
                  <w:sz w:val="20"/>
                  <w:szCs w:val="20"/>
                  <w:lang w:eastAsia="zh-CN"/>
                </w:rPr>
                <w:t xml:space="preserve">e </w:t>
              </w:r>
              <w:r w:rsidRPr="008D626B">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21" w:author="OPPO (Qianxi2)" w:date="2022-02-22T17:36:00Z">
              <w:r>
                <w:rPr>
                  <w:rFonts w:ascii="Arial" w:eastAsia="Arial Unicode MS" w:hAnsi="Arial"/>
                  <w:kern w:val="0"/>
                  <w:sz w:val="20"/>
                  <w:szCs w:val="20"/>
                  <w:lang w:eastAsia="zh-CN"/>
                </w:rPr>
                <w:t>scarded. So when you say “</w:t>
              </w:r>
              <w:r w:rsidRPr="008D626B">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9B96D35" w14:textId="213F8CD4" w:rsidR="008D626B" w:rsidRDefault="00EF4826" w:rsidP="00EF4826">
            <w:pPr>
              <w:pStyle w:val="af0"/>
              <w:widowControl/>
              <w:numPr>
                <w:ilvl w:val="0"/>
                <w:numId w:val="7"/>
              </w:numPr>
              <w:ind w:firstLineChars="0"/>
              <w:jc w:val="left"/>
              <w:rPr>
                <w:ins w:id="22" w:author="OPPO (Qianxi2)" w:date="2022-02-22T17:55:00Z"/>
                <w:rFonts w:ascii="Arial" w:eastAsia="Arial Unicode MS" w:hAnsi="Arial"/>
                <w:kern w:val="0"/>
                <w:sz w:val="20"/>
                <w:szCs w:val="20"/>
                <w:lang w:eastAsia="zh-CN"/>
              </w:rPr>
            </w:pPr>
            <w:ins w:id="23" w:author="OPPO (Qianxi2)" w:date="2022-02-22T17:56:00Z">
              <w:r>
                <w:rPr>
                  <w:rFonts w:ascii="Arial" w:eastAsia="Arial Unicode MS" w:hAnsi="Arial"/>
                  <w:kern w:val="0"/>
                  <w:sz w:val="20"/>
                  <w:szCs w:val="20"/>
                  <w:lang w:eastAsia="zh-CN"/>
                </w:rPr>
                <w:t xml:space="preserve">Either the Rx buffer has to be cleared, by assuming </w:t>
              </w:r>
            </w:ins>
            <w:ins w:id="24" w:author="OPPO (Qianxi2)" w:date="2022-02-22T17:36:00Z">
              <w:r w:rsidR="008D626B" w:rsidRPr="00EF4826">
                <w:rPr>
                  <w:rFonts w:ascii="Arial" w:eastAsia="Arial Unicode MS" w:hAnsi="Arial"/>
                  <w:kern w:val="0"/>
                  <w:sz w:val="20"/>
                  <w:szCs w:val="20"/>
                  <w:lang w:eastAsia="zh-CN"/>
                </w:rPr>
                <w:t xml:space="preserve">that the network would not only retransmit the PDU that did not </w:t>
              </w:r>
              <w:proofErr w:type="gramStart"/>
              <w:r w:rsidR="008D626B" w:rsidRPr="00EF4826">
                <w:rPr>
                  <w:rFonts w:ascii="Arial" w:eastAsia="Arial Unicode MS" w:hAnsi="Arial"/>
                  <w:kern w:val="0"/>
                  <w:sz w:val="20"/>
                  <w:szCs w:val="20"/>
                  <w:lang w:eastAsia="zh-CN"/>
                </w:rPr>
                <w:t>received</w:t>
              </w:r>
              <w:proofErr w:type="gramEnd"/>
              <w:r w:rsidR="008D626B" w:rsidRPr="00EF4826">
                <w:rPr>
                  <w:rFonts w:ascii="Arial" w:eastAsia="Arial Unicode MS" w:hAnsi="Arial"/>
                  <w:kern w:val="0"/>
                  <w:sz w:val="20"/>
                  <w:szCs w:val="20"/>
                  <w:lang w:eastAsia="zh-CN"/>
                </w:rPr>
                <w:t xml:space="preserve"> by the UE, </w:t>
              </w:r>
              <w:r w:rsidR="008D626B" w:rsidRPr="00EF4826">
                <w:rPr>
                  <w:rFonts w:ascii="Arial" w:eastAsia="Arial Unicode MS" w:hAnsi="Arial"/>
                  <w:b/>
                  <w:kern w:val="0"/>
                  <w:sz w:val="20"/>
                  <w:szCs w:val="20"/>
                  <w:lang w:eastAsia="zh-CN"/>
                </w:rPr>
                <w:t>but also the on</w:t>
              </w:r>
            </w:ins>
            <w:ins w:id="25" w:author="OPPO (Qianxi2)" w:date="2022-02-22T17:37:00Z">
              <w:r w:rsidR="008D626B" w:rsidRPr="00EF4826">
                <w:rPr>
                  <w:rFonts w:ascii="Arial" w:eastAsia="Arial Unicode MS" w:hAnsi="Arial"/>
                  <w:b/>
                  <w:kern w:val="0"/>
                  <w:sz w:val="20"/>
                  <w:szCs w:val="20"/>
                  <w:lang w:eastAsia="zh-CN"/>
                </w:rPr>
                <w:t>es already received by the UE (which has been discarded)</w:t>
              </w:r>
              <w:r w:rsidR="008D626B" w:rsidRPr="00EF4826">
                <w:rPr>
                  <w:rFonts w:ascii="Arial" w:eastAsia="Arial Unicode MS" w:hAnsi="Arial"/>
                  <w:kern w:val="0"/>
                  <w:sz w:val="20"/>
                  <w:szCs w:val="20"/>
                  <w:lang w:eastAsia="zh-CN"/>
                </w:rPr>
                <w:t>, in order for the Rx window to move forward? Otherwise, the Rx window still get stuck</w:t>
              </w:r>
            </w:ins>
          </w:p>
          <w:p w14:paraId="7A7281DE" w14:textId="780B787D" w:rsidR="00EF4826" w:rsidRDefault="00EF4826" w:rsidP="00EF4826">
            <w:pPr>
              <w:pStyle w:val="af0"/>
              <w:widowControl/>
              <w:numPr>
                <w:ilvl w:val="0"/>
                <w:numId w:val="7"/>
              </w:numPr>
              <w:ind w:firstLineChars="0"/>
              <w:jc w:val="left"/>
              <w:rPr>
                <w:ins w:id="26" w:author="OPPO (Qianxi2)" w:date="2022-02-22T17:56:00Z"/>
                <w:rFonts w:ascii="Arial" w:eastAsia="Arial Unicode MS" w:hAnsi="Arial"/>
                <w:kern w:val="0"/>
                <w:sz w:val="20"/>
                <w:szCs w:val="20"/>
                <w:lang w:eastAsia="zh-CN"/>
              </w:rPr>
            </w:pPr>
            <w:ins w:id="27"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28" w:author="OPPO (Qianxi2)" w:date="2022-02-22T17:56:00Z">
              <w:r>
                <w:rPr>
                  <w:rFonts w:ascii="Arial" w:eastAsia="Arial Unicode MS" w:hAnsi="Arial"/>
                  <w:kern w:val="0"/>
                  <w:sz w:val="20"/>
                  <w:szCs w:val="20"/>
                  <w:lang w:eastAsia="zh-CN"/>
                </w:rPr>
                <w:t>to clear the Rx buffer</w:t>
              </w:r>
            </w:ins>
            <w:ins w:id="29" w:author="OPPO (Qianxi2)" w:date="2022-02-22T17:57:00Z">
              <w:r>
                <w:rPr>
                  <w:rFonts w:ascii="Arial" w:eastAsia="Arial Unicode MS" w:hAnsi="Arial"/>
                  <w:kern w:val="0"/>
                  <w:sz w:val="20"/>
                  <w:szCs w:val="20"/>
                  <w:lang w:eastAsia="zh-CN"/>
                </w:rPr>
                <w:t xml:space="preserve"> in this case (i.e., where there is stored PDU in Rx buffer)</w:t>
              </w:r>
            </w:ins>
            <w:ins w:id="30" w:author="OPPO (Qianxi2)" w:date="2022-02-22T17:56:00Z">
              <w:r>
                <w:rPr>
                  <w:rFonts w:ascii="Arial" w:eastAsia="Arial Unicode MS" w:hAnsi="Arial"/>
                  <w:kern w:val="0"/>
                  <w:sz w:val="20"/>
                  <w:szCs w:val="20"/>
                  <w:lang w:eastAsia="zh-CN"/>
                </w:rPr>
                <w:t>?</w:t>
              </w:r>
            </w:ins>
          </w:p>
          <w:p w14:paraId="684D62FD" w14:textId="614B7840" w:rsidR="00EF4826" w:rsidRPr="00EF4826" w:rsidRDefault="00EF4826" w:rsidP="00EF4826">
            <w:pPr>
              <w:widowControl/>
              <w:jc w:val="left"/>
              <w:rPr>
                <w:rFonts w:ascii="Arial" w:eastAsia="Arial Unicode MS" w:hAnsi="Arial"/>
                <w:b/>
                <w:kern w:val="0"/>
                <w:sz w:val="20"/>
                <w:szCs w:val="20"/>
                <w:lang w:eastAsia="zh-CN"/>
              </w:rPr>
            </w:pPr>
            <w:ins w:id="31" w:author="OPPO (Qianxi2)" w:date="2022-02-22T17:56:00Z">
              <w:r w:rsidRPr="00EF4826">
                <w:rPr>
                  <w:rFonts w:ascii="Arial" w:eastAsia="Arial Unicode MS" w:hAnsi="Arial"/>
                  <w:b/>
                  <w:color w:val="FF0000"/>
                  <w:kern w:val="0"/>
                  <w:sz w:val="20"/>
                  <w:szCs w:val="20"/>
                  <w:highlight w:val="yellow"/>
                  <w:lang w:eastAsia="zh-CN"/>
                </w:rPr>
                <w:t>Which one is the correct understanding? Which is the key Q for us as UE vendor to understand</w:t>
              </w:r>
            </w:ins>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538A4426" w14:textId="77777777" w:rsidR="001F4482" w:rsidRPr="00EC61AA" w:rsidRDefault="001F4482" w:rsidP="001F4482">
            <w:pPr>
              <w:pStyle w:val="2"/>
              <w:adjustRightInd w:val="0"/>
              <w:snapToGrid w:val="0"/>
              <w:spacing w:after="0" w:line="240" w:lineRule="auto"/>
              <w:rPr>
                <w:kern w:val="0"/>
                <w:szCs w:val="20"/>
              </w:rPr>
            </w:pPr>
            <w:bookmarkStart w:id="32" w:name="_Toc90590203"/>
            <w:bookmarkStart w:id="33" w:name="_Toc46492175"/>
            <w:bookmarkStart w:id="34" w:name="_Toc46492067"/>
            <w:bookmarkStart w:id="35" w:name="_Toc37126954"/>
            <w:r>
              <w:t>5.3</w:t>
            </w:r>
            <w:r>
              <w:tab/>
              <w:t>SDU discard</w:t>
            </w:r>
            <w:bookmarkEnd w:id="32"/>
            <w:bookmarkEnd w:id="33"/>
            <w:bookmarkEnd w:id="34"/>
            <w:bookmarkEnd w:id="35"/>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kern w:val="0"/>
                <w:sz w:val="20"/>
                <w:szCs w:val="20"/>
                <w:lang w:eastAsia="zh-CN"/>
              </w:rPr>
            </w:pPr>
            <w:ins w:id="36"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AD2ACC" w14:paraId="4DA0E735" w14:textId="77777777">
        <w:tc>
          <w:tcPr>
            <w:tcW w:w="1255" w:type="dxa"/>
          </w:tcPr>
          <w:p w14:paraId="607D8B9B" w14:textId="44CAD30F"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B6190C0" w14:textId="340FAE15"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8FAEE9D" w14:textId="589627FB"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w:t>
            </w:r>
            <w:r w:rsidRPr="00FC5019">
              <w:rPr>
                <w:rFonts w:ascii="Arial" w:eastAsia="Arial Unicode MS" w:hAnsi="Arial"/>
                <w:kern w:val="0"/>
                <w:sz w:val="20"/>
                <w:szCs w:val="20"/>
                <w:lang w:eastAsia="zh-CN"/>
              </w:rPr>
              <w:t xml:space="preserve">are no stored PDCP PDUs at UE RX buffer at the time of receiving </w:t>
            </w:r>
            <w:proofErr w:type="spellStart"/>
            <w:r w:rsidRPr="00FC5019">
              <w:rPr>
                <w:rFonts w:ascii="Arial" w:eastAsia="Arial Unicode MS" w:hAnsi="Arial"/>
                <w:i/>
                <w:kern w:val="0"/>
                <w:sz w:val="20"/>
                <w:szCs w:val="20"/>
                <w:lang w:eastAsia="zh-CN"/>
              </w:rPr>
              <w:lastRenderedPageBreak/>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BC3376" w14:paraId="2B848E5C" w14:textId="77777777">
        <w:tc>
          <w:tcPr>
            <w:tcW w:w="1255" w:type="dxa"/>
          </w:tcPr>
          <w:p w14:paraId="6EACA7A5" w14:textId="10E850F9" w:rsidR="00BC3376" w:rsidRDefault="00BC3376" w:rsidP="00BC3376">
            <w:pPr>
              <w:widowControl/>
              <w:jc w:val="left"/>
              <w:rPr>
                <w:rFonts w:ascii="Arial" w:eastAsia="Arial Unicode MS" w:hAnsi="Arial"/>
                <w:kern w:val="0"/>
                <w:sz w:val="20"/>
                <w:szCs w:val="20"/>
                <w:lang w:eastAsia="zh-CN"/>
              </w:rPr>
            </w:pPr>
            <w:bookmarkStart w:id="37" w:name="_GoBack" w:colFirst="0" w:colLast="0"/>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70A84AC4" w14:textId="3B7712F6"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3493BB7" w14:textId="621F2B2D" w:rsidR="00BC3376" w:rsidRDefault="00BC3376" w:rsidP="00BC337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bookmarkEnd w:id="37"/>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4548" w14:textId="77777777" w:rsidR="00C8451C" w:rsidRDefault="00C8451C" w:rsidP="0061273E">
      <w:pPr>
        <w:spacing w:after="0" w:line="240" w:lineRule="auto"/>
      </w:pPr>
      <w:r>
        <w:separator/>
      </w:r>
    </w:p>
  </w:endnote>
  <w:endnote w:type="continuationSeparator" w:id="0">
    <w:p w14:paraId="06616335" w14:textId="77777777" w:rsidR="00C8451C" w:rsidRDefault="00C8451C"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Dotum"/>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AA81" w14:textId="77777777" w:rsidR="00C8451C" w:rsidRDefault="00C8451C" w:rsidP="0061273E">
      <w:pPr>
        <w:spacing w:after="0" w:line="240" w:lineRule="auto"/>
      </w:pPr>
      <w:r>
        <w:separator/>
      </w:r>
    </w:p>
  </w:footnote>
  <w:footnote w:type="continuationSeparator" w:id="0">
    <w:p w14:paraId="1117F615" w14:textId="77777777" w:rsidR="00C8451C" w:rsidRDefault="00C8451C"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hybridMultilevel"/>
    <w:tmpl w:val="D30E4C5A"/>
    <w:lvl w:ilvl="0" w:tplc="77C2D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5F7"/>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376"/>
    <w:rsid w:val="00BC382C"/>
    <w:rsid w:val="00BC426C"/>
    <w:rsid w:val="00BC46D0"/>
    <w:rsid w:val="00BC570A"/>
    <w:rsid w:val="00BC5AA5"/>
    <w:rsid w:val="00BC5C63"/>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451C"/>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77E42"/>
    <w:rsid w:val="00E816CD"/>
    <w:rsid w:val="00E82765"/>
    <w:rsid w:val="00E84025"/>
    <w:rsid w:val="00E85A0F"/>
    <w:rsid w:val="00E86B59"/>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826"/>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FC1AC089-E69D-4140-AAA7-02841E0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9E57A61-58A2-42C5-B378-7428E19D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xiaomi-xiaowei</cp:lastModifiedBy>
  <cp:revision>4</cp:revision>
  <dcterms:created xsi:type="dcterms:W3CDTF">2022-02-22T09:57:00Z</dcterms:created>
  <dcterms:modified xsi:type="dcterms:W3CDTF">2022-02-22T10:24:00Z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d0cb5d8a06c248868eb66a2776e6f250">
    <vt:lpwstr>CWMn4mP/5FcQxh58hjzXIpqrjaZnvQiPfql6bDGJcCCmSulMtXc+teAwgmBeXiN1wn/LdGFBqB7LR6BvV66cvtVOw==</vt:lpwstr>
  </property>
</Properties>
</file>