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E268" w14:textId="77777777"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2AE5D30" w14:textId="77777777" w:rsidR="00856F3F" w:rsidRDefault="002E5734">
      <w:pPr>
        <w:pStyle w:val="CRCoverPage"/>
        <w:outlineLvl w:val="0"/>
        <w:rPr>
          <w:b/>
          <w:sz w:val="24"/>
          <w:lang w:val="en-US"/>
        </w:rPr>
      </w:pPr>
      <w:r>
        <w:rPr>
          <w:b/>
          <w:sz w:val="24"/>
        </w:rPr>
        <w:t>Online, 21 February – 03 March 2022</w:t>
      </w:r>
    </w:p>
    <w:p w14:paraId="6639D71F" w14:textId="77777777"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14:paraId="53FEB48D"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D615B76"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4AFEC0B1"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2A3325D6" w14:textId="77777777"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73F4CED" w14:textId="77777777"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276CCD5" w14:textId="77777777"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429CCBB7" w14:textId="77777777" w:rsidR="00856F3F" w:rsidRDefault="002E5734">
      <w:pPr>
        <w:pStyle w:val="EmailDiscussion"/>
        <w:spacing w:after="0" w:line="240" w:lineRule="auto"/>
      </w:pPr>
      <w:r>
        <w:t>[AT117-e][025][NR15] User-plane Corrections (Huawei)</w:t>
      </w:r>
    </w:p>
    <w:p w14:paraId="143FF823" w14:textId="77777777"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14:paraId="751F0338" w14:textId="77777777" w:rsidR="00856F3F" w:rsidRDefault="002E5734">
      <w:pPr>
        <w:pStyle w:val="EmailDiscussion2"/>
      </w:pPr>
      <w:r>
        <w:tab/>
        <w:t xml:space="preserve">Intended outcome: Report, Agreed CRs. </w:t>
      </w:r>
    </w:p>
    <w:p w14:paraId="41CB7780" w14:textId="77777777" w:rsidR="00856F3F" w:rsidRDefault="002E5734">
      <w:pPr>
        <w:pStyle w:val="EmailDiscussion2"/>
      </w:pPr>
      <w:r>
        <w:tab/>
        <w:t xml:space="preserve">Deadline: </w:t>
      </w:r>
      <w:r>
        <w:rPr>
          <w:highlight w:val="yellow"/>
        </w:rPr>
        <w:t>Schedule 1</w:t>
      </w:r>
    </w:p>
    <w:p w14:paraId="35B44297" w14:textId="77777777"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14:paraId="5F6B7392"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383D8447"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B086246"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BAEE008" w14:textId="77777777" w:rsidR="00856F3F" w:rsidRDefault="00856F3F">
      <w:pPr>
        <w:widowControl/>
        <w:spacing w:before="120" w:afterLines="50" w:after="120"/>
        <w:rPr>
          <w:rFonts w:ascii="Arial" w:eastAsia="MS Mincho" w:hAnsi="Arial" w:cs="Times New Roman"/>
          <w:b/>
          <w:bCs/>
          <w:kern w:val="0"/>
          <w:sz w:val="20"/>
          <w:szCs w:val="24"/>
          <w:u w:val="single"/>
          <w:lang w:eastAsia="en-GB"/>
        </w:rPr>
      </w:pPr>
    </w:p>
    <w:p w14:paraId="7ED5937B"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856F3F" w14:paraId="4BDB6C08" w14:textId="77777777">
        <w:trPr>
          <w:trHeight w:val="461"/>
        </w:trPr>
        <w:tc>
          <w:tcPr>
            <w:tcW w:w="3325" w:type="dxa"/>
            <w:shd w:val="clear" w:color="auto" w:fill="E7E6E6" w:themeFill="background2"/>
          </w:tcPr>
          <w:p w14:paraId="6287CA32"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E64CB64"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14:paraId="41C9BE1F" w14:textId="77777777">
        <w:trPr>
          <w:trHeight w:val="461"/>
        </w:trPr>
        <w:tc>
          <w:tcPr>
            <w:tcW w:w="3325" w:type="dxa"/>
          </w:tcPr>
          <w:p w14:paraId="3BCC4B4B"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77154AA"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856F3F" w:rsidRPr="00AD17D8" w14:paraId="4D4E74B9" w14:textId="77777777">
        <w:trPr>
          <w:trHeight w:val="461"/>
        </w:trPr>
        <w:tc>
          <w:tcPr>
            <w:tcW w:w="3325" w:type="dxa"/>
          </w:tcPr>
          <w:p w14:paraId="738F8639" w14:textId="77777777"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641D262D" w14:textId="77777777" w:rsidR="00856F3F" w:rsidRPr="00AD17D8" w:rsidRDefault="002E5734">
            <w:pPr>
              <w:widowControl/>
              <w:spacing w:before="40" w:after="0" w:line="240" w:lineRule="auto"/>
              <w:jc w:val="center"/>
              <w:rPr>
                <w:rFonts w:ascii="Arial" w:eastAsia="宋体" w:hAnsi="Arial" w:cs="Times New Roman"/>
                <w:b/>
                <w:kern w:val="0"/>
                <w:sz w:val="20"/>
                <w:szCs w:val="24"/>
                <w:lang w:val="de-DE" w:eastAsia="zh-CN"/>
              </w:rPr>
            </w:pPr>
            <w:r w:rsidRPr="00AD17D8">
              <w:rPr>
                <w:rFonts w:ascii="Arial" w:eastAsia="宋体" w:hAnsi="Arial" w:cs="Times New Roman" w:hint="eastAsia"/>
                <w:b/>
                <w:kern w:val="0"/>
                <w:sz w:val="20"/>
                <w:szCs w:val="24"/>
                <w:lang w:val="de-DE" w:eastAsia="zh-CN"/>
              </w:rPr>
              <w:t>Fei Dong(dong.fei@zte.com.cn)</w:t>
            </w:r>
          </w:p>
        </w:tc>
      </w:tr>
      <w:tr w:rsidR="00856F3F" w:rsidRPr="00AD17D8" w14:paraId="11EF81E1" w14:textId="77777777">
        <w:trPr>
          <w:trHeight w:val="461"/>
        </w:trPr>
        <w:tc>
          <w:tcPr>
            <w:tcW w:w="3325" w:type="dxa"/>
          </w:tcPr>
          <w:p w14:paraId="55E0B805"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900775A" w14:textId="77777777" w:rsidR="00856F3F" w:rsidRPr="00AD17D8" w:rsidRDefault="002E5734">
            <w:pPr>
              <w:widowControl/>
              <w:spacing w:before="40" w:after="0" w:line="240" w:lineRule="auto"/>
              <w:jc w:val="center"/>
              <w:rPr>
                <w:rFonts w:ascii="Arial" w:eastAsia="MS Mincho" w:hAnsi="Arial" w:cs="Times New Roman"/>
                <w:b/>
                <w:kern w:val="0"/>
                <w:sz w:val="20"/>
                <w:szCs w:val="24"/>
                <w:lang w:val="de-DE" w:eastAsia="en-GB"/>
              </w:rPr>
            </w:pPr>
            <w:r w:rsidRPr="00AD17D8">
              <w:rPr>
                <w:rFonts w:ascii="Arial" w:eastAsia="MS Mincho" w:hAnsi="Arial" w:cs="Times New Roman"/>
                <w:b/>
                <w:kern w:val="0"/>
                <w:sz w:val="20"/>
                <w:szCs w:val="24"/>
                <w:lang w:val="de-DE" w:eastAsia="en-GB"/>
              </w:rPr>
              <w:t>Jaehyuk Jang (jack.jang@samsung.com)</w:t>
            </w:r>
          </w:p>
        </w:tc>
      </w:tr>
      <w:tr w:rsidR="00856F3F" w:rsidRPr="001F1CDC" w14:paraId="082BA0E7" w14:textId="77777777">
        <w:trPr>
          <w:trHeight w:val="461"/>
        </w:trPr>
        <w:tc>
          <w:tcPr>
            <w:tcW w:w="3325" w:type="dxa"/>
          </w:tcPr>
          <w:p w14:paraId="2C564179" w14:textId="77777777"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041A834C" w14:textId="77777777" w:rsidR="00856F3F" w:rsidRPr="00223C2D" w:rsidRDefault="001A68F0">
            <w:pPr>
              <w:widowControl/>
              <w:spacing w:before="40" w:after="0" w:line="240" w:lineRule="auto"/>
              <w:jc w:val="center"/>
              <w:rPr>
                <w:rFonts w:ascii="Arial" w:eastAsia="等线" w:hAnsi="Arial" w:cs="Times New Roman"/>
                <w:b/>
                <w:kern w:val="0"/>
                <w:sz w:val="20"/>
                <w:szCs w:val="24"/>
                <w:lang w:val="fr-FR" w:eastAsia="zh-CN"/>
              </w:rPr>
            </w:pPr>
            <w:r w:rsidRPr="00223C2D">
              <w:rPr>
                <w:rFonts w:ascii="Arial" w:eastAsia="等线" w:hAnsi="Arial" w:cs="Times New Roman"/>
                <w:b/>
                <w:kern w:val="0"/>
                <w:sz w:val="20"/>
                <w:szCs w:val="24"/>
                <w:lang w:val="fr-FR" w:eastAsia="zh-CN"/>
              </w:rPr>
              <w:t>Chong Lou (louchong@huawei.com)</w:t>
            </w:r>
          </w:p>
        </w:tc>
      </w:tr>
      <w:tr w:rsidR="00E76A8C" w:rsidRPr="001F1CDC" w14:paraId="2E3437B8" w14:textId="77777777">
        <w:trPr>
          <w:trHeight w:val="461"/>
        </w:trPr>
        <w:tc>
          <w:tcPr>
            <w:tcW w:w="3325" w:type="dxa"/>
          </w:tcPr>
          <w:p w14:paraId="0CC86A6E" w14:textId="77777777"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7FA7AD63" w14:textId="77777777" w:rsidR="00E76A8C" w:rsidRPr="00AD17D8" w:rsidRDefault="00E76A8C"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Z</w:t>
            </w:r>
            <w:r w:rsidRPr="00AD17D8">
              <w:rPr>
                <w:rFonts w:ascii="Arial" w:eastAsia="等线" w:hAnsi="Arial" w:cs="Times New Roman"/>
                <w:b/>
                <w:kern w:val="0"/>
                <w:sz w:val="20"/>
                <w:szCs w:val="24"/>
                <w:lang w:val="de-DE" w:eastAsia="zh-CN"/>
              </w:rPr>
              <w:t>he Fu(</w:t>
            </w:r>
            <w:r w:rsidR="00E05E31">
              <w:fldChar w:fldCharType="begin"/>
            </w:r>
            <w:r w:rsidR="00E05E31">
              <w:instrText xml:space="preserve"> HYPERLINK "mailto:fuzhe@OPPO.com" </w:instrText>
            </w:r>
            <w:r w:rsidR="00E05E31">
              <w:fldChar w:fldCharType="separate"/>
            </w:r>
            <w:r w:rsidR="00173211" w:rsidRPr="00AD17D8">
              <w:rPr>
                <w:rStyle w:val="af"/>
                <w:rFonts w:ascii="Arial" w:eastAsia="等线" w:hAnsi="Arial" w:cs="Times New Roman"/>
                <w:b/>
                <w:kern w:val="0"/>
                <w:sz w:val="20"/>
                <w:szCs w:val="24"/>
                <w:lang w:val="de-DE" w:eastAsia="zh-CN"/>
              </w:rPr>
              <w:t>fuzhe@OPPO.com</w:t>
            </w:r>
            <w:r w:rsidR="00E05E31">
              <w:rPr>
                <w:rStyle w:val="af"/>
                <w:rFonts w:ascii="Arial" w:eastAsia="等线" w:hAnsi="Arial" w:cs="Times New Roman"/>
                <w:b/>
                <w:kern w:val="0"/>
                <w:sz w:val="20"/>
                <w:szCs w:val="24"/>
                <w:lang w:val="de-DE" w:eastAsia="zh-CN"/>
              </w:rPr>
              <w:fldChar w:fldCharType="end"/>
            </w:r>
            <w:r w:rsidRPr="00AD17D8">
              <w:rPr>
                <w:rFonts w:ascii="Arial" w:eastAsia="等线" w:hAnsi="Arial" w:cs="Times New Roman"/>
                <w:b/>
                <w:kern w:val="0"/>
                <w:sz w:val="20"/>
                <w:szCs w:val="24"/>
                <w:lang w:val="de-DE" w:eastAsia="zh-CN"/>
              </w:rPr>
              <w:t>)</w:t>
            </w:r>
          </w:p>
          <w:p w14:paraId="5EB3AE57" w14:textId="77777777" w:rsidR="00173211" w:rsidRPr="00AD17D8" w:rsidRDefault="00173211"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Q</w:t>
            </w:r>
            <w:r w:rsidRPr="00AD17D8">
              <w:rPr>
                <w:rFonts w:ascii="Arial" w:eastAsia="等线" w:hAnsi="Arial" w:cs="Times New Roman"/>
                <w:b/>
                <w:kern w:val="0"/>
                <w:sz w:val="20"/>
                <w:szCs w:val="24"/>
                <w:lang w:val="de-DE" w:eastAsia="zh-CN"/>
              </w:rPr>
              <w:t>ianxi Lu (qianxi.lu@oppo.com)</w:t>
            </w:r>
          </w:p>
        </w:tc>
      </w:tr>
      <w:tr w:rsidR="00E76A8C" w14:paraId="76775CBE" w14:textId="77777777">
        <w:trPr>
          <w:trHeight w:val="461"/>
        </w:trPr>
        <w:tc>
          <w:tcPr>
            <w:tcW w:w="3325" w:type="dxa"/>
          </w:tcPr>
          <w:p w14:paraId="244A47D7" w14:textId="55013AFF"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0B2CD35" w14:textId="0FD20549"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D04F4D" w14:paraId="509242A6" w14:textId="77777777">
        <w:trPr>
          <w:trHeight w:val="461"/>
        </w:trPr>
        <w:tc>
          <w:tcPr>
            <w:tcW w:w="3325" w:type="dxa"/>
          </w:tcPr>
          <w:p w14:paraId="5C2DD3D7" w14:textId="3C735D78"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6524D1D2" w14:textId="30D5931F"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23C2D" w14:paraId="27E67FB4" w14:textId="77777777" w:rsidTr="004E348D">
        <w:trPr>
          <w:trHeight w:val="461"/>
        </w:trPr>
        <w:tc>
          <w:tcPr>
            <w:tcW w:w="3325" w:type="dxa"/>
          </w:tcPr>
          <w:p w14:paraId="38DF7AA3"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7070868B"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1F1CDC" w:rsidRPr="001F1CDC" w14:paraId="598FF8C6" w14:textId="77777777">
        <w:trPr>
          <w:trHeight w:val="461"/>
        </w:trPr>
        <w:tc>
          <w:tcPr>
            <w:tcW w:w="3325" w:type="dxa"/>
          </w:tcPr>
          <w:p w14:paraId="1613C096" w14:textId="08FB202B" w:rsidR="001F1CDC" w:rsidRDefault="001F1CDC"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ECFEBA6" w14:textId="250DCB78"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r w:rsidRPr="00217878">
              <w:rPr>
                <w:rFonts w:ascii="Arial" w:eastAsia="MS Mincho" w:hAnsi="Arial" w:cs="Times New Roman"/>
                <w:b/>
                <w:kern w:val="0"/>
                <w:sz w:val="20"/>
                <w:szCs w:val="24"/>
                <w:lang w:val="fr-FR" w:eastAsia="en-GB"/>
              </w:rPr>
              <w:t>Pierre Bertrand (pierrebertrand@catt.cn)</w:t>
            </w:r>
          </w:p>
        </w:tc>
      </w:tr>
      <w:tr w:rsidR="001F1CDC" w:rsidRPr="001F1CDC" w14:paraId="350DEEE0" w14:textId="77777777">
        <w:trPr>
          <w:trHeight w:val="461"/>
        </w:trPr>
        <w:tc>
          <w:tcPr>
            <w:tcW w:w="3325" w:type="dxa"/>
          </w:tcPr>
          <w:p w14:paraId="3CDB4CF4" w14:textId="77777777"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p>
        </w:tc>
        <w:tc>
          <w:tcPr>
            <w:tcW w:w="6195" w:type="dxa"/>
          </w:tcPr>
          <w:p w14:paraId="4424062E" w14:textId="77777777"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p>
        </w:tc>
      </w:tr>
    </w:tbl>
    <w:p w14:paraId="0347A9FC" w14:textId="77777777" w:rsidR="00856F3F" w:rsidRPr="001F1CDC" w:rsidRDefault="00856F3F">
      <w:pPr>
        <w:widowControl/>
        <w:spacing w:before="120"/>
        <w:rPr>
          <w:rFonts w:ascii="Arial" w:eastAsia="Arial Unicode MS" w:hAnsi="Arial"/>
          <w:kern w:val="0"/>
          <w:sz w:val="20"/>
          <w:szCs w:val="20"/>
          <w:lang w:val="fr-FR" w:eastAsia="zh-CN"/>
        </w:rPr>
      </w:pPr>
    </w:p>
    <w:p w14:paraId="6F50EB28"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0E5A49BC" w14:textId="77777777"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38CB6094" w14:textId="77777777"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14:paraId="6D44D8D7" w14:textId="77777777" w:rsidR="00856F3F" w:rsidRDefault="002E5734">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053FB076" w14:textId="77777777" w:rsidR="00856F3F" w:rsidRDefault="002E5734">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761582F" w14:textId="77777777" w:rsidR="00856F3F" w:rsidRDefault="00856F3F">
      <w:pPr>
        <w:pStyle w:val="Doc-text2"/>
      </w:pPr>
    </w:p>
    <w:p w14:paraId="6C81018D" w14:textId="77777777" w:rsidR="00856F3F" w:rsidRDefault="002E5734">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2C256F71" w14:textId="77777777" w:rsidR="00856F3F" w:rsidRDefault="002E5734">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33310736" w14:textId="77777777" w:rsidR="00856F3F" w:rsidRDefault="002E5734">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EE6F31" w14:textId="77777777"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282C9D11" w14:textId="77777777"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2926F2A" w14:textId="77777777" w:rsidR="00856F3F" w:rsidRDefault="00856F3F">
      <w:pPr>
        <w:pStyle w:val="Doc-text2"/>
        <w:ind w:left="0" w:firstLine="0"/>
        <w:jc w:val="both"/>
        <w:rPr>
          <w:rFonts w:eastAsia="等线"/>
          <w:b/>
          <w:lang w:val="en-US" w:eastAsia="zh-CN"/>
        </w:rPr>
      </w:pPr>
    </w:p>
    <w:p w14:paraId="56BF7DDE"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856F3F" w14:paraId="444D3BB4" w14:textId="77777777">
        <w:tc>
          <w:tcPr>
            <w:tcW w:w="9634" w:type="dxa"/>
          </w:tcPr>
          <w:p w14:paraId="0B4C7ECD" w14:textId="77777777" w:rsidR="00856F3F" w:rsidRDefault="002E5734">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10A9271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61F83185" w14:textId="77777777" w:rsidR="00856F3F" w:rsidRDefault="00856F3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56C8295" w14:textId="77777777">
        <w:tc>
          <w:tcPr>
            <w:tcW w:w="1255" w:type="dxa"/>
            <w:shd w:val="clear" w:color="auto" w:fill="E7E6E6" w:themeFill="background2"/>
          </w:tcPr>
          <w:p w14:paraId="09909FF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C54DE9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EEBC18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75A5069C" w14:textId="77777777">
        <w:tc>
          <w:tcPr>
            <w:tcW w:w="1255" w:type="dxa"/>
          </w:tcPr>
          <w:p w14:paraId="4EDA517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8750D9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D962F65" w14:textId="77777777" w:rsidR="00856F3F" w:rsidRDefault="00856F3F">
            <w:pPr>
              <w:widowControl/>
              <w:jc w:val="left"/>
              <w:rPr>
                <w:rFonts w:ascii="Arial" w:eastAsia="Arial Unicode MS" w:hAnsi="Arial"/>
                <w:kern w:val="0"/>
                <w:sz w:val="20"/>
                <w:szCs w:val="20"/>
                <w:lang w:eastAsia="zh-CN"/>
              </w:rPr>
            </w:pPr>
          </w:p>
        </w:tc>
      </w:tr>
      <w:tr w:rsidR="00856F3F" w14:paraId="63D801B5" w14:textId="77777777">
        <w:tc>
          <w:tcPr>
            <w:tcW w:w="1255" w:type="dxa"/>
          </w:tcPr>
          <w:p w14:paraId="56FB9578"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CA1EDB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3B2A6100" w14:textId="77777777" w:rsidR="00856F3F" w:rsidRDefault="00856F3F">
            <w:pPr>
              <w:widowControl/>
              <w:jc w:val="left"/>
              <w:rPr>
                <w:rFonts w:ascii="Arial" w:eastAsia="Arial Unicode MS" w:hAnsi="Arial"/>
                <w:kern w:val="0"/>
                <w:sz w:val="20"/>
                <w:szCs w:val="20"/>
                <w:lang w:eastAsia="zh-CN"/>
              </w:rPr>
            </w:pPr>
          </w:p>
        </w:tc>
      </w:tr>
      <w:tr w:rsidR="00856F3F" w14:paraId="3625170A" w14:textId="77777777">
        <w:tc>
          <w:tcPr>
            <w:tcW w:w="1255" w:type="dxa"/>
          </w:tcPr>
          <w:p w14:paraId="70C66C3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33918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0624CB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14:paraId="7806A98E" w14:textId="77777777">
        <w:tc>
          <w:tcPr>
            <w:tcW w:w="1255" w:type="dxa"/>
          </w:tcPr>
          <w:p w14:paraId="47F1B452"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E9F97E4"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92C118" w14:textId="77777777" w:rsidR="00856F3F" w:rsidRDefault="00856F3F">
            <w:pPr>
              <w:widowControl/>
              <w:jc w:val="left"/>
              <w:rPr>
                <w:rFonts w:ascii="Arial" w:eastAsia="Arial Unicode MS" w:hAnsi="Arial"/>
                <w:kern w:val="0"/>
                <w:sz w:val="20"/>
                <w:szCs w:val="20"/>
                <w:lang w:eastAsia="zh-CN"/>
              </w:rPr>
            </w:pPr>
          </w:p>
        </w:tc>
      </w:tr>
      <w:tr w:rsidR="003A7DE6" w14:paraId="53B502C8" w14:textId="77777777" w:rsidTr="003A7DE6">
        <w:tblPrEx>
          <w:tblCellMar>
            <w:left w:w="108" w:type="dxa"/>
            <w:right w:w="108" w:type="dxa"/>
          </w:tblCellMar>
        </w:tblPrEx>
        <w:tc>
          <w:tcPr>
            <w:tcW w:w="1255" w:type="dxa"/>
          </w:tcPr>
          <w:p w14:paraId="32A3A5E5"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B201F07"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532B68" w14:textId="77777777" w:rsidR="003A7DE6" w:rsidRDefault="003A7DE6" w:rsidP="007B3EE1">
            <w:pPr>
              <w:widowControl/>
              <w:jc w:val="left"/>
              <w:rPr>
                <w:rFonts w:ascii="Arial" w:eastAsia="Arial Unicode MS" w:hAnsi="Arial"/>
                <w:kern w:val="0"/>
                <w:sz w:val="20"/>
                <w:szCs w:val="20"/>
                <w:lang w:eastAsia="zh-CN"/>
              </w:rPr>
            </w:pPr>
          </w:p>
        </w:tc>
      </w:tr>
      <w:tr w:rsidR="000472B4" w14:paraId="24A46AD7" w14:textId="77777777" w:rsidTr="003A7DE6">
        <w:tblPrEx>
          <w:tblCellMar>
            <w:left w:w="108" w:type="dxa"/>
            <w:right w:w="108" w:type="dxa"/>
          </w:tblCellMar>
        </w:tblPrEx>
        <w:tc>
          <w:tcPr>
            <w:tcW w:w="1255" w:type="dxa"/>
          </w:tcPr>
          <w:p w14:paraId="49F90C53" w14:textId="02A0A72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725AAFF4" w14:textId="0FCCBB9F"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C1D21BF" w14:textId="77777777" w:rsidR="000472B4" w:rsidRDefault="000472B4" w:rsidP="007B3EE1">
            <w:pPr>
              <w:widowControl/>
              <w:jc w:val="left"/>
              <w:rPr>
                <w:rFonts w:ascii="Arial" w:eastAsia="Arial Unicode MS" w:hAnsi="Arial"/>
                <w:kern w:val="0"/>
                <w:sz w:val="20"/>
                <w:szCs w:val="20"/>
                <w:lang w:eastAsia="zh-CN"/>
              </w:rPr>
            </w:pPr>
          </w:p>
        </w:tc>
      </w:tr>
      <w:tr w:rsidR="00BC570A" w14:paraId="4061FD1A" w14:textId="77777777" w:rsidTr="003A7DE6">
        <w:tblPrEx>
          <w:tblCellMar>
            <w:left w:w="108" w:type="dxa"/>
            <w:right w:w="108" w:type="dxa"/>
          </w:tblCellMar>
        </w:tblPrEx>
        <w:tc>
          <w:tcPr>
            <w:tcW w:w="1255" w:type="dxa"/>
          </w:tcPr>
          <w:p w14:paraId="614DCC55" w14:textId="636C738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A4C4B4" w14:textId="5297D64E"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1AEF7A" w14:textId="2605624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15584A80" w14:textId="77777777" w:rsidTr="004E348D">
        <w:tc>
          <w:tcPr>
            <w:tcW w:w="1255" w:type="dxa"/>
          </w:tcPr>
          <w:p w14:paraId="72A1817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8F0857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3D6BAA" w14:textId="77777777" w:rsidR="00223C2D" w:rsidRDefault="00223C2D" w:rsidP="004E348D">
            <w:pPr>
              <w:widowControl/>
              <w:jc w:val="left"/>
              <w:rPr>
                <w:rFonts w:ascii="Arial" w:eastAsia="Arial Unicode MS" w:hAnsi="Arial"/>
                <w:kern w:val="0"/>
                <w:sz w:val="20"/>
                <w:szCs w:val="20"/>
                <w:lang w:eastAsia="zh-CN"/>
              </w:rPr>
            </w:pPr>
          </w:p>
        </w:tc>
      </w:tr>
      <w:tr w:rsidR="001F1CDC" w14:paraId="6E740D56" w14:textId="77777777" w:rsidTr="003A7DE6">
        <w:tblPrEx>
          <w:tblCellMar>
            <w:left w:w="108" w:type="dxa"/>
            <w:right w:w="108" w:type="dxa"/>
          </w:tblCellMar>
        </w:tblPrEx>
        <w:tc>
          <w:tcPr>
            <w:tcW w:w="1255" w:type="dxa"/>
          </w:tcPr>
          <w:p w14:paraId="21731AD9" w14:textId="36AC4E4B"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7D9C61B" w14:textId="0B446AB1"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891DA64" w14:textId="77777777" w:rsidR="001F1CDC" w:rsidRDefault="001F1CDC" w:rsidP="00BC570A">
            <w:pPr>
              <w:widowControl/>
              <w:jc w:val="left"/>
              <w:rPr>
                <w:rFonts w:ascii="Arial" w:eastAsia="Arial Unicode MS" w:hAnsi="Arial"/>
                <w:kern w:val="0"/>
                <w:sz w:val="20"/>
                <w:szCs w:val="20"/>
                <w:lang w:eastAsia="zh-CN"/>
              </w:rPr>
            </w:pPr>
          </w:p>
        </w:tc>
      </w:tr>
    </w:tbl>
    <w:p w14:paraId="62388FDE" w14:textId="77777777" w:rsidR="00856F3F" w:rsidRDefault="00856F3F">
      <w:pPr>
        <w:pStyle w:val="CRCoverPage"/>
        <w:spacing w:before="20" w:after="80"/>
        <w:ind w:left="420"/>
        <w:rPr>
          <w:rFonts w:eastAsia="等线" w:cs="Arial"/>
          <w:lang w:val="en-US" w:eastAsia="zh-CN"/>
        </w:rPr>
      </w:pPr>
    </w:p>
    <w:p w14:paraId="2EF40FFE" w14:textId="77777777"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4332A3C" w14:textId="77777777">
        <w:tc>
          <w:tcPr>
            <w:tcW w:w="1255" w:type="dxa"/>
            <w:shd w:val="clear" w:color="auto" w:fill="E7E6E6" w:themeFill="background2"/>
          </w:tcPr>
          <w:p w14:paraId="64163CAB"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4224B3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2ABF6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A2F0D5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A20B7A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0F36CE4" w14:textId="77777777">
        <w:tc>
          <w:tcPr>
            <w:tcW w:w="1255" w:type="dxa"/>
          </w:tcPr>
          <w:p w14:paraId="59E8171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CA984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240F49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14:paraId="54E73DCC" w14:textId="77777777">
        <w:tc>
          <w:tcPr>
            <w:tcW w:w="1255" w:type="dxa"/>
          </w:tcPr>
          <w:p w14:paraId="55A53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4A41D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41CC47B2" w14:textId="77777777" w:rsidR="00856F3F" w:rsidRDefault="00856F3F">
            <w:pPr>
              <w:widowControl/>
              <w:jc w:val="left"/>
              <w:rPr>
                <w:rFonts w:ascii="Arial" w:eastAsia="Arial Unicode MS" w:hAnsi="Arial"/>
                <w:kern w:val="0"/>
                <w:sz w:val="20"/>
                <w:szCs w:val="20"/>
                <w:lang w:eastAsia="zh-CN"/>
              </w:rPr>
            </w:pPr>
          </w:p>
        </w:tc>
      </w:tr>
      <w:tr w:rsidR="00856F3F" w14:paraId="3C5B7DF8" w14:textId="77777777">
        <w:tc>
          <w:tcPr>
            <w:tcW w:w="1255" w:type="dxa"/>
          </w:tcPr>
          <w:p w14:paraId="463A958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087FEE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C4B35C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14:paraId="6DB2C9B9" w14:textId="77777777">
        <w:tc>
          <w:tcPr>
            <w:tcW w:w="1255" w:type="dxa"/>
          </w:tcPr>
          <w:p w14:paraId="1CFC690A" w14:textId="77777777"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A566539"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F760535"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14:paraId="0DDD07C6" w14:textId="77777777" w:rsidTr="007428CB">
        <w:tblPrEx>
          <w:tblCellMar>
            <w:left w:w="108" w:type="dxa"/>
            <w:right w:w="108" w:type="dxa"/>
          </w:tblCellMar>
        </w:tblPrEx>
        <w:tc>
          <w:tcPr>
            <w:tcW w:w="1255" w:type="dxa"/>
          </w:tcPr>
          <w:p w14:paraId="7EF1A7A1"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B8BB36"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4F2B380"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0472B4" w14:paraId="02029C32" w14:textId="77777777" w:rsidTr="007428CB">
        <w:tblPrEx>
          <w:tblCellMar>
            <w:left w:w="108" w:type="dxa"/>
            <w:right w:w="108" w:type="dxa"/>
          </w:tblCellMar>
        </w:tblPrEx>
        <w:tc>
          <w:tcPr>
            <w:tcW w:w="1255" w:type="dxa"/>
          </w:tcPr>
          <w:p w14:paraId="0A654B8E" w14:textId="4656837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B1048AC" w14:textId="60713EE2" w:rsidR="000472B4" w:rsidRDefault="000472B4" w:rsidP="007B3EE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6AC0D043" w14:textId="4D3E925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FD02C7" w14:paraId="1F0168DB" w14:textId="77777777" w:rsidTr="007428CB">
        <w:tblPrEx>
          <w:tblCellMar>
            <w:left w:w="108" w:type="dxa"/>
            <w:right w:w="108" w:type="dxa"/>
          </w:tblCellMar>
        </w:tblPrEx>
        <w:tc>
          <w:tcPr>
            <w:tcW w:w="1255" w:type="dxa"/>
          </w:tcPr>
          <w:p w14:paraId="475AC742" w14:textId="455A2BC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9B11D0" w14:textId="2F4E5C5E" w:rsidR="00FD02C7" w:rsidRDefault="00FD02C7"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5806FC14" w14:textId="6C3A4B4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23C2D" w14:paraId="6CA2D9CD" w14:textId="77777777" w:rsidTr="004E348D">
        <w:tc>
          <w:tcPr>
            <w:tcW w:w="1255" w:type="dxa"/>
          </w:tcPr>
          <w:p w14:paraId="2CF500B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E283116" w14:textId="77777777" w:rsidR="00223C2D" w:rsidRDefault="00223C2D" w:rsidP="004E348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6EFE7F7"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1F1CDC" w14:paraId="265B6D37" w14:textId="77777777" w:rsidTr="007428CB">
        <w:tblPrEx>
          <w:tblCellMar>
            <w:left w:w="108" w:type="dxa"/>
            <w:right w:w="108" w:type="dxa"/>
          </w:tblCellMar>
        </w:tblPrEx>
        <w:tc>
          <w:tcPr>
            <w:tcW w:w="1255" w:type="dxa"/>
          </w:tcPr>
          <w:p w14:paraId="554701DA" w14:textId="3A451935" w:rsidR="001F1CDC" w:rsidRDefault="001F1CDC"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01EF24C" w14:textId="713EC226" w:rsidR="001F1CDC" w:rsidRDefault="001F1CDC"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E4208E0" w14:textId="77777777" w:rsidR="001F1CDC" w:rsidRDefault="001F1CDC" w:rsidP="00FD02C7">
            <w:pPr>
              <w:widowControl/>
              <w:jc w:val="left"/>
              <w:rPr>
                <w:rFonts w:ascii="Arial" w:eastAsia="Arial Unicode MS" w:hAnsi="Arial"/>
                <w:kern w:val="0"/>
                <w:sz w:val="20"/>
                <w:szCs w:val="20"/>
                <w:lang w:eastAsia="zh-CN"/>
              </w:rPr>
            </w:pPr>
          </w:p>
        </w:tc>
      </w:tr>
    </w:tbl>
    <w:p w14:paraId="737FFB56" w14:textId="77777777" w:rsidR="00856F3F" w:rsidRPr="007428CB" w:rsidRDefault="00856F3F">
      <w:pPr>
        <w:pStyle w:val="0Maintext"/>
        <w:tabs>
          <w:tab w:val="left" w:pos="0"/>
        </w:tabs>
        <w:spacing w:before="80" w:after="0" w:afterAutospacing="0" w:line="240" w:lineRule="auto"/>
        <w:ind w:firstLine="0"/>
        <w:jc w:val="left"/>
        <w:rPr>
          <w:bCs w:val="0"/>
        </w:rPr>
      </w:pPr>
    </w:p>
    <w:p w14:paraId="0FDA0C3B"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856F3F" w14:paraId="7E10A6FE" w14:textId="77777777">
        <w:tc>
          <w:tcPr>
            <w:tcW w:w="9634" w:type="dxa"/>
          </w:tcPr>
          <w:p w14:paraId="3B13DBD2"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03E4DD7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5FE36824" w14:textId="77777777"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7440CFA" w14:textId="77777777">
        <w:tc>
          <w:tcPr>
            <w:tcW w:w="1255" w:type="dxa"/>
            <w:shd w:val="clear" w:color="auto" w:fill="E7E6E6" w:themeFill="background2"/>
          </w:tcPr>
          <w:p w14:paraId="321F0F4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C9B288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76FCE2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DFA52C5" w14:textId="77777777">
        <w:tc>
          <w:tcPr>
            <w:tcW w:w="1255" w:type="dxa"/>
          </w:tcPr>
          <w:p w14:paraId="48B29AC0"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6E79FF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EF106B1" w14:textId="77777777"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F9AC270" w14:textId="77777777"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F22328E" w14:textId="77777777"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14:paraId="2703800D" w14:textId="77777777">
        <w:tc>
          <w:tcPr>
            <w:tcW w:w="1255" w:type="dxa"/>
          </w:tcPr>
          <w:p w14:paraId="574619A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53A79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F51FA7E" w14:textId="77777777" w:rsidR="00856F3F" w:rsidRDefault="00856F3F">
            <w:pPr>
              <w:widowControl/>
              <w:jc w:val="left"/>
              <w:rPr>
                <w:rFonts w:ascii="Arial" w:eastAsia="Arial Unicode MS" w:hAnsi="Arial"/>
                <w:kern w:val="0"/>
                <w:sz w:val="20"/>
                <w:szCs w:val="20"/>
                <w:lang w:eastAsia="zh-CN"/>
              </w:rPr>
            </w:pPr>
          </w:p>
        </w:tc>
      </w:tr>
      <w:tr w:rsidR="00856F3F" w14:paraId="729CD115" w14:textId="77777777">
        <w:tc>
          <w:tcPr>
            <w:tcW w:w="1255" w:type="dxa"/>
          </w:tcPr>
          <w:p w14:paraId="4C54491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885C7E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53F2F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14:paraId="69F03CA5" w14:textId="77777777">
        <w:tc>
          <w:tcPr>
            <w:tcW w:w="1255" w:type="dxa"/>
          </w:tcPr>
          <w:p w14:paraId="050E0D4A"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72090B3"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75BDB14" w14:textId="77777777" w:rsidR="006A6E19" w:rsidRDefault="006A6E19" w:rsidP="006A6E19">
            <w:pPr>
              <w:widowControl/>
              <w:jc w:val="left"/>
              <w:rPr>
                <w:rFonts w:ascii="Arial" w:eastAsia="Arial Unicode MS" w:hAnsi="Arial"/>
                <w:kern w:val="0"/>
                <w:sz w:val="20"/>
                <w:szCs w:val="20"/>
                <w:lang w:eastAsia="zh-CN"/>
              </w:rPr>
            </w:pPr>
          </w:p>
        </w:tc>
      </w:tr>
      <w:tr w:rsidR="004D07F7" w14:paraId="6BF437B9" w14:textId="77777777" w:rsidTr="004D07F7">
        <w:tblPrEx>
          <w:tblCellMar>
            <w:left w:w="108" w:type="dxa"/>
            <w:right w:w="108" w:type="dxa"/>
          </w:tblCellMar>
        </w:tblPrEx>
        <w:tc>
          <w:tcPr>
            <w:tcW w:w="1255" w:type="dxa"/>
          </w:tcPr>
          <w:p w14:paraId="40537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C0F5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28FA686" w14:textId="77777777" w:rsidR="004D07F7" w:rsidRDefault="004D07F7" w:rsidP="007B3EE1">
            <w:pPr>
              <w:widowControl/>
              <w:jc w:val="left"/>
              <w:rPr>
                <w:rFonts w:ascii="Arial" w:eastAsia="Arial Unicode MS" w:hAnsi="Arial"/>
                <w:kern w:val="0"/>
                <w:sz w:val="20"/>
                <w:szCs w:val="20"/>
                <w:lang w:eastAsia="zh-CN"/>
              </w:rPr>
            </w:pPr>
          </w:p>
        </w:tc>
      </w:tr>
      <w:tr w:rsidR="000472B4" w14:paraId="4704DC11" w14:textId="77777777" w:rsidTr="004D07F7">
        <w:tblPrEx>
          <w:tblCellMar>
            <w:left w:w="108" w:type="dxa"/>
            <w:right w:w="108" w:type="dxa"/>
          </w:tblCellMar>
        </w:tblPrEx>
        <w:tc>
          <w:tcPr>
            <w:tcW w:w="1255" w:type="dxa"/>
          </w:tcPr>
          <w:p w14:paraId="39634BC5" w14:textId="6F6B150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5EA6F3" w14:textId="7B9BD3E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377EB6" w14:textId="77777777" w:rsidR="000472B4" w:rsidRDefault="000472B4" w:rsidP="007B3EE1">
            <w:pPr>
              <w:widowControl/>
              <w:jc w:val="left"/>
              <w:rPr>
                <w:rFonts w:ascii="Arial" w:eastAsia="Arial Unicode MS" w:hAnsi="Arial"/>
                <w:kern w:val="0"/>
                <w:sz w:val="20"/>
                <w:szCs w:val="20"/>
                <w:lang w:eastAsia="zh-CN"/>
              </w:rPr>
            </w:pPr>
          </w:p>
        </w:tc>
      </w:tr>
      <w:tr w:rsidR="00400FBC" w14:paraId="16917F5D" w14:textId="77777777" w:rsidTr="004D07F7">
        <w:tblPrEx>
          <w:tblCellMar>
            <w:left w:w="108" w:type="dxa"/>
            <w:right w:w="108" w:type="dxa"/>
          </w:tblCellMar>
        </w:tblPrEx>
        <w:tc>
          <w:tcPr>
            <w:tcW w:w="1255" w:type="dxa"/>
          </w:tcPr>
          <w:p w14:paraId="7FF49CA0" w14:textId="4005FC11"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629AF77" w14:textId="40A3FB3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83D667C" w14:textId="6DE9E537"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4A678880" w14:textId="77777777" w:rsidTr="004E348D">
        <w:tc>
          <w:tcPr>
            <w:tcW w:w="1255" w:type="dxa"/>
          </w:tcPr>
          <w:p w14:paraId="5DC00ED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05DA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7A685CA" w14:textId="77777777" w:rsidR="00223C2D" w:rsidRDefault="00223C2D" w:rsidP="004E348D">
            <w:pPr>
              <w:widowControl/>
              <w:jc w:val="left"/>
              <w:rPr>
                <w:rFonts w:ascii="Arial" w:eastAsia="Arial Unicode MS" w:hAnsi="Arial"/>
                <w:kern w:val="0"/>
                <w:sz w:val="20"/>
                <w:szCs w:val="20"/>
                <w:lang w:eastAsia="zh-CN"/>
              </w:rPr>
            </w:pPr>
          </w:p>
        </w:tc>
      </w:tr>
      <w:tr w:rsidR="0004173B" w14:paraId="12EEC3A4" w14:textId="77777777" w:rsidTr="004D07F7">
        <w:tblPrEx>
          <w:tblCellMar>
            <w:left w:w="108" w:type="dxa"/>
            <w:right w:w="108" w:type="dxa"/>
          </w:tblCellMar>
        </w:tblPrEx>
        <w:tc>
          <w:tcPr>
            <w:tcW w:w="1255" w:type="dxa"/>
          </w:tcPr>
          <w:p w14:paraId="46F65C33" w14:textId="2827D129"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43BE711" w14:textId="1A8FDE0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91C6F83" w14:textId="77777777" w:rsidR="0004173B" w:rsidRDefault="0004173B" w:rsidP="00400FBC">
            <w:pPr>
              <w:widowControl/>
              <w:jc w:val="left"/>
              <w:rPr>
                <w:rFonts w:ascii="Arial" w:eastAsia="Arial Unicode MS" w:hAnsi="Arial"/>
                <w:kern w:val="0"/>
                <w:sz w:val="20"/>
                <w:szCs w:val="20"/>
                <w:lang w:eastAsia="zh-CN"/>
              </w:rPr>
            </w:pPr>
          </w:p>
        </w:tc>
      </w:tr>
    </w:tbl>
    <w:p w14:paraId="130A9445" w14:textId="77777777" w:rsidR="00856F3F" w:rsidRDefault="00856F3F">
      <w:pPr>
        <w:widowControl/>
        <w:spacing w:before="240" w:after="240"/>
        <w:rPr>
          <w:rFonts w:ascii="Arial" w:eastAsia="宋体" w:hAnsi="Arial"/>
          <w:b/>
          <w:sz w:val="20"/>
          <w:szCs w:val="20"/>
          <w:lang w:val="en-US" w:eastAsia="zh-CN"/>
        </w:rPr>
      </w:pPr>
    </w:p>
    <w:p w14:paraId="17E6C973"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9E4F92F" w14:textId="77777777">
        <w:tc>
          <w:tcPr>
            <w:tcW w:w="1255" w:type="dxa"/>
            <w:shd w:val="clear" w:color="auto" w:fill="E7E6E6" w:themeFill="background2"/>
          </w:tcPr>
          <w:p w14:paraId="0BCB04F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68A367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F578E8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D03A61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0077A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253F31BF" w14:textId="77777777">
        <w:tc>
          <w:tcPr>
            <w:tcW w:w="1255" w:type="dxa"/>
          </w:tcPr>
          <w:p w14:paraId="10387F1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6FF78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C78115E" w14:textId="77777777" w:rsidR="00856F3F" w:rsidRDefault="00856F3F">
            <w:pPr>
              <w:widowControl/>
              <w:jc w:val="left"/>
              <w:rPr>
                <w:rFonts w:ascii="Arial" w:eastAsia="Arial Unicode MS" w:hAnsi="Arial"/>
                <w:kern w:val="0"/>
                <w:sz w:val="20"/>
                <w:szCs w:val="20"/>
                <w:lang w:eastAsia="zh-CN"/>
              </w:rPr>
            </w:pPr>
          </w:p>
        </w:tc>
      </w:tr>
      <w:tr w:rsidR="00856F3F" w14:paraId="672E8DDD" w14:textId="77777777">
        <w:tc>
          <w:tcPr>
            <w:tcW w:w="1255" w:type="dxa"/>
          </w:tcPr>
          <w:p w14:paraId="046423C3"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0BCAC3C"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31283C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FADCD75"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79AFFC4F" w14:textId="77777777"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F6F57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1D889C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CF46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856F3F" w14:paraId="2E83ABA9" w14:textId="77777777">
        <w:tc>
          <w:tcPr>
            <w:tcW w:w="1255" w:type="dxa"/>
          </w:tcPr>
          <w:p w14:paraId="000535C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2ECA2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1A643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14:paraId="1C8D9988" w14:textId="77777777">
        <w:tc>
          <w:tcPr>
            <w:tcW w:w="1255" w:type="dxa"/>
          </w:tcPr>
          <w:p w14:paraId="0C5D3AC7"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FA4A999"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B0B5376" w14:textId="77777777"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14:paraId="10DC6F32" w14:textId="77777777" w:rsidTr="00D1230A">
        <w:tblPrEx>
          <w:tblCellMar>
            <w:left w:w="108" w:type="dxa"/>
            <w:right w:w="108" w:type="dxa"/>
          </w:tblCellMar>
        </w:tblPrEx>
        <w:tc>
          <w:tcPr>
            <w:tcW w:w="1255" w:type="dxa"/>
          </w:tcPr>
          <w:p w14:paraId="7F47AAB4"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B6CB359"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4295632" w14:textId="77777777" w:rsidR="00D1230A" w:rsidRDefault="00D1230A" w:rsidP="007B3EE1">
            <w:pPr>
              <w:widowControl/>
              <w:jc w:val="left"/>
              <w:rPr>
                <w:rFonts w:ascii="Arial" w:eastAsia="Arial Unicode MS" w:hAnsi="Arial"/>
                <w:kern w:val="0"/>
                <w:sz w:val="20"/>
                <w:szCs w:val="20"/>
                <w:lang w:eastAsia="zh-CN"/>
              </w:rPr>
            </w:pPr>
          </w:p>
        </w:tc>
      </w:tr>
      <w:tr w:rsidR="000472B4" w14:paraId="7E01F69B" w14:textId="77777777" w:rsidTr="00D1230A">
        <w:tblPrEx>
          <w:tblCellMar>
            <w:left w:w="108" w:type="dxa"/>
            <w:right w:w="108" w:type="dxa"/>
          </w:tblCellMar>
        </w:tblPrEx>
        <w:tc>
          <w:tcPr>
            <w:tcW w:w="1255" w:type="dxa"/>
          </w:tcPr>
          <w:p w14:paraId="62AE7F1B" w14:textId="03C2DFE4"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5B4F1981" w14:textId="11168CB1"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4925CE2" w14:textId="77777777" w:rsidR="000472B4" w:rsidRDefault="000472B4" w:rsidP="007B3EE1">
            <w:pPr>
              <w:widowControl/>
              <w:jc w:val="left"/>
              <w:rPr>
                <w:rFonts w:ascii="Arial" w:eastAsia="Arial Unicode MS" w:hAnsi="Arial"/>
                <w:kern w:val="0"/>
                <w:sz w:val="20"/>
                <w:szCs w:val="20"/>
                <w:lang w:eastAsia="zh-CN"/>
              </w:rPr>
            </w:pPr>
          </w:p>
        </w:tc>
      </w:tr>
      <w:tr w:rsidR="00400FBC" w14:paraId="43F8627A" w14:textId="77777777" w:rsidTr="00D1230A">
        <w:tblPrEx>
          <w:tblCellMar>
            <w:left w:w="108" w:type="dxa"/>
            <w:right w:w="108" w:type="dxa"/>
          </w:tblCellMar>
        </w:tblPrEx>
        <w:tc>
          <w:tcPr>
            <w:tcW w:w="1255" w:type="dxa"/>
          </w:tcPr>
          <w:p w14:paraId="66B81859" w14:textId="14917B32"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F8AFD60" w14:textId="2C2FFA0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2272D0E" w14:textId="77777777" w:rsidR="00400FBC" w:rsidRDefault="00400FBC" w:rsidP="00400FBC">
            <w:pPr>
              <w:widowControl/>
              <w:jc w:val="left"/>
              <w:rPr>
                <w:rFonts w:ascii="Arial" w:eastAsia="Arial Unicode MS" w:hAnsi="Arial"/>
                <w:kern w:val="0"/>
                <w:sz w:val="20"/>
                <w:szCs w:val="20"/>
                <w:lang w:eastAsia="zh-CN"/>
              </w:rPr>
            </w:pPr>
          </w:p>
        </w:tc>
      </w:tr>
      <w:tr w:rsidR="00223C2D" w14:paraId="5B04F5EF" w14:textId="77777777" w:rsidTr="004E348D">
        <w:tc>
          <w:tcPr>
            <w:tcW w:w="1255" w:type="dxa"/>
          </w:tcPr>
          <w:p w14:paraId="1B987681"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306EE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7C015ACA" w14:textId="77777777" w:rsidR="00223C2D" w:rsidRDefault="00223C2D" w:rsidP="004E348D">
            <w:pPr>
              <w:widowControl/>
              <w:jc w:val="left"/>
              <w:rPr>
                <w:rFonts w:ascii="Arial" w:eastAsia="Arial Unicode MS" w:hAnsi="Arial"/>
                <w:kern w:val="0"/>
                <w:sz w:val="20"/>
                <w:szCs w:val="20"/>
                <w:lang w:eastAsia="zh-CN"/>
              </w:rPr>
            </w:pPr>
            <w:r w:rsidRPr="003C2FFF">
              <w:rPr>
                <w:rFonts w:ascii="Arial" w:eastAsia="Arial Unicode MS" w:hAnsi="Arial"/>
                <w:kern w:val="0"/>
                <w:sz w:val="20"/>
                <w:szCs w:val="20"/>
                <w:lang w:eastAsia="zh-CN"/>
              </w:rPr>
              <w:t xml:space="preserve">We </w:t>
            </w:r>
            <w:r>
              <w:rPr>
                <w:rFonts w:ascii="Arial" w:eastAsia="Arial Unicode MS" w:hAnsi="Arial"/>
                <w:kern w:val="0"/>
                <w:sz w:val="20"/>
                <w:szCs w:val="20"/>
                <w:lang w:eastAsia="zh-CN"/>
              </w:rPr>
              <w:t xml:space="preserve">usually use </w:t>
            </w:r>
            <w:r w:rsidRPr="003C2FFF">
              <w:rPr>
                <w:rFonts w:ascii="Arial" w:eastAsia="Arial Unicode MS" w:hAnsi="Arial"/>
                <w:kern w:val="0"/>
                <w:sz w:val="20"/>
                <w:szCs w:val="20"/>
                <w:lang w:eastAsia="zh-CN"/>
              </w:rPr>
              <w:t>"(re-)configuration by upper layers"</w:t>
            </w:r>
            <w:r>
              <w:rPr>
                <w:rFonts w:ascii="Arial" w:eastAsia="Arial Unicode MS" w:hAnsi="Arial"/>
                <w:kern w:val="0"/>
                <w:sz w:val="20"/>
                <w:szCs w:val="20"/>
                <w:lang w:eastAsia="zh-CN"/>
              </w:rPr>
              <w:t xml:space="preserve">, not </w:t>
            </w:r>
            <w:r w:rsidRPr="00480A58">
              <w:rPr>
                <w:rFonts w:ascii="Arial" w:eastAsia="Arial Unicode MS" w:hAnsi="Arial"/>
                <w:kern w:val="0"/>
                <w:sz w:val="20"/>
                <w:szCs w:val="20"/>
                <w:lang w:eastAsia="zh-CN"/>
              </w:rPr>
              <w:t>"RRC (re-)configuration"</w:t>
            </w:r>
          </w:p>
        </w:tc>
      </w:tr>
      <w:tr w:rsidR="0004173B" w14:paraId="3CF72CE8" w14:textId="77777777" w:rsidTr="00D1230A">
        <w:tblPrEx>
          <w:tblCellMar>
            <w:left w:w="108" w:type="dxa"/>
            <w:right w:w="108" w:type="dxa"/>
          </w:tblCellMar>
        </w:tblPrEx>
        <w:tc>
          <w:tcPr>
            <w:tcW w:w="1255" w:type="dxa"/>
          </w:tcPr>
          <w:p w14:paraId="7BD3E053" w14:textId="459D4310"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A51D621" w14:textId="27A2B7B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00905AC7" w14:textId="28C5B50D"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bl>
    <w:p w14:paraId="73A27906" w14:textId="77777777" w:rsidR="00856F3F" w:rsidRDefault="00856F3F">
      <w:pPr>
        <w:widowControl/>
        <w:spacing w:before="240" w:after="240"/>
        <w:rPr>
          <w:rFonts w:ascii="Arial" w:eastAsia="宋体" w:hAnsi="Arial"/>
          <w:b/>
          <w:sz w:val="20"/>
          <w:szCs w:val="20"/>
          <w:lang w:val="en-US" w:eastAsia="zh-CN"/>
        </w:rPr>
      </w:pPr>
    </w:p>
    <w:p w14:paraId="3B09CD4C"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856F3F" w14:paraId="1CC4984A" w14:textId="77777777">
        <w:tc>
          <w:tcPr>
            <w:tcW w:w="9634" w:type="dxa"/>
          </w:tcPr>
          <w:p w14:paraId="0215A8AA"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13F44340" w14:textId="77777777"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proofErr w:type="spellStart"/>
            <w:r>
              <w:rPr>
                <w:rFonts w:eastAsia="宋体"/>
                <w:szCs w:val="22"/>
                <w:highlight w:val="green"/>
                <w:lang w:eastAsia="zh-CN"/>
              </w:rPr>
              <w:t>behavior</w:t>
            </w:r>
            <w:proofErr w:type="spellEnd"/>
            <w:r>
              <w:rPr>
                <w:rFonts w:eastAsia="宋体"/>
                <w:szCs w:val="22"/>
                <w:highlight w:val="green"/>
                <w:lang w:eastAsia="zh-CN"/>
              </w:rPr>
              <w:t xml:space="preserve">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3D13158A" w14:textId="77777777"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5D239E45" w14:textId="77777777">
        <w:tc>
          <w:tcPr>
            <w:tcW w:w="1255" w:type="dxa"/>
            <w:shd w:val="clear" w:color="auto" w:fill="E7E6E6" w:themeFill="background2"/>
          </w:tcPr>
          <w:p w14:paraId="202E33F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78D37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F885B4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72AFCBB" w14:textId="77777777">
        <w:tc>
          <w:tcPr>
            <w:tcW w:w="1255" w:type="dxa"/>
          </w:tcPr>
          <w:p w14:paraId="3A7B9C4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280AA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2D1929" w14:textId="77777777" w:rsidR="00856F3F" w:rsidRDefault="00856F3F">
            <w:pPr>
              <w:widowControl/>
              <w:jc w:val="left"/>
              <w:rPr>
                <w:rFonts w:ascii="Arial" w:eastAsia="Arial Unicode MS" w:hAnsi="Arial"/>
                <w:kern w:val="0"/>
                <w:sz w:val="20"/>
                <w:szCs w:val="20"/>
                <w:lang w:eastAsia="zh-CN"/>
              </w:rPr>
            </w:pPr>
          </w:p>
        </w:tc>
      </w:tr>
      <w:tr w:rsidR="00856F3F" w14:paraId="05DA4631" w14:textId="77777777">
        <w:tc>
          <w:tcPr>
            <w:tcW w:w="1255" w:type="dxa"/>
          </w:tcPr>
          <w:p w14:paraId="072E6CA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B0BDB0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30DF500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20DC8E8"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5E10DC6"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14:paraId="6E9A484F" w14:textId="77777777">
        <w:tc>
          <w:tcPr>
            <w:tcW w:w="1255" w:type="dxa"/>
          </w:tcPr>
          <w:p w14:paraId="21C3877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52FB20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1CD5DF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14:paraId="500B6DCA" w14:textId="77777777">
        <w:tc>
          <w:tcPr>
            <w:tcW w:w="1255" w:type="dxa"/>
          </w:tcPr>
          <w:p w14:paraId="2FD4E37B"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527A500"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B722" w14:textId="77777777" w:rsidR="00EB7B07" w:rsidRDefault="00EB7B07" w:rsidP="00EB7B07">
            <w:pPr>
              <w:widowControl/>
              <w:jc w:val="left"/>
              <w:rPr>
                <w:rFonts w:ascii="Arial" w:eastAsia="Arial Unicode MS" w:hAnsi="Arial"/>
                <w:kern w:val="0"/>
                <w:sz w:val="20"/>
                <w:szCs w:val="20"/>
                <w:lang w:eastAsia="zh-CN"/>
              </w:rPr>
            </w:pPr>
          </w:p>
        </w:tc>
      </w:tr>
      <w:tr w:rsidR="00395A30" w14:paraId="1E3DE5A8" w14:textId="77777777" w:rsidTr="00395A30">
        <w:tblPrEx>
          <w:tblCellMar>
            <w:left w:w="108" w:type="dxa"/>
            <w:right w:w="108" w:type="dxa"/>
          </w:tblCellMar>
        </w:tblPrEx>
        <w:tc>
          <w:tcPr>
            <w:tcW w:w="1255" w:type="dxa"/>
          </w:tcPr>
          <w:p w14:paraId="617FC170"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D2CC478"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7A272E" w14:textId="77777777" w:rsidR="00395A30" w:rsidRDefault="00395A30" w:rsidP="007B3EE1">
            <w:pPr>
              <w:widowControl/>
              <w:jc w:val="left"/>
              <w:rPr>
                <w:rFonts w:ascii="Arial" w:eastAsia="Arial Unicode MS" w:hAnsi="Arial"/>
                <w:kern w:val="0"/>
                <w:sz w:val="20"/>
                <w:szCs w:val="20"/>
                <w:lang w:eastAsia="zh-CN"/>
              </w:rPr>
            </w:pPr>
          </w:p>
        </w:tc>
      </w:tr>
      <w:tr w:rsidR="000472B4" w14:paraId="60D9CECB" w14:textId="77777777" w:rsidTr="00395A30">
        <w:tblPrEx>
          <w:tblCellMar>
            <w:left w:w="108" w:type="dxa"/>
            <w:right w:w="108" w:type="dxa"/>
          </w:tblCellMar>
        </w:tblPrEx>
        <w:tc>
          <w:tcPr>
            <w:tcW w:w="1255" w:type="dxa"/>
          </w:tcPr>
          <w:p w14:paraId="28C21383" w14:textId="5E22306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8734F8C" w14:textId="1ADC38C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BF8839" w14:textId="77777777" w:rsidR="000472B4" w:rsidRDefault="000472B4" w:rsidP="007B3EE1">
            <w:pPr>
              <w:widowControl/>
              <w:jc w:val="left"/>
              <w:rPr>
                <w:rFonts w:ascii="Arial" w:eastAsia="Arial Unicode MS" w:hAnsi="Arial"/>
                <w:kern w:val="0"/>
                <w:sz w:val="20"/>
                <w:szCs w:val="20"/>
                <w:lang w:eastAsia="zh-CN"/>
              </w:rPr>
            </w:pPr>
          </w:p>
        </w:tc>
      </w:tr>
      <w:tr w:rsidR="00400FBC" w14:paraId="0A191BEE" w14:textId="77777777" w:rsidTr="00395A30">
        <w:tblPrEx>
          <w:tblCellMar>
            <w:left w:w="108" w:type="dxa"/>
            <w:right w:w="108" w:type="dxa"/>
          </w:tblCellMar>
        </w:tblPrEx>
        <w:tc>
          <w:tcPr>
            <w:tcW w:w="1255" w:type="dxa"/>
          </w:tcPr>
          <w:p w14:paraId="50FC29EB" w14:textId="05090A55"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v</w:t>
            </w:r>
            <w:r>
              <w:rPr>
                <w:rFonts w:ascii="Arial" w:eastAsia="Arial Unicode MS" w:hAnsi="Arial"/>
                <w:kern w:val="0"/>
                <w:sz w:val="20"/>
                <w:szCs w:val="20"/>
                <w:lang w:eastAsia="zh-CN"/>
              </w:rPr>
              <w:t>ivo</w:t>
            </w:r>
          </w:p>
        </w:tc>
        <w:tc>
          <w:tcPr>
            <w:tcW w:w="2426" w:type="dxa"/>
          </w:tcPr>
          <w:p w14:paraId="74E0F72E" w14:textId="46DE0398"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577A59B" w14:textId="77777777" w:rsidR="00400FBC" w:rsidRDefault="00400FBC" w:rsidP="00400FBC">
            <w:pPr>
              <w:widowControl/>
              <w:jc w:val="left"/>
              <w:rPr>
                <w:rFonts w:ascii="Arial" w:eastAsia="Arial Unicode MS" w:hAnsi="Arial"/>
                <w:kern w:val="0"/>
                <w:sz w:val="20"/>
                <w:szCs w:val="20"/>
                <w:lang w:eastAsia="zh-CN"/>
              </w:rPr>
            </w:pPr>
          </w:p>
        </w:tc>
      </w:tr>
      <w:tr w:rsidR="00223C2D" w14:paraId="44A40758" w14:textId="77777777" w:rsidTr="004E348D">
        <w:tc>
          <w:tcPr>
            <w:tcW w:w="1255" w:type="dxa"/>
          </w:tcPr>
          <w:p w14:paraId="688CEA1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0FD1E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9217B4" w14:textId="77777777" w:rsidR="00223C2D" w:rsidRDefault="00223C2D" w:rsidP="004E348D">
            <w:pPr>
              <w:widowControl/>
              <w:jc w:val="left"/>
              <w:rPr>
                <w:rFonts w:ascii="Arial" w:eastAsia="Arial Unicode MS" w:hAnsi="Arial"/>
                <w:kern w:val="0"/>
                <w:sz w:val="20"/>
                <w:szCs w:val="20"/>
                <w:lang w:eastAsia="zh-CN"/>
              </w:rPr>
            </w:pPr>
          </w:p>
        </w:tc>
      </w:tr>
      <w:tr w:rsidR="0004173B" w14:paraId="2682933C" w14:textId="77777777" w:rsidTr="00395A30">
        <w:tblPrEx>
          <w:tblCellMar>
            <w:left w:w="108" w:type="dxa"/>
            <w:right w:w="108" w:type="dxa"/>
          </w:tblCellMar>
        </w:tblPrEx>
        <w:tc>
          <w:tcPr>
            <w:tcW w:w="1255" w:type="dxa"/>
          </w:tcPr>
          <w:p w14:paraId="19DFEB7D" w14:textId="50C6987A"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59D348" w14:textId="6DD46805"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0B45D4" w14:textId="77777777" w:rsidR="0004173B" w:rsidRDefault="0004173B" w:rsidP="00400FBC">
            <w:pPr>
              <w:widowControl/>
              <w:jc w:val="left"/>
              <w:rPr>
                <w:rFonts w:ascii="Arial" w:eastAsia="Arial Unicode MS" w:hAnsi="Arial"/>
                <w:kern w:val="0"/>
                <w:sz w:val="20"/>
                <w:szCs w:val="20"/>
                <w:lang w:eastAsia="zh-CN"/>
              </w:rPr>
            </w:pPr>
          </w:p>
        </w:tc>
      </w:tr>
    </w:tbl>
    <w:p w14:paraId="47A01E9F"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C67B8F9" w14:textId="77777777">
        <w:tc>
          <w:tcPr>
            <w:tcW w:w="1255" w:type="dxa"/>
            <w:shd w:val="clear" w:color="auto" w:fill="E7E6E6" w:themeFill="background2"/>
          </w:tcPr>
          <w:p w14:paraId="64C3834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B8FA8D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14BF6A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A412168"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FAB5E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D32CE3A" w14:textId="77777777">
        <w:tc>
          <w:tcPr>
            <w:tcW w:w="1255" w:type="dxa"/>
          </w:tcPr>
          <w:p w14:paraId="022FF09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2E8DC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902D85B" w14:textId="77777777" w:rsidR="00856F3F" w:rsidRDefault="00856F3F">
            <w:pPr>
              <w:widowControl/>
              <w:jc w:val="left"/>
              <w:rPr>
                <w:rFonts w:ascii="Arial" w:eastAsia="Arial Unicode MS" w:hAnsi="Arial"/>
                <w:kern w:val="0"/>
                <w:sz w:val="20"/>
                <w:szCs w:val="20"/>
                <w:lang w:eastAsia="zh-CN"/>
              </w:rPr>
            </w:pPr>
          </w:p>
        </w:tc>
      </w:tr>
      <w:tr w:rsidR="00856F3F" w14:paraId="17F96076" w14:textId="77777777">
        <w:tc>
          <w:tcPr>
            <w:tcW w:w="1255" w:type="dxa"/>
          </w:tcPr>
          <w:p w14:paraId="311E53FA"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38866A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52D6DD6C" w14:textId="77777777" w:rsidR="00856F3F" w:rsidRDefault="00856F3F">
            <w:pPr>
              <w:widowControl/>
              <w:jc w:val="left"/>
              <w:rPr>
                <w:rFonts w:ascii="Arial" w:eastAsia="Arial Unicode MS" w:hAnsi="Arial"/>
                <w:kern w:val="0"/>
                <w:sz w:val="20"/>
                <w:szCs w:val="20"/>
                <w:lang w:eastAsia="zh-CN"/>
              </w:rPr>
            </w:pPr>
          </w:p>
        </w:tc>
      </w:tr>
      <w:tr w:rsidR="00856F3F" w14:paraId="0F677C0F" w14:textId="77777777">
        <w:tc>
          <w:tcPr>
            <w:tcW w:w="1255" w:type="dxa"/>
          </w:tcPr>
          <w:p w14:paraId="54F65BB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2A6FC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90FD4E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14:paraId="7A5EC38E" w14:textId="77777777">
        <w:tc>
          <w:tcPr>
            <w:tcW w:w="1255" w:type="dxa"/>
          </w:tcPr>
          <w:p w14:paraId="100F12A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2D4A99C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97734"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14:paraId="30FDB468" w14:textId="77777777" w:rsidTr="004A400F">
        <w:tblPrEx>
          <w:tblCellMar>
            <w:left w:w="108" w:type="dxa"/>
            <w:right w:w="108" w:type="dxa"/>
          </w:tblCellMar>
        </w:tblPrEx>
        <w:tc>
          <w:tcPr>
            <w:tcW w:w="1255" w:type="dxa"/>
          </w:tcPr>
          <w:p w14:paraId="20810B3C"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198BEF6"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E2A5C1" w14:textId="77777777" w:rsidR="004A400F" w:rsidRDefault="004A400F" w:rsidP="007B3EE1">
            <w:pPr>
              <w:widowControl/>
              <w:jc w:val="left"/>
              <w:rPr>
                <w:rFonts w:ascii="Arial" w:eastAsia="Arial Unicode MS" w:hAnsi="Arial"/>
                <w:kern w:val="0"/>
                <w:sz w:val="20"/>
                <w:szCs w:val="20"/>
                <w:lang w:eastAsia="zh-CN"/>
              </w:rPr>
            </w:pPr>
          </w:p>
        </w:tc>
      </w:tr>
      <w:tr w:rsidR="000472B4" w14:paraId="407C5FAD" w14:textId="77777777" w:rsidTr="004A400F">
        <w:tblPrEx>
          <w:tblCellMar>
            <w:left w:w="108" w:type="dxa"/>
            <w:right w:w="108" w:type="dxa"/>
          </w:tblCellMar>
        </w:tblPrEx>
        <w:tc>
          <w:tcPr>
            <w:tcW w:w="1255" w:type="dxa"/>
          </w:tcPr>
          <w:p w14:paraId="39F52D72" w14:textId="75D3F3B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DDD47BB" w14:textId="543ECEC7"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D159830" w14:textId="77777777" w:rsidR="000472B4" w:rsidRDefault="000472B4" w:rsidP="007B3EE1">
            <w:pPr>
              <w:widowControl/>
              <w:jc w:val="left"/>
              <w:rPr>
                <w:rFonts w:ascii="Arial" w:eastAsia="Arial Unicode MS" w:hAnsi="Arial"/>
                <w:kern w:val="0"/>
                <w:sz w:val="20"/>
                <w:szCs w:val="20"/>
                <w:lang w:eastAsia="zh-CN"/>
              </w:rPr>
            </w:pPr>
          </w:p>
        </w:tc>
      </w:tr>
      <w:tr w:rsidR="00F67047" w14:paraId="78524897" w14:textId="77777777" w:rsidTr="004A400F">
        <w:tblPrEx>
          <w:tblCellMar>
            <w:left w:w="108" w:type="dxa"/>
            <w:right w:w="108" w:type="dxa"/>
          </w:tblCellMar>
        </w:tblPrEx>
        <w:tc>
          <w:tcPr>
            <w:tcW w:w="1255" w:type="dxa"/>
          </w:tcPr>
          <w:p w14:paraId="63465DF4" w14:textId="10D7F749"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D8F398D" w14:textId="4836745A"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1A9F9CE2" w14:textId="77777777" w:rsidR="00F67047" w:rsidRDefault="00F67047" w:rsidP="00F67047">
            <w:pPr>
              <w:widowControl/>
              <w:jc w:val="left"/>
              <w:rPr>
                <w:rFonts w:ascii="Arial" w:eastAsia="Arial Unicode MS" w:hAnsi="Arial"/>
                <w:kern w:val="0"/>
                <w:sz w:val="20"/>
                <w:szCs w:val="20"/>
                <w:lang w:eastAsia="zh-CN"/>
              </w:rPr>
            </w:pPr>
          </w:p>
        </w:tc>
      </w:tr>
      <w:tr w:rsidR="00223C2D" w14:paraId="4F445DCC" w14:textId="77777777" w:rsidTr="004E348D">
        <w:tc>
          <w:tcPr>
            <w:tcW w:w="1255" w:type="dxa"/>
          </w:tcPr>
          <w:p w14:paraId="7A88F35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2EB4E3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825052D" w14:textId="77777777" w:rsidR="00223C2D" w:rsidRDefault="00223C2D" w:rsidP="004E348D">
            <w:pPr>
              <w:widowControl/>
              <w:jc w:val="left"/>
              <w:rPr>
                <w:rFonts w:ascii="Arial" w:eastAsia="Arial Unicode MS" w:hAnsi="Arial"/>
                <w:kern w:val="0"/>
                <w:sz w:val="20"/>
                <w:szCs w:val="20"/>
                <w:lang w:eastAsia="zh-CN"/>
              </w:rPr>
            </w:pPr>
          </w:p>
        </w:tc>
      </w:tr>
      <w:tr w:rsidR="00F67047" w14:paraId="7A167525" w14:textId="77777777" w:rsidTr="004A400F">
        <w:tblPrEx>
          <w:tblCellMar>
            <w:left w:w="108" w:type="dxa"/>
            <w:right w:w="108" w:type="dxa"/>
          </w:tblCellMar>
        </w:tblPrEx>
        <w:tc>
          <w:tcPr>
            <w:tcW w:w="1255" w:type="dxa"/>
          </w:tcPr>
          <w:p w14:paraId="0B6135AA" w14:textId="32A5998A"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B546279" w14:textId="1B9E2291"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F5279C5" w14:textId="77777777" w:rsidR="00F67047" w:rsidRDefault="00F67047" w:rsidP="00F67047">
            <w:pPr>
              <w:widowControl/>
              <w:jc w:val="left"/>
              <w:rPr>
                <w:rFonts w:ascii="Arial" w:eastAsia="Arial Unicode MS" w:hAnsi="Arial"/>
                <w:kern w:val="0"/>
                <w:sz w:val="20"/>
                <w:szCs w:val="20"/>
                <w:lang w:eastAsia="zh-CN"/>
              </w:rPr>
            </w:pPr>
          </w:p>
        </w:tc>
      </w:tr>
    </w:tbl>
    <w:p w14:paraId="0FFEC4B6" w14:textId="77777777"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3BCD462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09C779" w14:textId="77777777" w:rsidR="00856F3F" w:rsidRDefault="00856F3F">
      <w:pPr>
        <w:pStyle w:val="0Maintext"/>
        <w:tabs>
          <w:tab w:val="left" w:pos="0"/>
        </w:tabs>
        <w:spacing w:before="80" w:after="0" w:afterAutospacing="0" w:line="240" w:lineRule="auto"/>
        <w:ind w:firstLine="0"/>
        <w:jc w:val="left"/>
        <w:rPr>
          <w:bCs w:val="0"/>
        </w:rPr>
      </w:pPr>
    </w:p>
    <w:p w14:paraId="0B363D5C" w14:textId="77777777"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14:paraId="3ADCA214"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D42A0D3"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0208409" w14:textId="77777777" w:rsidR="00856F3F" w:rsidRDefault="00856F3F">
      <w:pPr>
        <w:pStyle w:val="Doc-title"/>
      </w:pPr>
    </w:p>
    <w:p w14:paraId="3A762EC0" w14:textId="77777777"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856F3F" w14:paraId="2585D3D5" w14:textId="77777777">
        <w:tc>
          <w:tcPr>
            <w:tcW w:w="9629" w:type="dxa"/>
          </w:tcPr>
          <w:p w14:paraId="62EC61A7" w14:textId="77777777"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216B1EB5" w14:textId="77777777"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1A1C5033" w14:textId="77777777" w:rsidR="00856F3F" w:rsidRDefault="002E5734">
      <w:pPr>
        <w:pStyle w:val="Doc-text2"/>
        <w:spacing w:after="240"/>
        <w:ind w:left="0" w:firstLine="0"/>
        <w:rPr>
          <w:rFonts w:eastAsia="等线"/>
          <w:lang w:eastAsia="zh-CN"/>
        </w:rPr>
      </w:pPr>
      <w:r>
        <w:rPr>
          <w:rFonts w:eastAsia="等线"/>
          <w:lang w:eastAsia="zh-CN"/>
        </w:rPr>
        <w:lastRenderedPageBreak/>
        <w:t>and propose to further enhance the current MAC text by adding “actual” before “corresponding PUSCH transmission” to clearly indicate that the UE should not start the UL HARQ RTT timer if the UL transmission is skipped.</w:t>
      </w:r>
    </w:p>
    <w:p w14:paraId="4B3D6262"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0CF429B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0DF1ECD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15188C6A"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9CF85D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38BB238" w14:textId="77777777">
        <w:tc>
          <w:tcPr>
            <w:tcW w:w="1255" w:type="dxa"/>
            <w:shd w:val="clear" w:color="auto" w:fill="E7E6E6" w:themeFill="background2"/>
          </w:tcPr>
          <w:p w14:paraId="594E5FF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EC3B4C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4FA5B4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5E73F468" w14:textId="77777777">
        <w:tc>
          <w:tcPr>
            <w:tcW w:w="1255" w:type="dxa"/>
          </w:tcPr>
          <w:p w14:paraId="1140CD8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18D2C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95B4BB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14:paraId="0F3E1929" w14:textId="77777777">
        <w:tc>
          <w:tcPr>
            <w:tcW w:w="1255" w:type="dxa"/>
          </w:tcPr>
          <w:p w14:paraId="2174269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FF8CB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06ABFE0E"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14:paraId="6CC36EBB" w14:textId="77777777">
        <w:tc>
          <w:tcPr>
            <w:tcW w:w="1255" w:type="dxa"/>
          </w:tcPr>
          <w:p w14:paraId="5C57E49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2E9D65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FCFAA4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14:paraId="0449C2FB" w14:textId="77777777">
        <w:tc>
          <w:tcPr>
            <w:tcW w:w="1255" w:type="dxa"/>
          </w:tcPr>
          <w:p w14:paraId="207BE416"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BE9E60D"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72B5431"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14:paraId="4AEC5545" w14:textId="77777777" w:rsidTr="00F9433F">
        <w:tblPrEx>
          <w:tblCellMar>
            <w:left w:w="108" w:type="dxa"/>
            <w:right w:w="108" w:type="dxa"/>
          </w:tblCellMar>
        </w:tblPrEx>
        <w:tc>
          <w:tcPr>
            <w:tcW w:w="1255" w:type="dxa"/>
          </w:tcPr>
          <w:p w14:paraId="1CC9CF3C"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51FDF2E"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32C1ABE6"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r w:rsidR="000472B4" w14:paraId="22C016ED" w14:textId="77777777" w:rsidTr="00F9433F">
        <w:tblPrEx>
          <w:tblCellMar>
            <w:left w:w="108" w:type="dxa"/>
            <w:right w:w="108" w:type="dxa"/>
          </w:tblCellMar>
        </w:tblPrEx>
        <w:tc>
          <w:tcPr>
            <w:tcW w:w="1255" w:type="dxa"/>
          </w:tcPr>
          <w:p w14:paraId="6AD9DD8B" w14:textId="01EB3A9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3150D97" w14:textId="0D64C680"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19B72982" w14:textId="62E4FBA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F67047" w14:paraId="7D56A066" w14:textId="77777777" w:rsidTr="00F9433F">
        <w:tblPrEx>
          <w:tblCellMar>
            <w:left w:w="108" w:type="dxa"/>
            <w:right w:w="108" w:type="dxa"/>
          </w:tblCellMar>
        </w:tblPrEx>
        <w:tc>
          <w:tcPr>
            <w:tcW w:w="1255" w:type="dxa"/>
          </w:tcPr>
          <w:p w14:paraId="36234E7D" w14:textId="54432986"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386E436" w14:textId="2F9CEDE5"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8ED9414" w14:textId="325F3977" w:rsidR="00F67047" w:rsidRDefault="00F67047" w:rsidP="00F67047">
            <w:pPr>
              <w:widowControl/>
              <w:jc w:val="left"/>
              <w:rPr>
                <w:rFonts w:ascii="Arial" w:eastAsia="Arial Unicode MS" w:hAnsi="Arial"/>
                <w:kern w:val="0"/>
                <w:sz w:val="20"/>
                <w:szCs w:val="20"/>
                <w:lang w:eastAsia="zh-CN"/>
              </w:rPr>
            </w:pPr>
            <w:r w:rsidRPr="0034064F">
              <w:rPr>
                <w:rFonts w:ascii="Arial" w:eastAsia="Arial Unicode MS" w:hAnsi="Arial"/>
                <w:kern w:val="0"/>
                <w:sz w:val="20"/>
                <w:szCs w:val="20"/>
                <w:lang w:eastAsia="zh-CN"/>
              </w:rPr>
              <w:t xml:space="preserve">From MAC </w:t>
            </w:r>
            <w:r>
              <w:rPr>
                <w:rFonts w:ascii="Arial" w:eastAsia="Arial Unicode MS" w:hAnsi="Arial"/>
                <w:kern w:val="0"/>
                <w:sz w:val="20"/>
                <w:szCs w:val="20"/>
                <w:lang w:eastAsia="zh-CN"/>
              </w:rPr>
              <w:t>per</w:t>
            </w:r>
            <w:r w:rsidRPr="0034064F">
              <w:rPr>
                <w:rFonts w:ascii="Arial" w:eastAsia="Arial Unicode MS" w:hAnsi="Arial"/>
                <w:kern w:val="0"/>
                <w:sz w:val="20"/>
                <w:szCs w:val="20"/>
                <w:lang w:eastAsia="zh-CN"/>
              </w:rPr>
              <w:t>spective, transmission can only be triggered only if a MAC PDU to transmit has been o</w:t>
            </w:r>
            <w:r>
              <w:rPr>
                <w:rFonts w:ascii="Arial" w:eastAsia="Arial Unicode MS" w:hAnsi="Arial"/>
                <w:kern w:val="0"/>
                <w:sz w:val="20"/>
                <w:szCs w:val="20"/>
                <w:lang w:eastAsia="zh-CN"/>
              </w:rPr>
              <w:t>b</w:t>
            </w:r>
            <w:r w:rsidRPr="0034064F">
              <w:rPr>
                <w:rFonts w:ascii="Arial" w:eastAsia="Arial Unicode MS" w:hAnsi="Arial"/>
                <w:kern w:val="0"/>
                <w:sz w:val="20"/>
                <w:szCs w:val="20"/>
                <w:lang w:eastAsia="zh-CN"/>
              </w:rPr>
              <w:t xml:space="preserve">tained. In this sense, the existing terminology PUSCH transmission means that the MAC entity has already generated a MAC PDU. Otherwise, </w:t>
            </w:r>
            <w:r>
              <w:rPr>
                <w:rFonts w:ascii="Arial" w:eastAsia="Arial Unicode MS" w:hAnsi="Arial"/>
                <w:kern w:val="0"/>
                <w:sz w:val="20"/>
                <w:szCs w:val="20"/>
                <w:lang w:eastAsia="zh-CN"/>
              </w:rPr>
              <w:t xml:space="preserve">the </w:t>
            </w:r>
            <w:r w:rsidRPr="0034064F">
              <w:rPr>
                <w:rFonts w:ascii="Arial" w:eastAsia="Arial Unicode MS" w:hAnsi="Arial"/>
                <w:kern w:val="0"/>
                <w:sz w:val="20"/>
                <w:szCs w:val="20"/>
                <w:lang w:eastAsia="zh-CN"/>
              </w:rPr>
              <w:t xml:space="preserve">transmission will not be triggered </w:t>
            </w:r>
            <w:r>
              <w:rPr>
                <w:rFonts w:ascii="Arial" w:eastAsia="Arial Unicode MS" w:hAnsi="Arial"/>
                <w:kern w:val="0"/>
                <w:sz w:val="20"/>
                <w:szCs w:val="20"/>
                <w:lang w:eastAsia="zh-CN"/>
              </w:rPr>
              <w:t xml:space="preserve">when UL skipping is done </w:t>
            </w:r>
            <w:r w:rsidRPr="0034064F">
              <w:rPr>
                <w:rFonts w:ascii="Arial" w:eastAsia="Arial Unicode MS" w:hAnsi="Arial"/>
                <w:kern w:val="0"/>
                <w:sz w:val="20"/>
                <w:szCs w:val="20"/>
                <w:lang w:eastAsia="zh-CN"/>
              </w:rPr>
              <w:t>based on 5.4.2.2</w:t>
            </w:r>
            <w:r>
              <w:rPr>
                <w:rFonts w:ascii="Arial" w:eastAsia="Arial Unicode MS" w:hAnsi="Arial"/>
                <w:kern w:val="0"/>
                <w:sz w:val="20"/>
                <w:szCs w:val="20"/>
                <w:lang w:eastAsia="zh-CN"/>
              </w:rPr>
              <w:t xml:space="preserve"> and the DRX RTT timer would not be started</w:t>
            </w:r>
            <w:r w:rsidRPr="0034064F">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In this sense, we think everything works well and fail to figure out the motivation of this CR (i.e. no change is required).</w:t>
            </w:r>
          </w:p>
        </w:tc>
      </w:tr>
      <w:tr w:rsidR="00223C2D" w14:paraId="68F87743" w14:textId="77777777" w:rsidTr="004E348D">
        <w:tc>
          <w:tcPr>
            <w:tcW w:w="1255" w:type="dxa"/>
          </w:tcPr>
          <w:p w14:paraId="354FECA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6363003" w14:textId="4ADBC3B9"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7DCB42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CC4C32" w14:paraId="3B257B6B" w14:textId="77777777" w:rsidTr="00F9433F">
        <w:tblPrEx>
          <w:tblCellMar>
            <w:left w:w="108" w:type="dxa"/>
            <w:right w:w="108" w:type="dxa"/>
          </w:tblCellMar>
        </w:tblPrEx>
        <w:tc>
          <w:tcPr>
            <w:tcW w:w="1255" w:type="dxa"/>
          </w:tcPr>
          <w:p w14:paraId="065526A2" w14:textId="5337A1E0"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BB7C52F" w14:textId="1849EDE9"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414559F" w14:textId="6738CDD2"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bl>
    <w:p w14:paraId="6790132D"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15A0A87" w14:textId="77777777">
        <w:tc>
          <w:tcPr>
            <w:tcW w:w="1255" w:type="dxa"/>
            <w:shd w:val="clear" w:color="auto" w:fill="E7E6E6" w:themeFill="background2"/>
          </w:tcPr>
          <w:p w14:paraId="1D3CA0C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9EFEC2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444289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5D5926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D5D5A31"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27B6481" w14:textId="77777777">
        <w:tc>
          <w:tcPr>
            <w:tcW w:w="1255" w:type="dxa"/>
          </w:tcPr>
          <w:p w14:paraId="6652B9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0E9AC9A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3363AD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14:paraId="4A1E897C" w14:textId="77777777">
        <w:tc>
          <w:tcPr>
            <w:tcW w:w="1255" w:type="dxa"/>
          </w:tcPr>
          <w:p w14:paraId="42CB7703"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2A1993E"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C808942" w14:textId="77777777" w:rsidR="0049368C" w:rsidRDefault="0049368C" w:rsidP="0049368C">
            <w:pPr>
              <w:widowControl/>
              <w:jc w:val="left"/>
              <w:rPr>
                <w:rFonts w:ascii="Arial" w:eastAsia="Arial Unicode MS" w:hAnsi="Arial"/>
                <w:kern w:val="0"/>
                <w:sz w:val="20"/>
                <w:szCs w:val="20"/>
                <w:lang w:eastAsia="zh-CN"/>
              </w:rPr>
            </w:pPr>
          </w:p>
        </w:tc>
      </w:tr>
      <w:tr w:rsidR="006E0BD6" w14:paraId="126A122C" w14:textId="77777777">
        <w:tc>
          <w:tcPr>
            <w:tcW w:w="1255" w:type="dxa"/>
          </w:tcPr>
          <w:p w14:paraId="108D3217"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3C7603E"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C3F3BA"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23C2D" w14:paraId="5442BC51" w14:textId="77777777" w:rsidTr="004E348D">
        <w:tc>
          <w:tcPr>
            <w:tcW w:w="1255" w:type="dxa"/>
          </w:tcPr>
          <w:p w14:paraId="68F05C4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810E60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B55C3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CC4C32" w14:paraId="0B9045F3" w14:textId="77777777">
        <w:tc>
          <w:tcPr>
            <w:tcW w:w="1255" w:type="dxa"/>
          </w:tcPr>
          <w:p w14:paraId="0A47CF2B" w14:textId="660C435F"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FE36C66" w14:textId="06C83211"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2C285B5" w14:textId="2657E452"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bl>
    <w:p w14:paraId="38D842E9" w14:textId="77777777"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B8BB0FF"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19120400" w14:textId="77777777"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633033E9"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B446F86" w14:textId="77777777" w:rsidR="00856F3F" w:rsidRDefault="002E5734">
      <w:pPr>
        <w:pStyle w:val="Doc-text2"/>
        <w:spacing w:after="240"/>
        <w:ind w:left="0" w:firstLine="0"/>
      </w:pPr>
      <w:r>
        <w:t xml:space="preserve"> </w:t>
      </w:r>
    </w:p>
    <w:p w14:paraId="1B774784" w14:textId="77777777"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49FF52A4" w14:textId="77777777" w:rsidR="00856F3F" w:rsidRDefault="002E5734">
      <w:pPr>
        <w:pStyle w:val="Doc-text2"/>
        <w:spacing w:before="240"/>
        <w:ind w:left="0" w:firstLine="0"/>
      </w:pPr>
      <w:r>
        <w:rPr>
          <w:b/>
          <w:bCs/>
        </w:rPr>
        <w:t>Q5</w:t>
      </w:r>
      <w:r>
        <w:t>: Companies are asked to provide your views on the above issue:</w:t>
      </w:r>
    </w:p>
    <w:p w14:paraId="6312468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F297B6B"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05709CCE"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4C3C31A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14:paraId="3C498A97" w14:textId="77777777" w:rsidR="00856F3F" w:rsidRDefault="00856F3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DC519C1" w14:textId="77777777">
        <w:tc>
          <w:tcPr>
            <w:tcW w:w="1255" w:type="dxa"/>
            <w:shd w:val="clear" w:color="auto" w:fill="E7E6E6" w:themeFill="background2"/>
          </w:tcPr>
          <w:p w14:paraId="6C56A22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29800E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C6730BA"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244884E" w14:textId="77777777">
        <w:tc>
          <w:tcPr>
            <w:tcW w:w="1255" w:type="dxa"/>
          </w:tcPr>
          <w:p w14:paraId="5D79ADD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00F222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9E984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14:paraId="34AEE46B" w14:textId="77777777">
        <w:tc>
          <w:tcPr>
            <w:tcW w:w="1255" w:type="dxa"/>
          </w:tcPr>
          <w:p w14:paraId="1A2DC7E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95B42F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6D24B7D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14:paraId="705681F2" w14:textId="77777777">
        <w:tc>
          <w:tcPr>
            <w:tcW w:w="1255" w:type="dxa"/>
          </w:tcPr>
          <w:p w14:paraId="347DA0D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28FDB8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E697B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14:paraId="450780AE" w14:textId="77777777">
        <w:tc>
          <w:tcPr>
            <w:tcW w:w="1255" w:type="dxa"/>
          </w:tcPr>
          <w:p w14:paraId="41C40B8A"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8FB72E5"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17372CB" w14:textId="77777777"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14:paraId="46EEDE55" w14:textId="77777777" w:rsidTr="003264E4">
        <w:tblPrEx>
          <w:tblCellMar>
            <w:left w:w="108" w:type="dxa"/>
            <w:right w:w="108" w:type="dxa"/>
          </w:tblCellMar>
        </w:tblPrEx>
        <w:tc>
          <w:tcPr>
            <w:tcW w:w="1255" w:type="dxa"/>
          </w:tcPr>
          <w:p w14:paraId="4BE0701F"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C3A438E"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23E86CF" w14:textId="77777777"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13C6A684" w14:textId="77777777"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w:t>
            </w:r>
            <w:r w:rsidRPr="00C20371">
              <w:rPr>
                <w:rFonts w:ascii="Arial" w:eastAsia="Arial Unicode MS" w:hAnsi="Arial"/>
                <w:kern w:val="0"/>
                <w:sz w:val="20"/>
                <w:szCs w:val="20"/>
                <w:lang w:eastAsia="zh-CN"/>
              </w:rPr>
              <w:lastRenderedPageBreak/>
              <w:t>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r w:rsidR="000472B4" w14:paraId="63B0BB44" w14:textId="77777777" w:rsidTr="003264E4">
        <w:tblPrEx>
          <w:tblCellMar>
            <w:left w:w="108" w:type="dxa"/>
            <w:right w:w="108" w:type="dxa"/>
          </w:tblCellMar>
        </w:tblPrEx>
        <w:tc>
          <w:tcPr>
            <w:tcW w:w="1255" w:type="dxa"/>
          </w:tcPr>
          <w:p w14:paraId="4E904158" w14:textId="1BE1E12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0F27B3EC" w14:textId="2DF1699A"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12E2E3E" w14:textId="0560FBA0" w:rsidR="000472B4" w:rsidRPr="00C20371"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AE6FB5" w14:paraId="0C15128D" w14:textId="77777777" w:rsidTr="003264E4">
        <w:tblPrEx>
          <w:tblCellMar>
            <w:left w:w="108" w:type="dxa"/>
            <w:right w:w="108" w:type="dxa"/>
          </w:tblCellMar>
        </w:tblPrEx>
        <w:tc>
          <w:tcPr>
            <w:tcW w:w="1255" w:type="dxa"/>
          </w:tcPr>
          <w:p w14:paraId="73726894" w14:textId="068120DA"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722F8BE" w14:textId="22D61141"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960BE16" w14:textId="77777777"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w:t>
            </w:r>
            <w:r w:rsidRPr="00033845">
              <w:rPr>
                <w:rFonts w:ascii="Arial" w:eastAsia="Arial Unicode MS" w:hAnsi="Arial"/>
                <w:kern w:val="0"/>
                <w:sz w:val="20"/>
                <w:szCs w:val="20"/>
                <w:lang w:eastAsia="zh-CN"/>
              </w:rPr>
              <w:t>(rate matching</w:t>
            </w:r>
            <w:r>
              <w:rPr>
                <w:rFonts w:ascii="Arial" w:eastAsia="Arial Unicode MS" w:hAnsi="Arial"/>
                <w:kern w:val="0"/>
                <w:sz w:val="20"/>
                <w:szCs w:val="20"/>
                <w:lang w:eastAsia="zh-CN"/>
              </w:rPr>
              <w:t xml:space="preserve">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w:t>
            </w:r>
            <w:r w:rsidRPr="00033845">
              <w:rPr>
                <w:rFonts w:ascii="Arial" w:eastAsia="Arial Unicode MS" w:hAnsi="Arial"/>
                <w:kern w:val="0"/>
                <w:sz w:val="20"/>
                <w:szCs w:val="20"/>
                <w:lang w:eastAsia="zh-CN"/>
              </w:rPr>
              <w:t xml:space="preserve">). </w:t>
            </w:r>
          </w:p>
          <w:p w14:paraId="63AD57FB" w14:textId="5F6912CE"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w:t>
            </w:r>
            <w:r w:rsidRPr="00033845">
              <w:rPr>
                <w:rFonts w:ascii="Arial" w:eastAsia="Arial Unicode MS" w:hAnsi="Arial"/>
                <w:kern w:val="0"/>
                <w:sz w:val="20"/>
                <w:szCs w:val="20"/>
                <w:lang w:eastAsia="zh-CN"/>
              </w:rPr>
              <w:t xml:space="preserve">. What’s worse, the proposed change </w:t>
            </w:r>
            <w:r>
              <w:rPr>
                <w:rFonts w:ascii="Arial" w:eastAsia="Arial Unicode MS" w:hAnsi="Arial"/>
                <w:kern w:val="0"/>
                <w:sz w:val="20"/>
                <w:szCs w:val="20"/>
                <w:lang w:eastAsia="zh-CN"/>
              </w:rPr>
              <w:t>would bring</w:t>
            </w:r>
            <w:r w:rsidRPr="00033845">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w:t>
            </w:r>
            <w:r w:rsidRPr="00033845">
              <w:rPr>
                <w:rFonts w:ascii="Arial" w:eastAsia="Arial Unicode MS" w:hAnsi="Arial"/>
                <w:kern w:val="0"/>
                <w:sz w:val="20"/>
                <w:szCs w:val="20"/>
                <w:lang w:eastAsia="zh-CN"/>
              </w:rPr>
              <w:t>NBC</w:t>
            </w:r>
            <w:r>
              <w:rPr>
                <w:rFonts w:ascii="Arial" w:eastAsia="Arial Unicode MS" w:hAnsi="Arial"/>
                <w:kern w:val="0"/>
                <w:sz w:val="20"/>
                <w:szCs w:val="20"/>
                <w:lang w:eastAsia="zh-CN"/>
              </w:rPr>
              <w:t xml:space="preserve"> issue. It is not preferable at all.</w:t>
            </w:r>
          </w:p>
        </w:tc>
      </w:tr>
      <w:tr w:rsidR="00223C2D" w14:paraId="39F041D0" w14:textId="77777777" w:rsidTr="004E348D">
        <w:tc>
          <w:tcPr>
            <w:tcW w:w="1255" w:type="dxa"/>
          </w:tcPr>
          <w:p w14:paraId="00EA033C"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8AD2E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64CA24BD"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AD2ACC" w14:paraId="61FA4C4D" w14:textId="77777777" w:rsidTr="003264E4">
        <w:tblPrEx>
          <w:tblCellMar>
            <w:left w:w="108" w:type="dxa"/>
            <w:right w:w="108" w:type="dxa"/>
          </w:tblCellMar>
        </w:tblPrEx>
        <w:tc>
          <w:tcPr>
            <w:tcW w:w="1255" w:type="dxa"/>
          </w:tcPr>
          <w:p w14:paraId="79EE5340" w14:textId="3570F21D"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6FCC0C6" w14:textId="49050AEA"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7C55F3" w14:textId="61809EAE"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bl>
    <w:p w14:paraId="54D44E8D" w14:textId="77777777" w:rsidR="00856F3F" w:rsidRDefault="00856F3F">
      <w:pPr>
        <w:pStyle w:val="Doc-text2"/>
        <w:ind w:left="0" w:firstLine="0"/>
      </w:pPr>
    </w:p>
    <w:p w14:paraId="6FD651B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0C0A8353" w14:textId="77777777" w:rsidR="00856F3F" w:rsidRDefault="00856F3F">
      <w:pPr>
        <w:widowControl/>
        <w:spacing w:before="120"/>
        <w:jc w:val="left"/>
        <w:rPr>
          <w:rFonts w:ascii="Arial" w:eastAsia="Arial Unicode MS" w:hAnsi="Arial"/>
          <w:kern w:val="0"/>
          <w:sz w:val="20"/>
          <w:szCs w:val="20"/>
          <w:lang w:eastAsia="zh-CN"/>
        </w:rPr>
      </w:pPr>
    </w:p>
    <w:p w14:paraId="0A5CBB88" w14:textId="77777777" w:rsidR="00856F3F" w:rsidRDefault="002E5734">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2293029C" w14:textId="77777777" w:rsidR="00856F3F" w:rsidRDefault="002E5734">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7CD7E8F8" w14:textId="77777777"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02116B2F" w14:textId="77777777" w:rsidR="00856F3F" w:rsidRDefault="002E5734">
      <w:pPr>
        <w:pStyle w:val="Doc-text2"/>
        <w:spacing w:before="240"/>
        <w:ind w:left="0" w:firstLine="0"/>
      </w:pPr>
      <w:r>
        <w:rPr>
          <w:b/>
          <w:bCs/>
        </w:rPr>
        <w:t>Q6-1</w:t>
      </w:r>
      <w:r>
        <w:t>: Companies are asked to provide your views on the above issue:</w:t>
      </w:r>
    </w:p>
    <w:p w14:paraId="71498B91"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2D7C1AF0"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0D222AE7"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72D49EDB" w14:textId="77777777" w:rsidR="00856F3F" w:rsidRDefault="00856F3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2B56880" w14:textId="77777777">
        <w:tc>
          <w:tcPr>
            <w:tcW w:w="1255" w:type="dxa"/>
            <w:shd w:val="clear" w:color="auto" w:fill="E7E6E6" w:themeFill="background2"/>
          </w:tcPr>
          <w:p w14:paraId="61DF279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48FE218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858D37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5CFC62C" w14:textId="77777777">
        <w:tc>
          <w:tcPr>
            <w:tcW w:w="1255" w:type="dxa"/>
          </w:tcPr>
          <w:p w14:paraId="6476E26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D82C1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63210BD5" w14:textId="77777777" w:rsidR="00856F3F" w:rsidRDefault="00856F3F">
            <w:pPr>
              <w:widowControl/>
              <w:jc w:val="left"/>
              <w:rPr>
                <w:rFonts w:ascii="Arial" w:eastAsia="Arial Unicode MS" w:hAnsi="Arial"/>
                <w:kern w:val="0"/>
                <w:sz w:val="20"/>
                <w:szCs w:val="20"/>
                <w:lang w:eastAsia="zh-CN"/>
              </w:rPr>
            </w:pPr>
          </w:p>
        </w:tc>
      </w:tr>
      <w:tr w:rsidR="00856F3F" w14:paraId="4346483B" w14:textId="77777777">
        <w:tc>
          <w:tcPr>
            <w:tcW w:w="1255" w:type="dxa"/>
          </w:tcPr>
          <w:p w14:paraId="0EF226A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AC1B5F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46FF5F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63BE82A" w14:textId="77777777"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14:paraId="07C003E7" w14:textId="77777777">
        <w:tc>
          <w:tcPr>
            <w:tcW w:w="1255" w:type="dxa"/>
          </w:tcPr>
          <w:p w14:paraId="7A4DE961"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9FF284D" w14:textId="77777777"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14:paraId="6CB9C16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2D3D656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14:paraId="27692513" w14:textId="77777777"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14:paraId="7BDB80D0" w14:textId="77777777">
        <w:tc>
          <w:tcPr>
            <w:tcW w:w="1255" w:type="dxa"/>
          </w:tcPr>
          <w:p w14:paraId="6C6258A8"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3F01786"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CC33822" w14:textId="77777777"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14:paraId="1D4E1E68" w14:textId="77777777"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If no, what is the gap?</w:t>
              </w:r>
            </w:ins>
          </w:p>
          <w:p w14:paraId="5E8151D5" w14:textId="77777777" w:rsidR="001068C5" w:rsidRDefault="001068C5" w:rsidP="001A7E2D">
            <w:pPr>
              <w:widowControl/>
              <w:jc w:val="left"/>
              <w:rPr>
                <w:ins w:id="15" w:author="OPPO (Qianxi2)" w:date="2022-02-22T17:34:00Z"/>
                <w:rFonts w:ascii="Arial" w:eastAsia="Arial Unicode MS" w:hAnsi="Arial"/>
                <w:kern w:val="0"/>
                <w:sz w:val="20"/>
                <w:szCs w:val="20"/>
                <w:lang w:eastAsia="zh-CN"/>
              </w:rPr>
            </w:pPr>
            <w:ins w:id="16"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sidRPr="008D626B">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CB84B53" w14:textId="77777777" w:rsidR="008D626B" w:rsidRDefault="008D626B" w:rsidP="001A7E2D">
            <w:pPr>
              <w:widowControl/>
              <w:jc w:val="left"/>
              <w:rPr>
                <w:ins w:id="17" w:author="OPPO (Qianxi2)" w:date="2022-02-22T17:34:00Z"/>
                <w:rFonts w:ascii="Arial" w:eastAsia="Arial Unicode MS" w:hAnsi="Arial"/>
                <w:kern w:val="0"/>
                <w:sz w:val="20"/>
                <w:szCs w:val="20"/>
                <w:lang w:eastAsia="zh-CN"/>
              </w:rPr>
            </w:pPr>
          </w:p>
          <w:p w14:paraId="745463CC" w14:textId="77777777" w:rsidR="00EF4826" w:rsidRDefault="008D626B" w:rsidP="001A7E2D">
            <w:pPr>
              <w:widowControl/>
              <w:jc w:val="left"/>
              <w:rPr>
                <w:ins w:id="18" w:author="OPPO (Qianxi2)" w:date="2022-02-22T17:55:00Z"/>
                <w:rFonts w:ascii="Arial" w:eastAsia="Arial Unicode MS" w:hAnsi="Arial"/>
                <w:kern w:val="0"/>
                <w:sz w:val="20"/>
                <w:szCs w:val="20"/>
                <w:lang w:eastAsia="zh-CN"/>
              </w:rPr>
            </w:pPr>
            <w:ins w:id="19"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20" w:author="OPPO (Qianxi2)" w:date="2022-02-22T17:35:00Z">
              <w:r>
                <w:rPr>
                  <w:rFonts w:ascii="Arial" w:eastAsia="Arial Unicode MS" w:hAnsi="Arial"/>
                  <w:kern w:val="0"/>
                  <w:sz w:val="20"/>
                  <w:szCs w:val="20"/>
                  <w:lang w:eastAsia="zh-CN"/>
                </w:rPr>
                <w:t xml:space="preserve">e </w:t>
              </w:r>
              <w:r w:rsidRPr="008D626B">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21" w:author="OPPO (Qianxi2)" w:date="2022-02-22T17:36:00Z">
              <w:r>
                <w:rPr>
                  <w:rFonts w:ascii="Arial" w:eastAsia="Arial Unicode MS" w:hAnsi="Arial"/>
                  <w:kern w:val="0"/>
                  <w:sz w:val="20"/>
                  <w:szCs w:val="20"/>
                  <w:lang w:eastAsia="zh-CN"/>
                </w:rPr>
                <w:t>scarded. So when you say “</w:t>
              </w:r>
              <w:r w:rsidRPr="008D626B">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9B96D35" w14:textId="213F8CD4" w:rsidR="008D626B" w:rsidRDefault="00EF4826" w:rsidP="00EF4826">
            <w:pPr>
              <w:pStyle w:val="af0"/>
              <w:widowControl/>
              <w:numPr>
                <w:ilvl w:val="0"/>
                <w:numId w:val="7"/>
              </w:numPr>
              <w:ind w:firstLineChars="0"/>
              <w:jc w:val="left"/>
              <w:rPr>
                <w:ins w:id="22" w:author="OPPO (Qianxi2)" w:date="2022-02-22T17:55:00Z"/>
                <w:rFonts w:ascii="Arial" w:eastAsia="Arial Unicode MS" w:hAnsi="Arial"/>
                <w:kern w:val="0"/>
                <w:sz w:val="20"/>
                <w:szCs w:val="20"/>
                <w:lang w:eastAsia="zh-CN"/>
              </w:rPr>
            </w:pPr>
            <w:ins w:id="23" w:author="OPPO (Qianxi2)" w:date="2022-02-22T17:56:00Z">
              <w:r>
                <w:rPr>
                  <w:rFonts w:ascii="Arial" w:eastAsia="Arial Unicode MS" w:hAnsi="Arial"/>
                  <w:kern w:val="0"/>
                  <w:sz w:val="20"/>
                  <w:szCs w:val="20"/>
                  <w:lang w:eastAsia="zh-CN"/>
                </w:rPr>
                <w:t xml:space="preserve">Either the Rx buffer has to be cleared, by assuming </w:t>
              </w:r>
            </w:ins>
            <w:ins w:id="24" w:author="OPPO (Qianxi2)" w:date="2022-02-22T17:36:00Z">
              <w:r w:rsidR="008D626B" w:rsidRPr="00EF4826">
                <w:rPr>
                  <w:rFonts w:ascii="Arial" w:eastAsia="Arial Unicode MS" w:hAnsi="Arial"/>
                  <w:kern w:val="0"/>
                  <w:sz w:val="20"/>
                  <w:szCs w:val="20"/>
                  <w:lang w:eastAsia="zh-CN"/>
                </w:rPr>
                <w:t xml:space="preserve">that the network would not only retransmit the PDU that did not </w:t>
              </w:r>
              <w:proofErr w:type="gramStart"/>
              <w:r w:rsidR="008D626B" w:rsidRPr="00EF4826">
                <w:rPr>
                  <w:rFonts w:ascii="Arial" w:eastAsia="Arial Unicode MS" w:hAnsi="Arial"/>
                  <w:kern w:val="0"/>
                  <w:sz w:val="20"/>
                  <w:szCs w:val="20"/>
                  <w:lang w:eastAsia="zh-CN"/>
                </w:rPr>
                <w:t>received</w:t>
              </w:r>
              <w:proofErr w:type="gramEnd"/>
              <w:r w:rsidR="008D626B" w:rsidRPr="00EF4826">
                <w:rPr>
                  <w:rFonts w:ascii="Arial" w:eastAsia="Arial Unicode MS" w:hAnsi="Arial"/>
                  <w:kern w:val="0"/>
                  <w:sz w:val="20"/>
                  <w:szCs w:val="20"/>
                  <w:lang w:eastAsia="zh-CN"/>
                </w:rPr>
                <w:t xml:space="preserve"> by the UE, </w:t>
              </w:r>
              <w:r w:rsidR="008D626B" w:rsidRPr="00EF4826">
                <w:rPr>
                  <w:rFonts w:ascii="Arial" w:eastAsia="Arial Unicode MS" w:hAnsi="Arial"/>
                  <w:b/>
                  <w:kern w:val="0"/>
                  <w:sz w:val="20"/>
                  <w:szCs w:val="20"/>
                  <w:lang w:eastAsia="zh-CN"/>
                </w:rPr>
                <w:t>but also the on</w:t>
              </w:r>
            </w:ins>
            <w:ins w:id="25" w:author="OPPO (Qianxi2)" w:date="2022-02-22T17:37:00Z">
              <w:r w:rsidR="008D626B" w:rsidRPr="00EF4826">
                <w:rPr>
                  <w:rFonts w:ascii="Arial" w:eastAsia="Arial Unicode MS" w:hAnsi="Arial"/>
                  <w:b/>
                  <w:kern w:val="0"/>
                  <w:sz w:val="20"/>
                  <w:szCs w:val="20"/>
                  <w:lang w:eastAsia="zh-CN"/>
                </w:rPr>
                <w:t xml:space="preserve">es already received by </w:t>
              </w:r>
              <w:r w:rsidR="008D626B" w:rsidRPr="00EF4826">
                <w:rPr>
                  <w:rFonts w:ascii="Arial" w:eastAsia="Arial Unicode MS" w:hAnsi="Arial"/>
                  <w:b/>
                  <w:kern w:val="0"/>
                  <w:sz w:val="20"/>
                  <w:szCs w:val="20"/>
                  <w:lang w:eastAsia="zh-CN"/>
                </w:rPr>
                <w:lastRenderedPageBreak/>
                <w:t>the UE (which has been discarded)</w:t>
              </w:r>
              <w:r w:rsidR="008D626B" w:rsidRPr="00EF4826">
                <w:rPr>
                  <w:rFonts w:ascii="Arial" w:eastAsia="Arial Unicode MS" w:hAnsi="Arial"/>
                  <w:kern w:val="0"/>
                  <w:sz w:val="20"/>
                  <w:szCs w:val="20"/>
                  <w:lang w:eastAsia="zh-CN"/>
                </w:rPr>
                <w:t>, in order for the Rx window to move forward? Otherwise, the Rx window still get stuck</w:t>
              </w:r>
            </w:ins>
          </w:p>
          <w:p w14:paraId="7A7281DE" w14:textId="780B787D" w:rsidR="00EF4826" w:rsidRDefault="00EF4826" w:rsidP="00EF4826">
            <w:pPr>
              <w:pStyle w:val="af0"/>
              <w:widowControl/>
              <w:numPr>
                <w:ilvl w:val="0"/>
                <w:numId w:val="7"/>
              </w:numPr>
              <w:ind w:firstLineChars="0"/>
              <w:jc w:val="left"/>
              <w:rPr>
                <w:ins w:id="26" w:author="OPPO (Qianxi2)" w:date="2022-02-22T17:56:00Z"/>
                <w:rFonts w:ascii="Arial" w:eastAsia="Arial Unicode MS" w:hAnsi="Arial"/>
                <w:kern w:val="0"/>
                <w:sz w:val="20"/>
                <w:szCs w:val="20"/>
                <w:lang w:eastAsia="zh-CN"/>
              </w:rPr>
            </w:pPr>
            <w:ins w:id="27"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28" w:author="OPPO (Qianxi2)" w:date="2022-02-22T17:56:00Z">
              <w:r>
                <w:rPr>
                  <w:rFonts w:ascii="Arial" w:eastAsia="Arial Unicode MS" w:hAnsi="Arial"/>
                  <w:kern w:val="0"/>
                  <w:sz w:val="20"/>
                  <w:szCs w:val="20"/>
                  <w:lang w:eastAsia="zh-CN"/>
                </w:rPr>
                <w:t>to clear the Rx buffer</w:t>
              </w:r>
            </w:ins>
            <w:ins w:id="29" w:author="OPPO (Qianxi2)" w:date="2022-02-22T17:57:00Z">
              <w:r>
                <w:rPr>
                  <w:rFonts w:ascii="Arial" w:eastAsia="Arial Unicode MS" w:hAnsi="Arial"/>
                  <w:kern w:val="0"/>
                  <w:sz w:val="20"/>
                  <w:szCs w:val="20"/>
                  <w:lang w:eastAsia="zh-CN"/>
                </w:rPr>
                <w:t xml:space="preserve"> in this case (i.e., where there is stored PDU in Rx buffer)</w:t>
              </w:r>
            </w:ins>
            <w:bookmarkStart w:id="30" w:name="_GoBack"/>
            <w:bookmarkEnd w:id="30"/>
            <w:ins w:id="31" w:author="OPPO (Qianxi2)" w:date="2022-02-22T17:56:00Z">
              <w:r>
                <w:rPr>
                  <w:rFonts w:ascii="Arial" w:eastAsia="Arial Unicode MS" w:hAnsi="Arial"/>
                  <w:kern w:val="0"/>
                  <w:sz w:val="20"/>
                  <w:szCs w:val="20"/>
                  <w:lang w:eastAsia="zh-CN"/>
                </w:rPr>
                <w:t>?</w:t>
              </w:r>
            </w:ins>
          </w:p>
          <w:p w14:paraId="684D62FD" w14:textId="614B7840" w:rsidR="00EF4826" w:rsidRPr="00EF4826" w:rsidRDefault="00EF4826" w:rsidP="00EF4826">
            <w:pPr>
              <w:widowControl/>
              <w:jc w:val="left"/>
              <w:rPr>
                <w:rFonts w:ascii="Arial" w:eastAsia="Arial Unicode MS" w:hAnsi="Arial" w:hint="eastAsia"/>
                <w:b/>
                <w:kern w:val="0"/>
                <w:sz w:val="20"/>
                <w:szCs w:val="20"/>
                <w:lang w:eastAsia="zh-CN"/>
              </w:rPr>
            </w:pPr>
            <w:ins w:id="32" w:author="OPPO (Qianxi2)" w:date="2022-02-22T17:56:00Z">
              <w:r w:rsidRPr="00EF4826">
                <w:rPr>
                  <w:rFonts w:ascii="Arial" w:eastAsia="Arial Unicode MS" w:hAnsi="Arial"/>
                  <w:b/>
                  <w:color w:val="FF0000"/>
                  <w:kern w:val="0"/>
                  <w:sz w:val="20"/>
                  <w:szCs w:val="20"/>
                  <w:highlight w:val="yellow"/>
                  <w:lang w:eastAsia="zh-CN"/>
                </w:rPr>
                <w:t>Which one is the correct understanding? Which is the key Q for us as UE vendor to understand</w:t>
              </w:r>
            </w:ins>
          </w:p>
        </w:tc>
      </w:tr>
      <w:tr w:rsidR="00173211" w14:paraId="7A55B072" w14:textId="77777777">
        <w:tc>
          <w:tcPr>
            <w:tcW w:w="1255" w:type="dxa"/>
          </w:tcPr>
          <w:p w14:paraId="2EE9A3E6"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54417D9A"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F7C6EF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sidRPr="00173211">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13BAA4E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1F4482" w14:paraId="20639F95" w14:textId="77777777">
        <w:tc>
          <w:tcPr>
            <w:tcW w:w="1255" w:type="dxa"/>
          </w:tcPr>
          <w:p w14:paraId="1AAC2B5B" w14:textId="7305335A"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A0812E8" w14:textId="298FE8B3"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10DEEF2D" w14:textId="77777777"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538A4426" w14:textId="77777777" w:rsidR="001F4482" w:rsidRPr="00EC61AA" w:rsidRDefault="001F4482" w:rsidP="001F4482">
            <w:pPr>
              <w:pStyle w:val="2"/>
              <w:adjustRightInd w:val="0"/>
              <w:snapToGrid w:val="0"/>
              <w:spacing w:after="0" w:line="240" w:lineRule="auto"/>
              <w:rPr>
                <w:kern w:val="0"/>
                <w:szCs w:val="20"/>
              </w:rPr>
            </w:pPr>
            <w:bookmarkStart w:id="33" w:name="_Toc90590203"/>
            <w:bookmarkStart w:id="34" w:name="_Toc46492175"/>
            <w:bookmarkStart w:id="35" w:name="_Toc46492067"/>
            <w:bookmarkStart w:id="36" w:name="_Toc37126954"/>
            <w:r>
              <w:t>5.3</w:t>
            </w:r>
            <w:r>
              <w:tab/>
              <w:t>SDU discard</w:t>
            </w:r>
            <w:bookmarkEnd w:id="33"/>
            <w:bookmarkEnd w:id="34"/>
            <w:bookmarkEnd w:id="35"/>
            <w:bookmarkEnd w:id="36"/>
          </w:p>
          <w:p w14:paraId="7A65457C" w14:textId="77777777" w:rsidR="001F4482" w:rsidRDefault="001F4482" w:rsidP="001F4482">
            <w:pPr>
              <w:rPr>
                <w:kern w:val="0"/>
                <w:sz w:val="20"/>
                <w:szCs w:val="20"/>
                <w:lang w:eastAsia="ko-KR"/>
              </w:rPr>
            </w:pPr>
            <w:r>
              <w:t xml:space="preserve">For SRBs, when upper layers request a PDCP SDU discard, </w:t>
            </w:r>
            <w:r w:rsidRPr="001135A2">
              <w:rPr>
                <w:highlight w:val="yellow"/>
              </w:rPr>
              <w:t>the PDCP entity shall discard all stored PDCP SDUs and PDCP PDUs</w:t>
            </w:r>
            <w:r>
              <w:t>.</w:t>
            </w:r>
          </w:p>
          <w:p w14:paraId="6BCA866C" w14:textId="77777777" w:rsidR="001F4482" w:rsidRDefault="001F4482" w:rsidP="001F4482">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sidRPr="00F909EE">
              <w:rPr>
                <w:highlight w:val="yellow"/>
                <w:lang w:eastAsia="ko-KR"/>
              </w:rPr>
              <w:t>It is up to UE implementation how to minimize SN gap after SDU discard.</w:t>
            </w:r>
          </w:p>
          <w:p w14:paraId="02CA27C0" w14:textId="0A8373AB" w:rsidR="00E13226" w:rsidRPr="00E13226" w:rsidRDefault="00E13226" w:rsidP="001F4482">
            <w:pPr>
              <w:widowControl/>
              <w:jc w:val="left"/>
              <w:rPr>
                <w:rFonts w:ascii="Arial" w:eastAsia="Arial Unicode MS" w:hAnsi="Arial"/>
                <w:kern w:val="0"/>
                <w:sz w:val="20"/>
                <w:szCs w:val="20"/>
                <w:lang w:eastAsia="zh-CN"/>
              </w:rPr>
            </w:pPr>
            <w:ins w:id="37"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23C2D" w14:paraId="7957BB2E" w14:textId="77777777" w:rsidTr="004E348D">
        <w:tc>
          <w:tcPr>
            <w:tcW w:w="1255" w:type="dxa"/>
          </w:tcPr>
          <w:p w14:paraId="1DA9AA2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0F0E0D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3EEC06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w:t>
            </w:r>
            <w:r w:rsidRPr="0022443E">
              <w:rPr>
                <w:rFonts w:ascii="Arial" w:eastAsia="Arial Unicode MS" w:hAnsi="Arial"/>
                <w:kern w:val="0"/>
                <w:sz w:val="20"/>
                <w:szCs w:val="20"/>
                <w:lang w:eastAsia="zh-CN"/>
              </w:rPr>
              <w:t xml:space="preserve">ince this is a network-triggered operation, the first interpretation seems like the right one </w:t>
            </w:r>
            <w:r>
              <w:rPr>
                <w:rFonts w:ascii="Arial" w:eastAsia="Arial Unicode MS" w:hAnsi="Arial"/>
                <w:kern w:val="0"/>
                <w:sz w:val="20"/>
                <w:szCs w:val="20"/>
                <w:lang w:eastAsia="zh-CN"/>
              </w:rPr>
              <w:t xml:space="preserve">to assume and thus </w:t>
            </w:r>
            <w:r w:rsidRPr="0022443E">
              <w:rPr>
                <w:rFonts w:ascii="Arial" w:eastAsia="Arial Unicode MS" w:hAnsi="Arial"/>
                <w:kern w:val="0"/>
                <w:sz w:val="20"/>
                <w:szCs w:val="20"/>
                <w:lang w:eastAsia="zh-CN"/>
              </w:rPr>
              <w:t>and there's nothing to fix.</w:t>
            </w:r>
          </w:p>
        </w:tc>
      </w:tr>
      <w:tr w:rsidR="00AD2ACC" w14:paraId="4DA0E735" w14:textId="77777777">
        <w:tc>
          <w:tcPr>
            <w:tcW w:w="1255" w:type="dxa"/>
          </w:tcPr>
          <w:p w14:paraId="607D8B9B" w14:textId="44CAD30F"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B6190C0" w14:textId="340FAE15"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78FAEE9D" w14:textId="589627FB"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w:t>
            </w:r>
            <w:r w:rsidRPr="00FC5019">
              <w:rPr>
                <w:rFonts w:ascii="Arial" w:eastAsia="Arial Unicode MS" w:hAnsi="Arial"/>
                <w:kern w:val="0"/>
                <w:sz w:val="20"/>
                <w:szCs w:val="20"/>
                <w:lang w:eastAsia="zh-CN"/>
              </w:rPr>
              <w:t xml:space="preserve">are no stored PDCP PDUs at UE RX buffer at the time of receiving </w:t>
            </w:r>
            <w:proofErr w:type="spellStart"/>
            <w:r w:rsidRPr="00FC5019">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bl>
    <w:p w14:paraId="445F06E4" w14:textId="77777777" w:rsidR="00856F3F" w:rsidRDefault="00856F3F">
      <w:pPr>
        <w:widowControl/>
        <w:spacing w:before="120"/>
        <w:rPr>
          <w:rFonts w:ascii="Arial" w:eastAsia="等线" w:hAnsi="Arial" w:cs="Times New Roman"/>
          <w:kern w:val="0"/>
          <w:sz w:val="20"/>
          <w:szCs w:val="24"/>
          <w:lang w:eastAsia="zh-CN"/>
        </w:rPr>
      </w:pPr>
    </w:p>
    <w:p w14:paraId="0C982DE0"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524A412" w14:textId="77777777" w:rsidR="00856F3F" w:rsidRDefault="00856F3F">
      <w:pPr>
        <w:rPr>
          <w:rFonts w:ascii="Arial" w:hAnsi="Arial" w:cs="Arial"/>
          <w:sz w:val="22"/>
          <w:szCs w:val="24"/>
        </w:rPr>
      </w:pPr>
    </w:p>
    <w:p w14:paraId="29B71B23" w14:textId="77777777"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098C3F6" w14:textId="77777777" w:rsidR="00856F3F" w:rsidRDefault="002E5734">
      <w:pPr>
        <w:pStyle w:val="ac"/>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14:paraId="2FA2A1B0" w14:textId="77777777" w:rsidR="00856F3F" w:rsidRDefault="002E5734">
      <w:pPr>
        <w:pStyle w:val="af0"/>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14:paraId="0D21B761" w14:textId="77777777"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8DFF" w14:textId="77777777" w:rsidR="001B15F7" w:rsidRDefault="001B15F7" w:rsidP="0061273E">
      <w:pPr>
        <w:spacing w:after="0" w:line="240" w:lineRule="auto"/>
      </w:pPr>
      <w:r>
        <w:separator/>
      </w:r>
    </w:p>
  </w:endnote>
  <w:endnote w:type="continuationSeparator" w:id="0">
    <w:p w14:paraId="5CF8830E" w14:textId="77777777" w:rsidR="001B15F7" w:rsidRDefault="001B15F7"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7F35" w14:textId="77777777" w:rsidR="001B15F7" w:rsidRDefault="001B15F7" w:rsidP="0061273E">
      <w:pPr>
        <w:spacing w:after="0" w:line="240" w:lineRule="auto"/>
      </w:pPr>
      <w:r>
        <w:separator/>
      </w:r>
    </w:p>
  </w:footnote>
  <w:footnote w:type="continuationSeparator" w:id="0">
    <w:p w14:paraId="7401AEAC" w14:textId="77777777" w:rsidR="001B15F7" w:rsidRDefault="001B15F7" w:rsidP="0061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hybridMultilevel"/>
    <w:tmpl w:val="D30E4C5A"/>
    <w:lvl w:ilvl="0" w:tplc="77C2D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grammar="clean"/>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173B"/>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8C5"/>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5F7"/>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1CDC"/>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3AB0"/>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26B"/>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CF8"/>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ACC"/>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218"/>
    <w:rsid w:val="00BC0732"/>
    <w:rsid w:val="00BC1617"/>
    <w:rsid w:val="00BC1B32"/>
    <w:rsid w:val="00BC27FD"/>
    <w:rsid w:val="00BC325D"/>
    <w:rsid w:val="00BC382C"/>
    <w:rsid w:val="00BC426C"/>
    <w:rsid w:val="00BC46D0"/>
    <w:rsid w:val="00BC570A"/>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C32"/>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5E31"/>
    <w:rsid w:val="00E06214"/>
    <w:rsid w:val="00E10695"/>
    <w:rsid w:val="00E10B74"/>
    <w:rsid w:val="00E11882"/>
    <w:rsid w:val="00E11ADE"/>
    <w:rsid w:val="00E127E7"/>
    <w:rsid w:val="00E12D69"/>
    <w:rsid w:val="00E13226"/>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77E42"/>
    <w:rsid w:val="00E816CD"/>
    <w:rsid w:val="00E82765"/>
    <w:rsid w:val="00E84025"/>
    <w:rsid w:val="00E85A0F"/>
    <w:rsid w:val="00E86B59"/>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826"/>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CD83"/>
  <w15:docId w15:val="{FC1AC089-E69D-4140-AAA7-02841E0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2">
    <w:name w:val="未处理的提及1"/>
    <w:basedOn w:val="a0"/>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2.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7.xml><?xml version="1.0" encoding="utf-8"?>
<ds:datastoreItem xmlns:ds="http://schemas.openxmlformats.org/officeDocument/2006/customXml" ds:itemID="{3713B569-DCC9-41B6-AA22-3E8024B2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(Qianxi2)</cp:lastModifiedBy>
  <cp:revision>2</cp:revision>
  <dcterms:created xsi:type="dcterms:W3CDTF">2022-02-22T09:57:00Z</dcterms:created>
  <dcterms:modified xsi:type="dcterms:W3CDTF">2022-02-22T09:57:00Z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