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SimSun" w:hAnsi="Arial" w:cs="Times New Roman"/>
                <w:b/>
                <w:kern w:val="0"/>
                <w:sz w:val="20"/>
                <w:szCs w:val="24"/>
                <w:lang w:val="de-DE" w:eastAsia="zh-CN"/>
              </w:rPr>
            </w:pPr>
            <w:r w:rsidRPr="00AD17D8">
              <w:rPr>
                <w:rFonts w:ascii="Arial" w:eastAsia="SimSun"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rsidRPr="001F1CDC"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041A834C" w14:textId="77777777" w:rsidR="00856F3F" w:rsidRPr="00223C2D" w:rsidRDefault="001A68F0">
            <w:pPr>
              <w:widowControl/>
              <w:spacing w:before="40" w:after="0" w:line="240" w:lineRule="auto"/>
              <w:jc w:val="center"/>
              <w:rPr>
                <w:rFonts w:ascii="Arial" w:eastAsia="等线" w:hAnsi="Arial" w:cs="Times New Roman"/>
                <w:b/>
                <w:kern w:val="0"/>
                <w:sz w:val="20"/>
                <w:szCs w:val="24"/>
                <w:lang w:val="fr-FR" w:eastAsia="zh-CN"/>
              </w:rPr>
            </w:pPr>
            <w:r w:rsidRPr="00223C2D">
              <w:rPr>
                <w:rFonts w:ascii="Arial" w:eastAsia="等线" w:hAnsi="Arial" w:cs="Times New Roman"/>
                <w:b/>
                <w:kern w:val="0"/>
                <w:sz w:val="20"/>
                <w:szCs w:val="24"/>
                <w:lang w:val="fr-FR" w:eastAsia="zh-CN"/>
              </w:rPr>
              <w:t>Chong Lou (louchong@huawei.com)</w:t>
            </w:r>
          </w:p>
        </w:tc>
      </w:tr>
      <w:tr w:rsidR="00E76A8C" w:rsidRPr="001F1CDC"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Z</w:t>
            </w:r>
            <w:r w:rsidRPr="00AD17D8">
              <w:rPr>
                <w:rFonts w:ascii="Arial" w:eastAsia="等线" w:hAnsi="Arial" w:cs="Times New Roman"/>
                <w:b/>
                <w:kern w:val="0"/>
                <w:sz w:val="20"/>
                <w:szCs w:val="24"/>
                <w:lang w:val="de-DE" w:eastAsia="zh-CN"/>
              </w:rPr>
              <w:t>he Fu(</w:t>
            </w:r>
            <w:r w:rsidR="00CE3435">
              <w:fldChar w:fldCharType="begin"/>
            </w:r>
            <w:r w:rsidR="00CE3435">
              <w:instrText xml:space="preserve"> HYPERLINK "mailto:fuzhe@OPPO.com" </w:instrText>
            </w:r>
            <w:r w:rsidR="00CE3435">
              <w:fldChar w:fldCharType="separate"/>
            </w:r>
            <w:r w:rsidR="00173211" w:rsidRPr="00AD17D8">
              <w:rPr>
                <w:rStyle w:val="Hyperlink"/>
                <w:rFonts w:ascii="Arial" w:eastAsia="等线" w:hAnsi="Arial" w:cs="Times New Roman"/>
                <w:b/>
                <w:kern w:val="0"/>
                <w:sz w:val="20"/>
                <w:szCs w:val="24"/>
                <w:lang w:val="de-DE" w:eastAsia="zh-CN"/>
              </w:rPr>
              <w:t>fuzhe@OPPO.com</w:t>
            </w:r>
            <w:r w:rsidR="00CE3435">
              <w:rPr>
                <w:rStyle w:val="Hyperlink"/>
                <w:rFonts w:ascii="Arial" w:eastAsia="等线" w:hAnsi="Arial" w:cs="Times New Roman"/>
                <w:b/>
                <w:kern w:val="0"/>
                <w:sz w:val="20"/>
                <w:szCs w:val="24"/>
                <w:lang w:val="de-DE" w:eastAsia="zh-CN"/>
              </w:rPr>
              <w:fldChar w:fldCharType="end"/>
            </w:r>
            <w:r w:rsidRPr="00AD17D8">
              <w:rPr>
                <w:rFonts w:ascii="Arial" w:eastAsia="等线"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Q</w:t>
            </w:r>
            <w:r w:rsidRPr="00AD17D8">
              <w:rPr>
                <w:rFonts w:ascii="Arial" w:eastAsia="等线"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D04F4D" w14:paraId="509242A6" w14:textId="77777777">
        <w:trPr>
          <w:trHeight w:val="461"/>
        </w:trPr>
        <w:tc>
          <w:tcPr>
            <w:tcW w:w="3325" w:type="dxa"/>
          </w:tcPr>
          <w:p w14:paraId="5C2DD3D7" w14:textId="3C735D78"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6524D1D2" w14:textId="30D5931F"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23C2D" w14:paraId="27E67FB4" w14:textId="77777777" w:rsidTr="004E348D">
        <w:trPr>
          <w:trHeight w:val="461"/>
        </w:trPr>
        <w:tc>
          <w:tcPr>
            <w:tcW w:w="3325" w:type="dxa"/>
          </w:tcPr>
          <w:p w14:paraId="38DF7AA3"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7070868B"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Benoist</w:t>
            </w:r>
            <w:proofErr w:type="spellEnd"/>
            <w:r>
              <w:rPr>
                <w:rFonts w:ascii="Arial" w:eastAsia="MS Mincho" w:hAnsi="Arial" w:cs="Times New Roman"/>
                <w:b/>
                <w:kern w:val="0"/>
                <w:sz w:val="20"/>
                <w:szCs w:val="24"/>
                <w:lang w:eastAsia="en-GB"/>
              </w:rPr>
              <w:t xml:space="preserve">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1F1CDC" w:rsidRPr="001F1CDC" w14:paraId="598FF8C6" w14:textId="77777777">
        <w:trPr>
          <w:trHeight w:val="461"/>
        </w:trPr>
        <w:tc>
          <w:tcPr>
            <w:tcW w:w="3325" w:type="dxa"/>
          </w:tcPr>
          <w:p w14:paraId="1613C096" w14:textId="08FB202B" w:rsidR="001F1CDC" w:rsidRDefault="001F1CDC"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ECFEBA6" w14:textId="250DCB78"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r w:rsidRPr="00217878">
              <w:rPr>
                <w:rFonts w:ascii="Arial" w:eastAsia="MS Mincho" w:hAnsi="Arial" w:cs="Times New Roman"/>
                <w:b/>
                <w:kern w:val="0"/>
                <w:sz w:val="20"/>
                <w:szCs w:val="24"/>
                <w:lang w:val="fr-FR" w:eastAsia="en-GB"/>
              </w:rPr>
              <w:t>Pierre Bertrand (pierrebertrand@catt.cn)</w:t>
            </w:r>
          </w:p>
        </w:tc>
      </w:tr>
      <w:tr w:rsidR="001F1CDC" w:rsidRPr="001F1CDC" w14:paraId="350DEEE0" w14:textId="77777777">
        <w:trPr>
          <w:trHeight w:val="461"/>
        </w:trPr>
        <w:tc>
          <w:tcPr>
            <w:tcW w:w="3325" w:type="dxa"/>
          </w:tcPr>
          <w:p w14:paraId="3CDB4CF4" w14:textId="77777777"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p>
        </w:tc>
        <w:tc>
          <w:tcPr>
            <w:tcW w:w="6195" w:type="dxa"/>
          </w:tcPr>
          <w:p w14:paraId="4424062E" w14:textId="77777777"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p>
        </w:tc>
      </w:tr>
    </w:tbl>
    <w:p w14:paraId="0347A9FC" w14:textId="77777777" w:rsidR="00856F3F" w:rsidRPr="001F1CDC" w:rsidRDefault="00856F3F">
      <w:pPr>
        <w:widowControl/>
        <w:spacing w:before="120"/>
        <w:rPr>
          <w:rFonts w:ascii="Arial" w:eastAsia="Arial Unicode MS" w:hAnsi="Arial"/>
          <w:kern w:val="0"/>
          <w:sz w:val="20"/>
          <w:szCs w:val="20"/>
          <w:lang w:val="fr-FR"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0E5A49BC" w14:textId="77777777" w:rsidR="00856F3F" w:rsidRDefault="002E5734">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053FB076" w14:textId="77777777" w:rsidR="00856F3F" w:rsidRDefault="002E5734">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2C256F71" w14:textId="77777777" w:rsidR="00856F3F" w:rsidRDefault="002E5734">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33310736" w14:textId="77777777" w:rsidR="00856F3F" w:rsidRDefault="002E5734">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282C9D11" w14:textId="77777777"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等线"/>
          <w:b/>
          <w:lang w:val="en-US" w:eastAsia="zh-CN"/>
        </w:rPr>
      </w:pPr>
    </w:p>
    <w:p w14:paraId="56BF7DDE"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10A9271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61F83185" w14:textId="77777777" w:rsidR="00856F3F" w:rsidRDefault="00856F3F">
      <w:pPr>
        <w:pStyle w:val="CRCoverPage"/>
        <w:spacing w:before="20" w:after="80"/>
        <w:ind w:left="420"/>
        <w:rPr>
          <w:rFonts w:eastAsia="等线"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r>
              <w:rPr>
                <w:rFonts w:ascii="Arial" w:eastAsia="Arial Unicode MS" w:hAnsi="Arial"/>
                <w:kern w:val="0"/>
                <w:sz w:val="20"/>
                <w:szCs w:val="20"/>
                <w:lang w:eastAsia="zh-CN"/>
              </w:rPr>
              <w:lastRenderedPageBreak/>
              <w:t>Mobility</w:t>
            </w:r>
          </w:p>
        </w:tc>
        <w:tc>
          <w:tcPr>
            <w:tcW w:w="2426" w:type="dxa"/>
          </w:tcPr>
          <w:p w14:paraId="725AAFF4" w14:textId="0FCCBB9F"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r w:rsidR="00BC570A" w14:paraId="4061FD1A" w14:textId="77777777" w:rsidTr="003A7DE6">
        <w:tblPrEx>
          <w:tblCellMar>
            <w:left w:w="108" w:type="dxa"/>
            <w:right w:w="108" w:type="dxa"/>
          </w:tblCellMar>
        </w:tblPrEx>
        <w:tc>
          <w:tcPr>
            <w:tcW w:w="1255" w:type="dxa"/>
          </w:tcPr>
          <w:p w14:paraId="614DCC55" w14:textId="636C738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v</w:t>
            </w:r>
            <w:r>
              <w:rPr>
                <w:rFonts w:ascii="Arial" w:eastAsia="Arial Unicode MS" w:hAnsi="Arial"/>
                <w:kern w:val="0"/>
                <w:sz w:val="20"/>
                <w:szCs w:val="20"/>
                <w:lang w:eastAsia="zh-CN"/>
              </w:rPr>
              <w:t>ivo</w:t>
            </w:r>
          </w:p>
        </w:tc>
        <w:tc>
          <w:tcPr>
            <w:tcW w:w="2426" w:type="dxa"/>
          </w:tcPr>
          <w:p w14:paraId="00A4C4B4" w14:textId="5297D64E"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1AEF7A" w14:textId="2605624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15584A80" w14:textId="77777777" w:rsidTr="004E348D">
        <w:tc>
          <w:tcPr>
            <w:tcW w:w="1255" w:type="dxa"/>
          </w:tcPr>
          <w:p w14:paraId="72A1817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8F0857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3D6BAA" w14:textId="77777777" w:rsidR="00223C2D" w:rsidRDefault="00223C2D" w:rsidP="004E348D">
            <w:pPr>
              <w:widowControl/>
              <w:jc w:val="left"/>
              <w:rPr>
                <w:rFonts w:ascii="Arial" w:eastAsia="Arial Unicode MS" w:hAnsi="Arial"/>
                <w:kern w:val="0"/>
                <w:sz w:val="20"/>
                <w:szCs w:val="20"/>
                <w:lang w:eastAsia="zh-CN"/>
              </w:rPr>
            </w:pPr>
          </w:p>
        </w:tc>
      </w:tr>
      <w:tr w:rsidR="001F1CDC" w14:paraId="6E740D56" w14:textId="77777777" w:rsidTr="003A7DE6">
        <w:tblPrEx>
          <w:tblCellMar>
            <w:left w:w="108" w:type="dxa"/>
            <w:right w:w="108" w:type="dxa"/>
          </w:tblCellMar>
        </w:tblPrEx>
        <w:tc>
          <w:tcPr>
            <w:tcW w:w="1255" w:type="dxa"/>
          </w:tcPr>
          <w:p w14:paraId="21731AD9" w14:textId="36AC4E4B"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7D9C61B" w14:textId="0B446AB1"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891DA64" w14:textId="77777777" w:rsidR="001F1CDC" w:rsidRDefault="001F1CDC" w:rsidP="00BC570A">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等线" w:cs="Arial"/>
          <w:lang w:val="en-US" w:eastAsia="zh-CN"/>
        </w:rPr>
      </w:pPr>
    </w:p>
    <w:p w14:paraId="2EF40FFE" w14:textId="77777777" w:rsidR="00856F3F" w:rsidRDefault="002E5734">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FD02C7" w14:paraId="1F0168DB" w14:textId="77777777" w:rsidTr="007428CB">
        <w:tblPrEx>
          <w:tblCellMar>
            <w:left w:w="108" w:type="dxa"/>
            <w:right w:w="108" w:type="dxa"/>
          </w:tblCellMar>
        </w:tblPrEx>
        <w:tc>
          <w:tcPr>
            <w:tcW w:w="1255" w:type="dxa"/>
          </w:tcPr>
          <w:p w14:paraId="475AC742" w14:textId="455A2BC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9B11D0" w14:textId="2F4E5C5E" w:rsidR="00FD02C7" w:rsidRDefault="00FD02C7"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5806FC14" w14:textId="6C3A4B4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23C2D" w14:paraId="6CA2D9CD" w14:textId="77777777" w:rsidTr="004E348D">
        <w:tc>
          <w:tcPr>
            <w:tcW w:w="1255" w:type="dxa"/>
          </w:tcPr>
          <w:p w14:paraId="2CF500B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E283116" w14:textId="77777777" w:rsidR="00223C2D" w:rsidRDefault="00223C2D" w:rsidP="004E348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6EFE7F7"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1F1CDC" w14:paraId="265B6D37" w14:textId="77777777" w:rsidTr="007428CB">
        <w:tblPrEx>
          <w:tblCellMar>
            <w:left w:w="108" w:type="dxa"/>
            <w:right w:w="108" w:type="dxa"/>
          </w:tblCellMar>
        </w:tblPrEx>
        <w:tc>
          <w:tcPr>
            <w:tcW w:w="1255" w:type="dxa"/>
          </w:tcPr>
          <w:p w14:paraId="554701DA" w14:textId="3A451935" w:rsidR="001F1CDC" w:rsidRDefault="001F1CDC"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01EF24C" w14:textId="713EC226" w:rsidR="001F1CDC" w:rsidRDefault="001F1CDC"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E4208E0" w14:textId="77777777" w:rsidR="001F1CDC" w:rsidRDefault="001F1CDC" w:rsidP="00FD02C7">
            <w:pPr>
              <w:widowControl/>
              <w:jc w:val="left"/>
              <w:rPr>
                <w:rFonts w:ascii="Arial" w:eastAsia="Arial Unicode MS" w:hAnsi="Arial"/>
                <w:kern w:val="0"/>
                <w:sz w:val="20"/>
                <w:szCs w:val="20"/>
                <w:lang w:eastAsia="zh-CN"/>
              </w:rPr>
            </w:pP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r w:rsidR="00400FBC" w14:paraId="16917F5D" w14:textId="77777777" w:rsidTr="004D07F7">
        <w:tblPrEx>
          <w:tblCellMar>
            <w:left w:w="108" w:type="dxa"/>
            <w:right w:w="108" w:type="dxa"/>
          </w:tblCellMar>
        </w:tblPrEx>
        <w:tc>
          <w:tcPr>
            <w:tcW w:w="1255" w:type="dxa"/>
          </w:tcPr>
          <w:p w14:paraId="7FF49CA0" w14:textId="4005FC11"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629AF77" w14:textId="40A3FB3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83D667C" w14:textId="6DE9E537"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4A678880" w14:textId="77777777" w:rsidTr="004E348D">
        <w:tc>
          <w:tcPr>
            <w:tcW w:w="1255" w:type="dxa"/>
          </w:tcPr>
          <w:p w14:paraId="5DC00ED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05DA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7A685CA" w14:textId="77777777" w:rsidR="00223C2D" w:rsidRDefault="00223C2D" w:rsidP="004E348D">
            <w:pPr>
              <w:widowControl/>
              <w:jc w:val="left"/>
              <w:rPr>
                <w:rFonts w:ascii="Arial" w:eastAsia="Arial Unicode MS" w:hAnsi="Arial"/>
                <w:kern w:val="0"/>
                <w:sz w:val="20"/>
                <w:szCs w:val="20"/>
                <w:lang w:eastAsia="zh-CN"/>
              </w:rPr>
            </w:pPr>
          </w:p>
        </w:tc>
      </w:tr>
      <w:tr w:rsidR="0004173B" w14:paraId="12EEC3A4" w14:textId="77777777" w:rsidTr="004D07F7">
        <w:tblPrEx>
          <w:tblCellMar>
            <w:left w:w="108" w:type="dxa"/>
            <w:right w:w="108" w:type="dxa"/>
          </w:tblCellMar>
        </w:tblPrEx>
        <w:tc>
          <w:tcPr>
            <w:tcW w:w="1255" w:type="dxa"/>
          </w:tcPr>
          <w:p w14:paraId="46F65C33" w14:textId="2827D129"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43BE711" w14:textId="1A8FDE0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91C6F83" w14:textId="77777777" w:rsidR="0004173B" w:rsidRDefault="0004173B" w:rsidP="00400FBC">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SimSun" w:hAnsi="Arial"/>
          <w:b/>
          <w:sz w:val="20"/>
          <w:szCs w:val="20"/>
          <w:lang w:val="en-US" w:eastAsia="zh-CN"/>
        </w:rPr>
      </w:pPr>
    </w:p>
    <w:p w14:paraId="17E6C973"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lastRenderedPageBreak/>
              <w:t>HiSilicon</w:t>
            </w:r>
            <w:proofErr w:type="spellEnd"/>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w:t>
            </w:r>
            <w:r w:rsidR="0062059E">
              <w:rPr>
                <w:rFonts w:ascii="Arial" w:eastAsia="Arial Unicode MS" w:hAnsi="Arial"/>
                <w:kern w:val="0"/>
                <w:sz w:val="20"/>
                <w:szCs w:val="20"/>
                <w:lang w:eastAsia="zh-CN"/>
              </w:rPr>
              <w:lastRenderedPageBreak/>
              <w:t xml:space="preserve">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r w:rsidR="00400FBC" w14:paraId="43F8627A" w14:textId="77777777" w:rsidTr="00D1230A">
        <w:tblPrEx>
          <w:tblCellMar>
            <w:left w:w="108" w:type="dxa"/>
            <w:right w:w="108" w:type="dxa"/>
          </w:tblCellMar>
        </w:tblPrEx>
        <w:tc>
          <w:tcPr>
            <w:tcW w:w="1255" w:type="dxa"/>
          </w:tcPr>
          <w:p w14:paraId="66B81859" w14:textId="14917B32"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F8AFD60" w14:textId="2C2FFA0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2272D0E" w14:textId="77777777" w:rsidR="00400FBC" w:rsidRDefault="00400FBC" w:rsidP="00400FBC">
            <w:pPr>
              <w:widowControl/>
              <w:jc w:val="left"/>
              <w:rPr>
                <w:rFonts w:ascii="Arial" w:eastAsia="Arial Unicode MS" w:hAnsi="Arial"/>
                <w:kern w:val="0"/>
                <w:sz w:val="20"/>
                <w:szCs w:val="20"/>
                <w:lang w:eastAsia="zh-CN"/>
              </w:rPr>
            </w:pPr>
          </w:p>
        </w:tc>
      </w:tr>
      <w:tr w:rsidR="00223C2D" w14:paraId="5B04F5EF" w14:textId="77777777" w:rsidTr="004E348D">
        <w:tc>
          <w:tcPr>
            <w:tcW w:w="1255" w:type="dxa"/>
          </w:tcPr>
          <w:p w14:paraId="1B987681"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306EE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C015ACA" w14:textId="77777777" w:rsidR="00223C2D" w:rsidRDefault="00223C2D" w:rsidP="004E348D">
            <w:pPr>
              <w:widowControl/>
              <w:jc w:val="left"/>
              <w:rPr>
                <w:rFonts w:ascii="Arial" w:eastAsia="Arial Unicode MS" w:hAnsi="Arial"/>
                <w:kern w:val="0"/>
                <w:sz w:val="20"/>
                <w:szCs w:val="20"/>
                <w:lang w:eastAsia="zh-CN"/>
              </w:rPr>
            </w:pPr>
            <w:r w:rsidRPr="003C2FFF">
              <w:rPr>
                <w:rFonts w:ascii="Arial" w:eastAsia="Arial Unicode MS" w:hAnsi="Arial"/>
                <w:kern w:val="0"/>
                <w:sz w:val="20"/>
                <w:szCs w:val="20"/>
                <w:lang w:eastAsia="zh-CN"/>
              </w:rPr>
              <w:t xml:space="preserve">We </w:t>
            </w:r>
            <w:r>
              <w:rPr>
                <w:rFonts w:ascii="Arial" w:eastAsia="Arial Unicode MS" w:hAnsi="Arial"/>
                <w:kern w:val="0"/>
                <w:sz w:val="20"/>
                <w:szCs w:val="20"/>
                <w:lang w:eastAsia="zh-CN"/>
              </w:rPr>
              <w:t xml:space="preserve">usually use </w:t>
            </w:r>
            <w:r w:rsidRPr="003C2FFF">
              <w:rPr>
                <w:rFonts w:ascii="Arial" w:eastAsia="Arial Unicode MS" w:hAnsi="Arial"/>
                <w:kern w:val="0"/>
                <w:sz w:val="20"/>
                <w:szCs w:val="20"/>
                <w:lang w:eastAsia="zh-CN"/>
              </w:rPr>
              <w:t>"(re-)configuration by upper layers"</w:t>
            </w:r>
            <w:r>
              <w:rPr>
                <w:rFonts w:ascii="Arial" w:eastAsia="Arial Unicode MS" w:hAnsi="Arial"/>
                <w:kern w:val="0"/>
                <w:sz w:val="20"/>
                <w:szCs w:val="20"/>
                <w:lang w:eastAsia="zh-CN"/>
              </w:rPr>
              <w:t xml:space="preserve">, not </w:t>
            </w:r>
            <w:r w:rsidRPr="00480A58">
              <w:rPr>
                <w:rFonts w:ascii="Arial" w:eastAsia="Arial Unicode MS" w:hAnsi="Arial"/>
                <w:kern w:val="0"/>
                <w:sz w:val="20"/>
                <w:szCs w:val="20"/>
                <w:lang w:eastAsia="zh-CN"/>
              </w:rPr>
              <w:t>"RRC (re-)configuration"</w:t>
            </w:r>
          </w:p>
        </w:tc>
      </w:tr>
      <w:tr w:rsidR="0004173B" w14:paraId="3CF72CE8" w14:textId="77777777" w:rsidTr="00D1230A">
        <w:tblPrEx>
          <w:tblCellMar>
            <w:left w:w="108" w:type="dxa"/>
            <w:right w:w="108" w:type="dxa"/>
          </w:tblCellMar>
        </w:tblPrEx>
        <w:tc>
          <w:tcPr>
            <w:tcW w:w="1255" w:type="dxa"/>
          </w:tcPr>
          <w:p w14:paraId="7BD3E053" w14:textId="459D4310"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A51D621" w14:textId="27A2B7B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00905AC7" w14:textId="28C5B50D"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bl>
    <w:p w14:paraId="73A27906" w14:textId="77777777" w:rsidR="00856F3F" w:rsidRDefault="00856F3F">
      <w:pPr>
        <w:widowControl/>
        <w:spacing w:before="240" w:after="240"/>
        <w:rPr>
          <w:rFonts w:ascii="Arial" w:eastAsia="SimSun" w:hAnsi="Arial"/>
          <w:b/>
          <w:sz w:val="20"/>
          <w:szCs w:val="20"/>
          <w:lang w:val="en-US" w:eastAsia="zh-CN"/>
        </w:rPr>
      </w:pPr>
    </w:p>
    <w:p w14:paraId="3B09CD4C"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13F44340" w14:textId="77777777"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proofErr w:type="spellStart"/>
            <w:r>
              <w:rPr>
                <w:rFonts w:eastAsia="SimSun"/>
                <w:szCs w:val="22"/>
                <w:highlight w:val="green"/>
                <w:lang w:eastAsia="zh-CN"/>
              </w:rPr>
              <w:t>behavior</w:t>
            </w:r>
            <w:proofErr w:type="spellEnd"/>
            <w:r>
              <w:rPr>
                <w:rFonts w:eastAsia="SimSun"/>
                <w:szCs w:val="22"/>
                <w:highlight w:val="green"/>
                <w:lang w:eastAsia="zh-CN"/>
              </w:rPr>
              <w:t xml:space="preserve"> relevant to (Enhanced) PUCCH spatial relation Activation/Deactivation MAC CE is aligned with other MAC CEs</w:t>
            </w:r>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3D13158A" w14:textId="77777777" w:rsidR="00856F3F" w:rsidRDefault="00856F3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r w:rsidR="00400FBC" w14:paraId="0A191BEE" w14:textId="77777777" w:rsidTr="00395A30">
        <w:tblPrEx>
          <w:tblCellMar>
            <w:left w:w="108" w:type="dxa"/>
            <w:right w:w="108" w:type="dxa"/>
          </w:tblCellMar>
        </w:tblPrEx>
        <w:tc>
          <w:tcPr>
            <w:tcW w:w="1255" w:type="dxa"/>
          </w:tcPr>
          <w:p w14:paraId="50FC29EB" w14:textId="05090A55"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4E0F72E" w14:textId="46DE0398"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577A59B" w14:textId="77777777" w:rsidR="00400FBC" w:rsidRDefault="00400FBC" w:rsidP="00400FBC">
            <w:pPr>
              <w:widowControl/>
              <w:jc w:val="left"/>
              <w:rPr>
                <w:rFonts w:ascii="Arial" w:eastAsia="Arial Unicode MS" w:hAnsi="Arial"/>
                <w:kern w:val="0"/>
                <w:sz w:val="20"/>
                <w:szCs w:val="20"/>
                <w:lang w:eastAsia="zh-CN"/>
              </w:rPr>
            </w:pPr>
          </w:p>
        </w:tc>
      </w:tr>
      <w:tr w:rsidR="00223C2D" w14:paraId="44A40758" w14:textId="77777777" w:rsidTr="004E348D">
        <w:tc>
          <w:tcPr>
            <w:tcW w:w="1255" w:type="dxa"/>
          </w:tcPr>
          <w:p w14:paraId="688CEA1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0FD1E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9217B4" w14:textId="77777777" w:rsidR="00223C2D" w:rsidRDefault="00223C2D" w:rsidP="004E348D">
            <w:pPr>
              <w:widowControl/>
              <w:jc w:val="left"/>
              <w:rPr>
                <w:rFonts w:ascii="Arial" w:eastAsia="Arial Unicode MS" w:hAnsi="Arial"/>
                <w:kern w:val="0"/>
                <w:sz w:val="20"/>
                <w:szCs w:val="20"/>
                <w:lang w:eastAsia="zh-CN"/>
              </w:rPr>
            </w:pPr>
          </w:p>
        </w:tc>
      </w:tr>
      <w:tr w:rsidR="0004173B" w14:paraId="2682933C" w14:textId="77777777" w:rsidTr="00395A30">
        <w:tblPrEx>
          <w:tblCellMar>
            <w:left w:w="108" w:type="dxa"/>
            <w:right w:w="108" w:type="dxa"/>
          </w:tblCellMar>
        </w:tblPrEx>
        <w:tc>
          <w:tcPr>
            <w:tcW w:w="1255" w:type="dxa"/>
          </w:tcPr>
          <w:p w14:paraId="19DFEB7D" w14:textId="50C6987A"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CATT</w:t>
            </w:r>
          </w:p>
        </w:tc>
        <w:tc>
          <w:tcPr>
            <w:tcW w:w="2426" w:type="dxa"/>
          </w:tcPr>
          <w:p w14:paraId="3E59D348" w14:textId="6DD46805"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0B45D4" w14:textId="77777777" w:rsidR="0004173B" w:rsidRDefault="0004173B" w:rsidP="00400FBC">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r w:rsidR="00F67047" w14:paraId="78524897" w14:textId="77777777" w:rsidTr="004A400F">
        <w:tblPrEx>
          <w:tblCellMar>
            <w:left w:w="108" w:type="dxa"/>
            <w:right w:w="108" w:type="dxa"/>
          </w:tblCellMar>
        </w:tblPrEx>
        <w:tc>
          <w:tcPr>
            <w:tcW w:w="1255" w:type="dxa"/>
          </w:tcPr>
          <w:p w14:paraId="63465DF4" w14:textId="10D7F749"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D8F398D" w14:textId="4836745A"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1A9F9CE2" w14:textId="77777777" w:rsidR="00F67047" w:rsidRDefault="00F67047" w:rsidP="00F67047">
            <w:pPr>
              <w:widowControl/>
              <w:jc w:val="left"/>
              <w:rPr>
                <w:rFonts w:ascii="Arial" w:eastAsia="Arial Unicode MS" w:hAnsi="Arial"/>
                <w:kern w:val="0"/>
                <w:sz w:val="20"/>
                <w:szCs w:val="20"/>
                <w:lang w:eastAsia="zh-CN"/>
              </w:rPr>
            </w:pPr>
          </w:p>
        </w:tc>
      </w:tr>
      <w:tr w:rsidR="00223C2D" w14:paraId="4F445DCC" w14:textId="77777777" w:rsidTr="004E348D">
        <w:tc>
          <w:tcPr>
            <w:tcW w:w="1255" w:type="dxa"/>
          </w:tcPr>
          <w:p w14:paraId="7A88F35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2EB4E3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825052D" w14:textId="77777777" w:rsidR="00223C2D" w:rsidRDefault="00223C2D" w:rsidP="004E348D">
            <w:pPr>
              <w:widowControl/>
              <w:jc w:val="left"/>
              <w:rPr>
                <w:rFonts w:ascii="Arial" w:eastAsia="Arial Unicode MS" w:hAnsi="Arial"/>
                <w:kern w:val="0"/>
                <w:sz w:val="20"/>
                <w:szCs w:val="20"/>
                <w:lang w:eastAsia="zh-CN"/>
              </w:rPr>
            </w:pPr>
          </w:p>
        </w:tc>
      </w:tr>
      <w:tr w:rsidR="00F67047" w14:paraId="7A167525" w14:textId="77777777" w:rsidTr="004A400F">
        <w:tblPrEx>
          <w:tblCellMar>
            <w:left w:w="108" w:type="dxa"/>
            <w:right w:w="108" w:type="dxa"/>
          </w:tblCellMar>
        </w:tblPrEx>
        <w:tc>
          <w:tcPr>
            <w:tcW w:w="1255" w:type="dxa"/>
          </w:tcPr>
          <w:p w14:paraId="0B6135AA" w14:textId="32A5998A"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B546279" w14:textId="1B9E2291"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F5279C5" w14:textId="77777777" w:rsidR="00F67047" w:rsidRDefault="00F67047" w:rsidP="00F67047">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Heading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lastRenderedPageBreak/>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3150D97" w14:textId="0D64C680"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F67047" w14:paraId="7D56A066" w14:textId="77777777" w:rsidTr="00F9433F">
        <w:tblPrEx>
          <w:tblCellMar>
            <w:left w:w="108" w:type="dxa"/>
            <w:right w:w="108" w:type="dxa"/>
          </w:tblCellMar>
        </w:tblPrEx>
        <w:tc>
          <w:tcPr>
            <w:tcW w:w="1255" w:type="dxa"/>
          </w:tcPr>
          <w:p w14:paraId="36234E7D" w14:textId="54432986"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386E436" w14:textId="2F9CEDE5"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8ED9414" w14:textId="325F3977" w:rsidR="00F67047" w:rsidRDefault="00F67047" w:rsidP="00F67047">
            <w:pPr>
              <w:widowControl/>
              <w:jc w:val="left"/>
              <w:rPr>
                <w:rFonts w:ascii="Arial" w:eastAsia="Arial Unicode MS" w:hAnsi="Arial"/>
                <w:kern w:val="0"/>
                <w:sz w:val="20"/>
                <w:szCs w:val="20"/>
                <w:lang w:eastAsia="zh-CN"/>
              </w:rPr>
            </w:pPr>
            <w:r w:rsidRPr="0034064F">
              <w:rPr>
                <w:rFonts w:ascii="Arial" w:eastAsia="Arial Unicode MS" w:hAnsi="Arial"/>
                <w:kern w:val="0"/>
                <w:sz w:val="20"/>
                <w:szCs w:val="20"/>
                <w:lang w:eastAsia="zh-CN"/>
              </w:rPr>
              <w:t xml:space="preserve">From MAC </w:t>
            </w:r>
            <w:r>
              <w:rPr>
                <w:rFonts w:ascii="Arial" w:eastAsia="Arial Unicode MS" w:hAnsi="Arial"/>
                <w:kern w:val="0"/>
                <w:sz w:val="20"/>
                <w:szCs w:val="20"/>
                <w:lang w:eastAsia="zh-CN"/>
              </w:rPr>
              <w:t>per</w:t>
            </w:r>
            <w:r w:rsidRPr="0034064F">
              <w:rPr>
                <w:rFonts w:ascii="Arial" w:eastAsia="Arial Unicode MS" w:hAnsi="Arial"/>
                <w:kern w:val="0"/>
                <w:sz w:val="20"/>
                <w:szCs w:val="20"/>
                <w:lang w:eastAsia="zh-CN"/>
              </w:rPr>
              <w:t>spective, transmission can only be triggered only if a MAC PDU to transmit has been o</w:t>
            </w:r>
            <w:r>
              <w:rPr>
                <w:rFonts w:ascii="Arial" w:eastAsia="Arial Unicode MS" w:hAnsi="Arial"/>
                <w:kern w:val="0"/>
                <w:sz w:val="20"/>
                <w:szCs w:val="20"/>
                <w:lang w:eastAsia="zh-CN"/>
              </w:rPr>
              <w:t>b</w:t>
            </w:r>
            <w:r w:rsidRPr="0034064F">
              <w:rPr>
                <w:rFonts w:ascii="Arial" w:eastAsia="Arial Unicode MS" w:hAnsi="Arial"/>
                <w:kern w:val="0"/>
                <w:sz w:val="20"/>
                <w:szCs w:val="20"/>
                <w:lang w:eastAsia="zh-CN"/>
              </w:rPr>
              <w:t xml:space="preserve">tained. In this sense, the existing terminology PUSCH transmission means that the MAC entity has already generated a MAC PDU. Otherwise, </w:t>
            </w:r>
            <w:r>
              <w:rPr>
                <w:rFonts w:ascii="Arial" w:eastAsia="Arial Unicode MS" w:hAnsi="Arial"/>
                <w:kern w:val="0"/>
                <w:sz w:val="20"/>
                <w:szCs w:val="20"/>
                <w:lang w:eastAsia="zh-CN"/>
              </w:rPr>
              <w:t xml:space="preserve">the </w:t>
            </w:r>
            <w:r w:rsidRPr="0034064F">
              <w:rPr>
                <w:rFonts w:ascii="Arial" w:eastAsia="Arial Unicode MS" w:hAnsi="Arial"/>
                <w:kern w:val="0"/>
                <w:sz w:val="20"/>
                <w:szCs w:val="20"/>
                <w:lang w:eastAsia="zh-CN"/>
              </w:rPr>
              <w:t xml:space="preserve">transmission will not be triggered </w:t>
            </w:r>
            <w:r>
              <w:rPr>
                <w:rFonts w:ascii="Arial" w:eastAsia="Arial Unicode MS" w:hAnsi="Arial"/>
                <w:kern w:val="0"/>
                <w:sz w:val="20"/>
                <w:szCs w:val="20"/>
                <w:lang w:eastAsia="zh-CN"/>
              </w:rPr>
              <w:t xml:space="preserve">when UL skipping is done </w:t>
            </w:r>
            <w:r w:rsidRPr="0034064F">
              <w:rPr>
                <w:rFonts w:ascii="Arial" w:eastAsia="Arial Unicode MS" w:hAnsi="Arial"/>
                <w:kern w:val="0"/>
                <w:sz w:val="20"/>
                <w:szCs w:val="20"/>
                <w:lang w:eastAsia="zh-CN"/>
              </w:rPr>
              <w:t>based on 5.4.2.2</w:t>
            </w:r>
            <w:r>
              <w:rPr>
                <w:rFonts w:ascii="Arial" w:eastAsia="Arial Unicode MS" w:hAnsi="Arial"/>
                <w:kern w:val="0"/>
                <w:sz w:val="20"/>
                <w:szCs w:val="20"/>
                <w:lang w:eastAsia="zh-CN"/>
              </w:rPr>
              <w:t xml:space="preserve"> and the DRX RTT timer would not be started</w:t>
            </w:r>
            <w:r w:rsidRPr="0034064F">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In this sense, we think everything works well and fail to figure out the motivation of this CR (i.e. no change is required).</w:t>
            </w:r>
          </w:p>
        </w:tc>
      </w:tr>
      <w:tr w:rsidR="00223C2D" w14:paraId="68F87743" w14:textId="77777777" w:rsidTr="004E348D">
        <w:tc>
          <w:tcPr>
            <w:tcW w:w="1255" w:type="dxa"/>
          </w:tcPr>
          <w:p w14:paraId="354FECA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6363003" w14:textId="4ADBC3B9"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7DCB42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CC4C32" w14:paraId="3B257B6B" w14:textId="77777777" w:rsidTr="00F9433F">
        <w:tblPrEx>
          <w:tblCellMar>
            <w:left w:w="108" w:type="dxa"/>
            <w:right w:w="108" w:type="dxa"/>
          </w:tblCellMar>
        </w:tblPrEx>
        <w:tc>
          <w:tcPr>
            <w:tcW w:w="1255" w:type="dxa"/>
          </w:tcPr>
          <w:p w14:paraId="065526A2" w14:textId="5337A1E0"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BB7C52F" w14:textId="1849EDE9"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414559F" w14:textId="6738CDD2"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proofErr w:type="gramStart"/>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w:t>
      </w:r>
      <w:proofErr w:type="gramEnd"/>
      <w:r>
        <w:rPr>
          <w:rFonts w:eastAsia="Arial Unicode MS"/>
          <w:szCs w:val="20"/>
          <w:lang w:eastAsia="zh-CN"/>
        </w:rPr>
        <w:t xml:space="preserve">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23C2D" w14:paraId="5442BC51" w14:textId="77777777" w:rsidTr="004E348D">
        <w:tc>
          <w:tcPr>
            <w:tcW w:w="1255" w:type="dxa"/>
          </w:tcPr>
          <w:p w14:paraId="68F05C4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810E60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B55C3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CC4C32" w14:paraId="0B9045F3" w14:textId="77777777">
        <w:tc>
          <w:tcPr>
            <w:tcW w:w="1255" w:type="dxa"/>
          </w:tcPr>
          <w:p w14:paraId="0A47CF2B" w14:textId="660C435F"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FE36C66" w14:textId="06C83211"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2C285B5" w14:textId="2657E452"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F27B3EC" w14:textId="2DF1699A"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AE6FB5" w14:paraId="0C15128D" w14:textId="77777777" w:rsidTr="003264E4">
        <w:tblPrEx>
          <w:tblCellMar>
            <w:left w:w="108" w:type="dxa"/>
            <w:right w:w="108" w:type="dxa"/>
          </w:tblCellMar>
        </w:tblPrEx>
        <w:tc>
          <w:tcPr>
            <w:tcW w:w="1255" w:type="dxa"/>
          </w:tcPr>
          <w:p w14:paraId="73726894" w14:textId="068120DA"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v</w:t>
            </w:r>
            <w:r>
              <w:rPr>
                <w:rFonts w:ascii="Arial" w:eastAsia="Arial Unicode MS" w:hAnsi="Arial"/>
                <w:kern w:val="0"/>
                <w:sz w:val="20"/>
                <w:szCs w:val="20"/>
                <w:lang w:eastAsia="zh-CN"/>
              </w:rPr>
              <w:t>ivo</w:t>
            </w:r>
          </w:p>
        </w:tc>
        <w:tc>
          <w:tcPr>
            <w:tcW w:w="2426" w:type="dxa"/>
          </w:tcPr>
          <w:p w14:paraId="0722F8BE" w14:textId="22D61141"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960BE16" w14:textId="77777777"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w:t>
            </w:r>
            <w:r w:rsidRPr="00033845">
              <w:rPr>
                <w:rFonts w:ascii="Arial" w:eastAsia="Arial Unicode MS" w:hAnsi="Arial"/>
                <w:kern w:val="0"/>
                <w:sz w:val="20"/>
                <w:szCs w:val="20"/>
                <w:lang w:eastAsia="zh-CN"/>
              </w:rPr>
              <w:t>(rate matching</w:t>
            </w:r>
            <w:r>
              <w:rPr>
                <w:rFonts w:ascii="Arial" w:eastAsia="Arial Unicode MS" w:hAnsi="Arial"/>
                <w:kern w:val="0"/>
                <w:sz w:val="20"/>
                <w:szCs w:val="20"/>
                <w:lang w:eastAsia="zh-CN"/>
              </w:rPr>
              <w:t xml:space="preserve">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w:t>
            </w:r>
            <w:r w:rsidRPr="00033845">
              <w:rPr>
                <w:rFonts w:ascii="Arial" w:eastAsia="Arial Unicode MS" w:hAnsi="Arial"/>
                <w:kern w:val="0"/>
                <w:sz w:val="20"/>
                <w:szCs w:val="20"/>
                <w:lang w:eastAsia="zh-CN"/>
              </w:rPr>
              <w:t xml:space="preserve">). </w:t>
            </w:r>
          </w:p>
          <w:p w14:paraId="63AD57FB" w14:textId="5F6912CE"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w:t>
            </w:r>
            <w:r w:rsidRPr="00033845">
              <w:rPr>
                <w:rFonts w:ascii="Arial" w:eastAsia="Arial Unicode MS" w:hAnsi="Arial"/>
                <w:kern w:val="0"/>
                <w:sz w:val="20"/>
                <w:szCs w:val="20"/>
                <w:lang w:eastAsia="zh-CN"/>
              </w:rPr>
              <w:t xml:space="preserve">. What’s worse, the proposed change </w:t>
            </w:r>
            <w:r>
              <w:rPr>
                <w:rFonts w:ascii="Arial" w:eastAsia="Arial Unicode MS" w:hAnsi="Arial"/>
                <w:kern w:val="0"/>
                <w:sz w:val="20"/>
                <w:szCs w:val="20"/>
                <w:lang w:eastAsia="zh-CN"/>
              </w:rPr>
              <w:t>would bring</w:t>
            </w:r>
            <w:r w:rsidRPr="00033845">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w:t>
            </w:r>
            <w:r w:rsidRPr="00033845">
              <w:rPr>
                <w:rFonts w:ascii="Arial" w:eastAsia="Arial Unicode MS" w:hAnsi="Arial"/>
                <w:kern w:val="0"/>
                <w:sz w:val="20"/>
                <w:szCs w:val="20"/>
                <w:lang w:eastAsia="zh-CN"/>
              </w:rPr>
              <w:t>NBC</w:t>
            </w:r>
            <w:r>
              <w:rPr>
                <w:rFonts w:ascii="Arial" w:eastAsia="Arial Unicode MS" w:hAnsi="Arial"/>
                <w:kern w:val="0"/>
                <w:sz w:val="20"/>
                <w:szCs w:val="20"/>
                <w:lang w:eastAsia="zh-CN"/>
              </w:rPr>
              <w:t xml:space="preserve"> issue. It is not preferable at all.</w:t>
            </w:r>
          </w:p>
        </w:tc>
      </w:tr>
      <w:tr w:rsidR="00223C2D" w14:paraId="39F041D0" w14:textId="77777777" w:rsidTr="004E348D">
        <w:tc>
          <w:tcPr>
            <w:tcW w:w="1255" w:type="dxa"/>
          </w:tcPr>
          <w:p w14:paraId="00EA033C"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8AD2E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64CA24BD"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AD2ACC" w14:paraId="61FA4C4D" w14:textId="77777777" w:rsidTr="003264E4">
        <w:tblPrEx>
          <w:tblCellMar>
            <w:left w:w="108" w:type="dxa"/>
            <w:right w:w="108" w:type="dxa"/>
          </w:tblCellMar>
        </w:tblPrEx>
        <w:tc>
          <w:tcPr>
            <w:tcW w:w="1255" w:type="dxa"/>
          </w:tcPr>
          <w:p w14:paraId="79EE5340" w14:textId="3570F21D"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6FCC0C6" w14:textId="49050AEA"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7C55F3" w14:textId="61809EAE"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2293029C" w14:textId="77777777" w:rsidR="00856F3F" w:rsidRDefault="002E5734">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7CD7E8F8" w14:textId="77777777"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等线"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 xml:space="preserve">no </w:t>
            </w:r>
            <w:r w:rsidRPr="00BF2EE1">
              <w:rPr>
                <w:rFonts w:ascii="Arial" w:eastAsia="Arial Unicode MS" w:hAnsi="Arial"/>
                <w:kern w:val="0"/>
                <w:sz w:val="20"/>
                <w:szCs w:val="20"/>
                <w:highlight w:val="green"/>
                <w:lang w:eastAsia="zh-CN"/>
              </w:rPr>
              <w:lastRenderedPageBreak/>
              <w:t>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684D62FD"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sidRPr="00173211">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1F4482" w14:paraId="20639F95" w14:textId="77777777">
        <w:tc>
          <w:tcPr>
            <w:tcW w:w="1255" w:type="dxa"/>
          </w:tcPr>
          <w:p w14:paraId="1AAC2B5B" w14:textId="7305335A"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A0812E8" w14:textId="298FE8B3"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10DEEF2D" w14:textId="77777777"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538A4426" w14:textId="77777777" w:rsidR="001F4482" w:rsidRPr="00EC61AA" w:rsidRDefault="001F4482" w:rsidP="001F4482">
            <w:pPr>
              <w:pStyle w:val="Heading2"/>
              <w:adjustRightInd w:val="0"/>
              <w:snapToGrid w:val="0"/>
              <w:spacing w:after="0" w:line="240" w:lineRule="auto"/>
              <w:rPr>
                <w:kern w:val="0"/>
                <w:szCs w:val="20"/>
              </w:rPr>
            </w:pPr>
            <w:bookmarkStart w:id="15" w:name="_Toc90590203"/>
            <w:bookmarkStart w:id="16" w:name="_Toc46492175"/>
            <w:bookmarkStart w:id="17" w:name="_Toc46492067"/>
            <w:bookmarkStart w:id="18" w:name="_Toc37126954"/>
            <w:r>
              <w:t>5.3</w:t>
            </w:r>
            <w:r>
              <w:tab/>
              <w:t>SDU discard</w:t>
            </w:r>
            <w:bookmarkEnd w:id="15"/>
            <w:bookmarkEnd w:id="16"/>
            <w:bookmarkEnd w:id="17"/>
            <w:bookmarkEnd w:id="18"/>
          </w:p>
          <w:p w14:paraId="7A65457C" w14:textId="77777777" w:rsidR="001F4482" w:rsidRDefault="001F4482" w:rsidP="001F4482">
            <w:pPr>
              <w:rPr>
                <w:kern w:val="0"/>
                <w:sz w:val="20"/>
                <w:szCs w:val="20"/>
                <w:lang w:eastAsia="ko-KR"/>
              </w:rPr>
            </w:pPr>
            <w:r>
              <w:t xml:space="preserve">For SRBs, when upper layers request a PDCP SDU discard, </w:t>
            </w:r>
            <w:r w:rsidRPr="001135A2">
              <w:rPr>
                <w:highlight w:val="yellow"/>
              </w:rPr>
              <w:t>the PDCP entity shall discard all stored PDCP SDUs and PDCP PDUs</w:t>
            </w:r>
            <w:r>
              <w:t>.</w:t>
            </w:r>
          </w:p>
          <w:p w14:paraId="6BCA866C" w14:textId="77777777" w:rsidR="001F4482" w:rsidRDefault="001F4482" w:rsidP="001F4482">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sidRPr="00F909EE">
              <w:rPr>
                <w:highlight w:val="yellow"/>
                <w:lang w:eastAsia="ko-KR"/>
              </w:rPr>
              <w:t>It is up to UE implementation how to minimize SN gap after SDU discard.</w:t>
            </w:r>
          </w:p>
          <w:p w14:paraId="02CA27C0" w14:textId="0A8373AB" w:rsidR="00E13226" w:rsidRPr="00E13226" w:rsidRDefault="00E13226" w:rsidP="001F4482">
            <w:pPr>
              <w:widowControl/>
              <w:jc w:val="left"/>
              <w:rPr>
                <w:rFonts w:ascii="Arial" w:eastAsia="Arial Unicode MS" w:hAnsi="Arial"/>
                <w:kern w:val="0"/>
                <w:sz w:val="20"/>
                <w:szCs w:val="20"/>
                <w:lang w:eastAsia="zh-CN"/>
              </w:rPr>
            </w:pPr>
            <w:ins w:id="19"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proofErr w:type="gramStart"/>
              <w:r>
                <w:rPr>
                  <w:rFonts w:ascii="Arial" w:eastAsia="Arial Unicode MS" w:hAnsi="Arial"/>
                  <w:kern w:val="0"/>
                  <w:sz w:val="20"/>
                  <w:szCs w:val="20"/>
                  <w:lang w:eastAsia="zh-CN"/>
                </w:rPr>
                <w:t>..</w:t>
              </w:r>
            </w:ins>
            <w:proofErr w:type="gramEnd"/>
          </w:p>
        </w:tc>
      </w:tr>
      <w:tr w:rsidR="00223C2D" w14:paraId="7957BB2E" w14:textId="77777777" w:rsidTr="004E348D">
        <w:tc>
          <w:tcPr>
            <w:tcW w:w="1255" w:type="dxa"/>
          </w:tcPr>
          <w:p w14:paraId="1DA9AA2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0F0E0D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3EEC06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w:t>
            </w:r>
            <w:r w:rsidRPr="0022443E">
              <w:rPr>
                <w:rFonts w:ascii="Arial" w:eastAsia="Arial Unicode MS" w:hAnsi="Arial"/>
                <w:kern w:val="0"/>
                <w:sz w:val="20"/>
                <w:szCs w:val="20"/>
                <w:lang w:eastAsia="zh-CN"/>
              </w:rPr>
              <w:t xml:space="preserve">ince this is a network-triggered operation, the first interpretation seems like the right one </w:t>
            </w:r>
            <w:r>
              <w:rPr>
                <w:rFonts w:ascii="Arial" w:eastAsia="Arial Unicode MS" w:hAnsi="Arial"/>
                <w:kern w:val="0"/>
                <w:sz w:val="20"/>
                <w:szCs w:val="20"/>
                <w:lang w:eastAsia="zh-CN"/>
              </w:rPr>
              <w:t xml:space="preserve">to assume and thus </w:t>
            </w:r>
            <w:r w:rsidRPr="0022443E">
              <w:rPr>
                <w:rFonts w:ascii="Arial" w:eastAsia="Arial Unicode MS" w:hAnsi="Arial"/>
                <w:kern w:val="0"/>
                <w:sz w:val="20"/>
                <w:szCs w:val="20"/>
                <w:lang w:eastAsia="zh-CN"/>
              </w:rPr>
              <w:t xml:space="preserve">and </w:t>
            </w:r>
            <w:bookmarkStart w:id="20" w:name="_GoBack"/>
            <w:bookmarkEnd w:id="20"/>
            <w:r w:rsidRPr="0022443E">
              <w:rPr>
                <w:rFonts w:ascii="Arial" w:eastAsia="Arial Unicode MS" w:hAnsi="Arial"/>
                <w:kern w:val="0"/>
                <w:sz w:val="20"/>
                <w:szCs w:val="20"/>
                <w:lang w:eastAsia="zh-CN"/>
              </w:rPr>
              <w:t>there's nothing to fix.</w:t>
            </w:r>
          </w:p>
        </w:tc>
      </w:tr>
      <w:tr w:rsidR="00AD2ACC" w14:paraId="4DA0E735" w14:textId="77777777">
        <w:tc>
          <w:tcPr>
            <w:tcW w:w="1255" w:type="dxa"/>
          </w:tcPr>
          <w:p w14:paraId="607D8B9B" w14:textId="44CAD30F"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CATT</w:t>
            </w:r>
          </w:p>
        </w:tc>
        <w:tc>
          <w:tcPr>
            <w:tcW w:w="2426" w:type="dxa"/>
          </w:tcPr>
          <w:p w14:paraId="4B6190C0" w14:textId="340FAE15"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78FAEE9D" w14:textId="589627FB"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w:t>
            </w:r>
            <w:r w:rsidRPr="00FC5019">
              <w:rPr>
                <w:rFonts w:ascii="Arial" w:eastAsia="Arial Unicode MS" w:hAnsi="Arial"/>
                <w:kern w:val="0"/>
                <w:sz w:val="20"/>
                <w:szCs w:val="20"/>
                <w:lang w:eastAsia="zh-CN"/>
              </w:rPr>
              <w:t xml:space="preserve">are no stored PDCP PDUs at UE RX buffer at the time of receiving </w:t>
            </w:r>
            <w:proofErr w:type="spellStart"/>
            <w:r w:rsidRPr="00FC5019">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bl>
    <w:p w14:paraId="445F06E4" w14:textId="77777777" w:rsidR="00856F3F" w:rsidRDefault="00856F3F">
      <w:pPr>
        <w:widowControl/>
        <w:spacing w:before="120"/>
        <w:rPr>
          <w:rFonts w:ascii="Arial" w:eastAsia="等线"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NormalWeb"/>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14:paraId="2FA2A1B0" w14:textId="77777777" w:rsidR="00856F3F" w:rsidRDefault="002E5734">
      <w:pPr>
        <w:pStyle w:val="ListParagraph"/>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D21B761" w14:textId="77777777"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6C896" w14:textId="77777777" w:rsidR="00583AB0" w:rsidRDefault="00583AB0" w:rsidP="0061273E">
      <w:pPr>
        <w:spacing w:after="0" w:line="240" w:lineRule="auto"/>
      </w:pPr>
      <w:r>
        <w:separator/>
      </w:r>
    </w:p>
  </w:endnote>
  <w:endnote w:type="continuationSeparator" w:id="0">
    <w:p w14:paraId="05971773" w14:textId="77777777" w:rsidR="00583AB0" w:rsidRDefault="00583AB0"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altName w:val="SimSun"/>
    <w:panose1 w:val="00000000000000000000"/>
    <w:charset w:val="86"/>
    <w:family w:val="roman"/>
    <w:notTrueType/>
    <w:pitch w:val="default"/>
  </w:font>
  <w:font w:name="游ゴシック Light">
    <w:altName w:val="SimSun"/>
    <w:panose1 w:val="00000000000000000000"/>
    <w:charset w:val="86"/>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等线">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D0218" w14:textId="77777777" w:rsidR="00583AB0" w:rsidRDefault="00583AB0" w:rsidP="0061273E">
      <w:pPr>
        <w:spacing w:after="0" w:line="240" w:lineRule="auto"/>
      </w:pPr>
      <w:r>
        <w:separator/>
      </w:r>
    </w:p>
  </w:footnote>
  <w:footnote w:type="continuationSeparator" w:id="0">
    <w:p w14:paraId="06D1EAB3" w14:textId="77777777" w:rsidR="00583AB0" w:rsidRDefault="00583AB0" w:rsidP="0061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82C"/>
    <w:rsid w:val="00BC426C"/>
    <w:rsid w:val="00BC46D0"/>
    <w:rsid w:val="00BC570A"/>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226"/>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qFormat="1"/>
    <w:lsdException w:name="List 2" w:qFormat="1"/>
    <w:lsdException w:name="List 4" w:qFormat="1"/>
    <w:lsdException w:name="List 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UnresolvedMention">
    <w:name w:val="Unresolved Mention"/>
    <w:basedOn w:val="DefaultParagraphFont"/>
    <w:uiPriority w:val="99"/>
    <w:semiHidden/>
    <w:unhideWhenUsed/>
    <w:rsid w:val="001732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qFormat="1"/>
    <w:lsdException w:name="List 2" w:qFormat="1"/>
    <w:lsdException w:name="List 4" w:qFormat="1"/>
    <w:lsdException w:name="List 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UnresolvedMention">
    <w:name w:val="Unresolved Mention"/>
    <w:basedOn w:val="DefaultParagraphFont"/>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24D5F93-2E9E-4352-B31E-42545675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PB</cp:lastModifiedBy>
  <cp:revision>7</cp:revision>
  <dcterms:created xsi:type="dcterms:W3CDTF">2022-02-22T09:02:00Z</dcterms:created>
  <dcterms:modified xsi:type="dcterms:W3CDTF">2022-02-22T09:08:00Z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