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SimSun" w:hAnsi="Arial" w:cs="Times New Roman"/>
                <w:b/>
                <w:kern w:val="0"/>
                <w:sz w:val="20"/>
                <w:szCs w:val="24"/>
                <w:lang w:val="de-DE" w:eastAsia="zh-CN"/>
              </w:rPr>
            </w:pPr>
            <w:r w:rsidRPr="00AD17D8">
              <w:rPr>
                <w:rFonts w:ascii="Arial" w:eastAsia="SimSun"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041A834C" w14:textId="77777777" w:rsidR="00856F3F" w:rsidRPr="001A68F0" w:rsidRDefault="001A68F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b/>
                <w:kern w:val="0"/>
                <w:sz w:val="20"/>
                <w:szCs w:val="24"/>
                <w:lang w:eastAsia="zh-CN"/>
              </w:rPr>
              <w:t>Chong Lou (louchong@huawei.com)</w:t>
            </w:r>
          </w:p>
        </w:tc>
      </w:tr>
      <w:tr w:rsidR="00E76A8C" w:rsidRPr="00AD17D8"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DengXian" w:hAnsi="Arial" w:cs="Times New Roman"/>
                <w:b/>
                <w:kern w:val="0"/>
                <w:sz w:val="20"/>
                <w:szCs w:val="24"/>
                <w:lang w:val="de-DE" w:eastAsia="zh-CN"/>
              </w:rPr>
            </w:pPr>
            <w:r w:rsidRPr="00AD17D8">
              <w:rPr>
                <w:rFonts w:ascii="Arial" w:eastAsia="DengXian" w:hAnsi="Arial" w:cs="Times New Roman" w:hint="eastAsia"/>
                <w:b/>
                <w:kern w:val="0"/>
                <w:sz w:val="20"/>
                <w:szCs w:val="24"/>
                <w:lang w:val="de-DE" w:eastAsia="zh-CN"/>
              </w:rPr>
              <w:t>Z</w:t>
            </w:r>
            <w:r w:rsidRPr="00AD17D8">
              <w:rPr>
                <w:rFonts w:ascii="Arial" w:eastAsia="DengXian" w:hAnsi="Arial" w:cs="Times New Roman"/>
                <w:b/>
                <w:kern w:val="0"/>
                <w:sz w:val="20"/>
                <w:szCs w:val="24"/>
                <w:lang w:val="de-DE" w:eastAsia="zh-CN"/>
              </w:rPr>
              <w:t>he Fu(</w:t>
            </w:r>
            <w:r w:rsidR="00491953">
              <w:fldChar w:fldCharType="begin"/>
            </w:r>
            <w:r w:rsidR="00491953" w:rsidRPr="00AD17D8">
              <w:rPr>
                <w:lang w:val="de-DE"/>
              </w:rPr>
              <w:instrText xml:space="preserve"> HYPERLINK "mailto:fuzhe@OPPO.com" </w:instrText>
            </w:r>
            <w:r w:rsidR="00491953">
              <w:fldChar w:fldCharType="separate"/>
            </w:r>
            <w:r w:rsidR="00173211" w:rsidRPr="00AD17D8">
              <w:rPr>
                <w:rStyle w:val="Hyperlink"/>
                <w:rFonts w:ascii="Arial" w:eastAsia="DengXian" w:hAnsi="Arial" w:cs="Times New Roman"/>
                <w:b/>
                <w:kern w:val="0"/>
                <w:sz w:val="20"/>
                <w:szCs w:val="24"/>
                <w:lang w:val="de-DE" w:eastAsia="zh-CN"/>
              </w:rPr>
              <w:t>fuzhe@OPPO.com</w:t>
            </w:r>
            <w:r w:rsidR="00491953">
              <w:rPr>
                <w:rStyle w:val="Hyperlink"/>
                <w:rFonts w:ascii="Arial" w:eastAsia="DengXian" w:hAnsi="Arial" w:cs="Times New Roman"/>
                <w:b/>
                <w:kern w:val="0"/>
                <w:sz w:val="20"/>
                <w:szCs w:val="24"/>
                <w:lang w:eastAsia="zh-CN"/>
              </w:rPr>
              <w:fldChar w:fldCharType="end"/>
            </w:r>
            <w:r w:rsidRPr="00AD17D8">
              <w:rPr>
                <w:rFonts w:ascii="Arial" w:eastAsia="DengXian"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DengXian" w:hAnsi="Arial" w:cs="Times New Roman"/>
                <w:b/>
                <w:kern w:val="0"/>
                <w:sz w:val="20"/>
                <w:szCs w:val="24"/>
                <w:lang w:val="de-DE" w:eastAsia="zh-CN"/>
              </w:rPr>
            </w:pPr>
            <w:r w:rsidRPr="00AD17D8">
              <w:rPr>
                <w:rFonts w:ascii="Arial" w:eastAsia="DengXian" w:hAnsi="Arial" w:cs="Times New Roman" w:hint="eastAsia"/>
                <w:b/>
                <w:kern w:val="0"/>
                <w:sz w:val="20"/>
                <w:szCs w:val="24"/>
                <w:lang w:val="de-DE" w:eastAsia="zh-CN"/>
              </w:rPr>
              <w:t>Q</w:t>
            </w:r>
            <w:r w:rsidRPr="00AD17D8">
              <w:rPr>
                <w:rFonts w:ascii="Arial" w:eastAsia="DengXian"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E76A8C" w14:paraId="509242A6" w14:textId="77777777">
        <w:trPr>
          <w:trHeight w:val="461"/>
        </w:trPr>
        <w:tc>
          <w:tcPr>
            <w:tcW w:w="3325" w:type="dxa"/>
          </w:tcPr>
          <w:p w14:paraId="5C2DD3D7" w14:textId="77777777"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6524D1D2" w14:textId="77777777"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r w:rsidR="00E76A8C" w14:paraId="598FF8C6" w14:textId="77777777">
        <w:trPr>
          <w:trHeight w:val="461"/>
        </w:trPr>
        <w:tc>
          <w:tcPr>
            <w:tcW w:w="3325" w:type="dxa"/>
          </w:tcPr>
          <w:p w14:paraId="1613C096" w14:textId="77777777"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ECFEBA6" w14:textId="77777777"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bl>
    <w:p w14:paraId="0347A9FC" w14:textId="77777777" w:rsidR="00856F3F" w:rsidRDefault="00856F3F">
      <w:pPr>
        <w:widowControl/>
        <w:spacing w:before="120"/>
        <w:rPr>
          <w:rFonts w:ascii="Arial" w:eastAsia="Arial Unicode MS" w:hAnsi="Arial"/>
          <w:kern w:val="0"/>
          <w:sz w:val="20"/>
          <w:szCs w:val="20"/>
          <w:lang w:val="en-US"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053FB076" w14:textId="77777777"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2C256F71" w14:textId="77777777"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33310736" w14:textId="77777777"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282C9D11" w14:textId="77777777" w:rsidR="00856F3F" w:rsidRDefault="002E5734">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DengXian"/>
          <w:b/>
          <w:lang w:val="en-US" w:eastAsia="zh-CN"/>
        </w:rPr>
      </w:pPr>
    </w:p>
    <w:p w14:paraId="56BF7DDE"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10A92716" w14:textId="77777777" w:rsidR="00856F3F" w:rsidRDefault="002E5734">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61F83185" w14:textId="77777777" w:rsidR="00856F3F" w:rsidRDefault="00856F3F">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DengXian" w:cs="Arial"/>
          <w:lang w:val="en-US" w:eastAsia="zh-CN"/>
        </w:rPr>
      </w:pPr>
    </w:p>
    <w:p w14:paraId="2EF40FFE" w14:textId="77777777" w:rsidR="00856F3F" w:rsidRDefault="002E5734">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hint="eastAsia"/>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OK to go with the improvements proposed by Qualcomm</w:t>
            </w: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SimSun" w:hAnsi="Arial"/>
          <w:b/>
          <w:sz w:val="20"/>
          <w:szCs w:val="20"/>
          <w:lang w:val="en-US" w:eastAsia="zh-CN"/>
        </w:rPr>
      </w:pPr>
    </w:p>
    <w:p w14:paraId="17E6C973"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bl>
    <w:p w14:paraId="73A27906" w14:textId="77777777" w:rsidR="00856F3F" w:rsidRDefault="00856F3F">
      <w:pPr>
        <w:widowControl/>
        <w:spacing w:before="240" w:after="240"/>
        <w:rPr>
          <w:rFonts w:ascii="Arial" w:eastAsia="SimSun" w:hAnsi="Arial"/>
          <w:b/>
          <w:sz w:val="20"/>
          <w:szCs w:val="20"/>
          <w:lang w:val="en-US" w:eastAsia="zh-CN"/>
        </w:rPr>
      </w:pPr>
    </w:p>
    <w:p w14:paraId="3B09CD4C"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DengXian" w:cs="Arial"/>
                <w:lang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proofErr w:type="spellStart"/>
            <w:r>
              <w:rPr>
                <w:rFonts w:eastAsia="SimSun"/>
                <w:szCs w:val="22"/>
                <w:highlight w:val="green"/>
                <w:lang w:eastAsia="zh-CN"/>
              </w:rPr>
              <w:t>behavior</w:t>
            </w:r>
            <w:proofErr w:type="spellEnd"/>
            <w:r>
              <w:rPr>
                <w:rFonts w:eastAsia="SimSun"/>
                <w:szCs w:val="22"/>
                <w:highlight w:val="green"/>
                <w:lang w:eastAsia="zh-CN"/>
              </w:rPr>
              <w:t xml:space="preserve">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3D13158A" w14:textId="77777777" w:rsidR="00856F3F" w:rsidRDefault="00856F3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lastRenderedPageBreak/>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lastRenderedPageBreak/>
              <w:t xml:space="preserve">Lenovo/Motorola </w:t>
            </w:r>
          </w:p>
        </w:tc>
        <w:tc>
          <w:tcPr>
            <w:tcW w:w="2426" w:type="dxa"/>
          </w:tcPr>
          <w:p w14:paraId="43150D97" w14:textId="0D64C680"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6E0BD6" w14:paraId="0B9045F3" w14:textId="77777777">
        <w:tc>
          <w:tcPr>
            <w:tcW w:w="1255" w:type="dxa"/>
          </w:tcPr>
          <w:p w14:paraId="0A47CF2B" w14:textId="77777777" w:rsidR="006E0BD6" w:rsidRDefault="006E0BD6" w:rsidP="006E0BD6">
            <w:pPr>
              <w:widowControl/>
              <w:jc w:val="left"/>
              <w:rPr>
                <w:rFonts w:ascii="Arial" w:eastAsia="Arial Unicode MS" w:hAnsi="Arial"/>
                <w:kern w:val="0"/>
                <w:sz w:val="20"/>
                <w:szCs w:val="20"/>
                <w:lang w:eastAsia="zh-CN"/>
              </w:rPr>
            </w:pPr>
          </w:p>
        </w:tc>
        <w:tc>
          <w:tcPr>
            <w:tcW w:w="2426" w:type="dxa"/>
          </w:tcPr>
          <w:p w14:paraId="7FE36C66" w14:textId="77777777" w:rsidR="006E0BD6" w:rsidRDefault="006E0BD6" w:rsidP="006E0BD6">
            <w:pPr>
              <w:widowControl/>
              <w:jc w:val="left"/>
              <w:rPr>
                <w:rFonts w:ascii="Arial" w:eastAsia="Arial Unicode MS" w:hAnsi="Arial"/>
                <w:kern w:val="0"/>
                <w:sz w:val="20"/>
                <w:szCs w:val="20"/>
                <w:lang w:eastAsia="zh-CN"/>
              </w:rPr>
            </w:pPr>
          </w:p>
        </w:tc>
        <w:tc>
          <w:tcPr>
            <w:tcW w:w="5948" w:type="dxa"/>
          </w:tcPr>
          <w:p w14:paraId="52C285B5" w14:textId="77777777" w:rsidR="006E0BD6" w:rsidRDefault="006E0BD6" w:rsidP="006E0BD6">
            <w:pPr>
              <w:widowControl/>
              <w:jc w:val="left"/>
              <w:rPr>
                <w:rFonts w:ascii="Arial" w:eastAsia="Arial Unicode MS" w:hAnsi="Arial"/>
                <w:kern w:val="0"/>
                <w:sz w:val="20"/>
                <w:szCs w:val="20"/>
                <w:lang w:eastAsia="zh-CN"/>
              </w:rPr>
            </w:pP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F27B3EC" w14:textId="2DF1699A" w:rsidR="000472B4" w:rsidRDefault="000472B4" w:rsidP="007B3EE1">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2293029C" w14:textId="77777777"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7CD7E8F8" w14:textId="77777777" w:rsidR="00856F3F" w:rsidRDefault="002E5734">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684D62FD"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bl>
    <w:p w14:paraId="445F06E4" w14:textId="77777777" w:rsidR="00856F3F" w:rsidRDefault="00856F3F">
      <w:pPr>
        <w:widowControl/>
        <w:spacing w:before="120"/>
        <w:rPr>
          <w:rFonts w:ascii="Arial" w:eastAsia="DengXian"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2FA2A1B0" w14:textId="77777777" w:rsidR="00856F3F" w:rsidRDefault="002E5734">
      <w:pPr>
        <w:pStyle w:val="ListParagraph"/>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CE96" w14:textId="77777777" w:rsidR="00491953" w:rsidRDefault="00491953" w:rsidP="0061273E">
      <w:pPr>
        <w:spacing w:after="0" w:line="240" w:lineRule="auto"/>
      </w:pPr>
      <w:r>
        <w:separator/>
      </w:r>
    </w:p>
  </w:endnote>
  <w:endnote w:type="continuationSeparator" w:id="0">
    <w:p w14:paraId="1AAF10D0" w14:textId="77777777" w:rsidR="00491953" w:rsidRDefault="00491953"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7B4F" w14:textId="77777777" w:rsidR="00491953" w:rsidRDefault="00491953" w:rsidP="0061273E">
      <w:pPr>
        <w:spacing w:after="0" w:line="240" w:lineRule="auto"/>
      </w:pPr>
      <w:r>
        <w:separator/>
      </w:r>
    </w:p>
  </w:footnote>
  <w:footnote w:type="continuationSeparator" w:id="0">
    <w:p w14:paraId="69CCD539" w14:textId="77777777" w:rsidR="00491953" w:rsidRDefault="00491953"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styleId="UnresolvedMention">
    <w:name w:val="Unresolved Mention"/>
    <w:basedOn w:val="DefaultParagraphFont"/>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07CF7A1-C23A-4C06-ABBC-E1AB23B9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Joachim Lohr</cp:lastModifiedBy>
  <cp:revision>3</cp:revision>
  <dcterms:created xsi:type="dcterms:W3CDTF">2022-02-22T07:21:00Z</dcterms:created>
  <dcterms:modified xsi:type="dcterms:W3CDTF">2022-02-22T07:38:00Z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