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rsidR="00856F3F" w:rsidRDefault="002E5734">
      <w:pPr>
        <w:pStyle w:val="CRCoverPage"/>
        <w:outlineLvl w:val="0"/>
        <w:rPr>
          <w:b/>
          <w:sz w:val="24"/>
          <w:lang w:val="en-US"/>
        </w:rPr>
      </w:pPr>
      <w:r>
        <w:rPr>
          <w:b/>
          <w:sz w:val="24"/>
        </w:rPr>
        <w:t>Online, 21 February – 03 March 2022</w:t>
      </w:r>
    </w:p>
    <w:p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rsidR="00856F3F" w:rsidRDefault="002E5734">
      <w:pPr>
        <w:pStyle w:val="EmailDiscussion"/>
        <w:spacing w:after="0" w:line="240" w:lineRule="auto"/>
      </w:pPr>
      <w:r>
        <w:t>[AT117-e][025][NR15] User-plane Corrections (Huawei)</w:t>
      </w:r>
    </w:p>
    <w:p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rsidR="00856F3F" w:rsidRDefault="002E5734">
      <w:pPr>
        <w:pStyle w:val="EmailDiscussion2"/>
      </w:pPr>
      <w:r>
        <w:tab/>
        <w:t xml:space="preserve">Intended outcome: Report, Agreed CRs. </w:t>
      </w:r>
    </w:p>
    <w:p w:rsidR="00856F3F" w:rsidRDefault="002E5734">
      <w:pPr>
        <w:pStyle w:val="EmailDiscussion2"/>
      </w:pPr>
      <w:r>
        <w:tab/>
        <w:t xml:space="preserve">Deadline: </w:t>
      </w:r>
      <w:r>
        <w:rPr>
          <w:highlight w:val="yellow"/>
        </w:rPr>
        <w:t>Schedule 1</w:t>
      </w:r>
    </w:p>
    <w:p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rsidR="00856F3F" w:rsidRDefault="00856F3F">
      <w:pPr>
        <w:widowControl/>
        <w:spacing w:before="120" w:afterLines="50" w:after="120"/>
        <w:rPr>
          <w:rFonts w:ascii="Arial" w:eastAsia="MS Mincho" w:hAnsi="Arial" w:cs="Times New Roman"/>
          <w:b/>
          <w:bCs/>
          <w:kern w:val="0"/>
          <w:sz w:val="20"/>
          <w:szCs w:val="24"/>
          <w:u w:val="single"/>
          <w:lang w:eastAsia="en-GB"/>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856F3F">
        <w:trPr>
          <w:trHeight w:val="461"/>
        </w:trPr>
        <w:tc>
          <w:tcPr>
            <w:tcW w:w="332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856F3F">
        <w:trPr>
          <w:trHeight w:val="461"/>
        </w:trPr>
        <w:tc>
          <w:tcPr>
            <w:tcW w:w="332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Fei Dong(dong.fei@zte.com.cn)</w:t>
            </w:r>
          </w:p>
        </w:tc>
      </w:tr>
      <w:tr w:rsidR="00856F3F">
        <w:trPr>
          <w:trHeight w:val="461"/>
        </w:trPr>
        <w:tc>
          <w:tcPr>
            <w:tcW w:w="332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Jaehyuk</w:t>
            </w:r>
            <w:proofErr w:type="spellEnd"/>
            <w:r>
              <w:rPr>
                <w:rFonts w:ascii="Arial" w:eastAsia="MS Mincho" w:hAnsi="Arial" w:cs="Times New Roman"/>
                <w:b/>
                <w:kern w:val="0"/>
                <w:sz w:val="20"/>
                <w:szCs w:val="24"/>
                <w:lang w:eastAsia="en-GB"/>
              </w:rPr>
              <w:t xml:space="preserve"> Jang (jack.jang@samsung.com)</w:t>
            </w:r>
          </w:p>
        </w:tc>
      </w:tr>
      <w:tr w:rsidR="00856F3F">
        <w:trPr>
          <w:trHeight w:val="461"/>
        </w:trPr>
        <w:tc>
          <w:tcPr>
            <w:tcW w:w="3325" w:type="dxa"/>
          </w:tcPr>
          <w:p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rsidR="00856F3F" w:rsidRPr="001A68F0"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b/>
                <w:kern w:val="0"/>
                <w:sz w:val="20"/>
                <w:szCs w:val="24"/>
                <w:lang w:eastAsia="zh-CN"/>
              </w:rPr>
              <w:t>Chong Lou (louchong@huawei.com)</w:t>
            </w:r>
          </w:p>
        </w:tc>
      </w:tr>
      <w:tr w:rsidR="00E76A8C">
        <w:trPr>
          <w:trHeight w:val="461"/>
        </w:trPr>
        <w:tc>
          <w:tcPr>
            <w:tcW w:w="3325" w:type="dxa"/>
          </w:tcPr>
          <w:p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rsidR="00E76A8C"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Z</w:t>
            </w:r>
            <w:r>
              <w:rPr>
                <w:rFonts w:ascii="Arial" w:eastAsia="等线" w:hAnsi="Arial" w:cs="Times New Roman"/>
                <w:b/>
                <w:kern w:val="0"/>
                <w:sz w:val="20"/>
                <w:szCs w:val="24"/>
                <w:lang w:eastAsia="zh-CN"/>
              </w:rPr>
              <w:t>he Fu(</w:t>
            </w:r>
            <w:hyperlink r:id="rId14" w:history="1">
              <w:r w:rsidR="00173211" w:rsidRPr="002F0AC4">
                <w:rPr>
                  <w:rStyle w:val="af"/>
                  <w:rFonts w:ascii="Arial" w:eastAsia="等线" w:hAnsi="Arial" w:cs="Times New Roman"/>
                  <w:b/>
                  <w:kern w:val="0"/>
                  <w:sz w:val="20"/>
                  <w:szCs w:val="24"/>
                  <w:lang w:eastAsia="zh-CN"/>
                </w:rPr>
                <w:t>fuzhe@OPPO.com</w:t>
              </w:r>
            </w:hyperlink>
            <w:r>
              <w:rPr>
                <w:rFonts w:ascii="Arial" w:eastAsia="等线" w:hAnsi="Arial" w:cs="Times New Roman"/>
                <w:b/>
                <w:kern w:val="0"/>
                <w:sz w:val="20"/>
                <w:szCs w:val="24"/>
                <w:lang w:eastAsia="zh-CN"/>
              </w:rPr>
              <w:t>)</w:t>
            </w:r>
          </w:p>
          <w:p w:rsidR="00173211" w:rsidRPr="00173211" w:rsidRDefault="00173211" w:rsidP="00E76A8C">
            <w:pPr>
              <w:widowControl/>
              <w:spacing w:before="40" w:after="0" w:line="240" w:lineRule="auto"/>
              <w:jc w:val="center"/>
              <w:rPr>
                <w:rFonts w:ascii="Arial" w:eastAsia="等线" w:hAnsi="Arial" w:cs="Times New Roman" w:hint="eastAsia"/>
                <w:b/>
                <w:kern w:val="0"/>
                <w:sz w:val="20"/>
                <w:szCs w:val="24"/>
                <w:lang w:eastAsia="zh-CN"/>
              </w:rPr>
            </w:pPr>
            <w:r>
              <w:rPr>
                <w:rFonts w:ascii="Arial" w:eastAsia="等线" w:hAnsi="Arial" w:cs="Times New Roman" w:hint="eastAsia"/>
                <w:b/>
                <w:kern w:val="0"/>
                <w:sz w:val="20"/>
                <w:szCs w:val="24"/>
                <w:lang w:eastAsia="zh-CN"/>
              </w:rPr>
              <w:t>Q</w:t>
            </w:r>
            <w:r>
              <w:rPr>
                <w:rFonts w:ascii="Arial" w:eastAsia="等线" w:hAnsi="Arial" w:cs="Times New Roman"/>
                <w:b/>
                <w:kern w:val="0"/>
                <w:sz w:val="20"/>
                <w:szCs w:val="24"/>
                <w:lang w:eastAsia="zh-CN"/>
              </w:rPr>
              <w:t>ianxi Lu (qianxi.lu@oppo.com)</w:t>
            </w:r>
          </w:p>
        </w:tc>
      </w:tr>
      <w:tr w:rsidR="00E76A8C">
        <w:trPr>
          <w:trHeight w:val="461"/>
        </w:trPr>
        <w:tc>
          <w:tcPr>
            <w:tcW w:w="332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r w:rsidR="00E76A8C">
        <w:trPr>
          <w:trHeight w:val="461"/>
        </w:trPr>
        <w:tc>
          <w:tcPr>
            <w:tcW w:w="332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r w:rsidR="00E76A8C">
        <w:trPr>
          <w:trHeight w:val="461"/>
        </w:trPr>
        <w:tc>
          <w:tcPr>
            <w:tcW w:w="332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E76A8C" w:rsidRDefault="00E76A8C" w:rsidP="00E76A8C">
            <w:pPr>
              <w:widowControl/>
              <w:spacing w:before="40" w:after="0" w:line="240" w:lineRule="auto"/>
              <w:jc w:val="center"/>
              <w:rPr>
                <w:rFonts w:ascii="Arial" w:eastAsia="MS Mincho" w:hAnsi="Arial" w:cs="Times New Roman"/>
                <w:b/>
                <w:kern w:val="0"/>
                <w:sz w:val="20"/>
                <w:szCs w:val="24"/>
                <w:lang w:eastAsia="en-GB"/>
              </w:rPr>
            </w:pPr>
          </w:p>
        </w:tc>
      </w:tr>
    </w:tbl>
    <w:p w:rsidR="00856F3F" w:rsidRDefault="00856F3F">
      <w:pPr>
        <w:widowControl/>
        <w:spacing w:before="120"/>
        <w:rPr>
          <w:rFonts w:ascii="Arial" w:eastAsia="Arial Unicode MS" w:hAnsi="Arial"/>
          <w:kern w:val="0"/>
          <w:sz w:val="20"/>
          <w:szCs w:val="20"/>
          <w:lang w:val="en-US" w:eastAsia="zh-CN"/>
        </w:rPr>
      </w:pPr>
    </w:p>
    <w:p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rsidR="00856F3F" w:rsidRDefault="00856F3F">
      <w:pPr>
        <w:pStyle w:val="Doc-text2"/>
      </w:pPr>
    </w:p>
    <w:p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rsidR="00856F3F" w:rsidRDefault="00856F3F">
      <w:pPr>
        <w:pStyle w:val="Doc-text2"/>
        <w:ind w:left="0" w:firstLine="0"/>
        <w:jc w:val="both"/>
        <w:rPr>
          <w:rFonts w:eastAsia="等线"/>
          <w:b/>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rsidR="00856F3F" w:rsidRDefault="00856F3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tc>
          <w:tcPr>
            <w:tcW w:w="1255"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856F3F" w:rsidRDefault="00856F3F">
            <w:pPr>
              <w:widowControl/>
              <w:jc w:val="left"/>
              <w:rPr>
                <w:rFonts w:ascii="Arial" w:eastAsia="Arial Unicode MS" w:hAnsi="Arial"/>
                <w:kern w:val="0"/>
                <w:sz w:val="20"/>
                <w:szCs w:val="20"/>
                <w:lang w:eastAsia="zh-CN"/>
              </w:rPr>
            </w:pPr>
          </w:p>
        </w:tc>
      </w:tr>
      <w:tr w:rsidR="003A7DE6" w:rsidTr="003A7DE6">
        <w:tblPrEx>
          <w:tblCellMar>
            <w:left w:w="108" w:type="dxa"/>
            <w:right w:w="108" w:type="dxa"/>
          </w:tblCellMar>
        </w:tblPrEx>
        <w:tc>
          <w:tcPr>
            <w:tcW w:w="1255" w:type="dxa"/>
          </w:tcPr>
          <w:p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3A7DE6" w:rsidRDefault="003A7DE6" w:rsidP="007B3EE1">
            <w:pPr>
              <w:widowControl/>
              <w:jc w:val="left"/>
              <w:rPr>
                <w:rFonts w:ascii="Arial" w:eastAsia="Arial Unicode MS" w:hAnsi="Arial"/>
                <w:kern w:val="0"/>
                <w:sz w:val="20"/>
                <w:szCs w:val="20"/>
                <w:lang w:eastAsia="zh-CN"/>
              </w:rPr>
            </w:pPr>
          </w:p>
        </w:tc>
      </w:tr>
    </w:tbl>
    <w:p w:rsidR="00856F3F" w:rsidRDefault="00856F3F">
      <w:pPr>
        <w:pStyle w:val="CRCoverPage"/>
        <w:spacing w:before="20" w:after="80"/>
        <w:ind w:left="420"/>
        <w:rPr>
          <w:rFonts w:eastAsia="等线" w:cs="Arial"/>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lastRenderedPageBreak/>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tc>
          <w:tcPr>
            <w:tcW w:w="1255" w:type="dxa"/>
          </w:tcPr>
          <w:p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rsidTr="007428CB">
        <w:tblPrEx>
          <w:tblCellMar>
            <w:left w:w="108" w:type="dxa"/>
            <w:right w:w="108" w:type="dxa"/>
          </w:tblCellMar>
        </w:tblPrEx>
        <w:tc>
          <w:tcPr>
            <w:tcW w:w="1255" w:type="dxa"/>
          </w:tcPr>
          <w:p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bl>
    <w:p w:rsidR="00856F3F" w:rsidRPr="007428CB" w:rsidRDefault="00856F3F">
      <w:pPr>
        <w:pStyle w:val="0Maintext"/>
        <w:tabs>
          <w:tab w:val="left" w:pos="0"/>
        </w:tabs>
        <w:spacing w:before="80" w:after="0" w:afterAutospacing="0" w:line="240" w:lineRule="auto"/>
        <w:ind w:firstLine="0"/>
        <w:jc w:val="left"/>
        <w:rPr>
          <w:bCs w:val="0"/>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rsidR="00856F3F" w:rsidRDefault="002E5734">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6A6E19" w:rsidRDefault="006A6E19" w:rsidP="006A6E19">
            <w:pPr>
              <w:widowControl/>
              <w:jc w:val="left"/>
              <w:rPr>
                <w:rFonts w:ascii="Arial" w:eastAsia="Arial Unicode MS" w:hAnsi="Arial"/>
                <w:kern w:val="0"/>
                <w:sz w:val="20"/>
                <w:szCs w:val="20"/>
                <w:lang w:eastAsia="zh-CN"/>
              </w:rPr>
            </w:pPr>
          </w:p>
        </w:tc>
      </w:tr>
      <w:tr w:rsidR="004D07F7" w:rsidTr="004D07F7">
        <w:tblPrEx>
          <w:tblCellMar>
            <w:left w:w="108" w:type="dxa"/>
            <w:right w:w="108" w:type="dxa"/>
          </w:tblCellMar>
        </w:tblPrEx>
        <w:tc>
          <w:tcPr>
            <w:tcW w:w="1255" w:type="dxa"/>
          </w:tcPr>
          <w:p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4D07F7" w:rsidRDefault="004D07F7" w:rsidP="007B3EE1">
            <w:pPr>
              <w:widowControl/>
              <w:jc w:val="left"/>
              <w:rPr>
                <w:rFonts w:ascii="Arial" w:eastAsia="Arial Unicode MS" w:hAnsi="Arial"/>
                <w:kern w:val="0"/>
                <w:sz w:val="20"/>
                <w:szCs w:val="20"/>
                <w:lang w:eastAsia="zh-CN"/>
              </w:rPr>
            </w:pP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rsidR="00856F3F" w:rsidRDefault="002E5734">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tc>
          <w:tcPr>
            <w:tcW w:w="1255"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rsidTr="00D1230A">
        <w:tblPrEx>
          <w:tblCellMar>
            <w:left w:w="108" w:type="dxa"/>
            <w:right w:w="108" w:type="dxa"/>
          </w:tblCellMar>
        </w:tblPrEx>
        <w:tc>
          <w:tcPr>
            <w:tcW w:w="1255" w:type="dxa"/>
          </w:tcPr>
          <w:p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D1230A" w:rsidRDefault="00D1230A" w:rsidP="007B3EE1">
            <w:pPr>
              <w:widowControl/>
              <w:jc w:val="left"/>
              <w:rPr>
                <w:rFonts w:ascii="Arial" w:eastAsia="Arial Unicode MS" w:hAnsi="Arial"/>
                <w:kern w:val="0"/>
                <w:sz w:val="20"/>
                <w:szCs w:val="20"/>
                <w:lang w:eastAsia="zh-CN"/>
              </w:rPr>
            </w:pPr>
          </w:p>
        </w:tc>
      </w:tr>
    </w:tbl>
    <w:p w:rsidR="00856F3F" w:rsidRDefault="00856F3F">
      <w:pPr>
        <w:widowControl/>
        <w:spacing w:before="240" w:after="240"/>
        <w:rPr>
          <w:rFonts w:ascii="Arial" w:eastAsia="宋体" w:hAnsi="Arial"/>
          <w:b/>
          <w:sz w:val="20"/>
          <w:szCs w:val="20"/>
          <w:lang w:val="en-US" w:eastAsia="zh-CN"/>
        </w:rPr>
      </w:pPr>
    </w:p>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856F3F">
        <w:tc>
          <w:tcPr>
            <w:tcW w:w="9634" w:type="dxa"/>
          </w:tcPr>
          <w:p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proofErr w:type="spellStart"/>
            <w:r>
              <w:rPr>
                <w:rFonts w:eastAsia="宋体"/>
                <w:szCs w:val="22"/>
                <w:highlight w:val="green"/>
                <w:lang w:eastAsia="zh-CN"/>
              </w:rPr>
              <w:t>behavior</w:t>
            </w:r>
            <w:proofErr w:type="spellEnd"/>
            <w:r>
              <w:rPr>
                <w:rFonts w:eastAsia="宋体"/>
                <w:szCs w:val="22"/>
                <w:highlight w:val="green"/>
                <w:lang w:eastAsia="zh-CN"/>
              </w:rPr>
              <w:t xml:space="preserve">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rsidR="00856F3F" w:rsidRDefault="00856F3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w:t>
            </w:r>
            <w:r>
              <w:rPr>
                <w:rFonts w:ascii="Arial" w:eastAsia="Arial Unicode MS" w:hAnsi="Arial"/>
                <w:kern w:val="0"/>
                <w:sz w:val="20"/>
                <w:szCs w:val="20"/>
                <w:highlight w:val="yellow"/>
                <w:lang w:val="en-US" w:eastAsia="zh-CN"/>
              </w:rPr>
              <w:lastRenderedPageBreak/>
              <w:t>spatial relation Activation/Deactivation MAC CE is up to RAN2. From RAN1 perspective, either is OK</w:t>
            </w:r>
          </w:p>
          <w:p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tc>
          <w:tcPr>
            <w:tcW w:w="1255"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EB7B07" w:rsidRDefault="00EB7B07" w:rsidP="00EB7B07">
            <w:pPr>
              <w:widowControl/>
              <w:jc w:val="left"/>
              <w:rPr>
                <w:rFonts w:ascii="Arial" w:eastAsia="Arial Unicode MS" w:hAnsi="Arial"/>
                <w:kern w:val="0"/>
                <w:sz w:val="20"/>
                <w:szCs w:val="20"/>
                <w:lang w:eastAsia="zh-CN"/>
              </w:rPr>
            </w:pPr>
          </w:p>
        </w:tc>
      </w:tr>
      <w:tr w:rsidR="00395A30" w:rsidTr="00395A30">
        <w:tblPrEx>
          <w:tblCellMar>
            <w:left w:w="108" w:type="dxa"/>
            <w:right w:w="108" w:type="dxa"/>
          </w:tblCellMar>
        </w:tblPrEx>
        <w:tc>
          <w:tcPr>
            <w:tcW w:w="1255" w:type="dxa"/>
          </w:tcPr>
          <w:p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rsidR="00395A30" w:rsidRDefault="00395A30" w:rsidP="007B3EE1">
            <w:pPr>
              <w:widowControl/>
              <w:jc w:val="left"/>
              <w:rPr>
                <w:rFonts w:ascii="Arial" w:eastAsia="Arial Unicode MS" w:hAnsi="Arial"/>
                <w:kern w:val="0"/>
                <w:sz w:val="20"/>
                <w:szCs w:val="20"/>
                <w:lang w:eastAsia="zh-CN"/>
              </w:rPr>
            </w:pPr>
          </w:p>
        </w:tc>
      </w:tr>
    </w:tbl>
    <w:p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tc>
          <w:tcPr>
            <w:tcW w:w="1255"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rsidTr="004A400F">
        <w:tblPrEx>
          <w:tblCellMar>
            <w:left w:w="108" w:type="dxa"/>
            <w:right w:w="108" w:type="dxa"/>
          </w:tblCellMar>
        </w:tblPrEx>
        <w:tc>
          <w:tcPr>
            <w:tcW w:w="1255" w:type="dxa"/>
          </w:tcPr>
          <w:p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4A400F" w:rsidRDefault="004A400F" w:rsidP="007B3EE1">
            <w:pPr>
              <w:widowControl/>
              <w:jc w:val="left"/>
              <w:rPr>
                <w:rFonts w:ascii="Arial" w:eastAsia="Arial Unicode MS" w:hAnsi="Arial"/>
                <w:kern w:val="0"/>
                <w:sz w:val="20"/>
                <w:szCs w:val="20"/>
                <w:lang w:eastAsia="zh-CN"/>
              </w:rPr>
            </w:pPr>
          </w:p>
        </w:tc>
      </w:tr>
    </w:tbl>
    <w:p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pStyle w:val="0Maintext"/>
        <w:tabs>
          <w:tab w:val="left" w:pos="0"/>
        </w:tabs>
        <w:spacing w:before="80" w:after="0" w:afterAutospacing="0" w:line="240" w:lineRule="auto"/>
        <w:ind w:firstLine="0"/>
        <w:jc w:val="left"/>
        <w:rPr>
          <w:bCs w:val="0"/>
        </w:rPr>
      </w:pPr>
    </w:p>
    <w:p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rsidR="00856F3F" w:rsidRDefault="00856F3F">
      <w:pPr>
        <w:pStyle w:val="Doc-title"/>
      </w:pPr>
    </w:p>
    <w:p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856F3F">
        <w:tc>
          <w:tcPr>
            <w:tcW w:w="9629" w:type="dxa"/>
          </w:tcPr>
          <w:p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rsidR="00856F3F" w:rsidRDefault="002E5734">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4-1</w:t>
      </w:r>
      <w:r>
        <w:rPr>
          <w:rFonts w:eastAsia="Arial Unicode MS"/>
          <w:szCs w:val="20"/>
          <w:lang w:eastAsia="zh-CN"/>
        </w:rPr>
        <w:t>. Companies are asked to provide your views on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tc>
          <w:tcPr>
            <w:tcW w:w="1255"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rsidTr="00F9433F">
        <w:tblPrEx>
          <w:tblCellMar>
            <w:left w:w="108" w:type="dxa"/>
            <w:right w:w="108" w:type="dxa"/>
          </w:tblCellMar>
        </w:tblPrEx>
        <w:tc>
          <w:tcPr>
            <w:tcW w:w="1255" w:type="dxa"/>
          </w:tcPr>
          <w:p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bl>
    <w:p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tc>
          <w:tcPr>
            <w:tcW w:w="1255"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49368C" w:rsidRDefault="0049368C" w:rsidP="0049368C">
            <w:pPr>
              <w:widowControl/>
              <w:jc w:val="left"/>
              <w:rPr>
                <w:rFonts w:ascii="Arial" w:eastAsia="Arial Unicode MS" w:hAnsi="Arial"/>
                <w:kern w:val="0"/>
                <w:sz w:val="20"/>
                <w:szCs w:val="20"/>
                <w:lang w:eastAsia="zh-CN"/>
              </w:rPr>
            </w:pPr>
          </w:p>
        </w:tc>
      </w:tr>
      <w:tr w:rsidR="006E0BD6">
        <w:tc>
          <w:tcPr>
            <w:tcW w:w="1255" w:type="dxa"/>
          </w:tcPr>
          <w:p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6E0BD6">
        <w:tc>
          <w:tcPr>
            <w:tcW w:w="1255" w:type="dxa"/>
          </w:tcPr>
          <w:p w:rsidR="006E0BD6" w:rsidRDefault="006E0BD6" w:rsidP="006E0BD6">
            <w:pPr>
              <w:widowControl/>
              <w:jc w:val="left"/>
              <w:rPr>
                <w:rFonts w:ascii="Arial" w:eastAsia="Arial Unicode MS" w:hAnsi="Arial"/>
                <w:kern w:val="0"/>
                <w:sz w:val="20"/>
                <w:szCs w:val="20"/>
                <w:lang w:eastAsia="zh-CN"/>
              </w:rPr>
            </w:pPr>
          </w:p>
        </w:tc>
        <w:tc>
          <w:tcPr>
            <w:tcW w:w="2426" w:type="dxa"/>
          </w:tcPr>
          <w:p w:rsidR="006E0BD6" w:rsidRDefault="006E0BD6" w:rsidP="006E0BD6">
            <w:pPr>
              <w:widowControl/>
              <w:jc w:val="left"/>
              <w:rPr>
                <w:rFonts w:ascii="Arial" w:eastAsia="Arial Unicode MS" w:hAnsi="Arial"/>
                <w:kern w:val="0"/>
                <w:sz w:val="20"/>
                <w:szCs w:val="20"/>
                <w:lang w:eastAsia="zh-CN"/>
              </w:rPr>
            </w:pPr>
          </w:p>
        </w:tc>
        <w:tc>
          <w:tcPr>
            <w:tcW w:w="5948" w:type="dxa"/>
          </w:tcPr>
          <w:p w:rsidR="006E0BD6" w:rsidRDefault="006E0BD6" w:rsidP="006E0BD6">
            <w:pPr>
              <w:widowControl/>
              <w:jc w:val="left"/>
              <w:rPr>
                <w:rFonts w:ascii="Arial" w:eastAsia="Arial Unicode MS" w:hAnsi="Arial"/>
                <w:kern w:val="0"/>
                <w:sz w:val="20"/>
                <w:szCs w:val="20"/>
                <w:lang w:eastAsia="zh-CN"/>
              </w:rPr>
            </w:pPr>
          </w:p>
        </w:tc>
      </w:tr>
    </w:tbl>
    <w:p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rsidR="00856F3F" w:rsidRDefault="002E5734">
      <w:pPr>
        <w:pStyle w:val="Doc-text2"/>
        <w:spacing w:after="240"/>
        <w:ind w:left="0" w:firstLine="0"/>
      </w:pPr>
      <w:r>
        <w:t xml:space="preserve"> </w:t>
      </w:r>
    </w:p>
    <w:p w:rsidR="00856F3F" w:rsidRDefault="002E5734">
      <w:pPr>
        <w:pStyle w:val="Doc-text2"/>
        <w:spacing w:after="240"/>
        <w:ind w:left="0" w:firstLine="0"/>
      </w:pPr>
      <w:r>
        <w:lastRenderedPageBreak/>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rsidR="00856F3F" w:rsidRDefault="002E5734">
      <w:pPr>
        <w:pStyle w:val="Doc-text2"/>
        <w:spacing w:before="240"/>
        <w:ind w:left="0" w:firstLine="0"/>
      </w:pPr>
      <w:r>
        <w:rPr>
          <w:b/>
          <w:bCs/>
        </w:rPr>
        <w:t>Q5</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rsidR="00856F3F" w:rsidRDefault="00856F3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rsidTr="003264E4">
        <w:tblPrEx>
          <w:tblCellMar>
            <w:left w:w="108" w:type="dxa"/>
            <w:right w:w="108" w:type="dxa"/>
          </w:tblCellMar>
        </w:tblPrEx>
        <w:tc>
          <w:tcPr>
            <w:tcW w:w="1255" w:type="dxa"/>
          </w:tcPr>
          <w:p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bl>
    <w:p w:rsidR="00856F3F" w:rsidRDefault="00856F3F">
      <w:pPr>
        <w:pStyle w:val="Doc-text2"/>
        <w:ind w:left="0" w:firstLine="0"/>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widowControl/>
        <w:spacing w:before="120"/>
        <w:jc w:val="left"/>
        <w:rPr>
          <w:rFonts w:ascii="Arial" w:eastAsia="Arial Unicode MS" w:hAnsi="Arial"/>
          <w:kern w:val="0"/>
          <w:sz w:val="20"/>
          <w:szCs w:val="20"/>
          <w:lang w:eastAsia="zh-CN"/>
        </w:rPr>
      </w:pPr>
    </w:p>
    <w:p w:rsidR="00856F3F" w:rsidRDefault="002E5734">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rsidR="00856F3F" w:rsidRDefault="002E5734">
      <w:pPr>
        <w:pStyle w:val="Doc-text2"/>
        <w:spacing w:before="240"/>
        <w:ind w:left="0" w:firstLine="0"/>
      </w:pPr>
      <w:r>
        <w:rPr>
          <w:b/>
          <w:bCs/>
        </w:rPr>
        <w:t>Q6-1</w:t>
      </w:r>
      <w:r>
        <w:t>: Companies are asked to provide your views on the above issue: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lastRenderedPageBreak/>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rsidR="00856F3F" w:rsidRDefault="00856F3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tc>
          <w:tcPr>
            <w:tcW w:w="1255"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rsidR="00856F3F" w:rsidRDefault="00856F3F">
            <w:pPr>
              <w:widowControl/>
              <w:jc w:val="left"/>
              <w:rPr>
                <w:rFonts w:ascii="Arial" w:eastAsia="Arial Unicode MS" w:hAnsi="Arial"/>
                <w:kern w:val="0"/>
                <w:sz w:val="20"/>
                <w:szCs w:val="20"/>
                <w:lang w:eastAsia="zh-CN"/>
              </w:rPr>
            </w:pPr>
          </w:p>
        </w:tc>
      </w:tr>
      <w:tr w:rsidR="00856F3F">
        <w:tc>
          <w:tcPr>
            <w:tcW w:w="1255"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tc>
          <w:tcPr>
            <w:tcW w:w="1255"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tc>
          <w:tcPr>
            <w:tcW w:w="1255"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w:t>
              </w:r>
              <w:r w:rsidR="00173211">
                <w:rPr>
                  <w:rFonts w:ascii="Arial" w:eastAsia="Arial Unicode MS" w:hAnsi="Arial"/>
                  <w:kern w:val="0"/>
                  <w:sz w:val="20"/>
                  <w:szCs w:val="20"/>
                  <w:lang w:eastAsia="zh-CN"/>
                </w:rPr>
                <w:t>If no, what is the gap?</w:t>
              </w:r>
            </w:ins>
          </w:p>
        </w:tc>
      </w:tr>
      <w:tr w:rsidR="00173211">
        <w:tc>
          <w:tcPr>
            <w:tcW w:w="1255" w:type="dxa"/>
          </w:tcPr>
          <w:p w:rsidR="00173211" w:rsidRDefault="00173211" w:rsidP="001B644D">
            <w:pPr>
              <w:widowControl/>
              <w:jc w:val="left"/>
              <w:rPr>
                <w:rFonts w:ascii="Arial" w:eastAsia="Arial Unicode MS" w:hAnsi="Arial" w:hint="eastAsia"/>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rsidR="00173211" w:rsidRDefault="00173211" w:rsidP="001B644D">
            <w:pPr>
              <w:widowControl/>
              <w:jc w:val="left"/>
              <w:rPr>
                <w:rFonts w:ascii="Arial" w:eastAsia="Arial Unicode MS" w:hAnsi="Arial" w:hint="eastAsia"/>
                <w:kern w:val="0"/>
                <w:sz w:val="20"/>
                <w:szCs w:val="20"/>
                <w:lang w:eastAsia="zh-CN"/>
              </w:rPr>
            </w:pPr>
            <w:r>
              <w:rPr>
                <w:rFonts w:ascii="Arial" w:eastAsia="Arial Unicode MS" w:hAnsi="Arial"/>
                <w:kern w:val="0"/>
                <w:sz w:val="20"/>
                <w:szCs w:val="20"/>
                <w:lang w:eastAsia="zh-CN"/>
              </w:rPr>
              <w:t xml:space="preserve">See comment </w:t>
            </w:r>
          </w:p>
        </w:tc>
        <w:tc>
          <w:tcPr>
            <w:tcW w:w="5948" w:type="dxa"/>
          </w:tcPr>
          <w:p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w:t>
            </w:r>
            <w:bookmarkStart w:id="15" w:name="_GoBack"/>
            <w:bookmarkEnd w:id="15"/>
            <w:r>
              <w:rPr>
                <w:rFonts w:ascii="Arial" w:eastAsia="Arial Unicode MS" w:hAnsi="Arial"/>
                <w:kern w:val="0"/>
                <w:sz w:val="20"/>
                <w:szCs w:val="20"/>
                <w:lang w:eastAsia="zh-CN"/>
              </w:rPr>
              <w:t>ot apply to Rx Buffer</w:t>
            </w:r>
          </w:p>
          <w:p w:rsidR="00173211" w:rsidRDefault="00173211" w:rsidP="001A7E2D">
            <w:pPr>
              <w:widowControl/>
              <w:jc w:val="left"/>
              <w:rPr>
                <w:rFonts w:ascii="Arial" w:eastAsia="Arial Unicode MS" w:hAnsi="Arial" w:hint="eastAsia"/>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bl>
    <w:p w:rsidR="00856F3F" w:rsidRDefault="00856F3F">
      <w:pPr>
        <w:widowControl/>
        <w:spacing w:before="120"/>
        <w:rPr>
          <w:rFonts w:ascii="Arial" w:eastAsia="等线" w:hAnsi="Arial" w:cs="Times New Roman"/>
          <w:kern w:val="0"/>
          <w:sz w:val="20"/>
          <w:szCs w:val="24"/>
          <w:lang w:eastAsia="zh-CN"/>
        </w:rPr>
      </w:pPr>
    </w:p>
    <w:p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856F3F" w:rsidRDefault="00856F3F">
      <w:pPr>
        <w:rPr>
          <w:rFonts w:ascii="Arial" w:hAnsi="Arial" w:cs="Arial"/>
          <w:sz w:val="22"/>
          <w:szCs w:val="24"/>
        </w:rPr>
      </w:pPr>
    </w:p>
    <w:p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856F3F" w:rsidRDefault="002E5734">
      <w:pPr>
        <w:pStyle w:val="ac"/>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rsidR="00856F3F" w:rsidRDefault="002E5734">
      <w:pPr>
        <w:pStyle w:val="af0"/>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8C" w:rsidRDefault="0040248C" w:rsidP="0061273E">
      <w:pPr>
        <w:spacing w:after="0" w:line="240" w:lineRule="auto"/>
      </w:pPr>
      <w:r>
        <w:separator/>
      </w:r>
    </w:p>
  </w:endnote>
  <w:endnote w:type="continuationSeparator" w:id="0">
    <w:p w:rsidR="0040248C" w:rsidRDefault="0040248C"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8C" w:rsidRDefault="0040248C" w:rsidP="0061273E">
      <w:pPr>
        <w:spacing w:after="0" w:line="240" w:lineRule="auto"/>
      </w:pPr>
      <w:r>
        <w:separator/>
      </w:r>
    </w:p>
  </w:footnote>
  <w:footnote w:type="continuationSeparator" w:id="0">
    <w:p w:rsidR="0040248C" w:rsidRDefault="0040248C"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920B"/>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styleId="af2">
    <w:name w:val="Unresolved Mention"/>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7CF7A1-C23A-4C06-ABBC-E1AB23B9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2403</Words>
  <Characters>13699</Characters>
  <Application>Microsoft Office Word</Application>
  <DocSecurity>0</DocSecurity>
  <Lines>114</Lines>
  <Paragraphs>32</Paragraphs>
  <ScaleCrop>false</ScaleCrop>
  <Company>Huawei Technologies Co.,Ltd.</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cp:lastModifiedBy>
  <cp:revision>2</cp:revision>
  <dcterms:created xsi:type="dcterms:W3CDTF">2022-02-22T06:07:00Z</dcterms:created>
  <dcterms:modified xsi:type="dcterms:W3CDTF">2022-02-22T06:07:00Z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