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F3F" w:rsidRDefault="002E5734">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rsidR="00856F3F" w:rsidRDefault="002E5734">
      <w:pPr>
        <w:pStyle w:val="CRCoverPage"/>
        <w:outlineLvl w:val="0"/>
        <w:rPr>
          <w:b/>
          <w:sz w:val="24"/>
          <w:lang w:val="en-US"/>
        </w:rPr>
      </w:pPr>
      <w:r>
        <w:rPr>
          <w:b/>
          <w:sz w:val="24"/>
        </w:rPr>
        <w:t>Online, 21 February – 03 March 2022</w:t>
      </w:r>
    </w:p>
    <w:p w:rsidR="00856F3F" w:rsidRDefault="00856F3F">
      <w:pPr>
        <w:overflowPunct w:val="0"/>
        <w:autoSpaceDE w:val="0"/>
        <w:autoSpaceDN w:val="0"/>
        <w:adjustRightInd w:val="0"/>
        <w:jc w:val="left"/>
        <w:textAlignment w:val="baseline"/>
        <w:rPr>
          <w:rFonts w:ascii="Arial" w:eastAsia="Arial Unicode MS" w:hAnsi="Arial"/>
          <w:b/>
          <w:bCs/>
          <w:kern w:val="0"/>
          <w:sz w:val="24"/>
          <w:szCs w:val="20"/>
          <w:lang w:val="en-US"/>
        </w:rPr>
      </w:pPr>
    </w:p>
    <w:p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Huawei, HiSilicon</w:t>
      </w:r>
    </w:p>
    <w:p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rsidR="00856F3F" w:rsidRDefault="002E5734">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rsidR="00856F3F" w:rsidRDefault="002E5734">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rsidR="00856F3F" w:rsidRDefault="002E5734">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rsidR="00856F3F" w:rsidRDefault="002E5734">
      <w:pPr>
        <w:pStyle w:val="EmailDiscussion"/>
        <w:spacing w:after="0" w:line="240" w:lineRule="auto"/>
      </w:pPr>
      <w:r>
        <w:t>[AT117-e][025][NR15] User-plane Corrections (Huawei)</w:t>
      </w:r>
    </w:p>
    <w:p w:rsidR="00856F3F" w:rsidRDefault="002E5734">
      <w:pPr>
        <w:pStyle w:val="EmailDiscussion2"/>
      </w:pPr>
      <w:r>
        <w:tab/>
        <w:t xml:space="preserve">Scope: Treat R2-2202109, R2-2203129, R2-2203130, R2-2203241, R2-2203242, R2-2203240, R2-2202552, R2-2202553, R2-2203239, R2-2202194. Ph1 Determine agreeable parts. P2 agree CRs for agreeable parts. </w:t>
      </w:r>
    </w:p>
    <w:p w:rsidR="00856F3F" w:rsidRDefault="002E5734">
      <w:pPr>
        <w:pStyle w:val="EmailDiscussion2"/>
      </w:pPr>
      <w:r>
        <w:tab/>
        <w:t xml:space="preserve">Intended outcome: Report, Agreed CRs. </w:t>
      </w:r>
    </w:p>
    <w:p w:rsidR="00856F3F" w:rsidRDefault="002E5734">
      <w:pPr>
        <w:pStyle w:val="EmailDiscussion2"/>
      </w:pPr>
      <w:r>
        <w:tab/>
        <w:t xml:space="preserve">Deadline: </w:t>
      </w:r>
      <w:r>
        <w:rPr>
          <w:highlight w:val="yellow"/>
        </w:rPr>
        <w:t>Schedule 1</w:t>
      </w:r>
    </w:p>
    <w:p w:rsidR="00856F3F" w:rsidRDefault="00856F3F">
      <w:pPr>
        <w:widowControl/>
        <w:spacing w:before="40" w:after="0" w:line="240" w:lineRule="auto"/>
        <w:jc w:val="left"/>
        <w:rPr>
          <w:rFonts w:ascii="Arial" w:eastAsia="MS Mincho" w:hAnsi="Arial" w:cs="Times New Roman"/>
          <w:b/>
          <w:bCs/>
          <w:kern w:val="0"/>
          <w:sz w:val="20"/>
          <w:szCs w:val="24"/>
          <w:u w:val="single"/>
          <w:lang w:eastAsia="en-GB"/>
        </w:rPr>
      </w:pPr>
    </w:p>
    <w:p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W1 Thur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rsidR="00856F3F" w:rsidRDefault="00856F3F">
      <w:pPr>
        <w:widowControl/>
        <w:spacing w:before="120" w:afterLines="50" w:after="120"/>
        <w:rPr>
          <w:rFonts w:ascii="Arial" w:eastAsia="MS Mincho" w:hAnsi="Arial" w:cs="Times New Roman"/>
          <w:b/>
          <w:bCs/>
          <w:kern w:val="0"/>
          <w:sz w:val="20"/>
          <w:szCs w:val="24"/>
          <w:u w:val="single"/>
          <w:lang w:eastAsia="en-GB"/>
        </w:rPr>
      </w:pPr>
    </w:p>
    <w:p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d"/>
        <w:tblW w:w="0" w:type="auto"/>
        <w:tblLook w:val="04A0" w:firstRow="1" w:lastRow="0" w:firstColumn="1" w:lastColumn="0" w:noHBand="0" w:noVBand="1"/>
      </w:tblPr>
      <w:tblGrid>
        <w:gridCol w:w="3325"/>
        <w:gridCol w:w="6195"/>
      </w:tblGrid>
      <w:tr w:rsidR="00856F3F">
        <w:trPr>
          <w:trHeight w:val="461"/>
        </w:trPr>
        <w:tc>
          <w:tcPr>
            <w:tcW w:w="3325" w:type="dxa"/>
            <w:shd w:val="clear" w:color="auto" w:fill="E7E6E6" w:themeFill="background2"/>
          </w:tcPr>
          <w:p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856F3F">
        <w:trPr>
          <w:trHeight w:val="461"/>
        </w:trPr>
        <w:tc>
          <w:tcPr>
            <w:tcW w:w="3325" w:type="dxa"/>
          </w:tcPr>
          <w:p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rsidR="00856F3F">
        <w:trPr>
          <w:trHeight w:val="461"/>
        </w:trPr>
        <w:tc>
          <w:tcPr>
            <w:tcW w:w="3325" w:type="dxa"/>
          </w:tcPr>
          <w:p w:rsidR="00856F3F" w:rsidRDefault="002E5734">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ZTE</w:t>
            </w:r>
          </w:p>
        </w:tc>
        <w:tc>
          <w:tcPr>
            <w:tcW w:w="6195" w:type="dxa"/>
          </w:tcPr>
          <w:p w:rsidR="00856F3F" w:rsidRDefault="002E5734">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Fei Dong(dong.fei@zte.com.cn)</w:t>
            </w:r>
          </w:p>
        </w:tc>
      </w:tr>
      <w:tr w:rsidR="00856F3F">
        <w:trPr>
          <w:trHeight w:val="461"/>
        </w:trPr>
        <w:tc>
          <w:tcPr>
            <w:tcW w:w="3325" w:type="dxa"/>
          </w:tcPr>
          <w:p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Jaehyuk Jang (jack.jang@samsung.com)</w:t>
            </w:r>
          </w:p>
        </w:tc>
      </w:tr>
      <w:tr w:rsidR="00856F3F">
        <w:trPr>
          <w:trHeight w:val="461"/>
        </w:trPr>
        <w:tc>
          <w:tcPr>
            <w:tcW w:w="3325" w:type="dxa"/>
          </w:tcPr>
          <w:p w:rsidR="00856F3F" w:rsidRPr="0061273E" w:rsidRDefault="001A68F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H</w:t>
            </w:r>
            <w:r>
              <w:rPr>
                <w:rFonts w:ascii="Arial" w:eastAsia="等线" w:hAnsi="Arial" w:cs="Times New Roman"/>
                <w:b/>
                <w:kern w:val="0"/>
                <w:sz w:val="20"/>
                <w:szCs w:val="24"/>
                <w:lang w:eastAsia="zh-CN"/>
              </w:rPr>
              <w:t>uawei, HiSilicon</w:t>
            </w:r>
          </w:p>
        </w:tc>
        <w:tc>
          <w:tcPr>
            <w:tcW w:w="6195" w:type="dxa"/>
          </w:tcPr>
          <w:p w:rsidR="00856F3F" w:rsidRPr="001A68F0" w:rsidRDefault="001A68F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b/>
                <w:kern w:val="0"/>
                <w:sz w:val="20"/>
                <w:szCs w:val="24"/>
                <w:lang w:eastAsia="zh-CN"/>
              </w:rPr>
              <w:t>Chong Lou (louchong@huawei.com)</w:t>
            </w:r>
          </w:p>
        </w:tc>
      </w:tr>
      <w:tr w:rsidR="00E76A8C">
        <w:trPr>
          <w:trHeight w:val="461"/>
        </w:trPr>
        <w:tc>
          <w:tcPr>
            <w:tcW w:w="3325" w:type="dxa"/>
          </w:tcPr>
          <w:p w:rsidR="00E76A8C" w:rsidRPr="00FD7DD7" w:rsidRDefault="00E76A8C" w:rsidP="00E76A8C">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O</w:t>
            </w:r>
            <w:r>
              <w:rPr>
                <w:rFonts w:ascii="Arial" w:eastAsia="等线" w:hAnsi="Arial" w:cs="Times New Roman"/>
                <w:b/>
                <w:kern w:val="0"/>
                <w:sz w:val="20"/>
                <w:szCs w:val="24"/>
                <w:lang w:eastAsia="zh-CN"/>
              </w:rPr>
              <w:t>PPO</w:t>
            </w:r>
          </w:p>
        </w:tc>
        <w:tc>
          <w:tcPr>
            <w:tcW w:w="6195" w:type="dxa"/>
          </w:tcPr>
          <w:p w:rsidR="00E76A8C" w:rsidRPr="00FD7DD7" w:rsidRDefault="00E76A8C" w:rsidP="00E76A8C">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Z</w:t>
            </w:r>
            <w:r>
              <w:rPr>
                <w:rFonts w:ascii="Arial" w:eastAsia="等线" w:hAnsi="Arial" w:cs="Times New Roman"/>
                <w:b/>
                <w:kern w:val="0"/>
                <w:sz w:val="20"/>
                <w:szCs w:val="24"/>
                <w:lang w:eastAsia="zh-CN"/>
              </w:rPr>
              <w:t>he Fu(fuzhe@OPPO.com)</w:t>
            </w:r>
          </w:p>
        </w:tc>
      </w:tr>
      <w:tr w:rsidR="00E76A8C">
        <w:trPr>
          <w:trHeight w:val="461"/>
        </w:trPr>
        <w:tc>
          <w:tcPr>
            <w:tcW w:w="3325" w:type="dxa"/>
          </w:tcPr>
          <w:p w:rsidR="00E76A8C" w:rsidRDefault="00E76A8C" w:rsidP="00E76A8C">
            <w:pPr>
              <w:widowControl/>
              <w:spacing w:before="40" w:after="0" w:line="240" w:lineRule="auto"/>
              <w:jc w:val="center"/>
              <w:rPr>
                <w:rFonts w:ascii="Arial" w:eastAsia="MS Mincho" w:hAnsi="Arial" w:cs="Times New Roman"/>
                <w:b/>
                <w:kern w:val="0"/>
                <w:sz w:val="20"/>
                <w:szCs w:val="24"/>
                <w:lang w:eastAsia="en-GB"/>
              </w:rPr>
            </w:pPr>
          </w:p>
        </w:tc>
        <w:tc>
          <w:tcPr>
            <w:tcW w:w="6195" w:type="dxa"/>
          </w:tcPr>
          <w:p w:rsidR="00E76A8C" w:rsidRDefault="00E76A8C" w:rsidP="00E76A8C">
            <w:pPr>
              <w:widowControl/>
              <w:spacing w:before="40" w:after="0" w:line="240" w:lineRule="auto"/>
              <w:jc w:val="center"/>
              <w:rPr>
                <w:rFonts w:ascii="Arial" w:eastAsia="MS Mincho" w:hAnsi="Arial" w:cs="Times New Roman"/>
                <w:b/>
                <w:kern w:val="0"/>
                <w:sz w:val="20"/>
                <w:szCs w:val="24"/>
                <w:lang w:eastAsia="en-GB"/>
              </w:rPr>
            </w:pPr>
          </w:p>
        </w:tc>
      </w:tr>
      <w:tr w:rsidR="00E76A8C">
        <w:trPr>
          <w:trHeight w:val="461"/>
        </w:trPr>
        <w:tc>
          <w:tcPr>
            <w:tcW w:w="3325" w:type="dxa"/>
          </w:tcPr>
          <w:p w:rsidR="00E76A8C" w:rsidRDefault="00E76A8C" w:rsidP="00E76A8C">
            <w:pPr>
              <w:widowControl/>
              <w:spacing w:before="40" w:after="0" w:line="240" w:lineRule="auto"/>
              <w:jc w:val="center"/>
              <w:rPr>
                <w:rFonts w:ascii="Arial" w:eastAsia="MS Mincho" w:hAnsi="Arial" w:cs="Times New Roman"/>
                <w:b/>
                <w:kern w:val="0"/>
                <w:sz w:val="20"/>
                <w:szCs w:val="24"/>
                <w:lang w:eastAsia="en-GB"/>
              </w:rPr>
            </w:pPr>
          </w:p>
        </w:tc>
        <w:tc>
          <w:tcPr>
            <w:tcW w:w="6195" w:type="dxa"/>
          </w:tcPr>
          <w:p w:rsidR="00E76A8C" w:rsidRDefault="00E76A8C" w:rsidP="00E76A8C">
            <w:pPr>
              <w:widowControl/>
              <w:spacing w:before="40" w:after="0" w:line="240" w:lineRule="auto"/>
              <w:jc w:val="center"/>
              <w:rPr>
                <w:rFonts w:ascii="Arial" w:eastAsia="MS Mincho" w:hAnsi="Arial" w:cs="Times New Roman"/>
                <w:b/>
                <w:kern w:val="0"/>
                <w:sz w:val="20"/>
                <w:szCs w:val="24"/>
                <w:lang w:eastAsia="en-GB"/>
              </w:rPr>
            </w:pPr>
          </w:p>
        </w:tc>
      </w:tr>
      <w:tr w:rsidR="00E76A8C">
        <w:trPr>
          <w:trHeight w:val="461"/>
        </w:trPr>
        <w:tc>
          <w:tcPr>
            <w:tcW w:w="3325" w:type="dxa"/>
          </w:tcPr>
          <w:p w:rsidR="00E76A8C" w:rsidRDefault="00E76A8C" w:rsidP="00E76A8C">
            <w:pPr>
              <w:widowControl/>
              <w:spacing w:before="40" w:after="0" w:line="240" w:lineRule="auto"/>
              <w:jc w:val="center"/>
              <w:rPr>
                <w:rFonts w:ascii="Arial" w:eastAsia="MS Mincho" w:hAnsi="Arial" w:cs="Times New Roman"/>
                <w:b/>
                <w:kern w:val="0"/>
                <w:sz w:val="20"/>
                <w:szCs w:val="24"/>
                <w:lang w:eastAsia="en-GB"/>
              </w:rPr>
            </w:pPr>
          </w:p>
        </w:tc>
        <w:tc>
          <w:tcPr>
            <w:tcW w:w="6195" w:type="dxa"/>
          </w:tcPr>
          <w:p w:rsidR="00E76A8C" w:rsidRDefault="00E76A8C" w:rsidP="00E76A8C">
            <w:pPr>
              <w:widowControl/>
              <w:spacing w:before="40" w:after="0" w:line="240" w:lineRule="auto"/>
              <w:jc w:val="center"/>
              <w:rPr>
                <w:rFonts w:ascii="Arial" w:eastAsia="MS Mincho" w:hAnsi="Arial" w:cs="Times New Roman"/>
                <w:b/>
                <w:kern w:val="0"/>
                <w:sz w:val="20"/>
                <w:szCs w:val="24"/>
                <w:lang w:eastAsia="en-GB"/>
              </w:rPr>
            </w:pPr>
          </w:p>
        </w:tc>
      </w:tr>
    </w:tbl>
    <w:p w:rsidR="00856F3F" w:rsidRDefault="00856F3F">
      <w:pPr>
        <w:widowControl/>
        <w:spacing w:before="120"/>
        <w:rPr>
          <w:rFonts w:ascii="Arial" w:eastAsia="Arial Unicode MS" w:hAnsi="Arial"/>
          <w:kern w:val="0"/>
          <w:sz w:val="20"/>
          <w:szCs w:val="20"/>
          <w:lang w:val="en-US" w:eastAsia="zh-CN"/>
        </w:rPr>
      </w:pPr>
    </w:p>
    <w:p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rsidR="00856F3F" w:rsidRDefault="002E5734">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rsidR="00856F3F" w:rsidRDefault="002E5734">
      <w:pPr>
        <w:pStyle w:val="Doc-title"/>
      </w:pPr>
      <w:r>
        <w:t>[1] R2-2202109</w:t>
      </w:r>
      <w:r>
        <w:tab/>
        <w:t>Reply LS on initial state of elements controlled by MAC CEs (R1-2112860, Contact: Huawei)</w:t>
      </w:r>
      <w:r>
        <w:tab/>
        <w:t>LS in</w:t>
      </w:r>
      <w:r>
        <w:tab/>
        <w:t>Rel-15</w:t>
      </w:r>
      <w:r>
        <w:tab/>
        <w:t>To:RAN2</w:t>
      </w:r>
      <w:r>
        <w:tab/>
        <w:t>Cc:RAN4</w:t>
      </w:r>
      <w:r>
        <w:br/>
      </w:r>
    </w:p>
    <w:p w:rsidR="00856F3F" w:rsidRDefault="002E5734">
      <w:pPr>
        <w:pStyle w:val="Doc-title"/>
      </w:pPr>
      <w:r>
        <w:t>[2] R2-2203129</w:t>
      </w:r>
      <w:r>
        <w:tab/>
        <w:t>Clarification on the initial state of elements controlled by MAC CE (based on LS R1-2112860, Contact: Huawei)</w:t>
      </w:r>
      <w:r>
        <w:tab/>
        <w:t>Huawei, HiSilicon</w:t>
      </w:r>
      <w:r>
        <w:tab/>
        <w:t>CR</w:t>
      </w:r>
      <w:r>
        <w:tab/>
        <w:t>Rel-15</w:t>
      </w:r>
      <w:r>
        <w:tab/>
        <w:t>38.321</w:t>
      </w:r>
      <w:r>
        <w:tab/>
        <w:t>15.12.0</w:t>
      </w:r>
      <w:r>
        <w:tab/>
        <w:t>1208</w:t>
      </w:r>
      <w:r>
        <w:tab/>
        <w:t>-</w:t>
      </w:r>
      <w:r>
        <w:tab/>
        <w:t>F</w:t>
      </w:r>
      <w:r>
        <w:tab/>
        <w:t>NR_newRAT-Core, TEI16</w:t>
      </w:r>
    </w:p>
    <w:p w:rsidR="00856F3F" w:rsidRDefault="002E5734">
      <w:pPr>
        <w:pStyle w:val="Doc-title"/>
      </w:pPr>
      <w:r>
        <w:t>[3] R2-2203130</w:t>
      </w:r>
      <w:r>
        <w:tab/>
        <w:t>Clarification on the initial state of elements controlled by MAC CE (based on LS R1-2112860, Contact: Huawei)</w:t>
      </w:r>
      <w:r>
        <w:tab/>
        <w:t>Huawei, HiSilicon</w:t>
      </w:r>
      <w:r>
        <w:tab/>
        <w:t>CR</w:t>
      </w:r>
      <w:r>
        <w:tab/>
        <w:t>Rel-16</w:t>
      </w:r>
      <w:r>
        <w:tab/>
        <w:t>38.321</w:t>
      </w:r>
      <w:r>
        <w:tab/>
        <w:t>16.7.0</w:t>
      </w:r>
      <w:r>
        <w:tab/>
        <w:t>1209</w:t>
      </w:r>
      <w:r>
        <w:tab/>
        <w:t>-</w:t>
      </w:r>
      <w:r>
        <w:tab/>
        <w:t>F</w:t>
      </w:r>
      <w:r>
        <w:tab/>
        <w:t>NR_newRAT-Core, TEI16</w:t>
      </w:r>
    </w:p>
    <w:p w:rsidR="00856F3F" w:rsidRDefault="00856F3F">
      <w:pPr>
        <w:pStyle w:val="Doc-text2"/>
      </w:pPr>
    </w:p>
    <w:p w:rsidR="00856F3F" w:rsidRDefault="002E5734">
      <w:pPr>
        <w:pStyle w:val="Doc-title"/>
      </w:pPr>
      <w:r>
        <w:t>[4] R2-2203241</w:t>
      </w:r>
      <w:r>
        <w:tab/>
        <w:t>Correction to 38.321 on the term of the handover in handling of MAC CE</w:t>
      </w:r>
      <w:r>
        <w:tab/>
        <w:t>ZTE Corporation,Sanechips</w:t>
      </w:r>
      <w:r>
        <w:tab/>
        <w:t>CR</w:t>
      </w:r>
      <w:r>
        <w:tab/>
        <w:t>Rel-16</w:t>
      </w:r>
      <w:r>
        <w:tab/>
        <w:t>38.321</w:t>
      </w:r>
      <w:r>
        <w:tab/>
        <w:t>16.7.0</w:t>
      </w:r>
      <w:r>
        <w:tab/>
        <w:t>1212</w:t>
      </w:r>
      <w:r>
        <w:tab/>
        <w:t>-</w:t>
      </w:r>
      <w:r>
        <w:tab/>
        <w:t>F</w:t>
      </w:r>
      <w:r>
        <w:tab/>
        <w:t>NR_newRAT-Core</w:t>
      </w:r>
    </w:p>
    <w:p w:rsidR="00856F3F" w:rsidRDefault="002E5734">
      <w:pPr>
        <w:pStyle w:val="Doc-title"/>
      </w:pPr>
      <w:r>
        <w:t>[5] R2-2203242</w:t>
      </w:r>
      <w:r>
        <w:tab/>
        <w:t>Discussion on Initial State of Elements Controled by MAC CEs</w:t>
      </w:r>
      <w:r>
        <w:tab/>
        <w:t>ZTE Corporation,Sanechips</w:t>
      </w:r>
      <w:r>
        <w:tab/>
        <w:t>discussion</w:t>
      </w:r>
      <w:r>
        <w:tab/>
        <w:t>Rel-15</w:t>
      </w:r>
      <w:r>
        <w:tab/>
        <w:t>NR_newRAT-Core</w:t>
      </w:r>
    </w:p>
    <w:p w:rsidR="00856F3F" w:rsidRDefault="002E5734">
      <w:pPr>
        <w:pStyle w:val="Doc-title"/>
      </w:pPr>
      <w:r>
        <w:t>[6] R2-2203240</w:t>
      </w:r>
      <w:r>
        <w:tab/>
        <w:t>Correction to 38.321 on the term of the handover in handling of MAC CE</w:t>
      </w:r>
      <w:r>
        <w:tab/>
        <w:t>ZTE Corporation,Sanechips</w:t>
      </w:r>
      <w:r>
        <w:tab/>
        <w:t>CR</w:t>
      </w:r>
      <w:r>
        <w:tab/>
        <w:t>Rel-15</w:t>
      </w:r>
      <w:r>
        <w:tab/>
        <w:t>38.321</w:t>
      </w:r>
      <w:r>
        <w:tab/>
        <w:t>15.12.0</w:t>
      </w:r>
      <w:r>
        <w:tab/>
        <w:t>1211</w:t>
      </w:r>
      <w:r>
        <w:tab/>
        <w:t>-</w:t>
      </w:r>
      <w:r>
        <w:tab/>
        <w:t>F</w:t>
      </w:r>
      <w:r>
        <w:tab/>
        <w:t>NR_newRAT-Core</w:t>
      </w:r>
    </w:p>
    <w:p w:rsidR="00856F3F" w:rsidRDefault="002E5734">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anwers in [1]. </w:t>
      </w:r>
    </w:p>
    <w:p w:rsidR="00856F3F" w:rsidRDefault="002E5734">
      <w:pPr>
        <w:pStyle w:val="CRCoverPage"/>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rsidR="00856F3F" w:rsidRDefault="00856F3F">
      <w:pPr>
        <w:pStyle w:val="Doc-text2"/>
        <w:ind w:left="0" w:firstLine="0"/>
        <w:jc w:val="both"/>
        <w:rPr>
          <w:rFonts w:eastAsia="等线"/>
          <w:b/>
          <w:lang w:val="en-US" w:eastAsia="zh-CN"/>
        </w:rPr>
      </w:pPr>
    </w:p>
    <w:p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Q1-1</w:t>
      </w:r>
      <w:r>
        <w:rPr>
          <w:rFonts w:ascii="Arial" w:eastAsia="宋体" w:hAnsi="Arial"/>
          <w:sz w:val="20"/>
          <w:szCs w:val="20"/>
          <w:lang w:val="en-US" w:eastAsia="zh-CN"/>
        </w:rPr>
        <w:t>: Do you agree that “the initial deactivation when using handover is applied for both PCell change and PSCell change/addition” based on RAN1 answer to question 1 as follows?</w:t>
      </w:r>
    </w:p>
    <w:tbl>
      <w:tblPr>
        <w:tblStyle w:val="ad"/>
        <w:tblW w:w="0" w:type="auto"/>
        <w:tblInd w:w="-5" w:type="dxa"/>
        <w:tblLook w:val="04A0" w:firstRow="1" w:lastRow="0" w:firstColumn="1" w:lastColumn="0" w:noHBand="0" w:noVBand="1"/>
      </w:tblPr>
      <w:tblGrid>
        <w:gridCol w:w="9634"/>
      </w:tblGrid>
      <w:tr w:rsidR="00856F3F">
        <w:tc>
          <w:tcPr>
            <w:tcW w:w="9634" w:type="dxa"/>
          </w:tcPr>
          <w:p w:rsidR="00856F3F" w:rsidRDefault="002E5734">
            <w:pPr>
              <w:pStyle w:val="CRCoverPage"/>
              <w:numPr>
                <w:ilvl w:val="0"/>
                <w:numId w:val="3"/>
              </w:numPr>
              <w:spacing w:before="20" w:after="80"/>
              <w:rPr>
                <w:rFonts w:cs="Arial"/>
                <w:lang w:val="en-US" w:eastAsia="zh-CN"/>
              </w:rPr>
            </w:pPr>
            <w:r>
              <w:rPr>
                <w:rFonts w:cs="Arial"/>
                <w:lang w:val="en-US" w:eastAsia="zh-CN"/>
              </w:rPr>
              <w:t>Whether the initial deactivation when using handover should be applied for both PCell change and PSCell change/addition of DC?</w:t>
            </w:r>
          </w:p>
          <w:p w:rsidR="00856F3F" w:rsidRDefault="002E5734">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applied for both PCell change and PSCell change/addition in the case of DC.</w:t>
            </w:r>
          </w:p>
        </w:tc>
      </w:tr>
    </w:tbl>
    <w:p w:rsidR="00856F3F" w:rsidRDefault="00856F3F">
      <w:pPr>
        <w:pStyle w:val="CRCoverPage"/>
        <w:spacing w:before="20" w:after="80"/>
        <w:ind w:left="420"/>
        <w:rPr>
          <w:rFonts w:eastAsia="等线" w:cs="Arial"/>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856F3F">
        <w:tc>
          <w:tcPr>
            <w:tcW w:w="1255" w:type="dxa"/>
          </w:tcPr>
          <w:p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rsidR="00856F3F" w:rsidRDefault="00856F3F">
            <w:pPr>
              <w:widowControl/>
              <w:jc w:val="left"/>
              <w:rPr>
                <w:rFonts w:ascii="Arial" w:eastAsia="Arial Unicode MS" w:hAnsi="Arial"/>
                <w:kern w:val="0"/>
                <w:sz w:val="20"/>
                <w:szCs w:val="20"/>
                <w:lang w:eastAsia="zh-CN"/>
              </w:rPr>
            </w:pPr>
          </w:p>
        </w:tc>
      </w:tr>
      <w:tr w:rsidR="003A7DE6" w:rsidTr="003A7DE6">
        <w:tblPrEx>
          <w:tblCellMar>
            <w:left w:w="108" w:type="dxa"/>
            <w:right w:w="108" w:type="dxa"/>
          </w:tblCellMar>
        </w:tblPrEx>
        <w:tc>
          <w:tcPr>
            <w:tcW w:w="1255" w:type="dxa"/>
          </w:tcPr>
          <w:p w:rsidR="003A7DE6" w:rsidRDefault="003A7DE6"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rsidR="003A7DE6" w:rsidRDefault="003A7DE6"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rsidR="003A7DE6" w:rsidRDefault="003A7DE6" w:rsidP="007B3EE1">
            <w:pPr>
              <w:widowControl/>
              <w:jc w:val="left"/>
              <w:rPr>
                <w:rFonts w:ascii="Arial" w:eastAsia="Arial Unicode MS" w:hAnsi="Arial"/>
                <w:kern w:val="0"/>
                <w:sz w:val="20"/>
                <w:szCs w:val="20"/>
                <w:lang w:eastAsia="zh-CN"/>
              </w:rPr>
            </w:pPr>
          </w:p>
        </w:tc>
      </w:tr>
    </w:tbl>
    <w:p w:rsidR="00856F3F" w:rsidRDefault="00856F3F">
      <w:pPr>
        <w:pStyle w:val="CRCoverPage"/>
        <w:spacing w:before="20" w:after="80"/>
        <w:ind w:left="420"/>
        <w:rPr>
          <w:rFonts w:eastAsia="等线" w:cs="Arial"/>
          <w:lang w:val="en-US" w:eastAsia="zh-CN"/>
        </w:rPr>
      </w:pPr>
    </w:p>
    <w:p w:rsidR="00856F3F" w:rsidRDefault="002E5734">
      <w:pPr>
        <w:widowControl/>
        <w:spacing w:before="240" w:after="240"/>
        <w:rPr>
          <w:rFonts w:ascii="Arial" w:eastAsia="宋体" w:hAnsi="Arial"/>
          <w:sz w:val="20"/>
          <w:szCs w:val="20"/>
          <w:lang w:val="en-US" w:eastAsia="zh-CN"/>
        </w:rPr>
      </w:pPr>
      <w:r>
        <w:rPr>
          <w:rFonts w:ascii="Arial" w:eastAsia="宋体" w:hAnsi="Arial" w:hint="eastAsia"/>
          <w:b/>
          <w:sz w:val="20"/>
          <w:szCs w:val="20"/>
          <w:lang w:val="en-US" w:eastAsia="zh-CN"/>
        </w:rPr>
        <w:lastRenderedPageBreak/>
        <w:t>Q</w:t>
      </w:r>
      <w:r>
        <w:rPr>
          <w:rFonts w:ascii="Arial" w:eastAsia="宋体" w:hAnsi="Arial"/>
          <w:b/>
          <w:sz w:val="20"/>
          <w:szCs w:val="20"/>
          <w:lang w:val="en-US" w:eastAsia="zh-CN"/>
        </w:rPr>
        <w:t>1-2</w:t>
      </w:r>
      <w:r>
        <w:rPr>
          <w:rFonts w:ascii="Arial" w:eastAsia="宋体" w:hAnsi="Arial"/>
          <w:sz w:val="20"/>
          <w:szCs w:val="20"/>
          <w:lang w:val="en-US" w:eastAsia="zh-CN"/>
        </w:rPr>
        <w:t>: If your answer to Q1-1 is “Yes”, do you agree that handover” should be corrected to “reconfiguration with sync” as in [2][3][4][6]?</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1A68F0">
        <w:tc>
          <w:tcPr>
            <w:tcW w:w="1255" w:type="dxa"/>
          </w:tcPr>
          <w:p w:rsidR="001A68F0" w:rsidRDefault="001A68F0"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7428CB" w:rsidTr="007428CB">
        <w:tblPrEx>
          <w:tblCellMar>
            <w:left w:w="108" w:type="dxa"/>
            <w:right w:w="108" w:type="dxa"/>
          </w:tblCellMar>
        </w:tblPrEx>
        <w:tc>
          <w:tcPr>
            <w:tcW w:w="1255" w:type="dxa"/>
          </w:tcPr>
          <w:p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bl>
    <w:p w:rsidR="00856F3F" w:rsidRPr="007428CB" w:rsidRDefault="00856F3F">
      <w:pPr>
        <w:pStyle w:val="0Maintext"/>
        <w:tabs>
          <w:tab w:val="left" w:pos="0"/>
        </w:tabs>
        <w:spacing w:before="80" w:after="0" w:afterAutospacing="0" w:line="240" w:lineRule="auto"/>
        <w:ind w:firstLine="0"/>
        <w:jc w:val="left"/>
        <w:rPr>
          <w:bCs w:val="0"/>
        </w:rPr>
      </w:pPr>
    </w:p>
    <w:p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Q2-1</w:t>
      </w:r>
      <w:r>
        <w:rPr>
          <w:rFonts w:ascii="Arial" w:eastAsia="宋体"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d"/>
        <w:tblW w:w="0" w:type="auto"/>
        <w:tblInd w:w="-5" w:type="dxa"/>
        <w:tblLook w:val="04A0" w:firstRow="1" w:lastRow="0" w:firstColumn="1" w:lastColumn="0" w:noHBand="0" w:noVBand="1"/>
      </w:tblPr>
      <w:tblGrid>
        <w:gridCol w:w="9634"/>
      </w:tblGrid>
      <w:tr w:rsidR="00856F3F">
        <w:tc>
          <w:tcPr>
            <w:tcW w:w="9634" w:type="dxa"/>
          </w:tcPr>
          <w:p w:rsidR="00856F3F" w:rsidRDefault="002E5734">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rsidR="00856F3F" w:rsidRDefault="002E5734">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PCell change and PSCell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rsidR="00856F3F" w:rsidRDefault="00856F3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rsidR="00856F3F" w:rsidRDefault="002E5734">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rsidR="00856F3F" w:rsidRDefault="002E5734">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rsidR="00856F3F" w:rsidRDefault="002E5734">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2 RRC reconfiguration with sync</w:t>
            </w: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6A6E19">
        <w:tc>
          <w:tcPr>
            <w:tcW w:w="1255" w:type="dxa"/>
          </w:tcPr>
          <w:p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rsidR="006A6E19" w:rsidRDefault="006A6E19" w:rsidP="006A6E19">
            <w:pPr>
              <w:widowControl/>
              <w:jc w:val="left"/>
              <w:rPr>
                <w:rFonts w:ascii="Arial" w:eastAsia="Arial Unicode MS" w:hAnsi="Arial"/>
                <w:kern w:val="0"/>
                <w:sz w:val="20"/>
                <w:szCs w:val="20"/>
                <w:lang w:eastAsia="zh-CN"/>
              </w:rPr>
            </w:pPr>
          </w:p>
        </w:tc>
      </w:tr>
      <w:tr w:rsidR="004D07F7" w:rsidTr="004D07F7">
        <w:tblPrEx>
          <w:tblCellMar>
            <w:left w:w="108" w:type="dxa"/>
            <w:right w:w="108" w:type="dxa"/>
          </w:tblCellMar>
        </w:tblPrEx>
        <w:tc>
          <w:tcPr>
            <w:tcW w:w="1255" w:type="dxa"/>
          </w:tcPr>
          <w:p w:rsidR="004D07F7" w:rsidRDefault="004D07F7"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rsidR="004D07F7" w:rsidRDefault="004D07F7"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rsidR="004D07F7" w:rsidRDefault="004D07F7" w:rsidP="007B3EE1">
            <w:pPr>
              <w:widowControl/>
              <w:jc w:val="left"/>
              <w:rPr>
                <w:rFonts w:ascii="Arial" w:eastAsia="Arial Unicode MS" w:hAnsi="Arial"/>
                <w:kern w:val="0"/>
                <w:sz w:val="20"/>
                <w:szCs w:val="20"/>
                <w:lang w:eastAsia="zh-CN"/>
              </w:rPr>
            </w:pPr>
          </w:p>
        </w:tc>
      </w:tr>
    </w:tbl>
    <w:p w:rsidR="00856F3F" w:rsidRDefault="00856F3F">
      <w:pPr>
        <w:widowControl/>
        <w:spacing w:before="240" w:after="240"/>
        <w:rPr>
          <w:rFonts w:ascii="Arial" w:eastAsia="宋体" w:hAnsi="Arial"/>
          <w:b/>
          <w:sz w:val="20"/>
          <w:szCs w:val="20"/>
          <w:lang w:val="en-US" w:eastAsia="zh-CN"/>
        </w:rPr>
      </w:pPr>
    </w:p>
    <w:p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Q2-2</w:t>
      </w:r>
      <w:r>
        <w:rPr>
          <w:rFonts w:ascii="Arial" w:eastAsia="宋体" w:hAnsi="Arial"/>
          <w:sz w:val="20"/>
          <w:szCs w:val="20"/>
          <w:lang w:val="en-US" w:eastAsia="zh-CN"/>
        </w:rPr>
        <w:t>: If your answer to Q2-1 is “Yes”, do you agree that “upon configuration” should be corrected to “upon RRC (re-)configuration”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lastRenderedPageBreak/>
              <w:t>No change needed</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lastRenderedPageBreak/>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rsidR="00856F3F" w:rsidRDefault="002E5734">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rsidR="00856F3F" w:rsidRDefault="002E5734">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do not think this is an essential issue to be corrected, if not, maybe we should consider correct LTE SPEC as well.</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6A6E19">
        <w:tc>
          <w:tcPr>
            <w:tcW w:w="1255" w:type="dxa"/>
          </w:tcPr>
          <w:p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6A6E19" w:rsidRDefault="006F27F1" w:rsidP="00A360F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w:t>
            </w:r>
            <w:r w:rsidR="0062059E">
              <w:rPr>
                <w:rFonts w:ascii="Arial" w:eastAsia="Arial Unicode MS" w:hAnsi="Arial"/>
                <w:kern w:val="0"/>
                <w:sz w:val="20"/>
                <w:szCs w:val="20"/>
                <w:lang w:eastAsia="zh-CN"/>
              </w:rPr>
              <w:t>t indeed caused some confusion</w:t>
            </w:r>
            <w:r w:rsidR="002C5180">
              <w:rPr>
                <w:rFonts w:ascii="Arial" w:eastAsia="Arial Unicode MS" w:hAnsi="Arial"/>
                <w:kern w:val="0"/>
                <w:sz w:val="20"/>
                <w:szCs w:val="20"/>
                <w:lang w:eastAsia="zh-CN"/>
              </w:rPr>
              <w:t>s</w:t>
            </w:r>
            <w:r w:rsidR="0062059E">
              <w:rPr>
                <w:rFonts w:ascii="Arial" w:eastAsia="Arial Unicode MS" w:hAnsi="Arial"/>
                <w:kern w:val="0"/>
                <w:sz w:val="20"/>
                <w:szCs w:val="20"/>
                <w:lang w:eastAsia="zh-CN"/>
              </w:rPr>
              <w:t xml:space="preserve"> in RAN2#116 and that is the reason why we asked RAN1 for clarification. Thus we think it is okay to improve the </w:t>
            </w:r>
            <w:r w:rsidR="00C851B6">
              <w:rPr>
                <w:rFonts w:ascii="Arial" w:eastAsia="Arial Unicode MS" w:hAnsi="Arial"/>
                <w:kern w:val="0"/>
                <w:sz w:val="20"/>
                <w:szCs w:val="20"/>
                <w:lang w:eastAsia="zh-CN"/>
              </w:rPr>
              <w:t xml:space="preserve">MAC </w:t>
            </w:r>
            <w:r w:rsidR="0062059E">
              <w:rPr>
                <w:rFonts w:ascii="Arial" w:eastAsia="Arial Unicode MS" w:hAnsi="Arial"/>
                <w:kern w:val="0"/>
                <w:sz w:val="20"/>
                <w:szCs w:val="20"/>
                <w:lang w:eastAsia="zh-CN"/>
              </w:rPr>
              <w:t>text for clarity.</w:t>
            </w:r>
          </w:p>
        </w:tc>
      </w:tr>
      <w:tr w:rsidR="00D1230A" w:rsidTr="00D1230A">
        <w:tblPrEx>
          <w:tblCellMar>
            <w:left w:w="108" w:type="dxa"/>
            <w:right w:w="108" w:type="dxa"/>
          </w:tblCellMar>
        </w:tblPrEx>
        <w:tc>
          <w:tcPr>
            <w:tcW w:w="1255" w:type="dxa"/>
          </w:tcPr>
          <w:p w:rsidR="00D1230A" w:rsidRDefault="00D1230A"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rsidR="00D1230A" w:rsidRDefault="00D1230A"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D1230A" w:rsidRDefault="00D1230A" w:rsidP="007B3EE1">
            <w:pPr>
              <w:widowControl/>
              <w:jc w:val="left"/>
              <w:rPr>
                <w:rFonts w:ascii="Arial" w:eastAsia="Arial Unicode MS" w:hAnsi="Arial"/>
                <w:kern w:val="0"/>
                <w:sz w:val="20"/>
                <w:szCs w:val="20"/>
                <w:lang w:eastAsia="zh-CN"/>
              </w:rPr>
            </w:pPr>
          </w:p>
        </w:tc>
      </w:tr>
    </w:tbl>
    <w:p w:rsidR="00856F3F" w:rsidRDefault="00856F3F">
      <w:pPr>
        <w:widowControl/>
        <w:spacing w:before="240" w:after="240"/>
        <w:rPr>
          <w:rFonts w:ascii="Arial" w:eastAsia="宋体" w:hAnsi="Arial"/>
          <w:b/>
          <w:sz w:val="20"/>
          <w:szCs w:val="20"/>
          <w:lang w:val="en-US" w:eastAsia="zh-CN"/>
        </w:rPr>
      </w:pPr>
    </w:p>
    <w:p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Q3-1</w:t>
      </w:r>
      <w:r>
        <w:rPr>
          <w:rFonts w:ascii="Arial" w:eastAsia="宋体"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d"/>
        <w:tblW w:w="0" w:type="auto"/>
        <w:tblInd w:w="-5" w:type="dxa"/>
        <w:tblLook w:val="04A0" w:firstRow="1" w:lastRow="0" w:firstColumn="1" w:lastColumn="0" w:noHBand="0" w:noVBand="1"/>
      </w:tblPr>
      <w:tblGrid>
        <w:gridCol w:w="9634"/>
      </w:tblGrid>
      <w:tr w:rsidR="00856F3F">
        <w:tc>
          <w:tcPr>
            <w:tcW w:w="9634" w:type="dxa"/>
          </w:tcPr>
          <w:p w:rsidR="00856F3F" w:rsidRDefault="002E5734">
            <w:pPr>
              <w:pStyle w:val="CRCoverPage"/>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rsidR="00856F3F" w:rsidRDefault="002E5734">
            <w:pPr>
              <w:pStyle w:val="CRCoverPage"/>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RAN1 assumed the UE behavior relevant to (Enhanced) PUCCH spatial relation Activation/Deactivation MAC CE is aligned with other MAC CEs</w:t>
            </w:r>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rsidR="00856F3F" w:rsidRDefault="00856F3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RAN1 reply, they have confirmed that the same rule have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w:t>
            </w:r>
            <w:r>
              <w:rPr>
                <w:rFonts w:ascii="Arial" w:eastAsia="Arial Unicode MS" w:hAnsi="Arial"/>
                <w:kern w:val="0"/>
                <w:sz w:val="20"/>
                <w:szCs w:val="20"/>
                <w:highlight w:val="yellow"/>
                <w:lang w:val="en-US" w:eastAsia="zh-CN"/>
              </w:rPr>
              <w:lastRenderedPageBreak/>
              <w:t>spatial relation Activation/Deactivation MAC CE is up to RAN2. From RAN1 perspective, either is OK</w:t>
            </w:r>
          </w:p>
          <w:p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B7B07">
        <w:tc>
          <w:tcPr>
            <w:tcW w:w="1255" w:type="dxa"/>
          </w:tcPr>
          <w:p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rsidR="00EB7B07" w:rsidRDefault="00EB7B07" w:rsidP="00EB7B07">
            <w:pPr>
              <w:widowControl/>
              <w:jc w:val="left"/>
              <w:rPr>
                <w:rFonts w:ascii="Arial" w:eastAsia="Arial Unicode MS" w:hAnsi="Arial"/>
                <w:kern w:val="0"/>
                <w:sz w:val="20"/>
                <w:szCs w:val="20"/>
                <w:lang w:eastAsia="zh-CN"/>
              </w:rPr>
            </w:pPr>
          </w:p>
        </w:tc>
      </w:tr>
      <w:tr w:rsidR="00395A30" w:rsidTr="00395A30">
        <w:tblPrEx>
          <w:tblCellMar>
            <w:left w:w="108" w:type="dxa"/>
            <w:right w:w="108" w:type="dxa"/>
          </w:tblCellMar>
        </w:tblPrEx>
        <w:tc>
          <w:tcPr>
            <w:tcW w:w="1255" w:type="dxa"/>
          </w:tcPr>
          <w:p w:rsidR="00395A30" w:rsidRDefault="00395A30"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rsidR="00395A30" w:rsidRDefault="00395A30"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rsidR="00395A30" w:rsidRDefault="00395A30" w:rsidP="007B3EE1">
            <w:pPr>
              <w:widowControl/>
              <w:jc w:val="left"/>
              <w:rPr>
                <w:rFonts w:ascii="Arial" w:eastAsia="Arial Unicode MS" w:hAnsi="Arial"/>
                <w:kern w:val="0"/>
                <w:sz w:val="20"/>
                <w:szCs w:val="20"/>
                <w:lang w:eastAsia="zh-CN"/>
              </w:rPr>
            </w:pPr>
          </w:p>
        </w:tc>
      </w:tr>
    </w:tbl>
    <w:p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Q3-2</w:t>
      </w:r>
      <w:r>
        <w:rPr>
          <w:rFonts w:ascii="Arial" w:eastAsia="宋体" w:hAnsi="Arial"/>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327162">
        <w:tc>
          <w:tcPr>
            <w:tcW w:w="1255" w:type="dxa"/>
          </w:tcPr>
          <w:p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4A400F" w:rsidTr="004A400F">
        <w:tblPrEx>
          <w:tblCellMar>
            <w:left w:w="108" w:type="dxa"/>
            <w:right w:w="108" w:type="dxa"/>
          </w:tblCellMar>
        </w:tblPrEx>
        <w:tc>
          <w:tcPr>
            <w:tcW w:w="1255" w:type="dxa"/>
          </w:tcPr>
          <w:p w:rsidR="004A400F" w:rsidRDefault="004A400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rsidR="004A400F" w:rsidRDefault="004A400F"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4A400F" w:rsidRDefault="004A400F" w:rsidP="007B3EE1">
            <w:pPr>
              <w:widowControl/>
              <w:jc w:val="left"/>
              <w:rPr>
                <w:rFonts w:ascii="Arial" w:eastAsia="Arial Unicode MS" w:hAnsi="Arial"/>
                <w:kern w:val="0"/>
                <w:sz w:val="20"/>
                <w:szCs w:val="20"/>
                <w:lang w:eastAsia="zh-CN"/>
              </w:rPr>
            </w:pPr>
          </w:p>
        </w:tc>
      </w:tr>
    </w:tbl>
    <w:p w:rsidR="00856F3F" w:rsidRDefault="00856F3F">
      <w:pPr>
        <w:pStyle w:val="0Maintext"/>
        <w:tabs>
          <w:tab w:val="left" w:pos="0"/>
        </w:tabs>
        <w:spacing w:before="0" w:after="120" w:afterAutospacing="0" w:line="240" w:lineRule="auto"/>
        <w:ind w:firstLine="0"/>
        <w:jc w:val="left"/>
        <w:rPr>
          <w:rFonts w:eastAsia="宋体" w:cstheme="minorBidi"/>
          <w:bCs w:val="0"/>
          <w:kern w:val="2"/>
          <w:szCs w:val="20"/>
          <w:lang w:val="en-US" w:eastAsia="zh-CN"/>
        </w:rPr>
      </w:pPr>
    </w:p>
    <w:p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rsidR="00856F3F" w:rsidRDefault="00856F3F">
      <w:pPr>
        <w:pStyle w:val="0Maintext"/>
        <w:tabs>
          <w:tab w:val="left" w:pos="0"/>
        </w:tabs>
        <w:spacing w:before="80" w:after="0" w:afterAutospacing="0" w:line="240" w:lineRule="auto"/>
        <w:ind w:firstLine="0"/>
        <w:jc w:val="left"/>
        <w:rPr>
          <w:bCs w:val="0"/>
        </w:rPr>
      </w:pPr>
    </w:p>
    <w:p w:rsidR="00856F3F" w:rsidRDefault="002E5734">
      <w:pPr>
        <w:pStyle w:val="2"/>
        <w:spacing w:before="120" w:after="120" w:line="240" w:lineRule="auto"/>
        <w:rPr>
          <w:rFonts w:ascii="Arial" w:hAnsi="Arial" w:cs="Arial"/>
          <w:b w:val="0"/>
          <w:sz w:val="28"/>
        </w:rPr>
      </w:pPr>
      <w:r>
        <w:rPr>
          <w:rFonts w:ascii="Arial" w:hAnsi="Arial" w:cs="Arial"/>
          <w:b w:val="0"/>
          <w:sz w:val="28"/>
        </w:rPr>
        <w:t>3.2 DRX RTT timer with UL skipping</w:t>
      </w:r>
    </w:p>
    <w:p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t>NR_newRAT-Core</w:t>
      </w:r>
    </w:p>
    <w:p w:rsidR="00856F3F" w:rsidRDefault="00856F3F">
      <w:pPr>
        <w:pStyle w:val="Doc-title"/>
      </w:pPr>
    </w:p>
    <w:p w:rsidR="00856F3F" w:rsidRDefault="002E5734">
      <w:pPr>
        <w:pStyle w:val="Doc-text2"/>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ad"/>
        <w:tblW w:w="0" w:type="auto"/>
        <w:tblLook w:val="04A0" w:firstRow="1" w:lastRow="0" w:firstColumn="1" w:lastColumn="0" w:noHBand="0" w:noVBand="1"/>
      </w:tblPr>
      <w:tblGrid>
        <w:gridCol w:w="9629"/>
      </w:tblGrid>
      <w:tr w:rsidR="00856F3F">
        <w:tc>
          <w:tcPr>
            <w:tcW w:w="9629" w:type="dxa"/>
          </w:tcPr>
          <w:p w:rsidR="00856F3F" w:rsidRDefault="002E5734">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宋体"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rsidR="00856F3F" w:rsidRDefault="002E5734">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r>
              <w:rPr>
                <w:rFonts w:ascii="Times New Roman" w:eastAsia="Times New Roman" w:hAnsi="Times New Roman" w:cs="Times New Roman"/>
                <w:i/>
                <w:iCs/>
                <w:kern w:val="0"/>
                <w:sz w:val="20"/>
                <w:szCs w:val="20"/>
                <w:shd w:val="pct10" w:color="auto" w:fill="FFFFFF"/>
                <w:lang w:eastAsia="ko-KR"/>
              </w:rPr>
              <w:t>drx-HARQ-RTT-TimerUL</w:t>
            </w:r>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rsidR="00856F3F" w:rsidRDefault="002E5734">
      <w:pPr>
        <w:pStyle w:val="Doc-text2"/>
        <w:spacing w:after="240"/>
        <w:ind w:left="0" w:firstLine="0"/>
        <w:rPr>
          <w:rFonts w:eastAsia="等线"/>
          <w:lang w:eastAsia="zh-CN"/>
        </w:rPr>
      </w:pPr>
      <w:r>
        <w:rPr>
          <w:rFonts w:eastAsia="等线"/>
          <w:lang w:eastAsia="zh-CN"/>
        </w:rPr>
        <w:t>and propose to further enhance the current MAC text by adding “actual” before “corresponding PUSCH transmission” to clearly indicate that the UE should not start the UL HARQ RTT timer if the UL transmission is skipped.</w:t>
      </w:r>
    </w:p>
    <w:p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lastRenderedPageBreak/>
        <w:t>Q</w:t>
      </w:r>
      <w:r>
        <w:rPr>
          <w:rFonts w:eastAsia="Arial Unicode MS"/>
          <w:b/>
          <w:szCs w:val="20"/>
          <w:lang w:eastAsia="zh-CN"/>
        </w:rPr>
        <w:t>4-1</w:t>
      </w:r>
      <w:r>
        <w:rPr>
          <w:rFonts w:eastAsia="Arial Unicode MS"/>
          <w:szCs w:val="20"/>
          <w:lang w:eastAsia="zh-CN"/>
        </w:rPr>
        <w:t>. Companies are asked to provide your views on above issue:</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EE7AA8">
        <w:tc>
          <w:tcPr>
            <w:tcW w:w="1255" w:type="dxa"/>
          </w:tcPr>
          <w:p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F9433F" w:rsidTr="00F9433F">
        <w:tblPrEx>
          <w:tblCellMar>
            <w:left w:w="108" w:type="dxa"/>
            <w:right w:w="108" w:type="dxa"/>
          </w:tblCellMar>
        </w:tblPrEx>
        <w:tc>
          <w:tcPr>
            <w:tcW w:w="1255" w:type="dxa"/>
          </w:tcPr>
          <w:p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sidRPr="00813EDA">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w:t>
            </w:r>
            <w:r w:rsidRPr="00FD7DD7">
              <w:rPr>
                <w:rFonts w:ascii="Arial" w:eastAsia="Arial Unicode MS" w:hAnsi="Arial"/>
                <w:kern w:val="0"/>
                <w:sz w:val="20"/>
                <w:szCs w:val="20"/>
                <w:lang w:eastAsia="zh-CN"/>
              </w:rPr>
              <w:t xml:space="preserve">PUSCH </w:t>
            </w:r>
            <w:r w:rsidRPr="00813EDA">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w:t>
            </w:r>
            <w:r w:rsidRPr="00FD7DD7">
              <w:rPr>
                <w:rFonts w:ascii="Arial" w:eastAsia="Arial Unicode MS" w:hAnsi="Arial"/>
                <w:kern w:val="0"/>
                <w:sz w:val="20"/>
                <w:szCs w:val="20"/>
                <w:lang w:eastAsia="zh-CN"/>
              </w:rPr>
              <w:t>UL HARQ RTT timer</w:t>
            </w:r>
            <w:r>
              <w:rPr>
                <w:rFonts w:ascii="Arial" w:eastAsia="Arial Unicode MS" w:hAnsi="Arial"/>
                <w:kern w:val="0"/>
                <w:sz w:val="20"/>
                <w:szCs w:val="20"/>
                <w:lang w:eastAsia="zh-CN"/>
              </w:rPr>
              <w:t xml:space="preserve"> will not start</w:t>
            </w:r>
            <w:r w:rsidRPr="00FD7DD7">
              <w:rPr>
                <w:rFonts w:ascii="Arial" w:eastAsia="Arial Unicode MS" w:hAnsi="Arial"/>
                <w:kern w:val="0"/>
                <w:sz w:val="20"/>
                <w:szCs w:val="20"/>
                <w:lang w:eastAsia="zh-CN"/>
              </w:rPr>
              <w:t xml:space="preserve"> when UL transmission is skipped</w:t>
            </w:r>
            <w:r>
              <w:rPr>
                <w:rFonts w:ascii="Arial" w:eastAsia="Arial Unicode MS" w:hAnsi="Arial"/>
                <w:kern w:val="0"/>
                <w:sz w:val="20"/>
                <w:szCs w:val="20"/>
                <w:lang w:eastAsia="zh-CN"/>
              </w:rPr>
              <w:t xml:space="preserve">. On the other hand, we also do not expect any spec change, as mentioned by the above companies. </w:t>
            </w:r>
          </w:p>
        </w:tc>
      </w:tr>
    </w:tbl>
    <w:p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49368C">
        <w:tc>
          <w:tcPr>
            <w:tcW w:w="1255" w:type="dxa"/>
          </w:tcPr>
          <w:p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rsidR="0049368C" w:rsidRDefault="0049368C" w:rsidP="0049368C">
            <w:pPr>
              <w:widowControl/>
              <w:jc w:val="left"/>
              <w:rPr>
                <w:rFonts w:ascii="Arial" w:eastAsia="Arial Unicode MS" w:hAnsi="Arial"/>
                <w:kern w:val="0"/>
                <w:sz w:val="20"/>
                <w:szCs w:val="20"/>
                <w:lang w:eastAsia="zh-CN"/>
              </w:rPr>
            </w:pPr>
          </w:p>
        </w:tc>
      </w:tr>
      <w:tr w:rsidR="006E0BD6">
        <w:tc>
          <w:tcPr>
            <w:tcW w:w="1255" w:type="dxa"/>
          </w:tcPr>
          <w:p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6E0BD6">
        <w:tc>
          <w:tcPr>
            <w:tcW w:w="1255" w:type="dxa"/>
          </w:tcPr>
          <w:p w:rsidR="006E0BD6" w:rsidRDefault="006E0BD6" w:rsidP="006E0BD6">
            <w:pPr>
              <w:widowControl/>
              <w:jc w:val="left"/>
              <w:rPr>
                <w:rFonts w:ascii="Arial" w:eastAsia="Arial Unicode MS" w:hAnsi="Arial"/>
                <w:kern w:val="0"/>
                <w:sz w:val="20"/>
                <w:szCs w:val="20"/>
                <w:lang w:eastAsia="zh-CN"/>
              </w:rPr>
            </w:pPr>
          </w:p>
        </w:tc>
        <w:tc>
          <w:tcPr>
            <w:tcW w:w="2426" w:type="dxa"/>
          </w:tcPr>
          <w:p w:rsidR="006E0BD6" w:rsidRDefault="006E0BD6" w:rsidP="006E0BD6">
            <w:pPr>
              <w:widowControl/>
              <w:jc w:val="left"/>
              <w:rPr>
                <w:rFonts w:ascii="Arial" w:eastAsia="Arial Unicode MS" w:hAnsi="Arial"/>
                <w:kern w:val="0"/>
                <w:sz w:val="20"/>
                <w:szCs w:val="20"/>
                <w:lang w:eastAsia="zh-CN"/>
              </w:rPr>
            </w:pPr>
          </w:p>
        </w:tc>
        <w:tc>
          <w:tcPr>
            <w:tcW w:w="5948" w:type="dxa"/>
          </w:tcPr>
          <w:p w:rsidR="006E0BD6" w:rsidRDefault="006E0BD6" w:rsidP="006E0BD6">
            <w:pPr>
              <w:widowControl/>
              <w:jc w:val="left"/>
              <w:rPr>
                <w:rFonts w:ascii="Arial" w:eastAsia="Arial Unicode MS" w:hAnsi="Arial"/>
                <w:kern w:val="0"/>
                <w:sz w:val="20"/>
                <w:szCs w:val="20"/>
                <w:lang w:eastAsia="zh-CN"/>
              </w:rPr>
            </w:pPr>
          </w:p>
        </w:tc>
      </w:tr>
    </w:tbl>
    <w:p w:rsidR="00856F3F" w:rsidRDefault="00856F3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rsidR="00856F3F" w:rsidRDefault="002E5734">
      <w:pPr>
        <w:pStyle w:val="2"/>
        <w:spacing w:before="240" w:after="240" w:line="240" w:lineRule="auto"/>
        <w:rPr>
          <w:rFonts w:ascii="Arial" w:hAnsi="Arial" w:cs="Arial"/>
          <w:b w:val="0"/>
          <w:sz w:val="28"/>
        </w:rPr>
      </w:pPr>
      <w:r>
        <w:rPr>
          <w:rFonts w:ascii="Arial" w:hAnsi="Arial" w:cs="Arial"/>
          <w:b w:val="0"/>
          <w:sz w:val="28"/>
        </w:rPr>
        <w:t>3.3 Abnormal handling of UL retransmission</w:t>
      </w:r>
    </w:p>
    <w:p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ZTE Corporation,OPPO, Sanechips</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NR_newRAT-Core</w:t>
      </w:r>
    </w:p>
    <w:p w:rsidR="00856F3F" w:rsidRDefault="002E5734">
      <w:pPr>
        <w:pStyle w:val="Doc-text2"/>
        <w:spacing w:after="240"/>
        <w:ind w:left="0" w:firstLine="0"/>
      </w:pPr>
      <w:r>
        <w:t xml:space="preserve"> </w:t>
      </w:r>
    </w:p>
    <w:p w:rsidR="00856F3F" w:rsidRDefault="002E5734">
      <w:pPr>
        <w:pStyle w:val="Doc-text2"/>
        <w:spacing w:after="240"/>
        <w:ind w:left="0" w:firstLine="0"/>
      </w:pPr>
      <w:r>
        <w:lastRenderedPageBreak/>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rsidR="00856F3F" w:rsidRDefault="002E5734">
      <w:pPr>
        <w:pStyle w:val="Doc-text2"/>
        <w:spacing w:before="240"/>
        <w:ind w:left="0" w:firstLine="0"/>
      </w:pPr>
      <w:r>
        <w:rPr>
          <w:b/>
          <w:bCs/>
        </w:rPr>
        <w:t>Q5</w:t>
      </w:r>
      <w:r>
        <w:t>: Companies are asked to provide your views on the above issue:</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0"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p w:rsidR="00856F3F" w:rsidRDefault="00856F3F">
      <w:pPr>
        <w:pStyle w:val="Doc-text2"/>
        <w:ind w:left="0" w:firstLine="0"/>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1B644D">
        <w:tc>
          <w:tcPr>
            <w:tcW w:w="1255" w:type="dxa"/>
          </w:tcPr>
          <w:p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rsidR="001B644D" w:rsidRDefault="001B644D" w:rsidP="003174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w:t>
            </w:r>
            <w:r w:rsidR="003174D6">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But we also understand this “old” issue is too late to fix in </w:t>
            </w:r>
            <w:r w:rsidR="007B093E">
              <w:rPr>
                <w:rFonts w:ascii="Arial" w:eastAsia="Arial Unicode MS" w:hAnsi="Arial"/>
                <w:kern w:val="0"/>
                <w:sz w:val="20"/>
                <w:szCs w:val="20"/>
                <w:lang w:eastAsia="zh-CN"/>
              </w:rPr>
              <w:t>NR</w:t>
            </w:r>
            <w:r>
              <w:rPr>
                <w:rFonts w:ascii="Arial" w:eastAsia="Arial Unicode MS" w:hAnsi="Arial"/>
                <w:kern w:val="0"/>
                <w:sz w:val="20"/>
                <w:szCs w:val="20"/>
                <w:lang w:eastAsia="zh-CN"/>
              </w:rPr>
              <w:t xml:space="preserve"> spec</w:t>
            </w:r>
            <w:r w:rsidR="00275C39">
              <w:rPr>
                <w:rFonts w:ascii="Arial" w:eastAsia="Arial Unicode MS" w:hAnsi="Arial"/>
                <w:kern w:val="0"/>
                <w:sz w:val="20"/>
                <w:szCs w:val="20"/>
                <w:lang w:eastAsia="zh-CN"/>
              </w:rPr>
              <w:t xml:space="preserve">, so </w:t>
            </w:r>
            <w:r w:rsidR="00A86512">
              <w:rPr>
                <w:rFonts w:ascii="Arial" w:eastAsia="Arial Unicode MS" w:hAnsi="Arial"/>
                <w:kern w:val="0"/>
                <w:sz w:val="20"/>
                <w:szCs w:val="20"/>
                <w:lang w:eastAsia="zh-CN"/>
              </w:rPr>
              <w:t>we can rely on sensible UE implementation</w:t>
            </w:r>
            <w:r w:rsidR="007C3F04">
              <w:rPr>
                <w:rFonts w:ascii="Arial" w:eastAsia="Arial Unicode MS" w:hAnsi="Arial"/>
                <w:kern w:val="0"/>
                <w:sz w:val="20"/>
                <w:szCs w:val="20"/>
                <w:lang w:eastAsia="zh-CN"/>
              </w:rPr>
              <w:t xml:space="preserve"> to avoid any unexpected </w:t>
            </w:r>
            <w:r w:rsidR="00C14D5E">
              <w:rPr>
                <w:rFonts w:ascii="Arial" w:eastAsia="Arial Unicode MS" w:hAnsi="Arial"/>
                <w:kern w:val="0"/>
                <w:sz w:val="20"/>
                <w:szCs w:val="20"/>
                <w:lang w:eastAsia="zh-CN"/>
              </w:rPr>
              <w:t>errors at the NW receiving side</w:t>
            </w:r>
            <w:r w:rsidR="00A86512">
              <w:rPr>
                <w:rFonts w:ascii="Arial" w:eastAsia="Arial Unicode MS" w:hAnsi="Arial"/>
                <w:kern w:val="0"/>
                <w:sz w:val="20"/>
                <w:szCs w:val="20"/>
                <w:lang w:eastAsia="zh-CN"/>
              </w:rPr>
              <w:t>.</w:t>
            </w:r>
          </w:p>
        </w:tc>
      </w:tr>
      <w:tr w:rsidR="003264E4" w:rsidTr="003264E4">
        <w:tblPrEx>
          <w:tblCellMar>
            <w:left w:w="108" w:type="dxa"/>
            <w:right w:w="108" w:type="dxa"/>
          </w:tblCellMar>
        </w:tblPrEx>
        <w:tc>
          <w:tcPr>
            <w:tcW w:w="1255" w:type="dxa"/>
          </w:tcPr>
          <w:p w:rsidR="003264E4" w:rsidRDefault="003264E4"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rsidR="003264E4" w:rsidRDefault="003264E4"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rsidR="003264E4" w:rsidRPr="00C20371" w:rsidRDefault="003264E4" w:rsidP="007B3EE1">
            <w:pPr>
              <w:widowControl/>
              <w:jc w:val="left"/>
              <w:rPr>
                <w:rFonts w:ascii="Arial" w:eastAsia="Arial Unicode MS" w:hAnsi="Arial"/>
                <w:kern w:val="0"/>
                <w:sz w:val="20"/>
                <w:szCs w:val="20"/>
                <w:lang w:eastAsia="zh-CN"/>
              </w:rPr>
            </w:pPr>
            <w:r w:rsidRPr="00C20371">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rsidR="003264E4" w:rsidRDefault="003264E4" w:rsidP="007B3EE1">
            <w:pPr>
              <w:widowControl/>
              <w:jc w:val="left"/>
              <w:rPr>
                <w:rFonts w:ascii="Arial" w:eastAsia="Arial Unicode MS" w:hAnsi="Arial"/>
                <w:kern w:val="0"/>
                <w:sz w:val="20"/>
                <w:szCs w:val="20"/>
                <w:lang w:eastAsia="zh-CN"/>
              </w:rPr>
            </w:pPr>
            <w:r w:rsidRPr="00C20371">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w:t>
            </w:r>
            <w:r>
              <w:rPr>
                <w:rFonts w:ascii="Arial" w:eastAsia="Arial Unicode MS" w:hAnsi="Arial"/>
                <w:kern w:val="0"/>
                <w:sz w:val="20"/>
                <w:szCs w:val="20"/>
                <w:lang w:eastAsia="zh-CN"/>
              </w:rPr>
              <w:t>(no spec change)</w:t>
            </w:r>
            <w:r w:rsidRPr="00C20371">
              <w:rPr>
                <w:rFonts w:ascii="Arial" w:eastAsia="Arial Unicode MS" w:hAnsi="Arial"/>
                <w:kern w:val="0"/>
                <w:sz w:val="20"/>
                <w:szCs w:val="20"/>
                <w:lang w:eastAsia="zh-CN"/>
              </w:rPr>
              <w:t>.</w:t>
            </w:r>
          </w:p>
        </w:tc>
      </w:tr>
    </w:tbl>
    <w:p w:rsidR="00856F3F" w:rsidRDefault="00856F3F">
      <w:pPr>
        <w:pStyle w:val="Doc-text2"/>
        <w:ind w:left="0" w:firstLine="0"/>
      </w:pPr>
      <w:bookmarkStart w:id="1" w:name="_GoBack"/>
      <w:bookmarkEnd w:id="1"/>
    </w:p>
    <w:p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rsidR="00856F3F" w:rsidRDefault="00856F3F">
      <w:pPr>
        <w:widowControl/>
        <w:spacing w:before="120"/>
        <w:jc w:val="left"/>
        <w:rPr>
          <w:rFonts w:ascii="Arial" w:eastAsia="Arial Unicode MS" w:hAnsi="Arial"/>
          <w:kern w:val="0"/>
          <w:sz w:val="20"/>
          <w:szCs w:val="20"/>
          <w:lang w:eastAsia="zh-CN"/>
        </w:rPr>
      </w:pPr>
    </w:p>
    <w:p w:rsidR="00856F3F" w:rsidRDefault="002E5734">
      <w:pPr>
        <w:pStyle w:val="2"/>
        <w:spacing w:before="120" w:after="240" w:line="240" w:lineRule="auto"/>
        <w:rPr>
          <w:rFonts w:ascii="Arial" w:hAnsi="Arial" w:cs="Arial"/>
          <w:b w:val="0"/>
          <w:sz w:val="28"/>
        </w:rPr>
      </w:pPr>
      <w:r>
        <w:rPr>
          <w:rFonts w:ascii="Arial" w:hAnsi="Arial" w:cs="Arial"/>
          <w:b w:val="0"/>
          <w:sz w:val="28"/>
        </w:rPr>
        <w:t>3.4 Handling of discardOnPDCP</w:t>
      </w:r>
    </w:p>
    <w:p w:rsidR="00856F3F" w:rsidRDefault="002E5734">
      <w:pPr>
        <w:pStyle w:val="Doc-title"/>
      </w:pPr>
      <w:r>
        <w:t>[10] R2-2202194</w:t>
      </w:r>
      <w:r>
        <w:tab/>
        <w:t>Discussion on handling of discardOnPDCP</w:t>
      </w:r>
      <w:r>
        <w:tab/>
        <w:t>OPPO</w:t>
      </w:r>
      <w:r>
        <w:tab/>
        <w:t>discussion</w:t>
      </w:r>
      <w:r>
        <w:tab/>
        <w:t>Rel-15</w:t>
      </w:r>
      <w:r>
        <w:tab/>
        <w:t>NR_newRAT-Core</w:t>
      </w:r>
    </w:p>
    <w:p w:rsidR="00856F3F" w:rsidRDefault="002E5734">
      <w:pPr>
        <w:widowControl/>
        <w:spacing w:before="120"/>
        <w:rPr>
          <w:rFonts w:ascii="Arial" w:eastAsia="等线" w:hAnsi="Arial" w:cs="Times New Roman"/>
          <w:kern w:val="0"/>
          <w:sz w:val="20"/>
          <w:szCs w:val="24"/>
          <w:lang w:eastAsia="zh-CN"/>
        </w:rPr>
      </w:pPr>
      <w:r>
        <w:rPr>
          <w:rFonts w:ascii="Arial" w:eastAsia="等线" w:hAnsi="Arial" w:cs="Times New Roman" w:hint="eastAsia"/>
          <w:kern w:val="0"/>
          <w:sz w:val="20"/>
          <w:szCs w:val="24"/>
          <w:lang w:eastAsia="zh-CN"/>
        </w:rPr>
        <w:t>[</w:t>
      </w:r>
      <w:r>
        <w:rPr>
          <w:rFonts w:ascii="Arial" w:eastAsia="等线"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rsidR="00856F3F" w:rsidRDefault="002E5734">
      <w:pPr>
        <w:pStyle w:val="Doc-text2"/>
        <w:spacing w:before="240"/>
        <w:ind w:left="0" w:firstLine="0"/>
      </w:pPr>
      <w:r>
        <w:rPr>
          <w:b/>
          <w:bCs/>
        </w:rPr>
        <w:t>Q6-1</w:t>
      </w:r>
      <w:r>
        <w:t>: Companies are asked to provide your views on the above issue:</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r>
        <w:rPr>
          <w:rFonts w:eastAsia="Arial Unicode MS"/>
          <w:i/>
          <w:szCs w:val="20"/>
          <w:lang w:eastAsia="zh-CN"/>
        </w:rPr>
        <w:t>discardOnPDCP</w:t>
      </w:r>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lastRenderedPageBreak/>
        <w:t xml:space="preserve">Option B:  There might be stored PDUs at UE RX buffer at the time of receiving </w:t>
      </w:r>
      <w:r>
        <w:rPr>
          <w:rFonts w:eastAsia="Arial Unicode MS"/>
          <w:i/>
          <w:szCs w:val="20"/>
          <w:lang w:eastAsia="zh-CN"/>
        </w:rPr>
        <w:t>discardOnPDCP</w:t>
      </w:r>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rsidR="00856F3F" w:rsidRDefault="00856F3F">
      <w:pPr>
        <w:widowControl/>
        <w:spacing w:before="120"/>
        <w:rPr>
          <w:rFonts w:ascii="Arial" w:eastAsia="等线" w:hAnsi="Arial" w:cs="Times New Roman"/>
          <w:kern w:val="0"/>
          <w:sz w:val="20"/>
          <w:szCs w:val="24"/>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sidRPr="00BF2EE1">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rsidR="00BF2EE1" w:rsidRDefault="00BF2EE1">
            <w:pPr>
              <w:widowControl/>
              <w:jc w:val="left"/>
              <w:rPr>
                <w:rFonts w:ascii="Arial" w:eastAsia="Arial Unicode MS" w:hAnsi="Arial"/>
                <w:kern w:val="0"/>
                <w:sz w:val="20"/>
                <w:szCs w:val="20"/>
                <w:lang w:eastAsia="zh-CN"/>
              </w:rPr>
            </w:pPr>
            <w:ins w:id="2" w:author="OPPO (Qianxi)" w:date="2022-02-22T11:55: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3" w:author="OPPO (Qianxi)" w:date="2022-02-22T11:57:00Z">
              <w:r>
                <w:rPr>
                  <w:rFonts w:ascii="Arial" w:eastAsia="Arial Unicode MS" w:hAnsi="Arial"/>
                  <w:kern w:val="0"/>
                  <w:sz w:val="20"/>
                  <w:szCs w:val="20"/>
                  <w:lang w:eastAsia="zh-CN"/>
                </w:rPr>
                <w:t xml:space="preserve">that network implementation would ensure there would be NO case for </w:t>
              </w:r>
              <w:r w:rsidRPr="00BF2EE1">
                <w:rPr>
                  <w:rFonts w:ascii="Arial" w:eastAsia="Arial Unicode MS" w:hAnsi="Arial"/>
                  <w:kern w:val="0"/>
                  <w:sz w:val="20"/>
                  <w:szCs w:val="20"/>
                  <w:lang w:eastAsia="zh-CN"/>
                </w:rPr>
                <w:t>RX_DELIV &lt; RX_NEXT</w:t>
              </w:r>
              <w:r>
                <w:rPr>
                  <w:rFonts w:ascii="Arial" w:eastAsia="Arial Unicode MS" w:hAnsi="Arial"/>
                  <w:kern w:val="0"/>
                  <w:sz w:val="20"/>
                  <w:szCs w:val="20"/>
                  <w:lang w:eastAsia="zh-CN"/>
                </w:rPr>
                <w:t>?</w:t>
              </w:r>
            </w:ins>
            <w:ins w:id="4" w:author="OPPO (Qianxi)" w:date="2022-02-22T11:58:00Z">
              <w:r>
                <w:rPr>
                  <w:rFonts w:ascii="Arial" w:eastAsia="Arial Unicode MS" w:hAnsi="Arial"/>
                  <w:kern w:val="0"/>
                  <w:sz w:val="20"/>
                  <w:szCs w:val="20"/>
                  <w:lang w:eastAsia="zh-CN"/>
                </w:rPr>
                <w:t xml:space="preserve"> If yes, we need to make it clear UE does not have to handle such case.</w:t>
              </w:r>
            </w:ins>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ins w:id="5" w:author="ZTE DF" w:date="2022-02-22T11:20:00Z">
              <w:r>
                <w:rPr>
                  <w:rFonts w:ascii="Arial" w:eastAsia="Arial Unicode MS" w:hAnsi="Arial" w:hint="eastAsia"/>
                  <w:kern w:val="0"/>
                  <w:sz w:val="20"/>
                  <w:szCs w:val="20"/>
                  <w:lang w:val="en-US" w:eastAsia="zh-CN"/>
                </w:rPr>
                <w:t>See comments</w:t>
              </w:r>
            </w:ins>
            <w:del w:id="6" w:author="ZTE DF" w:date="2022-02-22T11:20:00Z">
              <w:r>
                <w:rPr>
                  <w:rFonts w:ascii="Arial" w:eastAsia="Arial Unicode MS" w:hAnsi="Arial" w:hint="eastAsia"/>
                  <w:kern w:val="0"/>
                  <w:sz w:val="20"/>
                  <w:szCs w:val="20"/>
                  <w:lang w:val="en-US" w:eastAsia="zh-CN"/>
                </w:rPr>
                <w:delText>Option B</w:delText>
              </w:r>
            </w:del>
          </w:p>
        </w:tc>
        <w:tc>
          <w:tcPr>
            <w:tcW w:w="5948"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sidRPr="00BF2EE1">
              <w:rPr>
                <w:rFonts w:ascii="Arial" w:eastAsia="Arial Unicode MS" w:hAnsi="Arial" w:hint="eastAsia"/>
                <w:kern w:val="0"/>
                <w:sz w:val="20"/>
                <w:szCs w:val="20"/>
                <w:highlight w:val="green"/>
                <w:lang w:val="en-US" w:eastAsia="zh-CN"/>
              </w:rPr>
              <w:t>as long as all PDCP SDUs within the re-order window are received</w:t>
            </w:r>
          </w:p>
          <w:p w:rsidR="00856F3F" w:rsidRDefault="00BF2EE1">
            <w:pPr>
              <w:widowControl/>
              <w:jc w:val="left"/>
              <w:rPr>
                <w:rFonts w:ascii="Arial" w:eastAsia="Arial Unicode MS" w:hAnsi="Arial"/>
                <w:kern w:val="0"/>
                <w:sz w:val="20"/>
                <w:szCs w:val="20"/>
                <w:lang w:val="en-US" w:eastAsia="zh-CN"/>
              </w:rPr>
            </w:pPr>
            <w:ins w:id="7" w:author="OPPO (Qianxi)" w:date="2022-02-22T11:56: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OPPO] for </w:t>
              </w:r>
              <w:r w:rsidRPr="004455C4">
                <w:rPr>
                  <w:rFonts w:ascii="Arial" w:eastAsia="Arial Unicode MS" w:hAnsi="Arial"/>
                  <w:kern w:val="0"/>
                  <w:sz w:val="20"/>
                  <w:szCs w:val="20"/>
                  <w:highlight w:val="green"/>
                  <w:lang w:val="en-US" w:eastAsia="zh-CN"/>
                </w:rPr>
                <w:t>it</w:t>
              </w:r>
              <w:r>
                <w:rPr>
                  <w:rFonts w:ascii="Arial" w:eastAsia="Arial Unicode MS" w:hAnsi="Arial"/>
                  <w:kern w:val="0"/>
                  <w:sz w:val="20"/>
                  <w:szCs w:val="20"/>
                  <w:highlight w:val="green"/>
                  <w:lang w:val="en-US" w:eastAsia="zh-CN"/>
                </w:rPr>
                <w: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tc>
      </w:tr>
      <w:tr w:rsidR="001B644D">
        <w:tc>
          <w:tcPr>
            <w:tcW w:w="1255" w:type="dxa"/>
          </w:tcPr>
          <w:p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rsidR="001B644D" w:rsidRDefault="004B5297" w:rsidP="001A7E2D">
            <w:pPr>
              <w:widowControl/>
              <w:jc w:val="left"/>
              <w:rPr>
                <w:ins w:id="8"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sidRPr="00BF2EE1">
              <w:rPr>
                <w:rFonts w:ascii="Arial" w:eastAsia="Arial Unicode MS" w:hAnsi="Arial"/>
                <w:kern w:val="0"/>
                <w:sz w:val="20"/>
                <w:szCs w:val="20"/>
                <w:highlight w:val="green"/>
                <w:lang w:eastAsia="zh-CN"/>
              </w:rPr>
              <w:t xml:space="preserve">up to NW to avoid PDCP SN gap in the UE </w:t>
            </w:r>
            <w:r w:rsidR="001A7E2D" w:rsidRPr="00BF2EE1">
              <w:rPr>
                <w:rFonts w:ascii="Arial" w:eastAsia="Arial Unicode MS" w:hAnsi="Arial"/>
                <w:kern w:val="0"/>
                <w:sz w:val="20"/>
                <w:szCs w:val="20"/>
                <w:highlight w:val="green"/>
                <w:lang w:eastAsia="zh-CN"/>
              </w:rPr>
              <w:t>receiving</w:t>
            </w:r>
            <w:r w:rsidRPr="00BF2EE1">
              <w:rPr>
                <w:rFonts w:ascii="Arial" w:eastAsia="Arial Unicode MS" w:hAnsi="Arial"/>
                <w:kern w:val="0"/>
                <w:sz w:val="20"/>
                <w:szCs w:val="20"/>
                <w:highlight w:val="green"/>
                <w:lang w:eastAsia="zh-CN"/>
              </w:rPr>
              <w:t xml:space="preserve"> side</w:t>
            </w:r>
            <w:r w:rsidR="00461B4E">
              <w:rPr>
                <w:rFonts w:ascii="Arial" w:eastAsia="Arial Unicode MS" w:hAnsi="Arial"/>
                <w:kern w:val="0"/>
                <w:sz w:val="20"/>
                <w:szCs w:val="20"/>
                <w:lang w:eastAsia="zh-CN"/>
              </w:rPr>
              <w:t xml:space="preserve"> for SRB</w:t>
            </w:r>
            <w:r>
              <w:rPr>
                <w:rFonts w:ascii="Arial" w:eastAsia="Arial Unicode MS" w:hAnsi="Arial"/>
                <w:kern w:val="0"/>
                <w:sz w:val="20"/>
                <w:szCs w:val="20"/>
                <w:lang w:eastAsia="zh-CN"/>
              </w:rPr>
              <w:t>. Thus we think no change to the specification is needed.</w:t>
            </w:r>
          </w:p>
          <w:p w:rsidR="00BF2EE1" w:rsidRDefault="00BF2EE1" w:rsidP="001A7E2D">
            <w:pPr>
              <w:widowControl/>
              <w:jc w:val="left"/>
              <w:rPr>
                <w:rFonts w:ascii="Arial" w:eastAsia="Arial Unicode MS" w:hAnsi="Arial"/>
                <w:kern w:val="0"/>
                <w:sz w:val="20"/>
                <w:szCs w:val="20"/>
                <w:lang w:eastAsia="zh-CN"/>
              </w:rPr>
            </w:pPr>
            <w:ins w:id="9" w:author="OPPO (Qianxi)" w:date="2022-02-22T11:58: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w:t>
              </w:r>
              <w:r w:rsidRPr="00BF2EE1">
                <w:rPr>
                  <w:rFonts w:ascii="Arial" w:eastAsia="Arial Unicode MS" w:hAnsi="Arial"/>
                  <w:kern w:val="0"/>
                  <w:sz w:val="20"/>
                  <w:szCs w:val="20"/>
                  <w:lang w:eastAsia="zh-CN"/>
                </w:rPr>
                <w:t>RX_DELIV &lt; RX_NEXT</w:t>
              </w:r>
              <w:r>
                <w:rPr>
                  <w:rFonts w:ascii="Arial" w:eastAsia="Arial Unicode MS" w:hAnsi="Arial"/>
                  <w:kern w:val="0"/>
                  <w:sz w:val="20"/>
                  <w:szCs w:val="20"/>
                  <w:lang w:eastAsia="zh-CN"/>
                </w:rPr>
                <w:t>? If yes, we need to make it clear UE does not have to handle such case.</w:t>
              </w:r>
            </w:ins>
          </w:p>
        </w:tc>
      </w:tr>
    </w:tbl>
    <w:p w:rsidR="00856F3F" w:rsidRDefault="00856F3F">
      <w:pPr>
        <w:widowControl/>
        <w:spacing w:before="120"/>
        <w:rPr>
          <w:rFonts w:ascii="Arial" w:eastAsia="等线" w:hAnsi="Arial" w:cs="Times New Roman"/>
          <w:kern w:val="0"/>
          <w:sz w:val="20"/>
          <w:szCs w:val="24"/>
          <w:lang w:eastAsia="zh-CN"/>
        </w:rPr>
      </w:pPr>
    </w:p>
    <w:p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rsidR="00856F3F" w:rsidRDefault="00856F3F">
      <w:pPr>
        <w:rPr>
          <w:rFonts w:ascii="Arial" w:hAnsi="Arial" w:cs="Arial"/>
          <w:sz w:val="22"/>
          <w:szCs w:val="24"/>
        </w:rPr>
      </w:pPr>
    </w:p>
    <w:p w:rsidR="00856F3F" w:rsidRDefault="002E5734">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rsidR="00856F3F" w:rsidRDefault="002E5734">
      <w:pPr>
        <w:pStyle w:val="ac"/>
        <w:spacing w:before="75" w:beforeAutospacing="0" w:after="75" w:afterAutospacing="0" w:line="315" w:lineRule="atLeast"/>
        <w:rPr>
          <w:rFonts w:eastAsia="等线" w:cs="Arial"/>
          <w:b/>
          <w:color w:val="000000"/>
          <w:sz w:val="20"/>
          <w:szCs w:val="20"/>
          <w:lang w:eastAsia="zh-CN"/>
        </w:rPr>
      </w:pPr>
      <w:r>
        <w:rPr>
          <w:rFonts w:eastAsia="等线" w:cs="Arial" w:hint="eastAsia"/>
          <w:b/>
          <w:color w:val="000000"/>
          <w:sz w:val="20"/>
          <w:szCs w:val="20"/>
          <w:highlight w:val="yellow"/>
          <w:lang w:eastAsia="zh-CN"/>
        </w:rPr>
        <w:t>T</w:t>
      </w:r>
      <w:r>
        <w:rPr>
          <w:rFonts w:eastAsia="等线" w:cs="Arial"/>
          <w:b/>
          <w:color w:val="000000"/>
          <w:sz w:val="20"/>
          <w:szCs w:val="20"/>
          <w:highlight w:val="yellow"/>
          <w:lang w:eastAsia="zh-CN"/>
        </w:rPr>
        <w:t>BD</w:t>
      </w:r>
    </w:p>
    <w:p w:rsidR="00856F3F" w:rsidRDefault="002E5734">
      <w:pPr>
        <w:pStyle w:val="af0"/>
        <w:keepNext/>
        <w:keepLines/>
        <w:widowControl/>
        <w:numPr>
          <w:ilvl w:val="0"/>
          <w:numId w:val="6"/>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rsidR="00856F3F" w:rsidRDefault="002E5734">
      <w:pPr>
        <w:tabs>
          <w:tab w:val="left" w:pos="1260"/>
        </w:tabs>
        <w:spacing w:before="120" w:after="60"/>
        <w:ind w:left="1267" w:hanging="1267"/>
        <w:rPr>
          <w:rFonts w:ascii="Arial" w:eastAsia="等线" w:hAnsi="Arial"/>
          <w:b/>
          <w:color w:val="000000" w:themeColor="text1"/>
          <w:kern w:val="0"/>
          <w:sz w:val="20"/>
          <w:szCs w:val="20"/>
          <w:lang w:eastAsia="zh-CN"/>
        </w:rPr>
      </w:pPr>
      <w:r>
        <w:rPr>
          <w:rFonts w:ascii="Arial" w:eastAsia="等线" w:hAnsi="Arial" w:hint="eastAsia"/>
          <w:b/>
          <w:color w:val="000000" w:themeColor="text1"/>
          <w:kern w:val="0"/>
          <w:sz w:val="20"/>
          <w:szCs w:val="20"/>
          <w:highlight w:val="yellow"/>
          <w:lang w:eastAsia="zh-CN"/>
        </w:rPr>
        <w:t>T</w:t>
      </w:r>
      <w:r>
        <w:rPr>
          <w:rFonts w:ascii="Arial" w:eastAsia="等线" w:hAnsi="Arial"/>
          <w:b/>
          <w:color w:val="000000" w:themeColor="text1"/>
          <w:kern w:val="0"/>
          <w:sz w:val="20"/>
          <w:szCs w:val="20"/>
          <w:highlight w:val="yellow"/>
          <w:lang w:eastAsia="zh-CN"/>
        </w:rPr>
        <w:t>BD</w:t>
      </w:r>
    </w:p>
    <w:sectPr w:rsidR="00856F3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123" w:rsidRDefault="003C7123" w:rsidP="0061273E">
      <w:pPr>
        <w:spacing w:after="0" w:line="240" w:lineRule="auto"/>
      </w:pPr>
      <w:r>
        <w:separator/>
      </w:r>
    </w:p>
  </w:endnote>
  <w:endnote w:type="continuationSeparator" w:id="0">
    <w:p w:rsidR="003C7123" w:rsidRDefault="003C7123" w:rsidP="0061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123" w:rsidRDefault="003C7123" w:rsidP="0061273E">
      <w:pPr>
        <w:spacing w:after="0" w:line="240" w:lineRule="auto"/>
      </w:pPr>
      <w:r>
        <w:separator/>
      </w:r>
    </w:p>
  </w:footnote>
  <w:footnote w:type="continuationSeparator" w:id="0">
    <w:p w:rsidR="003C7123" w:rsidRDefault="003C7123" w:rsidP="00612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DF">
    <w15:presenceInfo w15:providerId="None" w15:userId="ZTE DF"/>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doNotTrackFormatting/>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rAUAzkrBSSwAAAA="/>
  </w:docVars>
  <w:rsids>
    <w:rsidRoot w:val="00B26B13"/>
    <w:rsid w:val="00001614"/>
    <w:rsid w:val="00001EF2"/>
    <w:rsid w:val="000022F4"/>
    <w:rsid w:val="00002D89"/>
    <w:rsid w:val="000058AC"/>
    <w:rsid w:val="000059F4"/>
    <w:rsid w:val="00005C9F"/>
    <w:rsid w:val="000063D0"/>
    <w:rsid w:val="00006B8A"/>
    <w:rsid w:val="00006DD6"/>
    <w:rsid w:val="000101E5"/>
    <w:rsid w:val="000107A5"/>
    <w:rsid w:val="00011E27"/>
    <w:rsid w:val="00011FD6"/>
    <w:rsid w:val="000132A0"/>
    <w:rsid w:val="0001478F"/>
    <w:rsid w:val="00015C27"/>
    <w:rsid w:val="0001629C"/>
    <w:rsid w:val="000162A9"/>
    <w:rsid w:val="000164C5"/>
    <w:rsid w:val="00021FCB"/>
    <w:rsid w:val="00024033"/>
    <w:rsid w:val="00024641"/>
    <w:rsid w:val="00024CCF"/>
    <w:rsid w:val="00030819"/>
    <w:rsid w:val="000336F2"/>
    <w:rsid w:val="000342F3"/>
    <w:rsid w:val="00035A9F"/>
    <w:rsid w:val="00035ACA"/>
    <w:rsid w:val="00036180"/>
    <w:rsid w:val="00036865"/>
    <w:rsid w:val="00040656"/>
    <w:rsid w:val="0004449D"/>
    <w:rsid w:val="00044796"/>
    <w:rsid w:val="00044B11"/>
    <w:rsid w:val="00045A00"/>
    <w:rsid w:val="00045A4A"/>
    <w:rsid w:val="00045A4E"/>
    <w:rsid w:val="00045D82"/>
    <w:rsid w:val="000463C7"/>
    <w:rsid w:val="000473E5"/>
    <w:rsid w:val="00047B6E"/>
    <w:rsid w:val="000535A6"/>
    <w:rsid w:val="000535F9"/>
    <w:rsid w:val="00054565"/>
    <w:rsid w:val="000547E5"/>
    <w:rsid w:val="00055FC8"/>
    <w:rsid w:val="00056D74"/>
    <w:rsid w:val="000577D8"/>
    <w:rsid w:val="00061337"/>
    <w:rsid w:val="00062506"/>
    <w:rsid w:val="00063A7A"/>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410E"/>
    <w:rsid w:val="00095C29"/>
    <w:rsid w:val="00096455"/>
    <w:rsid w:val="000A0653"/>
    <w:rsid w:val="000A068E"/>
    <w:rsid w:val="000A0A4B"/>
    <w:rsid w:val="000A170B"/>
    <w:rsid w:val="000A29AD"/>
    <w:rsid w:val="000A2E25"/>
    <w:rsid w:val="000A300F"/>
    <w:rsid w:val="000A3C6D"/>
    <w:rsid w:val="000A464D"/>
    <w:rsid w:val="000A673A"/>
    <w:rsid w:val="000A71BE"/>
    <w:rsid w:val="000A7DC1"/>
    <w:rsid w:val="000A7FB7"/>
    <w:rsid w:val="000B1049"/>
    <w:rsid w:val="000B1956"/>
    <w:rsid w:val="000B1FAD"/>
    <w:rsid w:val="000B3E72"/>
    <w:rsid w:val="000B4E52"/>
    <w:rsid w:val="000B65FA"/>
    <w:rsid w:val="000B6DBB"/>
    <w:rsid w:val="000B79E0"/>
    <w:rsid w:val="000C0ABC"/>
    <w:rsid w:val="000C394F"/>
    <w:rsid w:val="000C4996"/>
    <w:rsid w:val="000C5075"/>
    <w:rsid w:val="000C5CC8"/>
    <w:rsid w:val="000D061B"/>
    <w:rsid w:val="000D0B2E"/>
    <w:rsid w:val="000D0D27"/>
    <w:rsid w:val="000D33CC"/>
    <w:rsid w:val="000D3A45"/>
    <w:rsid w:val="000D4EEB"/>
    <w:rsid w:val="000D5BB7"/>
    <w:rsid w:val="000D5C21"/>
    <w:rsid w:val="000D637E"/>
    <w:rsid w:val="000D7D47"/>
    <w:rsid w:val="000E0746"/>
    <w:rsid w:val="000E0BB7"/>
    <w:rsid w:val="000E3404"/>
    <w:rsid w:val="000E54BE"/>
    <w:rsid w:val="000E5A58"/>
    <w:rsid w:val="000E6282"/>
    <w:rsid w:val="000E7294"/>
    <w:rsid w:val="000E734A"/>
    <w:rsid w:val="000F031D"/>
    <w:rsid w:val="000F110F"/>
    <w:rsid w:val="000F195C"/>
    <w:rsid w:val="000F2270"/>
    <w:rsid w:val="000F2FAA"/>
    <w:rsid w:val="000F48B8"/>
    <w:rsid w:val="000F6053"/>
    <w:rsid w:val="000F6185"/>
    <w:rsid w:val="000F61E4"/>
    <w:rsid w:val="000F724D"/>
    <w:rsid w:val="000F7D60"/>
    <w:rsid w:val="0010000A"/>
    <w:rsid w:val="001002AB"/>
    <w:rsid w:val="00100A0F"/>
    <w:rsid w:val="00100C1E"/>
    <w:rsid w:val="001050D5"/>
    <w:rsid w:val="00105D7E"/>
    <w:rsid w:val="001066FA"/>
    <w:rsid w:val="00106B26"/>
    <w:rsid w:val="0011031C"/>
    <w:rsid w:val="0011270D"/>
    <w:rsid w:val="00112729"/>
    <w:rsid w:val="001130DE"/>
    <w:rsid w:val="001131F7"/>
    <w:rsid w:val="001136F0"/>
    <w:rsid w:val="00114D77"/>
    <w:rsid w:val="00115B1A"/>
    <w:rsid w:val="00115D64"/>
    <w:rsid w:val="001162A9"/>
    <w:rsid w:val="00116915"/>
    <w:rsid w:val="00116D49"/>
    <w:rsid w:val="0011730F"/>
    <w:rsid w:val="00117C6E"/>
    <w:rsid w:val="001202E9"/>
    <w:rsid w:val="0012190F"/>
    <w:rsid w:val="0012351E"/>
    <w:rsid w:val="001238D6"/>
    <w:rsid w:val="0012553E"/>
    <w:rsid w:val="001256C7"/>
    <w:rsid w:val="00127DA1"/>
    <w:rsid w:val="001308ED"/>
    <w:rsid w:val="00130D3E"/>
    <w:rsid w:val="00131807"/>
    <w:rsid w:val="00132642"/>
    <w:rsid w:val="0013520B"/>
    <w:rsid w:val="00135614"/>
    <w:rsid w:val="00136AA6"/>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0F79"/>
    <w:rsid w:val="001A1E6F"/>
    <w:rsid w:val="001A261B"/>
    <w:rsid w:val="001A2A6C"/>
    <w:rsid w:val="001A337B"/>
    <w:rsid w:val="001A3A44"/>
    <w:rsid w:val="001A41E9"/>
    <w:rsid w:val="001A467A"/>
    <w:rsid w:val="001A600F"/>
    <w:rsid w:val="001A6273"/>
    <w:rsid w:val="001A68F0"/>
    <w:rsid w:val="001A7E2D"/>
    <w:rsid w:val="001B000F"/>
    <w:rsid w:val="001B00D7"/>
    <w:rsid w:val="001B075B"/>
    <w:rsid w:val="001B1948"/>
    <w:rsid w:val="001B2D10"/>
    <w:rsid w:val="001B2FE3"/>
    <w:rsid w:val="001B3AFB"/>
    <w:rsid w:val="001B3D19"/>
    <w:rsid w:val="001B3FA5"/>
    <w:rsid w:val="001B53B8"/>
    <w:rsid w:val="001B61F3"/>
    <w:rsid w:val="001B644D"/>
    <w:rsid w:val="001B69D0"/>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60C"/>
    <w:rsid w:val="001E5A4B"/>
    <w:rsid w:val="001E69AC"/>
    <w:rsid w:val="001E6DF8"/>
    <w:rsid w:val="001E7138"/>
    <w:rsid w:val="001E71C4"/>
    <w:rsid w:val="001E72AD"/>
    <w:rsid w:val="001F0ADC"/>
    <w:rsid w:val="001F0F24"/>
    <w:rsid w:val="001F20AE"/>
    <w:rsid w:val="001F35E0"/>
    <w:rsid w:val="001F439C"/>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4A10"/>
    <w:rsid w:val="0022510A"/>
    <w:rsid w:val="00225C24"/>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914"/>
    <w:rsid w:val="00244AE4"/>
    <w:rsid w:val="0024540F"/>
    <w:rsid w:val="00245FFE"/>
    <w:rsid w:val="002477B1"/>
    <w:rsid w:val="002479F4"/>
    <w:rsid w:val="00250956"/>
    <w:rsid w:val="002509A6"/>
    <w:rsid w:val="002519AC"/>
    <w:rsid w:val="00257065"/>
    <w:rsid w:val="0025734F"/>
    <w:rsid w:val="002577C8"/>
    <w:rsid w:val="002607F4"/>
    <w:rsid w:val="0026098A"/>
    <w:rsid w:val="00261B4B"/>
    <w:rsid w:val="00261E38"/>
    <w:rsid w:val="00262765"/>
    <w:rsid w:val="00263168"/>
    <w:rsid w:val="00263879"/>
    <w:rsid w:val="002644CC"/>
    <w:rsid w:val="00265470"/>
    <w:rsid w:val="00270BAC"/>
    <w:rsid w:val="00271B63"/>
    <w:rsid w:val="00272D6E"/>
    <w:rsid w:val="002734D9"/>
    <w:rsid w:val="00273C85"/>
    <w:rsid w:val="002742ED"/>
    <w:rsid w:val="0027479A"/>
    <w:rsid w:val="00275713"/>
    <w:rsid w:val="00275C39"/>
    <w:rsid w:val="00276345"/>
    <w:rsid w:val="002772E5"/>
    <w:rsid w:val="002772EE"/>
    <w:rsid w:val="00277374"/>
    <w:rsid w:val="00277692"/>
    <w:rsid w:val="00281BB0"/>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BC"/>
    <w:rsid w:val="002A13F6"/>
    <w:rsid w:val="002A2E13"/>
    <w:rsid w:val="002A49E2"/>
    <w:rsid w:val="002A66F5"/>
    <w:rsid w:val="002A6E83"/>
    <w:rsid w:val="002A7797"/>
    <w:rsid w:val="002B1CD8"/>
    <w:rsid w:val="002B557A"/>
    <w:rsid w:val="002B5B7E"/>
    <w:rsid w:val="002B719E"/>
    <w:rsid w:val="002C1831"/>
    <w:rsid w:val="002C2F08"/>
    <w:rsid w:val="002C5180"/>
    <w:rsid w:val="002C75A6"/>
    <w:rsid w:val="002D0A01"/>
    <w:rsid w:val="002D0ECD"/>
    <w:rsid w:val="002D1587"/>
    <w:rsid w:val="002D4B05"/>
    <w:rsid w:val="002D5585"/>
    <w:rsid w:val="002D597A"/>
    <w:rsid w:val="002D5FC6"/>
    <w:rsid w:val="002D665A"/>
    <w:rsid w:val="002D6741"/>
    <w:rsid w:val="002D68DD"/>
    <w:rsid w:val="002D6993"/>
    <w:rsid w:val="002D6F44"/>
    <w:rsid w:val="002E0DA6"/>
    <w:rsid w:val="002E2D07"/>
    <w:rsid w:val="002E3470"/>
    <w:rsid w:val="002E40F1"/>
    <w:rsid w:val="002E5734"/>
    <w:rsid w:val="002E590B"/>
    <w:rsid w:val="002E693F"/>
    <w:rsid w:val="002E786B"/>
    <w:rsid w:val="002F1146"/>
    <w:rsid w:val="002F2FC6"/>
    <w:rsid w:val="002F3A2C"/>
    <w:rsid w:val="002F4E5A"/>
    <w:rsid w:val="002F5B68"/>
    <w:rsid w:val="002F5BDF"/>
    <w:rsid w:val="00300A51"/>
    <w:rsid w:val="00301701"/>
    <w:rsid w:val="00301D6B"/>
    <w:rsid w:val="00302262"/>
    <w:rsid w:val="0030227F"/>
    <w:rsid w:val="003046CF"/>
    <w:rsid w:val="00304F6E"/>
    <w:rsid w:val="003055F2"/>
    <w:rsid w:val="00305EC8"/>
    <w:rsid w:val="00307031"/>
    <w:rsid w:val="00307710"/>
    <w:rsid w:val="00307FD3"/>
    <w:rsid w:val="00311594"/>
    <w:rsid w:val="00311682"/>
    <w:rsid w:val="00312527"/>
    <w:rsid w:val="00312A45"/>
    <w:rsid w:val="00313709"/>
    <w:rsid w:val="003157D7"/>
    <w:rsid w:val="0031624D"/>
    <w:rsid w:val="003174D6"/>
    <w:rsid w:val="00317508"/>
    <w:rsid w:val="003209A6"/>
    <w:rsid w:val="003218CC"/>
    <w:rsid w:val="00322D2A"/>
    <w:rsid w:val="003236A7"/>
    <w:rsid w:val="00323944"/>
    <w:rsid w:val="00323B93"/>
    <w:rsid w:val="00324F45"/>
    <w:rsid w:val="00325981"/>
    <w:rsid w:val="00325E23"/>
    <w:rsid w:val="003264E4"/>
    <w:rsid w:val="0032695C"/>
    <w:rsid w:val="00327162"/>
    <w:rsid w:val="00330132"/>
    <w:rsid w:val="00335376"/>
    <w:rsid w:val="003356C7"/>
    <w:rsid w:val="00337054"/>
    <w:rsid w:val="0033712B"/>
    <w:rsid w:val="00337B85"/>
    <w:rsid w:val="00337D5C"/>
    <w:rsid w:val="003432DC"/>
    <w:rsid w:val="00344064"/>
    <w:rsid w:val="003468BC"/>
    <w:rsid w:val="00351A84"/>
    <w:rsid w:val="00351FBA"/>
    <w:rsid w:val="00353DB4"/>
    <w:rsid w:val="00353EC5"/>
    <w:rsid w:val="00353F40"/>
    <w:rsid w:val="00353FCE"/>
    <w:rsid w:val="0035584D"/>
    <w:rsid w:val="00356C3E"/>
    <w:rsid w:val="0035741B"/>
    <w:rsid w:val="003575F8"/>
    <w:rsid w:val="003616C0"/>
    <w:rsid w:val="00362966"/>
    <w:rsid w:val="00363131"/>
    <w:rsid w:val="003640A5"/>
    <w:rsid w:val="00364C19"/>
    <w:rsid w:val="00366869"/>
    <w:rsid w:val="00371556"/>
    <w:rsid w:val="00371DDC"/>
    <w:rsid w:val="00372991"/>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93A69"/>
    <w:rsid w:val="00395A30"/>
    <w:rsid w:val="003A1E4D"/>
    <w:rsid w:val="003A2300"/>
    <w:rsid w:val="003A2794"/>
    <w:rsid w:val="003A49F9"/>
    <w:rsid w:val="003A4D04"/>
    <w:rsid w:val="003A6B2C"/>
    <w:rsid w:val="003A7391"/>
    <w:rsid w:val="003A7DE6"/>
    <w:rsid w:val="003B0846"/>
    <w:rsid w:val="003B2A00"/>
    <w:rsid w:val="003B3C06"/>
    <w:rsid w:val="003B5135"/>
    <w:rsid w:val="003B6A8B"/>
    <w:rsid w:val="003B7302"/>
    <w:rsid w:val="003B7559"/>
    <w:rsid w:val="003B78C3"/>
    <w:rsid w:val="003B7C91"/>
    <w:rsid w:val="003C006A"/>
    <w:rsid w:val="003C0296"/>
    <w:rsid w:val="003C0F04"/>
    <w:rsid w:val="003C325F"/>
    <w:rsid w:val="003C3779"/>
    <w:rsid w:val="003C4DF1"/>
    <w:rsid w:val="003C4F87"/>
    <w:rsid w:val="003C5362"/>
    <w:rsid w:val="003C6267"/>
    <w:rsid w:val="003C6B10"/>
    <w:rsid w:val="003C6E75"/>
    <w:rsid w:val="003C70B7"/>
    <w:rsid w:val="003C7123"/>
    <w:rsid w:val="003D0ED7"/>
    <w:rsid w:val="003D1B24"/>
    <w:rsid w:val="003D253A"/>
    <w:rsid w:val="003D2A83"/>
    <w:rsid w:val="003D4587"/>
    <w:rsid w:val="003D4C0D"/>
    <w:rsid w:val="003D61D3"/>
    <w:rsid w:val="003E066C"/>
    <w:rsid w:val="003E16F6"/>
    <w:rsid w:val="003E3F31"/>
    <w:rsid w:val="003E4405"/>
    <w:rsid w:val="003E4B15"/>
    <w:rsid w:val="003E4E78"/>
    <w:rsid w:val="003E5A8B"/>
    <w:rsid w:val="003E5C4B"/>
    <w:rsid w:val="003F3075"/>
    <w:rsid w:val="003F3834"/>
    <w:rsid w:val="004003C8"/>
    <w:rsid w:val="00400806"/>
    <w:rsid w:val="00402448"/>
    <w:rsid w:val="00402712"/>
    <w:rsid w:val="00403ADA"/>
    <w:rsid w:val="00404045"/>
    <w:rsid w:val="004062C1"/>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1B4E"/>
    <w:rsid w:val="00464A83"/>
    <w:rsid w:val="0046630F"/>
    <w:rsid w:val="00466437"/>
    <w:rsid w:val="00467568"/>
    <w:rsid w:val="00470089"/>
    <w:rsid w:val="00470946"/>
    <w:rsid w:val="0047098A"/>
    <w:rsid w:val="00470BB4"/>
    <w:rsid w:val="00471689"/>
    <w:rsid w:val="00474458"/>
    <w:rsid w:val="004750CE"/>
    <w:rsid w:val="00481313"/>
    <w:rsid w:val="004829FB"/>
    <w:rsid w:val="00482E68"/>
    <w:rsid w:val="004837B0"/>
    <w:rsid w:val="00485329"/>
    <w:rsid w:val="00486B94"/>
    <w:rsid w:val="00490084"/>
    <w:rsid w:val="004910E5"/>
    <w:rsid w:val="00491533"/>
    <w:rsid w:val="00491980"/>
    <w:rsid w:val="004931F4"/>
    <w:rsid w:val="0049368C"/>
    <w:rsid w:val="00493969"/>
    <w:rsid w:val="00495150"/>
    <w:rsid w:val="00495B3A"/>
    <w:rsid w:val="004969CB"/>
    <w:rsid w:val="004A1235"/>
    <w:rsid w:val="004A400F"/>
    <w:rsid w:val="004A5215"/>
    <w:rsid w:val="004A5824"/>
    <w:rsid w:val="004A60A4"/>
    <w:rsid w:val="004A6548"/>
    <w:rsid w:val="004A6E4A"/>
    <w:rsid w:val="004B1BB1"/>
    <w:rsid w:val="004B1EAB"/>
    <w:rsid w:val="004B3CBF"/>
    <w:rsid w:val="004B5297"/>
    <w:rsid w:val="004B57CC"/>
    <w:rsid w:val="004B6149"/>
    <w:rsid w:val="004B63EE"/>
    <w:rsid w:val="004C0067"/>
    <w:rsid w:val="004C1C5F"/>
    <w:rsid w:val="004C2DB6"/>
    <w:rsid w:val="004C3336"/>
    <w:rsid w:val="004C382D"/>
    <w:rsid w:val="004C3A02"/>
    <w:rsid w:val="004C3D31"/>
    <w:rsid w:val="004C5484"/>
    <w:rsid w:val="004C573E"/>
    <w:rsid w:val="004C6579"/>
    <w:rsid w:val="004C7F69"/>
    <w:rsid w:val="004D07F7"/>
    <w:rsid w:val="004D1EDB"/>
    <w:rsid w:val="004D210E"/>
    <w:rsid w:val="004D4995"/>
    <w:rsid w:val="004D526E"/>
    <w:rsid w:val="004D59E6"/>
    <w:rsid w:val="004E0401"/>
    <w:rsid w:val="004E1436"/>
    <w:rsid w:val="004E5132"/>
    <w:rsid w:val="004E7148"/>
    <w:rsid w:val="004F01BF"/>
    <w:rsid w:val="004F1038"/>
    <w:rsid w:val="004F3991"/>
    <w:rsid w:val="004F521F"/>
    <w:rsid w:val="004F5477"/>
    <w:rsid w:val="004F5AC5"/>
    <w:rsid w:val="004F5BBF"/>
    <w:rsid w:val="004F7D28"/>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3AE7"/>
    <w:rsid w:val="0051487B"/>
    <w:rsid w:val="00517167"/>
    <w:rsid w:val="00517D41"/>
    <w:rsid w:val="00522255"/>
    <w:rsid w:val="0052268C"/>
    <w:rsid w:val="0052295A"/>
    <w:rsid w:val="00522BDD"/>
    <w:rsid w:val="0052300A"/>
    <w:rsid w:val="00523647"/>
    <w:rsid w:val="00523C57"/>
    <w:rsid w:val="005242B5"/>
    <w:rsid w:val="00524803"/>
    <w:rsid w:val="0052506F"/>
    <w:rsid w:val="0052535A"/>
    <w:rsid w:val="005266EE"/>
    <w:rsid w:val="005272F1"/>
    <w:rsid w:val="00527AAF"/>
    <w:rsid w:val="00530C0C"/>
    <w:rsid w:val="00531773"/>
    <w:rsid w:val="00534298"/>
    <w:rsid w:val="005352CA"/>
    <w:rsid w:val="0053545B"/>
    <w:rsid w:val="00536C88"/>
    <w:rsid w:val="005373A2"/>
    <w:rsid w:val="00540258"/>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3590"/>
    <w:rsid w:val="00563930"/>
    <w:rsid w:val="00565100"/>
    <w:rsid w:val="00565361"/>
    <w:rsid w:val="00566078"/>
    <w:rsid w:val="00566117"/>
    <w:rsid w:val="00566366"/>
    <w:rsid w:val="005667AA"/>
    <w:rsid w:val="00566F25"/>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06CA"/>
    <w:rsid w:val="005A2A58"/>
    <w:rsid w:val="005A4373"/>
    <w:rsid w:val="005A7E47"/>
    <w:rsid w:val="005B0D08"/>
    <w:rsid w:val="005B12B5"/>
    <w:rsid w:val="005B2490"/>
    <w:rsid w:val="005B2599"/>
    <w:rsid w:val="005B33CA"/>
    <w:rsid w:val="005B3EEA"/>
    <w:rsid w:val="005B4728"/>
    <w:rsid w:val="005B4E1F"/>
    <w:rsid w:val="005B7830"/>
    <w:rsid w:val="005B7AE2"/>
    <w:rsid w:val="005C0C6C"/>
    <w:rsid w:val="005C0D96"/>
    <w:rsid w:val="005C1781"/>
    <w:rsid w:val="005C30C7"/>
    <w:rsid w:val="005C6CAF"/>
    <w:rsid w:val="005C7533"/>
    <w:rsid w:val="005D05C7"/>
    <w:rsid w:val="005D0955"/>
    <w:rsid w:val="005D0A27"/>
    <w:rsid w:val="005D11CB"/>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08EB"/>
    <w:rsid w:val="006033C2"/>
    <w:rsid w:val="00604678"/>
    <w:rsid w:val="0060597F"/>
    <w:rsid w:val="00605B52"/>
    <w:rsid w:val="0060607D"/>
    <w:rsid w:val="006079EA"/>
    <w:rsid w:val="00607B38"/>
    <w:rsid w:val="00607EB6"/>
    <w:rsid w:val="00607EE3"/>
    <w:rsid w:val="006123BE"/>
    <w:rsid w:val="0061273E"/>
    <w:rsid w:val="00613790"/>
    <w:rsid w:val="0061451B"/>
    <w:rsid w:val="00614B7F"/>
    <w:rsid w:val="006161A4"/>
    <w:rsid w:val="006162B7"/>
    <w:rsid w:val="00616BFD"/>
    <w:rsid w:val="00616CD6"/>
    <w:rsid w:val="0062059E"/>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2C53"/>
    <w:rsid w:val="00643B19"/>
    <w:rsid w:val="00645CCF"/>
    <w:rsid w:val="0065035A"/>
    <w:rsid w:val="0065058B"/>
    <w:rsid w:val="00651A4E"/>
    <w:rsid w:val="006528A4"/>
    <w:rsid w:val="0065339D"/>
    <w:rsid w:val="00654A58"/>
    <w:rsid w:val="00655B5F"/>
    <w:rsid w:val="00656BBE"/>
    <w:rsid w:val="00657DE0"/>
    <w:rsid w:val="006604D1"/>
    <w:rsid w:val="0066233C"/>
    <w:rsid w:val="00662E61"/>
    <w:rsid w:val="0066483F"/>
    <w:rsid w:val="006655D8"/>
    <w:rsid w:val="0066565D"/>
    <w:rsid w:val="00670E97"/>
    <w:rsid w:val="00673EE2"/>
    <w:rsid w:val="0067410B"/>
    <w:rsid w:val="0067458C"/>
    <w:rsid w:val="006748C9"/>
    <w:rsid w:val="00674E7B"/>
    <w:rsid w:val="006753E9"/>
    <w:rsid w:val="006759F7"/>
    <w:rsid w:val="00675D0E"/>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A6E19"/>
    <w:rsid w:val="006B1E9F"/>
    <w:rsid w:val="006B1EBC"/>
    <w:rsid w:val="006B2794"/>
    <w:rsid w:val="006B35DB"/>
    <w:rsid w:val="006B4175"/>
    <w:rsid w:val="006B49F1"/>
    <w:rsid w:val="006B6BBA"/>
    <w:rsid w:val="006B6D89"/>
    <w:rsid w:val="006B77B0"/>
    <w:rsid w:val="006B7EBD"/>
    <w:rsid w:val="006C1EDC"/>
    <w:rsid w:val="006C2A89"/>
    <w:rsid w:val="006C39B4"/>
    <w:rsid w:val="006C545A"/>
    <w:rsid w:val="006C58E9"/>
    <w:rsid w:val="006C6BB0"/>
    <w:rsid w:val="006C730B"/>
    <w:rsid w:val="006D0D3A"/>
    <w:rsid w:val="006D1C14"/>
    <w:rsid w:val="006D1C45"/>
    <w:rsid w:val="006D1D04"/>
    <w:rsid w:val="006D3ECB"/>
    <w:rsid w:val="006D4093"/>
    <w:rsid w:val="006D4BFE"/>
    <w:rsid w:val="006D4E89"/>
    <w:rsid w:val="006D547F"/>
    <w:rsid w:val="006D54F7"/>
    <w:rsid w:val="006D6B8B"/>
    <w:rsid w:val="006D70BC"/>
    <w:rsid w:val="006D711F"/>
    <w:rsid w:val="006D7631"/>
    <w:rsid w:val="006E02EA"/>
    <w:rsid w:val="006E04EF"/>
    <w:rsid w:val="006E0BD6"/>
    <w:rsid w:val="006E203C"/>
    <w:rsid w:val="006E3C89"/>
    <w:rsid w:val="006E4453"/>
    <w:rsid w:val="006E4A86"/>
    <w:rsid w:val="006E5A99"/>
    <w:rsid w:val="006E65F9"/>
    <w:rsid w:val="006E746A"/>
    <w:rsid w:val="006E7D61"/>
    <w:rsid w:val="006F062A"/>
    <w:rsid w:val="006F27F1"/>
    <w:rsid w:val="006F2D6E"/>
    <w:rsid w:val="006F31F7"/>
    <w:rsid w:val="006F48E8"/>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97"/>
    <w:rsid w:val="00722FDF"/>
    <w:rsid w:val="0072453D"/>
    <w:rsid w:val="007252C7"/>
    <w:rsid w:val="007254E1"/>
    <w:rsid w:val="007256C8"/>
    <w:rsid w:val="00725F92"/>
    <w:rsid w:val="007306E5"/>
    <w:rsid w:val="00731B4F"/>
    <w:rsid w:val="00732DF1"/>
    <w:rsid w:val="00732F1B"/>
    <w:rsid w:val="0073343B"/>
    <w:rsid w:val="0073358A"/>
    <w:rsid w:val="00734876"/>
    <w:rsid w:val="0073756A"/>
    <w:rsid w:val="00740335"/>
    <w:rsid w:val="00740BC5"/>
    <w:rsid w:val="00741419"/>
    <w:rsid w:val="007428CB"/>
    <w:rsid w:val="00744032"/>
    <w:rsid w:val="007449F6"/>
    <w:rsid w:val="00744A44"/>
    <w:rsid w:val="00744E4E"/>
    <w:rsid w:val="00745CFD"/>
    <w:rsid w:val="00746549"/>
    <w:rsid w:val="00746B03"/>
    <w:rsid w:val="00746C9F"/>
    <w:rsid w:val="00746CDB"/>
    <w:rsid w:val="0074784B"/>
    <w:rsid w:val="00750BBC"/>
    <w:rsid w:val="00751D9E"/>
    <w:rsid w:val="0075354B"/>
    <w:rsid w:val="00754D96"/>
    <w:rsid w:val="00754E4C"/>
    <w:rsid w:val="00755714"/>
    <w:rsid w:val="007600F6"/>
    <w:rsid w:val="007614BC"/>
    <w:rsid w:val="00762521"/>
    <w:rsid w:val="00763390"/>
    <w:rsid w:val="00765901"/>
    <w:rsid w:val="00765907"/>
    <w:rsid w:val="00766C45"/>
    <w:rsid w:val="00770BD6"/>
    <w:rsid w:val="00771719"/>
    <w:rsid w:val="00771C56"/>
    <w:rsid w:val="00772E1A"/>
    <w:rsid w:val="00774615"/>
    <w:rsid w:val="00775DD9"/>
    <w:rsid w:val="007760CC"/>
    <w:rsid w:val="0077660D"/>
    <w:rsid w:val="00780A6C"/>
    <w:rsid w:val="00781EF7"/>
    <w:rsid w:val="007833A0"/>
    <w:rsid w:val="00783F1E"/>
    <w:rsid w:val="00783F8F"/>
    <w:rsid w:val="00785247"/>
    <w:rsid w:val="00785925"/>
    <w:rsid w:val="007865B0"/>
    <w:rsid w:val="00786842"/>
    <w:rsid w:val="00786FFC"/>
    <w:rsid w:val="0078705E"/>
    <w:rsid w:val="007870D5"/>
    <w:rsid w:val="0078747B"/>
    <w:rsid w:val="007874FC"/>
    <w:rsid w:val="00787A0A"/>
    <w:rsid w:val="00791174"/>
    <w:rsid w:val="00791608"/>
    <w:rsid w:val="007933AC"/>
    <w:rsid w:val="00793CFF"/>
    <w:rsid w:val="00795F7A"/>
    <w:rsid w:val="00796480"/>
    <w:rsid w:val="007972C2"/>
    <w:rsid w:val="007A052B"/>
    <w:rsid w:val="007A0664"/>
    <w:rsid w:val="007A0FAB"/>
    <w:rsid w:val="007A48BD"/>
    <w:rsid w:val="007A530F"/>
    <w:rsid w:val="007A5766"/>
    <w:rsid w:val="007A6709"/>
    <w:rsid w:val="007A6913"/>
    <w:rsid w:val="007A6A59"/>
    <w:rsid w:val="007A6E4C"/>
    <w:rsid w:val="007A7417"/>
    <w:rsid w:val="007B093E"/>
    <w:rsid w:val="007B198C"/>
    <w:rsid w:val="007B1A0E"/>
    <w:rsid w:val="007B1A2B"/>
    <w:rsid w:val="007B26A2"/>
    <w:rsid w:val="007B31E9"/>
    <w:rsid w:val="007B4693"/>
    <w:rsid w:val="007B6C91"/>
    <w:rsid w:val="007B7681"/>
    <w:rsid w:val="007B7A20"/>
    <w:rsid w:val="007C14E1"/>
    <w:rsid w:val="007C23A9"/>
    <w:rsid w:val="007C2708"/>
    <w:rsid w:val="007C3F04"/>
    <w:rsid w:val="007C52B8"/>
    <w:rsid w:val="007C5E27"/>
    <w:rsid w:val="007C6042"/>
    <w:rsid w:val="007C6964"/>
    <w:rsid w:val="007D0093"/>
    <w:rsid w:val="007D0471"/>
    <w:rsid w:val="007D1D05"/>
    <w:rsid w:val="007D517A"/>
    <w:rsid w:val="007D585E"/>
    <w:rsid w:val="007D5F61"/>
    <w:rsid w:val="007D620A"/>
    <w:rsid w:val="007E0379"/>
    <w:rsid w:val="007E0DA6"/>
    <w:rsid w:val="007E2745"/>
    <w:rsid w:val="007E27C8"/>
    <w:rsid w:val="007E2F49"/>
    <w:rsid w:val="007E6039"/>
    <w:rsid w:val="007E605B"/>
    <w:rsid w:val="007E65E4"/>
    <w:rsid w:val="007E68FD"/>
    <w:rsid w:val="007F1081"/>
    <w:rsid w:val="007F11A3"/>
    <w:rsid w:val="007F1868"/>
    <w:rsid w:val="007F2CFE"/>
    <w:rsid w:val="007F3372"/>
    <w:rsid w:val="007F4D32"/>
    <w:rsid w:val="007F692D"/>
    <w:rsid w:val="007F7C2C"/>
    <w:rsid w:val="00800C2A"/>
    <w:rsid w:val="00801517"/>
    <w:rsid w:val="008019DF"/>
    <w:rsid w:val="00801A3B"/>
    <w:rsid w:val="00802190"/>
    <w:rsid w:val="008065F1"/>
    <w:rsid w:val="00806914"/>
    <w:rsid w:val="008104EE"/>
    <w:rsid w:val="00812D3D"/>
    <w:rsid w:val="00812F68"/>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372E3"/>
    <w:rsid w:val="00840255"/>
    <w:rsid w:val="008418C0"/>
    <w:rsid w:val="008434D7"/>
    <w:rsid w:val="00843D01"/>
    <w:rsid w:val="008445D7"/>
    <w:rsid w:val="00845877"/>
    <w:rsid w:val="00845F79"/>
    <w:rsid w:val="008463F8"/>
    <w:rsid w:val="00846720"/>
    <w:rsid w:val="008467EC"/>
    <w:rsid w:val="00846CFE"/>
    <w:rsid w:val="00847CA0"/>
    <w:rsid w:val="00847F62"/>
    <w:rsid w:val="00850067"/>
    <w:rsid w:val="008505D9"/>
    <w:rsid w:val="00850A25"/>
    <w:rsid w:val="0085257C"/>
    <w:rsid w:val="00855482"/>
    <w:rsid w:val="00855F3E"/>
    <w:rsid w:val="00856C22"/>
    <w:rsid w:val="00856F3F"/>
    <w:rsid w:val="00857B88"/>
    <w:rsid w:val="00857EC7"/>
    <w:rsid w:val="0086443A"/>
    <w:rsid w:val="008644F7"/>
    <w:rsid w:val="0086454B"/>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4E16"/>
    <w:rsid w:val="0089685C"/>
    <w:rsid w:val="008971A1"/>
    <w:rsid w:val="008971B9"/>
    <w:rsid w:val="00897D8E"/>
    <w:rsid w:val="008A068B"/>
    <w:rsid w:val="008A1B4A"/>
    <w:rsid w:val="008A1D37"/>
    <w:rsid w:val="008A28CE"/>
    <w:rsid w:val="008A2C46"/>
    <w:rsid w:val="008A5D08"/>
    <w:rsid w:val="008A618B"/>
    <w:rsid w:val="008A6893"/>
    <w:rsid w:val="008A6C80"/>
    <w:rsid w:val="008A7232"/>
    <w:rsid w:val="008A73A8"/>
    <w:rsid w:val="008A7574"/>
    <w:rsid w:val="008B1B38"/>
    <w:rsid w:val="008B1D87"/>
    <w:rsid w:val="008B2890"/>
    <w:rsid w:val="008B3B96"/>
    <w:rsid w:val="008B3BB7"/>
    <w:rsid w:val="008B52F7"/>
    <w:rsid w:val="008B566C"/>
    <w:rsid w:val="008B710E"/>
    <w:rsid w:val="008B7174"/>
    <w:rsid w:val="008C0005"/>
    <w:rsid w:val="008C1971"/>
    <w:rsid w:val="008C1AF7"/>
    <w:rsid w:val="008C3086"/>
    <w:rsid w:val="008C3113"/>
    <w:rsid w:val="008C3B6D"/>
    <w:rsid w:val="008C589B"/>
    <w:rsid w:val="008D0B9C"/>
    <w:rsid w:val="008D15E0"/>
    <w:rsid w:val="008D4426"/>
    <w:rsid w:val="008D471B"/>
    <w:rsid w:val="008D4856"/>
    <w:rsid w:val="008D4915"/>
    <w:rsid w:val="008D5794"/>
    <w:rsid w:val="008D5922"/>
    <w:rsid w:val="008D5A62"/>
    <w:rsid w:val="008D60EE"/>
    <w:rsid w:val="008D61F3"/>
    <w:rsid w:val="008D6B26"/>
    <w:rsid w:val="008E079A"/>
    <w:rsid w:val="008E1978"/>
    <w:rsid w:val="008E22B9"/>
    <w:rsid w:val="008E2BB6"/>
    <w:rsid w:val="008E4B58"/>
    <w:rsid w:val="008E4BE3"/>
    <w:rsid w:val="008E4C54"/>
    <w:rsid w:val="008E4F6A"/>
    <w:rsid w:val="008E608C"/>
    <w:rsid w:val="008E6CF7"/>
    <w:rsid w:val="008F0105"/>
    <w:rsid w:val="008F0BC1"/>
    <w:rsid w:val="008F105F"/>
    <w:rsid w:val="008F172E"/>
    <w:rsid w:val="008F1A47"/>
    <w:rsid w:val="008F1F52"/>
    <w:rsid w:val="008F4786"/>
    <w:rsid w:val="008F53C1"/>
    <w:rsid w:val="008F5FBF"/>
    <w:rsid w:val="008F6BDB"/>
    <w:rsid w:val="009000B4"/>
    <w:rsid w:val="00900419"/>
    <w:rsid w:val="009007EF"/>
    <w:rsid w:val="00900807"/>
    <w:rsid w:val="00900ADD"/>
    <w:rsid w:val="00901A8C"/>
    <w:rsid w:val="00902D62"/>
    <w:rsid w:val="00902D8C"/>
    <w:rsid w:val="00906B80"/>
    <w:rsid w:val="00906D37"/>
    <w:rsid w:val="00906E2C"/>
    <w:rsid w:val="0090765F"/>
    <w:rsid w:val="009114C7"/>
    <w:rsid w:val="009119C4"/>
    <w:rsid w:val="009149B0"/>
    <w:rsid w:val="00914D03"/>
    <w:rsid w:val="00915A7F"/>
    <w:rsid w:val="00915CA7"/>
    <w:rsid w:val="0091613E"/>
    <w:rsid w:val="00916DCD"/>
    <w:rsid w:val="00917C10"/>
    <w:rsid w:val="00921E65"/>
    <w:rsid w:val="009221EE"/>
    <w:rsid w:val="009225E7"/>
    <w:rsid w:val="009242AD"/>
    <w:rsid w:val="00924D31"/>
    <w:rsid w:val="0092570F"/>
    <w:rsid w:val="009329E1"/>
    <w:rsid w:val="00932ABD"/>
    <w:rsid w:val="0093469F"/>
    <w:rsid w:val="00934A91"/>
    <w:rsid w:val="00935F91"/>
    <w:rsid w:val="00936151"/>
    <w:rsid w:val="00936BA1"/>
    <w:rsid w:val="00937B8C"/>
    <w:rsid w:val="00943A39"/>
    <w:rsid w:val="00943D3A"/>
    <w:rsid w:val="00944146"/>
    <w:rsid w:val="00944542"/>
    <w:rsid w:val="00945BC8"/>
    <w:rsid w:val="0095057E"/>
    <w:rsid w:val="00950BCF"/>
    <w:rsid w:val="00950C44"/>
    <w:rsid w:val="00950D92"/>
    <w:rsid w:val="0095107C"/>
    <w:rsid w:val="009521E3"/>
    <w:rsid w:val="00954899"/>
    <w:rsid w:val="00956508"/>
    <w:rsid w:val="00961371"/>
    <w:rsid w:val="00961FD8"/>
    <w:rsid w:val="00962B0F"/>
    <w:rsid w:val="00963A79"/>
    <w:rsid w:val="00966A36"/>
    <w:rsid w:val="00966FF4"/>
    <w:rsid w:val="009700B6"/>
    <w:rsid w:val="00970112"/>
    <w:rsid w:val="0097029D"/>
    <w:rsid w:val="009713C7"/>
    <w:rsid w:val="0097142E"/>
    <w:rsid w:val="009718CE"/>
    <w:rsid w:val="00972069"/>
    <w:rsid w:val="00974051"/>
    <w:rsid w:val="0097516A"/>
    <w:rsid w:val="00975964"/>
    <w:rsid w:val="00976EE1"/>
    <w:rsid w:val="00977F88"/>
    <w:rsid w:val="009816C6"/>
    <w:rsid w:val="00981757"/>
    <w:rsid w:val="00982247"/>
    <w:rsid w:val="00982B07"/>
    <w:rsid w:val="009853D2"/>
    <w:rsid w:val="00986990"/>
    <w:rsid w:val="00987007"/>
    <w:rsid w:val="0099234D"/>
    <w:rsid w:val="00992445"/>
    <w:rsid w:val="0099254C"/>
    <w:rsid w:val="0099261C"/>
    <w:rsid w:val="00993E4D"/>
    <w:rsid w:val="00995C1C"/>
    <w:rsid w:val="00997347"/>
    <w:rsid w:val="00997431"/>
    <w:rsid w:val="00997706"/>
    <w:rsid w:val="009A00B7"/>
    <w:rsid w:val="009A2976"/>
    <w:rsid w:val="009A5CDF"/>
    <w:rsid w:val="009A711B"/>
    <w:rsid w:val="009B030A"/>
    <w:rsid w:val="009B0418"/>
    <w:rsid w:val="009B04D1"/>
    <w:rsid w:val="009B0F55"/>
    <w:rsid w:val="009B1E5D"/>
    <w:rsid w:val="009B3B1E"/>
    <w:rsid w:val="009B3D2F"/>
    <w:rsid w:val="009B6E41"/>
    <w:rsid w:val="009C102E"/>
    <w:rsid w:val="009C2969"/>
    <w:rsid w:val="009C303D"/>
    <w:rsid w:val="009C5606"/>
    <w:rsid w:val="009C6666"/>
    <w:rsid w:val="009C7F56"/>
    <w:rsid w:val="009D08E1"/>
    <w:rsid w:val="009D28D2"/>
    <w:rsid w:val="009D2DED"/>
    <w:rsid w:val="009D3DCA"/>
    <w:rsid w:val="009D3ECE"/>
    <w:rsid w:val="009D4633"/>
    <w:rsid w:val="009D5E9B"/>
    <w:rsid w:val="009D75D3"/>
    <w:rsid w:val="009E092E"/>
    <w:rsid w:val="009E2F77"/>
    <w:rsid w:val="009E48AF"/>
    <w:rsid w:val="009E48FE"/>
    <w:rsid w:val="009E7D72"/>
    <w:rsid w:val="009F014D"/>
    <w:rsid w:val="009F0333"/>
    <w:rsid w:val="009F0F74"/>
    <w:rsid w:val="009F125A"/>
    <w:rsid w:val="009F2B38"/>
    <w:rsid w:val="009F3622"/>
    <w:rsid w:val="009F409E"/>
    <w:rsid w:val="009F53A1"/>
    <w:rsid w:val="009F57AE"/>
    <w:rsid w:val="009F5A20"/>
    <w:rsid w:val="009F5C2A"/>
    <w:rsid w:val="009F7511"/>
    <w:rsid w:val="00A003C5"/>
    <w:rsid w:val="00A00D8D"/>
    <w:rsid w:val="00A0105B"/>
    <w:rsid w:val="00A01CAF"/>
    <w:rsid w:val="00A022AF"/>
    <w:rsid w:val="00A029ED"/>
    <w:rsid w:val="00A04BA4"/>
    <w:rsid w:val="00A04CD0"/>
    <w:rsid w:val="00A05F2A"/>
    <w:rsid w:val="00A06290"/>
    <w:rsid w:val="00A065FB"/>
    <w:rsid w:val="00A06D77"/>
    <w:rsid w:val="00A07CD9"/>
    <w:rsid w:val="00A10269"/>
    <w:rsid w:val="00A111A5"/>
    <w:rsid w:val="00A12BA9"/>
    <w:rsid w:val="00A13542"/>
    <w:rsid w:val="00A171B4"/>
    <w:rsid w:val="00A20FBC"/>
    <w:rsid w:val="00A21BD1"/>
    <w:rsid w:val="00A21BD9"/>
    <w:rsid w:val="00A23129"/>
    <w:rsid w:val="00A23643"/>
    <w:rsid w:val="00A24770"/>
    <w:rsid w:val="00A30C5B"/>
    <w:rsid w:val="00A32D4C"/>
    <w:rsid w:val="00A33C4B"/>
    <w:rsid w:val="00A33CE0"/>
    <w:rsid w:val="00A3431A"/>
    <w:rsid w:val="00A343C1"/>
    <w:rsid w:val="00A345B1"/>
    <w:rsid w:val="00A360B2"/>
    <w:rsid w:val="00A360F1"/>
    <w:rsid w:val="00A4014B"/>
    <w:rsid w:val="00A40F90"/>
    <w:rsid w:val="00A41177"/>
    <w:rsid w:val="00A41553"/>
    <w:rsid w:val="00A42233"/>
    <w:rsid w:val="00A42744"/>
    <w:rsid w:val="00A42F01"/>
    <w:rsid w:val="00A43770"/>
    <w:rsid w:val="00A43A4D"/>
    <w:rsid w:val="00A43A7F"/>
    <w:rsid w:val="00A4402A"/>
    <w:rsid w:val="00A4448B"/>
    <w:rsid w:val="00A4629C"/>
    <w:rsid w:val="00A478D4"/>
    <w:rsid w:val="00A5070B"/>
    <w:rsid w:val="00A5074D"/>
    <w:rsid w:val="00A51E40"/>
    <w:rsid w:val="00A54085"/>
    <w:rsid w:val="00A545CD"/>
    <w:rsid w:val="00A55083"/>
    <w:rsid w:val="00A608BD"/>
    <w:rsid w:val="00A61277"/>
    <w:rsid w:val="00A61E34"/>
    <w:rsid w:val="00A62E3A"/>
    <w:rsid w:val="00A63556"/>
    <w:rsid w:val="00A63ABA"/>
    <w:rsid w:val="00A64B3E"/>
    <w:rsid w:val="00A66440"/>
    <w:rsid w:val="00A66999"/>
    <w:rsid w:val="00A66F17"/>
    <w:rsid w:val="00A71393"/>
    <w:rsid w:val="00A734C5"/>
    <w:rsid w:val="00A75BF8"/>
    <w:rsid w:val="00A768F5"/>
    <w:rsid w:val="00A80ABD"/>
    <w:rsid w:val="00A8359E"/>
    <w:rsid w:val="00A83F86"/>
    <w:rsid w:val="00A849A4"/>
    <w:rsid w:val="00A85610"/>
    <w:rsid w:val="00A85D8A"/>
    <w:rsid w:val="00A86512"/>
    <w:rsid w:val="00A86666"/>
    <w:rsid w:val="00A91104"/>
    <w:rsid w:val="00A919F1"/>
    <w:rsid w:val="00A91C4F"/>
    <w:rsid w:val="00A92262"/>
    <w:rsid w:val="00A93765"/>
    <w:rsid w:val="00A93B9F"/>
    <w:rsid w:val="00A965EA"/>
    <w:rsid w:val="00A96F5D"/>
    <w:rsid w:val="00A96F60"/>
    <w:rsid w:val="00AA0369"/>
    <w:rsid w:val="00AA0692"/>
    <w:rsid w:val="00AA0DD6"/>
    <w:rsid w:val="00AA10DC"/>
    <w:rsid w:val="00AA247F"/>
    <w:rsid w:val="00AA271C"/>
    <w:rsid w:val="00AA2747"/>
    <w:rsid w:val="00AA4211"/>
    <w:rsid w:val="00AA49E9"/>
    <w:rsid w:val="00AA4D5C"/>
    <w:rsid w:val="00AA56BD"/>
    <w:rsid w:val="00AA5C24"/>
    <w:rsid w:val="00AA5FBE"/>
    <w:rsid w:val="00AA6865"/>
    <w:rsid w:val="00AB1AF3"/>
    <w:rsid w:val="00AB2C0A"/>
    <w:rsid w:val="00AB4179"/>
    <w:rsid w:val="00AB5A97"/>
    <w:rsid w:val="00AB62EF"/>
    <w:rsid w:val="00AB6DCC"/>
    <w:rsid w:val="00AC24DF"/>
    <w:rsid w:val="00AC3250"/>
    <w:rsid w:val="00AC4F8A"/>
    <w:rsid w:val="00AC54F2"/>
    <w:rsid w:val="00AC684F"/>
    <w:rsid w:val="00AD1540"/>
    <w:rsid w:val="00AD16C5"/>
    <w:rsid w:val="00AD2EE5"/>
    <w:rsid w:val="00AD4443"/>
    <w:rsid w:val="00AD4E76"/>
    <w:rsid w:val="00AD64CA"/>
    <w:rsid w:val="00AD7F25"/>
    <w:rsid w:val="00AE030E"/>
    <w:rsid w:val="00AE03CC"/>
    <w:rsid w:val="00AE115F"/>
    <w:rsid w:val="00AE320A"/>
    <w:rsid w:val="00AE53E2"/>
    <w:rsid w:val="00AE5A57"/>
    <w:rsid w:val="00AE6866"/>
    <w:rsid w:val="00AF0146"/>
    <w:rsid w:val="00AF0393"/>
    <w:rsid w:val="00AF151D"/>
    <w:rsid w:val="00AF19A4"/>
    <w:rsid w:val="00AF29BF"/>
    <w:rsid w:val="00AF4035"/>
    <w:rsid w:val="00AF487D"/>
    <w:rsid w:val="00AF4F37"/>
    <w:rsid w:val="00AF5AB5"/>
    <w:rsid w:val="00AF690D"/>
    <w:rsid w:val="00AF710B"/>
    <w:rsid w:val="00B005F0"/>
    <w:rsid w:val="00B00C5E"/>
    <w:rsid w:val="00B04FA7"/>
    <w:rsid w:val="00B05485"/>
    <w:rsid w:val="00B06A55"/>
    <w:rsid w:val="00B07316"/>
    <w:rsid w:val="00B1197D"/>
    <w:rsid w:val="00B11CE7"/>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7A6"/>
    <w:rsid w:val="00B37906"/>
    <w:rsid w:val="00B41328"/>
    <w:rsid w:val="00B423A6"/>
    <w:rsid w:val="00B43903"/>
    <w:rsid w:val="00B45712"/>
    <w:rsid w:val="00B45899"/>
    <w:rsid w:val="00B46EE3"/>
    <w:rsid w:val="00B46F1A"/>
    <w:rsid w:val="00B47EDD"/>
    <w:rsid w:val="00B502CC"/>
    <w:rsid w:val="00B51F2F"/>
    <w:rsid w:val="00B52599"/>
    <w:rsid w:val="00B52C04"/>
    <w:rsid w:val="00B54E57"/>
    <w:rsid w:val="00B555A7"/>
    <w:rsid w:val="00B5578D"/>
    <w:rsid w:val="00B56310"/>
    <w:rsid w:val="00B57698"/>
    <w:rsid w:val="00B57C73"/>
    <w:rsid w:val="00B62232"/>
    <w:rsid w:val="00B627EE"/>
    <w:rsid w:val="00B62A0C"/>
    <w:rsid w:val="00B633B0"/>
    <w:rsid w:val="00B63B60"/>
    <w:rsid w:val="00B64E0A"/>
    <w:rsid w:val="00B64F44"/>
    <w:rsid w:val="00B65CFC"/>
    <w:rsid w:val="00B703C3"/>
    <w:rsid w:val="00B72CC4"/>
    <w:rsid w:val="00B73CB5"/>
    <w:rsid w:val="00B77548"/>
    <w:rsid w:val="00B779E0"/>
    <w:rsid w:val="00B8123D"/>
    <w:rsid w:val="00B8309F"/>
    <w:rsid w:val="00B850A8"/>
    <w:rsid w:val="00B8675F"/>
    <w:rsid w:val="00B871C4"/>
    <w:rsid w:val="00B87296"/>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4516"/>
    <w:rsid w:val="00BB7796"/>
    <w:rsid w:val="00BC0096"/>
    <w:rsid w:val="00BC0732"/>
    <w:rsid w:val="00BC1617"/>
    <w:rsid w:val="00BC1B32"/>
    <w:rsid w:val="00BC27FD"/>
    <w:rsid w:val="00BC325D"/>
    <w:rsid w:val="00BC382C"/>
    <w:rsid w:val="00BC426C"/>
    <w:rsid w:val="00BC46D0"/>
    <w:rsid w:val="00BC5AA5"/>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4E39"/>
    <w:rsid w:val="00BE7C79"/>
    <w:rsid w:val="00BF1543"/>
    <w:rsid w:val="00BF2EE1"/>
    <w:rsid w:val="00BF5482"/>
    <w:rsid w:val="00BF5D16"/>
    <w:rsid w:val="00BF6388"/>
    <w:rsid w:val="00BF67F0"/>
    <w:rsid w:val="00BF69CE"/>
    <w:rsid w:val="00BF79BE"/>
    <w:rsid w:val="00C00211"/>
    <w:rsid w:val="00C015F4"/>
    <w:rsid w:val="00C04C28"/>
    <w:rsid w:val="00C04EB1"/>
    <w:rsid w:val="00C052C6"/>
    <w:rsid w:val="00C06B3C"/>
    <w:rsid w:val="00C10E49"/>
    <w:rsid w:val="00C10E92"/>
    <w:rsid w:val="00C11BE2"/>
    <w:rsid w:val="00C12E61"/>
    <w:rsid w:val="00C14D5E"/>
    <w:rsid w:val="00C15610"/>
    <w:rsid w:val="00C15E90"/>
    <w:rsid w:val="00C15EE4"/>
    <w:rsid w:val="00C17413"/>
    <w:rsid w:val="00C175A3"/>
    <w:rsid w:val="00C17F00"/>
    <w:rsid w:val="00C20F01"/>
    <w:rsid w:val="00C2196D"/>
    <w:rsid w:val="00C21CF3"/>
    <w:rsid w:val="00C22645"/>
    <w:rsid w:val="00C24A49"/>
    <w:rsid w:val="00C25AF8"/>
    <w:rsid w:val="00C25ECA"/>
    <w:rsid w:val="00C26A29"/>
    <w:rsid w:val="00C2713B"/>
    <w:rsid w:val="00C279EA"/>
    <w:rsid w:val="00C3067E"/>
    <w:rsid w:val="00C31FB7"/>
    <w:rsid w:val="00C32F2E"/>
    <w:rsid w:val="00C34512"/>
    <w:rsid w:val="00C34BA3"/>
    <w:rsid w:val="00C35072"/>
    <w:rsid w:val="00C35159"/>
    <w:rsid w:val="00C35591"/>
    <w:rsid w:val="00C35B71"/>
    <w:rsid w:val="00C37369"/>
    <w:rsid w:val="00C37A36"/>
    <w:rsid w:val="00C37D92"/>
    <w:rsid w:val="00C37DDF"/>
    <w:rsid w:val="00C41C69"/>
    <w:rsid w:val="00C43A7C"/>
    <w:rsid w:val="00C45656"/>
    <w:rsid w:val="00C45C93"/>
    <w:rsid w:val="00C45E82"/>
    <w:rsid w:val="00C4785D"/>
    <w:rsid w:val="00C50939"/>
    <w:rsid w:val="00C51037"/>
    <w:rsid w:val="00C5372C"/>
    <w:rsid w:val="00C53869"/>
    <w:rsid w:val="00C54D60"/>
    <w:rsid w:val="00C56C7A"/>
    <w:rsid w:val="00C57AF2"/>
    <w:rsid w:val="00C57C1A"/>
    <w:rsid w:val="00C57D82"/>
    <w:rsid w:val="00C61130"/>
    <w:rsid w:val="00C631AC"/>
    <w:rsid w:val="00C634EE"/>
    <w:rsid w:val="00C63BBD"/>
    <w:rsid w:val="00C63E82"/>
    <w:rsid w:val="00C64A8A"/>
    <w:rsid w:val="00C64DF2"/>
    <w:rsid w:val="00C66BBA"/>
    <w:rsid w:val="00C71C72"/>
    <w:rsid w:val="00C71EA3"/>
    <w:rsid w:val="00C726A7"/>
    <w:rsid w:val="00C72865"/>
    <w:rsid w:val="00C73109"/>
    <w:rsid w:val="00C74462"/>
    <w:rsid w:val="00C753A4"/>
    <w:rsid w:val="00C75CEF"/>
    <w:rsid w:val="00C77ABB"/>
    <w:rsid w:val="00C804E7"/>
    <w:rsid w:val="00C80891"/>
    <w:rsid w:val="00C8215D"/>
    <w:rsid w:val="00C8218A"/>
    <w:rsid w:val="00C851B6"/>
    <w:rsid w:val="00C90A91"/>
    <w:rsid w:val="00C91D7F"/>
    <w:rsid w:val="00C92ABE"/>
    <w:rsid w:val="00C9370D"/>
    <w:rsid w:val="00C94646"/>
    <w:rsid w:val="00C952D6"/>
    <w:rsid w:val="00C95F48"/>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3477"/>
    <w:rsid w:val="00CB5255"/>
    <w:rsid w:val="00CB5A75"/>
    <w:rsid w:val="00CB5DC8"/>
    <w:rsid w:val="00CB75A9"/>
    <w:rsid w:val="00CC0FF7"/>
    <w:rsid w:val="00CC1FD7"/>
    <w:rsid w:val="00CC27E6"/>
    <w:rsid w:val="00CC3B73"/>
    <w:rsid w:val="00CC3FA5"/>
    <w:rsid w:val="00CC4EFC"/>
    <w:rsid w:val="00CC5F01"/>
    <w:rsid w:val="00CC611B"/>
    <w:rsid w:val="00CC7104"/>
    <w:rsid w:val="00CC74D9"/>
    <w:rsid w:val="00CC75E6"/>
    <w:rsid w:val="00CC7CEC"/>
    <w:rsid w:val="00CD08C1"/>
    <w:rsid w:val="00CD0BF7"/>
    <w:rsid w:val="00CD0F94"/>
    <w:rsid w:val="00CD23E2"/>
    <w:rsid w:val="00CD24A2"/>
    <w:rsid w:val="00CD2BD9"/>
    <w:rsid w:val="00CD3949"/>
    <w:rsid w:val="00CD4A4F"/>
    <w:rsid w:val="00CD5C92"/>
    <w:rsid w:val="00CD65E7"/>
    <w:rsid w:val="00CE0119"/>
    <w:rsid w:val="00CE1026"/>
    <w:rsid w:val="00CE14C3"/>
    <w:rsid w:val="00CE1779"/>
    <w:rsid w:val="00CE29AF"/>
    <w:rsid w:val="00CE44D7"/>
    <w:rsid w:val="00CE5B02"/>
    <w:rsid w:val="00CE64A2"/>
    <w:rsid w:val="00CE79C5"/>
    <w:rsid w:val="00CF2A15"/>
    <w:rsid w:val="00CF540F"/>
    <w:rsid w:val="00CF5483"/>
    <w:rsid w:val="00CF5B18"/>
    <w:rsid w:val="00CF63F2"/>
    <w:rsid w:val="00D00388"/>
    <w:rsid w:val="00D01422"/>
    <w:rsid w:val="00D01657"/>
    <w:rsid w:val="00D02A62"/>
    <w:rsid w:val="00D02C09"/>
    <w:rsid w:val="00D02C29"/>
    <w:rsid w:val="00D0311B"/>
    <w:rsid w:val="00D03629"/>
    <w:rsid w:val="00D03F69"/>
    <w:rsid w:val="00D041B3"/>
    <w:rsid w:val="00D041FF"/>
    <w:rsid w:val="00D05027"/>
    <w:rsid w:val="00D050A9"/>
    <w:rsid w:val="00D05449"/>
    <w:rsid w:val="00D061AC"/>
    <w:rsid w:val="00D06748"/>
    <w:rsid w:val="00D06CF4"/>
    <w:rsid w:val="00D122AB"/>
    <w:rsid w:val="00D1230A"/>
    <w:rsid w:val="00D13CE1"/>
    <w:rsid w:val="00D14E36"/>
    <w:rsid w:val="00D16893"/>
    <w:rsid w:val="00D17473"/>
    <w:rsid w:val="00D17976"/>
    <w:rsid w:val="00D17A69"/>
    <w:rsid w:val="00D17F0A"/>
    <w:rsid w:val="00D17F6D"/>
    <w:rsid w:val="00D20250"/>
    <w:rsid w:val="00D21B5B"/>
    <w:rsid w:val="00D25712"/>
    <w:rsid w:val="00D25785"/>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6B8B"/>
    <w:rsid w:val="00D478B2"/>
    <w:rsid w:val="00D50973"/>
    <w:rsid w:val="00D50F41"/>
    <w:rsid w:val="00D5178F"/>
    <w:rsid w:val="00D5356C"/>
    <w:rsid w:val="00D541CA"/>
    <w:rsid w:val="00D545EC"/>
    <w:rsid w:val="00D558D1"/>
    <w:rsid w:val="00D57F0B"/>
    <w:rsid w:val="00D6092F"/>
    <w:rsid w:val="00D60A98"/>
    <w:rsid w:val="00D61667"/>
    <w:rsid w:val="00D6233E"/>
    <w:rsid w:val="00D62345"/>
    <w:rsid w:val="00D627EC"/>
    <w:rsid w:val="00D6373C"/>
    <w:rsid w:val="00D641CF"/>
    <w:rsid w:val="00D644F0"/>
    <w:rsid w:val="00D647C7"/>
    <w:rsid w:val="00D65189"/>
    <w:rsid w:val="00D66912"/>
    <w:rsid w:val="00D67558"/>
    <w:rsid w:val="00D67653"/>
    <w:rsid w:val="00D70DBB"/>
    <w:rsid w:val="00D730C7"/>
    <w:rsid w:val="00D733C7"/>
    <w:rsid w:val="00D74270"/>
    <w:rsid w:val="00D76693"/>
    <w:rsid w:val="00D80B03"/>
    <w:rsid w:val="00D840AC"/>
    <w:rsid w:val="00D84A8A"/>
    <w:rsid w:val="00D851CE"/>
    <w:rsid w:val="00D8614B"/>
    <w:rsid w:val="00D86ADF"/>
    <w:rsid w:val="00D87B25"/>
    <w:rsid w:val="00D9031D"/>
    <w:rsid w:val="00D91658"/>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0D42"/>
    <w:rsid w:val="00DB1146"/>
    <w:rsid w:val="00DB18A6"/>
    <w:rsid w:val="00DB25E3"/>
    <w:rsid w:val="00DB3175"/>
    <w:rsid w:val="00DB34A7"/>
    <w:rsid w:val="00DB3C5F"/>
    <w:rsid w:val="00DB4B09"/>
    <w:rsid w:val="00DB4DCE"/>
    <w:rsid w:val="00DB5982"/>
    <w:rsid w:val="00DB5DD7"/>
    <w:rsid w:val="00DC1272"/>
    <w:rsid w:val="00DC12B6"/>
    <w:rsid w:val="00DC2E63"/>
    <w:rsid w:val="00DC3D78"/>
    <w:rsid w:val="00DC5659"/>
    <w:rsid w:val="00DC68A1"/>
    <w:rsid w:val="00DC6B08"/>
    <w:rsid w:val="00DC7395"/>
    <w:rsid w:val="00DC7A1A"/>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1F60"/>
    <w:rsid w:val="00E02338"/>
    <w:rsid w:val="00E02982"/>
    <w:rsid w:val="00E02E44"/>
    <w:rsid w:val="00E0418C"/>
    <w:rsid w:val="00E04F18"/>
    <w:rsid w:val="00E05912"/>
    <w:rsid w:val="00E06214"/>
    <w:rsid w:val="00E10695"/>
    <w:rsid w:val="00E10B74"/>
    <w:rsid w:val="00E11882"/>
    <w:rsid w:val="00E11ADE"/>
    <w:rsid w:val="00E127E7"/>
    <w:rsid w:val="00E12D69"/>
    <w:rsid w:val="00E13959"/>
    <w:rsid w:val="00E1492E"/>
    <w:rsid w:val="00E155A5"/>
    <w:rsid w:val="00E160AF"/>
    <w:rsid w:val="00E17187"/>
    <w:rsid w:val="00E17BB7"/>
    <w:rsid w:val="00E20215"/>
    <w:rsid w:val="00E21FA3"/>
    <w:rsid w:val="00E21FFC"/>
    <w:rsid w:val="00E22847"/>
    <w:rsid w:val="00E2290B"/>
    <w:rsid w:val="00E237B0"/>
    <w:rsid w:val="00E251E8"/>
    <w:rsid w:val="00E253D9"/>
    <w:rsid w:val="00E2566D"/>
    <w:rsid w:val="00E25E19"/>
    <w:rsid w:val="00E269CB"/>
    <w:rsid w:val="00E27AEB"/>
    <w:rsid w:val="00E31891"/>
    <w:rsid w:val="00E32782"/>
    <w:rsid w:val="00E35C1F"/>
    <w:rsid w:val="00E37F37"/>
    <w:rsid w:val="00E42EFD"/>
    <w:rsid w:val="00E43DCA"/>
    <w:rsid w:val="00E43EDA"/>
    <w:rsid w:val="00E448DB"/>
    <w:rsid w:val="00E44C36"/>
    <w:rsid w:val="00E45227"/>
    <w:rsid w:val="00E46258"/>
    <w:rsid w:val="00E46DCE"/>
    <w:rsid w:val="00E471D1"/>
    <w:rsid w:val="00E47FB1"/>
    <w:rsid w:val="00E50E01"/>
    <w:rsid w:val="00E51832"/>
    <w:rsid w:val="00E51F1A"/>
    <w:rsid w:val="00E54768"/>
    <w:rsid w:val="00E54C49"/>
    <w:rsid w:val="00E561E5"/>
    <w:rsid w:val="00E5660B"/>
    <w:rsid w:val="00E568D2"/>
    <w:rsid w:val="00E573A1"/>
    <w:rsid w:val="00E5775A"/>
    <w:rsid w:val="00E609BA"/>
    <w:rsid w:val="00E62954"/>
    <w:rsid w:val="00E6462E"/>
    <w:rsid w:val="00E659A5"/>
    <w:rsid w:val="00E659D0"/>
    <w:rsid w:val="00E66BAE"/>
    <w:rsid w:val="00E66F15"/>
    <w:rsid w:val="00E674B8"/>
    <w:rsid w:val="00E67527"/>
    <w:rsid w:val="00E70F1F"/>
    <w:rsid w:val="00E71459"/>
    <w:rsid w:val="00E715D7"/>
    <w:rsid w:val="00E71606"/>
    <w:rsid w:val="00E75815"/>
    <w:rsid w:val="00E76168"/>
    <w:rsid w:val="00E767DD"/>
    <w:rsid w:val="00E76A8C"/>
    <w:rsid w:val="00E771C8"/>
    <w:rsid w:val="00E77D27"/>
    <w:rsid w:val="00E816CD"/>
    <w:rsid w:val="00E82765"/>
    <w:rsid w:val="00E84025"/>
    <w:rsid w:val="00E85A0F"/>
    <w:rsid w:val="00E87390"/>
    <w:rsid w:val="00E908C7"/>
    <w:rsid w:val="00E92394"/>
    <w:rsid w:val="00E928DF"/>
    <w:rsid w:val="00E93F76"/>
    <w:rsid w:val="00E95095"/>
    <w:rsid w:val="00E969E5"/>
    <w:rsid w:val="00E96A56"/>
    <w:rsid w:val="00E96F21"/>
    <w:rsid w:val="00EA124B"/>
    <w:rsid w:val="00EA26D4"/>
    <w:rsid w:val="00EA3AF5"/>
    <w:rsid w:val="00EA47CE"/>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B07"/>
    <w:rsid w:val="00EB7CEE"/>
    <w:rsid w:val="00EC0630"/>
    <w:rsid w:val="00EC1B53"/>
    <w:rsid w:val="00EC257C"/>
    <w:rsid w:val="00EC42A0"/>
    <w:rsid w:val="00EC5E5A"/>
    <w:rsid w:val="00ED4779"/>
    <w:rsid w:val="00ED4D9D"/>
    <w:rsid w:val="00ED4E65"/>
    <w:rsid w:val="00ED719A"/>
    <w:rsid w:val="00EE0191"/>
    <w:rsid w:val="00EE1022"/>
    <w:rsid w:val="00EE30FF"/>
    <w:rsid w:val="00EE3132"/>
    <w:rsid w:val="00EE3D5E"/>
    <w:rsid w:val="00EE5703"/>
    <w:rsid w:val="00EE5AFF"/>
    <w:rsid w:val="00EE64C0"/>
    <w:rsid w:val="00EE66F7"/>
    <w:rsid w:val="00EE7AA8"/>
    <w:rsid w:val="00EF00CD"/>
    <w:rsid w:val="00EF17BD"/>
    <w:rsid w:val="00EF1E33"/>
    <w:rsid w:val="00EF2B7C"/>
    <w:rsid w:val="00EF4042"/>
    <w:rsid w:val="00EF4065"/>
    <w:rsid w:val="00EF449F"/>
    <w:rsid w:val="00EF4906"/>
    <w:rsid w:val="00EF531F"/>
    <w:rsid w:val="00EF6BA9"/>
    <w:rsid w:val="00F007D9"/>
    <w:rsid w:val="00F01B0D"/>
    <w:rsid w:val="00F030C0"/>
    <w:rsid w:val="00F04AF9"/>
    <w:rsid w:val="00F079AE"/>
    <w:rsid w:val="00F07C36"/>
    <w:rsid w:val="00F102EA"/>
    <w:rsid w:val="00F106BA"/>
    <w:rsid w:val="00F10854"/>
    <w:rsid w:val="00F109BA"/>
    <w:rsid w:val="00F13917"/>
    <w:rsid w:val="00F14C53"/>
    <w:rsid w:val="00F15791"/>
    <w:rsid w:val="00F15C7D"/>
    <w:rsid w:val="00F15F32"/>
    <w:rsid w:val="00F16872"/>
    <w:rsid w:val="00F16BFD"/>
    <w:rsid w:val="00F17702"/>
    <w:rsid w:val="00F17952"/>
    <w:rsid w:val="00F21E49"/>
    <w:rsid w:val="00F232BD"/>
    <w:rsid w:val="00F239B5"/>
    <w:rsid w:val="00F24418"/>
    <w:rsid w:val="00F24E9D"/>
    <w:rsid w:val="00F257F3"/>
    <w:rsid w:val="00F26E87"/>
    <w:rsid w:val="00F30C88"/>
    <w:rsid w:val="00F30E55"/>
    <w:rsid w:val="00F31471"/>
    <w:rsid w:val="00F316F9"/>
    <w:rsid w:val="00F31CD6"/>
    <w:rsid w:val="00F3226E"/>
    <w:rsid w:val="00F32C19"/>
    <w:rsid w:val="00F3377D"/>
    <w:rsid w:val="00F34780"/>
    <w:rsid w:val="00F34AB3"/>
    <w:rsid w:val="00F34DEB"/>
    <w:rsid w:val="00F34E58"/>
    <w:rsid w:val="00F35510"/>
    <w:rsid w:val="00F3579B"/>
    <w:rsid w:val="00F35EDE"/>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1A0D"/>
    <w:rsid w:val="00F741C5"/>
    <w:rsid w:val="00F753F7"/>
    <w:rsid w:val="00F757E1"/>
    <w:rsid w:val="00F7621E"/>
    <w:rsid w:val="00F7697C"/>
    <w:rsid w:val="00F77037"/>
    <w:rsid w:val="00F7799D"/>
    <w:rsid w:val="00F77FC8"/>
    <w:rsid w:val="00F80AF1"/>
    <w:rsid w:val="00F80D65"/>
    <w:rsid w:val="00F81C89"/>
    <w:rsid w:val="00F81FDC"/>
    <w:rsid w:val="00F82E31"/>
    <w:rsid w:val="00F841AF"/>
    <w:rsid w:val="00F84751"/>
    <w:rsid w:val="00F84A80"/>
    <w:rsid w:val="00F84E35"/>
    <w:rsid w:val="00F8701C"/>
    <w:rsid w:val="00F91381"/>
    <w:rsid w:val="00F93CA9"/>
    <w:rsid w:val="00F9418A"/>
    <w:rsid w:val="00F9433F"/>
    <w:rsid w:val="00F951E7"/>
    <w:rsid w:val="00F952C5"/>
    <w:rsid w:val="00F95753"/>
    <w:rsid w:val="00F95C0B"/>
    <w:rsid w:val="00F96080"/>
    <w:rsid w:val="00F96A5D"/>
    <w:rsid w:val="00F97435"/>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1668"/>
    <w:rsid w:val="00FD424A"/>
    <w:rsid w:val="00FD51E4"/>
    <w:rsid w:val="00FD60D4"/>
    <w:rsid w:val="00FD63BA"/>
    <w:rsid w:val="00FD6D89"/>
    <w:rsid w:val="00FD705B"/>
    <w:rsid w:val="00FD730F"/>
    <w:rsid w:val="00FD7661"/>
    <w:rsid w:val="00FE0219"/>
    <w:rsid w:val="00FE2520"/>
    <w:rsid w:val="00FE2F74"/>
    <w:rsid w:val="00FE3689"/>
    <w:rsid w:val="00FE4C93"/>
    <w:rsid w:val="00FE595B"/>
    <w:rsid w:val="00FE60CE"/>
    <w:rsid w:val="00FE6D09"/>
    <w:rsid w:val="00FF004B"/>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0AC452B8"/>
    <w:rsid w:val="16F25E50"/>
    <w:rsid w:val="187409B1"/>
    <w:rsid w:val="22296F7D"/>
    <w:rsid w:val="2FFA01C1"/>
    <w:rsid w:val="3F5400AE"/>
    <w:rsid w:val="3F8907F0"/>
    <w:rsid w:val="4C8500E1"/>
    <w:rsid w:val="65091554"/>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65618"/>
  <w15:docId w15:val="{B723BB33-76BD-4EA6-98A4-7BCE2C04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after="160" w:line="259" w:lineRule="auto"/>
      <w:jc w:val="both"/>
    </w:pPr>
    <w:rPr>
      <w:kern w:val="2"/>
      <w:sz w:val="21"/>
      <w:szCs w:val="22"/>
      <w:lang w:val="en-GB" w:eastAsia="ja-JP"/>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400" w:left="100" w:hangingChars="200" w:hanging="200"/>
      <w:contextualSpacing/>
    </w:pPr>
  </w:style>
  <w:style w:type="paragraph" w:styleId="a3">
    <w:name w:val="Body Text"/>
    <w:basedOn w:val="a"/>
    <w:link w:val="a4"/>
    <w:qFormat/>
    <w:pPr>
      <w:widowControl/>
      <w:spacing w:after="120"/>
    </w:pPr>
    <w:rPr>
      <w:rFonts w:ascii="Times New Roman" w:eastAsia="MS Mincho" w:hAnsi="Times New Roman" w:cs="Times New Roman"/>
      <w:kern w:val="0"/>
      <w:sz w:val="20"/>
      <w:szCs w:val="24"/>
      <w:lang w:val="en-US" w:eastAsia="en-US"/>
    </w:rPr>
  </w:style>
  <w:style w:type="paragraph" w:styleId="21">
    <w:name w:val="List 2"/>
    <w:basedOn w:val="a"/>
    <w:uiPriority w:val="99"/>
    <w:semiHidden/>
    <w:unhideWhenUsed/>
    <w:qFormat/>
    <w:pPr>
      <w:ind w:left="566" w:hanging="283"/>
      <w:contextualSpacing/>
    </w:pPr>
  </w:style>
  <w:style w:type="paragraph" w:styleId="a5">
    <w:name w:val="Balloon Text"/>
    <w:basedOn w:val="a"/>
    <w:link w:val="a6"/>
    <w:uiPriority w:val="99"/>
    <w:semiHidden/>
    <w:unhideWhenUsed/>
    <w:qFormat/>
    <w:rPr>
      <w:rFonts w:ascii="Microsoft YaHei UI" w:eastAsia="Microsoft YaHei UI"/>
      <w:sz w:val="18"/>
      <w:szCs w:val="18"/>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paragraph" w:styleId="ab">
    <w:name w:val="List"/>
    <w:basedOn w:val="a"/>
    <w:uiPriority w:val="99"/>
    <w:semiHidden/>
    <w:unhideWhenUsed/>
    <w:qFormat/>
    <w:pPr>
      <w:ind w:left="283" w:hanging="283"/>
      <w:contextualSpacing/>
    </w:pPr>
  </w:style>
  <w:style w:type="paragraph" w:styleId="51">
    <w:name w:val="List 5"/>
    <w:basedOn w:val="a"/>
    <w:uiPriority w:val="99"/>
    <w:semiHidden/>
    <w:unhideWhenUsed/>
    <w:qFormat/>
    <w:pPr>
      <w:ind w:leftChars="800" w:left="100" w:hangingChars="200" w:hanging="200"/>
      <w:contextualSpacing/>
    </w:pPr>
  </w:style>
  <w:style w:type="paragraph" w:styleId="41">
    <w:name w:val="List 4"/>
    <w:basedOn w:val="a"/>
    <w:uiPriority w:val="99"/>
    <w:semiHidden/>
    <w:unhideWhenUsed/>
    <w:qFormat/>
    <w:pPr>
      <w:ind w:leftChars="600" w:left="100" w:hangingChars="200" w:hanging="200"/>
      <w:contextualSpacing/>
    </w:pPr>
  </w:style>
  <w:style w:type="paragraph" w:styleId="ac">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qFormat/>
    <w:rPr>
      <w:color w:val="954F72" w:themeColor="followedHyperlink"/>
      <w:u w:val="single"/>
    </w:rPr>
  </w:style>
  <w:style w:type="character" w:styleId="af">
    <w:name w:val="Hyperlink"/>
    <w:qFormat/>
    <w:rPr>
      <w:color w:val="0000FF"/>
      <w:u w:val="single"/>
    </w:rPr>
  </w:style>
  <w:style w:type="character" w:customStyle="1" w:styleId="aa">
    <w:name w:val="页眉 字符"/>
    <w:basedOn w:val="a0"/>
    <w:link w:val="a9"/>
    <w:uiPriority w:val="99"/>
    <w:qFormat/>
    <w:rPr>
      <w:lang w:val="en-GB"/>
    </w:rPr>
  </w:style>
  <w:style w:type="character" w:customStyle="1" w:styleId="a8">
    <w:name w:val="页脚 字符"/>
    <w:basedOn w:val="a0"/>
    <w:link w:val="a7"/>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f0">
    <w:name w:val="List Paragraph"/>
    <w:basedOn w:val="a"/>
    <w:link w:val="af1"/>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sz w:val="32"/>
      <w:szCs w:val="32"/>
      <w:lang w:val="en-GB"/>
    </w:rPr>
  </w:style>
  <w:style w:type="character" w:customStyle="1" w:styleId="a6">
    <w:name w:val="批注框文本 字符"/>
    <w:basedOn w:val="a0"/>
    <w:link w:val="a5"/>
    <w:uiPriority w:val="99"/>
    <w:semiHidden/>
    <w:qFormat/>
    <w:rPr>
      <w:rFonts w:ascii="Microsoft YaHei UI" w:eastAsia="Microsoft YaHei UI"/>
      <w:sz w:val="18"/>
      <w:szCs w:val="18"/>
      <w:lang w:val="en-GB"/>
    </w:rPr>
  </w:style>
  <w:style w:type="paragraph" w:customStyle="1" w:styleId="B1">
    <w:name w:val="B1"/>
    <w:basedOn w:val="ab"/>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1"/>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0">
    <w:name w:val="标题 5 字符"/>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1"/>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1"/>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lang w:val="en-GB"/>
    </w:rPr>
  </w:style>
  <w:style w:type="character" w:customStyle="1" w:styleId="a4">
    <w:name w:val="正文文本 字符"/>
    <w:basedOn w:val="a0"/>
    <w:link w:val="a3"/>
    <w:qFormat/>
    <w:rPr>
      <w:rFonts w:ascii="Times New Roman" w:eastAsia="MS Mincho" w:hAnsi="Times New Roman" w:cs="Times New Roman"/>
      <w:kern w:val="0"/>
      <w:sz w:val="20"/>
      <w:szCs w:val="24"/>
      <w:lang w:eastAsia="en-US"/>
    </w:rPr>
  </w:style>
  <w:style w:type="character" w:customStyle="1" w:styleId="af1">
    <w:name w:val="列表段落 字符"/>
    <w:link w:val="af0"/>
    <w:uiPriority w:val="34"/>
    <w:qFormat/>
    <w:rPr>
      <w:lang w:val="en-GB"/>
    </w:rPr>
  </w:style>
  <w:style w:type="character" w:customStyle="1" w:styleId="30">
    <w:name w:val="标题 3 字符"/>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0">
    <w:name w:val="标题 1 字符"/>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2.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3.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5.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3CDC565-76DD-42A0-83EF-04859B25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2337</Words>
  <Characters>13326</Characters>
  <Application>Microsoft Office Word</Application>
  <DocSecurity>0</DocSecurity>
  <Lines>111</Lines>
  <Paragraphs>31</Paragraphs>
  <ScaleCrop>false</ScaleCrop>
  <Company>Huawei Technologies Co.,Ltd.</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OPPO Zhe Fu</cp:lastModifiedBy>
  <cp:revision>12</cp:revision>
  <dcterms:created xsi:type="dcterms:W3CDTF">2022-02-22T05:16:00Z</dcterms:created>
  <dcterms:modified xsi:type="dcterms:W3CDTF">2022-02-22T05:19:00Z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(3)u6N4t/kGJCuFzmefNEe2W4DeAt1/rMZhhBgJJGE/OeW+V/tUyGafij/ws6zOb4qBDAqfOuL5
3lU7eLAjz5P0QopmCGL2jswE851YI85bx6Ba0P9GsQDmL6comlTcftV4/fFyIUoCLnF2w2PT
3/79HtvylplHnmjLauVn8WZUptdt+SgVQUVzLTQ/8NQ7Jndr3OVFf7F8wDC9lvDNS8x2prLn
pp8KOCurHM3vyP5yB8</vt:lpwstr>
  </property>
  <property fmtid="{D5CDD505-2E9C-101B-9397-08002B2CF9AE}" pid="3" name="_2015_ms_pID_7253431">
    <vt:lpwstr>7deO2pgVFxxAi17j7Td22G1Bs4iGFqRhqBeggS0OgDU4PjIl22nQR6
ulrisKkSrnIG1haphuAzGOWy8bh6RRBuceFYyXFfVTnXl65zpSuRNsRY4KL01QJCjytm59hR
q3ClO09NWtzKGz4l7oAvYn00ZVbF2ypjLHs8xvaByvGpXBJhvYPYToBcyAd8ELAqU7Dpi/b5
/Gq+04i4MSbenKf4sumSbk6OfGcDlCf8oOYz</vt:lpwstr>
  </property>
  <property fmtid="{D5CDD505-2E9C-101B-9397-08002B2CF9AE}" pid="4" name="_2015_ms_pID_7253432">
    <vt:lpwstr>+BkEabck6hOUkEE0JJ5TsR4=</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