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rsidR="00856F3F" w:rsidRDefault="002E5734">
      <w:pPr>
        <w:pStyle w:val="CRCoverPage"/>
        <w:outlineLvl w:val="0"/>
        <w:rPr>
          <w:b/>
          <w:sz w:val="24"/>
          <w:lang w:val="en-US"/>
        </w:rPr>
      </w:pPr>
      <w:r>
        <w:rPr>
          <w:b/>
          <w:sz w:val="24"/>
        </w:rPr>
        <w:t>Online, 21 February – 03 March 2022</w:t>
      </w:r>
    </w:p>
    <w:p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rsidR="00856F3F" w:rsidRDefault="002E5734">
      <w:pPr>
        <w:pStyle w:val="EmailDiscussion"/>
        <w:spacing w:after="0" w:line="240" w:lineRule="auto"/>
      </w:pPr>
      <w:r>
        <w:t>[AT117-e][025][NR15] User-plane Corrections (Huawei)</w:t>
      </w:r>
    </w:p>
    <w:p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rsidR="00856F3F" w:rsidRDefault="002E5734">
      <w:pPr>
        <w:pStyle w:val="EmailDiscussion2"/>
      </w:pPr>
      <w:r>
        <w:tab/>
        <w:t xml:space="preserve">Intended outcome: Report, Agreed CRs. </w:t>
      </w:r>
    </w:p>
    <w:p w:rsidR="00856F3F" w:rsidRDefault="002E5734">
      <w:pPr>
        <w:pStyle w:val="EmailDiscussion2"/>
      </w:pPr>
      <w:r>
        <w:tab/>
        <w:t xml:space="preserve">Deadline: </w:t>
      </w:r>
      <w:r>
        <w:rPr>
          <w:highlight w:val="yellow"/>
        </w:rPr>
        <w:t>Schedule 1</w:t>
      </w:r>
    </w:p>
    <w:p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rsidR="00856F3F" w:rsidRDefault="00856F3F">
      <w:pPr>
        <w:widowControl/>
        <w:spacing w:before="120" w:afterLines="50" w:after="120"/>
        <w:rPr>
          <w:rFonts w:ascii="Arial" w:eastAsia="MS Mincho" w:hAnsi="Arial" w:cs="Times New Roman"/>
          <w:b/>
          <w:bCs/>
          <w:kern w:val="0"/>
          <w:sz w:val="20"/>
          <w:szCs w:val="24"/>
          <w:u w:val="single"/>
          <w:lang w:eastAsia="en-GB"/>
        </w:rPr>
      </w:pPr>
    </w:p>
    <w:p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856F3F">
        <w:trPr>
          <w:trHeight w:val="461"/>
        </w:trPr>
        <w:tc>
          <w:tcPr>
            <w:tcW w:w="3325" w:type="dxa"/>
            <w:shd w:val="clear" w:color="auto" w:fill="E7E6E6" w:themeFill="background2"/>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trPr>
          <w:trHeight w:val="461"/>
        </w:trPr>
        <w:tc>
          <w:tcPr>
            <w:tcW w:w="332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856F3F">
        <w:trPr>
          <w:trHeight w:val="461"/>
        </w:trPr>
        <w:tc>
          <w:tcPr>
            <w:tcW w:w="3325" w:type="dxa"/>
          </w:tcPr>
          <w:p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Fei Dong(dong.fei@zte.com.cn)</w:t>
            </w:r>
          </w:p>
        </w:tc>
      </w:tr>
      <w:tr w:rsidR="00856F3F">
        <w:trPr>
          <w:trHeight w:val="461"/>
        </w:trPr>
        <w:tc>
          <w:tcPr>
            <w:tcW w:w="332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Jaehyuk</w:t>
            </w:r>
            <w:proofErr w:type="spellEnd"/>
            <w:r>
              <w:rPr>
                <w:rFonts w:ascii="Arial" w:eastAsia="MS Mincho" w:hAnsi="Arial" w:cs="Times New Roman"/>
                <w:b/>
                <w:kern w:val="0"/>
                <w:sz w:val="20"/>
                <w:szCs w:val="24"/>
                <w:lang w:eastAsia="en-GB"/>
              </w:rPr>
              <w:t xml:space="preserve"> Jang (jack.jang@samsung.com)</w:t>
            </w:r>
          </w:p>
        </w:tc>
      </w:tr>
      <w:tr w:rsidR="00856F3F">
        <w:trPr>
          <w:trHeight w:val="461"/>
        </w:trPr>
        <w:tc>
          <w:tcPr>
            <w:tcW w:w="3325" w:type="dxa"/>
          </w:tcPr>
          <w:p w:rsidR="00856F3F" w:rsidRPr="0061273E"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rsidR="00856F3F" w:rsidRPr="001A68F0"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b/>
                <w:kern w:val="0"/>
                <w:sz w:val="20"/>
                <w:szCs w:val="24"/>
                <w:lang w:eastAsia="zh-CN"/>
              </w:rPr>
              <w:t>Chong Lou (louchong@huawei.com)</w:t>
            </w:r>
          </w:p>
        </w:tc>
      </w:tr>
      <w:tr w:rsidR="00856F3F">
        <w:trPr>
          <w:trHeight w:val="461"/>
        </w:trPr>
        <w:tc>
          <w:tcPr>
            <w:tcW w:w="332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r>
      <w:tr w:rsidR="00856F3F">
        <w:trPr>
          <w:trHeight w:val="461"/>
        </w:trPr>
        <w:tc>
          <w:tcPr>
            <w:tcW w:w="332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r>
      <w:tr w:rsidR="00856F3F">
        <w:trPr>
          <w:trHeight w:val="461"/>
        </w:trPr>
        <w:tc>
          <w:tcPr>
            <w:tcW w:w="332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r>
      <w:tr w:rsidR="00856F3F">
        <w:trPr>
          <w:trHeight w:val="461"/>
        </w:trPr>
        <w:tc>
          <w:tcPr>
            <w:tcW w:w="332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856F3F" w:rsidRDefault="00856F3F">
            <w:pPr>
              <w:widowControl/>
              <w:spacing w:before="40" w:after="0" w:line="240" w:lineRule="auto"/>
              <w:jc w:val="center"/>
              <w:rPr>
                <w:rFonts w:ascii="Arial" w:eastAsia="MS Mincho" w:hAnsi="Arial" w:cs="Times New Roman"/>
                <w:b/>
                <w:kern w:val="0"/>
                <w:sz w:val="20"/>
                <w:szCs w:val="24"/>
                <w:lang w:eastAsia="en-GB"/>
              </w:rPr>
            </w:pPr>
          </w:p>
        </w:tc>
      </w:tr>
    </w:tbl>
    <w:p w:rsidR="00856F3F" w:rsidRDefault="00856F3F">
      <w:pPr>
        <w:widowControl/>
        <w:spacing w:before="120"/>
        <w:rPr>
          <w:rFonts w:ascii="Arial" w:eastAsia="Arial Unicode MS" w:hAnsi="Arial"/>
          <w:kern w:val="0"/>
          <w:sz w:val="20"/>
          <w:szCs w:val="20"/>
          <w:lang w:val="en-US" w:eastAsia="zh-CN"/>
        </w:rPr>
      </w:pPr>
    </w:p>
    <w:p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rsidR="00856F3F" w:rsidRDefault="002E5734">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rsidR="00856F3F" w:rsidRDefault="002E5734">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rsidR="00856F3F" w:rsidRDefault="002E5734">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rsidR="00856F3F" w:rsidRDefault="00856F3F">
      <w:pPr>
        <w:pStyle w:val="Doc-text2"/>
      </w:pPr>
    </w:p>
    <w:p w:rsidR="00856F3F" w:rsidRDefault="002E5734">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rsidR="00856F3F" w:rsidRDefault="002E5734">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rsidR="00856F3F" w:rsidRDefault="002E5734">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rsidR="00856F3F" w:rsidRDefault="002E5734">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rsidR="00856F3F" w:rsidRDefault="00856F3F">
      <w:pPr>
        <w:pStyle w:val="Doc-text2"/>
        <w:ind w:left="0" w:firstLine="0"/>
        <w:jc w:val="both"/>
        <w:rPr>
          <w:rFonts w:eastAsia="等线"/>
          <w:b/>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rsidR="00856F3F" w:rsidRDefault="00856F3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tc>
          <w:tcPr>
            <w:tcW w:w="1255" w:type="dxa"/>
          </w:tcPr>
          <w:p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856F3F" w:rsidRDefault="00856F3F">
            <w:pPr>
              <w:widowControl/>
              <w:jc w:val="left"/>
              <w:rPr>
                <w:rFonts w:ascii="Arial" w:eastAsia="Arial Unicode MS" w:hAnsi="Arial"/>
                <w:kern w:val="0"/>
                <w:sz w:val="20"/>
                <w:szCs w:val="20"/>
                <w:lang w:eastAsia="zh-CN"/>
              </w:rPr>
            </w:pPr>
          </w:p>
        </w:tc>
      </w:tr>
    </w:tbl>
    <w:p w:rsidR="00856F3F" w:rsidRDefault="00856F3F">
      <w:pPr>
        <w:pStyle w:val="CRCoverPage"/>
        <w:spacing w:before="20" w:after="80"/>
        <w:ind w:left="420"/>
        <w:rPr>
          <w:rFonts w:eastAsia="等线" w:cs="Arial"/>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tc>
          <w:tcPr>
            <w:tcW w:w="1255" w:type="dxa"/>
          </w:tcPr>
          <w:p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bl>
    <w:p w:rsidR="00856F3F" w:rsidRDefault="00856F3F">
      <w:pPr>
        <w:pStyle w:val="0Maintext"/>
        <w:tabs>
          <w:tab w:val="left" w:pos="0"/>
        </w:tabs>
        <w:spacing w:before="80" w:after="0" w:afterAutospacing="0" w:line="240" w:lineRule="auto"/>
        <w:ind w:firstLine="0"/>
        <w:jc w:val="left"/>
        <w:rPr>
          <w:bCs w:val="0"/>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tc>
          <w:tcPr>
            <w:tcW w:w="1255"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6A6E19" w:rsidRDefault="006A6E19" w:rsidP="006A6E19">
            <w:pPr>
              <w:widowControl/>
              <w:jc w:val="left"/>
              <w:rPr>
                <w:rFonts w:ascii="Arial" w:eastAsia="Arial Unicode MS" w:hAnsi="Arial"/>
                <w:kern w:val="0"/>
                <w:sz w:val="20"/>
                <w:szCs w:val="20"/>
                <w:lang w:eastAsia="zh-CN"/>
              </w:rPr>
            </w:pPr>
          </w:p>
        </w:tc>
      </w:tr>
    </w:tbl>
    <w:p w:rsidR="00856F3F" w:rsidRDefault="00856F3F">
      <w:pPr>
        <w:widowControl/>
        <w:spacing w:before="240" w:after="240"/>
        <w:rPr>
          <w:rFonts w:ascii="Arial" w:eastAsia="宋体" w:hAnsi="Arial"/>
          <w:b/>
          <w:sz w:val="20"/>
          <w:szCs w:val="20"/>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w:t>
            </w:r>
            <w:r>
              <w:rPr>
                <w:rFonts w:ascii="Arial" w:eastAsia="Arial Unicode MS" w:hAnsi="Arial" w:hint="eastAsia"/>
                <w:kern w:val="0"/>
                <w:sz w:val="20"/>
                <w:szCs w:val="20"/>
                <w:lang w:val="en-US" w:eastAsia="zh-CN"/>
              </w:rPr>
              <w:lastRenderedPageBreak/>
              <w:t>clear mind about the wording issue, how to capture the wording is up to RAN2. In addition, in LTE (36.321), we also have the similar wording as below:</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rsidR="00856F3F" w:rsidRDefault="002E5734">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tc>
          <w:tcPr>
            <w:tcW w:w="1255"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bl>
    <w:p w:rsidR="00856F3F" w:rsidRDefault="00856F3F">
      <w:pPr>
        <w:widowControl/>
        <w:spacing w:before="240" w:after="240"/>
        <w:rPr>
          <w:rFonts w:ascii="Arial" w:eastAsia="宋体" w:hAnsi="Arial"/>
          <w:b/>
          <w:sz w:val="20"/>
          <w:szCs w:val="20"/>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rsidR="00856F3F" w:rsidRDefault="002E5734">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proofErr w:type="spellStart"/>
            <w:r>
              <w:rPr>
                <w:rFonts w:eastAsia="宋体"/>
                <w:szCs w:val="22"/>
                <w:highlight w:val="green"/>
                <w:lang w:eastAsia="zh-CN"/>
              </w:rPr>
              <w:t>behavior</w:t>
            </w:r>
            <w:proofErr w:type="spellEnd"/>
            <w:r>
              <w:rPr>
                <w:rFonts w:eastAsia="宋体"/>
                <w:szCs w:val="22"/>
                <w:highlight w:val="green"/>
                <w:lang w:eastAsia="zh-CN"/>
              </w:rPr>
              <w:t xml:space="preserve">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tc>
          <w:tcPr>
            <w:tcW w:w="1255" w:type="dxa"/>
          </w:tcPr>
          <w:p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EB7B07" w:rsidRDefault="00EB7B07" w:rsidP="00EB7B07">
            <w:pPr>
              <w:widowControl/>
              <w:jc w:val="left"/>
              <w:rPr>
                <w:rFonts w:ascii="Arial" w:eastAsia="Arial Unicode MS" w:hAnsi="Arial"/>
                <w:kern w:val="0"/>
                <w:sz w:val="20"/>
                <w:szCs w:val="20"/>
                <w:lang w:eastAsia="zh-CN"/>
              </w:rPr>
            </w:pPr>
          </w:p>
        </w:tc>
      </w:tr>
    </w:tbl>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xml:space="preserve">: If your answer to Q3-1 is “Yes”, do you agree that “the UE behavior relevant to (Enhanced) PUCCH spatial relation Activation/Deactivation MAC CE should be corrected in order to align with </w:t>
      </w:r>
      <w:proofErr w:type="gramStart"/>
      <w:r>
        <w:rPr>
          <w:rFonts w:ascii="Arial" w:eastAsia="宋体" w:hAnsi="Arial"/>
          <w:sz w:val="20"/>
          <w:szCs w:val="20"/>
          <w:lang w:val="en-US" w:eastAsia="zh-CN"/>
        </w:rPr>
        <w:t>other</w:t>
      </w:r>
      <w:proofErr w:type="gramEnd"/>
      <w:r>
        <w:rPr>
          <w:rFonts w:ascii="Arial" w:eastAsia="宋体" w:hAnsi="Arial"/>
          <w:sz w:val="20"/>
          <w:szCs w:val="20"/>
          <w:lang w:val="en-US" w:eastAsia="zh-CN"/>
        </w:rPr>
        <w:t xml:space="preserve">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tc>
          <w:tcPr>
            <w:tcW w:w="1255"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bl>
    <w:p w:rsidR="00856F3F" w:rsidRDefault="00856F3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pStyle w:val="0Maintext"/>
        <w:tabs>
          <w:tab w:val="left" w:pos="0"/>
        </w:tabs>
        <w:spacing w:before="80" w:after="0" w:afterAutospacing="0" w:line="240" w:lineRule="auto"/>
        <w:ind w:firstLine="0"/>
        <w:jc w:val="left"/>
        <w:rPr>
          <w:bCs w:val="0"/>
        </w:rPr>
      </w:pPr>
    </w:p>
    <w:p w:rsidR="00856F3F" w:rsidRDefault="002E5734">
      <w:pPr>
        <w:pStyle w:val="2"/>
        <w:spacing w:before="120" w:after="120" w:line="240" w:lineRule="auto"/>
        <w:rPr>
          <w:rFonts w:ascii="Arial" w:hAnsi="Arial" w:cs="Arial"/>
          <w:b w:val="0"/>
          <w:sz w:val="28"/>
        </w:rPr>
      </w:pPr>
      <w:r>
        <w:rPr>
          <w:rFonts w:ascii="Arial" w:hAnsi="Arial" w:cs="Arial"/>
          <w:b w:val="0"/>
          <w:sz w:val="28"/>
        </w:rPr>
        <w:t>3.2 DRX RTT timer with UL skipping</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rsidR="00856F3F" w:rsidRDefault="00856F3F">
      <w:pPr>
        <w:pStyle w:val="Doc-title"/>
      </w:pPr>
    </w:p>
    <w:p w:rsidR="00856F3F" w:rsidRDefault="002E5734">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856F3F">
        <w:tc>
          <w:tcPr>
            <w:tcW w:w="9629" w:type="dxa"/>
          </w:tcPr>
          <w:p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rsidR="00856F3F" w:rsidRDefault="002E5734">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w:t>
            </w:r>
            <w:r>
              <w:rPr>
                <w:rFonts w:ascii="Arial" w:eastAsia="Arial Unicode MS" w:hAnsi="Arial"/>
                <w:kern w:val="0"/>
                <w:sz w:val="20"/>
                <w:szCs w:val="20"/>
                <w:lang w:eastAsia="zh-CN"/>
              </w:rPr>
              <w:lastRenderedPageBreak/>
              <w:t xml:space="preserve">because DRX inactivity timer usually is much longer than a typical HARQ process. </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tc>
          <w:tcPr>
            <w:tcW w:w="1255"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bl>
    <w:p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tc>
          <w:tcPr>
            <w:tcW w:w="1255" w:type="dxa"/>
          </w:tcPr>
          <w:p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rsidR="0049368C" w:rsidRDefault="0049368C" w:rsidP="0049368C">
            <w:pPr>
              <w:widowControl/>
              <w:jc w:val="left"/>
              <w:rPr>
                <w:rFonts w:ascii="Arial" w:eastAsia="Arial Unicode MS" w:hAnsi="Arial"/>
                <w:kern w:val="0"/>
                <w:sz w:val="20"/>
                <w:szCs w:val="20"/>
                <w:lang w:eastAsia="zh-CN"/>
              </w:rPr>
            </w:pPr>
          </w:p>
        </w:tc>
      </w:tr>
      <w:tr w:rsidR="0049368C">
        <w:tc>
          <w:tcPr>
            <w:tcW w:w="1255" w:type="dxa"/>
          </w:tcPr>
          <w:p w:rsidR="0049368C" w:rsidRDefault="0049368C" w:rsidP="0049368C">
            <w:pPr>
              <w:widowControl/>
              <w:jc w:val="left"/>
              <w:rPr>
                <w:rFonts w:ascii="Arial" w:eastAsia="Arial Unicode MS" w:hAnsi="Arial"/>
                <w:kern w:val="0"/>
                <w:sz w:val="20"/>
                <w:szCs w:val="20"/>
                <w:lang w:eastAsia="zh-CN"/>
              </w:rPr>
            </w:pPr>
          </w:p>
        </w:tc>
        <w:tc>
          <w:tcPr>
            <w:tcW w:w="2426" w:type="dxa"/>
          </w:tcPr>
          <w:p w:rsidR="0049368C" w:rsidRDefault="0049368C" w:rsidP="0049368C">
            <w:pPr>
              <w:widowControl/>
              <w:jc w:val="left"/>
              <w:rPr>
                <w:rFonts w:ascii="Arial" w:eastAsia="Arial Unicode MS" w:hAnsi="Arial"/>
                <w:kern w:val="0"/>
                <w:sz w:val="20"/>
                <w:szCs w:val="20"/>
                <w:lang w:eastAsia="zh-CN"/>
              </w:rPr>
            </w:pPr>
          </w:p>
        </w:tc>
        <w:tc>
          <w:tcPr>
            <w:tcW w:w="5948" w:type="dxa"/>
          </w:tcPr>
          <w:p w:rsidR="0049368C" w:rsidRDefault="0049368C" w:rsidP="0049368C">
            <w:pPr>
              <w:widowControl/>
              <w:jc w:val="left"/>
              <w:rPr>
                <w:rFonts w:ascii="Arial" w:eastAsia="Arial Unicode MS" w:hAnsi="Arial"/>
                <w:kern w:val="0"/>
                <w:sz w:val="20"/>
                <w:szCs w:val="20"/>
                <w:lang w:eastAsia="zh-CN"/>
              </w:rPr>
            </w:pPr>
          </w:p>
        </w:tc>
      </w:tr>
      <w:tr w:rsidR="0049368C">
        <w:tc>
          <w:tcPr>
            <w:tcW w:w="1255" w:type="dxa"/>
          </w:tcPr>
          <w:p w:rsidR="0049368C" w:rsidRDefault="0049368C" w:rsidP="0049368C">
            <w:pPr>
              <w:widowControl/>
              <w:jc w:val="left"/>
              <w:rPr>
                <w:rFonts w:ascii="Arial" w:eastAsia="Arial Unicode MS" w:hAnsi="Arial"/>
                <w:kern w:val="0"/>
                <w:sz w:val="20"/>
                <w:szCs w:val="20"/>
                <w:lang w:eastAsia="zh-CN"/>
              </w:rPr>
            </w:pPr>
          </w:p>
        </w:tc>
        <w:tc>
          <w:tcPr>
            <w:tcW w:w="2426" w:type="dxa"/>
          </w:tcPr>
          <w:p w:rsidR="0049368C" w:rsidRDefault="0049368C" w:rsidP="0049368C">
            <w:pPr>
              <w:widowControl/>
              <w:jc w:val="left"/>
              <w:rPr>
                <w:rFonts w:ascii="Arial" w:eastAsia="Arial Unicode MS" w:hAnsi="Arial"/>
                <w:kern w:val="0"/>
                <w:sz w:val="20"/>
                <w:szCs w:val="20"/>
                <w:lang w:eastAsia="zh-CN"/>
              </w:rPr>
            </w:pPr>
          </w:p>
        </w:tc>
        <w:tc>
          <w:tcPr>
            <w:tcW w:w="5948" w:type="dxa"/>
          </w:tcPr>
          <w:p w:rsidR="0049368C" w:rsidRDefault="0049368C" w:rsidP="0049368C">
            <w:pPr>
              <w:widowControl/>
              <w:jc w:val="left"/>
              <w:rPr>
                <w:rFonts w:ascii="Arial" w:eastAsia="Arial Unicode MS" w:hAnsi="Arial"/>
                <w:kern w:val="0"/>
                <w:sz w:val="20"/>
                <w:szCs w:val="20"/>
                <w:lang w:eastAsia="zh-CN"/>
              </w:rPr>
            </w:pPr>
          </w:p>
        </w:tc>
      </w:tr>
    </w:tbl>
    <w:p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2E5734">
      <w:pPr>
        <w:pStyle w:val="2"/>
        <w:spacing w:before="240" w:after="240" w:line="240" w:lineRule="auto"/>
        <w:rPr>
          <w:rFonts w:ascii="Arial" w:hAnsi="Arial" w:cs="Arial"/>
          <w:b w:val="0"/>
          <w:sz w:val="28"/>
        </w:rPr>
      </w:pPr>
      <w:r>
        <w:rPr>
          <w:rFonts w:ascii="Arial" w:hAnsi="Arial" w:cs="Arial"/>
          <w:b w:val="0"/>
          <w:sz w:val="28"/>
        </w:rPr>
        <w:t>3.3 Abnormal handling of UL retransmission</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rsidR="00856F3F" w:rsidRDefault="002E5734">
      <w:pPr>
        <w:pStyle w:val="Doc-text2"/>
        <w:spacing w:after="240"/>
        <w:ind w:left="0" w:firstLine="0"/>
      </w:pPr>
      <w:r>
        <w:t xml:space="preserve"> </w:t>
      </w:r>
    </w:p>
    <w:p w:rsidR="00856F3F" w:rsidRDefault="002E5734">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rsidR="00856F3F" w:rsidRDefault="002E5734">
      <w:pPr>
        <w:pStyle w:val="Doc-text2"/>
        <w:spacing w:before="240"/>
        <w:ind w:left="0" w:firstLine="0"/>
      </w:pPr>
      <w:r>
        <w:rPr>
          <w:b/>
          <w:bCs/>
        </w:rPr>
        <w:t>Q5</w:t>
      </w:r>
      <w:r>
        <w:t>: Companies are asked to provide your views on the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rsidR="00856F3F" w:rsidRDefault="00856F3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tc>
          <w:tcPr>
            <w:tcW w:w="1255"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we can rely on sensible 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bl>
    <w:p w:rsidR="00856F3F" w:rsidRDefault="00856F3F">
      <w:pPr>
        <w:pStyle w:val="Doc-text2"/>
        <w:ind w:left="0" w:firstLine="0"/>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widowControl/>
        <w:spacing w:before="120"/>
        <w:jc w:val="left"/>
        <w:rPr>
          <w:rFonts w:ascii="Arial" w:eastAsia="Arial Unicode MS" w:hAnsi="Arial"/>
          <w:kern w:val="0"/>
          <w:sz w:val="20"/>
          <w:szCs w:val="20"/>
          <w:lang w:eastAsia="zh-CN"/>
        </w:rPr>
      </w:pPr>
    </w:p>
    <w:p w:rsidR="00856F3F" w:rsidRDefault="002E5734">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rsidR="00856F3F" w:rsidRDefault="002E5734">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rsidR="00856F3F" w:rsidRDefault="002E5734">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rsidR="00856F3F" w:rsidRDefault="002E5734">
      <w:pPr>
        <w:pStyle w:val="Doc-text2"/>
        <w:spacing w:before="240"/>
        <w:ind w:left="0" w:firstLine="0"/>
      </w:pPr>
      <w:r>
        <w:rPr>
          <w:b/>
          <w:bCs/>
        </w:rPr>
        <w:t>Q6-1</w:t>
      </w:r>
      <w:r>
        <w:t>: Companies are asked to provide your views on the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rsidR="00856F3F" w:rsidRDefault="00856F3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rsidR="00BF2EE1" w:rsidRDefault="00BF2EE1">
            <w:pPr>
              <w:widowControl/>
              <w:jc w:val="left"/>
              <w:rPr>
                <w:rFonts w:ascii="Arial" w:eastAsia="Arial Unicode MS" w:hAnsi="Arial" w:hint="eastAsia"/>
                <w:kern w:val="0"/>
                <w:sz w:val="20"/>
                <w:szCs w:val="20"/>
                <w:lang w:eastAsia="zh-CN"/>
              </w:rPr>
            </w:pPr>
            <w:ins w:id="1"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2"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r>
                <w:rPr>
                  <w:rFonts w:ascii="Arial" w:eastAsia="Arial Unicode MS" w:hAnsi="Arial"/>
                  <w:kern w:val="0"/>
                  <w:sz w:val="20"/>
                  <w:szCs w:val="20"/>
                  <w:lang w:eastAsia="zh-CN"/>
                </w:rPr>
                <w:t>?</w:t>
              </w:r>
            </w:ins>
            <w:ins w:id="3" w:author="OPPO (Qianxi)" w:date="2022-02-22T11:58:00Z">
              <w:r>
                <w:rPr>
                  <w:rFonts w:ascii="Arial" w:eastAsia="Arial Unicode MS" w:hAnsi="Arial"/>
                  <w:kern w:val="0"/>
                  <w:sz w:val="20"/>
                  <w:szCs w:val="20"/>
                  <w:lang w:eastAsia="zh-CN"/>
                </w:rPr>
                <w:t xml:space="preserve"> If yes, we need to make it clear UE does not have to handle such case.</w:t>
              </w:r>
            </w:ins>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ins w:id="4" w:author="ZTE DF" w:date="2022-02-22T11:20:00Z">
              <w:r>
                <w:rPr>
                  <w:rFonts w:ascii="Arial" w:eastAsia="Arial Unicode MS" w:hAnsi="Arial" w:hint="eastAsia"/>
                  <w:kern w:val="0"/>
                  <w:sz w:val="20"/>
                  <w:szCs w:val="20"/>
                  <w:lang w:val="en-US" w:eastAsia="zh-CN"/>
                </w:rPr>
                <w:t>See comments</w:t>
              </w:r>
            </w:ins>
            <w:del w:id="5" w:author="ZTE DF" w:date="2022-02-22T11:20:00Z">
              <w:r>
                <w:rPr>
                  <w:rFonts w:ascii="Arial" w:eastAsia="Arial Unicode MS" w:hAnsi="Arial" w:hint="eastAsia"/>
                  <w:kern w:val="0"/>
                  <w:sz w:val="20"/>
                  <w:szCs w:val="20"/>
                  <w:lang w:val="en-US" w:eastAsia="zh-CN"/>
                </w:rPr>
                <w:delText>Option B</w:delText>
              </w:r>
            </w:del>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rsidR="00856F3F" w:rsidRDefault="00BF2EE1">
            <w:pPr>
              <w:widowControl/>
              <w:jc w:val="left"/>
              <w:rPr>
                <w:rFonts w:ascii="Arial" w:eastAsia="Arial Unicode MS" w:hAnsi="Arial"/>
                <w:kern w:val="0"/>
                <w:sz w:val="20"/>
                <w:szCs w:val="20"/>
                <w:lang w:val="en-US" w:eastAsia="zh-CN"/>
              </w:rPr>
            </w:pPr>
            <w:ins w:id="6"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tc>
          <w:tcPr>
            <w:tcW w:w="1255"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rsidR="001B644D" w:rsidRDefault="004B5297" w:rsidP="001A7E2D">
            <w:pPr>
              <w:widowControl/>
              <w:jc w:val="left"/>
              <w:rPr>
                <w:ins w:id="7"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rsidR="00BF2EE1" w:rsidRDefault="00BF2EE1" w:rsidP="001A7E2D">
            <w:pPr>
              <w:widowControl/>
              <w:jc w:val="left"/>
              <w:rPr>
                <w:rFonts w:ascii="Arial" w:eastAsia="Arial Unicode MS" w:hAnsi="Arial" w:hint="eastAsia"/>
                <w:kern w:val="0"/>
                <w:sz w:val="20"/>
                <w:szCs w:val="20"/>
                <w:lang w:eastAsia="zh-CN"/>
              </w:rPr>
            </w:pPr>
            <w:ins w:id="8"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r>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If yes, we need to make it clear UE does not have to handle such case.</w:t>
              </w:r>
            </w:ins>
            <w:bookmarkStart w:id="9" w:name="_GoBack"/>
            <w:bookmarkEnd w:id="9"/>
          </w:p>
        </w:tc>
      </w:tr>
    </w:tbl>
    <w:p w:rsidR="00856F3F" w:rsidRDefault="00856F3F">
      <w:pPr>
        <w:widowControl/>
        <w:spacing w:before="120"/>
        <w:rPr>
          <w:rFonts w:ascii="Arial" w:eastAsia="等线" w:hAnsi="Arial" w:cs="Times New Roman"/>
          <w:kern w:val="0"/>
          <w:sz w:val="20"/>
          <w:szCs w:val="24"/>
          <w:lang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rPr>
          <w:rFonts w:ascii="Arial" w:hAnsi="Arial" w:cs="Arial"/>
          <w:sz w:val="22"/>
          <w:szCs w:val="24"/>
        </w:rPr>
      </w:pPr>
    </w:p>
    <w:p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rsidR="00856F3F" w:rsidRDefault="002E5734">
      <w:pPr>
        <w:pStyle w:val="ac"/>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rsidR="00856F3F" w:rsidRDefault="002E5734">
      <w:pPr>
        <w:pStyle w:val="af0"/>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rsidR="00856F3F" w:rsidRDefault="002E5734">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BB7" w:rsidRDefault="000E0BB7" w:rsidP="0061273E">
      <w:pPr>
        <w:spacing w:after="0" w:line="240" w:lineRule="auto"/>
      </w:pPr>
      <w:r>
        <w:separator/>
      </w:r>
    </w:p>
  </w:endnote>
  <w:endnote w:type="continuationSeparator" w:id="0">
    <w:p w:rsidR="000E0BB7" w:rsidRDefault="000E0BB7"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0"/>
    <w:family w:val="swiss"/>
    <w:pitch w:val="default"/>
    <w:sig w:usb0="FFFFFFFF" w:usb1="E9FFFFFF" w:usb2="0000003F" w:usb3="00000000" w:csb0="603F01FF" w:csb1="FFFF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BB7" w:rsidRDefault="000E0BB7" w:rsidP="0061273E">
      <w:pPr>
        <w:spacing w:after="0" w:line="240" w:lineRule="auto"/>
      </w:pPr>
      <w:r>
        <w:separator/>
      </w:r>
    </w:p>
  </w:footnote>
  <w:footnote w:type="continuationSeparator" w:id="0">
    <w:p w:rsidR="000E0BB7" w:rsidRDefault="000E0BB7" w:rsidP="0061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DF">
    <w15:presenceInfo w15:providerId="None" w15:userId="ZTE DF"/>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hideSpellingErrors/>
  <w:hideGrammaticalErrors/>
  <w:proofState w:spelling="clean" w:grammar="clean"/>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49D"/>
    <w:rsid w:val="00044796"/>
    <w:rsid w:val="00044B11"/>
    <w:rsid w:val="00045A00"/>
    <w:rsid w:val="00045A4A"/>
    <w:rsid w:val="00045A4E"/>
    <w:rsid w:val="00045D82"/>
    <w:rsid w:val="000463C7"/>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600F"/>
    <w:rsid w:val="001A6273"/>
    <w:rsid w:val="001A68F0"/>
    <w:rsid w:val="001A7E2D"/>
    <w:rsid w:val="001B000F"/>
    <w:rsid w:val="001B00D7"/>
    <w:rsid w:val="001B075B"/>
    <w:rsid w:val="001B1948"/>
    <w:rsid w:val="001B2D10"/>
    <w:rsid w:val="001B2FE3"/>
    <w:rsid w:val="001B3AFB"/>
    <w:rsid w:val="001B3D19"/>
    <w:rsid w:val="001B3FA5"/>
    <w:rsid w:val="001B53B8"/>
    <w:rsid w:val="001B61F3"/>
    <w:rsid w:val="001B644D"/>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A1E4D"/>
    <w:rsid w:val="003A2300"/>
    <w:rsid w:val="003A2794"/>
    <w:rsid w:val="003A49F9"/>
    <w:rsid w:val="003A4D04"/>
    <w:rsid w:val="003A6B2C"/>
    <w:rsid w:val="003A7391"/>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2448"/>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80"/>
    <w:rsid w:val="004931F4"/>
    <w:rsid w:val="0049368C"/>
    <w:rsid w:val="00493969"/>
    <w:rsid w:val="00495150"/>
    <w:rsid w:val="00495B3A"/>
    <w:rsid w:val="004969CB"/>
    <w:rsid w:val="004A1235"/>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2EE5"/>
    <w:rsid w:val="00AD4443"/>
    <w:rsid w:val="00AD4E76"/>
    <w:rsid w:val="00AD64CA"/>
    <w:rsid w:val="00AD7F25"/>
    <w:rsid w:val="00AE030E"/>
    <w:rsid w:val="00AE03CC"/>
    <w:rsid w:val="00AE115F"/>
    <w:rsid w:val="00AE320A"/>
    <w:rsid w:val="00AE53E2"/>
    <w:rsid w:val="00AE5A57"/>
    <w:rsid w:val="00AE6866"/>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5027"/>
    <w:rsid w:val="00D050A9"/>
    <w:rsid w:val="00D05449"/>
    <w:rsid w:val="00D061AC"/>
    <w:rsid w:val="00D06748"/>
    <w:rsid w:val="00D06CF4"/>
    <w:rsid w:val="00D122AB"/>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617C2"/>
  <w15:docId w15:val="{B723BB33-76BD-4EA6-98A4-7BCE2C04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3.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7.xml><?xml version="1.0" encoding="utf-8"?>
<ds:datastoreItem xmlns:ds="http://schemas.openxmlformats.org/officeDocument/2006/customXml" ds:itemID="{80CB057E-3ECD-465F-BFEF-9A566C1F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12461</Characters>
  <Application>Microsoft Office Word</Application>
  <DocSecurity>0</DocSecurity>
  <Lines>103</Lines>
  <Paragraphs>29</Paragraphs>
  <ScaleCrop>false</ScaleCrop>
  <Company>Huawei Technologies Co.,Ltd.</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OPPO (Qianxi)</cp:lastModifiedBy>
  <cp:revision>2</cp:revision>
  <dcterms:created xsi:type="dcterms:W3CDTF">2022-02-22T03:58:00Z</dcterms:created>
  <dcterms:modified xsi:type="dcterms:W3CDTF">2022-02-22T03:58:00Z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