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hint="eastAsia" w:ascii="Arial" w:hAnsi="Arial"/>
          <w:b/>
          <w:i/>
          <w:sz w:val="28"/>
          <w:highlight w:val="yellow"/>
        </w:rPr>
        <w:t>xxxxxx</w:t>
      </w:r>
    </w:p>
    <w:p>
      <w:pPr>
        <w:pStyle w:val="69"/>
        <w:outlineLvl w:val="0"/>
        <w:rPr>
          <w:b/>
          <w:sz w:val="24"/>
          <w:lang w:val="en-US"/>
        </w:rPr>
      </w:pPr>
      <w:r>
        <w:rPr>
          <w:b/>
          <w:sz w:val="24"/>
        </w:rPr>
        <w:t>Online, 21 February – 03 March 2022</w:t>
      </w:r>
    </w:p>
    <w:p>
      <w:pPr>
        <w:overflowPunct w:val="0"/>
        <w:autoSpaceDE w:val="0"/>
        <w:autoSpaceDN w:val="0"/>
        <w:adjustRightInd w:val="0"/>
        <w:jc w:val="left"/>
        <w:textAlignment w:val="baseline"/>
        <w:rPr>
          <w:rFonts w:ascii="Arial" w:hAnsi="Arial" w:eastAsia="Arial Unicode MS"/>
          <w:b/>
          <w:bCs/>
          <w:kern w:val="0"/>
          <w:sz w:val="24"/>
          <w:szCs w:val="20"/>
          <w:lang w:val="en-US"/>
        </w:rPr>
      </w:pPr>
    </w:p>
    <w:p>
      <w:pPr>
        <w:widowControl/>
        <w:overflowPunct w:val="0"/>
        <w:autoSpaceDE w:val="0"/>
        <w:autoSpaceDN w:val="0"/>
        <w:adjustRightInd w:val="0"/>
        <w:spacing w:after="180"/>
        <w:ind w:left="1985" w:hanging="1985"/>
        <w:jc w:val="left"/>
        <w:textAlignment w:val="baseline"/>
        <w:rPr>
          <w:rFonts w:ascii="Arial" w:hAnsi="Arial" w:eastAsia="Arial Unicode MS" w:cs="Arial"/>
          <w:b/>
          <w:bCs/>
          <w:kern w:val="0"/>
          <w:sz w:val="24"/>
          <w:szCs w:val="20"/>
        </w:rPr>
      </w:pPr>
      <w:r>
        <w:rPr>
          <w:rFonts w:ascii="Arial" w:hAnsi="Arial" w:eastAsia="Arial Unicode MS" w:cs="Arial"/>
          <w:b/>
          <w:bCs/>
          <w:kern w:val="0"/>
          <w:sz w:val="24"/>
          <w:szCs w:val="20"/>
          <w:lang w:eastAsia="en-US"/>
        </w:rPr>
        <w:t>Agenda item:</w:t>
      </w:r>
      <w:r>
        <w:rPr>
          <w:rFonts w:ascii="Arial" w:hAnsi="Arial" w:eastAsia="Arial Unicode MS" w:cs="Arial"/>
          <w:b/>
          <w:bCs/>
          <w:kern w:val="0"/>
          <w:sz w:val="24"/>
          <w:szCs w:val="20"/>
          <w:lang w:eastAsia="en-US"/>
        </w:rPr>
        <w:tab/>
      </w:r>
      <w:r>
        <w:rPr>
          <w:rFonts w:ascii="Arial" w:hAnsi="Arial" w:eastAsia="Arial Unicode MS" w:cs="Arial"/>
          <w:b/>
          <w:bCs/>
          <w:kern w:val="0"/>
          <w:sz w:val="24"/>
          <w:szCs w:val="20"/>
          <w:lang w:eastAsia="en-US"/>
        </w:rPr>
        <w:tab/>
      </w:r>
      <w:r>
        <w:rPr>
          <w:rFonts w:ascii="Arial" w:hAnsi="Arial" w:eastAsia="Arial Unicode MS" w:cs="Arial"/>
          <w:b/>
          <w:bCs/>
          <w:kern w:val="0"/>
          <w:sz w:val="24"/>
          <w:szCs w:val="20"/>
          <w:lang w:eastAsia="zh-CN"/>
        </w:rPr>
        <w:t>5.3 User Plane corrections</w:t>
      </w:r>
    </w:p>
    <w:p>
      <w:pPr>
        <w:widowControl/>
        <w:overflowPunct w:val="0"/>
        <w:autoSpaceDE w:val="0"/>
        <w:autoSpaceDN w:val="0"/>
        <w:adjustRightInd w:val="0"/>
        <w:spacing w:after="180"/>
        <w:ind w:left="1985" w:hanging="1985"/>
        <w:jc w:val="left"/>
        <w:textAlignment w:val="baseline"/>
        <w:rPr>
          <w:rFonts w:ascii="Arial" w:hAnsi="Arial" w:eastAsia="Arial Unicode MS" w:cs="Arial"/>
          <w:b/>
          <w:bCs/>
          <w:kern w:val="0"/>
          <w:sz w:val="24"/>
          <w:szCs w:val="20"/>
          <w:lang w:eastAsia="en-US"/>
        </w:rPr>
      </w:pPr>
      <w:r>
        <w:rPr>
          <w:rFonts w:ascii="Arial" w:hAnsi="Arial" w:eastAsia="Arial Unicode MS" w:cs="Arial"/>
          <w:b/>
          <w:bCs/>
          <w:kern w:val="0"/>
          <w:sz w:val="24"/>
          <w:szCs w:val="20"/>
          <w:lang w:eastAsia="en-US"/>
        </w:rPr>
        <w:t>Source:</w:t>
      </w:r>
      <w:r>
        <w:rPr>
          <w:rFonts w:hint="eastAsia" w:ascii="Arial" w:hAnsi="Arial" w:eastAsia="Arial Unicode MS" w:cs="Arial"/>
          <w:b/>
          <w:bCs/>
          <w:kern w:val="0"/>
          <w:sz w:val="24"/>
          <w:szCs w:val="20"/>
        </w:rPr>
        <w:tab/>
      </w:r>
      <w:r>
        <w:rPr>
          <w:rFonts w:hint="eastAsia" w:ascii="Arial" w:hAnsi="Arial" w:eastAsia="Arial Unicode MS" w:cs="Arial"/>
          <w:b/>
          <w:bCs/>
          <w:kern w:val="0"/>
          <w:sz w:val="24"/>
          <w:szCs w:val="20"/>
        </w:rPr>
        <w:tab/>
      </w:r>
      <w:r>
        <w:rPr>
          <w:rFonts w:ascii="Arial" w:hAnsi="Arial" w:eastAsia="Arial Unicode MS" w:cs="Arial"/>
          <w:b/>
          <w:bCs/>
          <w:kern w:val="0"/>
          <w:sz w:val="24"/>
          <w:szCs w:val="20"/>
          <w:lang w:eastAsia="zh-CN"/>
        </w:rPr>
        <w:t>Huawei, HiSilicon</w:t>
      </w:r>
    </w:p>
    <w:p>
      <w:pPr>
        <w:widowControl/>
        <w:overflowPunct w:val="0"/>
        <w:autoSpaceDE w:val="0"/>
        <w:autoSpaceDN w:val="0"/>
        <w:adjustRightInd w:val="0"/>
        <w:spacing w:after="180"/>
        <w:ind w:left="1985" w:hanging="1985"/>
        <w:jc w:val="left"/>
        <w:textAlignment w:val="baseline"/>
        <w:rPr>
          <w:rFonts w:ascii="Arial" w:hAnsi="Arial" w:eastAsia="Arial Unicode MS" w:cs="Arial"/>
          <w:b/>
          <w:bCs/>
          <w:kern w:val="0"/>
          <w:sz w:val="24"/>
          <w:szCs w:val="20"/>
          <w:lang w:eastAsia="zh-CN"/>
        </w:rPr>
      </w:pPr>
      <w:r>
        <w:rPr>
          <w:rFonts w:ascii="Arial" w:hAnsi="Arial" w:eastAsia="Arial Unicode MS" w:cs="Arial"/>
          <w:b/>
          <w:bCs/>
          <w:kern w:val="0"/>
          <w:sz w:val="24"/>
          <w:szCs w:val="20"/>
          <w:lang w:eastAsia="en-US"/>
        </w:rPr>
        <w:t>Title:</w:t>
      </w:r>
      <w:r>
        <w:rPr>
          <w:rFonts w:hint="eastAsia" w:ascii="Arial" w:hAnsi="Arial" w:eastAsia="Arial Unicode MS" w:cs="Arial"/>
          <w:b/>
          <w:bCs/>
          <w:kern w:val="0"/>
          <w:sz w:val="24"/>
          <w:szCs w:val="20"/>
        </w:rPr>
        <w:tab/>
      </w:r>
      <w:r>
        <w:rPr>
          <w:rFonts w:hint="eastAsia" w:ascii="Arial" w:hAnsi="Arial" w:eastAsia="Arial Unicode MS" w:cs="Arial"/>
          <w:b/>
          <w:bCs/>
          <w:kern w:val="0"/>
          <w:sz w:val="24"/>
          <w:szCs w:val="20"/>
          <w:lang w:eastAsia="zh-CN"/>
        </w:rPr>
        <w:tab/>
      </w:r>
      <w:r>
        <w:rPr>
          <w:rFonts w:ascii="Arial" w:hAnsi="Arial" w:eastAsia="Arial Unicode MS" w:cs="Arial"/>
          <w:b/>
          <w:bCs/>
          <w:kern w:val="0"/>
          <w:sz w:val="24"/>
          <w:szCs w:val="20"/>
          <w:lang w:eastAsia="zh-CN"/>
        </w:rPr>
        <w:t xml:space="preserve">Report of [AT117-e][025][NR15] User-plane Corrections </w:t>
      </w:r>
    </w:p>
    <w:p>
      <w:pPr>
        <w:widowControl/>
        <w:overflowPunct w:val="0"/>
        <w:autoSpaceDE w:val="0"/>
        <w:autoSpaceDN w:val="0"/>
        <w:adjustRightInd w:val="0"/>
        <w:spacing w:after="120"/>
        <w:jc w:val="left"/>
        <w:textAlignment w:val="baseline"/>
        <w:rPr>
          <w:rFonts w:ascii="Arial" w:hAnsi="Arial" w:eastAsia="Arial Unicode MS" w:cs="Arial"/>
          <w:b/>
          <w:bCs/>
          <w:kern w:val="0"/>
          <w:sz w:val="24"/>
          <w:szCs w:val="20"/>
        </w:rPr>
      </w:pPr>
      <w:r>
        <w:rPr>
          <w:rFonts w:ascii="Arial" w:hAnsi="Arial" w:eastAsia="Arial Unicode MS" w:cs="Arial"/>
          <w:b/>
          <w:bCs/>
          <w:kern w:val="0"/>
          <w:sz w:val="24"/>
          <w:szCs w:val="20"/>
          <w:lang w:eastAsia="en-US"/>
        </w:rPr>
        <w:t>Document for:</w:t>
      </w:r>
      <w:r>
        <w:rPr>
          <w:rFonts w:hint="eastAsia" w:ascii="Arial" w:hAnsi="Arial" w:eastAsia="Arial Unicode MS" w:cs="Arial"/>
          <w:b/>
          <w:bCs/>
          <w:kern w:val="0"/>
          <w:sz w:val="24"/>
          <w:szCs w:val="20"/>
        </w:rPr>
        <w:tab/>
      </w:r>
      <w:r>
        <w:rPr>
          <w:rFonts w:hint="eastAsia" w:ascii="Arial" w:hAnsi="Arial" w:eastAsia="Arial Unicode MS" w:cs="Arial"/>
          <w:b/>
          <w:bCs/>
          <w:kern w:val="0"/>
          <w:sz w:val="24"/>
          <w:szCs w:val="20"/>
        </w:rPr>
        <w:tab/>
      </w:r>
      <w:r>
        <w:rPr>
          <w:rFonts w:ascii="Arial" w:hAnsi="Arial" w:eastAsia="Arial Unicode MS" w:cs="Arial"/>
          <w:b/>
          <w:bCs/>
          <w:kern w:val="0"/>
          <w:sz w:val="24"/>
          <w:szCs w:val="20"/>
          <w:lang w:eastAsia="en-US"/>
        </w:rPr>
        <w:t>Discussion and decision</w:t>
      </w:r>
    </w:p>
    <w:p>
      <w:pPr>
        <w:keepNext/>
        <w:keepLines/>
        <w:widowControl/>
        <w:pBdr>
          <w:top w:val="single" w:color="auto" w:sz="12" w:space="3"/>
        </w:pBdr>
        <w:overflowPunct w:val="0"/>
        <w:autoSpaceDE w:val="0"/>
        <w:autoSpaceDN w:val="0"/>
        <w:adjustRightInd w:val="0"/>
        <w:spacing w:before="120" w:after="180"/>
        <w:jc w:val="left"/>
        <w:textAlignment w:val="baseline"/>
        <w:outlineLvl w:val="0"/>
        <w:rPr>
          <w:rFonts w:ascii="Arial" w:hAnsi="Arial" w:eastAsia="Arial Unicode MS"/>
          <w:kern w:val="0"/>
          <w:sz w:val="32"/>
          <w:szCs w:val="20"/>
        </w:rPr>
      </w:pPr>
      <w:r>
        <w:rPr>
          <w:rFonts w:ascii="Arial" w:hAnsi="Arial" w:eastAsia="Arial Unicode MS"/>
          <w:kern w:val="0"/>
          <w:sz w:val="32"/>
          <w:szCs w:val="20"/>
          <w:lang w:eastAsia="en-US"/>
        </w:rPr>
        <w:t>1. Introduction</w:t>
      </w:r>
    </w:p>
    <w:p>
      <w:pPr>
        <w:widowControl/>
        <w:spacing w:before="120" w:after="120" w:afterLines="50"/>
        <w:rPr>
          <w:rFonts w:ascii="Arial" w:hAnsi="Arial" w:eastAsia="Arial Unicode MS"/>
          <w:kern w:val="0"/>
          <w:sz w:val="20"/>
          <w:szCs w:val="20"/>
          <w:lang w:eastAsia="zh-CN"/>
        </w:rPr>
      </w:pPr>
      <w:r>
        <w:rPr>
          <w:rFonts w:ascii="Arial" w:hAnsi="Arial" w:eastAsia="Arial Unicode MS"/>
          <w:kern w:val="0"/>
          <w:sz w:val="20"/>
          <w:szCs w:val="20"/>
          <w:lang w:eastAsia="zh-CN"/>
        </w:rPr>
        <w:t>This document is to report the outcome of the following email discussion at RAN2#117-e Meeting:</w:t>
      </w:r>
    </w:p>
    <w:p>
      <w:pPr>
        <w:pStyle w:val="61"/>
        <w:spacing w:after="0" w:line="240" w:lineRule="auto"/>
      </w:pPr>
      <w:r>
        <w:t>[AT117-e][025][NR15] User-plane Corrections (Huawei)</w:t>
      </w:r>
    </w:p>
    <w:p>
      <w:pPr>
        <w:pStyle w:val="62"/>
      </w:pPr>
      <w:r>
        <w:tab/>
      </w:r>
      <w:r>
        <w:t xml:space="preserve">Scope: Treat R2-2202109, R2-2203129, R2-2203130, R2-2203241, R2-2203242, R2-2203240, R2-2202552, R2-2202553, R2-2203239, R2-2202194. Ph1 Determine agreeable parts. P2 agree CRs for agreeable parts. </w:t>
      </w:r>
    </w:p>
    <w:p>
      <w:pPr>
        <w:pStyle w:val="62"/>
      </w:pPr>
      <w:r>
        <w:tab/>
      </w:r>
      <w:r>
        <w:t xml:space="preserve">Intended outcome: Report, Agreed CRs. </w:t>
      </w:r>
    </w:p>
    <w:p>
      <w:pPr>
        <w:pStyle w:val="62"/>
      </w:pPr>
      <w:r>
        <w:tab/>
      </w:r>
      <w:r>
        <w:t xml:space="preserve">Deadline: </w:t>
      </w:r>
      <w:r>
        <w:rPr>
          <w:highlight w:val="yellow"/>
        </w:rPr>
        <w:t>Schedule 1</w:t>
      </w:r>
    </w:p>
    <w:p>
      <w:pPr>
        <w:widowControl/>
        <w:spacing w:before="40" w:after="0" w:line="240" w:lineRule="auto"/>
        <w:jc w:val="left"/>
        <w:rPr>
          <w:rFonts w:ascii="Arial" w:hAnsi="Arial" w:eastAsia="MS Mincho" w:cs="Times New Roman"/>
          <w:b/>
          <w:bCs/>
          <w:kern w:val="0"/>
          <w:sz w:val="20"/>
          <w:szCs w:val="24"/>
          <w:u w:val="single"/>
          <w:lang w:eastAsia="en-GB"/>
        </w:rPr>
      </w:pPr>
    </w:p>
    <w:p>
      <w:pPr>
        <w:widowControl/>
        <w:spacing w:before="40" w:after="0" w:line="240" w:lineRule="auto"/>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 xml:space="preserve">Discussions with Deadline </w:t>
      </w:r>
      <w:r>
        <w:rPr>
          <w:rFonts w:ascii="Arial" w:hAnsi="Arial" w:eastAsia="MS Mincho" w:cs="Times New Roman"/>
          <w:b/>
          <w:kern w:val="0"/>
          <w:sz w:val="20"/>
          <w:szCs w:val="24"/>
          <w:highlight w:val="yellow"/>
          <w:lang w:eastAsia="en-GB"/>
        </w:rPr>
        <w:t>Schedule 1</w:t>
      </w:r>
      <w:r>
        <w:rPr>
          <w:rFonts w:ascii="Arial" w:hAnsi="Arial" w:eastAsia="MS Mincho" w:cs="Times New Roman"/>
          <w:kern w:val="0"/>
          <w:sz w:val="20"/>
          <w:szCs w:val="24"/>
          <w:highlight w:val="yellow"/>
          <w:lang w:eastAsia="en-GB"/>
        </w:rPr>
        <w:t>:</w:t>
      </w:r>
    </w:p>
    <w:p>
      <w:pPr>
        <w:widowControl/>
        <w:spacing w:before="40" w:after="0" w:line="240" w:lineRule="auto"/>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 xml:space="preserve">A </w:t>
      </w:r>
      <w:r>
        <w:rPr>
          <w:rFonts w:ascii="Arial" w:hAnsi="Arial" w:eastAsia="MS Mincho" w:cs="Times New Roman"/>
          <w:b/>
          <w:kern w:val="0"/>
          <w:sz w:val="20"/>
          <w:szCs w:val="24"/>
          <w:lang w:eastAsia="en-GB"/>
        </w:rPr>
        <w:t>first round</w:t>
      </w:r>
      <w:r>
        <w:rPr>
          <w:rFonts w:ascii="Arial" w:hAnsi="Arial" w:eastAsia="MS Mincho" w:cs="Times New Roman"/>
          <w:kern w:val="0"/>
          <w:sz w:val="20"/>
          <w:szCs w:val="24"/>
          <w:lang w:eastAsia="en-GB"/>
        </w:rPr>
        <w:t xml:space="preserve"> with </w:t>
      </w:r>
      <w:r>
        <w:rPr>
          <w:rFonts w:ascii="Arial" w:hAnsi="Arial" w:eastAsia="MS Mincho" w:cs="Times New Roman"/>
          <w:b/>
          <w:kern w:val="0"/>
          <w:sz w:val="20"/>
          <w:szCs w:val="24"/>
          <w:lang w:eastAsia="en-GB"/>
        </w:rPr>
        <w:t>Deadline for comments W1 Thur Feb 24</w:t>
      </w:r>
      <w:r>
        <w:rPr>
          <w:rFonts w:ascii="Arial" w:hAnsi="Arial" w:eastAsia="MS Mincho" w:cs="Times New Roman"/>
          <w:b/>
          <w:kern w:val="0"/>
          <w:sz w:val="20"/>
          <w:szCs w:val="24"/>
          <w:vertAlign w:val="superscript"/>
          <w:lang w:eastAsia="en-GB"/>
        </w:rPr>
        <w:t>th</w:t>
      </w:r>
      <w:r>
        <w:rPr>
          <w:rFonts w:ascii="Arial" w:hAnsi="Arial" w:eastAsia="MS Mincho" w:cs="Times New Roman"/>
          <w:b/>
          <w:kern w:val="0"/>
          <w:sz w:val="20"/>
          <w:szCs w:val="24"/>
          <w:lang w:eastAsia="en-GB"/>
        </w:rPr>
        <w:t xml:space="preserve"> 1200 UTC</w:t>
      </w:r>
      <w:r>
        <w:rPr>
          <w:rFonts w:ascii="Arial" w:hAnsi="Arial" w:eastAsia="MS Mincho" w:cs="Times New Roman"/>
          <w:kern w:val="0"/>
          <w:sz w:val="20"/>
          <w:szCs w:val="24"/>
          <w:lang w:eastAsia="en-GB"/>
        </w:rPr>
        <w:t xml:space="preserve"> to settle scope what is agreeable etc</w:t>
      </w:r>
    </w:p>
    <w:p>
      <w:pPr>
        <w:widowControl/>
        <w:spacing w:before="40" w:after="0" w:line="240" w:lineRule="auto"/>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 xml:space="preserve">A Final round with </w:t>
      </w:r>
      <w:r>
        <w:rPr>
          <w:rFonts w:ascii="Arial" w:hAnsi="Arial" w:eastAsia="MS Mincho" w:cs="Times New Roman"/>
          <w:b/>
          <w:kern w:val="0"/>
          <w:sz w:val="20"/>
          <w:szCs w:val="24"/>
          <w:lang w:eastAsia="en-GB"/>
        </w:rPr>
        <w:t>Final deadline W2 Wed March 2</w:t>
      </w:r>
      <w:r>
        <w:rPr>
          <w:rFonts w:ascii="Arial" w:hAnsi="Arial" w:eastAsia="MS Mincho" w:cs="Times New Roman"/>
          <w:b/>
          <w:kern w:val="0"/>
          <w:sz w:val="20"/>
          <w:szCs w:val="24"/>
          <w:vertAlign w:val="superscript"/>
          <w:lang w:eastAsia="en-GB"/>
        </w:rPr>
        <w:t>nd</w:t>
      </w:r>
      <w:r>
        <w:rPr>
          <w:rFonts w:ascii="Arial" w:hAnsi="Arial" w:eastAsia="MS Mincho" w:cs="Times New Roman"/>
          <w:b/>
          <w:kern w:val="0"/>
          <w:sz w:val="20"/>
          <w:szCs w:val="24"/>
          <w:lang w:eastAsia="en-GB"/>
        </w:rPr>
        <w:t xml:space="preserve"> 1200 UTC </w:t>
      </w:r>
      <w:r>
        <w:rPr>
          <w:rFonts w:ascii="Arial" w:hAnsi="Arial" w:eastAsia="MS Mincho" w:cs="Times New Roman"/>
          <w:kern w:val="0"/>
          <w:sz w:val="20"/>
          <w:szCs w:val="24"/>
          <w:lang w:eastAsia="en-GB"/>
        </w:rPr>
        <w:t xml:space="preserve">to settle details / agree CRs etc. </w:t>
      </w:r>
    </w:p>
    <w:p>
      <w:pPr>
        <w:widowControl/>
        <w:spacing w:before="120" w:after="120" w:afterLines="50"/>
        <w:rPr>
          <w:rFonts w:ascii="Arial" w:hAnsi="Arial" w:eastAsia="MS Mincho" w:cs="Times New Roman"/>
          <w:b/>
          <w:bCs/>
          <w:kern w:val="0"/>
          <w:sz w:val="20"/>
          <w:szCs w:val="24"/>
          <w:u w:val="single"/>
          <w:lang w:eastAsia="en-GB"/>
        </w:rPr>
      </w:pPr>
    </w:p>
    <w:p>
      <w:pPr>
        <w:keepNext/>
        <w:keepLines/>
        <w:widowControl/>
        <w:pBdr>
          <w:top w:val="single" w:color="auto" w:sz="12" w:space="3"/>
        </w:pBdr>
        <w:overflowPunct w:val="0"/>
        <w:autoSpaceDE w:val="0"/>
        <w:autoSpaceDN w:val="0"/>
        <w:adjustRightInd w:val="0"/>
        <w:spacing w:before="240" w:after="180"/>
        <w:ind w:left="1134" w:hanging="1134"/>
        <w:jc w:val="left"/>
        <w:textAlignment w:val="baseline"/>
        <w:outlineLvl w:val="0"/>
        <w:rPr>
          <w:rFonts w:ascii="Arial" w:hAnsi="Arial" w:eastAsia="Arial Unicode MS"/>
          <w:kern w:val="0"/>
          <w:sz w:val="32"/>
          <w:szCs w:val="20"/>
        </w:rPr>
      </w:pPr>
      <w:r>
        <w:rPr>
          <w:rFonts w:ascii="Arial" w:hAnsi="Arial" w:eastAsia="Arial Unicode MS"/>
          <w:kern w:val="0"/>
          <w:sz w:val="32"/>
          <w:szCs w:val="20"/>
          <w:lang w:eastAsia="en-US"/>
        </w:rPr>
        <w:t xml:space="preserve">2. </w:t>
      </w:r>
      <w:r>
        <w:rPr>
          <w:rFonts w:ascii="Arial" w:hAnsi="Arial" w:eastAsia="Arial Unicode MS"/>
          <w:kern w:val="0"/>
          <w:sz w:val="32"/>
          <w:szCs w:val="20"/>
        </w:rPr>
        <w:t>Contact Information</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5"/>
        <w:gridCol w:w="6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shd w:val="clear" w:color="auto" w:fill="E7E6E6" w:themeFill="background2"/>
          </w:tcPr>
          <w:p>
            <w:pPr>
              <w:widowControl/>
              <w:spacing w:before="40" w:after="0" w:line="240" w:lineRule="auto"/>
              <w:jc w:val="center"/>
              <w:rPr>
                <w:rFonts w:ascii="Arial" w:hAnsi="Arial" w:eastAsia="MS Mincho" w:cs="Times New Roman"/>
                <w:b/>
                <w:kern w:val="0"/>
                <w:sz w:val="20"/>
                <w:szCs w:val="24"/>
                <w:lang w:eastAsia="en-GB"/>
              </w:rPr>
            </w:pPr>
            <w:r>
              <w:rPr>
                <w:rFonts w:ascii="Arial" w:hAnsi="Arial" w:eastAsia="MS Mincho" w:cs="Times New Roman"/>
                <w:b/>
                <w:kern w:val="0"/>
                <w:sz w:val="20"/>
                <w:szCs w:val="24"/>
                <w:lang w:eastAsia="en-GB"/>
              </w:rPr>
              <w:t>Company</w:t>
            </w:r>
          </w:p>
        </w:tc>
        <w:tc>
          <w:tcPr>
            <w:tcW w:w="6195" w:type="dxa"/>
            <w:shd w:val="clear" w:color="auto" w:fill="E7E6E6" w:themeFill="background2"/>
          </w:tcPr>
          <w:p>
            <w:pPr>
              <w:widowControl/>
              <w:spacing w:before="40" w:after="0" w:line="240" w:lineRule="auto"/>
              <w:jc w:val="center"/>
              <w:rPr>
                <w:rFonts w:ascii="Arial" w:hAnsi="Arial" w:eastAsia="MS Mincho" w:cs="Times New Roman"/>
                <w:b/>
                <w:kern w:val="0"/>
                <w:sz w:val="20"/>
                <w:szCs w:val="24"/>
                <w:lang w:eastAsia="en-GB"/>
              </w:rPr>
            </w:pPr>
            <w:r>
              <w:rPr>
                <w:rFonts w:ascii="Arial" w:hAnsi="Arial" w:eastAsia="MS Mincho" w:cs="Times New Roman"/>
                <w:b/>
                <w:kern w:val="0"/>
                <w:sz w:val="20"/>
                <w:szCs w:val="24"/>
                <w:lang w:eastAsia="en-GB"/>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MS Mincho" w:cs="Times New Roman"/>
                <w:b/>
                <w:kern w:val="0"/>
                <w:sz w:val="20"/>
                <w:szCs w:val="24"/>
                <w:lang w:eastAsia="en-GB"/>
              </w:rPr>
            </w:pPr>
            <w:r>
              <w:rPr>
                <w:rFonts w:ascii="Arial" w:hAnsi="Arial" w:eastAsia="MS Mincho" w:cs="Times New Roman"/>
                <w:b/>
                <w:kern w:val="0"/>
                <w:sz w:val="20"/>
                <w:szCs w:val="24"/>
                <w:lang w:eastAsia="en-GB"/>
              </w:rPr>
              <w:t>Qualcomm</w:t>
            </w:r>
          </w:p>
        </w:tc>
        <w:tc>
          <w:tcPr>
            <w:tcW w:w="6195" w:type="dxa"/>
          </w:tcPr>
          <w:p>
            <w:pPr>
              <w:widowControl/>
              <w:spacing w:before="40" w:after="0" w:line="240" w:lineRule="auto"/>
              <w:jc w:val="center"/>
              <w:rPr>
                <w:rFonts w:ascii="Arial" w:hAnsi="Arial" w:eastAsia="MS Mincho" w:cs="Times New Roman"/>
                <w:b/>
                <w:kern w:val="0"/>
                <w:sz w:val="20"/>
                <w:szCs w:val="24"/>
                <w:lang w:eastAsia="en-GB"/>
              </w:rPr>
            </w:pPr>
            <w:r>
              <w:rPr>
                <w:rFonts w:ascii="Arial" w:hAnsi="Arial" w:eastAsia="MS Mincho" w:cs="Times New Roman"/>
                <w:b/>
                <w:kern w:val="0"/>
                <w:sz w:val="20"/>
                <w:szCs w:val="24"/>
                <w:lang w:eastAsia="en-GB"/>
              </w:rPr>
              <w:t>Linhai He (linhaihe@qti.qualcomm.com)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宋体" w:cs="Times New Roman"/>
                <w:b/>
                <w:kern w:val="0"/>
                <w:sz w:val="20"/>
                <w:szCs w:val="24"/>
                <w:lang w:val="en-US" w:eastAsia="zh-CN"/>
              </w:rPr>
            </w:pPr>
            <w:r>
              <w:rPr>
                <w:rFonts w:hint="eastAsia" w:ascii="Arial" w:hAnsi="Arial" w:eastAsia="宋体" w:cs="Times New Roman"/>
                <w:b/>
                <w:kern w:val="0"/>
                <w:sz w:val="20"/>
                <w:szCs w:val="24"/>
                <w:lang w:val="en-US" w:eastAsia="zh-CN"/>
              </w:rPr>
              <w:t>ZTE</w:t>
            </w:r>
          </w:p>
        </w:tc>
        <w:tc>
          <w:tcPr>
            <w:tcW w:w="6195" w:type="dxa"/>
          </w:tcPr>
          <w:p>
            <w:pPr>
              <w:widowControl/>
              <w:spacing w:before="40" w:after="0" w:line="240" w:lineRule="auto"/>
              <w:jc w:val="center"/>
              <w:rPr>
                <w:rFonts w:ascii="Arial" w:hAnsi="Arial" w:eastAsia="宋体" w:cs="Times New Roman"/>
                <w:b/>
                <w:kern w:val="0"/>
                <w:sz w:val="20"/>
                <w:szCs w:val="24"/>
                <w:lang w:val="en-US" w:eastAsia="zh-CN"/>
              </w:rPr>
            </w:pPr>
            <w:r>
              <w:rPr>
                <w:rFonts w:hint="eastAsia" w:ascii="Arial" w:hAnsi="Arial" w:eastAsia="宋体" w:cs="Times New Roman"/>
                <w:b/>
                <w:kern w:val="0"/>
                <w:sz w:val="20"/>
                <w:szCs w:val="24"/>
                <w:lang w:val="en-US" w:eastAsia="zh-CN"/>
              </w:rPr>
              <w:t>Fei Dong(dong.fei@zte.com.cn)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MS Mincho" w:cs="Times New Roman"/>
                <w:b/>
                <w:kern w:val="0"/>
                <w:sz w:val="20"/>
                <w:szCs w:val="24"/>
                <w:lang w:eastAsia="en-GB"/>
              </w:rPr>
            </w:pPr>
            <w:r>
              <w:rPr>
                <w:rFonts w:ascii="Arial" w:hAnsi="Arial" w:eastAsia="MS Mincho" w:cs="Times New Roman"/>
                <w:b/>
                <w:kern w:val="0"/>
                <w:sz w:val="20"/>
                <w:szCs w:val="24"/>
                <w:lang w:eastAsia="en-GB"/>
              </w:rPr>
              <w:t>Samsung</w:t>
            </w:r>
          </w:p>
        </w:tc>
        <w:tc>
          <w:tcPr>
            <w:tcW w:w="6195" w:type="dxa"/>
          </w:tcPr>
          <w:p>
            <w:pPr>
              <w:widowControl/>
              <w:spacing w:before="40" w:after="0" w:line="240" w:lineRule="auto"/>
              <w:jc w:val="center"/>
              <w:rPr>
                <w:rFonts w:ascii="Arial" w:hAnsi="Arial" w:eastAsia="MS Mincho" w:cs="Times New Roman"/>
                <w:b/>
                <w:kern w:val="0"/>
                <w:sz w:val="20"/>
                <w:szCs w:val="24"/>
                <w:lang w:eastAsia="en-GB"/>
              </w:rPr>
            </w:pPr>
            <w:r>
              <w:rPr>
                <w:rFonts w:ascii="Arial" w:hAnsi="Arial" w:eastAsia="MS Mincho" w:cs="Times New Roman"/>
                <w:b/>
                <w:kern w:val="0"/>
                <w:sz w:val="20"/>
                <w:szCs w:val="24"/>
                <w:lang w:eastAsia="en-GB"/>
              </w:rPr>
              <w:t>Jaehyuk Jang (jack.jang@samsung.com)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MS Mincho" w:cs="Times New Roman"/>
                <w:b/>
                <w:kern w:val="0"/>
                <w:sz w:val="20"/>
                <w:szCs w:val="24"/>
                <w:lang w:eastAsia="en-GB"/>
              </w:rPr>
            </w:pPr>
          </w:p>
        </w:tc>
        <w:tc>
          <w:tcPr>
            <w:tcW w:w="6195" w:type="dxa"/>
          </w:tcPr>
          <w:p>
            <w:pPr>
              <w:widowControl/>
              <w:spacing w:before="40" w:after="0" w:line="240" w:lineRule="auto"/>
              <w:jc w:val="center"/>
              <w:rPr>
                <w:rFonts w:ascii="Arial" w:hAnsi="Arial" w:eastAsia="MS Mincho" w:cs="Times New Roman"/>
                <w:b/>
                <w:kern w:val="0"/>
                <w:sz w:val="20"/>
                <w:szCs w:val="24"/>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MS Mincho" w:cs="Times New Roman"/>
                <w:b/>
                <w:kern w:val="0"/>
                <w:sz w:val="20"/>
                <w:szCs w:val="24"/>
                <w:lang w:eastAsia="en-GB"/>
              </w:rPr>
            </w:pPr>
          </w:p>
        </w:tc>
        <w:tc>
          <w:tcPr>
            <w:tcW w:w="6195" w:type="dxa"/>
          </w:tcPr>
          <w:p>
            <w:pPr>
              <w:widowControl/>
              <w:spacing w:before="40" w:after="0" w:line="240" w:lineRule="auto"/>
              <w:jc w:val="center"/>
              <w:rPr>
                <w:rFonts w:ascii="Arial" w:hAnsi="Arial" w:eastAsia="MS Mincho" w:cs="Times New Roman"/>
                <w:b/>
                <w:kern w:val="0"/>
                <w:sz w:val="20"/>
                <w:szCs w:val="24"/>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MS Mincho" w:cs="Times New Roman"/>
                <w:b/>
                <w:kern w:val="0"/>
                <w:sz w:val="20"/>
                <w:szCs w:val="24"/>
                <w:lang w:eastAsia="en-GB"/>
              </w:rPr>
            </w:pPr>
          </w:p>
        </w:tc>
        <w:tc>
          <w:tcPr>
            <w:tcW w:w="6195" w:type="dxa"/>
          </w:tcPr>
          <w:p>
            <w:pPr>
              <w:widowControl/>
              <w:spacing w:before="40" w:after="0" w:line="240" w:lineRule="auto"/>
              <w:jc w:val="center"/>
              <w:rPr>
                <w:rFonts w:ascii="Arial" w:hAnsi="Arial" w:eastAsia="MS Mincho" w:cs="Times New Roman"/>
                <w:b/>
                <w:kern w:val="0"/>
                <w:sz w:val="20"/>
                <w:szCs w:val="24"/>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MS Mincho" w:cs="Times New Roman"/>
                <w:b/>
                <w:kern w:val="0"/>
                <w:sz w:val="20"/>
                <w:szCs w:val="24"/>
                <w:lang w:eastAsia="en-GB"/>
              </w:rPr>
            </w:pPr>
          </w:p>
        </w:tc>
        <w:tc>
          <w:tcPr>
            <w:tcW w:w="6195" w:type="dxa"/>
          </w:tcPr>
          <w:p>
            <w:pPr>
              <w:widowControl/>
              <w:spacing w:before="40" w:after="0" w:line="240" w:lineRule="auto"/>
              <w:jc w:val="center"/>
              <w:rPr>
                <w:rFonts w:ascii="Arial" w:hAnsi="Arial" w:eastAsia="MS Mincho" w:cs="Times New Roman"/>
                <w:b/>
                <w:kern w:val="0"/>
                <w:sz w:val="20"/>
                <w:szCs w:val="24"/>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MS Mincho" w:cs="Times New Roman"/>
                <w:b/>
                <w:kern w:val="0"/>
                <w:sz w:val="20"/>
                <w:szCs w:val="24"/>
                <w:lang w:eastAsia="en-GB"/>
              </w:rPr>
            </w:pPr>
          </w:p>
        </w:tc>
        <w:tc>
          <w:tcPr>
            <w:tcW w:w="6195" w:type="dxa"/>
          </w:tcPr>
          <w:p>
            <w:pPr>
              <w:widowControl/>
              <w:spacing w:before="40" w:after="0" w:line="240" w:lineRule="auto"/>
              <w:jc w:val="center"/>
              <w:rPr>
                <w:rFonts w:ascii="Arial" w:hAnsi="Arial" w:eastAsia="MS Mincho" w:cs="Times New Roman"/>
                <w:b/>
                <w:kern w:val="0"/>
                <w:sz w:val="20"/>
                <w:szCs w:val="24"/>
                <w:lang w:eastAsia="en-GB"/>
              </w:rPr>
            </w:pPr>
          </w:p>
        </w:tc>
      </w:tr>
    </w:tbl>
    <w:p>
      <w:pPr>
        <w:widowControl/>
        <w:spacing w:before="120"/>
        <w:rPr>
          <w:rFonts w:ascii="Arial" w:hAnsi="Arial" w:eastAsia="Arial Unicode MS"/>
          <w:kern w:val="0"/>
          <w:sz w:val="20"/>
          <w:szCs w:val="20"/>
          <w:lang w:val="en-US" w:eastAsia="zh-CN"/>
        </w:rPr>
      </w:pPr>
    </w:p>
    <w:p>
      <w:pPr>
        <w:keepNext/>
        <w:keepLines/>
        <w:widowControl/>
        <w:pBdr>
          <w:top w:val="single" w:color="auto" w:sz="12" w:space="3"/>
        </w:pBdr>
        <w:overflowPunct w:val="0"/>
        <w:autoSpaceDE w:val="0"/>
        <w:autoSpaceDN w:val="0"/>
        <w:adjustRightInd w:val="0"/>
        <w:spacing w:before="240" w:after="180"/>
        <w:ind w:left="1134" w:hanging="1134"/>
        <w:jc w:val="left"/>
        <w:textAlignment w:val="baseline"/>
        <w:outlineLvl w:val="0"/>
        <w:rPr>
          <w:rFonts w:ascii="Arial" w:hAnsi="Arial" w:eastAsia="Arial Unicode MS"/>
          <w:kern w:val="0"/>
          <w:sz w:val="32"/>
          <w:szCs w:val="20"/>
        </w:rPr>
      </w:pPr>
      <w:r>
        <w:rPr>
          <w:rFonts w:ascii="Arial" w:hAnsi="Arial" w:eastAsia="Arial Unicode MS"/>
          <w:kern w:val="0"/>
          <w:sz w:val="32"/>
          <w:szCs w:val="20"/>
          <w:lang w:eastAsia="en-US"/>
        </w:rPr>
        <w:t xml:space="preserve">3. </w:t>
      </w:r>
      <w:r>
        <w:rPr>
          <w:rFonts w:ascii="Arial" w:hAnsi="Arial" w:eastAsia="Arial Unicode MS"/>
          <w:kern w:val="0"/>
          <w:sz w:val="32"/>
          <w:szCs w:val="20"/>
        </w:rPr>
        <w:t>Phase 1 discussion</w:t>
      </w:r>
    </w:p>
    <w:p>
      <w:pPr>
        <w:pStyle w:val="3"/>
        <w:spacing w:before="120" w:after="0" w:line="240" w:lineRule="auto"/>
        <w:rPr>
          <w:rFonts w:ascii="Arial" w:hAnsi="Arial" w:cs="Arial"/>
          <w:b w:val="0"/>
          <w:sz w:val="28"/>
        </w:rPr>
      </w:pPr>
      <w:r>
        <w:rPr>
          <w:rFonts w:ascii="Arial" w:hAnsi="Arial" w:cs="Arial"/>
          <w:b w:val="0"/>
          <w:sz w:val="28"/>
        </w:rPr>
        <w:t>3.1 Initial state of elements controlled by MAC CE</w:t>
      </w:r>
    </w:p>
    <w:p>
      <w:pPr>
        <w:pStyle w:val="52"/>
      </w:pPr>
      <w:r>
        <w:t>[1] R2-2202109</w:t>
      </w:r>
      <w:r>
        <w:tab/>
      </w:r>
      <w:r>
        <w:t>Reply LS on initial state of elements controlled by MAC CEs (R1-2112860, Contact: Huawei)</w:t>
      </w:r>
      <w:r>
        <w:tab/>
      </w:r>
      <w:r>
        <w:t>LS in</w:t>
      </w:r>
      <w:r>
        <w:tab/>
      </w:r>
      <w:r>
        <w:t>Rel-15</w:t>
      </w:r>
      <w:r>
        <w:tab/>
      </w:r>
      <w:r>
        <w:t>To:RAN2</w:t>
      </w:r>
      <w:r>
        <w:tab/>
      </w:r>
      <w:r>
        <w:t>Cc:RAN4</w:t>
      </w:r>
      <w:r>
        <w:br w:type="textWrapping"/>
      </w:r>
    </w:p>
    <w:p>
      <w:pPr>
        <w:pStyle w:val="52"/>
      </w:pPr>
      <w:r>
        <w:t>[2] R2-2203129</w:t>
      </w:r>
      <w:r>
        <w:tab/>
      </w:r>
      <w:r>
        <w:t>Clarification on the initial state of elements controlled by MAC CE (based on LS R1-2112860, Contact: Huawei)</w:t>
      </w:r>
      <w:r>
        <w:tab/>
      </w:r>
      <w:r>
        <w:t>Huawei, HiSilicon</w:t>
      </w:r>
      <w:r>
        <w:tab/>
      </w:r>
      <w:r>
        <w:t>CR</w:t>
      </w:r>
      <w:r>
        <w:tab/>
      </w:r>
      <w:r>
        <w:t>Rel-15</w:t>
      </w:r>
      <w:r>
        <w:tab/>
      </w:r>
      <w:r>
        <w:t>38.321</w:t>
      </w:r>
      <w:r>
        <w:tab/>
      </w:r>
      <w:r>
        <w:t>15.12.0</w:t>
      </w:r>
      <w:r>
        <w:tab/>
      </w:r>
      <w:r>
        <w:t>1208</w:t>
      </w:r>
      <w:r>
        <w:tab/>
      </w:r>
      <w:r>
        <w:t>-</w:t>
      </w:r>
      <w:r>
        <w:tab/>
      </w:r>
      <w:r>
        <w:t>F</w:t>
      </w:r>
      <w:r>
        <w:tab/>
      </w:r>
      <w:r>
        <w:t>NR_newRAT-Core, TEI16</w:t>
      </w:r>
    </w:p>
    <w:p>
      <w:pPr>
        <w:pStyle w:val="52"/>
      </w:pPr>
      <w:r>
        <w:t>[3] R2-2203130</w:t>
      </w:r>
      <w:r>
        <w:tab/>
      </w:r>
      <w:r>
        <w:t>Clarification on the initial state of elements controlled by MAC CE (based on LS R1-2112860, Contact: Huawei)</w:t>
      </w:r>
      <w:r>
        <w:tab/>
      </w:r>
      <w:r>
        <w:t>Huawei, HiSilicon</w:t>
      </w:r>
      <w:r>
        <w:tab/>
      </w:r>
      <w:r>
        <w:t>CR</w:t>
      </w:r>
      <w:r>
        <w:tab/>
      </w:r>
      <w:r>
        <w:t>Rel-16</w:t>
      </w:r>
      <w:r>
        <w:tab/>
      </w:r>
      <w:r>
        <w:t>38.321</w:t>
      </w:r>
      <w:r>
        <w:tab/>
      </w:r>
      <w:r>
        <w:t>16.7.0</w:t>
      </w:r>
      <w:r>
        <w:tab/>
      </w:r>
      <w:r>
        <w:t>1209</w:t>
      </w:r>
      <w:r>
        <w:tab/>
      </w:r>
      <w:r>
        <w:t>-</w:t>
      </w:r>
      <w:r>
        <w:tab/>
      </w:r>
      <w:r>
        <w:t>F</w:t>
      </w:r>
      <w:r>
        <w:tab/>
      </w:r>
      <w:r>
        <w:t>NR_newRAT-Core, TEI16</w:t>
      </w:r>
    </w:p>
    <w:p>
      <w:pPr>
        <w:pStyle w:val="24"/>
      </w:pPr>
    </w:p>
    <w:p>
      <w:pPr>
        <w:pStyle w:val="52"/>
      </w:pPr>
      <w:r>
        <w:t>[4] R2-2203241</w:t>
      </w:r>
      <w:r>
        <w:tab/>
      </w:r>
      <w:r>
        <w:t>Correction to 38.321 on the term of the handover in handling of MAC CE</w:t>
      </w:r>
      <w:r>
        <w:tab/>
      </w:r>
      <w:r>
        <w:t>ZTE Corporation,Sanechips</w:t>
      </w:r>
      <w:r>
        <w:tab/>
      </w:r>
      <w:r>
        <w:t>CR</w:t>
      </w:r>
      <w:r>
        <w:tab/>
      </w:r>
      <w:r>
        <w:t>Rel-16</w:t>
      </w:r>
      <w:r>
        <w:tab/>
      </w:r>
      <w:r>
        <w:t>38.321</w:t>
      </w:r>
      <w:r>
        <w:tab/>
      </w:r>
      <w:r>
        <w:t>16.7.0</w:t>
      </w:r>
      <w:r>
        <w:tab/>
      </w:r>
      <w:r>
        <w:t>1212</w:t>
      </w:r>
      <w:r>
        <w:tab/>
      </w:r>
      <w:r>
        <w:t>-</w:t>
      </w:r>
      <w:r>
        <w:tab/>
      </w:r>
      <w:r>
        <w:t>F</w:t>
      </w:r>
      <w:r>
        <w:tab/>
      </w:r>
      <w:r>
        <w:t>NR_newRAT-Core</w:t>
      </w:r>
    </w:p>
    <w:p>
      <w:pPr>
        <w:pStyle w:val="52"/>
      </w:pPr>
      <w:r>
        <w:t>[5] R2-2203242</w:t>
      </w:r>
      <w:r>
        <w:tab/>
      </w:r>
      <w:r>
        <w:t>Discussion on Initial State of Elements Controled by MAC CEs</w:t>
      </w:r>
      <w:r>
        <w:tab/>
      </w:r>
      <w:r>
        <w:t>ZTE Corporation,Sanechips</w:t>
      </w:r>
      <w:r>
        <w:tab/>
      </w:r>
      <w:r>
        <w:t>discussion</w:t>
      </w:r>
      <w:r>
        <w:tab/>
      </w:r>
      <w:r>
        <w:t>Rel-15</w:t>
      </w:r>
      <w:r>
        <w:tab/>
      </w:r>
      <w:r>
        <w:t>NR_newRAT-Core</w:t>
      </w:r>
    </w:p>
    <w:p>
      <w:pPr>
        <w:pStyle w:val="52"/>
      </w:pPr>
      <w:r>
        <w:t>[6] R2-2203240</w:t>
      </w:r>
      <w:r>
        <w:tab/>
      </w:r>
      <w:r>
        <w:t>Correction to 38.321 on the term of the handover in handling of MAC CE</w:t>
      </w:r>
      <w:r>
        <w:tab/>
      </w:r>
      <w:r>
        <w:t>ZTE Corporation,Sanechips</w:t>
      </w:r>
      <w:r>
        <w:tab/>
      </w:r>
      <w:r>
        <w:t>CR</w:t>
      </w:r>
      <w:r>
        <w:tab/>
      </w:r>
      <w:r>
        <w:t>Rel-15</w:t>
      </w:r>
      <w:r>
        <w:tab/>
      </w:r>
      <w:r>
        <w:t>38.321</w:t>
      </w:r>
      <w:r>
        <w:tab/>
      </w:r>
      <w:r>
        <w:t>15.12.0</w:t>
      </w:r>
      <w:r>
        <w:tab/>
      </w:r>
      <w:r>
        <w:t>1211</w:t>
      </w:r>
      <w:r>
        <w:tab/>
      </w:r>
      <w:r>
        <w:t>-</w:t>
      </w:r>
      <w:r>
        <w:tab/>
      </w:r>
      <w:r>
        <w:t>F</w:t>
      </w:r>
      <w:r>
        <w:tab/>
      </w:r>
      <w:r>
        <w:t>NR_newRAT-Core</w:t>
      </w:r>
    </w:p>
    <w:p>
      <w:pPr>
        <w:pStyle w:val="69"/>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anwers in [1]. </w:t>
      </w:r>
    </w:p>
    <w:p>
      <w:pPr>
        <w:pStyle w:val="69"/>
        <w:spacing w:before="20" w:after="80"/>
        <w:rPr>
          <w:rFonts w:cs="Arial"/>
          <w:lang w:val="en-US" w:eastAsia="zh-CN"/>
        </w:rPr>
      </w:pPr>
      <w:r>
        <w:rPr>
          <w:rFonts w:eastAsia="等线"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pPr>
        <w:pStyle w:val="24"/>
        <w:ind w:left="0" w:firstLine="0"/>
        <w:jc w:val="both"/>
        <w:rPr>
          <w:rFonts w:eastAsia="等线"/>
          <w:b/>
          <w:lang w:val="en-US" w:eastAsia="zh-CN"/>
        </w:rPr>
      </w:pPr>
    </w:p>
    <w:p>
      <w:pPr>
        <w:widowControl/>
        <w:spacing w:before="240" w:after="240"/>
        <w:rPr>
          <w:rFonts w:ascii="Arial" w:hAnsi="Arial" w:eastAsia="宋体"/>
          <w:sz w:val="20"/>
          <w:szCs w:val="20"/>
          <w:lang w:val="en-US" w:eastAsia="zh-CN"/>
        </w:rPr>
      </w:pPr>
      <w:r>
        <w:rPr>
          <w:rFonts w:ascii="Arial" w:hAnsi="Arial" w:eastAsia="宋体"/>
          <w:b/>
          <w:sz w:val="20"/>
          <w:szCs w:val="20"/>
          <w:lang w:val="en-US" w:eastAsia="zh-CN"/>
        </w:rPr>
        <w:t>Q1-1</w:t>
      </w:r>
      <w:r>
        <w:rPr>
          <w:rFonts w:ascii="Arial" w:hAnsi="Arial" w:eastAsia="宋体"/>
          <w:sz w:val="20"/>
          <w:szCs w:val="20"/>
          <w:lang w:val="en-US" w:eastAsia="zh-CN"/>
        </w:rPr>
        <w:t>: Do you agree that “the initial deactivation when using handover is applied for both PCell change and PSCell change/addition” based on RAN1 answer to question 1 as follows?</w:t>
      </w:r>
    </w:p>
    <w:tbl>
      <w:tblPr>
        <w:tblStyle w:val="1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69"/>
              <w:numPr>
                <w:ilvl w:val="0"/>
                <w:numId w:val="3"/>
              </w:numPr>
              <w:spacing w:before="20" w:after="80"/>
              <w:rPr>
                <w:rFonts w:cs="Arial"/>
                <w:lang w:val="en-US" w:eastAsia="zh-CN"/>
              </w:rPr>
            </w:pPr>
            <w:r>
              <w:rPr>
                <w:rFonts w:cs="Arial"/>
                <w:lang w:val="en-US" w:eastAsia="zh-CN"/>
              </w:rPr>
              <w:t>Whether the initial deactivation when using handover should be applied for both PCell change and PSCell change/addition of DC?</w:t>
            </w:r>
          </w:p>
          <w:p>
            <w:pPr>
              <w:pStyle w:val="69"/>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applied for both PCell change and PSCell change/addition in the case of DC.</w:t>
            </w:r>
          </w:p>
        </w:tc>
      </w:tr>
    </w:tbl>
    <w:p>
      <w:pPr>
        <w:pStyle w:val="69"/>
        <w:spacing w:before="20" w:after="80"/>
        <w:ind w:left="420"/>
        <w:rPr>
          <w:rFonts w:eastAsia="等线" w:cs="Arial"/>
          <w:lang w:val="en-US"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Yes/No</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bl>
    <w:p>
      <w:pPr>
        <w:pStyle w:val="69"/>
        <w:spacing w:before="20" w:after="80"/>
        <w:ind w:left="420"/>
        <w:rPr>
          <w:rFonts w:eastAsia="等线" w:cs="Arial"/>
          <w:lang w:val="en-US" w:eastAsia="zh-CN"/>
        </w:rPr>
      </w:pPr>
    </w:p>
    <w:p>
      <w:pPr>
        <w:widowControl/>
        <w:spacing w:before="240" w:after="240"/>
        <w:rPr>
          <w:rFonts w:ascii="Arial" w:hAnsi="Arial" w:eastAsia="宋体"/>
          <w:sz w:val="20"/>
          <w:szCs w:val="20"/>
          <w:lang w:val="en-US" w:eastAsia="zh-CN"/>
        </w:rPr>
      </w:pPr>
      <w:r>
        <w:rPr>
          <w:rFonts w:hint="eastAsia" w:ascii="Arial" w:hAnsi="Arial" w:eastAsia="宋体"/>
          <w:b/>
          <w:sz w:val="20"/>
          <w:szCs w:val="20"/>
          <w:lang w:val="en-US" w:eastAsia="zh-CN"/>
        </w:rPr>
        <w:t>Q</w:t>
      </w:r>
      <w:r>
        <w:rPr>
          <w:rFonts w:ascii="Arial" w:hAnsi="Arial" w:eastAsia="宋体"/>
          <w:b/>
          <w:sz w:val="20"/>
          <w:szCs w:val="20"/>
          <w:lang w:val="en-US" w:eastAsia="zh-CN"/>
        </w:rPr>
        <w:t>1-2</w:t>
      </w:r>
      <w:r>
        <w:rPr>
          <w:rFonts w:ascii="Arial" w:hAnsi="Arial" w:eastAsia="宋体"/>
          <w:sz w:val="20"/>
          <w:szCs w:val="20"/>
          <w:lang w:val="en-US" w:eastAsia="zh-CN"/>
        </w:rPr>
        <w:t>: If your answer to Q1-1 is “Yes”, do you agree that handover” should be corrected to “reconfiguration with sync” as in [2][3][4][6]?</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as is/</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with change/</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No change needed</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with [2][3] with a minor change</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For the spatial relation of PUCCH resource, it seems clearer without “initially”, since the TP includes both initial configuration and reconfiguration.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Agree with [5][6]</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val="en-US" w:eastAsia="zh-CN"/>
              </w:rPr>
              <w:t xml:space="preserve">Agree with </w:t>
            </w:r>
            <w:r>
              <w:rPr>
                <w:rFonts w:ascii="Arial" w:hAnsi="Arial" w:eastAsia="Arial Unicode MS"/>
                <w:kern w:val="0"/>
                <w:sz w:val="20"/>
                <w:szCs w:val="20"/>
                <w:lang w:eastAsia="zh-CN"/>
              </w:rPr>
              <w:t>[2][3]</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We also support the change from Qualcomm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bl>
    <w:p>
      <w:pPr>
        <w:pStyle w:val="66"/>
        <w:tabs>
          <w:tab w:val="left" w:pos="0"/>
        </w:tabs>
        <w:spacing w:before="80" w:after="0" w:afterAutospacing="0" w:line="240" w:lineRule="auto"/>
        <w:ind w:firstLine="0"/>
        <w:jc w:val="left"/>
        <w:rPr>
          <w:bCs w:val="0"/>
        </w:rPr>
      </w:pPr>
    </w:p>
    <w:p>
      <w:pPr>
        <w:widowControl/>
        <w:spacing w:before="240" w:after="240"/>
        <w:rPr>
          <w:rFonts w:ascii="Arial" w:hAnsi="Arial" w:eastAsia="宋体"/>
          <w:sz w:val="20"/>
          <w:szCs w:val="20"/>
          <w:lang w:val="en-US" w:eastAsia="zh-CN"/>
        </w:rPr>
      </w:pPr>
      <w:r>
        <w:rPr>
          <w:rFonts w:ascii="Arial" w:hAnsi="Arial" w:eastAsia="宋体"/>
          <w:b/>
          <w:sz w:val="20"/>
          <w:szCs w:val="20"/>
          <w:lang w:val="en-US" w:eastAsia="zh-CN"/>
        </w:rPr>
        <w:t>Q2-1</w:t>
      </w:r>
      <w:r>
        <w:rPr>
          <w:rFonts w:ascii="Arial" w:hAnsi="Arial" w:eastAsia="宋体"/>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1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4" w:type="dxa"/>
          </w:tcPr>
          <w:p>
            <w:pPr>
              <w:pStyle w:val="69"/>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pPr>
              <w:pStyle w:val="69"/>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PCell change and PSCell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pPr>
        <w:widowControl/>
        <w:spacing w:before="240" w:after="240"/>
        <w:rPr>
          <w:rFonts w:ascii="Arial" w:hAnsi="Arial" w:eastAsia="宋体"/>
          <w:sz w:val="20"/>
          <w:szCs w:val="20"/>
          <w:lang w:val="en-US"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Yes/No</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 with comment</w:t>
            </w:r>
          </w:p>
        </w:tc>
        <w:tc>
          <w:tcPr>
            <w:tcW w:w="5948" w:type="dxa"/>
          </w:tcPr>
          <w:p>
            <w:pPr>
              <w:widowControl/>
              <w:spacing w:after="60" w:line="240" w:lineRule="auto"/>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We think RAN1’s reply indicates both </w:t>
            </w:r>
          </w:p>
          <w:p>
            <w:pPr>
              <w:pStyle w:val="26"/>
              <w:widowControl/>
              <w:numPr>
                <w:ilvl w:val="0"/>
                <w:numId w:val="4"/>
              </w:numPr>
              <w:spacing w:after="60" w:line="240" w:lineRule="auto"/>
              <w:ind w:left="389" w:hanging="274" w:firstLineChars="0"/>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RRC initial configuration and RRC reconfiguration (or simply RRC configuration);  </w:t>
            </w:r>
          </w:p>
          <w:p>
            <w:pPr>
              <w:pStyle w:val="26"/>
              <w:widowControl/>
              <w:numPr>
                <w:ilvl w:val="0"/>
                <w:numId w:val="4"/>
              </w:numPr>
              <w:spacing w:after="60" w:line="240" w:lineRule="auto"/>
              <w:ind w:left="389" w:hanging="274" w:firstLineChars="0"/>
              <w:jc w:val="left"/>
              <w:rPr>
                <w:rFonts w:ascii="Arial" w:hAnsi="Arial" w:eastAsia="Arial Unicode MS"/>
                <w:kern w:val="0"/>
                <w:sz w:val="20"/>
                <w:szCs w:val="20"/>
                <w:lang w:eastAsia="zh-CN"/>
              </w:rPr>
            </w:pPr>
            <w:r>
              <w:rPr>
                <w:rFonts w:ascii="Arial" w:hAnsi="Arial" w:eastAsia="Arial Unicode MS"/>
                <w:kern w:val="0"/>
                <w:sz w:val="20"/>
                <w:szCs w:val="20"/>
                <w:lang w:eastAsia="zh-CN"/>
              </w:rPr>
              <w:t>2 RRC reconfiguration with sync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bl>
    <w:p>
      <w:pPr>
        <w:widowControl/>
        <w:spacing w:before="240" w:after="240"/>
        <w:rPr>
          <w:rFonts w:ascii="Arial" w:hAnsi="Arial" w:eastAsia="宋体"/>
          <w:b/>
          <w:sz w:val="20"/>
          <w:szCs w:val="20"/>
          <w:lang w:val="en-US" w:eastAsia="zh-CN"/>
        </w:rPr>
      </w:pPr>
    </w:p>
    <w:p>
      <w:pPr>
        <w:widowControl/>
        <w:spacing w:before="240" w:after="240"/>
        <w:rPr>
          <w:rFonts w:ascii="Arial" w:hAnsi="Arial" w:eastAsia="宋体"/>
          <w:sz w:val="20"/>
          <w:szCs w:val="20"/>
          <w:lang w:val="en-US" w:eastAsia="zh-CN"/>
        </w:rPr>
      </w:pPr>
      <w:r>
        <w:rPr>
          <w:rFonts w:ascii="Arial" w:hAnsi="Arial" w:eastAsia="宋体"/>
          <w:b/>
          <w:sz w:val="20"/>
          <w:szCs w:val="20"/>
          <w:lang w:val="en-US" w:eastAsia="zh-CN"/>
        </w:rPr>
        <w:t>Q2-2</w:t>
      </w:r>
      <w:r>
        <w:rPr>
          <w:rFonts w:ascii="Arial" w:hAnsi="Arial" w:eastAsia="宋体"/>
          <w:sz w:val="20"/>
          <w:szCs w:val="20"/>
          <w:lang w:val="en-US" w:eastAsia="zh-CN"/>
        </w:rPr>
        <w:t>: If your answer to Q2-1 is “Yes”, do you agree that “upon configuration” should be corrected to “upon RRC (re-)configuration” as in [2][3]?</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as is/</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with change/</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No change needed</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No change needed</w:t>
            </w:r>
          </w:p>
        </w:tc>
        <w:tc>
          <w:tcPr>
            <w:tcW w:w="5948"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 xml:space="preserve">No need to correct, we think </w:t>
            </w:r>
            <w:r>
              <w:rPr>
                <w:rFonts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configuration</w:t>
            </w:r>
            <w:r>
              <w:rPr>
                <w:rFonts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  From 36.321 --------------------------------------</w:t>
            </w:r>
          </w:p>
          <w:p>
            <w:pPr>
              <w:widowControl/>
              <w:jc w:val="left"/>
              <w:rPr>
                <w:rFonts w:ascii="Arial" w:hAnsi="Arial" w:eastAsia="Arial Unicode MS"/>
                <w:b/>
                <w:bCs/>
                <w:kern w:val="0"/>
                <w:sz w:val="20"/>
                <w:szCs w:val="20"/>
                <w:lang w:val="en-US" w:eastAsia="zh-CN"/>
              </w:rPr>
            </w:pPr>
            <w:r>
              <w:rPr>
                <w:rFonts w:ascii="Arial" w:hAnsi="Arial" w:eastAsia="Arial Unicode MS"/>
                <w:b/>
                <w:bCs/>
                <w:kern w:val="0"/>
                <w:sz w:val="20"/>
                <w:szCs w:val="20"/>
                <w:lang w:val="en-US" w:eastAsia="zh-CN"/>
              </w:rPr>
              <w:t>5.19</w:t>
            </w:r>
            <w:r>
              <w:rPr>
                <w:rFonts w:ascii="Arial" w:hAnsi="Arial" w:eastAsia="Arial Unicode MS"/>
                <w:b/>
                <w:bCs/>
                <w:kern w:val="0"/>
                <w:sz w:val="20"/>
                <w:szCs w:val="20"/>
                <w:lang w:val="en-US" w:eastAsia="zh-CN"/>
              </w:rPr>
              <w:tab/>
            </w:r>
            <w:r>
              <w:rPr>
                <w:rFonts w:ascii="Arial" w:hAnsi="Arial" w:eastAsia="Arial Unicode MS"/>
                <w:b/>
                <w:bCs/>
                <w:kern w:val="0"/>
                <w:sz w:val="20"/>
                <w:szCs w:val="20"/>
                <w:lang w:val="en-US" w:eastAsia="zh-CN"/>
              </w:rPr>
              <w:t>Activation/Deactivation of CSI-RS resources</w:t>
            </w:r>
          </w:p>
          <w:p>
            <w:pPr>
              <w:widowControl/>
              <w:jc w:val="left"/>
              <w:rPr>
                <w:rFonts w:ascii="Arial" w:hAnsi="Arial" w:eastAsia="Arial Unicode MS"/>
                <w:kern w:val="0"/>
                <w:sz w:val="20"/>
                <w:szCs w:val="20"/>
                <w:lang w:val="en-US" w:eastAsia="zh-CN"/>
              </w:rPr>
            </w:pPr>
            <w:r>
              <w:rPr>
                <w:rFonts w:ascii="Arial" w:hAnsi="Arial" w:eastAsia="Arial Unicode MS"/>
                <w:kern w:val="0"/>
                <w:sz w:val="20"/>
                <w:szCs w:val="20"/>
                <w:lang w:val="en-US" w:eastAsia="zh-CN"/>
              </w:rPr>
              <w:t xml:space="preserve">The network may activate and deactivate the configured CSI-RS resources of a serving cell by sending the Activation/Deactivation of CSI-RS resources MAC control element described in clause 6.1.3.14. The configured CSI-RS resources are initially deactivated upon </w:t>
            </w:r>
            <w:r>
              <w:rPr>
                <w:rFonts w:ascii="Arial" w:hAnsi="Arial" w:eastAsia="Arial Unicode MS"/>
                <w:b/>
                <w:bCs/>
                <w:kern w:val="0"/>
                <w:sz w:val="20"/>
                <w:szCs w:val="20"/>
                <w:highlight w:val="yellow"/>
                <w:u w:val="single"/>
                <w:lang w:val="en-US" w:eastAsia="zh-CN"/>
              </w:rPr>
              <w:t>configuration</w:t>
            </w:r>
            <w:r>
              <w:rPr>
                <w:rFonts w:ascii="Arial" w:hAnsi="Arial" w:eastAsia="Arial Unicode MS"/>
                <w:kern w:val="0"/>
                <w:sz w:val="20"/>
                <w:szCs w:val="20"/>
                <w:lang w:val="en-US" w:eastAsia="zh-CN"/>
              </w:rPr>
              <w:t xml:space="preserve"> and after a handover.</w:t>
            </w:r>
          </w:p>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  From 36.321 --------------------------------------</w:t>
            </w:r>
          </w:p>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So we do not think this is an essential issue to be corrected, if not, maybe we should consider correct LTE SPEC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Since we are improving the text now, the changes in [2][3] look good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bl>
    <w:p>
      <w:pPr>
        <w:widowControl/>
        <w:spacing w:before="240" w:after="240"/>
        <w:rPr>
          <w:rFonts w:ascii="Arial" w:hAnsi="Arial" w:eastAsia="宋体"/>
          <w:b/>
          <w:sz w:val="20"/>
          <w:szCs w:val="20"/>
          <w:lang w:val="en-US" w:eastAsia="zh-CN"/>
        </w:rPr>
      </w:pPr>
    </w:p>
    <w:p>
      <w:pPr>
        <w:widowControl/>
        <w:spacing w:before="240" w:after="240"/>
        <w:rPr>
          <w:rFonts w:ascii="Arial" w:hAnsi="Arial" w:eastAsia="宋体"/>
          <w:sz w:val="20"/>
          <w:szCs w:val="20"/>
          <w:lang w:val="en-US" w:eastAsia="zh-CN"/>
        </w:rPr>
      </w:pPr>
      <w:r>
        <w:rPr>
          <w:rFonts w:ascii="Arial" w:hAnsi="Arial" w:eastAsia="宋体"/>
          <w:b/>
          <w:sz w:val="20"/>
          <w:szCs w:val="20"/>
          <w:lang w:val="en-US" w:eastAsia="zh-CN"/>
        </w:rPr>
        <w:t>Q3-1</w:t>
      </w:r>
      <w:r>
        <w:rPr>
          <w:rFonts w:ascii="Arial" w:hAnsi="Arial" w:eastAsia="宋体"/>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1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69"/>
              <w:numPr>
                <w:ilvl w:val="0"/>
                <w:numId w:val="3"/>
              </w:numPr>
              <w:spacing w:before="20" w:after="80"/>
              <w:rPr>
                <w:rFonts w:cs="Arial"/>
                <w:lang w:val="en-US" w:eastAsia="zh-CN"/>
              </w:rPr>
            </w:pPr>
            <w:r>
              <w:rPr>
                <w:rFonts w:cs="Arial"/>
                <w:lang w:val="en-US" w:eastAsia="zh-CN"/>
              </w:rPr>
              <w:t>Whether the UE behavior relevant to (Enhanced) PUCCH spatial relation Activation/Deactivation MAC CE should be aligned with the other MAC CEs?</w:t>
            </w:r>
          </w:p>
          <w:p>
            <w:pPr>
              <w:pStyle w:val="69"/>
              <w:spacing w:before="20" w:after="80"/>
              <w:ind w:left="420"/>
              <w:rPr>
                <w:rFonts w:eastAsia="等线"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宋体"/>
                <w:szCs w:val="22"/>
                <w:highlight w:val="green"/>
                <w:lang w:eastAsia="zh-CN"/>
              </w:rPr>
              <w:t>RAN1 assumed the UE behavior relevant to (Enhanced) PUCCH spatial relation Activation/Deactivation MAC CE is aligned with other MAC CEs</w:t>
            </w:r>
            <w:r>
              <w:rPr>
                <w:rFonts w:eastAsia="宋体"/>
                <w:szCs w:val="22"/>
                <w:lang w:eastAsia="zh-CN"/>
              </w:rPr>
              <w:t xml:space="preserve">, i.e., initial state of deactivation is applied for configured candidate spatial relations. </w:t>
            </w:r>
            <w:r>
              <w:rPr>
                <w:rFonts w:eastAsia="宋体"/>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宋体"/>
                <w:szCs w:val="22"/>
                <w:lang w:eastAsia="zh-CN"/>
              </w:rPr>
              <w:t>.</w:t>
            </w:r>
          </w:p>
        </w:tc>
      </w:tr>
    </w:tbl>
    <w:p>
      <w:pPr>
        <w:widowControl/>
        <w:spacing w:before="240" w:after="240"/>
        <w:rPr>
          <w:rFonts w:ascii="Arial" w:hAnsi="Arial" w:eastAsia="宋体"/>
          <w:sz w:val="20"/>
          <w:szCs w:val="20"/>
          <w:lang w:val="en-US"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Yes/No</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Yes, but</w:t>
            </w:r>
          </w:p>
        </w:tc>
        <w:tc>
          <w:tcPr>
            <w:tcW w:w="5948"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According to RAN1 reply, they have confirmed that the same rule have been applied in RAN1, so that</w:t>
            </w:r>
            <w:r>
              <w:rPr>
                <w:rFonts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s why:</w:t>
            </w:r>
          </w:p>
          <w:p>
            <w:pPr>
              <w:widowControl/>
              <w:jc w:val="left"/>
              <w:rPr>
                <w:rFonts w:ascii="Arial" w:hAnsi="Arial" w:eastAsia="Arial Unicode MS"/>
                <w:kern w:val="0"/>
                <w:sz w:val="20"/>
                <w:szCs w:val="20"/>
                <w:highlight w:val="yellow"/>
                <w:lang w:val="en-US" w:eastAsia="zh-CN"/>
              </w:rPr>
            </w:pPr>
            <w:r>
              <w:rPr>
                <w:rFonts w:ascii="Arial" w:hAnsi="Arial" w:eastAsia="Arial Unicode MS"/>
                <w:kern w:val="0"/>
                <w:sz w:val="20"/>
                <w:szCs w:val="20"/>
                <w:highlight w:val="yellow"/>
                <w:u w:val="single"/>
                <w:lang w:val="en-US" w:eastAsia="zh-CN"/>
              </w:rPr>
              <w:t>So, nothing is to be aligned from RAN1 perspective.</w:t>
            </w:r>
            <w:r>
              <w:rPr>
                <w:rFonts w:ascii="Arial" w:hAnsi="Arial" w:eastAsia="Arial Unicode MS"/>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pPr>
              <w:widowControl/>
              <w:jc w:val="left"/>
              <w:rPr>
                <w:rFonts w:ascii="Arial" w:hAnsi="Arial" w:eastAsia="Arial Unicode MS"/>
                <w:kern w:val="0"/>
                <w:sz w:val="20"/>
                <w:szCs w:val="20"/>
                <w:highlight w:val="yellow"/>
                <w:lang w:val="en-US" w:eastAsia="zh-CN"/>
              </w:rPr>
            </w:pPr>
            <w:r>
              <w:rPr>
                <w:rFonts w:hint="eastAsia" w:ascii="Arial" w:hAnsi="Arial" w:eastAsia="Arial Unicode MS"/>
                <w:kern w:val="0"/>
                <w:sz w:val="20"/>
                <w:szCs w:val="20"/>
                <w:lang w:val="en-US" w:eastAsia="zh-CN"/>
              </w:rPr>
              <w:t>And also confirm , it is not a critical issue if nothing is captured in RAN2 specification. Consider this correction is involving the R15 UE , we suggest not to touch the part which is 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bl>
    <w:p>
      <w:pPr>
        <w:widowControl/>
        <w:spacing w:before="240" w:after="240"/>
        <w:rPr>
          <w:rFonts w:ascii="Arial" w:hAnsi="Arial" w:eastAsia="宋体"/>
          <w:sz w:val="20"/>
          <w:szCs w:val="20"/>
          <w:lang w:val="en-US" w:eastAsia="zh-CN"/>
        </w:rPr>
      </w:pPr>
      <w:r>
        <w:rPr>
          <w:rFonts w:ascii="Arial" w:hAnsi="Arial" w:eastAsia="宋体"/>
          <w:b/>
          <w:sz w:val="20"/>
          <w:szCs w:val="20"/>
          <w:lang w:val="en-US" w:eastAsia="zh-CN"/>
        </w:rPr>
        <w:t>Q3-2</w:t>
      </w:r>
      <w:r>
        <w:rPr>
          <w:rFonts w:ascii="Arial" w:hAnsi="Arial" w:eastAsia="宋体"/>
          <w:sz w:val="20"/>
          <w:szCs w:val="20"/>
          <w:lang w:val="en-US" w:eastAsia="zh-CN"/>
        </w:rPr>
        <w:t>: If your answer to Q3-1 is “Yes”, do you agree that “the UE behavior relevant to (Enhanced) PUCCH spatial relation Activation/Deactivation MAC CE should be corrected in order to align with other MAC CEs” as in [2][3]?</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as is/</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with change/</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No change needed</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No change needed</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Since we are improving the text now, the changes in [2][3] look good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bl>
    <w:p>
      <w:pPr>
        <w:pStyle w:val="66"/>
        <w:tabs>
          <w:tab w:val="left" w:pos="0"/>
        </w:tabs>
        <w:spacing w:before="0" w:after="120" w:afterAutospacing="0" w:line="240" w:lineRule="auto"/>
        <w:ind w:firstLine="0"/>
        <w:jc w:val="left"/>
        <w:rPr>
          <w:rFonts w:eastAsia="宋体" w:cstheme="minorBidi"/>
          <w:bCs w:val="0"/>
          <w:kern w:val="2"/>
          <w:szCs w:val="20"/>
          <w:lang w:val="en-US" w:eastAsia="zh-CN"/>
        </w:rPr>
      </w:pPr>
    </w:p>
    <w:p>
      <w:pPr>
        <w:pStyle w:val="66"/>
        <w:tabs>
          <w:tab w:val="left" w:pos="0"/>
        </w:tabs>
        <w:spacing w:before="0" w:after="120" w:afterAutospacing="0" w:line="240" w:lineRule="auto"/>
        <w:ind w:firstLine="0"/>
        <w:jc w:val="left"/>
        <w:rPr>
          <w:b/>
          <w:color w:val="000000" w:themeColor="text1"/>
          <w14:textFill>
            <w14:solidFill>
              <w14:schemeClr w14:val="tx1"/>
            </w14:solidFill>
          </w14:textFill>
        </w:rPr>
      </w:pPr>
      <w:r>
        <w:rPr>
          <w:b/>
          <w:color w:val="000000" w:themeColor="text1"/>
          <w:highlight w:val="yellow"/>
          <w14:textFill>
            <w14:solidFill>
              <w14:schemeClr w14:val="tx1"/>
            </w14:solidFill>
          </w14:textFill>
        </w:rPr>
        <w:t>Summary: TBD</w:t>
      </w:r>
    </w:p>
    <w:p>
      <w:pPr>
        <w:pStyle w:val="66"/>
        <w:tabs>
          <w:tab w:val="left" w:pos="0"/>
        </w:tabs>
        <w:spacing w:before="80" w:after="0" w:afterAutospacing="0" w:line="240" w:lineRule="auto"/>
        <w:ind w:firstLine="0"/>
        <w:jc w:val="left"/>
        <w:rPr>
          <w:bCs w:val="0"/>
        </w:rPr>
      </w:pPr>
    </w:p>
    <w:p>
      <w:pPr>
        <w:pStyle w:val="3"/>
        <w:spacing w:before="120" w:after="120" w:line="240" w:lineRule="auto"/>
        <w:rPr>
          <w:rFonts w:ascii="Arial" w:hAnsi="Arial" w:cs="Arial"/>
          <w:b w:val="0"/>
          <w:sz w:val="28"/>
        </w:rPr>
      </w:pPr>
      <w:r>
        <w:rPr>
          <w:rFonts w:ascii="Arial" w:hAnsi="Arial" w:cs="Arial"/>
          <w:b w:val="0"/>
          <w:sz w:val="28"/>
        </w:rPr>
        <w:t>3.2 DRX RTT timer with UL skipping</w:t>
      </w:r>
    </w:p>
    <w:p>
      <w:pPr>
        <w:widowControl/>
        <w:spacing w:before="60" w:after="0" w:line="240" w:lineRule="auto"/>
        <w:ind w:left="1259" w:hanging="1259"/>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[7] R2-2202552</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Clarification on the DRX RTT Timer operation with UL skipping configuration</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Apple</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CR</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Rel-15</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38.321</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15.12.0</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1195</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F</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NR_newRAT-Core</w:t>
      </w:r>
    </w:p>
    <w:p>
      <w:pPr>
        <w:widowControl/>
        <w:spacing w:before="60" w:after="0" w:line="240" w:lineRule="auto"/>
        <w:ind w:left="1259" w:hanging="1259"/>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[8] R2-2202553</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Clarification on the DRX RTT Timer operation with UL skipping configuration</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Apple</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CR</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Rel-16</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38.321</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16.7.0</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1196</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A</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NR_newRAT-Core</w:t>
      </w:r>
    </w:p>
    <w:p>
      <w:pPr>
        <w:pStyle w:val="52"/>
      </w:pPr>
    </w:p>
    <w:p>
      <w:pPr>
        <w:pStyle w:val="24"/>
        <w:spacing w:after="240"/>
        <w:ind w:left="0" w:firstLine="0"/>
        <w:rPr>
          <w:rFonts w:eastAsia="等线"/>
          <w:lang w:eastAsia="zh-CN"/>
        </w:rPr>
      </w:pPr>
      <w:r>
        <w:rPr>
          <w:rFonts w:eastAsia="等线"/>
          <w:lang w:eastAsia="zh-CN"/>
        </w:rPr>
        <w:t>[7][8] think the following MAC text is ambiguous whether the UE should start the UL HARQ RTT timer if the UL transmission is skipped,</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widowControl/>
              <w:overflowPunct w:val="0"/>
              <w:autoSpaceDE w:val="0"/>
              <w:autoSpaceDN w:val="0"/>
              <w:adjustRightInd w:val="0"/>
              <w:spacing w:after="180" w:line="240" w:lineRule="auto"/>
              <w:ind w:left="851" w:hanging="284"/>
              <w:jc w:val="left"/>
              <w:textAlignment w:val="baseline"/>
              <w:rPr>
                <w:rFonts w:ascii="Times New Roman" w:hAnsi="Times New Roman" w:eastAsia="Times New Roman" w:cs="Times New Roman"/>
                <w:i/>
                <w:iCs/>
                <w:kern w:val="0"/>
                <w:sz w:val="20"/>
                <w:szCs w:val="20"/>
                <w:shd w:val="pct10" w:color="auto" w:fill="FFFFFF"/>
              </w:rPr>
            </w:pPr>
            <w:r>
              <w:rPr>
                <w:rFonts w:ascii="Times New Roman" w:hAnsi="Times New Roman" w:eastAsia="Times New Roman" w:cs="Times New Roman"/>
                <w:i/>
                <w:iCs/>
                <w:kern w:val="0"/>
                <w:sz w:val="20"/>
                <w:szCs w:val="20"/>
                <w:shd w:val="pct10" w:color="auto" w:fill="FFFFFF"/>
                <w:lang w:eastAsia="ko-KR"/>
              </w:rPr>
              <w:t>2&gt;</w:t>
            </w:r>
            <w:r>
              <w:rPr>
                <w:rFonts w:ascii="Times New Roman" w:hAnsi="Times New Roman" w:eastAsia="Times New Roman" w:cs="Times New Roman"/>
                <w:i/>
                <w:iCs/>
                <w:kern w:val="0"/>
                <w:sz w:val="20"/>
                <w:szCs w:val="20"/>
                <w:shd w:val="pct10" w:color="auto" w:fill="FFFFFF"/>
              </w:rPr>
              <w:tab/>
            </w:r>
            <w:r>
              <w:rPr>
                <w:rFonts w:ascii="Times New Roman" w:hAnsi="Times New Roman" w:eastAsia="Times New Roman" w:cs="Times New Roman"/>
                <w:i/>
                <w:iCs/>
                <w:kern w:val="0"/>
                <w:sz w:val="20"/>
                <w:szCs w:val="20"/>
                <w:shd w:val="pct10" w:color="auto" w:fill="FFFFFF"/>
              </w:rPr>
              <w:t xml:space="preserve">if the PDCCH </w:t>
            </w:r>
            <w:r>
              <w:rPr>
                <w:rFonts w:ascii="Times New Roman" w:hAnsi="Times New Roman" w:eastAsia="宋体" w:cs="Times New Roman"/>
                <w:i/>
                <w:iCs/>
                <w:kern w:val="0"/>
                <w:sz w:val="20"/>
                <w:szCs w:val="20"/>
                <w:shd w:val="pct10" w:color="auto" w:fill="FFFFFF"/>
              </w:rPr>
              <w:t>indicates</w:t>
            </w:r>
            <w:r>
              <w:rPr>
                <w:rFonts w:ascii="Times New Roman" w:hAnsi="Times New Roman" w:eastAsia="Times New Roman" w:cs="Times New Roman"/>
                <w:i/>
                <w:iCs/>
                <w:kern w:val="0"/>
                <w:sz w:val="20"/>
                <w:szCs w:val="20"/>
                <w:shd w:val="pct10" w:color="auto" w:fill="FFFFFF"/>
              </w:rPr>
              <w:t xml:space="preserve"> a UL transmission:</w:t>
            </w:r>
          </w:p>
          <w:p>
            <w:pPr>
              <w:widowControl/>
              <w:overflowPunct w:val="0"/>
              <w:autoSpaceDE w:val="0"/>
              <w:autoSpaceDN w:val="0"/>
              <w:adjustRightInd w:val="0"/>
              <w:spacing w:after="180" w:line="240" w:lineRule="auto"/>
              <w:ind w:left="1135" w:hanging="284"/>
              <w:jc w:val="left"/>
              <w:textAlignment w:val="baseline"/>
              <w:rPr>
                <w:rFonts w:ascii="Times New Roman" w:hAnsi="Times New Roman" w:eastAsia="Times New Roman" w:cs="Times New Roman"/>
                <w:i/>
                <w:iCs/>
                <w:kern w:val="0"/>
                <w:sz w:val="20"/>
                <w:szCs w:val="20"/>
                <w:shd w:val="pct10" w:color="auto" w:fill="FFFFFF"/>
              </w:rPr>
            </w:pPr>
            <w:r>
              <w:rPr>
                <w:rFonts w:ascii="Times New Roman" w:hAnsi="Times New Roman" w:eastAsia="Times New Roman" w:cs="Times New Roman"/>
                <w:i/>
                <w:iCs/>
                <w:kern w:val="0"/>
                <w:sz w:val="20"/>
                <w:szCs w:val="20"/>
                <w:shd w:val="pct10" w:color="auto" w:fill="FFFFFF"/>
                <w:lang w:eastAsia="ko-KR"/>
              </w:rPr>
              <w:t>3&gt;</w:t>
            </w:r>
            <w:r>
              <w:rPr>
                <w:rFonts w:ascii="Times New Roman" w:hAnsi="Times New Roman" w:eastAsia="Times New Roman" w:cs="Times New Roman"/>
                <w:i/>
                <w:iCs/>
                <w:kern w:val="0"/>
                <w:sz w:val="20"/>
                <w:szCs w:val="20"/>
                <w:shd w:val="pct10" w:color="auto" w:fill="FFFFFF"/>
              </w:rPr>
              <w:tab/>
            </w:r>
            <w:r>
              <w:rPr>
                <w:rFonts w:ascii="Times New Roman" w:hAnsi="Times New Roman" w:eastAsia="Times New Roman" w:cs="Times New Roman"/>
                <w:i/>
                <w:iCs/>
                <w:color w:val="FF0000"/>
                <w:kern w:val="0"/>
                <w:sz w:val="20"/>
                <w:szCs w:val="20"/>
                <w:shd w:val="pct10" w:color="auto" w:fill="FFFFFF"/>
              </w:rPr>
              <w:t xml:space="preserve">start </w:t>
            </w:r>
            <w:r>
              <w:rPr>
                <w:rFonts w:ascii="Times New Roman" w:hAnsi="Times New Roman" w:eastAsia="Times New Roman" w:cs="Times New Roman"/>
                <w:i/>
                <w:iCs/>
                <w:kern w:val="0"/>
                <w:sz w:val="20"/>
                <w:szCs w:val="20"/>
                <w:shd w:val="pct10" w:color="auto" w:fill="FFFFFF"/>
              </w:rPr>
              <w:t xml:space="preserve">the </w:t>
            </w:r>
            <w:r>
              <w:rPr>
                <w:rFonts w:ascii="Times New Roman" w:hAnsi="Times New Roman" w:eastAsia="Times New Roman" w:cs="Times New Roman"/>
                <w:i/>
                <w:iCs/>
                <w:kern w:val="0"/>
                <w:sz w:val="20"/>
                <w:szCs w:val="20"/>
                <w:shd w:val="pct10" w:color="auto" w:fill="FFFFFF"/>
                <w:lang w:eastAsia="ko-KR"/>
              </w:rPr>
              <w:t>drx-HARQ-RTT-TimerUL</w:t>
            </w:r>
            <w:r>
              <w:rPr>
                <w:rFonts w:ascii="Times New Roman" w:hAnsi="Times New Roman" w:eastAsia="Times New Roman" w:cs="Times New Roman"/>
                <w:i/>
                <w:iCs/>
                <w:kern w:val="0"/>
                <w:sz w:val="20"/>
                <w:szCs w:val="20"/>
                <w:shd w:val="pct10" w:color="auto" w:fill="FFFFFF"/>
              </w:rPr>
              <w:t xml:space="preserve"> for the corresponding HARQ process</w:t>
            </w:r>
            <w:r>
              <w:rPr>
                <w:rFonts w:ascii="Times New Roman" w:hAnsi="Times New Roman" w:eastAsia="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hAnsi="Times New Roman" w:eastAsia="Times New Roman" w:cs="Times New Roman"/>
                <w:i/>
                <w:iCs/>
                <w:color w:val="FF0000"/>
                <w:kern w:val="0"/>
                <w:sz w:val="20"/>
                <w:szCs w:val="20"/>
                <w:shd w:val="pct10" w:color="auto" w:fill="FFFFFF"/>
                <w:lang w:eastAsia="ko-KR"/>
              </w:rPr>
              <w:t>corresponding PUSCH transmission</w:t>
            </w:r>
            <w:r>
              <w:rPr>
                <w:rFonts w:ascii="Times New Roman" w:hAnsi="Times New Roman" w:eastAsia="Times New Roman" w:cs="Times New Roman"/>
                <w:i/>
                <w:iCs/>
                <w:kern w:val="0"/>
                <w:sz w:val="20"/>
                <w:szCs w:val="20"/>
                <w:shd w:val="pct10" w:color="auto" w:fill="FFFFFF"/>
              </w:rPr>
              <w:t>;</w:t>
            </w:r>
          </w:p>
        </w:tc>
      </w:tr>
    </w:tbl>
    <w:p>
      <w:pPr>
        <w:pStyle w:val="24"/>
        <w:spacing w:after="240"/>
        <w:ind w:left="0" w:firstLine="0"/>
        <w:rPr>
          <w:rFonts w:eastAsia="等线"/>
          <w:lang w:eastAsia="zh-CN"/>
        </w:rPr>
      </w:pPr>
      <w:r>
        <w:rPr>
          <w:rFonts w:eastAsia="等线"/>
          <w:lang w:eastAsia="zh-CN"/>
        </w:rPr>
        <w:t>and propose to further enhance the current MAC text by adding “actual” before “corresponding PUSCH transmission” to clearly indicate that the UE should not start the UL HARQ RTT timer if the UL transmission is skipped.</w:t>
      </w:r>
    </w:p>
    <w:p>
      <w:pPr>
        <w:pStyle w:val="66"/>
        <w:tabs>
          <w:tab w:val="left" w:pos="0"/>
        </w:tabs>
        <w:spacing w:before="240" w:after="120" w:afterAutospacing="0" w:line="240" w:lineRule="auto"/>
        <w:ind w:firstLine="0"/>
        <w:jc w:val="left"/>
        <w:rPr>
          <w:rFonts w:eastAsia="Arial Unicode MS"/>
          <w:szCs w:val="20"/>
          <w:lang w:eastAsia="zh-CN"/>
        </w:rPr>
      </w:pPr>
      <w:r>
        <w:rPr>
          <w:rFonts w:hint="eastAsia" w:eastAsia="Arial Unicode MS"/>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pPr>
        <w:pStyle w:val="66"/>
        <w:tabs>
          <w:tab w:val="left" w:pos="0"/>
        </w:tabs>
        <w:spacing w:before="80" w:after="0" w:afterAutospacing="0" w:line="240" w:lineRule="auto"/>
        <w:ind w:left="720" w:firstLine="0"/>
        <w:jc w:val="left"/>
        <w:rPr>
          <w:rFonts w:eastAsia="Arial Unicode MS"/>
          <w:szCs w:val="20"/>
          <w:lang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Option A/B</w:t>
            </w:r>
            <w:r>
              <w:rPr>
                <w:rFonts w:hint="eastAsia" w:ascii="Arial" w:hAnsi="Arial" w:eastAsia="Arial Unicode MS"/>
                <w:b/>
                <w:kern w:val="0"/>
                <w:sz w:val="20"/>
                <w:szCs w:val="20"/>
                <w:lang w:eastAsia="zh-CN"/>
              </w:rPr>
              <w:t>/</w:t>
            </w:r>
            <w:r>
              <w:rPr>
                <w:rFonts w:ascii="Arial" w:hAnsi="Arial" w:eastAsia="Arial Unicode MS"/>
                <w:b/>
                <w:kern w:val="0"/>
                <w:sz w:val="20"/>
                <w:szCs w:val="20"/>
                <w:lang w:eastAsia="zh-CN"/>
              </w:rPr>
              <w:t>C</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See comment</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See comments</w:t>
            </w:r>
          </w:p>
        </w:tc>
        <w:tc>
          <w:tcPr>
            <w:tcW w:w="5948"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A but</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We think the current text already says Option A from the phrase '</w:t>
            </w:r>
            <w:r>
              <w:rPr>
                <w:rFonts w:ascii="Arial" w:hAnsi="Arial" w:eastAsia="Arial Unicode MS"/>
                <w:i/>
                <w:kern w:val="0"/>
                <w:sz w:val="20"/>
                <w:szCs w:val="20"/>
                <w:lang w:eastAsia="zh-CN"/>
              </w:rPr>
              <w:t xml:space="preserve">after the end of the first </w:t>
            </w:r>
            <w:r>
              <w:rPr>
                <w:rFonts w:ascii="Arial" w:hAnsi="Arial" w:eastAsia="Arial Unicode MS"/>
                <w:i/>
                <w:kern w:val="0"/>
                <w:sz w:val="20"/>
                <w:szCs w:val="20"/>
                <w:u w:val="single"/>
                <w:lang w:eastAsia="zh-CN"/>
              </w:rPr>
              <w:t>transmission</w:t>
            </w:r>
            <w:r>
              <w:rPr>
                <w:rFonts w:ascii="Arial" w:hAnsi="Arial" w:eastAsia="Arial Unicode MS"/>
                <w:kern w:val="0"/>
                <w:sz w:val="20"/>
                <w:szCs w:val="20"/>
                <w:lang w:eastAsia="zh-CN"/>
              </w:rPr>
              <w:t>'. However, even if others have different opinion, we do not see the need of specification change at this phase, as Qualcomm and ZTE said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bl>
    <w:p>
      <w:pPr>
        <w:pStyle w:val="66"/>
        <w:tabs>
          <w:tab w:val="left" w:pos="0"/>
        </w:tabs>
        <w:spacing w:before="240" w:after="120" w:afterAutospacing="0" w:line="240" w:lineRule="auto"/>
        <w:ind w:firstLine="0"/>
        <w:jc w:val="left"/>
        <w:rPr>
          <w:rFonts w:eastAsia="Arial Unicode MS"/>
          <w:szCs w:val="20"/>
          <w:lang w:eastAsia="zh-CN"/>
        </w:rPr>
      </w:pPr>
      <w:r>
        <w:rPr>
          <w:rFonts w:hint="eastAsia" w:eastAsia="Arial Unicode MS"/>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as is/</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with change/</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No change needed</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 change needed</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As commented in Q4-1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bl>
    <w:p>
      <w:pPr>
        <w:pStyle w:val="66"/>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14:textFill>
            <w14:solidFill>
              <w14:schemeClr w14:val="tx1"/>
            </w14:solidFill>
          </w14:textFill>
        </w:rPr>
      </w:pPr>
    </w:p>
    <w:p>
      <w:pPr>
        <w:pStyle w:val="66"/>
        <w:tabs>
          <w:tab w:val="left" w:pos="0"/>
        </w:tabs>
        <w:spacing w:before="0" w:after="120" w:afterAutospacing="0" w:line="240" w:lineRule="auto"/>
        <w:ind w:firstLine="0"/>
        <w:jc w:val="left"/>
        <w:rPr>
          <w:b/>
          <w:color w:val="000000" w:themeColor="text1"/>
          <w14:textFill>
            <w14:solidFill>
              <w14:schemeClr w14:val="tx1"/>
            </w14:solidFill>
          </w14:textFill>
        </w:rPr>
      </w:pPr>
      <w:r>
        <w:rPr>
          <w:b/>
          <w:color w:val="000000" w:themeColor="text1"/>
          <w:highlight w:val="yellow"/>
          <w14:textFill>
            <w14:solidFill>
              <w14:schemeClr w14:val="tx1"/>
            </w14:solidFill>
          </w14:textFill>
        </w:rPr>
        <w:t>Summary: TBD</w:t>
      </w:r>
    </w:p>
    <w:p>
      <w:pPr>
        <w:pStyle w:val="3"/>
        <w:spacing w:before="240" w:after="240" w:line="240" w:lineRule="auto"/>
        <w:rPr>
          <w:rFonts w:ascii="Arial" w:hAnsi="Arial" w:cs="Arial"/>
          <w:b w:val="0"/>
          <w:sz w:val="28"/>
        </w:rPr>
      </w:pPr>
      <w:r>
        <w:rPr>
          <w:rFonts w:ascii="Arial" w:hAnsi="Arial" w:cs="Arial"/>
          <w:b w:val="0"/>
          <w:sz w:val="28"/>
        </w:rPr>
        <w:t>3.3 Abnormal handling of UL retransmission</w:t>
      </w:r>
    </w:p>
    <w:p>
      <w:pPr>
        <w:widowControl/>
        <w:spacing w:before="60" w:after="0" w:line="240" w:lineRule="auto"/>
        <w:ind w:left="1259" w:hanging="1259"/>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[9] R2-2203239</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Discussion on An Abnormal Case for Retransmission</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ZTE Corporation,OPPO, Sanechips</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discussion</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Rel-15</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NR_newRAT-Core</w:t>
      </w:r>
    </w:p>
    <w:p>
      <w:pPr>
        <w:pStyle w:val="24"/>
        <w:spacing w:after="240"/>
        <w:ind w:left="0" w:firstLine="0"/>
      </w:pPr>
      <w:r>
        <w:t xml:space="preserve"> </w:t>
      </w:r>
    </w:p>
    <w:p>
      <w:pPr>
        <w:pStyle w:val="24"/>
        <w:spacing w:after="240"/>
        <w:ind w:left="0" w:firstLine="0"/>
      </w:pPr>
      <w:r>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pPr>
        <w:pStyle w:val="24"/>
        <w:spacing w:before="240"/>
        <w:ind w:left="0" w:firstLine="0"/>
      </w:pPr>
      <w:r>
        <w:rPr>
          <w:b/>
          <w:bCs/>
        </w:rPr>
        <w:t>Q5</w:t>
      </w:r>
      <w:r>
        <w:t>: Companies are asked to provide your views on the above issue:</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hint="eastAsia" w:eastAsia="Arial Unicode MS"/>
          <w:szCs w:val="20"/>
          <w:highlight w:val="green"/>
          <w:lang w:val="en-US" w:eastAsia="zh-CN"/>
        </w:rPr>
        <w:t xml:space="preserve"> </w:t>
      </w:r>
      <w:ins w:id="0" w:author="ZTE DF" w:date="2022-02-22T09:52:00Z">
        <w:r>
          <w:rPr>
            <w:rFonts w:hint="eastAsia" w:eastAsia="Arial Unicode MS"/>
            <w:szCs w:val="20"/>
            <w:highlight w:val="green"/>
            <w:lang w:val="en-US" w:eastAsia="zh-CN"/>
          </w:rPr>
          <w:t>between option A or Option B</w:t>
        </w:r>
      </w:ins>
      <w:r>
        <w:rPr>
          <w:rFonts w:eastAsia="Arial Unicode MS"/>
          <w:szCs w:val="20"/>
          <w:lang w:eastAsia="zh-CN"/>
        </w:rPr>
        <w:t>)</w:t>
      </w:r>
    </w:p>
    <w:p>
      <w:pPr>
        <w:pStyle w:val="66"/>
        <w:tabs>
          <w:tab w:val="left" w:pos="0"/>
        </w:tabs>
        <w:spacing w:before="80" w:after="0" w:afterAutospacing="0" w:line="240" w:lineRule="auto"/>
        <w:ind w:left="720" w:firstLine="0"/>
        <w:jc w:val="left"/>
        <w:rPr>
          <w:rFonts w:eastAsia="Arial Unicode MS"/>
          <w:szCs w:val="20"/>
          <w:lang w:eastAsia="zh-CN"/>
        </w:rPr>
      </w:pPr>
    </w:p>
    <w:p>
      <w:pPr>
        <w:pStyle w:val="24"/>
        <w:ind w:left="0" w:firstLine="0"/>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Option A/B</w:t>
            </w:r>
            <w:r>
              <w:rPr>
                <w:rFonts w:hint="eastAsia" w:ascii="Arial" w:hAnsi="Arial" w:eastAsia="Arial Unicode MS"/>
                <w:b/>
                <w:kern w:val="0"/>
                <w:sz w:val="20"/>
                <w:szCs w:val="20"/>
                <w:lang w:eastAsia="zh-CN"/>
              </w:rPr>
              <w:t>/</w:t>
            </w:r>
            <w:r>
              <w:rPr>
                <w:rFonts w:ascii="Arial" w:hAnsi="Arial" w:eastAsia="Arial Unicode MS"/>
                <w:b/>
                <w:kern w:val="0"/>
                <w:sz w:val="20"/>
                <w:szCs w:val="20"/>
                <w:lang w:eastAsia="zh-CN"/>
              </w:rPr>
              <w:t>C</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C</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We think it is an error case and hence its handling should be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Proponent</w:t>
            </w:r>
          </w:p>
        </w:tc>
        <w:tc>
          <w:tcPr>
            <w:tcW w:w="5948" w:type="dxa"/>
          </w:tcPr>
          <w:p>
            <w:pPr>
              <w:widowControl/>
              <w:jc w:val="left"/>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 xml:space="preserve">We want companies to confirm whether UE may go to either A or B , and maybe </w:t>
            </w:r>
            <w:r>
              <w:rPr>
                <w:rFonts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up to UE implementation between A and B</w:t>
            </w:r>
            <w:r>
              <w:rPr>
                <w:rFonts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 Which means UE won</w:t>
            </w:r>
            <w:r>
              <w:rPr>
                <w:rFonts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 xml:space="preserve">t re-transmit the MAC PDU saved in the buffer using the UL grant indicating an ill-suited size.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C</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We share the view with Qualcomm.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bl>
    <w:p>
      <w:pPr>
        <w:pStyle w:val="24"/>
        <w:ind w:left="0" w:firstLine="0"/>
      </w:pPr>
    </w:p>
    <w:p>
      <w:pPr>
        <w:pStyle w:val="66"/>
        <w:tabs>
          <w:tab w:val="left" w:pos="0"/>
        </w:tabs>
        <w:spacing w:before="0" w:after="120" w:afterAutospacing="0" w:line="240" w:lineRule="auto"/>
        <w:ind w:firstLine="0"/>
        <w:jc w:val="left"/>
        <w:rPr>
          <w:b/>
          <w:color w:val="000000" w:themeColor="text1"/>
          <w14:textFill>
            <w14:solidFill>
              <w14:schemeClr w14:val="tx1"/>
            </w14:solidFill>
          </w14:textFill>
        </w:rPr>
      </w:pPr>
      <w:r>
        <w:rPr>
          <w:b/>
          <w:color w:val="000000" w:themeColor="text1"/>
          <w:highlight w:val="yellow"/>
          <w14:textFill>
            <w14:solidFill>
              <w14:schemeClr w14:val="tx1"/>
            </w14:solidFill>
          </w14:textFill>
        </w:rPr>
        <w:t>Summary: TBD</w:t>
      </w:r>
    </w:p>
    <w:p>
      <w:pPr>
        <w:widowControl/>
        <w:spacing w:before="120"/>
        <w:jc w:val="left"/>
        <w:rPr>
          <w:rFonts w:ascii="Arial" w:hAnsi="Arial" w:eastAsia="Arial Unicode MS"/>
          <w:kern w:val="0"/>
          <w:sz w:val="20"/>
          <w:szCs w:val="20"/>
          <w:lang w:eastAsia="zh-CN"/>
        </w:rPr>
      </w:pPr>
    </w:p>
    <w:p>
      <w:pPr>
        <w:pStyle w:val="3"/>
        <w:spacing w:before="120" w:after="240" w:line="240" w:lineRule="auto"/>
        <w:rPr>
          <w:rFonts w:ascii="Arial" w:hAnsi="Arial" w:cs="Arial"/>
          <w:b w:val="0"/>
          <w:sz w:val="28"/>
        </w:rPr>
      </w:pPr>
      <w:r>
        <w:rPr>
          <w:rFonts w:ascii="Arial" w:hAnsi="Arial" w:cs="Arial"/>
          <w:b w:val="0"/>
          <w:sz w:val="28"/>
        </w:rPr>
        <w:t>3.4 Handling of discardOnPDCP</w:t>
      </w:r>
    </w:p>
    <w:p>
      <w:pPr>
        <w:pStyle w:val="52"/>
      </w:pPr>
      <w:r>
        <w:t>[10] R2-2202194</w:t>
      </w:r>
      <w:r>
        <w:tab/>
      </w:r>
      <w:r>
        <w:t>Discussion on handling of discardOnPDCP</w:t>
      </w:r>
      <w:r>
        <w:tab/>
      </w:r>
      <w:r>
        <w:t>OPPO</w:t>
      </w:r>
      <w:r>
        <w:tab/>
      </w:r>
      <w:r>
        <w:t>discussion</w:t>
      </w:r>
      <w:r>
        <w:tab/>
      </w:r>
      <w:r>
        <w:t>Rel-15</w:t>
      </w:r>
      <w:r>
        <w:tab/>
      </w:r>
      <w:r>
        <w:t>NR_newRAT-Core</w:t>
      </w:r>
    </w:p>
    <w:p>
      <w:pPr>
        <w:widowControl/>
        <w:spacing w:before="120"/>
        <w:rPr>
          <w:rFonts w:ascii="Arial" w:hAnsi="Arial" w:eastAsia="等线" w:cs="Times New Roman"/>
          <w:kern w:val="0"/>
          <w:sz w:val="20"/>
          <w:szCs w:val="24"/>
          <w:lang w:eastAsia="zh-CN"/>
        </w:rPr>
      </w:pPr>
      <w:r>
        <w:rPr>
          <w:rFonts w:hint="eastAsia" w:ascii="Arial" w:hAnsi="Arial" w:eastAsia="等线" w:cs="Times New Roman"/>
          <w:kern w:val="0"/>
          <w:sz w:val="20"/>
          <w:szCs w:val="24"/>
          <w:lang w:eastAsia="zh-CN"/>
        </w:rPr>
        <w:t>[</w:t>
      </w:r>
      <w:r>
        <w:rPr>
          <w:rFonts w:ascii="Arial" w:hAnsi="Arial" w:eastAsia="等线" w:cs="Times New Roman"/>
          <w:kern w:val="0"/>
          <w:sz w:val="20"/>
          <w:szCs w:val="24"/>
          <w:lang w:eastAsia="zh-CN"/>
        </w:rPr>
        <w:t>10] proposes an interesting issue of SRB discard at UE receiving side when upper layers request a PDCP SDU discard (e.g. PDCP data recovery for intra-CU inter-DU handover), and thinks the PDCP receiving window at the UE side may get stuck if there is any stored PDCP PDU for SRB but discarded and the value of t-Reordering is set to “infinity”.</w:t>
      </w:r>
    </w:p>
    <w:p>
      <w:pPr>
        <w:pStyle w:val="24"/>
        <w:spacing w:before="240"/>
        <w:ind w:left="0" w:firstLine="0"/>
      </w:pPr>
      <w:r>
        <w:rPr>
          <w:b/>
          <w:bCs/>
        </w:rPr>
        <w:t>Q6-1</w:t>
      </w:r>
      <w:r>
        <w:t>: Companies are asked to provide your views on the above issue:</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r>
        <w:rPr>
          <w:rFonts w:eastAsia="Arial Unicode MS"/>
          <w:i/>
          <w:szCs w:val="20"/>
          <w:lang w:eastAsia="zh-CN"/>
        </w:rPr>
        <w:t>discardOnPDCP</w:t>
      </w:r>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r>
        <w:rPr>
          <w:rFonts w:eastAsia="Arial Unicode MS"/>
          <w:i/>
          <w:szCs w:val="20"/>
          <w:lang w:eastAsia="zh-CN"/>
        </w:rPr>
        <w:t>discardOnPDCP</w:t>
      </w:r>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pPr>
        <w:widowControl/>
        <w:spacing w:before="120"/>
        <w:rPr>
          <w:rFonts w:ascii="Arial" w:hAnsi="Arial" w:eastAsia="等线" w:cs="Times New Roman"/>
          <w:kern w:val="0"/>
          <w:sz w:val="20"/>
          <w:szCs w:val="24"/>
          <w:lang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Option A/B</w:t>
            </w:r>
            <w:r>
              <w:rPr>
                <w:rFonts w:hint="eastAsia" w:ascii="Arial" w:hAnsi="Arial" w:eastAsia="Arial Unicode MS"/>
                <w:b/>
                <w:kern w:val="0"/>
                <w:sz w:val="20"/>
                <w:szCs w:val="20"/>
                <w:lang w:eastAsia="zh-CN"/>
              </w:rPr>
              <w:t>/</w:t>
            </w:r>
            <w:r>
              <w:rPr>
                <w:rFonts w:ascii="Arial" w:hAnsi="Arial" w:eastAsia="Arial Unicode MS"/>
                <w:b/>
                <w:kern w:val="0"/>
                <w:sz w:val="20"/>
                <w:szCs w:val="20"/>
                <w:lang w:eastAsia="zh-CN"/>
              </w:rPr>
              <w:t>C</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B</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Samsung</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See comment</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We do not see the need of consideration on the RX side. SRB is associated with AM RLC entity and thus no data loss would be foreseen. The network will ensure that there is no data loss and no out-of-order PDCP PDU by retransmission, i.e. there would be no issue in the current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vAlign w:val="top"/>
          </w:tcPr>
          <w:p>
            <w:pPr>
              <w:widowControl/>
              <w:jc w:val="left"/>
              <w:rPr>
                <w:rFonts w:hint="default" w:ascii="Arial" w:hAnsi="Arial" w:eastAsia="Arial Unicode MS" w:cstheme="minorBidi"/>
                <w:kern w:val="0"/>
                <w:sz w:val="20"/>
                <w:szCs w:val="20"/>
                <w:lang w:val="en-US" w:eastAsia="zh-CN" w:bidi="ar-SA"/>
              </w:rPr>
            </w:pPr>
            <w:r>
              <w:rPr>
                <w:rFonts w:hint="eastAsia" w:ascii="Arial" w:hAnsi="Arial" w:eastAsia="Arial Unicode MS"/>
                <w:kern w:val="0"/>
                <w:sz w:val="20"/>
                <w:szCs w:val="20"/>
                <w:lang w:val="en-US" w:eastAsia="zh-CN"/>
              </w:rPr>
              <w:t>ZTE</w:t>
            </w:r>
          </w:p>
        </w:tc>
        <w:tc>
          <w:tcPr>
            <w:tcW w:w="2426" w:type="dxa"/>
            <w:vAlign w:val="top"/>
          </w:tcPr>
          <w:p>
            <w:pPr>
              <w:widowControl/>
              <w:jc w:val="left"/>
              <w:rPr>
                <w:rFonts w:hint="default" w:ascii="Arial" w:hAnsi="Arial" w:eastAsia="Arial Unicode MS" w:cstheme="minorBidi"/>
                <w:kern w:val="0"/>
                <w:sz w:val="20"/>
                <w:szCs w:val="20"/>
                <w:lang w:val="en-US" w:eastAsia="zh-CN" w:bidi="ar-SA"/>
              </w:rPr>
            </w:pPr>
            <w:ins w:id="1" w:author="ZTE DF" w:date="2022-02-22T11:20:51Z">
              <w:r>
                <w:rPr>
                  <w:rFonts w:hint="eastAsia" w:ascii="Arial" w:hAnsi="Arial" w:eastAsia="Arial Unicode MS" w:cstheme="minorBidi"/>
                  <w:kern w:val="0"/>
                  <w:sz w:val="20"/>
                  <w:szCs w:val="20"/>
                  <w:lang w:val="en-US" w:eastAsia="zh-CN" w:bidi="ar-SA"/>
                </w:rPr>
                <w:t>See</w:t>
              </w:r>
            </w:ins>
            <w:ins w:id="2" w:author="ZTE DF" w:date="2022-02-22T11:20:52Z">
              <w:r>
                <w:rPr>
                  <w:rFonts w:hint="eastAsia" w:ascii="Arial" w:hAnsi="Arial" w:eastAsia="Arial Unicode MS" w:cstheme="minorBidi"/>
                  <w:kern w:val="0"/>
                  <w:sz w:val="20"/>
                  <w:szCs w:val="20"/>
                  <w:lang w:val="en-US" w:eastAsia="zh-CN" w:bidi="ar-SA"/>
                </w:rPr>
                <w:t xml:space="preserve"> comments</w:t>
              </w:r>
            </w:ins>
            <w:del w:id="3" w:author="ZTE DF" w:date="2022-02-22T11:20:50Z">
              <w:bookmarkStart w:id="0" w:name="_GoBack"/>
              <w:bookmarkEnd w:id="0"/>
              <w:r>
                <w:rPr>
                  <w:rFonts w:hint="eastAsia" w:ascii="Arial" w:hAnsi="Arial" w:eastAsia="Arial Unicode MS" w:cstheme="minorBidi"/>
                  <w:kern w:val="0"/>
                  <w:sz w:val="20"/>
                  <w:szCs w:val="20"/>
                  <w:lang w:val="en-US" w:eastAsia="zh-CN" w:bidi="ar-SA"/>
                </w:rPr>
                <w:delText>Option B</w:delText>
              </w:r>
            </w:del>
          </w:p>
        </w:tc>
        <w:tc>
          <w:tcPr>
            <w:tcW w:w="5948" w:type="dxa"/>
            <w:vAlign w:val="top"/>
          </w:tcPr>
          <w:p>
            <w:pPr>
              <w:widowControl/>
              <w:jc w:val="left"/>
              <w:rPr>
                <w:rFonts w:hint="default" w:ascii="Arial" w:hAnsi="Arial" w:eastAsia="Arial Unicode MS"/>
                <w:i w:val="0"/>
                <w:iCs w:val="0"/>
                <w:kern w:val="0"/>
                <w:sz w:val="20"/>
                <w:szCs w:val="20"/>
                <w:lang w:val="en-US" w:eastAsia="zh-CN"/>
              </w:rPr>
            </w:pPr>
            <w:r>
              <w:rPr>
                <w:rFonts w:hint="eastAsia" w:ascii="Arial" w:hAnsi="Arial" w:eastAsia="Arial Unicode MS"/>
                <w:i w:val="0"/>
                <w:iCs w:val="0"/>
                <w:kern w:val="0"/>
                <w:sz w:val="20"/>
                <w:szCs w:val="20"/>
                <w:lang w:val="en-US" w:eastAsia="zh-CN"/>
              </w:rPr>
              <w:t xml:space="preserve">We think the </w:t>
            </w:r>
            <w:r>
              <w:rPr>
                <w:rFonts w:hint="eastAsia" w:ascii="Arial" w:hAnsi="Arial" w:eastAsia="Arial Unicode MS"/>
                <w:i/>
                <w:iCs/>
                <w:kern w:val="0"/>
                <w:sz w:val="20"/>
                <w:szCs w:val="20"/>
                <w:lang w:val="en-US" w:eastAsia="zh-CN"/>
              </w:rPr>
              <w:t xml:space="preserve">discardOnPDCP </w:t>
            </w:r>
            <w:r>
              <w:rPr>
                <w:rFonts w:hint="eastAsia" w:ascii="Arial" w:hAnsi="Arial" w:eastAsia="Arial Unicode MS"/>
                <w:i w:val="0"/>
                <w:iCs w:val="0"/>
                <w:kern w:val="0"/>
                <w:sz w:val="20"/>
                <w:szCs w:val="20"/>
                <w:lang w:val="en-US" w:eastAsia="zh-CN"/>
              </w:rPr>
              <w:t>is only applied to the TX buffer which have been explained in [10], in other word, the data PDU is still stored in the RX buffer,</w:t>
            </w:r>
          </w:p>
          <w:p>
            <w:pPr>
              <w:widowControl/>
              <w:jc w:val="left"/>
              <w:rPr>
                <w:rFonts w:hint="eastAsia" w:ascii="Arial" w:hAnsi="Arial" w:eastAsia="Arial Unicode MS"/>
                <w:i w:val="0"/>
                <w:iCs w:val="0"/>
                <w:kern w:val="0"/>
                <w:sz w:val="20"/>
                <w:szCs w:val="20"/>
                <w:lang w:val="en-US" w:eastAsia="zh-CN"/>
              </w:rPr>
            </w:pPr>
            <w:r>
              <w:rPr>
                <w:rFonts w:hint="eastAsia" w:ascii="Arial" w:hAnsi="Arial" w:eastAsia="Arial Unicode MS"/>
                <w:i w:val="0"/>
                <w:iCs w:val="0"/>
                <w:kern w:val="0"/>
                <w:sz w:val="20"/>
                <w:szCs w:val="20"/>
                <w:lang w:val="en-US" w:eastAsia="zh-CN"/>
              </w:rPr>
              <w:t>With option B, we think the received PDCP can send the PDU to upper layer as long as all PDCP SDUs within the re-order window are received</w:t>
            </w:r>
          </w:p>
          <w:p>
            <w:pPr>
              <w:widowControl/>
              <w:jc w:val="left"/>
              <w:rPr>
                <w:rFonts w:hint="eastAsia" w:ascii="Arial" w:hAnsi="Arial" w:eastAsia="Arial Unicode MS" w:cstheme="minorBidi"/>
                <w:i w:val="0"/>
                <w:iCs w:val="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bl>
    <w:p>
      <w:pPr>
        <w:widowControl/>
        <w:spacing w:before="120"/>
        <w:rPr>
          <w:rFonts w:ascii="Arial" w:hAnsi="Arial" w:eastAsia="等线" w:cs="Times New Roman"/>
          <w:kern w:val="0"/>
          <w:sz w:val="20"/>
          <w:szCs w:val="24"/>
          <w:lang w:eastAsia="zh-CN"/>
        </w:rPr>
      </w:pPr>
    </w:p>
    <w:p>
      <w:pPr>
        <w:pStyle w:val="66"/>
        <w:tabs>
          <w:tab w:val="left" w:pos="0"/>
        </w:tabs>
        <w:spacing w:before="0" w:after="120" w:afterAutospacing="0" w:line="240" w:lineRule="auto"/>
        <w:ind w:firstLine="0"/>
        <w:jc w:val="left"/>
        <w:rPr>
          <w:b/>
          <w:color w:val="000000" w:themeColor="text1"/>
          <w14:textFill>
            <w14:solidFill>
              <w14:schemeClr w14:val="tx1"/>
            </w14:solidFill>
          </w14:textFill>
        </w:rPr>
      </w:pPr>
      <w:r>
        <w:rPr>
          <w:b/>
          <w:color w:val="000000" w:themeColor="text1"/>
          <w:highlight w:val="yellow"/>
          <w14:textFill>
            <w14:solidFill>
              <w14:schemeClr w14:val="tx1"/>
            </w14:solidFill>
          </w14:textFill>
        </w:rPr>
        <w:t>Summary: TBD</w:t>
      </w:r>
    </w:p>
    <w:p>
      <w:pPr>
        <w:rPr>
          <w:rFonts w:ascii="Arial" w:hAnsi="Arial" w:cs="Arial"/>
          <w:sz w:val="22"/>
          <w:szCs w:val="24"/>
        </w:rPr>
      </w:pPr>
    </w:p>
    <w:p>
      <w:pPr>
        <w:keepNext/>
        <w:keepLines/>
        <w:widowControl/>
        <w:pBdr>
          <w:top w:val="single" w:color="auto" w:sz="12" w:space="3"/>
        </w:pBdr>
        <w:tabs>
          <w:tab w:val="right" w:pos="1750"/>
        </w:tabs>
        <w:overflowPunct w:val="0"/>
        <w:autoSpaceDE w:val="0"/>
        <w:autoSpaceDN w:val="0"/>
        <w:adjustRightInd w:val="0"/>
        <w:spacing w:before="240" w:after="180"/>
        <w:ind w:left="1134" w:hanging="1134"/>
        <w:jc w:val="left"/>
        <w:textAlignment w:val="baseline"/>
        <w:outlineLvl w:val="0"/>
        <w:rPr>
          <w:rFonts w:ascii="Arial" w:hAnsi="Arial" w:eastAsia="Arial Unicode MS"/>
          <w:kern w:val="0"/>
          <w:sz w:val="32"/>
          <w:szCs w:val="20"/>
        </w:rPr>
      </w:pPr>
      <w:r>
        <w:rPr>
          <w:rFonts w:ascii="Arial" w:hAnsi="Arial" w:eastAsia="Arial Unicode MS"/>
          <w:kern w:val="0"/>
          <w:sz w:val="32"/>
          <w:szCs w:val="20"/>
        </w:rPr>
        <w:t>4</w:t>
      </w:r>
      <w:r>
        <w:rPr>
          <w:rFonts w:hint="eastAsia" w:ascii="Arial" w:hAnsi="Arial" w:eastAsia="Arial Unicode MS"/>
          <w:kern w:val="0"/>
          <w:sz w:val="32"/>
          <w:szCs w:val="20"/>
        </w:rPr>
        <w:t xml:space="preserve">. </w:t>
      </w:r>
      <w:r>
        <w:rPr>
          <w:rFonts w:ascii="Arial" w:hAnsi="Arial" w:eastAsia="Arial Unicode MS"/>
          <w:kern w:val="0"/>
          <w:sz w:val="32"/>
          <w:szCs w:val="20"/>
        </w:rPr>
        <w:t>P</w:t>
      </w:r>
      <w:r>
        <w:rPr>
          <w:rFonts w:hint="eastAsia" w:ascii="Arial" w:hAnsi="Arial" w:eastAsia="Arial Unicode MS"/>
          <w:kern w:val="0"/>
          <w:sz w:val="32"/>
          <w:szCs w:val="20"/>
          <w:lang w:eastAsia="zh-CN"/>
        </w:rPr>
        <w:t>hase</w:t>
      </w:r>
      <w:r>
        <w:rPr>
          <w:rFonts w:ascii="Arial" w:hAnsi="Arial" w:eastAsia="Arial Unicode MS"/>
          <w:kern w:val="0"/>
          <w:sz w:val="32"/>
          <w:szCs w:val="20"/>
        </w:rPr>
        <w:t xml:space="preserve"> 2 discussion</w:t>
      </w:r>
    </w:p>
    <w:p>
      <w:pPr>
        <w:pStyle w:val="16"/>
        <w:spacing w:before="75" w:beforeAutospacing="0" w:after="75" w:afterAutospacing="0" w:line="315" w:lineRule="atLeast"/>
        <w:rPr>
          <w:rFonts w:eastAsia="等线" w:cs="Arial"/>
          <w:b/>
          <w:color w:val="000000"/>
          <w:sz w:val="20"/>
          <w:szCs w:val="20"/>
          <w:lang w:eastAsia="zh-CN"/>
        </w:rPr>
      </w:pPr>
      <w:r>
        <w:rPr>
          <w:rFonts w:hint="eastAsia" w:eastAsia="等线" w:cs="Arial"/>
          <w:b/>
          <w:color w:val="000000"/>
          <w:sz w:val="20"/>
          <w:szCs w:val="20"/>
          <w:highlight w:val="yellow"/>
          <w:lang w:eastAsia="zh-CN"/>
        </w:rPr>
        <w:t>T</w:t>
      </w:r>
      <w:r>
        <w:rPr>
          <w:rFonts w:eastAsia="等线" w:cs="Arial"/>
          <w:b/>
          <w:color w:val="000000"/>
          <w:sz w:val="20"/>
          <w:szCs w:val="20"/>
          <w:highlight w:val="yellow"/>
          <w:lang w:eastAsia="zh-CN"/>
        </w:rPr>
        <w:t>BD</w:t>
      </w:r>
    </w:p>
    <w:p>
      <w:pPr>
        <w:pStyle w:val="26"/>
        <w:keepNext/>
        <w:keepLines/>
        <w:widowControl/>
        <w:numPr>
          <w:ilvl w:val="0"/>
          <w:numId w:val="6"/>
        </w:numPr>
        <w:pBdr>
          <w:top w:val="single" w:color="auto" w:sz="12" w:space="3"/>
        </w:pBdr>
        <w:tabs>
          <w:tab w:val="right" w:pos="1750"/>
        </w:tabs>
        <w:overflowPunct w:val="0"/>
        <w:autoSpaceDE w:val="0"/>
        <w:autoSpaceDN w:val="0"/>
        <w:adjustRightInd w:val="0"/>
        <w:spacing w:before="240" w:after="180"/>
        <w:ind w:left="360" w:firstLineChars="0"/>
        <w:jc w:val="left"/>
        <w:textAlignment w:val="baseline"/>
        <w:outlineLvl w:val="0"/>
        <w:rPr>
          <w:rFonts w:ascii="Arial" w:hAnsi="Arial" w:eastAsia="Arial Unicode MS"/>
          <w:kern w:val="0"/>
          <w:sz w:val="32"/>
          <w:szCs w:val="20"/>
        </w:rPr>
      </w:pPr>
      <w:r>
        <w:rPr>
          <w:rFonts w:ascii="Arial" w:hAnsi="Arial" w:eastAsia="Arial Unicode MS"/>
          <w:kern w:val="0"/>
          <w:sz w:val="32"/>
          <w:szCs w:val="20"/>
        </w:rPr>
        <w:t>Conclusion</w:t>
      </w:r>
    </w:p>
    <w:p>
      <w:pPr>
        <w:tabs>
          <w:tab w:val="left" w:pos="1260"/>
        </w:tabs>
        <w:spacing w:before="120" w:after="60"/>
        <w:ind w:left="1267" w:hanging="1267"/>
        <w:rPr>
          <w:rFonts w:ascii="Arial" w:hAnsi="Arial" w:eastAsia="等线"/>
          <w:b/>
          <w:color w:val="000000" w:themeColor="text1"/>
          <w:kern w:val="0"/>
          <w:sz w:val="20"/>
          <w:szCs w:val="20"/>
          <w:lang w:eastAsia="zh-CN"/>
          <w14:textFill>
            <w14:solidFill>
              <w14:schemeClr w14:val="tx1"/>
            </w14:solidFill>
          </w14:textFill>
        </w:rPr>
      </w:pPr>
      <w:r>
        <w:rPr>
          <w:rFonts w:hint="eastAsia" w:ascii="Arial" w:hAnsi="Arial" w:eastAsia="等线"/>
          <w:b/>
          <w:color w:val="000000" w:themeColor="text1"/>
          <w:kern w:val="0"/>
          <w:sz w:val="20"/>
          <w:szCs w:val="20"/>
          <w:highlight w:val="yellow"/>
          <w:lang w:eastAsia="zh-CN"/>
          <w14:textFill>
            <w14:solidFill>
              <w14:schemeClr w14:val="tx1"/>
            </w14:solidFill>
          </w14:textFill>
        </w:rPr>
        <w:t>T</w:t>
      </w:r>
      <w:r>
        <w:rPr>
          <w:rFonts w:ascii="Arial" w:hAnsi="Arial" w:eastAsia="等线"/>
          <w:b/>
          <w:color w:val="000000" w:themeColor="text1"/>
          <w:kern w:val="0"/>
          <w:sz w:val="20"/>
          <w:szCs w:val="20"/>
          <w:highlight w:val="yellow"/>
          <w:lang w:eastAsia="zh-CN"/>
          <w14:textFill>
            <w14:solidFill>
              <w14:schemeClr w14:val="tx1"/>
            </w14:solidFill>
          </w14:textFill>
        </w:rPr>
        <w:t>BD</w:t>
      </w:r>
    </w:p>
    <w:sectPr>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游明朝">
    <w:altName w:val="Yu Gothic"/>
    <w:panose1 w:val="00000000000000000000"/>
    <w:charset w:val="80"/>
    <w:family w:val="roman"/>
    <w:pitch w:val="default"/>
    <w:sig w:usb0="00000000" w:usb1="00000000" w:usb2="00000012" w:usb3="00000000" w:csb0="0002009F" w:csb1="00000000"/>
  </w:font>
  <w:font w:name="游明朝">
    <w:altName w:val="宋体"/>
    <w:panose1 w:val="00000000000000000000"/>
    <w:charset w:val="86"/>
    <w:family w:val="auto"/>
    <w:pitch w:val="default"/>
    <w:sig w:usb0="00000000" w:usb1="00000000" w:usb2="00000000" w:usb3="00000000" w:csb0="00000000" w:csb1="00000000"/>
  </w:font>
  <w:font w:name="游明朝">
    <w:altName w:val="Segoe Print"/>
    <w:panose1 w:val="00000000000000000000"/>
    <w:charset w:val="00"/>
    <w:family w:val="auto"/>
    <w:pitch w:val="default"/>
    <w:sig w:usb0="00000000" w:usb1="00000000" w:usb2="00000000" w:usb3="00000000" w:csb0="00000000" w:csb1="00000000"/>
  </w:font>
  <w:font w:name="Yu Gothic Light">
    <w:panose1 w:val="020B0300000000000000"/>
    <w:charset w:val="80"/>
    <w:family w:val="auto"/>
    <w:pitch w:val="default"/>
    <w:sig w:usb0="E00002FF" w:usb1="2AC7FDFF" w:usb2="00000016" w:usb3="00000000" w:csb0="2002009F" w:csb1="00000000"/>
  </w:font>
  <w:font w:name="MS Mincho">
    <w:altName w:val="Yu Gothic UI"/>
    <w:panose1 w:val="02020609040205080304"/>
    <w:charset w:val="80"/>
    <w:family w:val="modern"/>
    <w:pitch w:val="default"/>
    <w:sig w:usb0="00000000" w:usb1="00000000" w:usb2="08000012" w:usb3="00000000" w:csb0="0002009F" w:csb1="00000000"/>
  </w:font>
  <w:font w:name="Microsoft YaHei UI">
    <w:panose1 w:val="020B0503020204020204"/>
    <w:charset w:val="86"/>
    <w:family w:val="swiss"/>
    <w:pitch w:val="default"/>
    <w:sig w:usb0="80000287" w:usb1="2ACF3C50" w:usb2="00000016" w:usb3="00000000" w:csb0="0004001F" w:csb1="00000000"/>
  </w:font>
  <w:font w:name="Calibri">
    <w:panose1 w:val="020F0502020204030204"/>
    <w:charset w:val="00"/>
    <w:family w:val="swiss"/>
    <w:pitch w:val="default"/>
    <w:sig w:usb0="E4002EFF" w:usb1="C000247B" w:usb2="00000009" w:usb3="00000000" w:csb0="200001FF" w:csb1="00000000"/>
  </w:font>
  <w:font w:name="바탕">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modern"/>
    <w:pitch w:val="default"/>
    <w:sig w:usb0="9000002F" w:usb1="29D77CFB" w:usb2="00000012" w:usb3="00000000" w:csb0="00080001" w:csb1="00000000"/>
  </w:font>
  <w:font w:name="Arial Unicode MS">
    <w:panose1 w:val="020B0604020202020204"/>
    <w:charset w:val="80"/>
    <w:family w:val="swiss"/>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65E"/>
    <w:multiLevelType w:val="multilevel"/>
    <w:tmpl w:val="0399365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04E3070"/>
    <w:multiLevelType w:val="multilevel"/>
    <w:tmpl w:val="104E3070"/>
    <w:lvl w:ilvl="0" w:tentative="0">
      <w:start w:val="5"/>
      <w:numFmt w:val="decimal"/>
      <w:lvlText w:val="%1."/>
      <w:lvlJc w:val="left"/>
      <w:pPr>
        <w:ind w:left="502" w:hanging="360"/>
      </w:pPr>
      <w:rPr>
        <w:rFonts w:hint="eastAsia"/>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2">
    <w:nsid w:val="353A4090"/>
    <w:multiLevelType w:val="multilevel"/>
    <w:tmpl w:val="353A409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21F44A7"/>
    <w:multiLevelType w:val="multilevel"/>
    <w:tmpl w:val="521F44A7"/>
    <w:lvl w:ilvl="0" w:tentative="0">
      <w:start w:val="1"/>
      <w:numFmt w:val="bullet"/>
      <w:pStyle w:val="61"/>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68D741B8"/>
    <w:multiLevelType w:val="multilevel"/>
    <w:tmpl w:val="68D741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0146DC0"/>
    <w:multiLevelType w:val="multilevel"/>
    <w:tmpl w:val="70146DC0"/>
    <w:lvl w:ilvl="0" w:tentative="0">
      <w:start w:val="1"/>
      <w:numFmt w:val="bullet"/>
      <w:pStyle w:val="68"/>
      <w:lvlText w:val=""/>
      <w:lvlJc w:val="left"/>
      <w:pPr>
        <w:tabs>
          <w:tab w:val="left" w:pos="9990"/>
        </w:tabs>
        <w:ind w:left="999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DF">
    <w15:presenceInfo w15:providerId="None" w15:userId="ZTE 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hideSpellingErrors/>
  <w:hideGrammaticalErrors/>
  <w:doNotTrackFormatting/>
  <w:trackRevisions w:val="1"/>
  <w:documentProtection w:enforcement="0"/>
  <w:defaultTabStop w:val="840"/>
  <w:drawingGridHorizontalSpacing w:val="105"/>
  <w:displayHorizontalDrawingGridEvery w:val="0"/>
  <w:displayVerticalDrawingGridEvery w:val="2"/>
  <w:characterSpacingControl w:val="compressPunctuation"/>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NDU2tjA0MDcwMTJT0lEKTi0uzszPAykwrAUAzkrBSSwAAAA="/>
  </w:docVars>
  <w:rsids>
    <w:rsidRoot w:val="00B26B13"/>
    <w:rsid w:val="00001614"/>
    <w:rsid w:val="00001EF2"/>
    <w:rsid w:val="000022F4"/>
    <w:rsid w:val="00002D89"/>
    <w:rsid w:val="000058AC"/>
    <w:rsid w:val="000059F4"/>
    <w:rsid w:val="00005C9F"/>
    <w:rsid w:val="000063D0"/>
    <w:rsid w:val="00006B8A"/>
    <w:rsid w:val="00006DD6"/>
    <w:rsid w:val="000101E5"/>
    <w:rsid w:val="000107A5"/>
    <w:rsid w:val="00011E27"/>
    <w:rsid w:val="00011FD6"/>
    <w:rsid w:val="000132A0"/>
    <w:rsid w:val="0001478F"/>
    <w:rsid w:val="00015C27"/>
    <w:rsid w:val="000162A9"/>
    <w:rsid w:val="000164C5"/>
    <w:rsid w:val="00021FCB"/>
    <w:rsid w:val="00024033"/>
    <w:rsid w:val="00024641"/>
    <w:rsid w:val="00024CCF"/>
    <w:rsid w:val="00030819"/>
    <w:rsid w:val="000336F2"/>
    <w:rsid w:val="000342F3"/>
    <w:rsid w:val="00035A9F"/>
    <w:rsid w:val="00035ACA"/>
    <w:rsid w:val="00036180"/>
    <w:rsid w:val="00036865"/>
    <w:rsid w:val="00040656"/>
    <w:rsid w:val="00044796"/>
    <w:rsid w:val="00044B11"/>
    <w:rsid w:val="00045A00"/>
    <w:rsid w:val="00045A4A"/>
    <w:rsid w:val="00045A4E"/>
    <w:rsid w:val="00045D82"/>
    <w:rsid w:val="000463C7"/>
    <w:rsid w:val="000473E5"/>
    <w:rsid w:val="00047B6E"/>
    <w:rsid w:val="000535A6"/>
    <w:rsid w:val="000535F9"/>
    <w:rsid w:val="00054565"/>
    <w:rsid w:val="000547E5"/>
    <w:rsid w:val="00055FC8"/>
    <w:rsid w:val="00056D74"/>
    <w:rsid w:val="000577D8"/>
    <w:rsid w:val="00061337"/>
    <w:rsid w:val="00062506"/>
    <w:rsid w:val="00063A7A"/>
    <w:rsid w:val="000650EC"/>
    <w:rsid w:val="00065B51"/>
    <w:rsid w:val="00066633"/>
    <w:rsid w:val="000672EA"/>
    <w:rsid w:val="00070023"/>
    <w:rsid w:val="0007009E"/>
    <w:rsid w:val="00070BA2"/>
    <w:rsid w:val="00071AAA"/>
    <w:rsid w:val="00072635"/>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52D3"/>
    <w:rsid w:val="0008659D"/>
    <w:rsid w:val="000871A4"/>
    <w:rsid w:val="00090A86"/>
    <w:rsid w:val="000921D9"/>
    <w:rsid w:val="000936B5"/>
    <w:rsid w:val="0009410E"/>
    <w:rsid w:val="00095C29"/>
    <w:rsid w:val="00096455"/>
    <w:rsid w:val="000A0653"/>
    <w:rsid w:val="000A068E"/>
    <w:rsid w:val="000A0A4B"/>
    <w:rsid w:val="000A170B"/>
    <w:rsid w:val="000A29AD"/>
    <w:rsid w:val="000A2E25"/>
    <w:rsid w:val="000A300F"/>
    <w:rsid w:val="000A3C6D"/>
    <w:rsid w:val="000A464D"/>
    <w:rsid w:val="000A673A"/>
    <w:rsid w:val="000A71BE"/>
    <w:rsid w:val="000A7DC1"/>
    <w:rsid w:val="000A7FB7"/>
    <w:rsid w:val="000B1049"/>
    <w:rsid w:val="000B1956"/>
    <w:rsid w:val="000B1FAD"/>
    <w:rsid w:val="000B3E72"/>
    <w:rsid w:val="000B4E52"/>
    <w:rsid w:val="000B65FA"/>
    <w:rsid w:val="000B6DBB"/>
    <w:rsid w:val="000B79E0"/>
    <w:rsid w:val="000C0ABC"/>
    <w:rsid w:val="000C394F"/>
    <w:rsid w:val="000C4996"/>
    <w:rsid w:val="000C5075"/>
    <w:rsid w:val="000C5CC8"/>
    <w:rsid w:val="000D061B"/>
    <w:rsid w:val="000D0B2E"/>
    <w:rsid w:val="000D0D27"/>
    <w:rsid w:val="000D33CC"/>
    <w:rsid w:val="000D3A45"/>
    <w:rsid w:val="000D4EEB"/>
    <w:rsid w:val="000D5BB7"/>
    <w:rsid w:val="000D5C21"/>
    <w:rsid w:val="000D637E"/>
    <w:rsid w:val="000D7D47"/>
    <w:rsid w:val="000E0746"/>
    <w:rsid w:val="000E3404"/>
    <w:rsid w:val="000E54BE"/>
    <w:rsid w:val="000E5A58"/>
    <w:rsid w:val="000E6282"/>
    <w:rsid w:val="000E7294"/>
    <w:rsid w:val="000E734A"/>
    <w:rsid w:val="000F031D"/>
    <w:rsid w:val="000F110F"/>
    <w:rsid w:val="000F195C"/>
    <w:rsid w:val="000F2270"/>
    <w:rsid w:val="000F2FAA"/>
    <w:rsid w:val="000F48B8"/>
    <w:rsid w:val="000F6053"/>
    <w:rsid w:val="000F6185"/>
    <w:rsid w:val="000F61E4"/>
    <w:rsid w:val="000F724D"/>
    <w:rsid w:val="000F7D60"/>
    <w:rsid w:val="0010000A"/>
    <w:rsid w:val="001002AB"/>
    <w:rsid w:val="00100A0F"/>
    <w:rsid w:val="00100C1E"/>
    <w:rsid w:val="001050D5"/>
    <w:rsid w:val="00105D7E"/>
    <w:rsid w:val="001066FA"/>
    <w:rsid w:val="00106B26"/>
    <w:rsid w:val="0011031C"/>
    <w:rsid w:val="0011270D"/>
    <w:rsid w:val="00112729"/>
    <w:rsid w:val="001130DE"/>
    <w:rsid w:val="001131F7"/>
    <w:rsid w:val="001136F0"/>
    <w:rsid w:val="00114D77"/>
    <w:rsid w:val="00115B1A"/>
    <w:rsid w:val="00115D64"/>
    <w:rsid w:val="001162A9"/>
    <w:rsid w:val="00116915"/>
    <w:rsid w:val="00116D49"/>
    <w:rsid w:val="0011730F"/>
    <w:rsid w:val="00117C6E"/>
    <w:rsid w:val="001202E9"/>
    <w:rsid w:val="0012190F"/>
    <w:rsid w:val="0012351E"/>
    <w:rsid w:val="001238D6"/>
    <w:rsid w:val="0012553E"/>
    <w:rsid w:val="001256C7"/>
    <w:rsid w:val="00127DA1"/>
    <w:rsid w:val="001308ED"/>
    <w:rsid w:val="00130D3E"/>
    <w:rsid w:val="00131807"/>
    <w:rsid w:val="00132642"/>
    <w:rsid w:val="0013520B"/>
    <w:rsid w:val="00135614"/>
    <w:rsid w:val="00136AA6"/>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2D4"/>
    <w:rsid w:val="001778C4"/>
    <w:rsid w:val="00177A3F"/>
    <w:rsid w:val="0018055F"/>
    <w:rsid w:val="00181C50"/>
    <w:rsid w:val="00183AB2"/>
    <w:rsid w:val="001852C3"/>
    <w:rsid w:val="00185514"/>
    <w:rsid w:val="00185608"/>
    <w:rsid w:val="001858E9"/>
    <w:rsid w:val="00185B8C"/>
    <w:rsid w:val="0018691C"/>
    <w:rsid w:val="001879DC"/>
    <w:rsid w:val="00190B55"/>
    <w:rsid w:val="00191BD1"/>
    <w:rsid w:val="0019233C"/>
    <w:rsid w:val="00195526"/>
    <w:rsid w:val="00195DF1"/>
    <w:rsid w:val="00196811"/>
    <w:rsid w:val="00196864"/>
    <w:rsid w:val="001A0F79"/>
    <w:rsid w:val="001A1E6F"/>
    <w:rsid w:val="001A261B"/>
    <w:rsid w:val="001A2A6C"/>
    <w:rsid w:val="001A337B"/>
    <w:rsid w:val="001A3A44"/>
    <w:rsid w:val="001A41E9"/>
    <w:rsid w:val="001A600F"/>
    <w:rsid w:val="001A6273"/>
    <w:rsid w:val="001B000F"/>
    <w:rsid w:val="001B00D7"/>
    <w:rsid w:val="001B075B"/>
    <w:rsid w:val="001B1948"/>
    <w:rsid w:val="001B2D10"/>
    <w:rsid w:val="001B2FE3"/>
    <w:rsid w:val="001B3AFB"/>
    <w:rsid w:val="001B3D19"/>
    <w:rsid w:val="001B3FA5"/>
    <w:rsid w:val="001B53B8"/>
    <w:rsid w:val="001B61F3"/>
    <w:rsid w:val="001B69D0"/>
    <w:rsid w:val="001C1F25"/>
    <w:rsid w:val="001C2854"/>
    <w:rsid w:val="001C320D"/>
    <w:rsid w:val="001C3AA9"/>
    <w:rsid w:val="001C3C12"/>
    <w:rsid w:val="001C70DF"/>
    <w:rsid w:val="001C7A3D"/>
    <w:rsid w:val="001C7D28"/>
    <w:rsid w:val="001D061D"/>
    <w:rsid w:val="001D080E"/>
    <w:rsid w:val="001D47C1"/>
    <w:rsid w:val="001D5B0D"/>
    <w:rsid w:val="001D5B7D"/>
    <w:rsid w:val="001D78C7"/>
    <w:rsid w:val="001E0B94"/>
    <w:rsid w:val="001E20D5"/>
    <w:rsid w:val="001E2ADD"/>
    <w:rsid w:val="001E4511"/>
    <w:rsid w:val="001E560C"/>
    <w:rsid w:val="001E5A4B"/>
    <w:rsid w:val="001E69AC"/>
    <w:rsid w:val="001E6DF8"/>
    <w:rsid w:val="001E7138"/>
    <w:rsid w:val="001E71C4"/>
    <w:rsid w:val="001E72AD"/>
    <w:rsid w:val="001F0ADC"/>
    <w:rsid w:val="001F0F24"/>
    <w:rsid w:val="001F20AE"/>
    <w:rsid w:val="001F35E0"/>
    <w:rsid w:val="001F439C"/>
    <w:rsid w:val="001F44C6"/>
    <w:rsid w:val="001F51F6"/>
    <w:rsid w:val="001F64B0"/>
    <w:rsid w:val="00202C74"/>
    <w:rsid w:val="00203319"/>
    <w:rsid w:val="002044E4"/>
    <w:rsid w:val="00204A85"/>
    <w:rsid w:val="002054C5"/>
    <w:rsid w:val="00206652"/>
    <w:rsid w:val="00207292"/>
    <w:rsid w:val="00210212"/>
    <w:rsid w:val="0021029A"/>
    <w:rsid w:val="00212C74"/>
    <w:rsid w:val="002146B3"/>
    <w:rsid w:val="00214EA5"/>
    <w:rsid w:val="00215170"/>
    <w:rsid w:val="002151E4"/>
    <w:rsid w:val="00215CA5"/>
    <w:rsid w:val="002167B4"/>
    <w:rsid w:val="00216BC5"/>
    <w:rsid w:val="00220458"/>
    <w:rsid w:val="00222155"/>
    <w:rsid w:val="002227EC"/>
    <w:rsid w:val="00224A10"/>
    <w:rsid w:val="0022510A"/>
    <w:rsid w:val="00225C24"/>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914"/>
    <w:rsid w:val="00244AE4"/>
    <w:rsid w:val="0024540F"/>
    <w:rsid w:val="00245FFE"/>
    <w:rsid w:val="002477B1"/>
    <w:rsid w:val="002479F4"/>
    <w:rsid w:val="00250956"/>
    <w:rsid w:val="002509A6"/>
    <w:rsid w:val="002519AC"/>
    <w:rsid w:val="00257065"/>
    <w:rsid w:val="0025734F"/>
    <w:rsid w:val="002577C8"/>
    <w:rsid w:val="002607F4"/>
    <w:rsid w:val="0026098A"/>
    <w:rsid w:val="00261B4B"/>
    <w:rsid w:val="00261E38"/>
    <w:rsid w:val="00262765"/>
    <w:rsid w:val="00263168"/>
    <w:rsid w:val="00263879"/>
    <w:rsid w:val="002644CC"/>
    <w:rsid w:val="00265470"/>
    <w:rsid w:val="00270BAC"/>
    <w:rsid w:val="00271B63"/>
    <w:rsid w:val="00272D6E"/>
    <w:rsid w:val="002734D9"/>
    <w:rsid w:val="00273C85"/>
    <w:rsid w:val="002742ED"/>
    <w:rsid w:val="0027479A"/>
    <w:rsid w:val="00275713"/>
    <w:rsid w:val="00276345"/>
    <w:rsid w:val="002772E5"/>
    <w:rsid w:val="002772EE"/>
    <w:rsid w:val="00277374"/>
    <w:rsid w:val="00277692"/>
    <w:rsid w:val="00281BB0"/>
    <w:rsid w:val="002849A6"/>
    <w:rsid w:val="0028562A"/>
    <w:rsid w:val="00286011"/>
    <w:rsid w:val="0028626C"/>
    <w:rsid w:val="002877AA"/>
    <w:rsid w:val="002901A3"/>
    <w:rsid w:val="002932E2"/>
    <w:rsid w:val="002932E4"/>
    <w:rsid w:val="00293EEB"/>
    <w:rsid w:val="00295CE9"/>
    <w:rsid w:val="00295E16"/>
    <w:rsid w:val="002960E9"/>
    <w:rsid w:val="00296783"/>
    <w:rsid w:val="00297E8B"/>
    <w:rsid w:val="002A079F"/>
    <w:rsid w:val="002A0A1C"/>
    <w:rsid w:val="002A121C"/>
    <w:rsid w:val="002A12BC"/>
    <w:rsid w:val="002A13F6"/>
    <w:rsid w:val="002A2E13"/>
    <w:rsid w:val="002A49E2"/>
    <w:rsid w:val="002A66F5"/>
    <w:rsid w:val="002A6E83"/>
    <w:rsid w:val="002A7797"/>
    <w:rsid w:val="002B1CD8"/>
    <w:rsid w:val="002B557A"/>
    <w:rsid w:val="002B5B7E"/>
    <w:rsid w:val="002B719E"/>
    <w:rsid w:val="002C1831"/>
    <w:rsid w:val="002C2F08"/>
    <w:rsid w:val="002C75A6"/>
    <w:rsid w:val="002D0A01"/>
    <w:rsid w:val="002D0ECD"/>
    <w:rsid w:val="002D1587"/>
    <w:rsid w:val="002D4B05"/>
    <w:rsid w:val="002D5585"/>
    <w:rsid w:val="002D597A"/>
    <w:rsid w:val="002D5FC6"/>
    <w:rsid w:val="002D665A"/>
    <w:rsid w:val="002D6741"/>
    <w:rsid w:val="002D68DD"/>
    <w:rsid w:val="002D6993"/>
    <w:rsid w:val="002D6F44"/>
    <w:rsid w:val="002E0DA6"/>
    <w:rsid w:val="002E2D07"/>
    <w:rsid w:val="002E3470"/>
    <w:rsid w:val="002E40F1"/>
    <w:rsid w:val="002E590B"/>
    <w:rsid w:val="002E693F"/>
    <w:rsid w:val="002E786B"/>
    <w:rsid w:val="002F1146"/>
    <w:rsid w:val="002F2FC6"/>
    <w:rsid w:val="002F3A2C"/>
    <w:rsid w:val="002F4E5A"/>
    <w:rsid w:val="002F5B68"/>
    <w:rsid w:val="002F5BDF"/>
    <w:rsid w:val="00300A51"/>
    <w:rsid w:val="00301701"/>
    <w:rsid w:val="00301D6B"/>
    <w:rsid w:val="00302262"/>
    <w:rsid w:val="0030227F"/>
    <w:rsid w:val="003046CF"/>
    <w:rsid w:val="00304F6E"/>
    <w:rsid w:val="003055F2"/>
    <w:rsid w:val="00305EC8"/>
    <w:rsid w:val="00307031"/>
    <w:rsid w:val="00307710"/>
    <w:rsid w:val="00307FD3"/>
    <w:rsid w:val="00311594"/>
    <w:rsid w:val="00311682"/>
    <w:rsid w:val="00312527"/>
    <w:rsid w:val="00312A45"/>
    <w:rsid w:val="00313709"/>
    <w:rsid w:val="003157D7"/>
    <w:rsid w:val="0031624D"/>
    <w:rsid w:val="00317508"/>
    <w:rsid w:val="003209A6"/>
    <w:rsid w:val="003218CC"/>
    <w:rsid w:val="00322D2A"/>
    <w:rsid w:val="003236A7"/>
    <w:rsid w:val="00323944"/>
    <w:rsid w:val="00323B93"/>
    <w:rsid w:val="00324F45"/>
    <w:rsid w:val="00325981"/>
    <w:rsid w:val="00325E23"/>
    <w:rsid w:val="0032695C"/>
    <w:rsid w:val="00330132"/>
    <w:rsid w:val="00335376"/>
    <w:rsid w:val="003356C7"/>
    <w:rsid w:val="00337054"/>
    <w:rsid w:val="0033712B"/>
    <w:rsid w:val="00337B85"/>
    <w:rsid w:val="00337D5C"/>
    <w:rsid w:val="003432DC"/>
    <w:rsid w:val="00344064"/>
    <w:rsid w:val="003468BC"/>
    <w:rsid w:val="00351A84"/>
    <w:rsid w:val="00351FBA"/>
    <w:rsid w:val="00353DB4"/>
    <w:rsid w:val="00353EC5"/>
    <w:rsid w:val="00353F40"/>
    <w:rsid w:val="00353FCE"/>
    <w:rsid w:val="0035584D"/>
    <w:rsid w:val="00356C3E"/>
    <w:rsid w:val="0035741B"/>
    <w:rsid w:val="003575F8"/>
    <w:rsid w:val="003616C0"/>
    <w:rsid w:val="00362966"/>
    <w:rsid w:val="00363131"/>
    <w:rsid w:val="003640A5"/>
    <w:rsid w:val="00364C19"/>
    <w:rsid w:val="00366869"/>
    <w:rsid w:val="00371556"/>
    <w:rsid w:val="00371DDC"/>
    <w:rsid w:val="00372991"/>
    <w:rsid w:val="003748B5"/>
    <w:rsid w:val="0037563C"/>
    <w:rsid w:val="00375685"/>
    <w:rsid w:val="00376CCF"/>
    <w:rsid w:val="00376FAC"/>
    <w:rsid w:val="00377274"/>
    <w:rsid w:val="00377DE5"/>
    <w:rsid w:val="00380026"/>
    <w:rsid w:val="003804E5"/>
    <w:rsid w:val="00381442"/>
    <w:rsid w:val="0038449E"/>
    <w:rsid w:val="003848CC"/>
    <w:rsid w:val="00384DDC"/>
    <w:rsid w:val="00386369"/>
    <w:rsid w:val="0038658F"/>
    <w:rsid w:val="00387BFF"/>
    <w:rsid w:val="003917B4"/>
    <w:rsid w:val="00392184"/>
    <w:rsid w:val="003939F5"/>
    <w:rsid w:val="00393A69"/>
    <w:rsid w:val="003A1E4D"/>
    <w:rsid w:val="003A2300"/>
    <w:rsid w:val="003A2794"/>
    <w:rsid w:val="003A49F9"/>
    <w:rsid w:val="003A4D04"/>
    <w:rsid w:val="003A6B2C"/>
    <w:rsid w:val="003A7391"/>
    <w:rsid w:val="003B0846"/>
    <w:rsid w:val="003B2A00"/>
    <w:rsid w:val="003B3C06"/>
    <w:rsid w:val="003B5135"/>
    <w:rsid w:val="003B6A8B"/>
    <w:rsid w:val="003B7302"/>
    <w:rsid w:val="003B7559"/>
    <w:rsid w:val="003B78C3"/>
    <w:rsid w:val="003B7C91"/>
    <w:rsid w:val="003C006A"/>
    <w:rsid w:val="003C0296"/>
    <w:rsid w:val="003C0F04"/>
    <w:rsid w:val="003C325F"/>
    <w:rsid w:val="003C3779"/>
    <w:rsid w:val="003C4DF1"/>
    <w:rsid w:val="003C4F87"/>
    <w:rsid w:val="003C5362"/>
    <w:rsid w:val="003C6267"/>
    <w:rsid w:val="003C6B10"/>
    <w:rsid w:val="003C6E75"/>
    <w:rsid w:val="003C70B7"/>
    <w:rsid w:val="003D0ED7"/>
    <w:rsid w:val="003D1B24"/>
    <w:rsid w:val="003D253A"/>
    <w:rsid w:val="003D2A83"/>
    <w:rsid w:val="003D4587"/>
    <w:rsid w:val="003D4C0D"/>
    <w:rsid w:val="003D61D3"/>
    <w:rsid w:val="003E066C"/>
    <w:rsid w:val="003E16F6"/>
    <w:rsid w:val="003E3F31"/>
    <w:rsid w:val="003E4405"/>
    <w:rsid w:val="003E4B15"/>
    <w:rsid w:val="003E4E78"/>
    <w:rsid w:val="003E5A8B"/>
    <w:rsid w:val="003E5C4B"/>
    <w:rsid w:val="003F3075"/>
    <w:rsid w:val="003F3834"/>
    <w:rsid w:val="004003C8"/>
    <w:rsid w:val="00400806"/>
    <w:rsid w:val="00402448"/>
    <w:rsid w:val="00402712"/>
    <w:rsid w:val="00403ADA"/>
    <w:rsid w:val="00404045"/>
    <w:rsid w:val="004062C1"/>
    <w:rsid w:val="00407E10"/>
    <w:rsid w:val="0041102E"/>
    <w:rsid w:val="004118CB"/>
    <w:rsid w:val="00411903"/>
    <w:rsid w:val="00411E87"/>
    <w:rsid w:val="00413334"/>
    <w:rsid w:val="00413558"/>
    <w:rsid w:val="00416769"/>
    <w:rsid w:val="00420EC0"/>
    <w:rsid w:val="00421990"/>
    <w:rsid w:val="00421B3A"/>
    <w:rsid w:val="00422546"/>
    <w:rsid w:val="004232A1"/>
    <w:rsid w:val="00423416"/>
    <w:rsid w:val="004239CC"/>
    <w:rsid w:val="00425BFB"/>
    <w:rsid w:val="00426B06"/>
    <w:rsid w:val="00426C8A"/>
    <w:rsid w:val="00426DDC"/>
    <w:rsid w:val="00427628"/>
    <w:rsid w:val="00430A7A"/>
    <w:rsid w:val="00430C83"/>
    <w:rsid w:val="00430ED8"/>
    <w:rsid w:val="004326F7"/>
    <w:rsid w:val="004328B2"/>
    <w:rsid w:val="00434917"/>
    <w:rsid w:val="00434EAC"/>
    <w:rsid w:val="00435B62"/>
    <w:rsid w:val="0044065E"/>
    <w:rsid w:val="00441B75"/>
    <w:rsid w:val="004423F3"/>
    <w:rsid w:val="00442425"/>
    <w:rsid w:val="00443312"/>
    <w:rsid w:val="0044360C"/>
    <w:rsid w:val="00445314"/>
    <w:rsid w:val="00446868"/>
    <w:rsid w:val="00446DDF"/>
    <w:rsid w:val="004475C6"/>
    <w:rsid w:val="004501F0"/>
    <w:rsid w:val="00452AD7"/>
    <w:rsid w:val="00453E19"/>
    <w:rsid w:val="00454A12"/>
    <w:rsid w:val="004556FD"/>
    <w:rsid w:val="004562F3"/>
    <w:rsid w:val="004563F9"/>
    <w:rsid w:val="00456603"/>
    <w:rsid w:val="00456DF4"/>
    <w:rsid w:val="00460AEA"/>
    <w:rsid w:val="00464A83"/>
    <w:rsid w:val="0046630F"/>
    <w:rsid w:val="00466437"/>
    <w:rsid w:val="00467568"/>
    <w:rsid w:val="00470089"/>
    <w:rsid w:val="00470946"/>
    <w:rsid w:val="0047098A"/>
    <w:rsid w:val="00470BB4"/>
    <w:rsid w:val="00471689"/>
    <w:rsid w:val="00474458"/>
    <w:rsid w:val="004750CE"/>
    <w:rsid w:val="00481313"/>
    <w:rsid w:val="004829FB"/>
    <w:rsid w:val="00482E68"/>
    <w:rsid w:val="004837B0"/>
    <w:rsid w:val="00485329"/>
    <w:rsid w:val="00486B94"/>
    <w:rsid w:val="00490084"/>
    <w:rsid w:val="004910E5"/>
    <w:rsid w:val="00491533"/>
    <w:rsid w:val="00491980"/>
    <w:rsid w:val="004931F4"/>
    <w:rsid w:val="00493969"/>
    <w:rsid w:val="00495150"/>
    <w:rsid w:val="00495B3A"/>
    <w:rsid w:val="004969CB"/>
    <w:rsid w:val="004A1235"/>
    <w:rsid w:val="004A5215"/>
    <w:rsid w:val="004A5824"/>
    <w:rsid w:val="004A60A4"/>
    <w:rsid w:val="004A6548"/>
    <w:rsid w:val="004A6E4A"/>
    <w:rsid w:val="004B1BB1"/>
    <w:rsid w:val="004B1EAB"/>
    <w:rsid w:val="004B3CBF"/>
    <w:rsid w:val="004B57CC"/>
    <w:rsid w:val="004B6149"/>
    <w:rsid w:val="004B63EE"/>
    <w:rsid w:val="004C0067"/>
    <w:rsid w:val="004C1C5F"/>
    <w:rsid w:val="004C2DB6"/>
    <w:rsid w:val="004C3336"/>
    <w:rsid w:val="004C382D"/>
    <w:rsid w:val="004C3A02"/>
    <w:rsid w:val="004C3D31"/>
    <w:rsid w:val="004C5484"/>
    <w:rsid w:val="004C573E"/>
    <w:rsid w:val="004C6579"/>
    <w:rsid w:val="004C7F69"/>
    <w:rsid w:val="004D1EDB"/>
    <w:rsid w:val="004D210E"/>
    <w:rsid w:val="004D4995"/>
    <w:rsid w:val="004D526E"/>
    <w:rsid w:val="004D59E6"/>
    <w:rsid w:val="004E0401"/>
    <w:rsid w:val="004E1436"/>
    <w:rsid w:val="004E5132"/>
    <w:rsid w:val="004E7148"/>
    <w:rsid w:val="004F01BF"/>
    <w:rsid w:val="004F1038"/>
    <w:rsid w:val="004F3991"/>
    <w:rsid w:val="004F521F"/>
    <w:rsid w:val="004F5477"/>
    <w:rsid w:val="004F5AC5"/>
    <w:rsid w:val="004F5BBF"/>
    <w:rsid w:val="004F7D28"/>
    <w:rsid w:val="004F7E8F"/>
    <w:rsid w:val="004F7FE0"/>
    <w:rsid w:val="00500FD7"/>
    <w:rsid w:val="005018DE"/>
    <w:rsid w:val="00501F0A"/>
    <w:rsid w:val="00503AAD"/>
    <w:rsid w:val="00504B16"/>
    <w:rsid w:val="00505328"/>
    <w:rsid w:val="0050627C"/>
    <w:rsid w:val="005074A1"/>
    <w:rsid w:val="00507A41"/>
    <w:rsid w:val="00507CCA"/>
    <w:rsid w:val="00507E7A"/>
    <w:rsid w:val="0051073B"/>
    <w:rsid w:val="00510C00"/>
    <w:rsid w:val="005117E8"/>
    <w:rsid w:val="00511ABF"/>
    <w:rsid w:val="00513AE7"/>
    <w:rsid w:val="0051487B"/>
    <w:rsid w:val="00517167"/>
    <w:rsid w:val="00517D41"/>
    <w:rsid w:val="00522255"/>
    <w:rsid w:val="0052268C"/>
    <w:rsid w:val="0052295A"/>
    <w:rsid w:val="00522BDD"/>
    <w:rsid w:val="0052300A"/>
    <w:rsid w:val="00523647"/>
    <w:rsid w:val="00523C57"/>
    <w:rsid w:val="005242B5"/>
    <w:rsid w:val="00524803"/>
    <w:rsid w:val="0052506F"/>
    <w:rsid w:val="0052535A"/>
    <w:rsid w:val="005266EE"/>
    <w:rsid w:val="005272F1"/>
    <w:rsid w:val="00527AAF"/>
    <w:rsid w:val="00530C0C"/>
    <w:rsid w:val="00531773"/>
    <w:rsid w:val="00534298"/>
    <w:rsid w:val="005352CA"/>
    <w:rsid w:val="0053545B"/>
    <w:rsid w:val="00536C88"/>
    <w:rsid w:val="005373A2"/>
    <w:rsid w:val="00540258"/>
    <w:rsid w:val="00540786"/>
    <w:rsid w:val="00540A0A"/>
    <w:rsid w:val="00541862"/>
    <w:rsid w:val="00541921"/>
    <w:rsid w:val="00541DE6"/>
    <w:rsid w:val="00542147"/>
    <w:rsid w:val="00542651"/>
    <w:rsid w:val="00542A16"/>
    <w:rsid w:val="005442CF"/>
    <w:rsid w:val="005455DE"/>
    <w:rsid w:val="005465E8"/>
    <w:rsid w:val="0054763D"/>
    <w:rsid w:val="0055010F"/>
    <w:rsid w:val="00553376"/>
    <w:rsid w:val="005538FE"/>
    <w:rsid w:val="00553AB5"/>
    <w:rsid w:val="00554505"/>
    <w:rsid w:val="005558C2"/>
    <w:rsid w:val="00557087"/>
    <w:rsid w:val="00563590"/>
    <w:rsid w:val="00563930"/>
    <w:rsid w:val="00565100"/>
    <w:rsid w:val="00565361"/>
    <w:rsid w:val="00566078"/>
    <w:rsid w:val="00566117"/>
    <w:rsid w:val="00566366"/>
    <w:rsid w:val="005667AA"/>
    <w:rsid w:val="00566F25"/>
    <w:rsid w:val="00570384"/>
    <w:rsid w:val="00570E23"/>
    <w:rsid w:val="00573DF0"/>
    <w:rsid w:val="00573E16"/>
    <w:rsid w:val="00574DB8"/>
    <w:rsid w:val="005770FA"/>
    <w:rsid w:val="00581FED"/>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06CA"/>
    <w:rsid w:val="005A2A58"/>
    <w:rsid w:val="005A4373"/>
    <w:rsid w:val="005A7E47"/>
    <w:rsid w:val="005B0D08"/>
    <w:rsid w:val="005B12B5"/>
    <w:rsid w:val="005B2490"/>
    <w:rsid w:val="005B2599"/>
    <w:rsid w:val="005B33CA"/>
    <w:rsid w:val="005B3EEA"/>
    <w:rsid w:val="005B4728"/>
    <w:rsid w:val="005B4E1F"/>
    <w:rsid w:val="005B7830"/>
    <w:rsid w:val="005B7AE2"/>
    <w:rsid w:val="005C0C6C"/>
    <w:rsid w:val="005C0D96"/>
    <w:rsid w:val="005C1781"/>
    <w:rsid w:val="005C30C7"/>
    <w:rsid w:val="005C6CAF"/>
    <w:rsid w:val="005C7533"/>
    <w:rsid w:val="005D05C7"/>
    <w:rsid w:val="005D0955"/>
    <w:rsid w:val="005D0A27"/>
    <w:rsid w:val="005D11CB"/>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0F9"/>
    <w:rsid w:val="005E715E"/>
    <w:rsid w:val="005E7C66"/>
    <w:rsid w:val="005F1543"/>
    <w:rsid w:val="005F4254"/>
    <w:rsid w:val="005F4F47"/>
    <w:rsid w:val="005F52FC"/>
    <w:rsid w:val="006008EB"/>
    <w:rsid w:val="006033C2"/>
    <w:rsid w:val="00604678"/>
    <w:rsid w:val="0060597F"/>
    <w:rsid w:val="00605B52"/>
    <w:rsid w:val="0060607D"/>
    <w:rsid w:val="006079EA"/>
    <w:rsid w:val="00607B38"/>
    <w:rsid w:val="00607EB6"/>
    <w:rsid w:val="00607EE3"/>
    <w:rsid w:val="006123BE"/>
    <w:rsid w:val="00613790"/>
    <w:rsid w:val="0061451B"/>
    <w:rsid w:val="00614B7F"/>
    <w:rsid w:val="006161A4"/>
    <w:rsid w:val="006162B7"/>
    <w:rsid w:val="00616BFD"/>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37EFF"/>
    <w:rsid w:val="00640918"/>
    <w:rsid w:val="00640FB7"/>
    <w:rsid w:val="00641482"/>
    <w:rsid w:val="00641556"/>
    <w:rsid w:val="00642430"/>
    <w:rsid w:val="00642C53"/>
    <w:rsid w:val="00643B19"/>
    <w:rsid w:val="00645CCF"/>
    <w:rsid w:val="0065035A"/>
    <w:rsid w:val="0065058B"/>
    <w:rsid w:val="00651A4E"/>
    <w:rsid w:val="006528A4"/>
    <w:rsid w:val="0065339D"/>
    <w:rsid w:val="00654A58"/>
    <w:rsid w:val="00655B5F"/>
    <w:rsid w:val="00656BBE"/>
    <w:rsid w:val="00657DE0"/>
    <w:rsid w:val="006604D1"/>
    <w:rsid w:val="0066233C"/>
    <w:rsid w:val="00662E61"/>
    <w:rsid w:val="0066483F"/>
    <w:rsid w:val="006655D8"/>
    <w:rsid w:val="0066565D"/>
    <w:rsid w:val="00670E97"/>
    <w:rsid w:val="00673EE2"/>
    <w:rsid w:val="0067410B"/>
    <w:rsid w:val="0067458C"/>
    <w:rsid w:val="006748C9"/>
    <w:rsid w:val="00674E7B"/>
    <w:rsid w:val="006753E9"/>
    <w:rsid w:val="006759F7"/>
    <w:rsid w:val="00675D0E"/>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27FE"/>
    <w:rsid w:val="006A3C6A"/>
    <w:rsid w:val="006A3CF9"/>
    <w:rsid w:val="006A4477"/>
    <w:rsid w:val="006A5164"/>
    <w:rsid w:val="006A58AE"/>
    <w:rsid w:val="006A5E68"/>
    <w:rsid w:val="006B1E9F"/>
    <w:rsid w:val="006B1EBC"/>
    <w:rsid w:val="006B2794"/>
    <w:rsid w:val="006B35DB"/>
    <w:rsid w:val="006B4175"/>
    <w:rsid w:val="006B49F1"/>
    <w:rsid w:val="006B6BBA"/>
    <w:rsid w:val="006B6D89"/>
    <w:rsid w:val="006B77B0"/>
    <w:rsid w:val="006B7EBD"/>
    <w:rsid w:val="006C1EDC"/>
    <w:rsid w:val="006C2A89"/>
    <w:rsid w:val="006C39B4"/>
    <w:rsid w:val="006C545A"/>
    <w:rsid w:val="006C58E9"/>
    <w:rsid w:val="006C6BB0"/>
    <w:rsid w:val="006C730B"/>
    <w:rsid w:val="006D0D3A"/>
    <w:rsid w:val="006D1C14"/>
    <w:rsid w:val="006D1C45"/>
    <w:rsid w:val="006D1D04"/>
    <w:rsid w:val="006D3ECB"/>
    <w:rsid w:val="006D4093"/>
    <w:rsid w:val="006D4BFE"/>
    <w:rsid w:val="006D4E89"/>
    <w:rsid w:val="006D547F"/>
    <w:rsid w:val="006D54F7"/>
    <w:rsid w:val="006D6B8B"/>
    <w:rsid w:val="006D70BC"/>
    <w:rsid w:val="006D711F"/>
    <w:rsid w:val="006D7631"/>
    <w:rsid w:val="006E02EA"/>
    <w:rsid w:val="006E04EF"/>
    <w:rsid w:val="006E203C"/>
    <w:rsid w:val="006E3C89"/>
    <w:rsid w:val="006E4453"/>
    <w:rsid w:val="006E4A86"/>
    <w:rsid w:val="006E5A99"/>
    <w:rsid w:val="006E65F9"/>
    <w:rsid w:val="006E746A"/>
    <w:rsid w:val="006E7D61"/>
    <w:rsid w:val="006F062A"/>
    <w:rsid w:val="006F2D6E"/>
    <w:rsid w:val="006F31F7"/>
    <w:rsid w:val="006F48E8"/>
    <w:rsid w:val="006F52B4"/>
    <w:rsid w:val="006F54CC"/>
    <w:rsid w:val="006F5D01"/>
    <w:rsid w:val="006F6482"/>
    <w:rsid w:val="00701520"/>
    <w:rsid w:val="007017E1"/>
    <w:rsid w:val="007029B5"/>
    <w:rsid w:val="007055C5"/>
    <w:rsid w:val="0070636E"/>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97"/>
    <w:rsid w:val="00722FDF"/>
    <w:rsid w:val="0072453D"/>
    <w:rsid w:val="007252C7"/>
    <w:rsid w:val="007254E1"/>
    <w:rsid w:val="007256C8"/>
    <w:rsid w:val="00725F92"/>
    <w:rsid w:val="007306E5"/>
    <w:rsid w:val="00731B4F"/>
    <w:rsid w:val="00732DF1"/>
    <w:rsid w:val="00732F1B"/>
    <w:rsid w:val="0073343B"/>
    <w:rsid w:val="0073358A"/>
    <w:rsid w:val="00734876"/>
    <w:rsid w:val="0073756A"/>
    <w:rsid w:val="00740335"/>
    <w:rsid w:val="00740BC5"/>
    <w:rsid w:val="00741419"/>
    <w:rsid w:val="00744032"/>
    <w:rsid w:val="007449F6"/>
    <w:rsid w:val="00744A44"/>
    <w:rsid w:val="00744E4E"/>
    <w:rsid w:val="00745CFD"/>
    <w:rsid w:val="00746549"/>
    <w:rsid w:val="00746B03"/>
    <w:rsid w:val="00746C9F"/>
    <w:rsid w:val="00746CDB"/>
    <w:rsid w:val="0074784B"/>
    <w:rsid w:val="00750BBC"/>
    <w:rsid w:val="00751D9E"/>
    <w:rsid w:val="0075354B"/>
    <w:rsid w:val="00754D96"/>
    <w:rsid w:val="00754E4C"/>
    <w:rsid w:val="00755714"/>
    <w:rsid w:val="007600F6"/>
    <w:rsid w:val="007614BC"/>
    <w:rsid w:val="00762521"/>
    <w:rsid w:val="00763390"/>
    <w:rsid w:val="00765901"/>
    <w:rsid w:val="00765907"/>
    <w:rsid w:val="00766C45"/>
    <w:rsid w:val="00770BD6"/>
    <w:rsid w:val="00771719"/>
    <w:rsid w:val="00771C56"/>
    <w:rsid w:val="00772E1A"/>
    <w:rsid w:val="00774615"/>
    <w:rsid w:val="00775DD9"/>
    <w:rsid w:val="007760CC"/>
    <w:rsid w:val="0077660D"/>
    <w:rsid w:val="00780A6C"/>
    <w:rsid w:val="00781EF7"/>
    <w:rsid w:val="007833A0"/>
    <w:rsid w:val="00783F1E"/>
    <w:rsid w:val="00783F8F"/>
    <w:rsid w:val="00785247"/>
    <w:rsid w:val="00785925"/>
    <w:rsid w:val="007865B0"/>
    <w:rsid w:val="00786842"/>
    <w:rsid w:val="00786FFC"/>
    <w:rsid w:val="0078705E"/>
    <w:rsid w:val="007870D5"/>
    <w:rsid w:val="0078747B"/>
    <w:rsid w:val="007874FC"/>
    <w:rsid w:val="00787A0A"/>
    <w:rsid w:val="00791174"/>
    <w:rsid w:val="00791608"/>
    <w:rsid w:val="007933AC"/>
    <w:rsid w:val="00793CFF"/>
    <w:rsid w:val="00795F7A"/>
    <w:rsid w:val="00796480"/>
    <w:rsid w:val="007972C2"/>
    <w:rsid w:val="007A052B"/>
    <w:rsid w:val="007A0664"/>
    <w:rsid w:val="007A0FAB"/>
    <w:rsid w:val="007A48BD"/>
    <w:rsid w:val="007A530F"/>
    <w:rsid w:val="007A5766"/>
    <w:rsid w:val="007A6709"/>
    <w:rsid w:val="007A6913"/>
    <w:rsid w:val="007A6A59"/>
    <w:rsid w:val="007A6E4C"/>
    <w:rsid w:val="007A7417"/>
    <w:rsid w:val="007B198C"/>
    <w:rsid w:val="007B1A0E"/>
    <w:rsid w:val="007B1A2B"/>
    <w:rsid w:val="007B26A2"/>
    <w:rsid w:val="007B31E9"/>
    <w:rsid w:val="007B4693"/>
    <w:rsid w:val="007B6C91"/>
    <w:rsid w:val="007B7681"/>
    <w:rsid w:val="007B7A20"/>
    <w:rsid w:val="007C14E1"/>
    <w:rsid w:val="007C23A9"/>
    <w:rsid w:val="007C2708"/>
    <w:rsid w:val="007C52B8"/>
    <w:rsid w:val="007C5E27"/>
    <w:rsid w:val="007C6042"/>
    <w:rsid w:val="007C6964"/>
    <w:rsid w:val="007D0093"/>
    <w:rsid w:val="007D0471"/>
    <w:rsid w:val="007D1D05"/>
    <w:rsid w:val="007D517A"/>
    <w:rsid w:val="007D585E"/>
    <w:rsid w:val="007D5F61"/>
    <w:rsid w:val="007D620A"/>
    <w:rsid w:val="007E0379"/>
    <w:rsid w:val="007E0DA6"/>
    <w:rsid w:val="007E2745"/>
    <w:rsid w:val="007E27C8"/>
    <w:rsid w:val="007E2F49"/>
    <w:rsid w:val="007E6039"/>
    <w:rsid w:val="007E605B"/>
    <w:rsid w:val="007E65E4"/>
    <w:rsid w:val="007E68FD"/>
    <w:rsid w:val="007F1081"/>
    <w:rsid w:val="007F11A3"/>
    <w:rsid w:val="007F1868"/>
    <w:rsid w:val="007F2CFE"/>
    <w:rsid w:val="007F3372"/>
    <w:rsid w:val="007F4D32"/>
    <w:rsid w:val="007F692D"/>
    <w:rsid w:val="007F7C2C"/>
    <w:rsid w:val="00800C2A"/>
    <w:rsid w:val="00801517"/>
    <w:rsid w:val="008019DF"/>
    <w:rsid w:val="00801A3B"/>
    <w:rsid w:val="00802190"/>
    <w:rsid w:val="008065F1"/>
    <w:rsid w:val="00806914"/>
    <w:rsid w:val="008104EE"/>
    <w:rsid w:val="00812D3D"/>
    <w:rsid w:val="00812F68"/>
    <w:rsid w:val="00813812"/>
    <w:rsid w:val="00817434"/>
    <w:rsid w:val="00817F52"/>
    <w:rsid w:val="0082021B"/>
    <w:rsid w:val="00823226"/>
    <w:rsid w:val="008232CC"/>
    <w:rsid w:val="00824115"/>
    <w:rsid w:val="00824151"/>
    <w:rsid w:val="00826A73"/>
    <w:rsid w:val="00826B93"/>
    <w:rsid w:val="00832F05"/>
    <w:rsid w:val="008339E0"/>
    <w:rsid w:val="008344B8"/>
    <w:rsid w:val="008355B3"/>
    <w:rsid w:val="00835C7B"/>
    <w:rsid w:val="00836B1F"/>
    <w:rsid w:val="008372E3"/>
    <w:rsid w:val="00840255"/>
    <w:rsid w:val="008418C0"/>
    <w:rsid w:val="008434D7"/>
    <w:rsid w:val="00843D01"/>
    <w:rsid w:val="008445D7"/>
    <w:rsid w:val="00845877"/>
    <w:rsid w:val="00845F79"/>
    <w:rsid w:val="008463F8"/>
    <w:rsid w:val="00846720"/>
    <w:rsid w:val="008467EC"/>
    <w:rsid w:val="00846CFE"/>
    <w:rsid w:val="00847CA0"/>
    <w:rsid w:val="00847F62"/>
    <w:rsid w:val="00850067"/>
    <w:rsid w:val="008505D9"/>
    <w:rsid w:val="00850A25"/>
    <w:rsid w:val="0085257C"/>
    <w:rsid w:val="00855482"/>
    <w:rsid w:val="00855F3E"/>
    <w:rsid w:val="00856C22"/>
    <w:rsid w:val="00857B88"/>
    <w:rsid w:val="00857EC7"/>
    <w:rsid w:val="0086443A"/>
    <w:rsid w:val="008644F7"/>
    <w:rsid w:val="0086454B"/>
    <w:rsid w:val="00865842"/>
    <w:rsid w:val="00866C12"/>
    <w:rsid w:val="00867211"/>
    <w:rsid w:val="00867C87"/>
    <w:rsid w:val="00870FC8"/>
    <w:rsid w:val="00871DD2"/>
    <w:rsid w:val="00873B64"/>
    <w:rsid w:val="00874F4E"/>
    <w:rsid w:val="00875FB5"/>
    <w:rsid w:val="00876A71"/>
    <w:rsid w:val="00877757"/>
    <w:rsid w:val="00877910"/>
    <w:rsid w:val="00881260"/>
    <w:rsid w:val="00883AF9"/>
    <w:rsid w:val="00887803"/>
    <w:rsid w:val="00887991"/>
    <w:rsid w:val="00894E16"/>
    <w:rsid w:val="0089685C"/>
    <w:rsid w:val="008971A1"/>
    <w:rsid w:val="008971B9"/>
    <w:rsid w:val="00897D8E"/>
    <w:rsid w:val="008A068B"/>
    <w:rsid w:val="008A1B4A"/>
    <w:rsid w:val="008A1D37"/>
    <w:rsid w:val="008A28CE"/>
    <w:rsid w:val="008A2C46"/>
    <w:rsid w:val="008A5D08"/>
    <w:rsid w:val="008A618B"/>
    <w:rsid w:val="008A6893"/>
    <w:rsid w:val="008A6C80"/>
    <w:rsid w:val="008A7232"/>
    <w:rsid w:val="008A73A8"/>
    <w:rsid w:val="008A7574"/>
    <w:rsid w:val="008B1B38"/>
    <w:rsid w:val="008B1D87"/>
    <w:rsid w:val="008B2890"/>
    <w:rsid w:val="008B3B96"/>
    <w:rsid w:val="008B3BB7"/>
    <w:rsid w:val="008B52F7"/>
    <w:rsid w:val="008B566C"/>
    <w:rsid w:val="008B710E"/>
    <w:rsid w:val="008B7174"/>
    <w:rsid w:val="008C0005"/>
    <w:rsid w:val="008C1971"/>
    <w:rsid w:val="008C1AF7"/>
    <w:rsid w:val="008C3086"/>
    <w:rsid w:val="008C3113"/>
    <w:rsid w:val="008C3B6D"/>
    <w:rsid w:val="008C589B"/>
    <w:rsid w:val="008D0B9C"/>
    <w:rsid w:val="008D15E0"/>
    <w:rsid w:val="008D4426"/>
    <w:rsid w:val="008D471B"/>
    <w:rsid w:val="008D4856"/>
    <w:rsid w:val="008D4915"/>
    <w:rsid w:val="008D5794"/>
    <w:rsid w:val="008D5922"/>
    <w:rsid w:val="008D5A62"/>
    <w:rsid w:val="008D60EE"/>
    <w:rsid w:val="008D61F3"/>
    <w:rsid w:val="008D6B26"/>
    <w:rsid w:val="008E079A"/>
    <w:rsid w:val="008E1978"/>
    <w:rsid w:val="008E22B9"/>
    <w:rsid w:val="008E2BB6"/>
    <w:rsid w:val="008E4B58"/>
    <w:rsid w:val="008E4BE3"/>
    <w:rsid w:val="008E4C54"/>
    <w:rsid w:val="008E4F6A"/>
    <w:rsid w:val="008E608C"/>
    <w:rsid w:val="008E6CF7"/>
    <w:rsid w:val="008F0105"/>
    <w:rsid w:val="008F0BC1"/>
    <w:rsid w:val="008F105F"/>
    <w:rsid w:val="008F172E"/>
    <w:rsid w:val="008F1A47"/>
    <w:rsid w:val="008F1F52"/>
    <w:rsid w:val="008F4786"/>
    <w:rsid w:val="008F53C1"/>
    <w:rsid w:val="008F5FBF"/>
    <w:rsid w:val="008F6BDB"/>
    <w:rsid w:val="009000B4"/>
    <w:rsid w:val="00900419"/>
    <w:rsid w:val="009007EF"/>
    <w:rsid w:val="00900807"/>
    <w:rsid w:val="00900ADD"/>
    <w:rsid w:val="00901A8C"/>
    <w:rsid w:val="00902D62"/>
    <w:rsid w:val="00902D8C"/>
    <w:rsid w:val="00906B80"/>
    <w:rsid w:val="00906D37"/>
    <w:rsid w:val="00906E2C"/>
    <w:rsid w:val="0090765F"/>
    <w:rsid w:val="009114C7"/>
    <w:rsid w:val="009119C4"/>
    <w:rsid w:val="009149B0"/>
    <w:rsid w:val="00914D03"/>
    <w:rsid w:val="00915A7F"/>
    <w:rsid w:val="00915CA7"/>
    <w:rsid w:val="0091613E"/>
    <w:rsid w:val="00916DCD"/>
    <w:rsid w:val="00917C10"/>
    <w:rsid w:val="00921E65"/>
    <w:rsid w:val="009221EE"/>
    <w:rsid w:val="009225E7"/>
    <w:rsid w:val="009242AD"/>
    <w:rsid w:val="00924D31"/>
    <w:rsid w:val="0092570F"/>
    <w:rsid w:val="009329E1"/>
    <w:rsid w:val="00932ABD"/>
    <w:rsid w:val="0093469F"/>
    <w:rsid w:val="00934A91"/>
    <w:rsid w:val="00935F91"/>
    <w:rsid w:val="00936151"/>
    <w:rsid w:val="00936BA1"/>
    <w:rsid w:val="00937B8C"/>
    <w:rsid w:val="00943A39"/>
    <w:rsid w:val="00943D3A"/>
    <w:rsid w:val="00944146"/>
    <w:rsid w:val="00944542"/>
    <w:rsid w:val="00945BC8"/>
    <w:rsid w:val="0095057E"/>
    <w:rsid w:val="00950BCF"/>
    <w:rsid w:val="00950C44"/>
    <w:rsid w:val="00950D92"/>
    <w:rsid w:val="0095107C"/>
    <w:rsid w:val="009521E3"/>
    <w:rsid w:val="00954899"/>
    <w:rsid w:val="00956508"/>
    <w:rsid w:val="00961371"/>
    <w:rsid w:val="00961FD8"/>
    <w:rsid w:val="00962B0F"/>
    <w:rsid w:val="00963A79"/>
    <w:rsid w:val="00966A36"/>
    <w:rsid w:val="00966FF4"/>
    <w:rsid w:val="009700B6"/>
    <w:rsid w:val="00970112"/>
    <w:rsid w:val="0097029D"/>
    <w:rsid w:val="009713C7"/>
    <w:rsid w:val="0097142E"/>
    <w:rsid w:val="009718CE"/>
    <w:rsid w:val="00972069"/>
    <w:rsid w:val="00974051"/>
    <w:rsid w:val="0097516A"/>
    <w:rsid w:val="00975964"/>
    <w:rsid w:val="00976EE1"/>
    <w:rsid w:val="00977F88"/>
    <w:rsid w:val="009816C6"/>
    <w:rsid w:val="00981757"/>
    <w:rsid w:val="00982247"/>
    <w:rsid w:val="00982B07"/>
    <w:rsid w:val="009853D2"/>
    <w:rsid w:val="00986990"/>
    <w:rsid w:val="00987007"/>
    <w:rsid w:val="0099234D"/>
    <w:rsid w:val="00992445"/>
    <w:rsid w:val="0099254C"/>
    <w:rsid w:val="0099261C"/>
    <w:rsid w:val="00993E4D"/>
    <w:rsid w:val="00995C1C"/>
    <w:rsid w:val="00997347"/>
    <w:rsid w:val="00997431"/>
    <w:rsid w:val="00997706"/>
    <w:rsid w:val="009A00B7"/>
    <w:rsid w:val="009A2976"/>
    <w:rsid w:val="009A5CDF"/>
    <w:rsid w:val="009A711B"/>
    <w:rsid w:val="009B030A"/>
    <w:rsid w:val="009B0418"/>
    <w:rsid w:val="009B04D1"/>
    <w:rsid w:val="009B0F55"/>
    <w:rsid w:val="009B1E5D"/>
    <w:rsid w:val="009B3B1E"/>
    <w:rsid w:val="009B3D2F"/>
    <w:rsid w:val="009B6E41"/>
    <w:rsid w:val="009C102E"/>
    <w:rsid w:val="009C2969"/>
    <w:rsid w:val="009C303D"/>
    <w:rsid w:val="009C5606"/>
    <w:rsid w:val="009C6666"/>
    <w:rsid w:val="009C7F56"/>
    <w:rsid w:val="009D08E1"/>
    <w:rsid w:val="009D28D2"/>
    <w:rsid w:val="009D2DED"/>
    <w:rsid w:val="009D3DCA"/>
    <w:rsid w:val="009D3ECE"/>
    <w:rsid w:val="009D4633"/>
    <w:rsid w:val="009D5E9B"/>
    <w:rsid w:val="009D75D3"/>
    <w:rsid w:val="009E092E"/>
    <w:rsid w:val="009E2F77"/>
    <w:rsid w:val="009E48AF"/>
    <w:rsid w:val="009E48FE"/>
    <w:rsid w:val="009E7D72"/>
    <w:rsid w:val="009F014D"/>
    <w:rsid w:val="009F0333"/>
    <w:rsid w:val="009F0F74"/>
    <w:rsid w:val="009F125A"/>
    <w:rsid w:val="009F2B38"/>
    <w:rsid w:val="009F3622"/>
    <w:rsid w:val="009F409E"/>
    <w:rsid w:val="009F53A1"/>
    <w:rsid w:val="009F57AE"/>
    <w:rsid w:val="009F5A20"/>
    <w:rsid w:val="009F5C2A"/>
    <w:rsid w:val="009F7511"/>
    <w:rsid w:val="00A003C5"/>
    <w:rsid w:val="00A00D8D"/>
    <w:rsid w:val="00A0105B"/>
    <w:rsid w:val="00A01CAF"/>
    <w:rsid w:val="00A022AF"/>
    <w:rsid w:val="00A029ED"/>
    <w:rsid w:val="00A04BA4"/>
    <w:rsid w:val="00A04CD0"/>
    <w:rsid w:val="00A05F2A"/>
    <w:rsid w:val="00A06290"/>
    <w:rsid w:val="00A065FB"/>
    <w:rsid w:val="00A06D77"/>
    <w:rsid w:val="00A07CD9"/>
    <w:rsid w:val="00A10269"/>
    <w:rsid w:val="00A111A5"/>
    <w:rsid w:val="00A12BA9"/>
    <w:rsid w:val="00A13542"/>
    <w:rsid w:val="00A171B4"/>
    <w:rsid w:val="00A20FBC"/>
    <w:rsid w:val="00A21BD1"/>
    <w:rsid w:val="00A21BD9"/>
    <w:rsid w:val="00A23129"/>
    <w:rsid w:val="00A23643"/>
    <w:rsid w:val="00A24770"/>
    <w:rsid w:val="00A30C5B"/>
    <w:rsid w:val="00A32D4C"/>
    <w:rsid w:val="00A33C4B"/>
    <w:rsid w:val="00A33CE0"/>
    <w:rsid w:val="00A3431A"/>
    <w:rsid w:val="00A343C1"/>
    <w:rsid w:val="00A345B1"/>
    <w:rsid w:val="00A360B2"/>
    <w:rsid w:val="00A4014B"/>
    <w:rsid w:val="00A40F90"/>
    <w:rsid w:val="00A41177"/>
    <w:rsid w:val="00A41553"/>
    <w:rsid w:val="00A42233"/>
    <w:rsid w:val="00A42744"/>
    <w:rsid w:val="00A42F01"/>
    <w:rsid w:val="00A43770"/>
    <w:rsid w:val="00A43A4D"/>
    <w:rsid w:val="00A43A7F"/>
    <w:rsid w:val="00A4402A"/>
    <w:rsid w:val="00A4448B"/>
    <w:rsid w:val="00A4629C"/>
    <w:rsid w:val="00A478D4"/>
    <w:rsid w:val="00A5070B"/>
    <w:rsid w:val="00A5074D"/>
    <w:rsid w:val="00A51E40"/>
    <w:rsid w:val="00A54085"/>
    <w:rsid w:val="00A545CD"/>
    <w:rsid w:val="00A55083"/>
    <w:rsid w:val="00A608BD"/>
    <w:rsid w:val="00A61277"/>
    <w:rsid w:val="00A61E34"/>
    <w:rsid w:val="00A62E3A"/>
    <w:rsid w:val="00A63556"/>
    <w:rsid w:val="00A63ABA"/>
    <w:rsid w:val="00A64B3E"/>
    <w:rsid w:val="00A66440"/>
    <w:rsid w:val="00A66999"/>
    <w:rsid w:val="00A66F17"/>
    <w:rsid w:val="00A71393"/>
    <w:rsid w:val="00A734C5"/>
    <w:rsid w:val="00A75BF8"/>
    <w:rsid w:val="00A768F5"/>
    <w:rsid w:val="00A80ABD"/>
    <w:rsid w:val="00A8359E"/>
    <w:rsid w:val="00A83F86"/>
    <w:rsid w:val="00A849A4"/>
    <w:rsid w:val="00A85610"/>
    <w:rsid w:val="00A85D8A"/>
    <w:rsid w:val="00A86666"/>
    <w:rsid w:val="00A91104"/>
    <w:rsid w:val="00A919F1"/>
    <w:rsid w:val="00A91C4F"/>
    <w:rsid w:val="00A92262"/>
    <w:rsid w:val="00A93765"/>
    <w:rsid w:val="00A93B9F"/>
    <w:rsid w:val="00A965EA"/>
    <w:rsid w:val="00A96F5D"/>
    <w:rsid w:val="00A96F60"/>
    <w:rsid w:val="00AA0369"/>
    <w:rsid w:val="00AA0692"/>
    <w:rsid w:val="00AA0DD6"/>
    <w:rsid w:val="00AA10DC"/>
    <w:rsid w:val="00AA247F"/>
    <w:rsid w:val="00AA271C"/>
    <w:rsid w:val="00AA2747"/>
    <w:rsid w:val="00AA4211"/>
    <w:rsid w:val="00AA49E9"/>
    <w:rsid w:val="00AA4D5C"/>
    <w:rsid w:val="00AA56BD"/>
    <w:rsid w:val="00AA5C24"/>
    <w:rsid w:val="00AA5FBE"/>
    <w:rsid w:val="00AA6865"/>
    <w:rsid w:val="00AB1AF3"/>
    <w:rsid w:val="00AB2C0A"/>
    <w:rsid w:val="00AB4179"/>
    <w:rsid w:val="00AB5A97"/>
    <w:rsid w:val="00AB62EF"/>
    <w:rsid w:val="00AB6DCC"/>
    <w:rsid w:val="00AC24DF"/>
    <w:rsid w:val="00AC3250"/>
    <w:rsid w:val="00AC4F8A"/>
    <w:rsid w:val="00AC54F2"/>
    <w:rsid w:val="00AC684F"/>
    <w:rsid w:val="00AD1540"/>
    <w:rsid w:val="00AD16C5"/>
    <w:rsid w:val="00AD2EE5"/>
    <w:rsid w:val="00AD4443"/>
    <w:rsid w:val="00AD4E76"/>
    <w:rsid w:val="00AD64CA"/>
    <w:rsid w:val="00AD7F25"/>
    <w:rsid w:val="00AE030E"/>
    <w:rsid w:val="00AE03CC"/>
    <w:rsid w:val="00AE115F"/>
    <w:rsid w:val="00AE320A"/>
    <w:rsid w:val="00AE53E2"/>
    <w:rsid w:val="00AE5A57"/>
    <w:rsid w:val="00AE6866"/>
    <w:rsid w:val="00AF0146"/>
    <w:rsid w:val="00AF0393"/>
    <w:rsid w:val="00AF151D"/>
    <w:rsid w:val="00AF19A4"/>
    <w:rsid w:val="00AF29BF"/>
    <w:rsid w:val="00AF4035"/>
    <w:rsid w:val="00AF487D"/>
    <w:rsid w:val="00AF4F37"/>
    <w:rsid w:val="00AF5AB5"/>
    <w:rsid w:val="00AF690D"/>
    <w:rsid w:val="00AF710B"/>
    <w:rsid w:val="00B005F0"/>
    <w:rsid w:val="00B00C5E"/>
    <w:rsid w:val="00B04FA7"/>
    <w:rsid w:val="00B05485"/>
    <w:rsid w:val="00B06A55"/>
    <w:rsid w:val="00B07316"/>
    <w:rsid w:val="00B1197D"/>
    <w:rsid w:val="00B11CE7"/>
    <w:rsid w:val="00B125E0"/>
    <w:rsid w:val="00B12FD6"/>
    <w:rsid w:val="00B15AF1"/>
    <w:rsid w:val="00B170E8"/>
    <w:rsid w:val="00B17166"/>
    <w:rsid w:val="00B17D8B"/>
    <w:rsid w:val="00B22A30"/>
    <w:rsid w:val="00B23E0E"/>
    <w:rsid w:val="00B24E0D"/>
    <w:rsid w:val="00B25D33"/>
    <w:rsid w:val="00B26B13"/>
    <w:rsid w:val="00B3029B"/>
    <w:rsid w:val="00B30730"/>
    <w:rsid w:val="00B308F0"/>
    <w:rsid w:val="00B31172"/>
    <w:rsid w:val="00B321DA"/>
    <w:rsid w:val="00B321E4"/>
    <w:rsid w:val="00B32AD7"/>
    <w:rsid w:val="00B3405D"/>
    <w:rsid w:val="00B34243"/>
    <w:rsid w:val="00B377A6"/>
    <w:rsid w:val="00B37906"/>
    <w:rsid w:val="00B41328"/>
    <w:rsid w:val="00B423A6"/>
    <w:rsid w:val="00B43903"/>
    <w:rsid w:val="00B45712"/>
    <w:rsid w:val="00B45899"/>
    <w:rsid w:val="00B46EE3"/>
    <w:rsid w:val="00B46F1A"/>
    <w:rsid w:val="00B47EDD"/>
    <w:rsid w:val="00B502CC"/>
    <w:rsid w:val="00B51F2F"/>
    <w:rsid w:val="00B52599"/>
    <w:rsid w:val="00B52C04"/>
    <w:rsid w:val="00B54E57"/>
    <w:rsid w:val="00B555A7"/>
    <w:rsid w:val="00B5578D"/>
    <w:rsid w:val="00B56310"/>
    <w:rsid w:val="00B57698"/>
    <w:rsid w:val="00B57C73"/>
    <w:rsid w:val="00B62232"/>
    <w:rsid w:val="00B627EE"/>
    <w:rsid w:val="00B62A0C"/>
    <w:rsid w:val="00B633B0"/>
    <w:rsid w:val="00B63B60"/>
    <w:rsid w:val="00B64E0A"/>
    <w:rsid w:val="00B64F44"/>
    <w:rsid w:val="00B65CFC"/>
    <w:rsid w:val="00B703C3"/>
    <w:rsid w:val="00B72CC4"/>
    <w:rsid w:val="00B73CB5"/>
    <w:rsid w:val="00B77548"/>
    <w:rsid w:val="00B779E0"/>
    <w:rsid w:val="00B8123D"/>
    <w:rsid w:val="00B8309F"/>
    <w:rsid w:val="00B850A8"/>
    <w:rsid w:val="00B8675F"/>
    <w:rsid w:val="00B871C4"/>
    <w:rsid w:val="00B87296"/>
    <w:rsid w:val="00B91207"/>
    <w:rsid w:val="00B918BB"/>
    <w:rsid w:val="00B91DE6"/>
    <w:rsid w:val="00B92748"/>
    <w:rsid w:val="00B928B4"/>
    <w:rsid w:val="00B93A2E"/>
    <w:rsid w:val="00B9438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4516"/>
    <w:rsid w:val="00BB7796"/>
    <w:rsid w:val="00BC0096"/>
    <w:rsid w:val="00BC0732"/>
    <w:rsid w:val="00BC1617"/>
    <w:rsid w:val="00BC1B32"/>
    <w:rsid w:val="00BC27FD"/>
    <w:rsid w:val="00BC325D"/>
    <w:rsid w:val="00BC382C"/>
    <w:rsid w:val="00BC426C"/>
    <w:rsid w:val="00BC46D0"/>
    <w:rsid w:val="00BC5AA5"/>
    <w:rsid w:val="00BC601C"/>
    <w:rsid w:val="00BC7AE5"/>
    <w:rsid w:val="00BD0026"/>
    <w:rsid w:val="00BD1577"/>
    <w:rsid w:val="00BD1C0C"/>
    <w:rsid w:val="00BD1E06"/>
    <w:rsid w:val="00BD2E25"/>
    <w:rsid w:val="00BD4445"/>
    <w:rsid w:val="00BD4A39"/>
    <w:rsid w:val="00BD55A5"/>
    <w:rsid w:val="00BD5FB9"/>
    <w:rsid w:val="00BD662A"/>
    <w:rsid w:val="00BD67A7"/>
    <w:rsid w:val="00BE097F"/>
    <w:rsid w:val="00BE205C"/>
    <w:rsid w:val="00BE2E34"/>
    <w:rsid w:val="00BE44F3"/>
    <w:rsid w:val="00BE4D92"/>
    <w:rsid w:val="00BE4E39"/>
    <w:rsid w:val="00BE7C79"/>
    <w:rsid w:val="00BF1543"/>
    <w:rsid w:val="00BF5482"/>
    <w:rsid w:val="00BF5D16"/>
    <w:rsid w:val="00BF6388"/>
    <w:rsid w:val="00BF67F0"/>
    <w:rsid w:val="00BF69CE"/>
    <w:rsid w:val="00BF79BE"/>
    <w:rsid w:val="00C00211"/>
    <w:rsid w:val="00C015F4"/>
    <w:rsid w:val="00C04C28"/>
    <w:rsid w:val="00C04EB1"/>
    <w:rsid w:val="00C052C6"/>
    <w:rsid w:val="00C06B3C"/>
    <w:rsid w:val="00C10E49"/>
    <w:rsid w:val="00C10E92"/>
    <w:rsid w:val="00C11BE2"/>
    <w:rsid w:val="00C12E61"/>
    <w:rsid w:val="00C15610"/>
    <w:rsid w:val="00C15E90"/>
    <w:rsid w:val="00C15EE4"/>
    <w:rsid w:val="00C17413"/>
    <w:rsid w:val="00C175A3"/>
    <w:rsid w:val="00C17F00"/>
    <w:rsid w:val="00C20F01"/>
    <w:rsid w:val="00C2196D"/>
    <w:rsid w:val="00C21CF3"/>
    <w:rsid w:val="00C22645"/>
    <w:rsid w:val="00C24A49"/>
    <w:rsid w:val="00C25AF8"/>
    <w:rsid w:val="00C25ECA"/>
    <w:rsid w:val="00C26A29"/>
    <w:rsid w:val="00C2713B"/>
    <w:rsid w:val="00C279EA"/>
    <w:rsid w:val="00C3067E"/>
    <w:rsid w:val="00C31FB7"/>
    <w:rsid w:val="00C32F2E"/>
    <w:rsid w:val="00C34512"/>
    <w:rsid w:val="00C34BA3"/>
    <w:rsid w:val="00C35072"/>
    <w:rsid w:val="00C35159"/>
    <w:rsid w:val="00C35591"/>
    <w:rsid w:val="00C35B71"/>
    <w:rsid w:val="00C37369"/>
    <w:rsid w:val="00C37A36"/>
    <w:rsid w:val="00C37D92"/>
    <w:rsid w:val="00C41C69"/>
    <w:rsid w:val="00C43A7C"/>
    <w:rsid w:val="00C45656"/>
    <w:rsid w:val="00C45C93"/>
    <w:rsid w:val="00C45E82"/>
    <w:rsid w:val="00C4785D"/>
    <w:rsid w:val="00C50939"/>
    <w:rsid w:val="00C51037"/>
    <w:rsid w:val="00C5372C"/>
    <w:rsid w:val="00C53869"/>
    <w:rsid w:val="00C54D60"/>
    <w:rsid w:val="00C56C7A"/>
    <w:rsid w:val="00C57AF2"/>
    <w:rsid w:val="00C57C1A"/>
    <w:rsid w:val="00C57D82"/>
    <w:rsid w:val="00C61130"/>
    <w:rsid w:val="00C631AC"/>
    <w:rsid w:val="00C634EE"/>
    <w:rsid w:val="00C63BBD"/>
    <w:rsid w:val="00C63E82"/>
    <w:rsid w:val="00C64A8A"/>
    <w:rsid w:val="00C64DF2"/>
    <w:rsid w:val="00C66BBA"/>
    <w:rsid w:val="00C71C72"/>
    <w:rsid w:val="00C71EA3"/>
    <w:rsid w:val="00C726A7"/>
    <w:rsid w:val="00C72865"/>
    <w:rsid w:val="00C73109"/>
    <w:rsid w:val="00C74462"/>
    <w:rsid w:val="00C753A4"/>
    <w:rsid w:val="00C75CEF"/>
    <w:rsid w:val="00C77ABB"/>
    <w:rsid w:val="00C804E7"/>
    <w:rsid w:val="00C80891"/>
    <w:rsid w:val="00C8215D"/>
    <w:rsid w:val="00C8218A"/>
    <w:rsid w:val="00C90A91"/>
    <w:rsid w:val="00C91D7F"/>
    <w:rsid w:val="00C92ABE"/>
    <w:rsid w:val="00C9370D"/>
    <w:rsid w:val="00C952D6"/>
    <w:rsid w:val="00C95F48"/>
    <w:rsid w:val="00C95FB9"/>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3477"/>
    <w:rsid w:val="00CB5255"/>
    <w:rsid w:val="00CB5A75"/>
    <w:rsid w:val="00CB5DC8"/>
    <w:rsid w:val="00CB75A9"/>
    <w:rsid w:val="00CC0FF7"/>
    <w:rsid w:val="00CC1FD7"/>
    <w:rsid w:val="00CC27E6"/>
    <w:rsid w:val="00CC3B73"/>
    <w:rsid w:val="00CC3FA5"/>
    <w:rsid w:val="00CC4EFC"/>
    <w:rsid w:val="00CC5F01"/>
    <w:rsid w:val="00CC611B"/>
    <w:rsid w:val="00CC7104"/>
    <w:rsid w:val="00CC74D9"/>
    <w:rsid w:val="00CC75E6"/>
    <w:rsid w:val="00CC7CEC"/>
    <w:rsid w:val="00CD08C1"/>
    <w:rsid w:val="00CD0BF7"/>
    <w:rsid w:val="00CD0F94"/>
    <w:rsid w:val="00CD23E2"/>
    <w:rsid w:val="00CD24A2"/>
    <w:rsid w:val="00CD2BD9"/>
    <w:rsid w:val="00CD3949"/>
    <w:rsid w:val="00CD4A4F"/>
    <w:rsid w:val="00CD5C92"/>
    <w:rsid w:val="00CD65E7"/>
    <w:rsid w:val="00CE0119"/>
    <w:rsid w:val="00CE1026"/>
    <w:rsid w:val="00CE14C3"/>
    <w:rsid w:val="00CE1779"/>
    <w:rsid w:val="00CE29AF"/>
    <w:rsid w:val="00CE44D7"/>
    <w:rsid w:val="00CE5B02"/>
    <w:rsid w:val="00CE64A2"/>
    <w:rsid w:val="00CE79C5"/>
    <w:rsid w:val="00CF2A15"/>
    <w:rsid w:val="00CF540F"/>
    <w:rsid w:val="00CF5483"/>
    <w:rsid w:val="00CF5B18"/>
    <w:rsid w:val="00CF63F2"/>
    <w:rsid w:val="00D00388"/>
    <w:rsid w:val="00D01422"/>
    <w:rsid w:val="00D01657"/>
    <w:rsid w:val="00D02A62"/>
    <w:rsid w:val="00D02C09"/>
    <w:rsid w:val="00D02C29"/>
    <w:rsid w:val="00D0311B"/>
    <w:rsid w:val="00D03629"/>
    <w:rsid w:val="00D03F69"/>
    <w:rsid w:val="00D041B3"/>
    <w:rsid w:val="00D041FF"/>
    <w:rsid w:val="00D05027"/>
    <w:rsid w:val="00D050A9"/>
    <w:rsid w:val="00D05449"/>
    <w:rsid w:val="00D061AC"/>
    <w:rsid w:val="00D06748"/>
    <w:rsid w:val="00D06CF4"/>
    <w:rsid w:val="00D122AB"/>
    <w:rsid w:val="00D13CE1"/>
    <w:rsid w:val="00D14E36"/>
    <w:rsid w:val="00D16893"/>
    <w:rsid w:val="00D17473"/>
    <w:rsid w:val="00D17976"/>
    <w:rsid w:val="00D17A69"/>
    <w:rsid w:val="00D17F0A"/>
    <w:rsid w:val="00D17F6D"/>
    <w:rsid w:val="00D20250"/>
    <w:rsid w:val="00D21B5B"/>
    <w:rsid w:val="00D25712"/>
    <w:rsid w:val="00D25785"/>
    <w:rsid w:val="00D26B21"/>
    <w:rsid w:val="00D27841"/>
    <w:rsid w:val="00D30A6A"/>
    <w:rsid w:val="00D33A58"/>
    <w:rsid w:val="00D34080"/>
    <w:rsid w:val="00D34696"/>
    <w:rsid w:val="00D36767"/>
    <w:rsid w:val="00D3691B"/>
    <w:rsid w:val="00D37AC7"/>
    <w:rsid w:val="00D37C6F"/>
    <w:rsid w:val="00D40A6C"/>
    <w:rsid w:val="00D40B14"/>
    <w:rsid w:val="00D41A6C"/>
    <w:rsid w:val="00D41F1B"/>
    <w:rsid w:val="00D446C8"/>
    <w:rsid w:val="00D44ED8"/>
    <w:rsid w:val="00D44F82"/>
    <w:rsid w:val="00D46B8B"/>
    <w:rsid w:val="00D478B2"/>
    <w:rsid w:val="00D50973"/>
    <w:rsid w:val="00D50F41"/>
    <w:rsid w:val="00D5178F"/>
    <w:rsid w:val="00D5356C"/>
    <w:rsid w:val="00D541CA"/>
    <w:rsid w:val="00D545EC"/>
    <w:rsid w:val="00D558D1"/>
    <w:rsid w:val="00D57F0B"/>
    <w:rsid w:val="00D6092F"/>
    <w:rsid w:val="00D60A98"/>
    <w:rsid w:val="00D61667"/>
    <w:rsid w:val="00D6233E"/>
    <w:rsid w:val="00D62345"/>
    <w:rsid w:val="00D627EC"/>
    <w:rsid w:val="00D6373C"/>
    <w:rsid w:val="00D641CF"/>
    <w:rsid w:val="00D644F0"/>
    <w:rsid w:val="00D647C7"/>
    <w:rsid w:val="00D65189"/>
    <w:rsid w:val="00D66912"/>
    <w:rsid w:val="00D67558"/>
    <w:rsid w:val="00D67653"/>
    <w:rsid w:val="00D70DBB"/>
    <w:rsid w:val="00D730C7"/>
    <w:rsid w:val="00D733C7"/>
    <w:rsid w:val="00D74270"/>
    <w:rsid w:val="00D76693"/>
    <w:rsid w:val="00D80B03"/>
    <w:rsid w:val="00D840AC"/>
    <w:rsid w:val="00D84A8A"/>
    <w:rsid w:val="00D851CE"/>
    <w:rsid w:val="00D8614B"/>
    <w:rsid w:val="00D86ADF"/>
    <w:rsid w:val="00D87B25"/>
    <w:rsid w:val="00D9031D"/>
    <w:rsid w:val="00D925E8"/>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0D42"/>
    <w:rsid w:val="00DB1146"/>
    <w:rsid w:val="00DB18A6"/>
    <w:rsid w:val="00DB25E3"/>
    <w:rsid w:val="00DB3175"/>
    <w:rsid w:val="00DB34A7"/>
    <w:rsid w:val="00DB3C5F"/>
    <w:rsid w:val="00DB4B09"/>
    <w:rsid w:val="00DB4DCE"/>
    <w:rsid w:val="00DB5982"/>
    <w:rsid w:val="00DB5DD7"/>
    <w:rsid w:val="00DC1272"/>
    <w:rsid w:val="00DC12B6"/>
    <w:rsid w:val="00DC2E63"/>
    <w:rsid w:val="00DC3D78"/>
    <w:rsid w:val="00DC5659"/>
    <w:rsid w:val="00DC68A1"/>
    <w:rsid w:val="00DC6B08"/>
    <w:rsid w:val="00DC7395"/>
    <w:rsid w:val="00DC7A1A"/>
    <w:rsid w:val="00DD0301"/>
    <w:rsid w:val="00DD0872"/>
    <w:rsid w:val="00DD0EAD"/>
    <w:rsid w:val="00DD0FAA"/>
    <w:rsid w:val="00DD0FD8"/>
    <w:rsid w:val="00DD251F"/>
    <w:rsid w:val="00DD3D8E"/>
    <w:rsid w:val="00DD4900"/>
    <w:rsid w:val="00DD72EC"/>
    <w:rsid w:val="00DE05CF"/>
    <w:rsid w:val="00DE1639"/>
    <w:rsid w:val="00DE1725"/>
    <w:rsid w:val="00DE2C2A"/>
    <w:rsid w:val="00DE32C8"/>
    <w:rsid w:val="00DE460A"/>
    <w:rsid w:val="00DE4CDF"/>
    <w:rsid w:val="00DE683B"/>
    <w:rsid w:val="00DE6F7C"/>
    <w:rsid w:val="00DE74EB"/>
    <w:rsid w:val="00DE7D55"/>
    <w:rsid w:val="00DF1311"/>
    <w:rsid w:val="00DF167B"/>
    <w:rsid w:val="00DF2EA0"/>
    <w:rsid w:val="00DF36E8"/>
    <w:rsid w:val="00DF74C5"/>
    <w:rsid w:val="00E01A21"/>
    <w:rsid w:val="00E01F60"/>
    <w:rsid w:val="00E02338"/>
    <w:rsid w:val="00E02982"/>
    <w:rsid w:val="00E02E44"/>
    <w:rsid w:val="00E0418C"/>
    <w:rsid w:val="00E04F18"/>
    <w:rsid w:val="00E05912"/>
    <w:rsid w:val="00E06214"/>
    <w:rsid w:val="00E10695"/>
    <w:rsid w:val="00E10B74"/>
    <w:rsid w:val="00E11882"/>
    <w:rsid w:val="00E11ADE"/>
    <w:rsid w:val="00E127E7"/>
    <w:rsid w:val="00E12D69"/>
    <w:rsid w:val="00E13959"/>
    <w:rsid w:val="00E1492E"/>
    <w:rsid w:val="00E155A5"/>
    <w:rsid w:val="00E160AF"/>
    <w:rsid w:val="00E17187"/>
    <w:rsid w:val="00E17BB7"/>
    <w:rsid w:val="00E20215"/>
    <w:rsid w:val="00E21FA3"/>
    <w:rsid w:val="00E21FFC"/>
    <w:rsid w:val="00E22847"/>
    <w:rsid w:val="00E2290B"/>
    <w:rsid w:val="00E237B0"/>
    <w:rsid w:val="00E251E8"/>
    <w:rsid w:val="00E253D9"/>
    <w:rsid w:val="00E2566D"/>
    <w:rsid w:val="00E25E19"/>
    <w:rsid w:val="00E269CB"/>
    <w:rsid w:val="00E27AEB"/>
    <w:rsid w:val="00E31891"/>
    <w:rsid w:val="00E32782"/>
    <w:rsid w:val="00E35C1F"/>
    <w:rsid w:val="00E37F37"/>
    <w:rsid w:val="00E42EFD"/>
    <w:rsid w:val="00E43DCA"/>
    <w:rsid w:val="00E43EDA"/>
    <w:rsid w:val="00E448DB"/>
    <w:rsid w:val="00E44C36"/>
    <w:rsid w:val="00E45227"/>
    <w:rsid w:val="00E46258"/>
    <w:rsid w:val="00E46DCE"/>
    <w:rsid w:val="00E471D1"/>
    <w:rsid w:val="00E47FB1"/>
    <w:rsid w:val="00E50E01"/>
    <w:rsid w:val="00E51832"/>
    <w:rsid w:val="00E51F1A"/>
    <w:rsid w:val="00E54768"/>
    <w:rsid w:val="00E54C49"/>
    <w:rsid w:val="00E561E5"/>
    <w:rsid w:val="00E5660B"/>
    <w:rsid w:val="00E568D2"/>
    <w:rsid w:val="00E573A1"/>
    <w:rsid w:val="00E5775A"/>
    <w:rsid w:val="00E609BA"/>
    <w:rsid w:val="00E62954"/>
    <w:rsid w:val="00E6462E"/>
    <w:rsid w:val="00E659A5"/>
    <w:rsid w:val="00E659D0"/>
    <w:rsid w:val="00E66BAE"/>
    <w:rsid w:val="00E66F15"/>
    <w:rsid w:val="00E674B8"/>
    <w:rsid w:val="00E67527"/>
    <w:rsid w:val="00E70F1F"/>
    <w:rsid w:val="00E71459"/>
    <w:rsid w:val="00E715D7"/>
    <w:rsid w:val="00E71606"/>
    <w:rsid w:val="00E75815"/>
    <w:rsid w:val="00E76168"/>
    <w:rsid w:val="00E767DD"/>
    <w:rsid w:val="00E771C8"/>
    <w:rsid w:val="00E77D27"/>
    <w:rsid w:val="00E816CD"/>
    <w:rsid w:val="00E82765"/>
    <w:rsid w:val="00E84025"/>
    <w:rsid w:val="00E85A0F"/>
    <w:rsid w:val="00E87390"/>
    <w:rsid w:val="00E908C7"/>
    <w:rsid w:val="00E92394"/>
    <w:rsid w:val="00E928DF"/>
    <w:rsid w:val="00E93F76"/>
    <w:rsid w:val="00E95095"/>
    <w:rsid w:val="00E969E5"/>
    <w:rsid w:val="00E96A56"/>
    <w:rsid w:val="00E96F21"/>
    <w:rsid w:val="00EA124B"/>
    <w:rsid w:val="00EA26D4"/>
    <w:rsid w:val="00EA3AF5"/>
    <w:rsid w:val="00EA47CE"/>
    <w:rsid w:val="00EA5146"/>
    <w:rsid w:val="00EA5370"/>
    <w:rsid w:val="00EA565F"/>
    <w:rsid w:val="00EB09E5"/>
    <w:rsid w:val="00EB0DBA"/>
    <w:rsid w:val="00EB2602"/>
    <w:rsid w:val="00EB39BC"/>
    <w:rsid w:val="00EB39F1"/>
    <w:rsid w:val="00EB3E4F"/>
    <w:rsid w:val="00EB43E1"/>
    <w:rsid w:val="00EB4C53"/>
    <w:rsid w:val="00EB4CE4"/>
    <w:rsid w:val="00EB7590"/>
    <w:rsid w:val="00EB7856"/>
    <w:rsid w:val="00EB7CEE"/>
    <w:rsid w:val="00EC0630"/>
    <w:rsid w:val="00EC1B53"/>
    <w:rsid w:val="00EC257C"/>
    <w:rsid w:val="00EC42A0"/>
    <w:rsid w:val="00EC5E5A"/>
    <w:rsid w:val="00ED4779"/>
    <w:rsid w:val="00ED4D9D"/>
    <w:rsid w:val="00ED4E65"/>
    <w:rsid w:val="00ED719A"/>
    <w:rsid w:val="00EE0191"/>
    <w:rsid w:val="00EE1022"/>
    <w:rsid w:val="00EE30FF"/>
    <w:rsid w:val="00EE3132"/>
    <w:rsid w:val="00EE3D5E"/>
    <w:rsid w:val="00EE5703"/>
    <w:rsid w:val="00EE5AFF"/>
    <w:rsid w:val="00EE64C0"/>
    <w:rsid w:val="00EE66F7"/>
    <w:rsid w:val="00EF00CD"/>
    <w:rsid w:val="00EF17BD"/>
    <w:rsid w:val="00EF1E33"/>
    <w:rsid w:val="00EF2B7C"/>
    <w:rsid w:val="00EF4042"/>
    <w:rsid w:val="00EF4065"/>
    <w:rsid w:val="00EF449F"/>
    <w:rsid w:val="00EF4906"/>
    <w:rsid w:val="00EF531F"/>
    <w:rsid w:val="00EF6BA9"/>
    <w:rsid w:val="00F007D9"/>
    <w:rsid w:val="00F01B0D"/>
    <w:rsid w:val="00F030C0"/>
    <w:rsid w:val="00F04AF9"/>
    <w:rsid w:val="00F079AE"/>
    <w:rsid w:val="00F07C36"/>
    <w:rsid w:val="00F102EA"/>
    <w:rsid w:val="00F106BA"/>
    <w:rsid w:val="00F10854"/>
    <w:rsid w:val="00F109BA"/>
    <w:rsid w:val="00F13917"/>
    <w:rsid w:val="00F14C53"/>
    <w:rsid w:val="00F15791"/>
    <w:rsid w:val="00F15C7D"/>
    <w:rsid w:val="00F15F32"/>
    <w:rsid w:val="00F16872"/>
    <w:rsid w:val="00F16BFD"/>
    <w:rsid w:val="00F17702"/>
    <w:rsid w:val="00F17952"/>
    <w:rsid w:val="00F21E49"/>
    <w:rsid w:val="00F232BD"/>
    <w:rsid w:val="00F239B5"/>
    <w:rsid w:val="00F24418"/>
    <w:rsid w:val="00F24E9D"/>
    <w:rsid w:val="00F257F3"/>
    <w:rsid w:val="00F26E87"/>
    <w:rsid w:val="00F30C88"/>
    <w:rsid w:val="00F30E55"/>
    <w:rsid w:val="00F31471"/>
    <w:rsid w:val="00F316F9"/>
    <w:rsid w:val="00F31CD6"/>
    <w:rsid w:val="00F3226E"/>
    <w:rsid w:val="00F32C19"/>
    <w:rsid w:val="00F3377D"/>
    <w:rsid w:val="00F34780"/>
    <w:rsid w:val="00F34AB3"/>
    <w:rsid w:val="00F34DEB"/>
    <w:rsid w:val="00F34E58"/>
    <w:rsid w:val="00F35510"/>
    <w:rsid w:val="00F3579B"/>
    <w:rsid w:val="00F35EDE"/>
    <w:rsid w:val="00F36596"/>
    <w:rsid w:val="00F37CCB"/>
    <w:rsid w:val="00F41EF1"/>
    <w:rsid w:val="00F42B2E"/>
    <w:rsid w:val="00F43021"/>
    <w:rsid w:val="00F43481"/>
    <w:rsid w:val="00F44A39"/>
    <w:rsid w:val="00F479A5"/>
    <w:rsid w:val="00F506E6"/>
    <w:rsid w:val="00F534C0"/>
    <w:rsid w:val="00F53F8E"/>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1A0D"/>
    <w:rsid w:val="00F741C5"/>
    <w:rsid w:val="00F753F7"/>
    <w:rsid w:val="00F757E1"/>
    <w:rsid w:val="00F7621E"/>
    <w:rsid w:val="00F7697C"/>
    <w:rsid w:val="00F77037"/>
    <w:rsid w:val="00F7799D"/>
    <w:rsid w:val="00F77FC8"/>
    <w:rsid w:val="00F80AF1"/>
    <w:rsid w:val="00F80D65"/>
    <w:rsid w:val="00F81C89"/>
    <w:rsid w:val="00F81FDC"/>
    <w:rsid w:val="00F82E31"/>
    <w:rsid w:val="00F841AF"/>
    <w:rsid w:val="00F84751"/>
    <w:rsid w:val="00F84A80"/>
    <w:rsid w:val="00F84E35"/>
    <w:rsid w:val="00F8701C"/>
    <w:rsid w:val="00F91381"/>
    <w:rsid w:val="00F93CA9"/>
    <w:rsid w:val="00F9418A"/>
    <w:rsid w:val="00F951E7"/>
    <w:rsid w:val="00F952C5"/>
    <w:rsid w:val="00F95753"/>
    <w:rsid w:val="00F95C0B"/>
    <w:rsid w:val="00F96080"/>
    <w:rsid w:val="00F96A5D"/>
    <w:rsid w:val="00F97435"/>
    <w:rsid w:val="00F9793F"/>
    <w:rsid w:val="00F97A18"/>
    <w:rsid w:val="00F97EA7"/>
    <w:rsid w:val="00FA218A"/>
    <w:rsid w:val="00FA3726"/>
    <w:rsid w:val="00FA3CE5"/>
    <w:rsid w:val="00FA45DA"/>
    <w:rsid w:val="00FA62C7"/>
    <w:rsid w:val="00FA6739"/>
    <w:rsid w:val="00FB0E51"/>
    <w:rsid w:val="00FB1742"/>
    <w:rsid w:val="00FB22ED"/>
    <w:rsid w:val="00FB2C01"/>
    <w:rsid w:val="00FB2EFD"/>
    <w:rsid w:val="00FB546D"/>
    <w:rsid w:val="00FB63E4"/>
    <w:rsid w:val="00FC0B68"/>
    <w:rsid w:val="00FC0F9F"/>
    <w:rsid w:val="00FC1B7B"/>
    <w:rsid w:val="00FC1D96"/>
    <w:rsid w:val="00FC2D8D"/>
    <w:rsid w:val="00FC4307"/>
    <w:rsid w:val="00FC68BB"/>
    <w:rsid w:val="00FC72CA"/>
    <w:rsid w:val="00FC73A7"/>
    <w:rsid w:val="00FC756C"/>
    <w:rsid w:val="00FD1668"/>
    <w:rsid w:val="00FD424A"/>
    <w:rsid w:val="00FD51E4"/>
    <w:rsid w:val="00FD60D4"/>
    <w:rsid w:val="00FD63BA"/>
    <w:rsid w:val="00FD6D89"/>
    <w:rsid w:val="00FD705B"/>
    <w:rsid w:val="00FD730F"/>
    <w:rsid w:val="00FD7661"/>
    <w:rsid w:val="00FE0219"/>
    <w:rsid w:val="00FE2F74"/>
    <w:rsid w:val="00FE3689"/>
    <w:rsid w:val="00FE4C93"/>
    <w:rsid w:val="00FE595B"/>
    <w:rsid w:val="00FE60CE"/>
    <w:rsid w:val="00FE6D09"/>
    <w:rsid w:val="00FF004B"/>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0AC452B8"/>
    <w:rsid w:val="16F25E50"/>
    <w:rsid w:val="187409B1"/>
    <w:rsid w:val="22296F7D"/>
    <w:rsid w:val="2FFA01C1"/>
    <w:rsid w:val="3F5400AE"/>
    <w:rsid w:val="3F8907F0"/>
    <w:rsid w:val="4C8500E1"/>
    <w:rsid w:val="65091554"/>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iPriority="99" w:name="List 2"/>
    <w:lsdException w:uiPriority="99" w:name="List 3"/>
    <w:lsdException w:qFormat="1" w:uiPriority="99" w:name="List 4"/>
    <w:lsdException w:qFormat="1"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GB" w:eastAsia="ja-JP" w:bidi="ar-SA"/>
    </w:rPr>
  </w:style>
  <w:style w:type="paragraph" w:styleId="2">
    <w:name w:val="heading 1"/>
    <w:basedOn w:val="1"/>
    <w:next w:val="1"/>
    <w:link w:val="5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1"/>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8"/>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9"/>
    <w:semiHidden/>
    <w:unhideWhenUsed/>
    <w:qFormat/>
    <w:uiPriority w:val="9"/>
    <w:pPr>
      <w:keepNext/>
      <w:keepLines/>
      <w:spacing w:before="280" w:after="290" w:line="376" w:lineRule="auto"/>
      <w:outlineLvl w:val="4"/>
    </w:pPr>
    <w:rPr>
      <w:b/>
      <w:bCs/>
      <w:sz w:val="28"/>
      <w:szCs w:val="28"/>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7">
    <w:name w:val="List 3"/>
    <w:basedOn w:val="1"/>
    <w:semiHidden/>
    <w:unhideWhenUsed/>
    <w:uiPriority w:val="99"/>
    <w:pPr>
      <w:ind w:left="100" w:leftChars="400" w:hanging="200" w:hangingChars="200"/>
      <w:contextualSpacing/>
    </w:pPr>
  </w:style>
  <w:style w:type="paragraph" w:styleId="8">
    <w:name w:val="Body Text"/>
    <w:basedOn w:val="1"/>
    <w:link w:val="49"/>
    <w:qFormat/>
    <w:uiPriority w:val="0"/>
    <w:pPr>
      <w:widowControl/>
      <w:spacing w:after="120"/>
    </w:pPr>
    <w:rPr>
      <w:rFonts w:ascii="Times New Roman" w:hAnsi="Times New Roman" w:eastAsia="MS Mincho" w:cs="Times New Roman"/>
      <w:kern w:val="0"/>
      <w:sz w:val="20"/>
      <w:szCs w:val="24"/>
      <w:lang w:val="en-US" w:eastAsia="en-US"/>
    </w:rPr>
  </w:style>
  <w:style w:type="paragraph" w:styleId="9">
    <w:name w:val="List 2"/>
    <w:basedOn w:val="1"/>
    <w:semiHidden/>
    <w:unhideWhenUsed/>
    <w:qFormat/>
    <w:uiPriority w:val="99"/>
    <w:pPr>
      <w:ind w:left="566" w:hanging="283"/>
      <w:contextualSpacing/>
    </w:pPr>
  </w:style>
  <w:style w:type="paragraph" w:styleId="10">
    <w:name w:val="Balloon Text"/>
    <w:basedOn w:val="1"/>
    <w:link w:val="28"/>
    <w:semiHidden/>
    <w:unhideWhenUsed/>
    <w:qFormat/>
    <w:uiPriority w:val="99"/>
    <w:rPr>
      <w:rFonts w:ascii="Microsoft YaHei UI" w:eastAsia="Microsoft YaHei UI"/>
      <w:sz w:val="18"/>
      <w:szCs w:val="18"/>
    </w:rPr>
  </w:style>
  <w:style w:type="paragraph" w:styleId="11">
    <w:name w:val="footer"/>
    <w:basedOn w:val="1"/>
    <w:link w:val="23"/>
    <w:unhideWhenUsed/>
    <w:qFormat/>
    <w:uiPriority w:val="99"/>
    <w:pPr>
      <w:tabs>
        <w:tab w:val="center" w:pos="4252"/>
        <w:tab w:val="right" w:pos="8504"/>
      </w:tabs>
      <w:snapToGrid w:val="0"/>
    </w:pPr>
  </w:style>
  <w:style w:type="paragraph" w:styleId="12">
    <w:name w:val="header"/>
    <w:basedOn w:val="1"/>
    <w:link w:val="22"/>
    <w:unhideWhenUsed/>
    <w:qFormat/>
    <w:uiPriority w:val="99"/>
    <w:pPr>
      <w:tabs>
        <w:tab w:val="center" w:pos="4252"/>
        <w:tab w:val="right" w:pos="8504"/>
      </w:tabs>
      <w:snapToGrid w:val="0"/>
    </w:pPr>
  </w:style>
  <w:style w:type="paragraph" w:styleId="13">
    <w:name w:val="List"/>
    <w:basedOn w:val="1"/>
    <w:semiHidden/>
    <w:unhideWhenUsed/>
    <w:qFormat/>
    <w:uiPriority w:val="99"/>
    <w:pPr>
      <w:ind w:left="283" w:hanging="283"/>
      <w:contextualSpacing/>
    </w:pPr>
  </w:style>
  <w:style w:type="paragraph" w:styleId="14">
    <w:name w:val="List 5"/>
    <w:basedOn w:val="1"/>
    <w:semiHidden/>
    <w:unhideWhenUsed/>
    <w:qFormat/>
    <w:uiPriority w:val="99"/>
    <w:pPr>
      <w:ind w:left="100" w:leftChars="800" w:hanging="200" w:hangingChars="200"/>
      <w:contextualSpacing/>
    </w:pPr>
  </w:style>
  <w:style w:type="paragraph" w:styleId="15">
    <w:name w:val="List 4"/>
    <w:basedOn w:val="1"/>
    <w:semiHidden/>
    <w:unhideWhenUsed/>
    <w:qFormat/>
    <w:uiPriority w:val="99"/>
    <w:pPr>
      <w:ind w:left="100" w:leftChars="600" w:hanging="200" w:hangingChars="200"/>
      <w:contextualSpacing/>
    </w:pPr>
  </w:style>
  <w:style w:type="paragraph" w:styleId="16">
    <w:name w:val="Normal (Web)"/>
    <w:basedOn w:val="1"/>
    <w:unhideWhenUsed/>
    <w:qFormat/>
    <w:uiPriority w:val="99"/>
    <w:pPr>
      <w:widowControl/>
      <w:spacing w:before="100" w:beforeAutospacing="1" w:after="100" w:afterAutospacing="1"/>
      <w:jc w:val="left"/>
    </w:pPr>
    <w:rPr>
      <w:rFonts w:ascii="Arial" w:hAnsi="Arial" w:eastAsia="Calibri" w:cs="Times New Roman"/>
      <w:kern w:val="0"/>
      <w:sz w:val="24"/>
      <w:szCs w:val="21"/>
      <w:lang w:eastAsia="en-GB"/>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1">
    <w:name w:val="Hyperlink"/>
    <w:qFormat/>
    <w:uiPriority w:val="0"/>
    <w:rPr>
      <w:color w:val="0000FF"/>
      <w:u w:val="single"/>
    </w:rPr>
  </w:style>
  <w:style w:type="character" w:customStyle="1" w:styleId="22">
    <w:name w:val="Header Char"/>
    <w:basedOn w:val="19"/>
    <w:link w:val="12"/>
    <w:qFormat/>
    <w:uiPriority w:val="99"/>
    <w:rPr>
      <w:lang w:val="en-GB"/>
    </w:rPr>
  </w:style>
  <w:style w:type="character" w:customStyle="1" w:styleId="23">
    <w:name w:val="Footer Char"/>
    <w:basedOn w:val="19"/>
    <w:link w:val="11"/>
    <w:qFormat/>
    <w:uiPriority w:val="99"/>
    <w:rPr>
      <w:lang w:val="en-GB"/>
    </w:rPr>
  </w:style>
  <w:style w:type="paragraph" w:customStyle="1" w:styleId="24">
    <w:name w:val="Doc-text2"/>
    <w:basedOn w:val="1"/>
    <w:link w:val="25"/>
    <w:qFormat/>
    <w:uiPriority w:val="0"/>
    <w:pPr>
      <w:widowControl/>
      <w:tabs>
        <w:tab w:val="left" w:pos="1622"/>
      </w:tabs>
      <w:ind w:left="1622" w:hanging="363"/>
      <w:jc w:val="left"/>
    </w:pPr>
    <w:rPr>
      <w:rFonts w:ascii="Arial" w:hAnsi="Arial" w:eastAsia="MS Mincho" w:cs="Times New Roman"/>
      <w:kern w:val="0"/>
      <w:sz w:val="20"/>
      <w:szCs w:val="24"/>
      <w:lang w:eastAsia="en-GB"/>
    </w:rPr>
  </w:style>
  <w:style w:type="character" w:customStyle="1" w:styleId="25">
    <w:name w:val="Doc-text2 Char"/>
    <w:link w:val="24"/>
    <w:qFormat/>
    <w:uiPriority w:val="0"/>
    <w:rPr>
      <w:rFonts w:ascii="Arial" w:hAnsi="Arial" w:eastAsia="MS Mincho" w:cs="Times New Roman"/>
      <w:kern w:val="0"/>
      <w:sz w:val="20"/>
      <w:szCs w:val="24"/>
      <w:lang w:val="en-GB" w:eastAsia="en-GB"/>
    </w:rPr>
  </w:style>
  <w:style w:type="paragraph" w:styleId="26">
    <w:name w:val="List Paragraph"/>
    <w:basedOn w:val="1"/>
    <w:link w:val="50"/>
    <w:qFormat/>
    <w:uiPriority w:val="34"/>
    <w:pPr>
      <w:ind w:firstLine="420" w:firstLineChars="200"/>
    </w:pPr>
  </w:style>
  <w:style w:type="character" w:customStyle="1" w:styleId="27">
    <w:name w:val="Heading 2 Char"/>
    <w:basedOn w:val="19"/>
    <w:link w:val="3"/>
    <w:qFormat/>
    <w:uiPriority w:val="9"/>
    <w:rPr>
      <w:rFonts w:asciiTheme="majorHAnsi" w:hAnsiTheme="majorHAnsi" w:eastAsiaTheme="majorEastAsia" w:cstheme="majorBidi"/>
      <w:b/>
      <w:bCs/>
      <w:sz w:val="32"/>
      <w:szCs w:val="32"/>
      <w:lang w:val="en-GB"/>
    </w:rPr>
  </w:style>
  <w:style w:type="character" w:customStyle="1" w:styleId="28">
    <w:name w:val="Balloon Text Char"/>
    <w:basedOn w:val="19"/>
    <w:link w:val="10"/>
    <w:semiHidden/>
    <w:qFormat/>
    <w:uiPriority w:val="99"/>
    <w:rPr>
      <w:rFonts w:ascii="Microsoft YaHei UI" w:eastAsia="Microsoft YaHei UI"/>
      <w:sz w:val="18"/>
      <w:szCs w:val="18"/>
      <w:lang w:val="en-GB"/>
    </w:rPr>
  </w:style>
  <w:style w:type="paragraph" w:customStyle="1" w:styleId="29">
    <w:name w:val="B1"/>
    <w:basedOn w:val="13"/>
    <w:link w:val="31"/>
    <w:qFormat/>
    <w:uiPriority w:val="0"/>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30">
    <w:name w:val="B2"/>
    <w:basedOn w:val="9"/>
    <w:link w:val="32"/>
    <w:qFormat/>
    <w:uiPriority w:val="0"/>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31">
    <w:name w:val="B1 Char1"/>
    <w:link w:val="29"/>
    <w:qFormat/>
    <w:uiPriority w:val="0"/>
    <w:rPr>
      <w:rFonts w:ascii="Times New Roman" w:hAnsi="Times New Roman" w:cs="Times New Roman"/>
      <w:kern w:val="0"/>
      <w:sz w:val="20"/>
      <w:szCs w:val="20"/>
      <w:lang w:val="en-GB" w:eastAsia="en-US"/>
    </w:rPr>
  </w:style>
  <w:style w:type="character" w:customStyle="1" w:styleId="32">
    <w:name w:val="B2 Car"/>
    <w:basedOn w:val="19"/>
    <w:link w:val="30"/>
    <w:qFormat/>
    <w:uiPriority w:val="0"/>
    <w:rPr>
      <w:rFonts w:ascii="Times New Roman" w:hAnsi="Times New Roman" w:cs="Times New Roman"/>
      <w:kern w:val="0"/>
      <w:sz w:val="20"/>
      <w:szCs w:val="20"/>
      <w:lang w:val="en-GB" w:eastAsia="en-US"/>
    </w:rPr>
  </w:style>
  <w:style w:type="paragraph" w:customStyle="1" w:styleId="33">
    <w:name w:val="PL"/>
    <w:link w:val="34"/>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imes New Roman" w:cs="Times New Roman"/>
      <w:sz w:val="16"/>
      <w:lang w:val="en-GB" w:eastAsia="en-GB" w:bidi="ar-SA"/>
    </w:rPr>
  </w:style>
  <w:style w:type="character" w:customStyle="1" w:styleId="34">
    <w:name w:val="PL Char"/>
    <w:link w:val="33"/>
    <w:qFormat/>
    <w:uiPriority w:val="0"/>
    <w:rPr>
      <w:rFonts w:ascii="Courier New" w:hAnsi="Courier New" w:eastAsia="Times New Roman" w:cs="Times New Roman"/>
      <w:kern w:val="0"/>
      <w:sz w:val="16"/>
      <w:szCs w:val="20"/>
      <w:shd w:val="clear" w:color="auto" w:fill="E6E6E6"/>
      <w:lang w:val="en-GB" w:eastAsia="en-GB"/>
    </w:rPr>
  </w:style>
  <w:style w:type="paragraph" w:customStyle="1" w:styleId="35">
    <w:name w:val="修订1"/>
    <w:hidden/>
    <w:semiHidden/>
    <w:qFormat/>
    <w:uiPriority w:val="99"/>
    <w:pPr>
      <w:spacing w:after="160" w:line="259" w:lineRule="auto"/>
      <w:jc w:val="both"/>
    </w:pPr>
    <w:rPr>
      <w:rFonts w:asciiTheme="minorHAnsi" w:hAnsiTheme="minorHAnsi" w:eastAsiaTheme="minorEastAsia" w:cstheme="minorBidi"/>
      <w:kern w:val="2"/>
      <w:sz w:val="21"/>
      <w:szCs w:val="22"/>
      <w:lang w:val="en-GB" w:eastAsia="ja-JP" w:bidi="ar-SA"/>
    </w:rPr>
  </w:style>
  <w:style w:type="paragraph" w:customStyle="1" w:styleId="36">
    <w:name w:val="Default"/>
    <w:qFormat/>
    <w:uiPriority w:val="0"/>
    <w:pPr>
      <w:autoSpaceDE w:val="0"/>
      <w:autoSpaceDN w:val="0"/>
      <w:adjustRightInd w:val="0"/>
      <w:spacing w:after="160" w:line="259" w:lineRule="auto"/>
      <w:jc w:val="both"/>
    </w:pPr>
    <w:rPr>
      <w:rFonts w:ascii="Arial" w:hAnsi="Arial" w:cs="Arial" w:eastAsiaTheme="minorEastAsia"/>
      <w:color w:val="000000"/>
      <w:sz w:val="24"/>
      <w:szCs w:val="24"/>
      <w:lang w:val="en-US" w:eastAsia="ja-JP" w:bidi="ar-SA"/>
    </w:rPr>
  </w:style>
  <w:style w:type="character" w:customStyle="1" w:styleId="37">
    <w:name w:val="B1 Char"/>
    <w:qFormat/>
    <w:uiPriority w:val="0"/>
    <w:rPr>
      <w:rFonts w:eastAsia="Times New Roman"/>
    </w:rPr>
  </w:style>
  <w:style w:type="character" w:customStyle="1" w:styleId="38">
    <w:name w:val="B2 Char"/>
    <w:qFormat/>
    <w:uiPriority w:val="0"/>
    <w:rPr>
      <w:rFonts w:eastAsia="Times New Roman"/>
    </w:rPr>
  </w:style>
  <w:style w:type="character" w:customStyle="1" w:styleId="39">
    <w:name w:val="Heading 5 Char"/>
    <w:basedOn w:val="19"/>
    <w:link w:val="6"/>
    <w:semiHidden/>
    <w:qFormat/>
    <w:uiPriority w:val="9"/>
    <w:rPr>
      <w:b/>
      <w:bCs/>
      <w:sz w:val="28"/>
      <w:szCs w:val="28"/>
      <w:lang w:val="en-GB"/>
    </w:rPr>
  </w:style>
  <w:style w:type="paragraph" w:customStyle="1" w:styleId="40">
    <w:name w:val="NO"/>
    <w:basedOn w:val="1"/>
    <w:link w:val="41"/>
    <w:qFormat/>
    <w:uiPriority w:val="0"/>
    <w:pPr>
      <w:keepLines/>
      <w:widowControl/>
      <w:overflowPunct w:val="0"/>
      <w:autoSpaceDE w:val="0"/>
      <w:autoSpaceDN w:val="0"/>
      <w:adjustRightInd w:val="0"/>
      <w:spacing w:after="180"/>
      <w:ind w:left="1135" w:hanging="851"/>
      <w:jc w:val="left"/>
      <w:textAlignment w:val="baseline"/>
    </w:pPr>
    <w:rPr>
      <w:rFonts w:ascii="Times New Roman" w:hAnsi="Times New Roman" w:eastAsia="Times New Roman" w:cs="Times New Roman"/>
      <w:kern w:val="0"/>
      <w:sz w:val="20"/>
      <w:szCs w:val="20"/>
    </w:rPr>
  </w:style>
  <w:style w:type="character" w:customStyle="1" w:styleId="41">
    <w:name w:val="NO Char"/>
    <w:link w:val="40"/>
    <w:qFormat/>
    <w:uiPriority w:val="0"/>
    <w:rPr>
      <w:rFonts w:ascii="Times New Roman" w:hAnsi="Times New Roman" w:eastAsia="Times New Roman" w:cs="Times New Roman"/>
      <w:kern w:val="0"/>
      <w:sz w:val="20"/>
      <w:szCs w:val="20"/>
      <w:lang w:val="en-GB"/>
    </w:rPr>
  </w:style>
  <w:style w:type="paragraph" w:customStyle="1" w:styleId="42">
    <w:name w:val="B3"/>
    <w:basedOn w:val="7"/>
    <w:link w:val="43"/>
    <w:qFormat/>
    <w:uiPriority w:val="0"/>
    <w:pPr>
      <w:widowControl/>
      <w:overflowPunct w:val="0"/>
      <w:autoSpaceDE w:val="0"/>
      <w:autoSpaceDN w:val="0"/>
      <w:adjustRightInd w:val="0"/>
      <w:spacing w:after="180"/>
      <w:ind w:left="1135" w:leftChars="0" w:hanging="284" w:firstLineChars="0"/>
      <w:contextualSpacing w:val="0"/>
      <w:jc w:val="left"/>
      <w:textAlignment w:val="baseline"/>
    </w:pPr>
    <w:rPr>
      <w:rFonts w:ascii="Times New Roman" w:hAnsi="Times New Roman" w:eastAsia="Times New Roman" w:cs="Times New Roman"/>
      <w:kern w:val="0"/>
      <w:sz w:val="20"/>
      <w:szCs w:val="20"/>
    </w:rPr>
  </w:style>
  <w:style w:type="character" w:customStyle="1" w:styleId="43">
    <w:name w:val="B3 Char2"/>
    <w:link w:val="42"/>
    <w:qFormat/>
    <w:uiPriority w:val="0"/>
    <w:rPr>
      <w:rFonts w:ascii="Times New Roman" w:hAnsi="Times New Roman" w:eastAsia="Times New Roman" w:cs="Times New Roman"/>
      <w:kern w:val="0"/>
      <w:sz w:val="20"/>
      <w:szCs w:val="20"/>
      <w:lang w:val="en-GB"/>
    </w:rPr>
  </w:style>
  <w:style w:type="paragraph" w:customStyle="1" w:styleId="44">
    <w:name w:val="B4"/>
    <w:basedOn w:val="15"/>
    <w:link w:val="45"/>
    <w:qFormat/>
    <w:uiPriority w:val="0"/>
    <w:pPr>
      <w:widowControl/>
      <w:overflowPunct w:val="0"/>
      <w:autoSpaceDE w:val="0"/>
      <w:autoSpaceDN w:val="0"/>
      <w:adjustRightInd w:val="0"/>
      <w:spacing w:after="180"/>
      <w:ind w:left="1418" w:leftChars="0" w:hanging="284" w:firstLineChars="0"/>
      <w:contextualSpacing w:val="0"/>
      <w:jc w:val="left"/>
      <w:textAlignment w:val="baseline"/>
    </w:pPr>
    <w:rPr>
      <w:rFonts w:ascii="Times New Roman" w:hAnsi="Times New Roman" w:eastAsia="Times New Roman" w:cs="Times New Roman"/>
      <w:kern w:val="0"/>
      <w:sz w:val="20"/>
      <w:szCs w:val="20"/>
    </w:rPr>
  </w:style>
  <w:style w:type="character" w:customStyle="1" w:styleId="45">
    <w:name w:val="B4 Char"/>
    <w:link w:val="44"/>
    <w:qFormat/>
    <w:uiPriority w:val="0"/>
    <w:rPr>
      <w:rFonts w:ascii="Times New Roman" w:hAnsi="Times New Roman" w:eastAsia="Times New Roman" w:cs="Times New Roman"/>
      <w:kern w:val="0"/>
      <w:sz w:val="20"/>
      <w:szCs w:val="20"/>
      <w:lang w:val="en-GB"/>
    </w:rPr>
  </w:style>
  <w:style w:type="paragraph" w:customStyle="1" w:styleId="46">
    <w:name w:val="B5"/>
    <w:basedOn w:val="14"/>
    <w:link w:val="47"/>
    <w:qFormat/>
    <w:uiPriority w:val="0"/>
    <w:pPr>
      <w:widowControl/>
      <w:overflowPunct w:val="0"/>
      <w:autoSpaceDE w:val="0"/>
      <w:autoSpaceDN w:val="0"/>
      <w:adjustRightInd w:val="0"/>
      <w:spacing w:after="180"/>
      <w:ind w:left="1702" w:leftChars="0" w:hanging="284" w:firstLineChars="0"/>
      <w:contextualSpacing w:val="0"/>
      <w:jc w:val="left"/>
      <w:textAlignment w:val="baseline"/>
    </w:pPr>
    <w:rPr>
      <w:rFonts w:ascii="Times New Roman" w:hAnsi="Times New Roman" w:eastAsia="Times New Roman" w:cs="Times New Roman"/>
      <w:kern w:val="0"/>
      <w:sz w:val="20"/>
      <w:szCs w:val="20"/>
    </w:rPr>
  </w:style>
  <w:style w:type="character" w:customStyle="1" w:styleId="47">
    <w:name w:val="B5 Char"/>
    <w:link w:val="46"/>
    <w:qFormat/>
    <w:uiPriority w:val="0"/>
    <w:rPr>
      <w:rFonts w:ascii="Times New Roman" w:hAnsi="Times New Roman" w:eastAsia="Times New Roman" w:cs="Times New Roman"/>
      <w:kern w:val="0"/>
      <w:sz w:val="20"/>
      <w:szCs w:val="20"/>
      <w:lang w:val="en-GB"/>
    </w:rPr>
  </w:style>
  <w:style w:type="character" w:customStyle="1" w:styleId="48">
    <w:name w:val="Heading 4 Char"/>
    <w:basedOn w:val="19"/>
    <w:link w:val="5"/>
    <w:semiHidden/>
    <w:qFormat/>
    <w:uiPriority w:val="9"/>
    <w:rPr>
      <w:rFonts w:asciiTheme="majorHAnsi" w:hAnsiTheme="majorHAnsi" w:eastAsiaTheme="majorEastAsia" w:cstheme="majorBidi"/>
      <w:b/>
      <w:bCs/>
      <w:sz w:val="28"/>
      <w:szCs w:val="28"/>
      <w:lang w:val="en-GB"/>
    </w:rPr>
  </w:style>
  <w:style w:type="character" w:customStyle="1" w:styleId="49">
    <w:name w:val="Body Text Char"/>
    <w:basedOn w:val="19"/>
    <w:link w:val="8"/>
    <w:qFormat/>
    <w:uiPriority w:val="0"/>
    <w:rPr>
      <w:rFonts w:ascii="Times New Roman" w:hAnsi="Times New Roman" w:eastAsia="MS Mincho" w:cs="Times New Roman"/>
      <w:kern w:val="0"/>
      <w:sz w:val="20"/>
      <w:szCs w:val="24"/>
      <w:lang w:eastAsia="en-US"/>
    </w:rPr>
  </w:style>
  <w:style w:type="character" w:customStyle="1" w:styleId="50">
    <w:name w:val="List Paragraph Char"/>
    <w:link w:val="26"/>
    <w:qFormat/>
    <w:uiPriority w:val="34"/>
    <w:rPr>
      <w:lang w:val="en-GB"/>
    </w:rPr>
  </w:style>
  <w:style w:type="character" w:customStyle="1" w:styleId="51">
    <w:name w:val="Heading 3 Char"/>
    <w:basedOn w:val="19"/>
    <w:link w:val="4"/>
    <w:semiHidden/>
    <w:qFormat/>
    <w:uiPriority w:val="9"/>
    <w:rPr>
      <w:b/>
      <w:bCs/>
      <w:sz w:val="32"/>
      <w:szCs w:val="32"/>
      <w:lang w:val="en-GB"/>
    </w:rPr>
  </w:style>
  <w:style w:type="paragraph" w:customStyle="1" w:styleId="52">
    <w:name w:val="Doc-title"/>
    <w:basedOn w:val="1"/>
    <w:next w:val="24"/>
    <w:link w:val="53"/>
    <w:qFormat/>
    <w:uiPriority w:val="0"/>
    <w:pPr>
      <w:widowControl/>
      <w:spacing w:before="60"/>
      <w:ind w:left="1259" w:hanging="1259"/>
      <w:jc w:val="left"/>
    </w:pPr>
    <w:rPr>
      <w:rFonts w:ascii="Arial" w:hAnsi="Arial" w:eastAsia="MS Mincho" w:cs="Times New Roman"/>
      <w:kern w:val="0"/>
      <w:sz w:val="20"/>
      <w:szCs w:val="24"/>
      <w:lang w:eastAsia="en-GB"/>
    </w:rPr>
  </w:style>
  <w:style w:type="character" w:customStyle="1" w:styleId="53">
    <w:name w:val="Doc-title Char"/>
    <w:link w:val="52"/>
    <w:qFormat/>
    <w:uiPriority w:val="0"/>
    <w:rPr>
      <w:rFonts w:ascii="Arial" w:hAnsi="Arial" w:eastAsia="MS Mincho" w:cs="Times New Roman"/>
      <w:kern w:val="0"/>
      <w:sz w:val="20"/>
      <w:szCs w:val="24"/>
      <w:lang w:val="en-GB" w:eastAsia="en-GB"/>
    </w:rPr>
  </w:style>
  <w:style w:type="paragraph" w:customStyle="1" w:styleId="54">
    <w:name w:val="Doc-comment"/>
    <w:basedOn w:val="1"/>
    <w:next w:val="24"/>
    <w:qFormat/>
    <w:uiPriority w:val="0"/>
    <w:pPr>
      <w:widowControl/>
      <w:tabs>
        <w:tab w:val="left" w:pos="1622"/>
      </w:tabs>
      <w:ind w:left="1622" w:hanging="363"/>
      <w:jc w:val="left"/>
    </w:pPr>
    <w:rPr>
      <w:rFonts w:ascii="Arial" w:hAnsi="Arial" w:eastAsia="MS Mincho" w:cs="Times New Roman"/>
      <w:i/>
      <w:kern w:val="0"/>
      <w:sz w:val="20"/>
      <w:szCs w:val="24"/>
      <w:lang w:eastAsia="en-GB"/>
    </w:rPr>
  </w:style>
  <w:style w:type="character" w:customStyle="1" w:styleId="55">
    <w:name w:val="Heading 1 Char"/>
    <w:basedOn w:val="19"/>
    <w:link w:val="2"/>
    <w:qFormat/>
    <w:uiPriority w:val="9"/>
    <w:rPr>
      <w:b/>
      <w:bCs/>
      <w:kern w:val="44"/>
      <w:sz w:val="44"/>
      <w:szCs w:val="44"/>
      <w:lang w:val="en-GB"/>
    </w:rPr>
  </w:style>
  <w:style w:type="paragraph" w:customStyle="1" w:styleId="56">
    <w:name w:val="TAH"/>
    <w:basedOn w:val="57"/>
    <w:link w:val="59"/>
    <w:qFormat/>
    <w:uiPriority w:val="0"/>
    <w:rPr>
      <w:b/>
    </w:rPr>
  </w:style>
  <w:style w:type="paragraph" w:customStyle="1" w:styleId="57">
    <w:name w:val="TAC"/>
    <w:basedOn w:val="58"/>
    <w:link w:val="60"/>
    <w:qFormat/>
    <w:uiPriority w:val="0"/>
    <w:pPr>
      <w:widowControl/>
      <w:jc w:val="center"/>
    </w:pPr>
    <w:rPr>
      <w:rFonts w:eastAsia="바탕" w:cs="Times New Roman"/>
      <w:kern w:val="0"/>
      <w:szCs w:val="20"/>
      <w:lang w:eastAsia="en-US"/>
    </w:rPr>
  </w:style>
  <w:style w:type="paragraph" w:customStyle="1" w:styleId="58">
    <w:name w:val="TAL"/>
    <w:basedOn w:val="1"/>
    <w:qFormat/>
    <w:uiPriority w:val="0"/>
    <w:pPr>
      <w:keepNext/>
      <w:keepLines/>
    </w:pPr>
    <w:rPr>
      <w:rFonts w:ascii="Arial" w:hAnsi="Arial"/>
      <w:sz w:val="18"/>
    </w:rPr>
  </w:style>
  <w:style w:type="character" w:customStyle="1" w:styleId="59">
    <w:name w:val="TAH Car"/>
    <w:link w:val="56"/>
    <w:qFormat/>
    <w:locked/>
    <w:uiPriority w:val="0"/>
    <w:rPr>
      <w:rFonts w:ascii="Arial" w:hAnsi="Arial" w:cs="Times New Roman"/>
      <w:b/>
      <w:kern w:val="0"/>
      <w:sz w:val="18"/>
      <w:szCs w:val="20"/>
      <w:lang w:val="en-GB" w:eastAsia="en-US"/>
    </w:rPr>
  </w:style>
  <w:style w:type="character" w:customStyle="1" w:styleId="60">
    <w:name w:val="TAC Char"/>
    <w:link w:val="57"/>
    <w:qFormat/>
    <w:locked/>
    <w:uiPriority w:val="0"/>
    <w:rPr>
      <w:rFonts w:ascii="Arial" w:hAnsi="Arial" w:eastAsia="바탕" w:cs="Times New Roman"/>
      <w:kern w:val="0"/>
      <w:sz w:val="18"/>
      <w:szCs w:val="20"/>
      <w:lang w:val="en-GB" w:eastAsia="en-US"/>
    </w:rPr>
  </w:style>
  <w:style w:type="paragraph" w:customStyle="1" w:styleId="61">
    <w:name w:val="EmailDiscussion"/>
    <w:basedOn w:val="1"/>
    <w:next w:val="62"/>
    <w:link w:val="63"/>
    <w:qFormat/>
    <w:uiPriority w:val="0"/>
    <w:pPr>
      <w:widowControl/>
      <w:numPr>
        <w:ilvl w:val="0"/>
        <w:numId w:val="1"/>
      </w:numPr>
      <w:spacing w:before="40"/>
      <w:jc w:val="left"/>
    </w:pPr>
    <w:rPr>
      <w:rFonts w:ascii="Arial" w:hAnsi="Arial" w:eastAsia="MS Mincho" w:cs="Times New Roman"/>
      <w:b/>
      <w:kern w:val="0"/>
      <w:sz w:val="20"/>
      <w:szCs w:val="24"/>
      <w:lang w:eastAsia="en-GB"/>
    </w:rPr>
  </w:style>
  <w:style w:type="paragraph" w:customStyle="1" w:styleId="62">
    <w:name w:val="EmailDiscussion2"/>
    <w:basedOn w:val="24"/>
    <w:qFormat/>
    <w:uiPriority w:val="99"/>
  </w:style>
  <w:style w:type="character" w:customStyle="1" w:styleId="63">
    <w:name w:val="EmailDiscussion Char"/>
    <w:link w:val="61"/>
    <w:qFormat/>
    <w:uiPriority w:val="0"/>
    <w:rPr>
      <w:rFonts w:ascii="Arial" w:hAnsi="Arial" w:eastAsia="MS Mincho" w:cs="Times New Roman"/>
      <w:b/>
      <w:kern w:val="0"/>
      <w:sz w:val="20"/>
      <w:szCs w:val="24"/>
      <w:lang w:val="en-GB" w:eastAsia="en-GB"/>
    </w:rPr>
  </w:style>
  <w:style w:type="paragraph" w:customStyle="1" w:styleId="64">
    <w:name w:val="Bold Comments"/>
    <w:basedOn w:val="1"/>
    <w:link w:val="65"/>
    <w:qFormat/>
    <w:uiPriority w:val="0"/>
    <w:pPr>
      <w:widowControl/>
      <w:spacing w:before="240" w:after="60"/>
      <w:jc w:val="left"/>
      <w:outlineLvl w:val="8"/>
    </w:pPr>
    <w:rPr>
      <w:rFonts w:ascii="Arial" w:hAnsi="Arial" w:eastAsia="MS Mincho" w:cs="Times New Roman"/>
      <w:b/>
      <w:kern w:val="0"/>
      <w:sz w:val="20"/>
      <w:szCs w:val="24"/>
      <w:lang w:val="zh-CN" w:eastAsia="zh-CN"/>
    </w:rPr>
  </w:style>
  <w:style w:type="character" w:customStyle="1" w:styleId="65">
    <w:name w:val="Bold Comments Char"/>
    <w:link w:val="64"/>
    <w:qFormat/>
    <w:uiPriority w:val="0"/>
    <w:rPr>
      <w:rFonts w:ascii="Arial" w:hAnsi="Arial" w:eastAsia="MS Mincho" w:cs="Times New Roman"/>
      <w:b/>
      <w:kern w:val="0"/>
      <w:sz w:val="20"/>
      <w:szCs w:val="24"/>
      <w:lang w:val="zh-CN" w:eastAsia="zh-CN"/>
    </w:rPr>
  </w:style>
  <w:style w:type="paragraph" w:customStyle="1" w:styleId="66">
    <w:name w:val="0 Main text"/>
    <w:basedOn w:val="1"/>
    <w:link w:val="67"/>
    <w:qFormat/>
    <w:uiPriority w:val="0"/>
    <w:pPr>
      <w:widowControl/>
      <w:spacing w:before="120" w:after="100" w:afterAutospacing="1" w:line="288" w:lineRule="auto"/>
      <w:ind w:right="-101" w:firstLine="360"/>
    </w:pPr>
    <w:rPr>
      <w:rFonts w:ascii="Arial" w:hAnsi="Arial" w:eastAsia="Malgun Gothic" w:cs="바탕"/>
      <w:bCs/>
      <w:kern w:val="0"/>
      <w:sz w:val="20"/>
      <w:szCs w:val="32"/>
      <w:lang w:eastAsia="en-US"/>
    </w:rPr>
  </w:style>
  <w:style w:type="character" w:customStyle="1" w:styleId="67">
    <w:name w:val="0 Main text Char"/>
    <w:link w:val="66"/>
    <w:qFormat/>
    <w:uiPriority w:val="0"/>
    <w:rPr>
      <w:rFonts w:ascii="Arial" w:hAnsi="Arial" w:eastAsia="Malgun Gothic" w:cs="바탕"/>
      <w:bCs/>
      <w:kern w:val="0"/>
      <w:sz w:val="20"/>
      <w:szCs w:val="32"/>
      <w:lang w:val="en-GB" w:eastAsia="en-US"/>
    </w:rPr>
  </w:style>
  <w:style w:type="paragraph" w:customStyle="1" w:styleId="68">
    <w:name w:val="Agreement"/>
    <w:basedOn w:val="1"/>
    <w:next w:val="24"/>
    <w:qFormat/>
    <w:uiPriority w:val="0"/>
    <w:pPr>
      <w:widowControl/>
      <w:numPr>
        <w:ilvl w:val="0"/>
        <w:numId w:val="2"/>
      </w:numPr>
      <w:tabs>
        <w:tab w:val="left" w:pos="1619"/>
      </w:tabs>
      <w:overflowPunct w:val="0"/>
      <w:autoSpaceDE w:val="0"/>
      <w:autoSpaceDN w:val="0"/>
      <w:adjustRightInd w:val="0"/>
      <w:spacing w:before="60"/>
      <w:ind w:left="1616" w:hanging="357"/>
      <w:jc w:val="left"/>
      <w:textAlignment w:val="baseline"/>
    </w:pPr>
    <w:rPr>
      <w:rFonts w:ascii="Arial" w:hAnsi="Arial" w:eastAsia="Times New Roman" w:cs="Times New Roman"/>
      <w:b/>
      <w:kern w:val="0"/>
      <w:sz w:val="20"/>
      <w:szCs w:val="20"/>
    </w:rPr>
  </w:style>
  <w:style w:type="paragraph" w:customStyle="1" w:styleId="69">
    <w:name w:val="CR Cover Page"/>
    <w:link w:val="75"/>
    <w:qFormat/>
    <w:uiPriority w:val="0"/>
    <w:pPr>
      <w:spacing w:after="120" w:line="259" w:lineRule="auto"/>
      <w:jc w:val="both"/>
    </w:pPr>
    <w:rPr>
      <w:rFonts w:ascii="Arial" w:hAnsi="Arial" w:eastAsia="Times New Roman" w:cs="Times New Roman"/>
      <w:lang w:val="en-GB" w:eastAsia="en-US" w:bidi="ar-SA"/>
    </w:rPr>
  </w:style>
  <w:style w:type="character" w:customStyle="1" w:styleId="70">
    <w:name w:val="normaltextrun"/>
    <w:basedOn w:val="19"/>
    <w:qFormat/>
    <w:uiPriority w:val="0"/>
  </w:style>
  <w:style w:type="character" w:customStyle="1" w:styleId="71">
    <w:name w:val="eop"/>
    <w:basedOn w:val="19"/>
    <w:qFormat/>
    <w:uiPriority w:val="0"/>
  </w:style>
  <w:style w:type="paragraph" w:customStyle="1" w:styleId="72">
    <w:name w:val="TH"/>
    <w:basedOn w:val="1"/>
    <w:qFormat/>
    <w:uiPriority w:val="0"/>
    <w:pPr>
      <w:keepNext/>
      <w:keepLines/>
      <w:spacing w:before="60"/>
      <w:jc w:val="center"/>
    </w:pPr>
    <w:rPr>
      <w:rFonts w:ascii="Arial" w:hAnsi="Arial"/>
      <w:b/>
    </w:rPr>
  </w:style>
  <w:style w:type="character" w:customStyle="1" w:styleId="73">
    <w:name w:val="Unresolved Mention1"/>
    <w:basedOn w:val="19"/>
    <w:semiHidden/>
    <w:unhideWhenUsed/>
    <w:qFormat/>
    <w:uiPriority w:val="99"/>
    <w:rPr>
      <w:color w:val="605E5C"/>
      <w:shd w:val="clear" w:color="auto" w:fill="E1DFDD"/>
    </w:rPr>
  </w:style>
  <w:style w:type="character" w:customStyle="1" w:styleId="74">
    <w:name w:val="Unresolved Mention2"/>
    <w:basedOn w:val="19"/>
    <w:semiHidden/>
    <w:unhideWhenUsed/>
    <w:qFormat/>
    <w:uiPriority w:val="99"/>
    <w:rPr>
      <w:color w:val="605E5C"/>
      <w:shd w:val="clear" w:color="auto" w:fill="E1DFDD"/>
    </w:rPr>
  </w:style>
  <w:style w:type="character" w:customStyle="1" w:styleId="75">
    <w:name w:val="CR Cover Page Zchn"/>
    <w:link w:val="69"/>
    <w:qFormat/>
    <w:uiPriority w:val="0"/>
    <w:rPr>
      <w:rFonts w:ascii="Arial" w:hAnsi="Arial" w:eastAsia="Times New Roman" w:cs="Times New Roman"/>
      <w:lang w:val="en-GB" w:eastAsia="en-US"/>
    </w:rPr>
  </w:style>
  <w:style w:type="paragraph" w:customStyle="1" w:styleId="76">
    <w:name w:val="Comments"/>
    <w:basedOn w:val="1"/>
    <w:link w:val="77"/>
    <w:qFormat/>
    <w:uiPriority w:val="0"/>
    <w:pPr>
      <w:widowControl/>
      <w:spacing w:before="40" w:after="0" w:line="240" w:lineRule="auto"/>
      <w:jc w:val="left"/>
    </w:pPr>
    <w:rPr>
      <w:rFonts w:ascii="Arial" w:hAnsi="Arial" w:eastAsia="MS Mincho" w:cs="Times New Roman"/>
      <w:i/>
      <w:kern w:val="0"/>
      <w:sz w:val="18"/>
      <w:szCs w:val="24"/>
      <w:lang w:eastAsia="en-GB"/>
    </w:rPr>
  </w:style>
  <w:style w:type="character" w:customStyle="1" w:styleId="77">
    <w:name w:val="Comments Char"/>
    <w:link w:val="76"/>
    <w:qFormat/>
    <w:uiPriority w:val="0"/>
    <w:rPr>
      <w:rFonts w:ascii="Arial" w:hAnsi="Arial" w:eastAsia="MS Mincho" w:cs="Times New Roman"/>
      <w:i/>
      <w:sz w:val="18"/>
      <w:szCs w:val="24"/>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CD140A-5E83-4A55-9DF8-BE0CE66FEBBB}">
  <ds:schemaRefs/>
</ds:datastoreItem>
</file>

<file path=customXml/itemProps3.xml><?xml version="1.0" encoding="utf-8"?>
<ds:datastoreItem xmlns:ds="http://schemas.openxmlformats.org/officeDocument/2006/customXml" ds:itemID="{F13F77E6-5C72-4894-916C-1F0BCD44EBCB}">
  <ds:schemaRefs/>
</ds:datastoreItem>
</file>

<file path=customXml/itemProps4.xml><?xml version="1.0" encoding="utf-8"?>
<ds:datastoreItem xmlns:ds="http://schemas.openxmlformats.org/officeDocument/2006/customXml" ds:itemID="{5C2A2CDB-56C9-40E6-93FC-297F36E20300}">
  <ds:schemaRefs/>
</ds:datastoreItem>
</file>

<file path=customXml/itemProps5.xml><?xml version="1.0" encoding="utf-8"?>
<ds:datastoreItem xmlns:ds="http://schemas.openxmlformats.org/officeDocument/2006/customXml" ds:itemID="{AC75A9A8-1BF1-4B2C-BD9A-1DD22F7EAD67}">
  <ds:schemaRefs/>
</ds:datastoreItem>
</file>

<file path=customXml/itemProps6.xml><?xml version="1.0" encoding="utf-8"?>
<ds:datastoreItem xmlns:ds="http://schemas.openxmlformats.org/officeDocument/2006/customXml" ds:itemID="{6BA82106-A2D5-4417-BCC2-10AF418362EE}">
  <ds:schemaRefs/>
</ds:datastoreItem>
</file>

<file path=customXml/itemProps7.xml><?xml version="1.0" encoding="utf-8"?>
<ds:datastoreItem xmlns:ds="http://schemas.openxmlformats.org/officeDocument/2006/customXml" ds:itemID="{A0C30B4E-CD5A-44ED-84B1-DAAA89B90174}">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7</Pages>
  <Words>1889</Words>
  <Characters>10772</Characters>
  <Lines>89</Lines>
  <Paragraphs>25</Paragraphs>
  <TotalTime>19</TotalTime>
  <ScaleCrop>false</ScaleCrop>
  <LinksUpToDate>false</LinksUpToDate>
  <CharactersWithSpaces>12636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2022-02-22T02:41:00Z</dcterms:created>
  <dc:creator>10217691</dc:creator>
  <cp:lastModifiedBy>ZTE DF</cp:lastModifiedBy>
  <dcterms:modified xsi:type="dcterms:W3CDTF">2022-02-22T03:21:08Z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(3)u6N4t/kGJCuFzmefNEe2W4DeAt1/rMZhhBgJJGE/OeW+V/tUyGafij/ws6zOb4qBDAqfOuL5
3lU7eLAjz5P0QopmCGL2jswE851YI85bx6Ba0P9GsQDmL6comlTcftV4/fFyIUoCLnF2w2PT
3/79HtvylplHnmjLauVn8WZUptdt+SgVQUVzLTQ/8NQ7Jndr3OVFf7F8wDC9lvDNS8x2prLn
pp8KOCurHM3vyP5yB8</vt:lpwstr>
  </property>
  <property fmtid="{D5CDD505-2E9C-101B-9397-08002B2CF9AE}" pid="3" name="_2015_ms_pID_7253431">
    <vt:lpwstr>7deO2pgVFxxAi17j7Td22G1Bs4iGFqRhqBeggS0OgDU4PjIl22nQR6
ulrisKkSrnIG1haphuAzGOWy8bh6RRBuceFYyXFfVTnXl65zpSuRNsRY4KL01QJCjytm59hR
q3ClO09NWtzKGz4l7oAvYn00ZVbF2ypjLHs8xvaByvGpXBJhvYPYToBcyAd8ELAqU7Dpi/b5
/Gq+04i4MSbenKf4sumSbk6OfGcDlCf8oOYz</vt:lpwstr>
  </property>
  <property fmtid="{D5CDD505-2E9C-101B-9397-08002B2CF9AE}" pid="4" name="_2015_ms_pID_7253432">
    <vt:lpwstr>+BkEabck6hOUkEE0JJ5TsR4=</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ies>
</file>