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071D20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07623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907623">
        <w:rPr>
          <w:b/>
          <w:noProof/>
          <w:sz w:val="24"/>
        </w:rPr>
        <w:t>11</w:t>
      </w:r>
      <w:r w:rsidR="00630115">
        <w:rPr>
          <w:b/>
          <w:noProof/>
          <w:sz w:val="24"/>
        </w:rPr>
        <w:t>7</w:t>
      </w:r>
      <w:r w:rsidR="00907623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907623" w:rsidRPr="00342AEE">
        <w:rPr>
          <w:b/>
          <w:i/>
          <w:noProof/>
          <w:sz w:val="28"/>
        </w:rPr>
        <w:t>R2-2</w:t>
      </w:r>
      <w:r w:rsidR="00313C50" w:rsidRPr="00342AEE">
        <w:rPr>
          <w:b/>
          <w:i/>
          <w:noProof/>
          <w:sz w:val="28"/>
        </w:rPr>
        <w:t>20</w:t>
      </w:r>
      <w:r w:rsidR="00381C32">
        <w:rPr>
          <w:b/>
          <w:i/>
          <w:noProof/>
          <w:sz w:val="28"/>
        </w:rPr>
        <w:t>xxxx</w:t>
      </w:r>
    </w:p>
    <w:p w14:paraId="7CB45193" w14:textId="5349A1BA" w:rsidR="001E41F3" w:rsidRDefault="0056503B" w:rsidP="005E2C44">
      <w:pPr>
        <w:pStyle w:val="CRCoverPage"/>
        <w:outlineLvl w:val="0"/>
        <w:rPr>
          <w:b/>
          <w:noProof/>
          <w:sz w:val="24"/>
        </w:rPr>
      </w:pPr>
      <w:r w:rsidRPr="0056503B">
        <w:rPr>
          <w:b/>
          <w:noProof/>
          <w:sz w:val="24"/>
        </w:rPr>
        <w:t xml:space="preserve">Electronic meeting, </w:t>
      </w:r>
      <w:r w:rsidR="00381C32" w:rsidRPr="001267E8">
        <w:rPr>
          <w:b/>
          <w:noProof/>
          <w:sz w:val="24"/>
        </w:rPr>
        <w:t xml:space="preserve">21st Feb – 3rd Mar </w:t>
      </w:r>
      <w:r w:rsidRPr="0056503B">
        <w:rPr>
          <w:b/>
          <w:noProof/>
          <w:sz w:val="24"/>
        </w:rPr>
        <w:t>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42FEA47" w:rsidR="001E41F3" w:rsidRDefault="00305409" w:rsidP="00E34898">
            <w:pPr>
              <w:pStyle w:val="CRCoverPage"/>
              <w:spacing w:after="0"/>
              <w:jc w:val="right"/>
              <w:rPr>
                <w:i/>
                <w:sz w:val="14"/>
                <w:szCs w:val="14"/>
              </w:rPr>
            </w:pPr>
            <w:r w:rsidRPr="3350ACD3">
              <w:rPr>
                <w:i/>
                <w:sz w:val="14"/>
                <w:szCs w:val="14"/>
              </w:rPr>
              <w:t>CR-Form-v</w:t>
            </w:r>
            <w:r w:rsidR="008863B9" w:rsidRPr="3350ACD3">
              <w:rPr>
                <w:i/>
                <w:sz w:val="14"/>
                <w:szCs w:val="14"/>
              </w:rPr>
              <w:t>12.</w:t>
            </w:r>
            <w:r w:rsidR="008863B9" w:rsidRPr="3350ACD3">
              <w:rPr>
                <w:i/>
                <w:iCs/>
                <w:noProof/>
                <w:sz w:val="14"/>
                <w:szCs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3350ACD3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14:paraId="52508B66" w14:textId="218D1B93" w:rsidR="001E41F3" w:rsidRPr="00410371" w:rsidRDefault="00205B5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07623">
                <w:rPr>
                  <w:b/>
                  <w:noProof/>
                  <w:sz w:val="28"/>
                </w:rPr>
                <w:t>38.3</w:t>
              </w:r>
            </w:fldSimple>
            <w:r w:rsidR="00E129D4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clear" w:color="auto" w:fill="auto"/>
          </w:tcPr>
          <w:p w14:paraId="6CAED29D" w14:textId="754CB558" w:rsidR="001E41F3" w:rsidRPr="00410371" w:rsidRDefault="00205B58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644BE7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clear" w:color="auto" w:fill="auto"/>
          </w:tcPr>
          <w:p w14:paraId="7533BF9D" w14:textId="398528D2" w:rsidR="001E41F3" w:rsidRPr="00410371" w:rsidRDefault="00205B5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644BE7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clear" w:color="auto" w:fill="auto"/>
          </w:tcPr>
          <w:p w14:paraId="1E22D6AC" w14:textId="6F5D3773" w:rsidR="001E41F3" w:rsidRPr="00410371" w:rsidRDefault="00205B5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644BE7">
                <w:rPr>
                  <w:b/>
                  <w:noProof/>
                  <w:sz w:val="28"/>
                </w:rPr>
                <w:t>16.</w:t>
              </w:r>
              <w:r w:rsidR="00036552">
                <w:rPr>
                  <w:b/>
                  <w:noProof/>
                  <w:sz w:val="28"/>
                </w:rPr>
                <w:t>7</w:t>
              </w:r>
              <w:r w:rsidR="00644BE7">
                <w:rPr>
                  <w:b/>
                  <w:noProof/>
                  <w:sz w:val="28"/>
                </w:rPr>
                <w:t>.</w:t>
              </w:r>
            </w:fldSimple>
            <w:r w:rsidR="00036552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12BACB8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38DE59D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7F5C4D0" w:rsidR="001E41F3" w:rsidRDefault="00124E9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Draft 38.331 CR for </w:t>
            </w:r>
            <w:r w:rsidR="00B87A9D">
              <w:t xml:space="preserve">UE capabilities for Rel-17 </w:t>
            </w:r>
            <w:proofErr w:type="spellStart"/>
            <w:r w:rsidR="00313C50">
              <w:t>eIAB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C5774E6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Intel Corporation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705250" w:rsidR="001E41F3" w:rsidRDefault="00B87A9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35A95BE" w:rsidR="001E41F3" w:rsidRDefault="00C51AA7">
            <w:pPr>
              <w:pStyle w:val="CRCoverPage"/>
              <w:spacing w:after="0"/>
              <w:ind w:left="100"/>
              <w:rPr>
                <w:noProof/>
              </w:rPr>
            </w:pPr>
            <w:r>
              <w:t>NR_IAB_enh-Core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808A904" w:rsidR="001E41F3" w:rsidRDefault="001B6AED">
            <w:pPr>
              <w:pStyle w:val="CRCoverPage"/>
              <w:spacing w:after="0"/>
              <w:ind w:left="100"/>
              <w:rPr>
                <w:noProof/>
              </w:rPr>
            </w:pPr>
            <w:commentRangeStart w:id="1"/>
            <w:r>
              <w:t>202</w:t>
            </w:r>
            <w:ins w:id="2" w:author="Intel-phase2" w:date="2022-03-01T10:44:00Z">
              <w:r w:rsidR="00DD01E9">
                <w:t>2</w:t>
              </w:r>
            </w:ins>
            <w:r>
              <w:t>-0</w:t>
            </w:r>
            <w:ins w:id="3" w:author="Intel-phase2" w:date="2022-03-01T10:44:00Z">
              <w:r w:rsidR="00DD01E9">
                <w:t>3</w:t>
              </w:r>
            </w:ins>
            <w:del w:id="4" w:author="Intel-phase2" w:date="2022-03-01T10:44:00Z">
              <w:r w:rsidDel="00DD01E9">
                <w:delText>1</w:delText>
              </w:r>
            </w:del>
            <w:r>
              <w:t>-</w:t>
            </w:r>
            <w:ins w:id="5" w:author="Intel-phase2" w:date="2022-03-01T10:44:00Z">
              <w:r w:rsidR="00DD01E9">
                <w:t>0</w:t>
              </w:r>
            </w:ins>
            <w:del w:id="6" w:author="Intel-phase2" w:date="2022-03-01T10:44:00Z">
              <w:r w:rsidR="00B87A9D" w:rsidDel="00DD01E9">
                <w:delText>1</w:delText>
              </w:r>
            </w:del>
            <w:r w:rsidR="00B87A9D">
              <w:t>1</w:t>
            </w:r>
            <w:commentRangeEnd w:id="1"/>
            <w:r w:rsidR="00003875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6FBFA7C" w:rsidR="001E41F3" w:rsidRDefault="00205B5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5A5309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A1C7AE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DEA788" w14:textId="77777777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  <w:p w14:paraId="1A28F380" w14:textId="560751C3" w:rsidR="00594083" w:rsidRPr="007C2097" w:rsidRDefault="004D3D47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 xml:space="preserve">(Release 19)  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DCD66DF" w:rsidR="001E41F3" w:rsidRDefault="005107F7" w:rsidP="00211A3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Introduction of Rel-17 </w:t>
            </w:r>
            <w:r w:rsidR="00C51AA7">
              <w:rPr>
                <w:noProof/>
              </w:rPr>
              <w:t>eIAB</w:t>
            </w:r>
            <w:r>
              <w:rPr>
                <w:noProof/>
              </w:rPr>
              <w:t xml:space="preserve"> related capabilities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0F5C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A3ACC0A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Following agreements are addressed in this CR:</w:t>
            </w:r>
          </w:p>
          <w:p w14:paraId="0CB258B4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</w:p>
          <w:p w14:paraId="3101A64B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  <w:r w:rsidRPr="00604613">
              <w:rPr>
                <w:b/>
                <w:bCs/>
                <w:noProof/>
              </w:rPr>
              <w:t>From RAN2 #116bis agreement</w:t>
            </w:r>
            <w:r>
              <w:rPr>
                <w:noProof/>
              </w:rPr>
              <w:t>: on UE capabilities for LCG Extension, BH RLF detection indication and recovery indicatoin, F1-C over NR RRC, BAP header rewriting based inter-donor CU routing:</w:t>
            </w:r>
          </w:p>
          <w:p w14:paraId="275547DD" w14:textId="77777777" w:rsidR="001F0F5C" w:rsidRDefault="001F0F5C" w:rsidP="001F0F5C">
            <w:pPr>
              <w:pStyle w:val="CRCoverPage"/>
              <w:spacing w:after="0"/>
              <w:ind w:left="820"/>
              <w:rPr>
                <w:noProof/>
              </w:rPr>
            </w:pPr>
          </w:p>
          <w:p w14:paraId="0DB2C11B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Confirm to define a new UE capability for LCG Extension in MAC-ParametersCommon as optional UE capability for IAB-MT. </w:t>
            </w:r>
          </w:p>
          <w:p w14:paraId="1DA6D7CB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UE capability (1 bit) for ‘BH RLF detection indication and BH RLF recovery indication’ as optional UE capability for IAB-MT. </w:t>
            </w:r>
          </w:p>
          <w:p w14:paraId="24B135F4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>[051] Define a new UE capability ‘f1c-OverNR-RRC’ as optional UE capability for IAB-MT. The parent IE of this UE capability is NRDC-Parameters under UE-NR-Capability.</w:t>
            </w:r>
          </w:p>
          <w:p w14:paraId="3D6F95C0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UE capability for BAP header rewriting based inter-donor CU routing as optional UE capability for IAB-MT. </w:t>
            </w:r>
          </w:p>
          <w:p w14:paraId="7CD0C4DB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The single UE capability is used for all UL local re-routing trigger conditions. </w:t>
            </w:r>
          </w:p>
          <w:p w14:paraId="72B788C4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</w:p>
          <w:p w14:paraId="28C7F35C" w14:textId="77777777" w:rsidR="00E6705E" w:rsidRPr="00AE687A" w:rsidRDefault="00E6705E" w:rsidP="00E6705E">
            <w:pPr>
              <w:pStyle w:val="CRCoverPage"/>
              <w:spacing w:after="0"/>
              <w:rPr>
                <w:b/>
                <w:bCs/>
                <w:noProof/>
              </w:rPr>
            </w:pPr>
            <w:r w:rsidRPr="00AE687A">
              <w:rPr>
                <w:b/>
                <w:bCs/>
                <w:noProof/>
              </w:rPr>
              <w:t>From RAN2 #117 agreement:</w:t>
            </w:r>
          </w:p>
          <w:p w14:paraId="3DF03C49" w14:textId="65C5F0C2" w:rsidR="009D4FCB" w:rsidRDefault="009D4FCB" w:rsidP="009D4FCB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ins w:id="7" w:author="RAN2 #117e" w:date="2022-03-03T00:48:00Z"/>
                <w:noProof/>
              </w:rPr>
            </w:pPr>
            <w:commentRangeStart w:id="8"/>
            <w:ins w:id="9" w:author="RAN2 #117e" w:date="2022-03-03T00:48:00Z">
              <w:r>
                <w:rPr>
                  <w:noProof/>
                </w:rPr>
                <w:t xml:space="preserve">Define a new </w:t>
              </w:r>
            </w:ins>
            <w:ins w:id="10" w:author="RAN2 #117e" w:date="2022-03-03T01:01:00Z">
              <w:r w:rsidR="00D41E93">
                <w:rPr>
                  <w:noProof/>
                </w:rPr>
                <w:t xml:space="preserve">separate </w:t>
              </w:r>
            </w:ins>
            <w:ins w:id="11" w:author="RAN2 #117e" w:date="2022-03-03T00:48:00Z">
              <w:r>
                <w:rPr>
                  <w:noProof/>
                </w:rPr>
                <w:t xml:space="preserve">UE capability for BAP header rewriting-based re-routing (including inter-donor DU local re-routing and inter-donor CU re-routing) as optional UE capability for IAB-MT. </w:t>
              </w:r>
            </w:ins>
          </w:p>
          <w:p w14:paraId="44459D2D" w14:textId="77777777" w:rsidR="009D4FCB" w:rsidRDefault="009D4FCB" w:rsidP="009D4FCB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ins w:id="12" w:author="RAN2 #117e" w:date="2022-03-03T00:48:00Z"/>
                <w:noProof/>
              </w:rPr>
            </w:pPr>
            <w:ins w:id="13" w:author="RAN2 #117e" w:date="2022-03-03T00:48:00Z">
              <w:r>
                <w:rPr>
                  <w:noProof/>
                </w:rPr>
                <w:t>No need to split UE capability further for different local re-routing trigger conditions.</w:t>
              </w:r>
            </w:ins>
          </w:p>
          <w:p w14:paraId="3DABAD53" w14:textId="77777777" w:rsidR="009D4FCB" w:rsidRDefault="009D4FCB" w:rsidP="009D4FCB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ins w:id="14" w:author="RAN2 #117e" w:date="2022-03-03T00:48:00Z"/>
                <w:noProof/>
              </w:rPr>
            </w:pPr>
            <w:ins w:id="15" w:author="RAN2 #117e" w:date="2022-03-03T00:48:00Z">
              <w:r>
                <w:rPr>
                  <w:noProof/>
                </w:rPr>
                <w:t>No need to differentiate “inter-donor CU routing” UE capability between “inter-donor CU partial migration” and “inter-donor CU routing for topology redundancy”.</w:t>
              </w:r>
            </w:ins>
          </w:p>
          <w:p w14:paraId="7E252B28" w14:textId="77777777" w:rsidR="009D4FCB" w:rsidRDefault="009D4FCB" w:rsidP="009D4FCB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ins w:id="16" w:author="RAN2 #117e" w:date="2022-03-03T00:48:00Z"/>
                <w:noProof/>
              </w:rPr>
            </w:pPr>
            <w:ins w:id="17" w:author="RAN2 #117e" w:date="2022-03-03T00:48:00Z">
              <w:r>
                <w:rPr>
                  <w:noProof/>
                </w:rPr>
                <w:t>No UE capability is defined for Rel-17 intra-donor DU local re-routing.</w:t>
              </w:r>
              <w:commentRangeEnd w:id="8"/>
              <w:r>
                <w:rPr>
                  <w:rStyle w:val="CommentReference"/>
                  <w:rFonts w:ascii="Times New Roman" w:hAnsi="Times New Roman"/>
                </w:rPr>
                <w:commentReference w:id="8"/>
              </w:r>
            </w:ins>
          </w:p>
          <w:p w14:paraId="31C656EC" w14:textId="2255EA97" w:rsidR="001F0F5C" w:rsidRPr="00B9736E" w:rsidRDefault="001F0F5C" w:rsidP="00D0067C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</w:tr>
      <w:tr w:rsidR="001F0F5C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F0F5C" w:rsidRDefault="001F0F5C" w:rsidP="001F0F5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0F5C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1F66806" w:rsidR="001F0F5C" w:rsidRDefault="001F0F5C" w:rsidP="001F0F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 eIAB feature is not completed</w:t>
            </w:r>
          </w:p>
        </w:tc>
      </w:tr>
      <w:tr w:rsidR="001F0F5C" w14:paraId="034AF533" w14:textId="77777777" w:rsidTr="00547111">
        <w:tc>
          <w:tcPr>
            <w:tcW w:w="2694" w:type="dxa"/>
            <w:gridSpan w:val="2"/>
          </w:tcPr>
          <w:p w14:paraId="39D9EB5B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F0F5C" w:rsidRDefault="001F0F5C" w:rsidP="001F0F5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0F5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205DA09" w:rsidR="001F0F5C" w:rsidRDefault="001F0F5C" w:rsidP="001F0F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F0F5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F0F5C" w:rsidRDefault="001F0F5C" w:rsidP="001F0F5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0F5C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F0F5C" w:rsidRDefault="001F0F5C" w:rsidP="001F0F5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F0F5C" w:rsidRDefault="001F0F5C" w:rsidP="001F0F5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F0F5C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B522F1C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F0F5C" w:rsidRDefault="001F0F5C" w:rsidP="001F0F5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CE2CFB1" w:rsidR="001F0F5C" w:rsidRDefault="001F0F5C" w:rsidP="001F0F5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38.306 CR ... </w:t>
            </w:r>
          </w:p>
        </w:tc>
      </w:tr>
      <w:tr w:rsidR="001F0F5C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AE602E9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F0F5C" w:rsidRDefault="001F0F5C" w:rsidP="001F0F5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F0F5C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50A9843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F0F5C" w:rsidRDefault="001F0F5C" w:rsidP="001F0F5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F0F5C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</w:p>
        </w:tc>
      </w:tr>
      <w:tr w:rsidR="001F0F5C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F0F5C" w:rsidRDefault="001F0F5C" w:rsidP="001F0F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F0F5C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F0F5C" w:rsidRPr="008863B9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F0F5C" w:rsidRPr="008863B9" w:rsidRDefault="001F0F5C" w:rsidP="001F0F5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F0F5C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1F0F5C" w:rsidRDefault="001F0F5C" w:rsidP="001F0F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5BEA532" w:rsidR="001E41F3" w:rsidRDefault="001E41F3">
      <w:pPr>
        <w:rPr>
          <w:noProof/>
        </w:rPr>
      </w:pPr>
    </w:p>
    <w:p w14:paraId="410CE81E" w14:textId="77777777" w:rsidR="006723FD" w:rsidRDefault="006723FD">
      <w:pPr>
        <w:rPr>
          <w:noProof/>
        </w:rPr>
      </w:pPr>
    </w:p>
    <w:p w14:paraId="22AF52CE" w14:textId="77777777" w:rsidR="00871B28" w:rsidRPr="00D27132" w:rsidRDefault="00871B28" w:rsidP="00871B28">
      <w:pPr>
        <w:pStyle w:val="Heading3"/>
      </w:pPr>
      <w:bookmarkStart w:id="18" w:name="_Toc60777428"/>
      <w:bookmarkStart w:id="19" w:name="_Toc90651301"/>
      <w:r w:rsidRPr="00D27132">
        <w:t>6.3.3</w:t>
      </w:r>
      <w:r w:rsidRPr="00D27132">
        <w:tab/>
        <w:t>UE capability information elements</w:t>
      </w:r>
      <w:bookmarkEnd w:id="18"/>
      <w:bookmarkEnd w:id="19"/>
    </w:p>
    <w:p w14:paraId="47F4286D" w14:textId="60F6AEA2" w:rsidR="000C35A2" w:rsidRPr="00871B28" w:rsidRDefault="00871B28" w:rsidP="000C35A2">
      <w:pPr>
        <w:rPr>
          <w:b/>
          <w:bCs/>
          <w:color w:val="FF0000"/>
        </w:rPr>
      </w:pPr>
      <w:r w:rsidRPr="00871B28">
        <w:rPr>
          <w:b/>
          <w:bCs/>
          <w:color w:val="FF0000"/>
          <w:highlight w:val="yellow"/>
        </w:rPr>
        <w:t>&lt;*** OMITTED TEXT ****&gt;</w:t>
      </w:r>
    </w:p>
    <w:p w14:paraId="12244B55" w14:textId="77777777" w:rsidR="004A74C5" w:rsidRPr="004A74C5" w:rsidRDefault="004A74C5" w:rsidP="004A74C5">
      <w:pPr>
        <w:keepNext/>
        <w:keepLines/>
        <w:overflowPunct w:val="0"/>
        <w:autoSpaceDE w:val="0"/>
        <w:autoSpaceDN w:val="0"/>
        <w:adjustRightInd w:val="0"/>
        <w:spacing w:before="120" w:line="256" w:lineRule="auto"/>
        <w:ind w:left="1418" w:hanging="1418"/>
        <w:outlineLvl w:val="3"/>
        <w:rPr>
          <w:rFonts w:ascii="Arial" w:eastAsia="Malgun Gothic" w:hAnsi="Arial"/>
          <w:sz w:val="24"/>
          <w:lang w:val="en-US" w:eastAsia="zh-CN"/>
        </w:rPr>
      </w:pPr>
      <w:r w:rsidRPr="004A74C5">
        <w:rPr>
          <w:rFonts w:ascii="Arial" w:eastAsia="Malgun Gothic" w:hAnsi="Arial" w:hint="eastAsia"/>
          <w:sz w:val="24"/>
          <w:lang w:val="en-US" w:eastAsia="zh-CN"/>
        </w:rPr>
        <w:t>–</w:t>
      </w:r>
      <w:r w:rsidRPr="004A74C5">
        <w:rPr>
          <w:rFonts w:ascii="Arial" w:eastAsia="Malgun Gothic" w:hAnsi="Arial" w:hint="eastAsia"/>
          <w:sz w:val="24"/>
          <w:lang w:val="en-US" w:eastAsia="zh-CN"/>
        </w:rPr>
        <w:tab/>
      </w:r>
      <w:r w:rsidRPr="004A74C5">
        <w:rPr>
          <w:rFonts w:ascii="Arial" w:eastAsia="Malgun Gothic" w:hAnsi="Arial" w:hint="eastAsia"/>
          <w:i/>
          <w:sz w:val="24"/>
          <w:lang w:val="en-US" w:eastAsia="zh-CN"/>
        </w:rPr>
        <w:t>MAC-Parameters</w:t>
      </w:r>
    </w:p>
    <w:p w14:paraId="156AABB0" w14:textId="77777777" w:rsidR="004A74C5" w:rsidRPr="004A74C5" w:rsidRDefault="004A74C5" w:rsidP="004A74C5">
      <w:pPr>
        <w:overflowPunct w:val="0"/>
        <w:autoSpaceDE w:val="0"/>
        <w:autoSpaceDN w:val="0"/>
        <w:adjustRightInd w:val="0"/>
        <w:spacing w:line="256" w:lineRule="auto"/>
        <w:rPr>
          <w:rFonts w:eastAsia="Malgun Gothic"/>
          <w:lang w:eastAsia="ja-JP"/>
        </w:rPr>
      </w:pPr>
      <w:r w:rsidRPr="004A74C5">
        <w:rPr>
          <w:rFonts w:eastAsia="Malgun Gothic"/>
          <w:lang w:eastAsia="ja-JP"/>
        </w:rPr>
        <w:t xml:space="preserve">The IE </w:t>
      </w:r>
      <w:r w:rsidRPr="004A74C5">
        <w:rPr>
          <w:rFonts w:eastAsia="Malgun Gothic"/>
          <w:i/>
          <w:lang w:eastAsia="ja-JP"/>
        </w:rPr>
        <w:t>MAC-Parameters</w:t>
      </w:r>
      <w:r w:rsidRPr="004A74C5">
        <w:rPr>
          <w:rFonts w:eastAsia="Malgun Gothic"/>
          <w:lang w:eastAsia="ja-JP"/>
        </w:rPr>
        <w:t xml:space="preserve"> is used to convey capabilities related to MAC.</w:t>
      </w:r>
    </w:p>
    <w:p w14:paraId="38492E11" w14:textId="77777777" w:rsidR="004A74C5" w:rsidRPr="004A74C5" w:rsidRDefault="004A74C5" w:rsidP="004A74C5">
      <w:pPr>
        <w:keepNext/>
        <w:keepLines/>
        <w:overflowPunct w:val="0"/>
        <w:autoSpaceDE w:val="0"/>
        <w:autoSpaceDN w:val="0"/>
        <w:adjustRightInd w:val="0"/>
        <w:spacing w:before="60" w:line="256" w:lineRule="auto"/>
        <w:jc w:val="center"/>
        <w:rPr>
          <w:rFonts w:ascii="Arial" w:eastAsia="Malgun Gothic" w:hAnsi="Arial" w:cs="Arial"/>
          <w:b/>
          <w:lang w:val="en-US" w:eastAsia="fr-FR"/>
        </w:rPr>
      </w:pPr>
      <w:r w:rsidRPr="004A74C5">
        <w:rPr>
          <w:rFonts w:ascii="Arial" w:eastAsia="Malgun Gothic" w:hAnsi="Arial" w:cs="Arial"/>
          <w:b/>
          <w:i/>
          <w:lang w:val="en-US" w:eastAsia="fr-FR"/>
        </w:rPr>
        <w:t>MAC-Parameters</w:t>
      </w:r>
      <w:r w:rsidRPr="004A74C5">
        <w:rPr>
          <w:rFonts w:ascii="Arial" w:eastAsia="Malgun Gothic" w:hAnsi="Arial" w:cs="Arial"/>
          <w:b/>
          <w:lang w:val="en-US" w:eastAsia="fr-FR"/>
        </w:rPr>
        <w:t xml:space="preserve"> information element</w:t>
      </w:r>
    </w:p>
    <w:p w14:paraId="6A7925A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color w:val="808080"/>
          <w:sz w:val="16"/>
          <w:lang w:eastAsia="en-GB"/>
        </w:rPr>
        <w:t>-- ASN1START</w:t>
      </w:r>
    </w:p>
    <w:p w14:paraId="44A7667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color w:val="808080"/>
          <w:sz w:val="16"/>
          <w:lang w:eastAsia="en-GB"/>
        </w:rPr>
        <w:t>-- TAG-MAC-PARAMETERS-START</w:t>
      </w:r>
    </w:p>
    <w:p w14:paraId="6511DBE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792E51D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Parameters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0106509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ParametersCommon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ParametersCommon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6A4D8BA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ParametersXDD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>-Diff          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ParametersXDD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-Diff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3BF2D89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6E6AE447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15C45B1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MAC-Parameters-v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1610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28E6B54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mac-ParametersFRX-Diff-r16  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MAC-ParametersFRX-Diff-r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16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proofErr w:type="gramEnd"/>
    </w:p>
    <w:p w14:paraId="35C63D2A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1125473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5E2972A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</w:t>
      </w:r>
      <w:proofErr w:type="spellStart"/>
      <w:proofErr w:type="gramStart"/>
      <w:r w:rsidRPr="004A74C5">
        <w:rPr>
          <w:rFonts w:ascii="Courier New" w:hAnsi="Courier New" w:cs="Courier New"/>
          <w:sz w:val="16"/>
          <w:lang w:eastAsia="en-GB"/>
        </w:rPr>
        <w:t>ParametersCommon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7720458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lcp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-Restriction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C19776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dummy         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6807BA2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lch-ToSCellRestriction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0B7D92C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...,</w:t>
      </w:r>
    </w:p>
    <w:p w14:paraId="6B73EA7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58F7278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recommendedBitRate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1CB464C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recommendedBitRateQuery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4F89D32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]],</w:t>
      </w:r>
    </w:p>
    <w:p w14:paraId="7576118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4D8B2EC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recommendedBitRateMultiplier-r16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6F8E4DC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preEmptiveBSR-r16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149A73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autonomousTransmission-r16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1A0317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lch-PriorityBasedPrioritization-r16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39963EDB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lch-ToConfiguredGrantMapping-r16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53F619D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lch-ToGrantPriorityRestriction-r16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34B505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singlePHR-P-r16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1B55C24B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ul-LBT-FailureDetectionRecovery-r16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40B82E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hAnsi="Courier New" w:cs="Courier New"/>
          <w:color w:val="808080"/>
          <w:sz w:val="16"/>
          <w:lang w:eastAsia="en-GB"/>
        </w:rPr>
        <w:t>-- R4 8-1: MPE</w:t>
      </w:r>
    </w:p>
    <w:p w14:paraId="08AA831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tdd-MPE-P-MPR-Reporting-r16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107487D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lcid-ExtensionIAB-r16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618B0AB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lastRenderedPageBreak/>
        <w:t xml:space="preserve">    ]],</w:t>
      </w:r>
    </w:p>
    <w:p w14:paraId="2E269AE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1A12090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spCell-BFR-CBRA-r16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40F23634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]],</w:t>
      </w:r>
    </w:p>
    <w:p w14:paraId="271633B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19CBEB7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srs-ResourceId-Ext-r16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3F154691" w14:textId="1738176E" w:rsidR="004A74C5" w:rsidRDefault="004A74C5" w:rsidP="002C11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ind w:firstLine="384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]]</w:t>
      </w:r>
      <w:ins w:id="20" w:author="RAN2 #116bis-e" w:date="2022-02-23T14:00:00Z">
        <w:r w:rsidR="00D74E50">
          <w:rPr>
            <w:rFonts w:ascii="Courier New" w:hAnsi="Courier New" w:cs="Courier New"/>
            <w:sz w:val="16"/>
            <w:lang w:eastAsia="en-GB"/>
          </w:rPr>
          <w:t>,</w:t>
        </w:r>
      </w:ins>
    </w:p>
    <w:p w14:paraId="489B175C" w14:textId="77777777" w:rsidR="00266931" w:rsidRPr="004A74C5" w:rsidRDefault="00266931" w:rsidP="0026693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ins w:id="21" w:author="RAN2 #116bis-e" w:date="2022-02-23T14:00:00Z"/>
          <w:rFonts w:ascii="Courier New" w:hAnsi="Courier New" w:cs="Courier New"/>
          <w:sz w:val="16"/>
          <w:lang w:eastAsia="en-GB"/>
        </w:rPr>
      </w:pPr>
      <w:commentRangeStart w:id="22"/>
      <w:ins w:id="23" w:author="RAN2 #116bis-e" w:date="2022-02-23T14:00:00Z">
        <w:r w:rsidRPr="004A74C5">
          <w:rPr>
            <w:rFonts w:ascii="Courier New" w:hAnsi="Courier New" w:cs="Courier New"/>
            <w:sz w:val="16"/>
            <w:lang w:eastAsia="en-GB"/>
          </w:rPr>
          <w:t xml:space="preserve">    [[</w:t>
        </w:r>
      </w:ins>
    </w:p>
    <w:p w14:paraId="00DC0ED3" w14:textId="77777777" w:rsidR="00266931" w:rsidRPr="004A74C5" w:rsidRDefault="00266931" w:rsidP="0026693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ins w:id="24" w:author="RAN2 #116bis-e" w:date="2022-02-23T14:00:00Z"/>
          <w:rFonts w:ascii="Courier New" w:hAnsi="Courier New" w:cs="Courier New"/>
          <w:sz w:val="16"/>
          <w:lang w:eastAsia="en-GB"/>
        </w:rPr>
      </w:pPr>
      <w:ins w:id="25" w:author="RAN2 #116bis-e" w:date="2022-02-23T14:00:00Z">
        <w:r w:rsidRPr="004A74C5">
          <w:rPr>
            <w:rFonts w:ascii="Courier New" w:hAnsi="Courier New" w:cs="Courier New"/>
            <w:sz w:val="16"/>
            <w:lang w:eastAsia="en-GB"/>
          </w:rPr>
          <w:t xml:space="preserve">    lcg-ExtensionIAB-r17                     </w:t>
        </w:r>
        <w:r w:rsidRPr="004A74C5">
          <w:rPr>
            <w:rFonts w:ascii="Courier New" w:hAnsi="Courier New" w:cs="Courier New"/>
            <w:color w:val="993366"/>
            <w:sz w:val="16"/>
            <w:lang w:eastAsia="en-GB"/>
          </w:rPr>
          <w:t>ENUMERATED</w:t>
        </w:r>
        <w:r w:rsidRPr="004A74C5">
          <w:rPr>
            <w:rFonts w:ascii="Courier New" w:hAnsi="Courier New" w:cs="Courier New"/>
            <w:sz w:val="16"/>
            <w:lang w:eastAsia="en-GB"/>
          </w:rPr>
          <w:t xml:space="preserve"> {</w:t>
        </w:r>
        <w:proofErr w:type="gramStart"/>
        <w:r w:rsidRPr="004A74C5">
          <w:rPr>
            <w:rFonts w:ascii="Courier New" w:hAnsi="Courier New" w:cs="Courier New"/>
            <w:sz w:val="16"/>
            <w:lang w:eastAsia="en-GB"/>
          </w:rPr>
          <w:t xml:space="preserve">supported}   </w:t>
        </w:r>
        <w:proofErr w:type="gramEnd"/>
        <w:r w:rsidRPr="004A74C5">
          <w:rPr>
            <w:rFonts w:ascii="Courier New" w:hAnsi="Courier New" w:cs="Courier New"/>
            <w:sz w:val="16"/>
            <w:lang w:eastAsia="en-GB"/>
          </w:rPr>
          <w:t xml:space="preserve">  </w:t>
        </w:r>
        <w:r w:rsidRPr="004A74C5">
          <w:rPr>
            <w:rFonts w:ascii="Courier New" w:hAnsi="Courier New" w:cs="Courier New"/>
            <w:color w:val="993366"/>
            <w:sz w:val="16"/>
            <w:lang w:eastAsia="en-GB"/>
          </w:rPr>
          <w:t>OPTIONAL</w:t>
        </w:r>
      </w:ins>
    </w:p>
    <w:p w14:paraId="1531656F" w14:textId="77777777" w:rsidR="00266931" w:rsidRPr="004A74C5" w:rsidRDefault="00266931" w:rsidP="0026693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ins w:id="26" w:author="RAN2 #116bis-e" w:date="2022-02-23T14:00:00Z"/>
          <w:rFonts w:ascii="Courier New" w:hAnsi="Courier New" w:cs="Courier New"/>
          <w:sz w:val="16"/>
          <w:lang w:eastAsia="en-GB"/>
        </w:rPr>
      </w:pPr>
      <w:ins w:id="27" w:author="RAN2 #116bis-e" w:date="2022-02-23T14:00:00Z">
        <w:r w:rsidRPr="004A74C5">
          <w:rPr>
            <w:rFonts w:ascii="Courier New" w:hAnsi="Courier New" w:cs="Courier New"/>
            <w:sz w:val="16"/>
            <w:lang w:eastAsia="en-GB"/>
          </w:rPr>
          <w:t xml:space="preserve">    ]]</w:t>
        </w:r>
        <w:commentRangeEnd w:id="22"/>
        <w:r w:rsidR="00D74E50">
          <w:rPr>
            <w:rStyle w:val="CommentReference"/>
          </w:rPr>
          <w:commentReference w:id="22"/>
        </w:r>
      </w:ins>
    </w:p>
    <w:p w14:paraId="1A285D9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199C432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1AC7FC77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052D32E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MAC-ParametersFRX-Diff-r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16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3206A14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directMCG-SCellActivation-r16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36721ED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directMCG-SCellActivationResume-r16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668D4CD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directSCG-SCellActivation-r16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55CA132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directSCG-SCellActivationResume-r16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44E5FD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hAnsi="Courier New" w:cs="Courier New"/>
          <w:color w:val="808080"/>
          <w:sz w:val="16"/>
          <w:lang w:eastAsia="en-GB"/>
        </w:rPr>
        <w:t>-- R1 19-1: DRX Adaptation</w:t>
      </w:r>
    </w:p>
    <w:p w14:paraId="0DC09C2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drx-Adaptation-r16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3133F344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    non-SharedSpectrumChAccess-r16      MinTimeGap-r16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310842C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    sharedSpectrumChAccess-r16          MinTimeGap-r16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24F6CCA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}                                         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B15B58D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...</w:t>
      </w:r>
    </w:p>
    <w:p w14:paraId="7AE2B35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6608127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5EBA0A4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ParametersXDD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>-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Diff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2228D02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skipUplinkTxDynamic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12C584B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logicalChannelSR-DelayTimer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3E821F1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longDRX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-Cycle 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0EF02A2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shortDRX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-Cycle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0C44B574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multipleSR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-Configurations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2F1EA3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multipleConfiguredGrants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55B45B3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...,</w:t>
      </w:r>
    </w:p>
    <w:p w14:paraId="031B144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40E5F1D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secondaryDRX-Group-r16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507A825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]],</w:t>
      </w:r>
    </w:p>
    <w:p w14:paraId="06E83DC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16967E7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enhancedSkipUplinkTxDynamic-r16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67D80A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enhancedSkipUplinkTxConfigured-r16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37BD6B1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]]</w:t>
      </w:r>
    </w:p>
    <w:p w14:paraId="78C17AA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318B9F87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5473DAE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DengXian" w:hAnsi="Courier New" w:cs="Courier New"/>
          <w:sz w:val="16"/>
          <w:lang w:eastAsia="en-GB"/>
        </w:rPr>
      </w:pPr>
      <w:r w:rsidRPr="004A74C5">
        <w:rPr>
          <w:rFonts w:ascii="Courier New" w:eastAsia="DengXian" w:hAnsi="Courier New" w:cs="Courier New"/>
          <w:sz w:val="16"/>
          <w:lang w:eastAsia="en-GB"/>
        </w:rPr>
        <w:t>MinTimeGap-r</w:t>
      </w:r>
      <w:proofErr w:type="gramStart"/>
      <w:r w:rsidRPr="004A74C5">
        <w:rPr>
          <w:rFonts w:ascii="Courier New" w:eastAsia="DengXian" w:hAnsi="Courier New" w:cs="Courier New"/>
          <w:sz w:val="16"/>
          <w:lang w:eastAsia="en-GB"/>
        </w:rPr>
        <w:t>16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eastAsia="DengXian" w:hAnsi="Courier New" w:cs="Courier New"/>
          <w:sz w:val="16"/>
          <w:lang w:eastAsia="en-GB"/>
        </w:rPr>
        <w:t xml:space="preserve"> {</w:t>
      </w:r>
    </w:p>
    <w:p w14:paraId="7BA0C59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DengXian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DengXian" w:hAnsi="Courier New" w:cs="Courier New"/>
          <w:sz w:val="16"/>
          <w:lang w:eastAsia="en-GB"/>
        </w:rPr>
        <w:t>scs-15kHz-r16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         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eastAsia="DengXian" w:hAnsi="Courier New" w:cs="Courier New"/>
          <w:sz w:val="16"/>
          <w:lang w:eastAsia="en-GB"/>
        </w:rPr>
        <w:t xml:space="preserve"> {sl1, sl3}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eastAsia="DengXian" w:hAnsi="Courier New" w:cs="Courier New"/>
          <w:sz w:val="16"/>
          <w:lang w:eastAsia="en-GB"/>
        </w:rPr>
        <w:t>,</w:t>
      </w:r>
    </w:p>
    <w:p w14:paraId="61C972F2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DengXian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DengXian" w:hAnsi="Courier New" w:cs="Courier New"/>
          <w:sz w:val="16"/>
          <w:lang w:eastAsia="en-GB"/>
        </w:rPr>
        <w:t>scs-30kHz-r16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         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eastAsia="DengXian" w:hAnsi="Courier New" w:cs="Courier New"/>
          <w:sz w:val="16"/>
          <w:lang w:eastAsia="en-GB"/>
        </w:rPr>
        <w:t xml:space="preserve"> {sl1, sl6}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eastAsia="DengXian" w:hAnsi="Courier New" w:cs="Courier New"/>
          <w:sz w:val="16"/>
          <w:lang w:eastAsia="en-GB"/>
        </w:rPr>
        <w:t>,</w:t>
      </w:r>
    </w:p>
    <w:p w14:paraId="084B8B34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DengXian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DengXian" w:hAnsi="Courier New" w:cs="Courier New"/>
          <w:sz w:val="16"/>
          <w:lang w:eastAsia="en-GB"/>
        </w:rPr>
        <w:t>scs-60kHz-r16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         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eastAsia="DengXian" w:hAnsi="Courier New" w:cs="Courier New"/>
          <w:sz w:val="16"/>
          <w:lang w:eastAsia="en-GB"/>
        </w:rPr>
        <w:t xml:space="preserve"> {sl1, sl12}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eastAsia="DengXian" w:hAnsi="Courier New" w:cs="Courier New"/>
          <w:sz w:val="16"/>
          <w:lang w:eastAsia="en-GB"/>
        </w:rPr>
        <w:t>,</w:t>
      </w:r>
    </w:p>
    <w:p w14:paraId="552802D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DengXian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DengXian" w:hAnsi="Courier New" w:cs="Courier New"/>
          <w:sz w:val="16"/>
          <w:lang w:eastAsia="en-GB"/>
        </w:rPr>
        <w:t>scs-120kHz-r16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        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eastAsia="DengXian" w:hAnsi="Courier New" w:cs="Courier New"/>
          <w:sz w:val="16"/>
          <w:lang w:eastAsia="en-GB"/>
        </w:rPr>
        <w:t xml:space="preserve"> {sl2, sl24}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B01A76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eastAsia="DengXian" w:hAnsi="Courier New" w:cs="Courier New"/>
          <w:sz w:val="16"/>
          <w:lang w:eastAsia="en-GB"/>
        </w:rPr>
        <w:t>}</w:t>
      </w:r>
    </w:p>
    <w:p w14:paraId="097F13B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6B237D6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color w:val="808080"/>
          <w:sz w:val="16"/>
          <w:lang w:eastAsia="en-GB"/>
        </w:rPr>
        <w:t>-- TAG-MAC-PARAMETERS-STOP</w:t>
      </w:r>
    </w:p>
    <w:p w14:paraId="270C7522" w14:textId="51F428A5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color w:val="808080"/>
          <w:sz w:val="16"/>
          <w:lang w:eastAsia="en-GB"/>
        </w:rPr>
        <w:t>-- ASN1STOP</w:t>
      </w:r>
    </w:p>
    <w:p w14:paraId="23F651D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160" w:line="256" w:lineRule="auto"/>
        <w:rPr>
          <w:rFonts w:ascii="Courier New" w:hAnsi="Courier New" w:cs="Courier New"/>
          <w:color w:val="808080"/>
          <w:sz w:val="16"/>
          <w:lang w:eastAsia="en-GB"/>
        </w:rPr>
      </w:pPr>
    </w:p>
    <w:p w14:paraId="078A386D" w14:textId="77777777" w:rsidR="007A6670" w:rsidRDefault="007A6670" w:rsidP="007A6670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590142F9" w14:textId="0C1B66F0" w:rsidR="00871B28" w:rsidRDefault="00871B28" w:rsidP="00871B28">
      <w:pPr>
        <w:rPr>
          <w:b/>
          <w:bCs/>
          <w:color w:val="FF0000"/>
        </w:rPr>
      </w:pPr>
      <w:r w:rsidRPr="00871B28">
        <w:rPr>
          <w:b/>
          <w:bCs/>
          <w:color w:val="FF0000"/>
          <w:highlight w:val="yellow"/>
        </w:rPr>
        <w:t>&lt;*** OMITTED TEXT ****&gt;</w:t>
      </w:r>
    </w:p>
    <w:p w14:paraId="0939EC09" w14:textId="77777777" w:rsidR="00F93EFA" w:rsidRPr="00F93EFA" w:rsidRDefault="00B3435F" w:rsidP="00F93EFA">
      <w:pPr>
        <w:pStyle w:val="Heading4"/>
        <w:rPr>
          <w:lang w:eastAsia="ja-JP"/>
        </w:rPr>
      </w:pPr>
      <w:r w:rsidRPr="005E55A5">
        <w:rPr>
          <w:lang w:eastAsia="ja-JP"/>
        </w:rPr>
        <w:t>–</w:t>
      </w:r>
      <w:r w:rsidRPr="005E55A5">
        <w:rPr>
          <w:lang w:eastAsia="ja-JP"/>
        </w:rPr>
        <w:tab/>
      </w:r>
      <w:r w:rsidR="00F93EFA" w:rsidRPr="00F93EFA">
        <w:rPr>
          <w:i/>
          <w:noProof/>
          <w:lang w:eastAsia="ja-JP"/>
        </w:rPr>
        <w:t>NRDC-Parameters</w:t>
      </w:r>
    </w:p>
    <w:p w14:paraId="0E20C5C0" w14:textId="77777777" w:rsidR="00F93EFA" w:rsidRPr="00F93EFA" w:rsidRDefault="00F93EFA" w:rsidP="00F93EFA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F93EFA">
        <w:rPr>
          <w:lang w:eastAsia="ja-JP"/>
        </w:rPr>
        <w:t xml:space="preserve">The IE </w:t>
      </w:r>
      <w:r w:rsidRPr="00F93EFA">
        <w:rPr>
          <w:i/>
          <w:lang w:eastAsia="ja-JP"/>
        </w:rPr>
        <w:t>NRDC-Parameters</w:t>
      </w:r>
      <w:r w:rsidRPr="00F93EFA">
        <w:rPr>
          <w:lang w:eastAsia="ja-JP"/>
        </w:rPr>
        <w:t xml:space="preserve"> contains parameters specific to NR-DC, i.e., which are not applicable to NR SA.</w:t>
      </w:r>
    </w:p>
    <w:p w14:paraId="1A4F1E3C" w14:textId="77777777" w:rsidR="00F93EFA" w:rsidRPr="00F93EFA" w:rsidRDefault="00F93EFA" w:rsidP="00F93EFA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F93EFA">
        <w:rPr>
          <w:rFonts w:ascii="Arial" w:hAnsi="Arial"/>
          <w:b/>
          <w:i/>
          <w:lang w:eastAsia="ja-JP"/>
        </w:rPr>
        <w:t>NRDC-Parameters</w:t>
      </w:r>
      <w:r w:rsidRPr="00F93EFA">
        <w:rPr>
          <w:rFonts w:ascii="Arial" w:hAnsi="Arial"/>
          <w:b/>
          <w:lang w:eastAsia="ja-JP"/>
        </w:rPr>
        <w:t xml:space="preserve"> information element</w:t>
      </w:r>
    </w:p>
    <w:p w14:paraId="6847A236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-- ASN1START</w:t>
      </w:r>
    </w:p>
    <w:p w14:paraId="1F26D73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-- TAG-NRDC-PARAMETERS-START</w:t>
      </w:r>
    </w:p>
    <w:p w14:paraId="301B64DF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5F99D93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NRDC-Parameters ::=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F93EFA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741ECCB7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measAndMobParametersNRDC            MeasAndMobParametersMRDC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5CA09126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generalParametersNRDC               GeneralParametersMRDC-XDD-Diff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16ED44A3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fdd-Add-UE-NRDC-Capabilities        UE-MRDC-CapabilityAddXDD-Mode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276ECEEC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tdd-Add-UE-NRDC-Capabilities        UE-MRDC-CapabilityAddXDD-Mode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610505EE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fr1-Add-UE-NRDC-Capabilities        UE-MRDC-CapabilityAddFRX-Mode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18C15F45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fr2-Add-UE-NRDC-Capabilities        UE-MRDC-CapabilityAddFRX-Mode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4D708B72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dummy2        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OCTET</w:t>
      </w:r>
      <w:r w:rsidRPr="00F93EFA">
        <w:rPr>
          <w:rFonts w:ascii="Courier New" w:hAnsi="Courier New"/>
          <w:noProof/>
          <w:sz w:val="16"/>
          <w:lang w:eastAsia="en-GB"/>
        </w:rPr>
        <w:t xml:space="preserve"> STRING          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71A262C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dummy                               SEQUENCE {}           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DB4B912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}</w:t>
      </w:r>
    </w:p>
    <w:p w14:paraId="192CD1B7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7761BCA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NRDC-Parameters-v1570 ::=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F93EFA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39150B12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sfn-SyncNRDC  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F93EFA">
        <w:rPr>
          <w:rFonts w:ascii="Courier New" w:hAnsi="Courier New"/>
          <w:noProof/>
          <w:sz w:val="16"/>
          <w:lang w:eastAsia="en-GB"/>
        </w:rPr>
        <w:t xml:space="preserve"> {supported}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7568096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}</w:t>
      </w:r>
    </w:p>
    <w:p w14:paraId="4C8FEC88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87208EE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NRDC-Parameters-v15c0 ::=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F93EFA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59CD5F0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pdcp-DuplicationSplitSRB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F93EFA">
        <w:rPr>
          <w:rFonts w:ascii="Courier New" w:hAnsi="Courier New"/>
          <w:noProof/>
          <w:sz w:val="16"/>
          <w:lang w:eastAsia="en-GB"/>
        </w:rPr>
        <w:t xml:space="preserve"> {supported}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36C3CE8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pdcp-DuplicationSplitDRB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F93EFA">
        <w:rPr>
          <w:rFonts w:ascii="Courier New" w:hAnsi="Courier New"/>
          <w:noProof/>
          <w:sz w:val="16"/>
          <w:lang w:eastAsia="en-GB"/>
        </w:rPr>
        <w:t xml:space="preserve"> {supported}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10D737B0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}</w:t>
      </w:r>
    </w:p>
    <w:p w14:paraId="2B800D37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A87CC3F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NRDC-Parameters-v1610 ::=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F93EFA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76B381D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measAndMobParametersNRDC-v1610      MeasAndMobParametersMRDC-v1610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5F89506D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}</w:t>
      </w:r>
    </w:p>
    <w:p w14:paraId="31DF4356" w14:textId="47FFCA56" w:rsid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" w:author="RAN2 #116bis-e" w:date="2022-02-23T14:02:00Z"/>
          <w:rFonts w:ascii="Courier New" w:hAnsi="Courier New"/>
          <w:noProof/>
          <w:sz w:val="16"/>
          <w:lang w:eastAsia="en-GB"/>
        </w:rPr>
      </w:pPr>
    </w:p>
    <w:p w14:paraId="448853BF" w14:textId="7D1A7B50" w:rsidR="00697E9E" w:rsidRDefault="00697E9E" w:rsidP="00697E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" w:author="RAN2 #116bis-e" w:date="2022-02-23T14:02:00Z"/>
          <w:rFonts w:ascii="Courier New" w:hAnsi="Courier New"/>
          <w:noProof/>
          <w:sz w:val="16"/>
          <w:lang w:eastAsia="en-GB"/>
        </w:rPr>
      </w:pPr>
      <w:commentRangeStart w:id="30"/>
      <w:ins w:id="31" w:author="RAN2 #116bis-e" w:date="2022-02-23T14:02:00Z">
        <w:r>
          <w:rPr>
            <w:rFonts w:ascii="Courier New" w:hAnsi="Courier New"/>
            <w:noProof/>
            <w:sz w:val="16"/>
            <w:lang w:eastAsia="en-GB"/>
          </w:rPr>
          <w:t>NRDC-Parameters-v17xy   ::=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894F48">
          <w:rPr>
            <w:rFonts w:ascii="Courier New" w:eastAsia="DengXian" w:hAnsi="Courier New" w:cs="Courier New"/>
            <w:color w:val="993366"/>
            <w:sz w:val="16"/>
            <w:lang w:eastAsia="en-GB"/>
          </w:rPr>
          <w:t>SEQUENCE</w:t>
        </w:r>
        <w:r>
          <w:rPr>
            <w:rFonts w:ascii="Courier New" w:hAnsi="Courier New"/>
            <w:noProof/>
            <w:sz w:val="16"/>
            <w:lang w:eastAsia="en-GB"/>
          </w:rPr>
          <w:t xml:space="preserve"> {</w:t>
        </w:r>
      </w:ins>
    </w:p>
    <w:p w14:paraId="3D019FB4" w14:textId="54D6619D" w:rsidR="00697E9E" w:rsidRDefault="00697E9E" w:rsidP="00697E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" w:author="RAN2 #116bis-e" w:date="2022-02-23T14:02:00Z"/>
          <w:rFonts w:ascii="Courier New" w:hAnsi="Courier New"/>
          <w:noProof/>
          <w:sz w:val="16"/>
          <w:lang w:eastAsia="en-GB"/>
        </w:rPr>
      </w:pPr>
      <w:ins w:id="33" w:author="RAN2 #116bis-e" w:date="2022-02-23T14:02:00Z">
        <w:r>
          <w:rPr>
            <w:rFonts w:ascii="Courier New" w:hAnsi="Courier New"/>
            <w:noProof/>
            <w:sz w:val="16"/>
            <w:lang w:eastAsia="en-GB"/>
          </w:rPr>
          <w:tab/>
          <w:t>f1c-OverNR-RRC-r17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894F48">
          <w:rPr>
            <w:rFonts w:ascii="Courier New" w:eastAsia="DengXian" w:hAnsi="Courier New" w:cs="Courier New"/>
            <w:color w:val="993366"/>
            <w:sz w:val="16"/>
            <w:lang w:eastAsia="en-GB"/>
          </w:rPr>
          <w:t>ENUMERATED</w:t>
        </w:r>
        <w:r>
          <w:rPr>
            <w:rFonts w:ascii="Courier New" w:hAnsi="Courier New"/>
            <w:noProof/>
            <w:sz w:val="16"/>
            <w:lang w:eastAsia="en-GB"/>
          </w:rPr>
          <w:t xml:space="preserve"> {supported}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894F48">
          <w:rPr>
            <w:rFonts w:ascii="Courier New" w:eastAsia="DengXian" w:hAnsi="Courier New" w:cs="Courier New"/>
            <w:color w:val="993366"/>
            <w:sz w:val="16"/>
            <w:lang w:eastAsia="en-GB"/>
          </w:rPr>
          <w:t>OPTIONAL</w:t>
        </w:r>
      </w:ins>
    </w:p>
    <w:p w14:paraId="025883A7" w14:textId="77777777" w:rsidR="00697E9E" w:rsidRPr="00F93EFA" w:rsidRDefault="00697E9E" w:rsidP="00697E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" w:author="RAN2 #116bis-e" w:date="2022-02-23T14:02:00Z"/>
          <w:rFonts w:ascii="Courier New" w:hAnsi="Courier New"/>
          <w:noProof/>
          <w:sz w:val="16"/>
          <w:lang w:eastAsia="en-GB"/>
        </w:rPr>
      </w:pPr>
      <w:ins w:id="35" w:author="RAN2 #116bis-e" w:date="2022-02-23T14:02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  <w:commentRangeEnd w:id="30"/>
      <w:ins w:id="36" w:author="RAN2 #116bis-e" w:date="2022-02-23T14:03:00Z">
        <w:r w:rsidR="00FF5AC0">
          <w:rPr>
            <w:rStyle w:val="CommentReference"/>
          </w:rPr>
          <w:commentReference w:id="30"/>
        </w:r>
      </w:ins>
    </w:p>
    <w:p w14:paraId="3B0222D4" w14:textId="77777777" w:rsidR="00697E9E" w:rsidRDefault="00697E9E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7" w:author="Intel" w:date="2022-01-10T09:59:00Z"/>
          <w:rFonts w:ascii="Courier New" w:hAnsi="Courier New"/>
          <w:noProof/>
          <w:sz w:val="16"/>
          <w:lang w:eastAsia="en-GB"/>
        </w:rPr>
      </w:pPr>
    </w:p>
    <w:p w14:paraId="5D26F6A2" w14:textId="5F344C0F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AD08E20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-- TAG-NRDC-PARAMETERS-STOP</w:t>
      </w:r>
    </w:p>
    <w:p w14:paraId="6DE94354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-- ASN1STOP</w:t>
      </w:r>
    </w:p>
    <w:p w14:paraId="28C8E853" w14:textId="77777777" w:rsidR="00F93EFA" w:rsidRPr="00F93EFA" w:rsidRDefault="00F93EFA" w:rsidP="00F93EFA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786BCF5" w14:textId="77777777" w:rsidR="00F93EFA" w:rsidRDefault="00F93EFA" w:rsidP="00F93EFA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lastRenderedPageBreak/>
        <w:t>NEXT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470BE576" w14:textId="77777777" w:rsidR="00F93EFA" w:rsidRDefault="00F93EFA" w:rsidP="00F93EFA">
      <w:pPr>
        <w:rPr>
          <w:b/>
          <w:bCs/>
          <w:color w:val="FF0000"/>
        </w:rPr>
      </w:pPr>
      <w:r w:rsidRPr="00871B28">
        <w:rPr>
          <w:b/>
          <w:bCs/>
          <w:color w:val="FF0000"/>
          <w:highlight w:val="yellow"/>
        </w:rPr>
        <w:t>&lt;*** OMITTED TEXT ****&gt;</w:t>
      </w:r>
    </w:p>
    <w:p w14:paraId="1248CC5F" w14:textId="3E8586E7" w:rsidR="00B3435F" w:rsidRPr="00871B28" w:rsidRDefault="00B3435F" w:rsidP="00871B28">
      <w:pPr>
        <w:rPr>
          <w:b/>
          <w:bCs/>
          <w:color w:val="FF0000"/>
        </w:rPr>
      </w:pPr>
    </w:p>
    <w:p w14:paraId="3C0CFD67" w14:textId="77777777" w:rsidR="005E55A5" w:rsidRPr="005E55A5" w:rsidRDefault="005E55A5" w:rsidP="005E55A5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hAnsi="Arial"/>
          <w:sz w:val="24"/>
          <w:lang w:eastAsia="ja-JP"/>
        </w:rPr>
      </w:pPr>
      <w:bookmarkStart w:id="38" w:name="_Toc60777491"/>
      <w:bookmarkStart w:id="39" w:name="_Toc90651366"/>
      <w:bookmarkStart w:id="40" w:name="_Hlk54199415"/>
      <w:r w:rsidRPr="005E55A5">
        <w:rPr>
          <w:rFonts w:ascii="Arial" w:hAnsi="Arial"/>
          <w:sz w:val="24"/>
          <w:lang w:eastAsia="ja-JP"/>
        </w:rPr>
        <w:t>–</w:t>
      </w:r>
      <w:r w:rsidRPr="005E55A5">
        <w:rPr>
          <w:rFonts w:ascii="Arial" w:hAnsi="Arial"/>
          <w:sz w:val="24"/>
          <w:lang w:eastAsia="ja-JP"/>
        </w:rPr>
        <w:tab/>
      </w:r>
      <w:r w:rsidRPr="005E55A5">
        <w:rPr>
          <w:rFonts w:ascii="Arial" w:hAnsi="Arial"/>
          <w:i/>
          <w:noProof/>
          <w:sz w:val="24"/>
          <w:lang w:eastAsia="ja-JP"/>
        </w:rPr>
        <w:t>UE-NR-Capability</w:t>
      </w:r>
      <w:bookmarkEnd w:id="38"/>
      <w:bookmarkEnd w:id="39"/>
    </w:p>
    <w:bookmarkEnd w:id="40"/>
    <w:p w14:paraId="5962321B" w14:textId="77777777" w:rsidR="005E55A5" w:rsidRPr="005E55A5" w:rsidRDefault="005E55A5" w:rsidP="005E55A5">
      <w:pPr>
        <w:overflowPunct w:val="0"/>
        <w:autoSpaceDE w:val="0"/>
        <w:autoSpaceDN w:val="0"/>
        <w:adjustRightInd w:val="0"/>
        <w:rPr>
          <w:iCs/>
          <w:lang w:eastAsia="ja-JP"/>
        </w:rPr>
      </w:pPr>
      <w:r w:rsidRPr="005E55A5">
        <w:rPr>
          <w:lang w:eastAsia="ja-JP"/>
        </w:rPr>
        <w:t xml:space="preserve">The IE </w:t>
      </w:r>
      <w:r w:rsidRPr="005E55A5">
        <w:rPr>
          <w:i/>
          <w:lang w:eastAsia="ja-JP"/>
        </w:rPr>
        <w:t>UE-NR-Capability</w:t>
      </w:r>
      <w:r w:rsidRPr="005E55A5">
        <w:rPr>
          <w:iCs/>
          <w:lang w:eastAsia="ja-JP"/>
        </w:rPr>
        <w:t xml:space="preserve"> is used to convey the NR UE Radio Access Capability Parameters, see TS 38.306 [26].</w:t>
      </w:r>
    </w:p>
    <w:p w14:paraId="27291FE9" w14:textId="77777777" w:rsidR="005E55A5" w:rsidRPr="005E55A5" w:rsidRDefault="005E55A5" w:rsidP="005E55A5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eastAsia="ja-JP"/>
        </w:rPr>
      </w:pPr>
      <w:r w:rsidRPr="005E55A5">
        <w:rPr>
          <w:rFonts w:ascii="Arial" w:hAnsi="Arial" w:cs="Arial"/>
          <w:b/>
          <w:i/>
          <w:lang w:eastAsia="ja-JP"/>
        </w:rPr>
        <w:t>UE-NR-Capability</w:t>
      </w:r>
      <w:r w:rsidRPr="005E55A5">
        <w:rPr>
          <w:rFonts w:ascii="Arial" w:hAnsi="Arial" w:cs="Arial"/>
          <w:b/>
          <w:lang w:eastAsia="ja-JP"/>
        </w:rPr>
        <w:t xml:space="preserve"> information element</w:t>
      </w:r>
    </w:p>
    <w:p w14:paraId="6FB9E8E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ASN1START</w:t>
      </w:r>
    </w:p>
    <w:p w14:paraId="4A29267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TAG-UE-NR-CAPABILITY-START</w:t>
      </w:r>
    </w:p>
    <w:p w14:paraId="27B635F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14422E0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 ::=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49ECE42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accessStratumRelease            AccessStratumRelease,</w:t>
      </w:r>
    </w:p>
    <w:p w14:paraId="1FF9F16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pdcp-Parameters                 PDCP-Parameters,</w:t>
      </w:r>
    </w:p>
    <w:p w14:paraId="52ADF31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rlc-Parameters                  RLC-Parameters        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652FBC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mac-Parameters                  MAC-Parameters        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8915C3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phy-Parameters                  Phy-Parameters,</w:t>
      </w:r>
    </w:p>
    <w:p w14:paraId="2B8B142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rf-Parameters                   RF-Parameters,</w:t>
      </w:r>
    </w:p>
    <w:p w14:paraId="1191E1A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measAndMobParameters            MeasAndMobParameters  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48AC5A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fdd-Add-UE-NR-Capabilities      UE-NR-CapabilityAddXDD-Mode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ACE109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tdd-Add-UE-NR-Capabilities      UE-NR-CapabilityAddXDD-Mode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E5EE75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fr1-Add-UE-NR-Capabilities      UE-NR-CapabilityAddFRX-Mode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9DDCBE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fr2-Add-UE-NR-Capabilities      UE-NR-CapabilityAddFRX-Mode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CE4017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featureSets                     FeatureSets           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219BE1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featureSetCombinations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(SIZE (1..maxFeatureSetCombinations)) OF FeatureSetCombination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09EACF0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lateNonCriticalExtension        OCTET STRING (CONTAINING UE-NR-Capability-v15c0)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25D1D3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UE-NR-Capability-v1530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2936E9B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3AB1579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07A1F9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Regular non-critical extensions:</w:t>
      </w:r>
    </w:p>
    <w:p w14:paraId="281A8E4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UE-NR-Capability-v1530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DD0993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fdd-Add-UE-NR-Capabilities-v1530         UE-NR-CapabilityAddXDD-Mode-v1530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69212D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tdd-Add-UE-NR-Capabilities-v1530         UE-NR-CapabilityAddXDD-Mode-v1530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CE9AFBB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dummy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C07427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interRAT-Parameters                      InterRAT-Parameters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D8CDB0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inactiveState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FBB0CE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delayBudgetReporting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5EBF68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UE-NR-Capability-v1540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685E753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0AC45BD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2A04D15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UE-NR-Capability-v1540 ::=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5DF452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sdap-Parameters                         SDAP-Parameters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16CC78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overheatingInd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52E6DA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ims-Parameters                          IMS-Parameters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130F4E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fr1-Add-UE-NR-Capabilities-v1540        UE-NR-CapabilityAddFRX-Mode-v1540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E2F66C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fr2-Add-UE-NR-Capabilities-v1540        UE-NR-CapabilityAddFRX-Mode-v1540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B87CB7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fr1-fr2-Add-UE-NR-Capabilities          UE-NR-CapabilityAddFRX-Mode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395A43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nonCriticalExtension                    UE-NR-Capability-v1550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1ECABCB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2B651F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772F48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UE-NR-Capability-v1550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01CA92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reducedCP-Latency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693090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UE-NR-Capability-v1560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11CE17A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A6F224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4832D9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UE-NR-Capability-v1560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7783F30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nrdc-Parameters                         NRDC-Parameters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B1CE5A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receivedFilters                         OCTET STRING (CONTAINING UECapabilityEnquiry-v1560-IEs)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EA35A5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UE-NR-Capability-v1570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1BCD7C3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352253AB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0F0A83B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UE-NR-Capability-v1570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B72A27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nrdc-Parameters-v1570                   NRDC-Parameters-v1570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7D0AB6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UE-NR-Capability-v1610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4B4CFF9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3F5888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5D82E8D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Late non-critical extensions:</w:t>
      </w:r>
    </w:p>
    <w:p w14:paraId="022ABB5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UE-NR-Capability-v15c0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C611C5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nrdc-Parameters-v15c0                    NRDC-Parameters-v15c0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48A2B5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partialFR2-FallbackRX-Req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{true}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3ADE71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UE-NR-Capability-v15g0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186938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52D7655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2C584BD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UE-NR-Capability-v15g0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52636E7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rf-Parameters-v15g0                      RF-Parameters-v15g0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B92D8B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{}  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5B91223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9D9D51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4CFE58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bookmarkStart w:id="41" w:name="_Hlk54199402"/>
      <w:r w:rsidRPr="005E55A5">
        <w:rPr>
          <w:rFonts w:ascii="Courier New" w:hAnsi="Courier New" w:cs="Courier New"/>
          <w:noProof/>
          <w:sz w:val="16"/>
          <w:lang w:eastAsia="en-GB"/>
        </w:rPr>
        <w:t>-- Regular non-critical extensions:</w:t>
      </w:r>
    </w:p>
    <w:p w14:paraId="16A4A17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UE-NR-Capability-v1610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44D41C8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inDeviceCoexInd-r16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856C13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dl-DedicatedMessageSegmentation-r16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33ECC2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nrdc-Parameters-v1610                   NRDC-Parameters-v1610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B2A82A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powSav-Parameters-r16                   PowSav-Parameters-r16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8E2368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fr1-Add-UE-NR-Capabilities-v1610        UE-NR-CapabilityAddFRX-Mode-v1610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951A870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fr2-Add-UE-NR-Capabilities-v1610        UE-NR-CapabilityAddFRX-Mode-v1610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CB7A5A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bh-RLF-Indication-r16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C5AF71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directSN-AdditionFirstRRC-IAB-r16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8C738F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bap-Parameters-r16                      BAP-Parameters-r16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DE1AB0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referenceTimeProvision-r16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56C28E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sidelinkParameters-r16                  SidelinkParameters-r16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16AFB1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highSpeedParameters-r16                 HighSpeedParameters-r16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02E957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mac-Parameters-v1610                    MAC-Parameters-v1610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628CB5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mcgRLF-RecoveryViaSCG-r16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60DFC5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resumeWithStoredMCG-SCells-r16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19725E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resumeWithStoredSCG-r16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E959F2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resumeWithSCG-Config-r16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D086B2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ue-BasedPerfMeas-Parameters-r16         UE-BasedPerfMeas-Parameters-r16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703569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son-Parameters-r16                      SON-Parameters-r16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61CB04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onDemandSIB-Connected-r16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5A33EB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nonCriticalExtension                    UE-NR-Capability-v1640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22AA428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78C82B6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bookmarkEnd w:id="41"/>
    <w:p w14:paraId="32353AB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UE-NR-Capability-v1640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F1AA93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redirectAtResumeByNAS-r16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CDB87C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phy-ParametersSharedSpectrumChAccess-r16  Phy-ParametersSharedSpectrumChAccess-r16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CF5292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UE-NR-Capability-v1650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3439604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182EDE0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59089DC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UE-NR-Capability-v1650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A993F4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mpsPriorityIndication-r16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41D167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highSpeedParameters-v1650                HighSpeedParameters-v1650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AF3388F" w14:textId="108A7E56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</w:t>
      </w:r>
      <w:del w:id="42" w:author="RAN2 #116bis-e" w:date="2022-02-23T14:13:00Z">
        <w:r w:rsidRPr="00392D38" w:rsidDel="00F5653B">
          <w:rPr>
            <w:rFonts w:ascii="Courier New" w:hAnsi="Courier New" w:cs="Courier New"/>
            <w:noProof/>
            <w:sz w:val="16"/>
            <w:lang w:eastAsia="en-GB"/>
            <w:rPrChange w:id="43" w:author="RAN2 #116bis-e" w:date="2022-02-23T14:14:00Z">
              <w:rPr>
                <w:rFonts w:ascii="Courier New" w:eastAsia="DengXian" w:hAnsi="Courier New" w:cs="Courier New"/>
                <w:color w:val="993366"/>
                <w:sz w:val="16"/>
                <w:lang w:eastAsia="en-GB"/>
              </w:rPr>
            </w:rPrChange>
          </w:rPr>
          <w:delText>SEQUENCE</w:delText>
        </w:r>
        <w:r w:rsidRPr="005E55A5" w:rsidDel="00F5653B">
          <w:rPr>
            <w:rFonts w:ascii="Courier New" w:hAnsi="Courier New" w:cs="Courier New"/>
            <w:noProof/>
            <w:sz w:val="16"/>
            <w:lang w:eastAsia="en-GB"/>
          </w:rPr>
          <w:delText xml:space="preserve"> {}</w:delText>
        </w:r>
      </w:del>
      <w:ins w:id="44" w:author="RAN2 #116bis-e" w:date="2022-02-23T14:13:00Z">
        <w:r w:rsidR="00F5653B" w:rsidRPr="00392D38">
          <w:rPr>
            <w:rFonts w:ascii="Courier New" w:hAnsi="Courier New" w:cs="Courier New"/>
            <w:noProof/>
            <w:sz w:val="16"/>
            <w:lang w:eastAsia="en-GB"/>
            <w:rPrChange w:id="45" w:author="RAN2 #116bis-e" w:date="2022-02-23T14:14:00Z">
              <w:rPr>
                <w:rFonts w:ascii="Courier New" w:eastAsia="DengXian" w:hAnsi="Courier New" w:cs="Courier New"/>
                <w:color w:val="993366"/>
                <w:sz w:val="16"/>
                <w:lang w:eastAsia="en-GB"/>
              </w:rPr>
            </w:rPrChange>
          </w:rPr>
          <w:t>UE</w:t>
        </w:r>
        <w:r w:rsidR="00392D38" w:rsidRPr="00392D38">
          <w:rPr>
            <w:rFonts w:ascii="Courier New" w:hAnsi="Courier New" w:cs="Courier New"/>
            <w:noProof/>
            <w:sz w:val="16"/>
            <w:lang w:eastAsia="en-GB"/>
            <w:rPrChange w:id="46" w:author="RAN2 #116bis-e" w:date="2022-02-23T14:14:00Z">
              <w:rPr>
                <w:rFonts w:ascii="Courier New" w:eastAsia="DengXian" w:hAnsi="Courier New" w:cs="Courier New"/>
                <w:color w:val="993366"/>
                <w:sz w:val="16"/>
                <w:lang w:eastAsia="en-GB"/>
              </w:rPr>
            </w:rPrChange>
          </w:rPr>
          <w:t>-NR-Capability-v17xy</w:t>
        </w:r>
      </w:ins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</w:t>
      </w:r>
      <w:del w:id="47" w:author="RAN2 #116bis-e" w:date="2022-02-23T14:14:00Z">
        <w:r w:rsidRPr="005E55A5" w:rsidDel="00392D38">
          <w:rPr>
            <w:rFonts w:ascii="Courier New" w:hAnsi="Courier New" w:cs="Courier New"/>
            <w:noProof/>
            <w:sz w:val="16"/>
            <w:lang w:eastAsia="en-GB"/>
          </w:rPr>
          <w:delText xml:space="preserve">           </w:delText>
        </w:r>
      </w:del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2FCD8650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7AA68606" w14:textId="5CCEE420" w:rsid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" w:author="RAN2 #116bis-e" w:date="2022-02-23T14:03:00Z"/>
          <w:rFonts w:ascii="Courier New" w:hAnsi="Courier New" w:cs="Courier New"/>
          <w:noProof/>
          <w:sz w:val="16"/>
          <w:lang w:eastAsia="en-GB"/>
        </w:rPr>
      </w:pPr>
    </w:p>
    <w:p w14:paraId="1EDAEA94" w14:textId="77777777" w:rsidR="00CF69FD" w:rsidRPr="00CF69FD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50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>UE-NR-Capability-v17xy ::=               SEQUENCE {</w:t>
        </w:r>
      </w:ins>
    </w:p>
    <w:p w14:paraId="7A5350EC" w14:textId="1CD8A285" w:rsidR="00B51ABF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" w:author="RAN2 #116bis-e" w:date="2022-02-23T14:04:00Z"/>
          <w:rFonts w:ascii="Courier New" w:hAnsi="Courier New" w:cs="Courier New"/>
          <w:noProof/>
          <w:sz w:val="16"/>
          <w:lang w:eastAsia="en-GB"/>
        </w:rPr>
      </w:pPr>
      <w:ins w:id="52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 xml:space="preserve">    </w:t>
        </w:r>
      </w:ins>
      <w:commentRangeStart w:id="53"/>
      <w:ins w:id="54" w:author="RAN2 #116bis-e" w:date="2022-02-23T14:04:00Z">
        <w:r w:rsidR="00B51ABF">
          <w:rPr>
            <w:rFonts w:ascii="Courier New" w:hAnsi="Courier New" w:cs="Courier New"/>
            <w:noProof/>
            <w:sz w:val="16"/>
            <w:lang w:eastAsia="en-GB"/>
          </w:rPr>
          <w:t>bh-RLF-RecoveryDetection-Indication</w:t>
        </w:r>
      </w:ins>
      <w:ins w:id="55" w:author="RAN2 #116bis-e" w:date="2022-02-23T14:05:00Z"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  <w:t xml:space="preserve"> ENUMERATED {supported}</w:t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  <w:t xml:space="preserve">  OPTIONAL,</w:t>
        </w:r>
      </w:ins>
      <w:commentRangeEnd w:id="53"/>
      <w:ins w:id="56" w:author="RAN2 #116bis-e" w:date="2022-02-23T14:12:00Z">
        <w:r w:rsidR="0080333E">
          <w:rPr>
            <w:rStyle w:val="CommentReference"/>
          </w:rPr>
          <w:commentReference w:id="53"/>
        </w:r>
      </w:ins>
    </w:p>
    <w:p w14:paraId="4F6603C2" w14:textId="368A79C4" w:rsidR="00CF69FD" w:rsidRPr="00CF69FD" w:rsidRDefault="00B51ABF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58" w:author="RAN2 #116bis-e" w:date="2022-02-23T14:04:00Z">
        <w:r>
          <w:rPr>
            <w:rFonts w:ascii="Courier New" w:hAnsi="Courier New" w:cs="Courier New"/>
            <w:noProof/>
            <w:sz w:val="16"/>
            <w:lang w:eastAsia="en-GB"/>
          </w:rPr>
          <w:tab/>
        </w:r>
      </w:ins>
      <w:ins w:id="59" w:author="RAN2 #116bis-e" w:date="2022-02-23T14:03:00Z">
        <w:r w:rsidR="00CF69FD" w:rsidRPr="00CF69FD">
          <w:rPr>
            <w:rFonts w:ascii="Courier New" w:hAnsi="Courier New" w:cs="Courier New"/>
            <w:noProof/>
            <w:sz w:val="16"/>
            <w:lang w:eastAsia="en-GB"/>
          </w:rPr>
          <w:t>nrdc-Parameters-v17xy                    NRDC-Parameters-v17xy                                        OPTIONAL,</w:t>
        </w:r>
      </w:ins>
    </w:p>
    <w:p w14:paraId="17AB1B12" w14:textId="77777777" w:rsidR="00CF69FD" w:rsidRPr="00CF69FD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61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 xml:space="preserve">    bap-Parameters-r17                       BAP-Parameters-r17                                           OPTIONAL,</w:t>
        </w:r>
      </w:ins>
    </w:p>
    <w:p w14:paraId="1A3A431B" w14:textId="77777777" w:rsidR="00CF69FD" w:rsidRPr="00CF69FD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63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 xml:space="preserve">    nonCriticalExtension                     SEQUENCE {}                                                  OPTIONAL</w:t>
        </w:r>
      </w:ins>
    </w:p>
    <w:p w14:paraId="08128515" w14:textId="482D13D0" w:rsidR="00CF69FD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65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>}</w:t>
        </w:r>
      </w:ins>
    </w:p>
    <w:p w14:paraId="076DE35D" w14:textId="77777777" w:rsidR="00CF69FD" w:rsidRPr="005E55A5" w:rsidRDefault="00CF69FD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17081A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UE-NR-CapabilityAddXDD-Mode ::=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42AA5A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phy-ParametersXDD-Diff                  Phy-ParametersXDD-Diff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322DF0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mac-ParametersXDD-Diff                  MAC-ParametersXDD-Diff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BD2C8B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measAndMobParametersXDD-Diff            MeasAndMobParametersXDD-Diff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06ADEA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4EECCC7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D6DC22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UE-NR-CapabilityAddXDD-Mode-v1530 ::=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6BF58B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eutra-ParametersXDD-Diff                 EUTRA-ParametersXDD-Diff</w:t>
      </w:r>
    </w:p>
    <w:p w14:paraId="15BA736B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CEA7FA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3B30E55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UE-NR-CapabilityAddFRX-Mode ::=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5DDB1E1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phy-ParametersFRX-Diff              Phy-ParametersFRX-Diff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A1EFA6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measAndMobParametersFRX-Diff        MeasAndMobParametersFRX-Diff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5179204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ED81BF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33B6645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UE-NR-CapabilityAddFRX-Mode-v1540 ::=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735517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ims-ParametersFRX-Diff                   IMS-ParametersFRX-Diff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53837B4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761E2BF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7E8A5BC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UE-NR-CapabilityAddFRX-Mode-v1610 ::=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CEFDD9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powSav-ParametersFRX-Diff-r16            PowSav-ParametersFRX-Diff-r16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9151D9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mac-ParametersFRX-Diff-r16               MAC-ParametersFRX-Diff-r16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A1DBA2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17AFA6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5E6117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BAP-Parameters-r16 ::=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6391BA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flowControlBH-RLC-ChannelBased-r16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7E7E26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flowControlRouting-ID-Based-r16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15E5CE2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C239440" w14:textId="26A5F6FC" w:rsid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" w:author="RAN2 #116bis-e" w:date="2022-02-23T14:06:00Z"/>
          <w:rFonts w:ascii="Courier New" w:hAnsi="Courier New" w:cs="Courier New"/>
          <w:noProof/>
          <w:sz w:val="16"/>
          <w:lang w:eastAsia="en-GB"/>
        </w:rPr>
      </w:pPr>
    </w:p>
    <w:p w14:paraId="4800EC53" w14:textId="13ADEDD8" w:rsidR="00AD469A" w:rsidRDefault="00AD469A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" w:author="RAN2 #116bis-e" w:date="2022-02-23T14:06:00Z"/>
          <w:rFonts w:ascii="Courier New" w:hAnsi="Courier New" w:cs="Courier New"/>
          <w:noProof/>
          <w:sz w:val="16"/>
          <w:lang w:eastAsia="en-GB"/>
        </w:rPr>
      </w:pPr>
      <w:ins w:id="68" w:author="RAN2 #116bis-e" w:date="2022-02-23T14:06:00Z">
        <w:r>
          <w:rPr>
            <w:rFonts w:ascii="Courier New" w:hAnsi="Courier New" w:cs="Courier New"/>
            <w:noProof/>
            <w:sz w:val="16"/>
            <w:lang w:eastAsia="en-GB"/>
          </w:rPr>
          <w:t>BAP-Parameters-r17 ::=</w:t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  <w:t xml:space="preserve"> SEQUENCE {</w:t>
        </w:r>
      </w:ins>
    </w:p>
    <w:p w14:paraId="362635DA" w14:textId="06AF6A6A" w:rsidR="0079603C" w:rsidRDefault="0079603C" w:rsidP="007960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" w:author="RAN2 #117e" w:date="2022-03-03T00:50:00Z"/>
          <w:rFonts w:ascii="Courier New" w:hAnsi="Courier New" w:cs="Courier New"/>
          <w:noProof/>
          <w:sz w:val="16"/>
          <w:lang w:eastAsia="en-GB"/>
        </w:rPr>
      </w:pPr>
      <w:ins w:id="70" w:author="RAN2 #117e" w:date="2022-03-03T00:50:00Z"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commentRangeStart w:id="71"/>
        <w:r>
          <w:rPr>
            <w:rFonts w:ascii="Courier New" w:hAnsi="Courier New" w:cs="Courier New"/>
            <w:noProof/>
            <w:sz w:val="16"/>
            <w:lang w:eastAsia="en-GB"/>
          </w:rPr>
          <w:t>bapHeaderRewriting-R</w:t>
        </w:r>
        <w:r w:rsidR="00AC0DB2">
          <w:rPr>
            <w:rFonts w:ascii="Courier New" w:hAnsi="Courier New" w:cs="Courier New"/>
            <w:noProof/>
            <w:sz w:val="16"/>
            <w:lang w:eastAsia="en-GB"/>
          </w:rPr>
          <w:t>er</w:t>
        </w:r>
        <w:r>
          <w:rPr>
            <w:rFonts w:ascii="Courier New" w:hAnsi="Courier New" w:cs="Courier New"/>
            <w:noProof/>
            <w:sz w:val="16"/>
            <w:lang w:eastAsia="en-GB"/>
          </w:rPr>
          <w:t>outing-r17</w:t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  <w:t>ENUMERATED {supported}</w:t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  <w:t xml:space="preserve">   OPTIONAL,</w:t>
        </w:r>
      </w:ins>
      <w:commentRangeEnd w:id="71"/>
      <w:ins w:id="72" w:author="RAN2 #117e" w:date="2022-03-03T00:52:00Z">
        <w:r w:rsidR="005B6AFE">
          <w:rPr>
            <w:rStyle w:val="CommentReference"/>
          </w:rPr>
          <w:commentReference w:id="71"/>
        </w:r>
      </w:ins>
    </w:p>
    <w:p w14:paraId="4FA4969F" w14:textId="0A0C6AE6" w:rsidR="001B271A" w:rsidRDefault="0079603C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" w:author="RAN2 #117e" w:date="2022-03-03T00:50:00Z"/>
          <w:rFonts w:ascii="Courier New" w:hAnsi="Courier New" w:cs="Courier New"/>
          <w:noProof/>
          <w:sz w:val="16"/>
          <w:lang w:eastAsia="en-GB"/>
        </w:rPr>
      </w:pPr>
      <w:ins w:id="74" w:author="RAN2 #117e" w:date="2022-03-03T00:50:00Z">
        <w:r>
          <w:rPr>
            <w:rFonts w:ascii="Courier New" w:hAnsi="Courier New" w:cs="Courier New"/>
            <w:noProof/>
            <w:sz w:val="16"/>
            <w:lang w:eastAsia="en-GB"/>
          </w:rPr>
          <w:lastRenderedPageBreak/>
          <w:tab/>
        </w:r>
      </w:ins>
      <w:commentRangeStart w:id="75"/>
      <w:commentRangeStart w:id="76"/>
      <w:ins w:id="77" w:author="RAN2 #116bis-e" w:date="2022-03-03T01:00:00Z">
        <w:r w:rsidR="00E04732">
          <w:rPr>
            <w:rFonts w:ascii="Courier New" w:hAnsi="Courier New" w:cs="Courier New"/>
            <w:noProof/>
            <w:sz w:val="16"/>
            <w:lang w:eastAsia="en-GB"/>
          </w:rPr>
          <w:t>bapHeaderRewriting-Routing-r17</w:t>
        </w:r>
        <w:r w:rsidR="00E04732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E04732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E04732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E04732">
          <w:rPr>
            <w:rFonts w:ascii="Courier New" w:hAnsi="Courier New" w:cs="Courier New"/>
            <w:noProof/>
            <w:sz w:val="16"/>
            <w:lang w:eastAsia="en-GB"/>
          </w:rPr>
          <w:tab/>
          <w:t>ENUMERATED {supported}</w:t>
        </w:r>
        <w:r w:rsidR="00E04732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E04732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E04732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E04732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E04732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E04732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E04732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E04732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E04732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E04732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E04732">
          <w:rPr>
            <w:rFonts w:ascii="Courier New" w:hAnsi="Courier New" w:cs="Courier New"/>
            <w:noProof/>
            <w:sz w:val="16"/>
            <w:lang w:eastAsia="en-GB"/>
          </w:rPr>
          <w:tab/>
          <w:t>OPTIONAL</w:t>
        </w:r>
        <w:commentRangeEnd w:id="75"/>
        <w:r w:rsidR="00E04732">
          <w:rPr>
            <w:rStyle w:val="CommentReference"/>
          </w:rPr>
          <w:commentReference w:id="75"/>
        </w:r>
        <w:commentRangeEnd w:id="76"/>
        <w:r w:rsidR="00E04732">
          <w:rPr>
            <w:rStyle w:val="CommentReference"/>
          </w:rPr>
          <w:commentReference w:id="76"/>
        </w:r>
      </w:ins>
    </w:p>
    <w:p w14:paraId="0ADDFC3E" w14:textId="6051098D" w:rsidR="00AD469A" w:rsidRDefault="00AD469A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8" w:author="RAN2 #116bis-e" w:date="2022-02-23T14:12:00Z"/>
          <w:rFonts w:ascii="Courier New" w:hAnsi="Courier New" w:cs="Courier New"/>
          <w:noProof/>
          <w:sz w:val="16"/>
          <w:lang w:eastAsia="en-GB"/>
        </w:rPr>
      </w:pPr>
      <w:ins w:id="79" w:author="RAN2 #116bis-e" w:date="2022-02-23T14:06:00Z">
        <w:r>
          <w:rPr>
            <w:rFonts w:ascii="Courier New" w:hAnsi="Courier New" w:cs="Courier New"/>
            <w:noProof/>
            <w:sz w:val="16"/>
            <w:lang w:eastAsia="en-GB"/>
          </w:rPr>
          <w:t>}</w:t>
        </w:r>
      </w:ins>
    </w:p>
    <w:p w14:paraId="1FE85F29" w14:textId="77777777" w:rsidR="00E4312A" w:rsidRDefault="00E4312A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0" w:author="Intel" w:date="2022-01-05T20:31:00Z"/>
          <w:rFonts w:ascii="Courier New" w:hAnsi="Courier New" w:cs="Courier New"/>
          <w:noProof/>
          <w:sz w:val="16"/>
          <w:lang w:eastAsia="en-GB"/>
        </w:rPr>
      </w:pPr>
    </w:p>
    <w:p w14:paraId="6BFB376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TAG-UE-NR-CAPABILITY-STOP</w:t>
      </w:r>
    </w:p>
    <w:p w14:paraId="1F89A10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algun Gothic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ASN1STOP</w:t>
      </w:r>
    </w:p>
    <w:p w14:paraId="7DF3099D" w14:textId="77777777" w:rsidR="005E55A5" w:rsidRPr="005E55A5" w:rsidRDefault="005E55A5" w:rsidP="005E55A5">
      <w:pPr>
        <w:overflowPunct w:val="0"/>
        <w:autoSpaceDE w:val="0"/>
        <w:autoSpaceDN w:val="0"/>
        <w:adjustRightInd w:val="0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E55A5" w:rsidRPr="005E55A5" w14:paraId="6CE765CD" w14:textId="77777777" w:rsidTr="005E55A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D334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  <w:lang w:eastAsia="sv-SE"/>
              </w:rPr>
            </w:pPr>
            <w:r w:rsidRPr="005E55A5">
              <w:rPr>
                <w:rFonts w:ascii="Arial" w:hAnsi="Arial" w:cs="Arial"/>
                <w:b/>
                <w:i/>
                <w:sz w:val="18"/>
                <w:szCs w:val="22"/>
                <w:lang w:eastAsia="sv-SE"/>
              </w:rPr>
              <w:t xml:space="preserve">UE-NR-Capability </w:t>
            </w:r>
            <w:r w:rsidRPr="005E55A5">
              <w:rPr>
                <w:rFonts w:ascii="Arial" w:hAnsi="Arial" w:cs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5E55A5" w:rsidRPr="005E55A5" w14:paraId="43031E94" w14:textId="77777777" w:rsidTr="005E55A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69AE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2"/>
                <w:lang w:eastAsia="sv-SE"/>
              </w:rPr>
            </w:pPr>
            <w:proofErr w:type="spellStart"/>
            <w:r w:rsidRPr="005E55A5">
              <w:rPr>
                <w:rFonts w:ascii="Arial" w:hAnsi="Arial" w:cs="Arial"/>
                <w:b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</w:p>
          <w:p w14:paraId="2997E399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2"/>
                <w:lang w:eastAsia="sv-SE"/>
              </w:rPr>
            </w:pPr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A list of </w:t>
            </w:r>
            <w:proofErr w:type="spellStart"/>
            <w:proofErr w:type="gram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FeatureSetCombination:s</w:t>
            </w:r>
            <w:proofErr w:type="spellEnd"/>
            <w:proofErr w:type="gram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for </w:t>
            </w:r>
            <w:proofErr w:type="spellStart"/>
            <w:r w:rsidRPr="005E55A5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supportedBandCombinationList</w:t>
            </w:r>
            <w:proofErr w:type="spellEnd"/>
            <w:r w:rsidRPr="005E55A5">
              <w:rPr>
                <w:rFonts w:ascii="Arial" w:hAnsi="Arial" w:cs="Arial"/>
                <w:i/>
                <w:sz w:val="18"/>
                <w:szCs w:val="22"/>
                <w:lang w:eastAsia="sv-SE"/>
              </w:rPr>
              <w:t xml:space="preserve"> </w:t>
            </w:r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in </w:t>
            </w:r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UE-NR-Capability</w:t>
            </w:r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. The </w:t>
            </w:r>
            <w:proofErr w:type="spellStart"/>
            <w:proofErr w:type="gram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FeatureSetDownlink:s</w:t>
            </w:r>
            <w:proofErr w:type="spellEnd"/>
            <w:proofErr w:type="gram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and </w:t>
            </w:r>
            <w:proofErr w:type="spell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FeatureSetUplink:s</w:t>
            </w:r>
            <w:proofErr w:type="spell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referred to from these </w:t>
            </w:r>
            <w:proofErr w:type="spell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FeatureSetCombination:s</w:t>
            </w:r>
            <w:proofErr w:type="spell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are defined in the </w:t>
            </w:r>
            <w:proofErr w:type="spell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featureSets</w:t>
            </w:r>
            <w:proofErr w:type="spell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list in </w:t>
            </w:r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UE-NR-Capability</w:t>
            </w:r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>.</w:t>
            </w:r>
          </w:p>
        </w:tc>
      </w:tr>
    </w:tbl>
    <w:p w14:paraId="69B8DDDE" w14:textId="77777777" w:rsidR="005E55A5" w:rsidRPr="005E55A5" w:rsidRDefault="005E55A5" w:rsidP="005E55A5">
      <w:pPr>
        <w:overflowPunct w:val="0"/>
        <w:autoSpaceDE w:val="0"/>
        <w:autoSpaceDN w:val="0"/>
        <w:adjustRightInd w:val="0"/>
        <w:rPr>
          <w:lang w:eastAsia="ja-JP"/>
        </w:rPr>
      </w:pPr>
    </w:p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5E55A5" w:rsidRPr="005E55A5" w14:paraId="3754AD89" w14:textId="77777777" w:rsidTr="005E55A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8023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lang w:eastAsia="sv-SE"/>
              </w:rPr>
            </w:pPr>
            <w:r w:rsidRPr="005E55A5">
              <w:rPr>
                <w:rFonts w:ascii="Arial" w:hAnsi="Arial" w:cs="Arial"/>
                <w:b/>
                <w:i/>
                <w:sz w:val="18"/>
                <w:lang w:eastAsia="sv-SE"/>
              </w:rPr>
              <w:t>UE-NR-Capability-v1540 field descriptions</w:t>
            </w:r>
          </w:p>
        </w:tc>
      </w:tr>
      <w:tr w:rsidR="005E55A5" w:rsidRPr="005E55A5" w14:paraId="70CB4909" w14:textId="77777777" w:rsidTr="005E55A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2D1F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eastAsia="sv-SE"/>
              </w:rPr>
            </w:pPr>
            <w:r w:rsidRPr="005E55A5">
              <w:rPr>
                <w:rFonts w:ascii="Arial" w:hAnsi="Arial" w:cs="Arial"/>
                <w:b/>
                <w:i/>
                <w:sz w:val="18"/>
                <w:lang w:eastAsia="sv-SE"/>
              </w:rPr>
              <w:t>fr1-fr2-Add-UE-NR-Capabilities</w:t>
            </w:r>
          </w:p>
          <w:p w14:paraId="70D9DB9F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eastAsia="sv-SE"/>
              </w:rPr>
            </w:pPr>
            <w:r w:rsidRPr="005E55A5">
              <w:rPr>
                <w:rFonts w:ascii="Arial" w:hAnsi="Arial" w:cs="Arial"/>
                <w:sz w:val="18"/>
                <w:lang w:eastAsia="sv-SE"/>
              </w:rPr>
              <w:t xml:space="preserve">This instance of </w:t>
            </w:r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UE-NR-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CapabilityAddFRX</w:t>
            </w:r>
            <w:proofErr w:type="spellEnd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-Mode</w:t>
            </w:r>
            <w:r w:rsidRPr="005E55A5">
              <w:rPr>
                <w:rFonts w:ascii="Arial" w:hAnsi="Arial" w:cs="Arial"/>
                <w:sz w:val="18"/>
                <w:lang w:eastAsia="sv-SE"/>
              </w:rPr>
              <w:t xml:space="preserve"> does not include any other fields than 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-RS-IM-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ReceptionForFeedback</w:t>
            </w:r>
            <w:proofErr w:type="spellEnd"/>
            <w:r w:rsidRPr="005E55A5">
              <w:rPr>
                <w:rFonts w:ascii="Arial" w:hAnsi="Arial" w:cs="Arial"/>
                <w:sz w:val="18"/>
                <w:lang w:eastAsia="sv-SE"/>
              </w:rPr>
              <w:t xml:space="preserve">/ 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-RS-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ProcFrameworkForSRS</w:t>
            </w:r>
            <w:proofErr w:type="spellEnd"/>
            <w:r w:rsidRPr="005E55A5">
              <w:rPr>
                <w:rFonts w:ascii="Arial" w:hAnsi="Arial" w:cs="Arial"/>
                <w:sz w:val="18"/>
                <w:lang w:eastAsia="sv-SE"/>
              </w:rPr>
              <w:t xml:space="preserve">/ 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csi-ReportFramework</w:t>
            </w:r>
            <w:proofErr w:type="spellEnd"/>
            <w:r w:rsidRPr="005E55A5">
              <w:rPr>
                <w:rFonts w:ascii="Arial" w:hAnsi="Arial" w:cs="Arial"/>
                <w:sz w:val="18"/>
                <w:lang w:eastAsia="sv-SE"/>
              </w:rPr>
              <w:t>.</w:t>
            </w:r>
          </w:p>
        </w:tc>
      </w:tr>
    </w:tbl>
    <w:p w14:paraId="03FBD38B" w14:textId="77777777" w:rsidR="00FC794D" w:rsidRPr="005E55A5" w:rsidRDefault="00FC794D" w:rsidP="00FC794D">
      <w:pPr>
        <w:rPr>
          <w:noProof/>
          <w:lang w:val="en-US"/>
        </w:rPr>
      </w:pPr>
    </w:p>
    <w:p w14:paraId="6E79B69A" w14:textId="137AC1DC" w:rsidR="005A5309" w:rsidRPr="005A5309" w:rsidRDefault="00DA2680" w:rsidP="00DA26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End of the m</w:t>
      </w:r>
      <w:r w:rsidR="005A5309" w:rsidRPr="005A5309">
        <w:rPr>
          <w:b/>
          <w:bCs/>
          <w:i/>
          <w:iCs/>
          <w:noProof/>
        </w:rPr>
        <w:t xml:space="preserve">odified </w:t>
      </w:r>
      <w:r>
        <w:rPr>
          <w:b/>
          <w:bCs/>
          <w:i/>
          <w:iCs/>
          <w:noProof/>
        </w:rPr>
        <w:t>s</w:t>
      </w:r>
      <w:r w:rsidR="005A5309" w:rsidRPr="005A5309">
        <w:rPr>
          <w:b/>
          <w:bCs/>
          <w:i/>
          <w:iCs/>
          <w:noProof/>
        </w:rPr>
        <w:t>ection</w:t>
      </w:r>
    </w:p>
    <w:p w14:paraId="6834C046" w14:textId="77777777" w:rsidR="00FC794D" w:rsidRDefault="00FC794D" w:rsidP="00FC794D">
      <w:pPr>
        <w:rPr>
          <w:noProof/>
        </w:rPr>
      </w:pPr>
    </w:p>
    <w:p w14:paraId="0B20CA41" w14:textId="77777777" w:rsidR="00FC794D" w:rsidRDefault="00FC794D">
      <w:pPr>
        <w:rPr>
          <w:noProof/>
        </w:rPr>
      </w:pPr>
    </w:p>
    <w:p w14:paraId="68823F44" w14:textId="77777777" w:rsidR="00573367" w:rsidRDefault="00573367">
      <w:pPr>
        <w:rPr>
          <w:noProof/>
        </w:rPr>
      </w:pPr>
    </w:p>
    <w:sectPr w:rsidR="00573367" w:rsidSect="006723FD">
      <w:headerReference w:type="even" r:id="rId20"/>
      <w:headerReference w:type="default" r:id="rId21"/>
      <w:headerReference w:type="first" r:id="rId22"/>
      <w:footnotePr>
        <w:numRestart w:val="eachSect"/>
      </w:footnotePr>
      <w:pgSz w:w="16840" w:h="11907" w:orient="landscape" w:code="9"/>
      <w:pgMar w:top="1138" w:right="1411" w:bottom="1138" w:left="1138" w:header="677" w:footer="56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Huawei-Yulong" w:date="2022-02-25T09:33:00Z" w:initials="HW">
    <w:p w14:paraId="21997661" w14:textId="075793EA" w:rsidR="00003875" w:rsidRDefault="00003875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Typo</w:t>
      </w:r>
    </w:p>
  </w:comment>
  <w:comment w:id="8" w:author="RAN2 #117e" w:date="2022-03-03T00:22:00Z" w:initials="LZ">
    <w:p w14:paraId="72F58DD9" w14:textId="77777777" w:rsidR="009D4FCB" w:rsidRDefault="009D4FCB" w:rsidP="009D4FCB">
      <w:pPr>
        <w:pStyle w:val="CommentText"/>
      </w:pPr>
      <w:r>
        <w:rPr>
          <w:rStyle w:val="CommentReference"/>
        </w:rPr>
        <w:annotationRef/>
      </w:r>
      <w:r>
        <w:t>Agreement in RAN2 #117e meeting</w:t>
      </w:r>
    </w:p>
  </w:comment>
  <w:comment w:id="22" w:author="RAN2 #116bis-e" w:date="2022-02-23T14:00:00Z" w:initials="LZ">
    <w:p w14:paraId="5DE78C29" w14:textId="41CCA84E" w:rsidR="00D74E50" w:rsidRDefault="00D74E50">
      <w:pPr>
        <w:pStyle w:val="CommentText"/>
      </w:pPr>
      <w:r>
        <w:rPr>
          <w:rStyle w:val="CommentReference"/>
        </w:rPr>
        <w:annotationRef/>
      </w:r>
      <w:r w:rsidR="00F478B8">
        <w:t xml:space="preserve">[Agreement] </w:t>
      </w:r>
      <w:r w:rsidR="00F478B8">
        <w:rPr>
          <w:lang w:eastAsia="zh-CN"/>
        </w:rPr>
        <w:t xml:space="preserve">Confirm to define a new UE capability for LCG Extension in </w:t>
      </w:r>
      <w:r w:rsidR="00F478B8">
        <w:rPr>
          <w:i/>
          <w:iCs/>
          <w:lang w:eastAsia="zh-CN"/>
        </w:rPr>
        <w:t>MAC-</w:t>
      </w:r>
      <w:proofErr w:type="spellStart"/>
      <w:r w:rsidR="00F478B8">
        <w:rPr>
          <w:i/>
          <w:iCs/>
          <w:lang w:eastAsia="zh-CN"/>
        </w:rPr>
        <w:t>ParametersCommon</w:t>
      </w:r>
      <w:proofErr w:type="spellEnd"/>
      <w:r w:rsidR="00F478B8">
        <w:rPr>
          <w:lang w:eastAsia="zh-CN"/>
        </w:rPr>
        <w:t xml:space="preserve"> as optional UE capability for IAB-MT.</w:t>
      </w:r>
    </w:p>
  </w:comment>
  <w:comment w:id="30" w:author="RAN2 #116bis-e" w:date="2022-02-23T14:03:00Z" w:initials="LZ">
    <w:p w14:paraId="52F3D9BA" w14:textId="15B4708D" w:rsidR="00FF5AC0" w:rsidRDefault="00FF5AC0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>
        <w:rPr>
          <w:lang w:eastAsia="zh-CN"/>
        </w:rPr>
        <w:t>Define a new UE capability ‘</w:t>
      </w:r>
      <w:r w:rsidRPr="00A9485F">
        <w:rPr>
          <w:i/>
          <w:iCs/>
          <w:lang w:eastAsia="zh-CN"/>
        </w:rPr>
        <w:t>f1c-OverNR-RRC</w:t>
      </w:r>
      <w:r>
        <w:rPr>
          <w:lang w:eastAsia="zh-CN"/>
        </w:rPr>
        <w:t xml:space="preserve">’ as optional UE capability for IAB-MT. The parent IE of this UE capability is </w:t>
      </w:r>
      <w:r>
        <w:rPr>
          <w:i/>
          <w:iCs/>
          <w:lang w:eastAsia="zh-CN"/>
        </w:rPr>
        <w:t xml:space="preserve">NRDC-Parameters </w:t>
      </w:r>
      <w:r>
        <w:rPr>
          <w:lang w:eastAsia="zh-CN"/>
        </w:rPr>
        <w:t xml:space="preserve">under </w:t>
      </w:r>
      <w:r w:rsidRPr="00A9485F">
        <w:rPr>
          <w:i/>
          <w:iCs/>
          <w:lang w:eastAsia="zh-CN"/>
        </w:rPr>
        <w:t>UE-NR-Capability</w:t>
      </w:r>
      <w:r>
        <w:rPr>
          <w:lang w:eastAsia="zh-CN"/>
        </w:rPr>
        <w:t>.</w:t>
      </w:r>
    </w:p>
  </w:comment>
  <w:comment w:id="53" w:author="RAN2 #116bis-e" w:date="2022-02-23T14:12:00Z" w:initials="LZ">
    <w:p w14:paraId="10F7D8D9" w14:textId="274268B9" w:rsidR="0080333E" w:rsidRDefault="0080333E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>
        <w:rPr>
          <w:lang w:eastAsia="zh-CN"/>
        </w:rPr>
        <w:t>Define a new UE capability (1 bit) for ‘BH RLF detection indication and BH RLF recovery indication’ as optional UE capability for IAB-MT</w:t>
      </w:r>
    </w:p>
  </w:comment>
  <w:comment w:id="71" w:author="RAN2 #117e" w:date="2022-03-03T00:52:00Z" w:initials="LZ">
    <w:p w14:paraId="59B08709" w14:textId="77777777" w:rsidR="005B6AFE" w:rsidRDefault="005B6AFE" w:rsidP="005B6AFE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</w:p>
    <w:p w14:paraId="643937D0" w14:textId="77777777" w:rsidR="005B6AFE" w:rsidRDefault="005B6AFE" w:rsidP="005B6AFE">
      <w:pPr>
        <w:pStyle w:val="CommentText"/>
      </w:pPr>
      <w:r>
        <w:t xml:space="preserve">•Define a new UE capability for BAP header rewriting-based re-routing (including inter-donor DU local re-routing and inter-donor CU re-routing) as optional UE capability for IAB-MT. </w:t>
      </w:r>
    </w:p>
    <w:p w14:paraId="6CCFC6C6" w14:textId="021F14B6" w:rsidR="005B6AFE" w:rsidRDefault="005B6AFE" w:rsidP="005B6AFE">
      <w:pPr>
        <w:pStyle w:val="CommentText"/>
      </w:pPr>
      <w:r>
        <w:t>•No need to split UE capability further for different local re-routing trigger conditions.</w:t>
      </w:r>
    </w:p>
  </w:comment>
  <w:comment w:id="75" w:author="RAN2 #117e" w:date="2022-03-03T00:52:00Z" w:initials="LZ">
    <w:p w14:paraId="196DA1CB" w14:textId="77777777" w:rsidR="00E04732" w:rsidRDefault="00E04732" w:rsidP="00E04732">
      <w:pPr>
        <w:pStyle w:val="CommentText"/>
      </w:pPr>
      <w:r>
        <w:rPr>
          <w:rStyle w:val="CommentReference"/>
        </w:rPr>
        <w:annotationRef/>
      </w:r>
      <w:r>
        <w:rPr>
          <w:lang w:eastAsia="zh-CN"/>
        </w:rPr>
        <w:t xml:space="preserve">[Agreement] </w:t>
      </w:r>
      <w:r w:rsidRPr="00A934AD">
        <w:rPr>
          <w:lang w:eastAsia="zh-CN"/>
        </w:rPr>
        <w:t>No need to differentiate “inter-donor CU routing” UE capability between “inter-donor CU partial migration” and “inter-donor CU routing for topology redundancy”.</w:t>
      </w:r>
    </w:p>
  </w:comment>
  <w:comment w:id="76" w:author="RAN2 #116bis-e" w:date="2022-03-03T00:53:00Z" w:initials="LZ">
    <w:p w14:paraId="1DE4B0FB" w14:textId="77777777" w:rsidR="00E04732" w:rsidRDefault="00E04732" w:rsidP="00E04732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>
        <w:rPr>
          <w:lang w:eastAsia="zh-CN"/>
        </w:rPr>
        <w:t>Define a new UE capability for BAP header rewriting based inter-donor CU routing as optional UE capability for IAB-MT.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997661" w15:done="1"/>
  <w15:commentEx w15:paraId="72F58DD9" w15:done="0"/>
  <w15:commentEx w15:paraId="5DE78C29" w15:done="0"/>
  <w15:commentEx w15:paraId="52F3D9BA" w15:done="0"/>
  <w15:commentEx w15:paraId="10F7D8D9" w15:done="0"/>
  <w15:commentEx w15:paraId="6CCFC6C6" w15:done="0"/>
  <w15:commentEx w15:paraId="196DA1CB" w15:done="0"/>
  <w15:commentEx w15:paraId="1DE4B0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A88D2" w16cex:dateUtc="2022-03-02T16:22:00Z"/>
  <w16cex:commentExtensible w16cex:durableId="25C0BC8F" w16cex:dateUtc="2022-02-23T06:00:00Z"/>
  <w16cex:commentExtensible w16cex:durableId="25C0BD1A" w16cex:dateUtc="2022-02-23T06:03:00Z"/>
  <w16cex:commentExtensible w16cex:durableId="25C0BF31" w16cex:dateUtc="2022-02-23T06:12:00Z"/>
  <w16cex:commentExtensible w16cex:durableId="25CA8FCF" w16cex:dateUtc="2022-03-02T16:52:00Z"/>
  <w16cex:commentExtensible w16cex:durableId="25CA911D" w16cex:dateUtc="2022-03-02T16:52:00Z"/>
  <w16cex:commentExtensible w16cex:durableId="25CA911C" w16cex:dateUtc="2022-03-02T16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997661" w16cid:durableId="25C8773D"/>
  <w16cid:commentId w16cid:paraId="72F58DD9" w16cid:durableId="25CA88D2"/>
  <w16cid:commentId w16cid:paraId="5DE78C29" w16cid:durableId="25C0BC8F"/>
  <w16cid:commentId w16cid:paraId="52F3D9BA" w16cid:durableId="25C0BD1A"/>
  <w16cid:commentId w16cid:paraId="10F7D8D9" w16cid:durableId="25C0BF31"/>
  <w16cid:commentId w16cid:paraId="6CCFC6C6" w16cid:durableId="25CA8FCF"/>
  <w16cid:commentId w16cid:paraId="196DA1CB" w16cid:durableId="25CA911D"/>
  <w16cid:commentId w16cid:paraId="1DE4B0FB" w16cid:durableId="25CA911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A7F6" w14:textId="77777777" w:rsidR="00390B01" w:rsidRDefault="00390B01">
      <w:r>
        <w:separator/>
      </w:r>
    </w:p>
  </w:endnote>
  <w:endnote w:type="continuationSeparator" w:id="0">
    <w:p w14:paraId="282E77E0" w14:textId="77777777" w:rsidR="00390B01" w:rsidRDefault="00390B01">
      <w:r>
        <w:continuationSeparator/>
      </w:r>
    </w:p>
  </w:endnote>
  <w:endnote w:type="continuationNotice" w:id="1">
    <w:p w14:paraId="7EF442A3" w14:textId="77777777" w:rsidR="00390B01" w:rsidRDefault="00390B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5E35" w14:textId="77777777" w:rsidR="00390B01" w:rsidRDefault="00390B01">
      <w:r>
        <w:separator/>
      </w:r>
    </w:p>
  </w:footnote>
  <w:footnote w:type="continuationSeparator" w:id="0">
    <w:p w14:paraId="327D8A97" w14:textId="77777777" w:rsidR="00390B01" w:rsidRDefault="00390B01">
      <w:r>
        <w:continuationSeparator/>
      </w:r>
    </w:p>
  </w:footnote>
  <w:footnote w:type="continuationNotice" w:id="1">
    <w:p w14:paraId="00E2B526" w14:textId="77777777" w:rsidR="00390B01" w:rsidRDefault="00390B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7FA"/>
    <w:multiLevelType w:val="hybridMultilevel"/>
    <w:tmpl w:val="4406ED1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0D552C3C"/>
    <w:multiLevelType w:val="multilevel"/>
    <w:tmpl w:val="4DC8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9073A"/>
    <w:multiLevelType w:val="hybridMultilevel"/>
    <w:tmpl w:val="D6004BCE"/>
    <w:lvl w:ilvl="0" w:tplc="C324B33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D36EE"/>
    <w:multiLevelType w:val="hybridMultilevel"/>
    <w:tmpl w:val="0D166AC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43EB4BED"/>
    <w:multiLevelType w:val="multilevel"/>
    <w:tmpl w:val="FA8EB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E4EEF"/>
    <w:multiLevelType w:val="multilevel"/>
    <w:tmpl w:val="B4F24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11A9F"/>
    <w:multiLevelType w:val="hybridMultilevel"/>
    <w:tmpl w:val="E0888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Yulong">
    <w15:presenceInfo w15:providerId="None" w15:userId="Huawei-Yulong"/>
  </w15:person>
  <w15:person w15:author="RAN2 #117e">
    <w15:presenceInfo w15:providerId="None" w15:userId="RAN2 #117e"/>
  </w15:person>
  <w15:person w15:author="RAN2 #116bis-e">
    <w15:presenceInfo w15:providerId="None" w15:userId="RAN2 #116bis-e"/>
  </w15:person>
  <w15:person w15:author="Intel">
    <w15:presenceInfo w15:providerId="None" w15:userId="In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875"/>
    <w:rsid w:val="00022E4A"/>
    <w:rsid w:val="00036552"/>
    <w:rsid w:val="00094467"/>
    <w:rsid w:val="000A2A72"/>
    <w:rsid w:val="000A2CE3"/>
    <w:rsid w:val="000A6394"/>
    <w:rsid w:val="000B7FED"/>
    <w:rsid w:val="000C038A"/>
    <w:rsid w:val="000C35A2"/>
    <w:rsid w:val="000C6598"/>
    <w:rsid w:val="000D44B3"/>
    <w:rsid w:val="000E6B18"/>
    <w:rsid w:val="000F045A"/>
    <w:rsid w:val="00124E9E"/>
    <w:rsid w:val="00145D43"/>
    <w:rsid w:val="00192C46"/>
    <w:rsid w:val="001A08B3"/>
    <w:rsid w:val="001A7B60"/>
    <w:rsid w:val="001B271A"/>
    <w:rsid w:val="001B52F0"/>
    <w:rsid w:val="001B6AED"/>
    <w:rsid w:val="001B7A65"/>
    <w:rsid w:val="001D5575"/>
    <w:rsid w:val="001E41F3"/>
    <w:rsid w:val="001F0F5C"/>
    <w:rsid w:val="001F1679"/>
    <w:rsid w:val="00200602"/>
    <w:rsid w:val="00202740"/>
    <w:rsid w:val="002043CA"/>
    <w:rsid w:val="00205B58"/>
    <w:rsid w:val="00211A3E"/>
    <w:rsid w:val="0026004D"/>
    <w:rsid w:val="002640DD"/>
    <w:rsid w:val="00266931"/>
    <w:rsid w:val="00275D12"/>
    <w:rsid w:val="00284FEB"/>
    <w:rsid w:val="002860C4"/>
    <w:rsid w:val="002B5741"/>
    <w:rsid w:val="002C11C0"/>
    <w:rsid w:val="002C51AA"/>
    <w:rsid w:val="002C77D7"/>
    <w:rsid w:val="002E472E"/>
    <w:rsid w:val="002F5CAF"/>
    <w:rsid w:val="00305409"/>
    <w:rsid w:val="00306C64"/>
    <w:rsid w:val="0030796B"/>
    <w:rsid w:val="003125AC"/>
    <w:rsid w:val="00313C50"/>
    <w:rsid w:val="00326BC9"/>
    <w:rsid w:val="00342AEE"/>
    <w:rsid w:val="003609EF"/>
    <w:rsid w:val="0036231A"/>
    <w:rsid w:val="00371FEF"/>
    <w:rsid w:val="00374DD4"/>
    <w:rsid w:val="00381C32"/>
    <w:rsid w:val="00390B01"/>
    <w:rsid w:val="00392D38"/>
    <w:rsid w:val="003C1DE6"/>
    <w:rsid w:val="003E1A36"/>
    <w:rsid w:val="00410371"/>
    <w:rsid w:val="004242F1"/>
    <w:rsid w:val="004A74C5"/>
    <w:rsid w:val="004B75B7"/>
    <w:rsid w:val="004D3D47"/>
    <w:rsid w:val="00506F18"/>
    <w:rsid w:val="005107F7"/>
    <w:rsid w:val="0051580D"/>
    <w:rsid w:val="00523A1B"/>
    <w:rsid w:val="005358C4"/>
    <w:rsid w:val="00547111"/>
    <w:rsid w:val="00560824"/>
    <w:rsid w:val="0056503B"/>
    <w:rsid w:val="00573367"/>
    <w:rsid w:val="00592D74"/>
    <w:rsid w:val="00594083"/>
    <w:rsid w:val="005A5309"/>
    <w:rsid w:val="005B18A3"/>
    <w:rsid w:val="005B6AFE"/>
    <w:rsid w:val="005E2C44"/>
    <w:rsid w:val="005E55A5"/>
    <w:rsid w:val="00621188"/>
    <w:rsid w:val="006257ED"/>
    <w:rsid w:val="00630115"/>
    <w:rsid w:val="00644BE7"/>
    <w:rsid w:val="0064697C"/>
    <w:rsid w:val="00665C47"/>
    <w:rsid w:val="006723FD"/>
    <w:rsid w:val="006836EE"/>
    <w:rsid w:val="00691412"/>
    <w:rsid w:val="0069327D"/>
    <w:rsid w:val="00694BD1"/>
    <w:rsid w:val="00695808"/>
    <w:rsid w:val="00697E9E"/>
    <w:rsid w:val="006A6AC4"/>
    <w:rsid w:val="006B46FB"/>
    <w:rsid w:val="006C6336"/>
    <w:rsid w:val="006E21FB"/>
    <w:rsid w:val="00732945"/>
    <w:rsid w:val="007773B2"/>
    <w:rsid w:val="00792342"/>
    <w:rsid w:val="0079603C"/>
    <w:rsid w:val="007977A8"/>
    <w:rsid w:val="007A2B01"/>
    <w:rsid w:val="007A5A0C"/>
    <w:rsid w:val="007A6670"/>
    <w:rsid w:val="007B512A"/>
    <w:rsid w:val="007C2097"/>
    <w:rsid w:val="007D6A07"/>
    <w:rsid w:val="007F5766"/>
    <w:rsid w:val="007F7259"/>
    <w:rsid w:val="0080333E"/>
    <w:rsid w:val="008040A8"/>
    <w:rsid w:val="00816511"/>
    <w:rsid w:val="008279FA"/>
    <w:rsid w:val="008626E7"/>
    <w:rsid w:val="00870EE7"/>
    <w:rsid w:val="00871B28"/>
    <w:rsid w:val="00881770"/>
    <w:rsid w:val="008862ED"/>
    <w:rsid w:val="008863B9"/>
    <w:rsid w:val="00894BC5"/>
    <w:rsid w:val="00894F48"/>
    <w:rsid w:val="008A45A6"/>
    <w:rsid w:val="008F3789"/>
    <w:rsid w:val="008F686C"/>
    <w:rsid w:val="0090713F"/>
    <w:rsid w:val="00907623"/>
    <w:rsid w:val="009148DE"/>
    <w:rsid w:val="00941E30"/>
    <w:rsid w:val="00966C8D"/>
    <w:rsid w:val="00967D5F"/>
    <w:rsid w:val="00971A0C"/>
    <w:rsid w:val="009777D9"/>
    <w:rsid w:val="00991B88"/>
    <w:rsid w:val="00995CF5"/>
    <w:rsid w:val="009A5753"/>
    <w:rsid w:val="009A579D"/>
    <w:rsid w:val="009D4FCB"/>
    <w:rsid w:val="009E3297"/>
    <w:rsid w:val="009F734F"/>
    <w:rsid w:val="00A22087"/>
    <w:rsid w:val="00A246B6"/>
    <w:rsid w:val="00A43FDF"/>
    <w:rsid w:val="00A465DC"/>
    <w:rsid w:val="00A47E70"/>
    <w:rsid w:val="00A50CF0"/>
    <w:rsid w:val="00A7671C"/>
    <w:rsid w:val="00AA2CBC"/>
    <w:rsid w:val="00AC0DB2"/>
    <w:rsid w:val="00AC5820"/>
    <w:rsid w:val="00AD1CD8"/>
    <w:rsid w:val="00AD469A"/>
    <w:rsid w:val="00B041DD"/>
    <w:rsid w:val="00B101EF"/>
    <w:rsid w:val="00B13006"/>
    <w:rsid w:val="00B258BB"/>
    <w:rsid w:val="00B3435F"/>
    <w:rsid w:val="00B34B4F"/>
    <w:rsid w:val="00B51ABF"/>
    <w:rsid w:val="00B67B25"/>
    <w:rsid w:val="00B67B97"/>
    <w:rsid w:val="00B87A9D"/>
    <w:rsid w:val="00B968C8"/>
    <w:rsid w:val="00B9736E"/>
    <w:rsid w:val="00BA3EC5"/>
    <w:rsid w:val="00BA51D9"/>
    <w:rsid w:val="00BB5DFC"/>
    <w:rsid w:val="00BD279D"/>
    <w:rsid w:val="00BD6BB8"/>
    <w:rsid w:val="00BE3FBA"/>
    <w:rsid w:val="00BF13E6"/>
    <w:rsid w:val="00C045DA"/>
    <w:rsid w:val="00C163FF"/>
    <w:rsid w:val="00C333A2"/>
    <w:rsid w:val="00C51AA7"/>
    <w:rsid w:val="00C66BA2"/>
    <w:rsid w:val="00C84003"/>
    <w:rsid w:val="00C95985"/>
    <w:rsid w:val="00CC5026"/>
    <w:rsid w:val="00CC68D0"/>
    <w:rsid w:val="00CE4073"/>
    <w:rsid w:val="00CF69FD"/>
    <w:rsid w:val="00D0067C"/>
    <w:rsid w:val="00D03F9A"/>
    <w:rsid w:val="00D06129"/>
    <w:rsid w:val="00D06D51"/>
    <w:rsid w:val="00D07AE3"/>
    <w:rsid w:val="00D24991"/>
    <w:rsid w:val="00D3224E"/>
    <w:rsid w:val="00D41E93"/>
    <w:rsid w:val="00D45056"/>
    <w:rsid w:val="00D50255"/>
    <w:rsid w:val="00D66520"/>
    <w:rsid w:val="00D74E50"/>
    <w:rsid w:val="00D763BC"/>
    <w:rsid w:val="00D77D9C"/>
    <w:rsid w:val="00DA2680"/>
    <w:rsid w:val="00DB1022"/>
    <w:rsid w:val="00DD01E9"/>
    <w:rsid w:val="00DD37D0"/>
    <w:rsid w:val="00DE2A89"/>
    <w:rsid w:val="00DE34CF"/>
    <w:rsid w:val="00DE6FA1"/>
    <w:rsid w:val="00E04732"/>
    <w:rsid w:val="00E129D4"/>
    <w:rsid w:val="00E13F3D"/>
    <w:rsid w:val="00E200CD"/>
    <w:rsid w:val="00E34898"/>
    <w:rsid w:val="00E4312A"/>
    <w:rsid w:val="00E6705E"/>
    <w:rsid w:val="00EB09B7"/>
    <w:rsid w:val="00EE7D7C"/>
    <w:rsid w:val="00F25D98"/>
    <w:rsid w:val="00F300FB"/>
    <w:rsid w:val="00F478B8"/>
    <w:rsid w:val="00F5653B"/>
    <w:rsid w:val="00F62D97"/>
    <w:rsid w:val="00F66092"/>
    <w:rsid w:val="00F93EFA"/>
    <w:rsid w:val="00FB6386"/>
    <w:rsid w:val="00FC1BF5"/>
    <w:rsid w:val="00FC794D"/>
    <w:rsid w:val="00FE7D7F"/>
    <w:rsid w:val="00FF5AC0"/>
    <w:rsid w:val="3350A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73367"/>
    <w:pPr>
      <w:ind w:left="720"/>
      <w:contextualSpacing/>
    </w:pPr>
  </w:style>
  <w:style w:type="character" w:customStyle="1" w:styleId="TALCar">
    <w:name w:val="TAL Car"/>
    <w:link w:val="TAL"/>
    <w:qFormat/>
    <w:rsid w:val="00DD37D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D37D0"/>
    <w:rPr>
      <w:rFonts w:ascii="Arial" w:hAnsi="Arial"/>
      <w:b/>
      <w:sz w:val="18"/>
      <w:lang w:val="en-GB" w:eastAsia="en-US"/>
    </w:rPr>
  </w:style>
  <w:style w:type="paragraph" w:customStyle="1" w:styleId="Note-Boxed">
    <w:name w:val="Note - Boxed"/>
    <w:basedOn w:val="Normal"/>
    <w:next w:val="Normal"/>
    <w:qFormat/>
    <w:rsid w:val="007A667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CRCoverPageZchn">
    <w:name w:val="CR Cover Page Zchn"/>
    <w:link w:val="CRCoverPage"/>
    <w:rsid w:val="002C51AA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yperlink" Target="http://www.3gpp.org/ftp/Specs/html-info/21900.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microsoft.com/office/2011/relationships/commentsExtended" Target="commentsExtended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comments" Target="comments.xm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4C49-401E-43D5-B13F-BA97BE9153E3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B00BF92E-C889-4B4F-9507-E64D82FB6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104B5-8642-4E46-869B-A9EE334FEC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373C7-8526-4047-8D8F-0BA48D07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24</TotalTime>
  <Pages>9</Pages>
  <Words>3066</Words>
  <Characters>17478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20503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RAN2 #117e</cp:lastModifiedBy>
  <cp:revision>36</cp:revision>
  <cp:lastPrinted>1900-01-01T08:00:00Z</cp:lastPrinted>
  <dcterms:created xsi:type="dcterms:W3CDTF">2022-03-01T02:43:00Z</dcterms:created>
  <dcterms:modified xsi:type="dcterms:W3CDTF">2022-03-02T17:05:00Z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0x010100C3355BB4B7850E44A83DAD8AF6CF14B0</vt:lpwstr>
  </property>
  <property fmtid="{D5CDD505-2E9C-101B-9397-08002B2CF9AE}" pid="22" name="_2015_ms_pID_725343">
    <vt:lpwstr>(2)GvOrVI7o8wJuW8EzORXjjGpFDsPogAnl+6HX4txNfuhEJvr2/rfI5pTrZzywqIo7evaU5del
4nnGtQQuLzdmbT5UnkhpEUi21CreGdc98bFQfVXw7u7RpDcq8LH8EOJuTggcjEugnv4RfOm5
egb8skKSp25YyqsQRo44IkNZkFrvYmTOz8QO1/ZwDtgYxtRVEqp6adeeHEGlN0pqtRmaNPUY
Wxp+eBFhY3F/JpuP3e</vt:lpwstr>
  </property>
  <property fmtid="{D5CDD505-2E9C-101B-9397-08002B2CF9AE}" pid="23" name="_2015_ms_pID_7253431">
    <vt:lpwstr>Cvj0RpzF2khjBpfmW7OghVzJz1ZSTYMv/Q7BEEjlBffGfCl+w6Hpwe
BtGW41KhvCYP/ca8QWgojmGXD938HkcPcJgPfarFdhX4maSwwIXMM6oaOdnXIel59jBM/Zak
TDuxR+Gr/ukOfApzODBtXb/sLp5wSdYz9lWbTYkg2wSB+um1mmsfYsqxDus5Y/Httq6o41I8
G5PbGTnXIidypS5z</vt:lpwstr>
  </property>
</Properties>
</file>