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071D20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630115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342AEE">
        <w:rPr>
          <w:b/>
          <w:i/>
          <w:noProof/>
          <w:sz w:val="28"/>
        </w:rPr>
        <w:t>R2-2</w:t>
      </w:r>
      <w:r w:rsidR="00313C50" w:rsidRPr="00342AEE">
        <w:rPr>
          <w:b/>
          <w:i/>
          <w:noProof/>
          <w:sz w:val="28"/>
        </w:rPr>
        <w:t>20</w:t>
      </w:r>
      <w:r w:rsidR="00381C32">
        <w:rPr>
          <w:b/>
          <w:i/>
          <w:noProof/>
          <w:sz w:val="28"/>
        </w:rPr>
        <w:t>xxxx</w:t>
      </w:r>
    </w:p>
    <w:p w14:paraId="7CB45193" w14:textId="5349A1BA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381C32" w:rsidRPr="001267E8">
        <w:rPr>
          <w:b/>
          <w:noProof/>
          <w:sz w:val="24"/>
        </w:rPr>
        <w:t xml:space="preserve">21st Feb – 3rd Mar </w:t>
      </w:r>
      <w:r w:rsidRPr="0056503B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42FEA47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3350ACD3">
              <w:rPr>
                <w:i/>
                <w:sz w:val="14"/>
                <w:szCs w:val="14"/>
              </w:rPr>
              <w:t>CR-Form-v</w:t>
            </w:r>
            <w:r w:rsidR="008863B9" w:rsidRPr="3350ACD3">
              <w:rPr>
                <w:i/>
                <w:sz w:val="14"/>
                <w:szCs w:val="14"/>
              </w:rPr>
              <w:t>12.</w:t>
            </w:r>
            <w:r w:rsidR="008863B9" w:rsidRPr="3350ACD3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3350ACD3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218D1B93" w:rsidR="001E41F3" w:rsidRPr="00410371" w:rsidRDefault="003C1D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07623">
                <w:rPr>
                  <w:b/>
                  <w:noProof/>
                  <w:sz w:val="28"/>
                </w:rPr>
                <w:t>38.3</w:t>
              </w:r>
            </w:fldSimple>
            <w:r w:rsidR="00E129D4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3C1DE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3C1D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6F5D3773" w:rsidR="001E41F3" w:rsidRPr="00410371" w:rsidRDefault="003C1D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44BE7">
                <w:rPr>
                  <w:b/>
                  <w:noProof/>
                  <w:sz w:val="28"/>
                </w:rPr>
                <w:t>16.</w:t>
              </w:r>
              <w:r w:rsidR="00036552">
                <w:rPr>
                  <w:b/>
                  <w:noProof/>
                  <w:sz w:val="28"/>
                </w:rPr>
                <w:t>7</w:t>
              </w:r>
              <w:r w:rsidR="00644BE7">
                <w:rPr>
                  <w:b/>
                  <w:noProof/>
                  <w:sz w:val="28"/>
                </w:rPr>
                <w:t>.</w:t>
              </w:r>
            </w:fldSimple>
            <w:r w:rsidR="000365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7F5C4D0" w:rsidR="001E41F3" w:rsidRDefault="00124E9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38.331 CR for </w:t>
            </w:r>
            <w:r w:rsidR="00B87A9D">
              <w:t xml:space="preserve">UE capabilities for Rel-17 </w:t>
            </w:r>
            <w:proofErr w:type="spellStart"/>
            <w:r w:rsidR="00313C50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35A95BE" w:rsidR="001E41F3" w:rsidRDefault="00C51AA7">
            <w:pPr>
              <w:pStyle w:val="CRCoverPage"/>
              <w:spacing w:after="0"/>
              <w:ind w:left="100"/>
              <w:rPr>
                <w:noProof/>
              </w:rPr>
            </w:pPr>
            <w: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08A904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t>202</w:t>
            </w:r>
            <w:ins w:id="2" w:author="Intel-phase2" w:date="2022-03-01T10:44:00Z">
              <w:r w:rsidR="00DD01E9">
                <w:t>2</w:t>
              </w:r>
            </w:ins>
            <w:r>
              <w:t>-0</w:t>
            </w:r>
            <w:ins w:id="3" w:author="Intel-phase2" w:date="2022-03-01T10:44:00Z">
              <w:r w:rsidR="00DD01E9">
                <w:t>3</w:t>
              </w:r>
            </w:ins>
            <w:del w:id="4" w:author="Intel-phase2" w:date="2022-03-01T10:44:00Z">
              <w:r w:rsidDel="00DD01E9">
                <w:delText>1</w:delText>
              </w:r>
            </w:del>
            <w:r>
              <w:t>-</w:t>
            </w:r>
            <w:ins w:id="5" w:author="Intel-phase2" w:date="2022-03-01T10:44:00Z">
              <w:r w:rsidR="00DD01E9">
                <w:t>0</w:t>
              </w:r>
            </w:ins>
            <w:del w:id="6" w:author="Intel-phase2" w:date="2022-03-01T10:44:00Z">
              <w:r w:rsidR="00B87A9D" w:rsidDel="00DD01E9">
                <w:delText>1</w:delText>
              </w:r>
            </w:del>
            <w:r w:rsidR="00B87A9D">
              <w:t>1</w:t>
            </w:r>
            <w:commentRangeEnd w:id="1"/>
            <w:r w:rsidR="00003875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3C1DE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5A5309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EA788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560751C3" w:rsidR="00594083" w:rsidRPr="007C2097" w:rsidRDefault="004D3D47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DCD66DF" w:rsidR="001E41F3" w:rsidRDefault="005107F7" w:rsidP="00211A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C51AA7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3ACC0A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agreements are addressed in this CR:</w:t>
            </w:r>
          </w:p>
          <w:p w14:paraId="0CB258B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3101A64B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>From RAN2 #116bis agreement</w:t>
            </w:r>
            <w:r>
              <w:rPr>
                <w:noProof/>
              </w:rPr>
              <w:t>: on UE capabilities for LCG Extension, BH RLF detection indication and recovery indicatoin, F1-C over NR RRC, BAP header rewriting based inter-donor CU routing:</w:t>
            </w:r>
          </w:p>
          <w:p w14:paraId="275547DD" w14:textId="77777777" w:rsidR="001F0F5C" w:rsidRDefault="001F0F5C" w:rsidP="001F0F5C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0DB2C11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1DA6D7C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4B135F4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3D6F95C0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7CD0C4D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72B788C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28C7F35C" w14:textId="77777777" w:rsidR="00E6705E" w:rsidRPr="00AE687A" w:rsidRDefault="00E6705E" w:rsidP="00E6705E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7"/>
            <w:commentRangeStart w:id="8"/>
            <w:r w:rsidRPr="00AE687A">
              <w:rPr>
                <w:b/>
                <w:bCs/>
                <w:noProof/>
              </w:rPr>
              <w:t>From RAN2 #117 agreement:</w:t>
            </w:r>
          </w:p>
          <w:p w14:paraId="19CFC792" w14:textId="325A910A" w:rsidR="00E6705E" w:rsidRDefault="00D06129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ins w:id="9" w:author="Intel-phase2" w:date="2022-03-01T10:44:00Z">
              <w:r w:rsidRPr="00256E23">
                <w:rPr>
                  <w:noProof/>
                </w:rPr>
                <w:t xml:space="preserve">Proposal 1: (7/11) </w:t>
              </w:r>
            </w:ins>
            <w:del w:id="10" w:author="Intel-phase2" w:date="2022-03-01T10:44:00Z">
              <w:r w:rsidR="00E6705E" w:rsidRPr="00F931BE" w:rsidDel="00D06129">
                <w:rPr>
                  <w:noProof/>
                </w:rPr>
                <w:delText>Proposal 1 [easy agreement]</w:delText>
              </w:r>
            </w:del>
            <w:r w:rsidR="00E6705E" w:rsidRPr="00F931BE">
              <w:rPr>
                <w:noProof/>
              </w:rPr>
              <w:t xml:space="preserve">: Define a new UE capability for BAP header rewriting-based </w:t>
            </w:r>
            <w:del w:id="11" w:author="Intel-phase2" w:date="2022-03-01T10:44:00Z">
              <w:r w:rsidR="00E6705E" w:rsidRPr="00F931BE" w:rsidDel="00D06129">
                <w:rPr>
                  <w:noProof/>
                </w:rPr>
                <w:delText xml:space="preserve">local </w:delText>
              </w:r>
            </w:del>
            <w:r w:rsidR="00E6705E" w:rsidRPr="00F931BE">
              <w:rPr>
                <w:noProof/>
              </w:rPr>
              <w:t xml:space="preserve">re-routing (including inter-donor DU </w:t>
            </w:r>
            <w:ins w:id="12" w:author="Intel-phase2" w:date="2022-03-01T10:44:00Z">
              <w:r>
                <w:rPr>
                  <w:noProof/>
                </w:rPr>
                <w:t xml:space="preserve">local </w:t>
              </w:r>
            </w:ins>
            <w:r w:rsidR="00E6705E" w:rsidRPr="00F931BE">
              <w:rPr>
                <w:noProof/>
              </w:rPr>
              <w:t>re-routing and inter-donor CU re-routing) as optional UE capability for IAB-MT.</w:t>
            </w:r>
          </w:p>
          <w:p w14:paraId="5327F9E4" w14:textId="222C7848" w:rsidR="00E6705E" w:rsidDel="00B9736E" w:rsidRDefault="00E6705E" w:rsidP="00B9736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del w:id="13" w:author="Intel-phase2" w:date="2022-03-01T17:17:00Z"/>
                <w:noProof/>
              </w:rPr>
            </w:pPr>
            <w:r w:rsidRPr="00D91A87">
              <w:rPr>
                <w:noProof/>
              </w:rPr>
              <w:t>Proposal 2</w:t>
            </w:r>
            <w:r w:rsidR="00200602">
              <w:rPr>
                <w:noProof/>
              </w:rPr>
              <w:t xml:space="preserve"> [easy agreement]</w:t>
            </w:r>
            <w:r w:rsidRPr="00D91A87">
              <w:rPr>
                <w:noProof/>
              </w:rPr>
              <w:t>: If new UE capability for BAP header rewriting-based local re-routing is defined in Proposal 1, it is used for all local re-routing trigger conditions, e.g. flow control feedback (congestion), type-2/3 RLF indication, etc.</w:t>
            </w:r>
          </w:p>
          <w:p w14:paraId="3882E6E5" w14:textId="77777777" w:rsidR="00B9736E" w:rsidRDefault="00B9736E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ins w:id="14" w:author="Intel-phase2" w:date="2022-03-01T17:18:00Z"/>
                <w:noProof/>
              </w:rPr>
            </w:pPr>
          </w:p>
          <w:p w14:paraId="31C656EC" w14:textId="3FAA6F1A" w:rsidR="001F0F5C" w:rsidRPr="00B9736E" w:rsidRDefault="00E6705E" w:rsidP="00B9736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  <w:lang w:val="en-US"/>
              </w:rPr>
            </w:pPr>
            <w:r w:rsidRPr="002A7C89">
              <w:rPr>
                <w:noProof/>
              </w:rPr>
              <w:lastRenderedPageBreak/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7"/>
            <w:r>
              <w:rPr>
                <w:rStyle w:val="CommentReference"/>
                <w:rFonts w:ascii="Times New Roman" w:hAnsi="Times New Roman"/>
              </w:rPr>
              <w:commentReference w:id="7"/>
            </w:r>
            <w:commentRangeEnd w:id="8"/>
            <w:r w:rsidR="00D3224E">
              <w:rPr>
                <w:rStyle w:val="CommentReference"/>
                <w:rFonts w:ascii="Times New Roman" w:hAnsi="Times New Roman"/>
              </w:rPr>
              <w:commentReference w:id="8"/>
            </w:r>
          </w:p>
        </w:tc>
      </w:tr>
      <w:tr w:rsidR="001F0F5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F66806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eIAB feature is not completed</w:t>
            </w:r>
          </w:p>
        </w:tc>
      </w:tr>
      <w:tr w:rsidR="001F0F5C" w14:paraId="034AF533" w14:textId="77777777" w:rsidTr="00547111">
        <w:tc>
          <w:tcPr>
            <w:tcW w:w="2694" w:type="dxa"/>
            <w:gridSpan w:val="2"/>
          </w:tcPr>
          <w:p w14:paraId="39D9EB5B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5DA09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0F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CE2CFB1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38.306 CR ... </w:t>
            </w:r>
          </w:p>
        </w:tc>
      </w:tr>
      <w:tr w:rsidR="001F0F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</w:tc>
      </w:tr>
      <w:tr w:rsidR="001F0F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0F5C" w:rsidRPr="008863B9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0F5C" w:rsidRPr="008863B9" w:rsidRDefault="001F0F5C" w:rsidP="001F0F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0F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5BEA532" w:rsidR="001E41F3" w:rsidRDefault="001E41F3">
      <w:pPr>
        <w:rPr>
          <w:noProof/>
        </w:rPr>
      </w:pPr>
    </w:p>
    <w:p w14:paraId="410CE81E" w14:textId="77777777" w:rsidR="006723FD" w:rsidRDefault="006723FD">
      <w:pPr>
        <w:rPr>
          <w:noProof/>
        </w:rPr>
      </w:pPr>
    </w:p>
    <w:p w14:paraId="22AF52CE" w14:textId="77777777" w:rsidR="00871B28" w:rsidRPr="00D27132" w:rsidRDefault="00871B28" w:rsidP="00871B28">
      <w:pPr>
        <w:pStyle w:val="Heading3"/>
      </w:pPr>
      <w:bookmarkStart w:id="15" w:name="_Toc60777428"/>
      <w:bookmarkStart w:id="16" w:name="_Toc90651301"/>
      <w:r w:rsidRPr="00D27132">
        <w:t>6.3.3</w:t>
      </w:r>
      <w:r w:rsidRPr="00D27132">
        <w:tab/>
        <w:t>UE capability information elements</w:t>
      </w:r>
      <w:bookmarkEnd w:id="15"/>
      <w:bookmarkEnd w:id="16"/>
    </w:p>
    <w:p w14:paraId="47F4286D" w14:textId="60F6AEA2" w:rsidR="000C35A2" w:rsidRPr="00871B28" w:rsidRDefault="00871B28" w:rsidP="000C35A2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244B55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120" w:line="256" w:lineRule="auto"/>
        <w:ind w:left="1418" w:hanging="1418"/>
        <w:outlineLvl w:val="3"/>
        <w:rPr>
          <w:rFonts w:ascii="Arial" w:eastAsia="Malgun Gothic" w:hAnsi="Arial"/>
          <w:sz w:val="24"/>
          <w:lang w:val="en-US" w:eastAsia="zh-CN"/>
        </w:rPr>
      </w:pPr>
      <w:r w:rsidRPr="004A74C5">
        <w:rPr>
          <w:rFonts w:ascii="Arial" w:eastAsia="Malgun Gothic" w:hAnsi="Arial" w:hint="eastAsia"/>
          <w:sz w:val="24"/>
          <w:lang w:val="en-US" w:eastAsia="zh-CN"/>
        </w:rPr>
        <w:t>–</w:t>
      </w:r>
      <w:r w:rsidRPr="004A74C5">
        <w:rPr>
          <w:rFonts w:ascii="Arial" w:eastAsia="Malgun Gothic" w:hAnsi="Arial" w:hint="eastAsia"/>
          <w:sz w:val="24"/>
          <w:lang w:val="en-US" w:eastAsia="zh-CN"/>
        </w:rPr>
        <w:tab/>
      </w:r>
      <w:r w:rsidRPr="004A74C5">
        <w:rPr>
          <w:rFonts w:ascii="Arial" w:eastAsia="Malgun Gothic" w:hAnsi="Arial" w:hint="eastAsia"/>
          <w:i/>
          <w:sz w:val="24"/>
          <w:lang w:val="en-US" w:eastAsia="zh-CN"/>
        </w:rPr>
        <w:t>MAC-Parameters</w:t>
      </w:r>
    </w:p>
    <w:p w14:paraId="156AABB0" w14:textId="77777777" w:rsidR="004A74C5" w:rsidRPr="004A74C5" w:rsidRDefault="004A74C5" w:rsidP="004A74C5">
      <w:pPr>
        <w:overflowPunct w:val="0"/>
        <w:autoSpaceDE w:val="0"/>
        <w:autoSpaceDN w:val="0"/>
        <w:adjustRightInd w:val="0"/>
        <w:spacing w:line="256" w:lineRule="auto"/>
        <w:rPr>
          <w:rFonts w:eastAsia="Malgun Gothic"/>
          <w:lang w:eastAsia="ja-JP"/>
        </w:rPr>
      </w:pPr>
      <w:r w:rsidRPr="004A74C5">
        <w:rPr>
          <w:rFonts w:eastAsia="Malgun Gothic"/>
          <w:lang w:eastAsia="ja-JP"/>
        </w:rPr>
        <w:t xml:space="preserve">The IE </w:t>
      </w:r>
      <w:r w:rsidRPr="004A74C5">
        <w:rPr>
          <w:rFonts w:eastAsia="Malgun Gothic"/>
          <w:i/>
          <w:lang w:eastAsia="ja-JP"/>
        </w:rPr>
        <w:t>MAC-Parameters</w:t>
      </w:r>
      <w:r w:rsidRPr="004A74C5">
        <w:rPr>
          <w:rFonts w:eastAsia="Malgun Gothic"/>
          <w:lang w:eastAsia="ja-JP"/>
        </w:rPr>
        <w:t xml:space="preserve"> is used to convey capabilities related to MAC.</w:t>
      </w:r>
    </w:p>
    <w:p w14:paraId="38492E11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60" w:line="256" w:lineRule="auto"/>
        <w:jc w:val="center"/>
        <w:rPr>
          <w:rFonts w:ascii="Arial" w:eastAsia="Malgun Gothic" w:hAnsi="Arial" w:cs="Arial"/>
          <w:b/>
          <w:lang w:val="en-US" w:eastAsia="fr-FR"/>
        </w:rPr>
      </w:pPr>
      <w:r w:rsidRPr="004A74C5">
        <w:rPr>
          <w:rFonts w:ascii="Arial" w:eastAsia="Malgun Gothic" w:hAnsi="Arial" w:cs="Arial"/>
          <w:b/>
          <w:i/>
          <w:lang w:val="en-US" w:eastAsia="fr-FR"/>
        </w:rPr>
        <w:t>MAC-Parameters</w:t>
      </w:r>
      <w:r w:rsidRPr="004A74C5">
        <w:rPr>
          <w:rFonts w:ascii="Arial" w:eastAsia="Malgun Gothic" w:hAnsi="Arial" w:cs="Arial"/>
          <w:b/>
          <w:lang w:val="en-US" w:eastAsia="fr-FR"/>
        </w:rPr>
        <w:t xml:space="preserve"> information element</w:t>
      </w:r>
    </w:p>
    <w:p w14:paraId="6A7925A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ASN1START</w:t>
      </w:r>
    </w:p>
    <w:p w14:paraId="44A766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TAG-MAC-PARAMETERS-START</w:t>
      </w:r>
    </w:p>
    <w:p w14:paraId="6511DB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792E51D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0106509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A4D8BA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-Diff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-Diff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BF2D89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E6AE44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5C45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MAC-Parameters-v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1610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8E6B54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mac-ParametersFRX-Diff-r16  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proofErr w:type="gramEnd"/>
    </w:p>
    <w:p w14:paraId="35C63D2A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125473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2972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7720458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lcp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-Restriction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C19776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dummy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807BA2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lch-ToSCellRestriction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B7D92C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6B73EA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58F7278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CB464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recommendedBitRateQuery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F89D32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7576118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D8B2E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recommendedBitRateMultiplier-r16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F8E4D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preEmptiveBSR-r16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49A73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autonomousTransmission-r16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A0317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lch-PriorityBasedPrioritization-r16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9963ED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lch-ToConfiguredGrantMapping-r16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3F619D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lch-ToGrantPriorityRestriction-r16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34B505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singlePHR-P-r16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B55C24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ul-LBT-FailureDetectionRecovery-r16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0B82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R4 8-1: MPE</w:t>
      </w:r>
    </w:p>
    <w:p w14:paraId="08AA831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tdd-MPE-P-MPR-Reporting-r16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07487D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lcid-ExtensionIAB-r16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618B0AB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lastRenderedPageBreak/>
        <w:t xml:space="preserve">    ]],</w:t>
      </w:r>
    </w:p>
    <w:p w14:paraId="2E269A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A12090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spCell-BFR-CBRA-r16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0F236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271633B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9CBEB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srs-ResourceId-Ext-r16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F154691" w14:textId="1738176E" w:rsidR="004A74C5" w:rsidRDefault="004A74C5" w:rsidP="002C11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ind w:firstLine="384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]]</w:t>
      </w:r>
      <w:ins w:id="17" w:author="RAN2 #116bis-e" w:date="2022-02-23T14:00:00Z">
        <w:r w:rsidR="00D74E50">
          <w:rPr>
            <w:rFonts w:ascii="Courier New" w:hAnsi="Courier New" w:cs="Courier New"/>
            <w:sz w:val="16"/>
            <w:lang w:eastAsia="en-GB"/>
          </w:rPr>
          <w:t>,</w:t>
        </w:r>
      </w:ins>
    </w:p>
    <w:p w14:paraId="489B175C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18" w:author="RAN2 #116bis-e" w:date="2022-02-23T14:00:00Z"/>
          <w:rFonts w:ascii="Courier New" w:hAnsi="Courier New" w:cs="Courier New"/>
          <w:sz w:val="16"/>
          <w:lang w:eastAsia="en-GB"/>
        </w:rPr>
      </w:pPr>
      <w:commentRangeStart w:id="19"/>
      <w:ins w:id="20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[[</w:t>
        </w:r>
      </w:ins>
    </w:p>
    <w:p w14:paraId="00DC0ED3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21" w:author="RAN2 #116bis-e" w:date="2022-02-23T14:00:00Z"/>
          <w:rFonts w:ascii="Courier New" w:hAnsi="Courier New" w:cs="Courier New"/>
          <w:sz w:val="16"/>
          <w:lang w:eastAsia="en-GB"/>
        </w:rPr>
      </w:pPr>
      <w:ins w:id="22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lcg-ExtensionIAB-r17                   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ENUMERATED</w:t>
        </w:r>
        <w:r w:rsidRPr="004A74C5">
          <w:rPr>
            <w:rFonts w:ascii="Courier New" w:hAnsi="Courier New" w:cs="Courier New"/>
            <w:sz w:val="16"/>
            <w:lang w:eastAsia="en-GB"/>
          </w:rPr>
          <w:t xml:space="preserve"> {</w:t>
        </w:r>
        <w:proofErr w:type="gramStart"/>
        <w:r w:rsidRPr="004A74C5">
          <w:rPr>
            <w:rFonts w:ascii="Courier New" w:hAnsi="Courier New" w:cs="Courier New"/>
            <w:sz w:val="16"/>
            <w:lang w:eastAsia="en-GB"/>
          </w:rPr>
          <w:t xml:space="preserve">supported}   </w:t>
        </w:r>
        <w:proofErr w:type="gramEnd"/>
        <w:r w:rsidRPr="004A74C5">
          <w:rPr>
            <w:rFonts w:ascii="Courier New" w:hAnsi="Courier New" w:cs="Courier New"/>
            <w:sz w:val="16"/>
            <w:lang w:eastAsia="en-GB"/>
          </w:rPr>
          <w:t xml:space="preserve">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OPTIONAL</w:t>
        </w:r>
      </w:ins>
    </w:p>
    <w:p w14:paraId="1531656F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23" w:author="RAN2 #116bis-e" w:date="2022-02-23T14:00:00Z"/>
          <w:rFonts w:ascii="Courier New" w:hAnsi="Courier New" w:cs="Courier New"/>
          <w:sz w:val="16"/>
          <w:lang w:eastAsia="en-GB"/>
        </w:rPr>
      </w:pPr>
      <w:ins w:id="24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]]</w:t>
        </w:r>
        <w:commentRangeEnd w:id="19"/>
        <w:r w:rsidR="00D74E50">
          <w:rPr>
            <w:rStyle w:val="CommentReference"/>
          </w:rPr>
          <w:commentReference w:id="19"/>
        </w:r>
      </w:ins>
    </w:p>
    <w:p w14:paraId="1A285D9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99C432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AC7FC7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052D32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206A14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36721E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68D4C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CA13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4E5FD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R1 19-1: DRX Adaptation</w:t>
      </w:r>
    </w:p>
    <w:p w14:paraId="0DC09C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drx-Adaptation-r16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133F34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non-SharedSpectrumChAccess-r16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10842C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sharedSpectrumChAccess-r16    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24F6CC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}                                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B15B58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</w:t>
      </w:r>
    </w:p>
    <w:p w14:paraId="7AE2B3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608127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BA0A4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Diff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228D02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skipUplinkTxDynamic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2C584B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logicalChannelSR-DelayTimer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E821F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longDRX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0EF02A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shortDRX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C44B57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multipleSR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-Configurations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2F1EA3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multipleConfiguredGrants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B45B3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031B144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0E5F1D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secondaryDRX-Group-r16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507A82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06E83D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6967E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enhancedSkipUplinkTxDynamic-r16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67D80A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enhancedSkipUplinkTxConfigured-r16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7BD6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</w:t>
      </w:r>
    </w:p>
    <w:p w14:paraId="78C17AA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318B9F8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473DAE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MinTimeGap-r</w:t>
      </w:r>
      <w:proofErr w:type="gramStart"/>
      <w:r w:rsidRPr="004A74C5">
        <w:rPr>
          <w:rFonts w:ascii="Courier New" w:eastAsia="DengXian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</w:t>
      </w:r>
    </w:p>
    <w:p w14:paraId="7BA0C59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scs-15kHz-r16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sl3}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61C972F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scs-30kHz-r16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sl6}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084B8B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scs-60kHz-r16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sl12}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552802D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scs-120kHz-r16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{sl2, sl24}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B01A76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}</w:t>
      </w:r>
    </w:p>
    <w:p w14:paraId="097F13B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6B237D6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TAG-MAC-PARAMETERS-STOP</w:t>
      </w:r>
    </w:p>
    <w:p w14:paraId="270C7522" w14:textId="51F428A5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ASN1STOP</w:t>
      </w:r>
    </w:p>
    <w:p w14:paraId="23F651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160" w:line="256" w:lineRule="auto"/>
        <w:rPr>
          <w:rFonts w:ascii="Courier New" w:hAnsi="Courier New" w:cs="Courier New"/>
          <w:color w:val="808080"/>
          <w:sz w:val="16"/>
          <w:lang w:eastAsia="en-GB"/>
        </w:rPr>
      </w:pPr>
    </w:p>
    <w:p w14:paraId="078A386D" w14:textId="77777777" w:rsidR="007A6670" w:rsidRDefault="007A6670" w:rsidP="007A667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90142F9" w14:textId="0C1B66F0" w:rsidR="00871B28" w:rsidRDefault="00871B28" w:rsidP="00871B28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0939EC09" w14:textId="77777777" w:rsidR="00F93EFA" w:rsidRPr="00F93EFA" w:rsidRDefault="00B3435F" w:rsidP="00F93EFA">
      <w:pPr>
        <w:pStyle w:val="Heading4"/>
        <w:rPr>
          <w:lang w:eastAsia="ja-JP"/>
        </w:rPr>
      </w:pPr>
      <w:r w:rsidRPr="005E55A5">
        <w:rPr>
          <w:lang w:eastAsia="ja-JP"/>
        </w:rPr>
        <w:t>–</w:t>
      </w:r>
      <w:r w:rsidRPr="005E55A5">
        <w:rPr>
          <w:lang w:eastAsia="ja-JP"/>
        </w:rPr>
        <w:tab/>
      </w:r>
      <w:r w:rsidR="00F93EFA" w:rsidRPr="00F93EFA">
        <w:rPr>
          <w:i/>
          <w:noProof/>
          <w:lang w:eastAsia="ja-JP"/>
        </w:rPr>
        <w:t>NRDC-Parameters</w:t>
      </w:r>
    </w:p>
    <w:p w14:paraId="0E20C5C0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93EFA">
        <w:rPr>
          <w:lang w:eastAsia="ja-JP"/>
        </w:rPr>
        <w:t xml:space="preserve">The IE </w:t>
      </w:r>
      <w:r w:rsidRPr="00F93EFA">
        <w:rPr>
          <w:i/>
          <w:lang w:eastAsia="ja-JP"/>
        </w:rPr>
        <w:t>NRDC-Parameters</w:t>
      </w:r>
      <w:r w:rsidRPr="00F93EFA">
        <w:rPr>
          <w:lang w:eastAsia="ja-JP"/>
        </w:rPr>
        <w:t xml:space="preserve"> contains parameters specific to NR-DC, i.e., which are not applicable to NR SA.</w:t>
      </w:r>
    </w:p>
    <w:p w14:paraId="1A4F1E3C" w14:textId="77777777" w:rsidR="00F93EFA" w:rsidRPr="00F93EFA" w:rsidRDefault="00F93EFA" w:rsidP="00F93EF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F93EFA">
        <w:rPr>
          <w:rFonts w:ascii="Arial" w:hAnsi="Arial"/>
          <w:b/>
          <w:i/>
          <w:lang w:eastAsia="ja-JP"/>
        </w:rPr>
        <w:t>NRDC-Parameters</w:t>
      </w:r>
      <w:r w:rsidRPr="00F93EFA">
        <w:rPr>
          <w:rFonts w:ascii="Arial" w:hAnsi="Arial"/>
          <w:b/>
          <w:lang w:eastAsia="ja-JP"/>
        </w:rPr>
        <w:t xml:space="preserve"> information element</w:t>
      </w:r>
    </w:p>
    <w:p w14:paraId="6847A23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ASN1START</w:t>
      </w:r>
    </w:p>
    <w:p w14:paraId="1F26D73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TAG-NRDC-PARAMETERS-START</w:t>
      </w:r>
    </w:p>
    <w:p w14:paraId="301B64D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5F99D9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 ::=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41ECC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            MeasAndMobParametersMRDC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5CA0912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generalParametersNRDC               GeneralParametersMRDC-XDD-Diff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6ED44A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276ECEEC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tdd-Add-UE-NRDC-Capabilities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610505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fr1-Add-UE-NRDC-Capabilities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8C15F45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fr2-Add-UE-NRDC-Capabilities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4D708B7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dummy2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OCTET</w:t>
      </w:r>
      <w:r w:rsidRPr="00F93EFA">
        <w:rPr>
          <w:rFonts w:ascii="Courier New" w:hAnsi="Courier New"/>
          <w:noProof/>
          <w:sz w:val="16"/>
          <w:lang w:eastAsia="en-GB"/>
        </w:rPr>
        <w:t xml:space="preserve"> STRING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71A262C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                               SEQUENCE {} 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DB4B9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192CD1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761BCA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NRDC-Parameters-v1570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9150B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sfn-SyncNRDC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756809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4C8FEC88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87208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NRDC-Parameters-v15c0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9CD5F0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pdcp-DuplicationSplitSRB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36C3CE8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pdcp-DuplicationSplitDRB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0D737B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2B800D3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A87CC3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NRDC-Parameters-v1610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6B381D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measAndMobParametersNRDC-v1610      MeasAndMobParametersMRDC-v1610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F89506D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31DF4356" w14:textId="47FFCA56" w:rsid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RAN2 #116bis-e" w:date="2022-02-23T14:02:00Z"/>
          <w:rFonts w:ascii="Courier New" w:hAnsi="Courier New"/>
          <w:noProof/>
          <w:sz w:val="16"/>
          <w:lang w:eastAsia="en-GB"/>
        </w:rPr>
      </w:pPr>
    </w:p>
    <w:p w14:paraId="448853BF" w14:textId="7D1A7B50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" w:author="RAN2 #116bis-e" w:date="2022-02-23T14:02:00Z"/>
          <w:rFonts w:ascii="Courier New" w:hAnsi="Courier New"/>
          <w:noProof/>
          <w:sz w:val="16"/>
          <w:lang w:eastAsia="en-GB"/>
        </w:rPr>
      </w:pPr>
      <w:commentRangeStart w:id="27"/>
      <w:ins w:id="28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NRDC-Parameters-v17xy   ::=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SEQUENCE</w:t>
        </w:r>
        <w:r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3D019FB4" w14:textId="54D6619D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" w:author="RAN2 #116bis-e" w:date="2022-02-23T14:02:00Z"/>
          <w:rFonts w:ascii="Courier New" w:hAnsi="Courier New"/>
          <w:noProof/>
          <w:sz w:val="16"/>
          <w:lang w:eastAsia="en-GB"/>
        </w:rPr>
      </w:pPr>
      <w:ins w:id="30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ab/>
          <w:t>f1c-OverNR-RRC-r17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ENUMERATED</w:t>
        </w:r>
        <w:r>
          <w:rPr>
            <w:rFonts w:ascii="Courier New" w:hAnsi="Courier New"/>
            <w:noProof/>
            <w:sz w:val="16"/>
            <w:lang w:eastAsia="en-GB"/>
          </w:rPr>
          <w:t xml:space="preserve"> {supported}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OPTIONAL</w:t>
        </w:r>
      </w:ins>
    </w:p>
    <w:p w14:paraId="025883A7" w14:textId="77777777" w:rsidR="00697E9E" w:rsidRPr="00F93EFA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RAN2 #116bis-e" w:date="2022-02-23T14:02:00Z"/>
          <w:rFonts w:ascii="Courier New" w:hAnsi="Courier New"/>
          <w:noProof/>
          <w:sz w:val="16"/>
          <w:lang w:eastAsia="en-GB"/>
        </w:rPr>
      </w:pPr>
      <w:ins w:id="32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  <w:commentRangeEnd w:id="27"/>
      <w:ins w:id="33" w:author="RAN2 #116bis-e" w:date="2022-02-23T14:03:00Z">
        <w:r w:rsidR="00FF5AC0">
          <w:rPr>
            <w:rStyle w:val="CommentReference"/>
          </w:rPr>
          <w:commentReference w:id="27"/>
        </w:r>
      </w:ins>
    </w:p>
    <w:p w14:paraId="3B0222D4" w14:textId="77777777" w:rsidR="00697E9E" w:rsidRDefault="00697E9E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" w:author="Intel" w:date="2022-01-10T09:59:00Z"/>
          <w:rFonts w:ascii="Courier New" w:hAnsi="Courier New"/>
          <w:noProof/>
          <w:sz w:val="16"/>
          <w:lang w:eastAsia="en-GB"/>
        </w:rPr>
      </w:pPr>
    </w:p>
    <w:p w14:paraId="5D26F6A2" w14:textId="5F344C0F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AD08E2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TAG-NRDC-PARAMETERS-STOP</w:t>
      </w:r>
    </w:p>
    <w:p w14:paraId="6DE94354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ASN1STOP</w:t>
      </w:r>
    </w:p>
    <w:p w14:paraId="28C8E853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786BCF5" w14:textId="77777777" w:rsidR="00F93EFA" w:rsidRDefault="00F93EFA" w:rsidP="00F93EF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470BE576" w14:textId="77777777" w:rsidR="00F93EFA" w:rsidRDefault="00F93EFA" w:rsidP="00F93EFA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48CC5F" w14:textId="3E8586E7" w:rsidR="00B3435F" w:rsidRPr="00871B28" w:rsidRDefault="00B3435F" w:rsidP="00871B28">
      <w:pPr>
        <w:rPr>
          <w:b/>
          <w:bCs/>
          <w:color w:val="FF0000"/>
        </w:rPr>
      </w:pPr>
    </w:p>
    <w:p w14:paraId="3C0CFD67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ja-JP"/>
        </w:rPr>
      </w:pPr>
      <w:bookmarkStart w:id="35" w:name="_Toc60777491"/>
      <w:bookmarkStart w:id="36" w:name="_Toc90651366"/>
      <w:bookmarkStart w:id="37" w:name="_Hlk54199415"/>
      <w:r w:rsidRPr="005E55A5">
        <w:rPr>
          <w:rFonts w:ascii="Arial" w:hAnsi="Arial"/>
          <w:sz w:val="24"/>
          <w:lang w:eastAsia="ja-JP"/>
        </w:rPr>
        <w:t>–</w:t>
      </w:r>
      <w:r w:rsidRPr="005E55A5">
        <w:rPr>
          <w:rFonts w:ascii="Arial" w:hAnsi="Arial"/>
          <w:sz w:val="24"/>
          <w:lang w:eastAsia="ja-JP"/>
        </w:rPr>
        <w:tab/>
      </w:r>
      <w:r w:rsidRPr="005E55A5">
        <w:rPr>
          <w:rFonts w:ascii="Arial" w:hAnsi="Arial"/>
          <w:i/>
          <w:noProof/>
          <w:sz w:val="24"/>
          <w:lang w:eastAsia="ja-JP"/>
        </w:rPr>
        <w:t>UE-NR-Capability</w:t>
      </w:r>
      <w:bookmarkEnd w:id="35"/>
      <w:bookmarkEnd w:id="36"/>
    </w:p>
    <w:bookmarkEnd w:id="37"/>
    <w:p w14:paraId="5962321B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iCs/>
          <w:lang w:eastAsia="ja-JP"/>
        </w:rPr>
      </w:pPr>
      <w:r w:rsidRPr="005E55A5">
        <w:rPr>
          <w:lang w:eastAsia="ja-JP"/>
        </w:rPr>
        <w:t xml:space="preserve">The IE </w:t>
      </w:r>
      <w:r w:rsidRPr="005E55A5">
        <w:rPr>
          <w:i/>
          <w:lang w:eastAsia="ja-JP"/>
        </w:rPr>
        <w:t>UE-NR-Capability</w:t>
      </w:r>
      <w:r w:rsidRPr="005E55A5">
        <w:rPr>
          <w:iCs/>
          <w:lang w:eastAsia="ja-JP"/>
        </w:rPr>
        <w:t xml:space="preserve"> is used to convey the NR UE Radio Access Capability Parameters, see TS 38.306 [26].</w:t>
      </w:r>
    </w:p>
    <w:p w14:paraId="27291FE9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ja-JP"/>
        </w:rPr>
      </w:pPr>
      <w:r w:rsidRPr="005E55A5">
        <w:rPr>
          <w:rFonts w:ascii="Arial" w:hAnsi="Arial" w:cs="Arial"/>
          <w:b/>
          <w:i/>
          <w:lang w:eastAsia="ja-JP"/>
        </w:rPr>
        <w:t>UE-NR-Capability</w:t>
      </w:r>
      <w:r w:rsidRPr="005E55A5">
        <w:rPr>
          <w:rFonts w:ascii="Arial" w:hAnsi="Arial" w:cs="Arial"/>
          <w:b/>
          <w:lang w:eastAsia="ja-JP"/>
        </w:rPr>
        <w:t xml:space="preserve"> information element</w:t>
      </w:r>
    </w:p>
    <w:p w14:paraId="6FB9E8E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4A2926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TAG-UE-NR-CAPABILITY-START</w:t>
      </w:r>
    </w:p>
    <w:p w14:paraId="27B635F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14422E0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 ::=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9ECE42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1FF9F1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52ADF31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52FBC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8915C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2B8B14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                   RF-Parameters,</w:t>
      </w:r>
    </w:p>
    <w:p w14:paraId="1191E1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8AC5A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ACE10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E5EE7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9DDCB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CE401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219BE1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featureSetCombinations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(SIZE (1..maxFeatureSetCombinations)) OF FeatureSetCombination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09EACF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lateNonCriticalExtension        OCTET STRING (CONTAINING UE-NR-Capability-v15c0)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25D1D3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936E9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AB1579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07A1F9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281A8E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UE-NR-Capability-v1530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D099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9212D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E9AFB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dummy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07427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D8CDB0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inactiveState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FBB0CE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delayBudgetReporting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5EBF6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685E753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AC45BD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A04D15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UE-NR-Capability-v1540 ::=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5DF452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16CC7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overheatingInd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52E6DA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30F4E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E2F66C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B87CB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395A43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UE-NR-Capability-v1550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ECABC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2B651F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72F4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01CA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reducedCP-Latency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9309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1CE17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A6F224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832D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UE-NR-Capability-v1560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83F3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B1CE5A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A35A5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BCD7C3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52253A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0F0A83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UE-NR-Capability-v1570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72A2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7D0AB6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UE-NR-Capability-v1610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4B4CFF9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3F5888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D82E8D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Late non-critical extensions:</w:t>
      </w:r>
    </w:p>
    <w:p w14:paraId="022ABB5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UE-NR-Capability-v15c0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C611C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nrdc-Parameters-v15c0                    NRDC-Parameters-v15c0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48A2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partialFR2-FallbackRX-Req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{true}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3ADE71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UE-NR-Capability-v15g0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186938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2D765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C584BD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UE-NR-Capability-v15g0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636E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rf-Parameters-v15g0                      RF-Parameters-v15g0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92D8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{}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B91223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9D9D5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4CFE58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bookmarkStart w:id="38" w:name="_Hlk54199402"/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16A4A17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UE-NR-Capability-v1610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D41C8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inDeviceCoexInd-r16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56C13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dl-DedicatedMessageSegmentation-r16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33ECC2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nrdc-Parameters-v1610                   NRDC-Parameters-v1610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B2A82A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powSav-Parameters-r16                   PowSav-Parameters-r16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E236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51A87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B7A5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bh-RLF-Indication-r16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5AF71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directSN-AdditionFirstRRC-IAB-r16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8C738F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bap-Parameters-r16                      BAP-Parameters-r16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DE1AB0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referenceTimeProvision-r16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56C28E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sidelinkParameters-r16                  SidelinkParameters-r16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6AFB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highSpeedParameters-r16                 HighSpeedParameters-r16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02E95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mac-Parameters-v1610                    MAC-Parameters-v1610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28C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mcgRLF-RecoveryViaSCG-r16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0DFC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resumeWithStoredMCG-SCells-r16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19725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resumeWithStoredSCG-r16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959F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resumeWithSCG-Config-r16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D086B2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ue-BasedPerfMeas-Parameters-r16         UE-BasedPerfMeas-Parameters-r16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703569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son-Parameters-r16                      SON-Parameters-r16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1CB0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onDemandSIB-Connected-r16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5A33E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UE-NR-Capability-v1640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2AA428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8C82B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bookmarkEnd w:id="38"/>
    <w:p w14:paraId="32353AB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UE-NR-Capability-v1640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F1AA93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redirectAtResumeByNAS-r16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DB87C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phy-ParametersSharedSpectrumChAccess-r16  Phy-ParametersSharedSpectrumChAccess-r16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F52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343960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182EDE0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9089DC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A993F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mpsPriorityIndication-r16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1D167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AF3388F" w14:textId="108A7E56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del w:id="39" w:author="RAN2 #116bis-e" w:date="2022-02-23T14:13:00Z">
        <w:r w:rsidRPr="00392D38" w:rsidDel="00F5653B">
          <w:rPr>
            <w:rFonts w:ascii="Courier New" w:hAnsi="Courier New" w:cs="Courier New"/>
            <w:noProof/>
            <w:sz w:val="16"/>
            <w:lang w:eastAsia="en-GB"/>
            <w:rPrChange w:id="40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delText>SEQUENCE</w:delText>
        </w:r>
        <w:r w:rsidRPr="005E55A5" w:rsidDel="00F5653B">
          <w:rPr>
            <w:rFonts w:ascii="Courier New" w:hAnsi="Courier New" w:cs="Courier New"/>
            <w:noProof/>
            <w:sz w:val="16"/>
            <w:lang w:eastAsia="en-GB"/>
          </w:rPr>
          <w:delText xml:space="preserve"> {}</w:delText>
        </w:r>
      </w:del>
      <w:ins w:id="41" w:author="RAN2 #116bis-e" w:date="2022-02-23T14:13:00Z">
        <w:r w:rsidR="00F5653B" w:rsidRPr="00392D38">
          <w:rPr>
            <w:rFonts w:ascii="Courier New" w:hAnsi="Courier New" w:cs="Courier New"/>
            <w:noProof/>
            <w:sz w:val="16"/>
            <w:lang w:eastAsia="en-GB"/>
            <w:rPrChange w:id="42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UE</w:t>
        </w:r>
        <w:r w:rsidR="00392D38" w:rsidRPr="00392D38">
          <w:rPr>
            <w:rFonts w:ascii="Courier New" w:hAnsi="Courier New" w:cs="Courier New"/>
            <w:noProof/>
            <w:sz w:val="16"/>
            <w:lang w:eastAsia="en-GB"/>
            <w:rPrChange w:id="43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-NR-Capability-v17xy</w:t>
        </w:r>
      </w:ins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</w:t>
      </w:r>
      <w:del w:id="44" w:author="RAN2 #116bis-e" w:date="2022-02-23T14:14:00Z">
        <w:r w:rsidRPr="005E55A5" w:rsidDel="00392D38">
          <w:rPr>
            <w:rFonts w:ascii="Courier New" w:hAnsi="Courier New" w:cs="Courier New"/>
            <w:noProof/>
            <w:sz w:val="16"/>
            <w:lang w:eastAsia="en-GB"/>
          </w:rPr>
          <w:delText xml:space="preserve">           </w:delText>
        </w:r>
      </w:del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FCD865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AA68606" w14:textId="5CCEE420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" w:author="RAN2 #116bis-e" w:date="2022-02-23T14:03:00Z"/>
          <w:rFonts w:ascii="Courier New" w:hAnsi="Courier New" w:cs="Courier New"/>
          <w:noProof/>
          <w:sz w:val="16"/>
          <w:lang w:eastAsia="en-GB"/>
        </w:rPr>
      </w:pPr>
    </w:p>
    <w:p w14:paraId="1EDAEA94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7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UE-NR-Capability-v17xy ::=               SEQUENCE {</w:t>
        </w:r>
      </w:ins>
    </w:p>
    <w:p w14:paraId="7A5350EC" w14:textId="1CD8A285" w:rsidR="00B51ABF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RAN2 #116bis-e" w:date="2022-02-23T14:04:00Z"/>
          <w:rFonts w:ascii="Courier New" w:hAnsi="Courier New" w:cs="Courier New"/>
          <w:noProof/>
          <w:sz w:val="16"/>
          <w:lang w:eastAsia="en-GB"/>
        </w:rPr>
      </w:pPr>
      <w:ins w:id="49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</w:ins>
      <w:commentRangeStart w:id="50"/>
      <w:ins w:id="51" w:author="RAN2 #116bis-e" w:date="2022-02-23T14:04:00Z">
        <w:r w:rsidR="00B51ABF">
          <w:rPr>
            <w:rFonts w:ascii="Courier New" w:hAnsi="Courier New" w:cs="Courier New"/>
            <w:noProof/>
            <w:sz w:val="16"/>
            <w:lang w:eastAsia="en-GB"/>
          </w:rPr>
          <w:t>bh-RLF-RecoveryDetection-Indication</w:t>
        </w:r>
      </w:ins>
      <w:ins w:id="52" w:author="RAN2 #116bis-e" w:date="2022-02-23T14:05:00Z"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ENUMERATED {supported}</w:t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OPTIONAL,</w:t>
        </w:r>
      </w:ins>
      <w:commentRangeEnd w:id="50"/>
      <w:ins w:id="53" w:author="RAN2 #116bis-e" w:date="2022-02-23T14:12:00Z">
        <w:r w:rsidR="0080333E">
          <w:rPr>
            <w:rStyle w:val="CommentReference"/>
          </w:rPr>
          <w:commentReference w:id="50"/>
        </w:r>
      </w:ins>
    </w:p>
    <w:p w14:paraId="4F6603C2" w14:textId="368A79C4" w:rsidR="00CF69FD" w:rsidRPr="00CF69FD" w:rsidRDefault="00B51ABF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55" w:author="RAN2 #116bis-e" w:date="2022-02-23T14:04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56" w:author="RAN2 #116bis-e" w:date="2022-02-23T14:03:00Z">
        <w:r w:rsidR="00CF69FD" w:rsidRPr="00CF69FD">
          <w:rPr>
            <w:rFonts w:ascii="Courier New" w:hAnsi="Courier New" w:cs="Courier New"/>
            <w:noProof/>
            <w:sz w:val="16"/>
            <w:lang w:eastAsia="en-GB"/>
          </w:rPr>
          <w:t>nrdc-Parameters-v17xy                    NRDC-Parameters-v17xy                                        OPTIONAL,</w:t>
        </w:r>
      </w:ins>
    </w:p>
    <w:p w14:paraId="17AB1B12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58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bap-Parameters-r17                       BAP-Parameters-r17                                           OPTIONAL,</w:t>
        </w:r>
      </w:ins>
    </w:p>
    <w:p w14:paraId="1A3A431B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0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08128515" w14:textId="482D13D0" w:rsid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62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076DE35D" w14:textId="77777777" w:rsidR="00CF69FD" w:rsidRPr="005E55A5" w:rsidRDefault="00CF69FD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17081A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 ::=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2AA5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322DF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D2C8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06ADEA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EECCC7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6DC2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UE-NR-CapabilityAddXDD-Mode-v1530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BF58B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5BA736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EA7FA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B30E5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 ::=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DDB1E1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A1EFA6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179204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ED81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3B664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UE-NR-CapabilityAddFRX-Mode-v1540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355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3837B4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61E2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E8A5BC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UE-NR-CapabilityAddFRX-Mode-v1610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CEFDD9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powSav-ParametersFRX-Diff-r16            PowSav-ParametersFRX-Diff-r16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151D9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mac-ParametersFRX-Diff-r16               MAC-ParametersFRX-Diff-r16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A1DBA2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17AFA6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E61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BAP-Parameters-r16 ::=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391BA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flowControlBH-RLC-ChannelBased-r16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7E7E2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flowControlRouting-ID-Based-r16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5E5CE2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239440" w14:textId="26A5F6FC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" w:author="RAN2 #116bis-e" w:date="2022-02-23T14:06:00Z"/>
          <w:rFonts w:ascii="Courier New" w:hAnsi="Courier New" w:cs="Courier New"/>
          <w:noProof/>
          <w:sz w:val="16"/>
          <w:lang w:eastAsia="en-GB"/>
        </w:rPr>
      </w:pPr>
    </w:p>
    <w:p w14:paraId="4800EC53" w14:textId="13ADEDD8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" w:author="RAN2 #116bis-e" w:date="2022-02-23T14:06:00Z"/>
          <w:rFonts w:ascii="Courier New" w:hAnsi="Courier New" w:cs="Courier New"/>
          <w:noProof/>
          <w:sz w:val="16"/>
          <w:lang w:eastAsia="en-GB"/>
        </w:rPr>
      </w:pPr>
      <w:ins w:id="65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BAP-Parameters-r17 ::=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 xml:space="preserve"> SEQUENCE {</w:t>
        </w:r>
      </w:ins>
    </w:p>
    <w:p w14:paraId="43AEF134" w14:textId="34F811E4" w:rsidR="002F5CAF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ins w:id="66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commentRangeStart w:id="67"/>
        <w:commentRangeStart w:id="68"/>
        <w:r w:rsidR="00523A1B">
          <w:rPr>
            <w:rFonts w:ascii="Courier New" w:hAnsi="Courier New" w:cs="Courier New"/>
            <w:noProof/>
            <w:sz w:val="16"/>
            <w:lang w:eastAsia="en-GB"/>
          </w:rPr>
          <w:t>bapHeaderRewriting-</w:t>
        </w:r>
        <w:commentRangeStart w:id="69"/>
        <w:commentRangeStart w:id="70"/>
        <w:r w:rsidR="00523A1B">
          <w:rPr>
            <w:rFonts w:ascii="Courier New" w:hAnsi="Courier New" w:cs="Courier New"/>
            <w:noProof/>
            <w:sz w:val="16"/>
            <w:lang w:eastAsia="en-GB"/>
          </w:rPr>
          <w:t>InterDonor</w:t>
        </w:r>
      </w:ins>
      <w:ins w:id="71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CU</w:t>
        </w:r>
      </w:ins>
      <w:commentRangeEnd w:id="69"/>
      <w:r w:rsidR="00003875">
        <w:rPr>
          <w:rStyle w:val="CommentReference"/>
        </w:rPr>
        <w:commentReference w:id="69"/>
      </w:r>
      <w:commentRangeEnd w:id="70"/>
      <w:r w:rsidR="00F66092">
        <w:rPr>
          <w:rStyle w:val="CommentReference"/>
        </w:rPr>
        <w:commentReference w:id="70"/>
      </w:r>
      <w:ins w:id="72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Routing-r17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 OPTIONAL,</w:t>
        </w:r>
      </w:ins>
      <w:commentRangeEnd w:id="67"/>
      <w:ins w:id="73" w:author="RAN2 #116bis-e" w:date="2022-02-23T14:11:00Z">
        <w:r w:rsidR="00560824">
          <w:rPr>
            <w:rStyle w:val="CommentReference"/>
          </w:rPr>
          <w:commentReference w:id="67"/>
        </w:r>
      </w:ins>
      <w:commentRangeEnd w:id="68"/>
      <w:r w:rsidR="006C6336">
        <w:rPr>
          <w:rStyle w:val="CommentReference"/>
        </w:rPr>
        <w:commentReference w:id="68"/>
      </w:r>
    </w:p>
    <w:p w14:paraId="467FAF90" w14:textId="3CBAC46A" w:rsidR="00A465DC" w:rsidRDefault="00A465DC" w:rsidP="00A465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" w:author="RAN2 #117-e (Potential)" w:date="2022-02-23T20:22:00Z"/>
          <w:rFonts w:ascii="Courier New" w:hAnsi="Courier New" w:cs="Courier New"/>
          <w:noProof/>
          <w:sz w:val="16"/>
          <w:lang w:eastAsia="en-GB"/>
        </w:rPr>
      </w:pPr>
      <w:ins w:id="75" w:author="RAN2 #117-e (Potential)" w:date="2022-02-23T20:22:00Z">
        <w:r>
          <w:rPr>
            <w:rFonts w:ascii="Courier New" w:hAnsi="Courier New" w:cs="Courier New"/>
            <w:noProof/>
            <w:sz w:val="16"/>
            <w:lang w:eastAsia="en-GB"/>
          </w:rPr>
          <w:lastRenderedPageBreak/>
          <w:tab/>
        </w:r>
        <w:commentRangeStart w:id="76"/>
        <w:r>
          <w:rPr>
            <w:rFonts w:ascii="Courier New" w:hAnsi="Courier New" w:cs="Courier New"/>
            <w:noProof/>
            <w:sz w:val="16"/>
            <w:lang w:eastAsia="en-GB"/>
          </w:rPr>
          <w:t>bapHeaderRewriting-</w:t>
        </w:r>
        <w:commentRangeStart w:id="77"/>
        <w:commentRangeStart w:id="78"/>
        <w:del w:id="79" w:author="Intel-phase2" w:date="2022-03-01T10:45:00Z">
          <w:r w:rsidDel="00DE6FA1">
            <w:rPr>
              <w:rFonts w:ascii="Courier New" w:hAnsi="Courier New" w:cs="Courier New"/>
              <w:noProof/>
              <w:sz w:val="16"/>
              <w:lang w:eastAsia="en-GB"/>
            </w:rPr>
            <w:delText>Local</w:delText>
          </w:r>
        </w:del>
      </w:ins>
      <w:commentRangeEnd w:id="77"/>
      <w:del w:id="80" w:author="Intel-phase2" w:date="2022-03-01T10:45:00Z">
        <w:r w:rsidR="00003875" w:rsidDel="00DE6FA1">
          <w:rPr>
            <w:rStyle w:val="CommentReference"/>
          </w:rPr>
          <w:commentReference w:id="77"/>
        </w:r>
      </w:del>
      <w:commentRangeEnd w:id="78"/>
      <w:r w:rsidR="00DE6FA1">
        <w:rPr>
          <w:rStyle w:val="CommentReference"/>
        </w:rPr>
        <w:commentReference w:id="78"/>
      </w:r>
      <w:ins w:id="81" w:author="RAN2 #117-e (Potential)" w:date="2022-02-23T20:22:00Z">
        <w:del w:id="82" w:author="Intel-phase2" w:date="2022-03-01T10:45:00Z">
          <w:r w:rsidDel="00DE6FA1">
            <w:rPr>
              <w:rFonts w:ascii="Courier New" w:hAnsi="Courier New" w:cs="Courier New"/>
              <w:noProof/>
              <w:sz w:val="16"/>
              <w:lang w:eastAsia="en-GB"/>
            </w:rPr>
            <w:delText>R</w:delText>
          </w:r>
        </w:del>
        <w:r>
          <w:rPr>
            <w:rFonts w:ascii="Courier New" w:hAnsi="Courier New" w:cs="Courier New"/>
            <w:noProof/>
            <w:sz w:val="16"/>
            <w:lang w:eastAsia="en-GB"/>
          </w:rPr>
          <w:t>erouting-r17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OPTIONAL</w:t>
        </w:r>
        <w:commentRangeEnd w:id="76"/>
        <w:r>
          <w:rPr>
            <w:rStyle w:val="CommentReference"/>
          </w:rPr>
          <w:commentReference w:id="76"/>
        </w:r>
      </w:ins>
    </w:p>
    <w:p w14:paraId="0ADDFC3E" w14:textId="6051098D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" w:author="RAN2 #116bis-e" w:date="2022-02-23T14:12:00Z"/>
          <w:rFonts w:ascii="Courier New" w:hAnsi="Courier New" w:cs="Courier New"/>
          <w:noProof/>
          <w:sz w:val="16"/>
          <w:lang w:eastAsia="en-GB"/>
        </w:rPr>
      </w:pPr>
      <w:ins w:id="84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1FE85F29" w14:textId="77777777" w:rsidR="00E4312A" w:rsidRDefault="00E4312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5" w:author="Intel" w:date="2022-01-05T20:31:00Z"/>
          <w:rFonts w:ascii="Courier New" w:hAnsi="Courier New" w:cs="Courier New"/>
          <w:noProof/>
          <w:sz w:val="16"/>
          <w:lang w:eastAsia="en-GB"/>
        </w:rPr>
      </w:pPr>
    </w:p>
    <w:p w14:paraId="6BFB37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TAG-UE-NR-CAPABILITY-STOP</w:t>
      </w:r>
    </w:p>
    <w:p w14:paraId="1F89A10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7DF3099D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55A5" w:rsidRPr="005E55A5" w14:paraId="6CE765CD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334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5E55A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E55A5" w:rsidRPr="005E55A5" w14:paraId="43031E94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9AE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2997E399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 xml:space="preserve"> 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FeatureSetUplink:s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list 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>.</w:t>
            </w:r>
          </w:p>
        </w:tc>
      </w:tr>
    </w:tbl>
    <w:p w14:paraId="69B8DDDE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E55A5" w:rsidRPr="005E55A5" w14:paraId="3754AD8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023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5E55A5" w:rsidRPr="005E55A5" w14:paraId="70CB490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D1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fr1-fr2-Add-UE-NR-Capabilities</w:t>
            </w:r>
          </w:p>
          <w:p w14:paraId="70D9DB9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This instance of </w:t>
            </w:r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-Mode</w:t>
            </w: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>.</w:t>
            </w:r>
          </w:p>
        </w:tc>
      </w:tr>
    </w:tbl>
    <w:p w14:paraId="03FBD38B" w14:textId="77777777" w:rsidR="00FC794D" w:rsidRPr="005E55A5" w:rsidRDefault="00FC794D" w:rsidP="00FC794D">
      <w:pPr>
        <w:rPr>
          <w:noProof/>
          <w:lang w:val="en-US"/>
        </w:rPr>
      </w:pPr>
    </w:p>
    <w:p w14:paraId="6E79B69A" w14:textId="137AC1DC" w:rsidR="005A5309" w:rsidRP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6723FD">
      <w:headerReference w:type="even" r:id="rId20"/>
      <w:headerReference w:type="default" r:id="rId21"/>
      <w:headerReference w:type="first" r:id="rId22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Yulong" w:date="2022-02-25T09:33:00Z" w:initials="HW">
    <w:p w14:paraId="21997661" w14:textId="075793EA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Typo</w:t>
      </w:r>
    </w:p>
  </w:comment>
  <w:comment w:id="7" w:author="Intel" w:date="2022-02-23T20:40:00Z" w:initials="LZ">
    <w:p w14:paraId="08751908" w14:textId="77777777" w:rsidR="00E6705E" w:rsidRDefault="00E6705E" w:rsidP="00E6705E">
      <w:pPr>
        <w:pStyle w:val="CommentText"/>
      </w:pPr>
      <w:r>
        <w:rPr>
          <w:rStyle w:val="CommentReference"/>
        </w:rPr>
        <w:annotationRef/>
      </w:r>
      <w:r>
        <w:t>To be updated after phase 1 email discussion in [022]</w:t>
      </w:r>
    </w:p>
  </w:comment>
  <w:comment w:id="8" w:author="Intel-phase2" w:date="2022-03-01T17:15:00Z" w:initials="LZ">
    <w:p w14:paraId="793BA23F" w14:textId="48A2B044" w:rsidR="00D3224E" w:rsidRDefault="00D3224E">
      <w:pPr>
        <w:pStyle w:val="CommentText"/>
      </w:pPr>
      <w:r>
        <w:rPr>
          <w:rStyle w:val="CommentReference"/>
        </w:rPr>
        <w:annotationRef/>
      </w:r>
      <w:r>
        <w:t>Updated based on phase 1 email discussion in [022]</w:t>
      </w:r>
    </w:p>
  </w:comment>
  <w:comment w:id="19" w:author="RAN2 #116bis-e" w:date="2022-02-23T14:00:00Z" w:initials="LZ">
    <w:p w14:paraId="5DE78C29" w14:textId="41CCA84E" w:rsidR="00D74E50" w:rsidRDefault="00D74E50">
      <w:pPr>
        <w:pStyle w:val="CommentText"/>
      </w:pPr>
      <w:r>
        <w:rPr>
          <w:rStyle w:val="CommentReference"/>
        </w:rPr>
        <w:annotationRef/>
      </w:r>
      <w:r w:rsidR="00F478B8">
        <w:t xml:space="preserve">[Agreement] </w:t>
      </w:r>
      <w:r w:rsidR="00F478B8">
        <w:rPr>
          <w:lang w:eastAsia="zh-CN"/>
        </w:rPr>
        <w:t xml:space="preserve">Confirm to define a new UE capability for LCG Extension in </w:t>
      </w:r>
      <w:r w:rsidR="00F478B8">
        <w:rPr>
          <w:i/>
          <w:iCs/>
          <w:lang w:eastAsia="zh-CN"/>
        </w:rPr>
        <w:t>MAC-</w:t>
      </w:r>
      <w:proofErr w:type="spellStart"/>
      <w:r w:rsidR="00F478B8">
        <w:rPr>
          <w:i/>
          <w:iCs/>
          <w:lang w:eastAsia="zh-CN"/>
        </w:rPr>
        <w:t>ParametersCommon</w:t>
      </w:r>
      <w:proofErr w:type="spellEnd"/>
      <w:r w:rsidR="00F478B8">
        <w:rPr>
          <w:lang w:eastAsia="zh-CN"/>
        </w:rPr>
        <w:t xml:space="preserve"> as optional UE capability for IAB-MT.</w:t>
      </w:r>
    </w:p>
  </w:comment>
  <w:comment w:id="27" w:author="RAN2 #116bis-e" w:date="2022-02-23T14:03:00Z" w:initials="LZ">
    <w:p w14:paraId="52F3D9BA" w14:textId="15B4708D" w:rsidR="00FF5AC0" w:rsidRDefault="00FF5AC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  <w:comment w:id="50" w:author="RAN2 #116bis-e" w:date="2022-02-23T14:12:00Z" w:initials="LZ">
    <w:p w14:paraId="10F7D8D9" w14:textId="274268B9" w:rsidR="0080333E" w:rsidRDefault="0080333E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69" w:author="Huawei-Yulong" w:date="2022-02-25T09:37:00Z" w:initials="HW">
    <w:p w14:paraId="4681C4C7" w14:textId="560D543D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refer to delete this to shorten the name</w:t>
      </w:r>
    </w:p>
  </w:comment>
  <w:comment w:id="70" w:author="Intel-phase2" w:date="2022-03-01T10:45:00Z" w:initials="LZ">
    <w:p w14:paraId="67051D9C" w14:textId="77777777" w:rsidR="00F66092" w:rsidRDefault="00F66092">
      <w:pPr>
        <w:pStyle w:val="CommentText"/>
      </w:pPr>
      <w:r>
        <w:rPr>
          <w:rStyle w:val="CommentReference"/>
        </w:rPr>
        <w:annotationRef/>
      </w:r>
      <w:r>
        <w:t>It would be straightforward to understand the scenario</w:t>
      </w:r>
      <w:r w:rsidR="003C1DE6">
        <w:t xml:space="preserve"> from the field name. </w:t>
      </w:r>
    </w:p>
    <w:p w14:paraId="09F54FF4" w14:textId="617CAB33" w:rsidR="003C1DE6" w:rsidRDefault="003C1DE6">
      <w:pPr>
        <w:pStyle w:val="CommentText"/>
      </w:pPr>
      <w:r>
        <w:t>Let’s hear more views from other companies.</w:t>
      </w:r>
    </w:p>
  </w:comment>
  <w:comment w:id="67" w:author="RAN2 #116bis-e" w:date="2022-02-23T14:11:00Z" w:initials="LZ">
    <w:p w14:paraId="078E8460" w14:textId="1E8B8DF8" w:rsidR="00560824" w:rsidRDefault="00560824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for BAP header rewriting based inter-donor CU routing as optional UE capability for IAB-MT.</w:t>
      </w:r>
    </w:p>
  </w:comment>
  <w:comment w:id="68" w:author="RAN2 #117-e (Potential)" w:date="2022-02-23T20:21:00Z" w:initials="LZ">
    <w:p w14:paraId="4E97411A" w14:textId="77777777" w:rsidR="00A465DC" w:rsidRDefault="006C6336" w:rsidP="00A465DC">
      <w:pPr>
        <w:pStyle w:val="CommentText"/>
      </w:pPr>
      <w:r>
        <w:rPr>
          <w:rStyle w:val="CommentReference"/>
        </w:rPr>
        <w:annotationRef/>
      </w:r>
      <w:r w:rsidR="00A465DC">
        <w:t>[022] potential agreement</w:t>
      </w:r>
    </w:p>
    <w:p w14:paraId="760FD891" w14:textId="1BA9631B" w:rsidR="006C6336" w:rsidRDefault="00A465DC" w:rsidP="00A465DC">
      <w:pPr>
        <w:pStyle w:val="CommentText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CommentReference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77" w:author="Huawei-Yulong" w:date="2022-02-25T09:36:00Z" w:initials="HW">
    <w:p w14:paraId="2119FC76" w14:textId="5DACBAA9" w:rsidR="00003875" w:rsidRDefault="0000387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refer to delete “local” to shorten the name</w:t>
      </w:r>
    </w:p>
  </w:comment>
  <w:comment w:id="78" w:author="Intel-phase2" w:date="2022-03-01T10:45:00Z" w:initials="LZ">
    <w:p w14:paraId="640DF0A5" w14:textId="74520777" w:rsidR="00DE6FA1" w:rsidRDefault="00DE6FA1">
      <w:pPr>
        <w:pStyle w:val="CommentText"/>
      </w:pPr>
      <w:r>
        <w:rPr>
          <w:rStyle w:val="CommentReference"/>
        </w:rPr>
        <w:annotationRef/>
      </w:r>
      <w:r>
        <w:t xml:space="preserve">Thanks. Updated </w:t>
      </w:r>
      <w:r w:rsidR="00F66092">
        <w:t>to be aligned with 306.</w:t>
      </w:r>
    </w:p>
  </w:comment>
  <w:comment w:id="76" w:author="RAN2 #117-e (Potential)" w:date="2022-02-23T20:22:00Z" w:initials="LZ">
    <w:p w14:paraId="19E4D948" w14:textId="77777777" w:rsidR="00A465DC" w:rsidRDefault="00A465DC" w:rsidP="00A465DC">
      <w:r>
        <w:rPr>
          <w:rStyle w:val="CommentReference"/>
        </w:rPr>
        <w:annotationRef/>
      </w:r>
      <w:r>
        <w:t>[022] potential agreement</w:t>
      </w:r>
    </w:p>
    <w:p w14:paraId="7B7064FC" w14:textId="22E77C9E" w:rsidR="00A465DC" w:rsidRDefault="00A465DC" w:rsidP="00A465DC">
      <w:pPr>
        <w:rPr>
          <w:b/>
          <w:bCs/>
          <w:lang w:eastAsia="zh-CN"/>
        </w:rPr>
      </w:pPr>
      <w:r w:rsidRPr="000B42D7">
        <w:rPr>
          <w:b/>
          <w:bCs/>
          <w:lang w:eastAsia="zh-CN"/>
        </w:rPr>
        <w:t xml:space="preserve">Proposal </w:t>
      </w:r>
      <w:r>
        <w:rPr>
          <w:b/>
          <w:bCs/>
          <w:lang w:eastAsia="zh-CN"/>
        </w:rPr>
        <w:t>1</w:t>
      </w:r>
      <w:r w:rsidRPr="000B42D7">
        <w:rPr>
          <w:b/>
          <w:bCs/>
          <w:lang w:eastAsia="zh-CN"/>
        </w:rPr>
        <w:t xml:space="preserve">: </w:t>
      </w:r>
      <w:r w:rsidR="00691412">
        <w:rPr>
          <w:b/>
          <w:bCs/>
          <w:lang w:eastAsia="zh-CN"/>
        </w:rPr>
        <w:t xml:space="preserve">(7/11) </w:t>
      </w:r>
      <w:r w:rsidRPr="000B42D7">
        <w:rPr>
          <w:b/>
          <w:bCs/>
          <w:lang w:eastAsia="zh-CN"/>
        </w:rPr>
        <w:t>Define a new UE capability for BAP header rewriting-based re-routing (including inter-donor DU</w:t>
      </w:r>
      <w:r w:rsidR="00691412">
        <w:rPr>
          <w:b/>
          <w:bCs/>
          <w:lang w:eastAsia="zh-CN"/>
        </w:rPr>
        <w:t xml:space="preserve"> local</w:t>
      </w:r>
      <w:r w:rsidRPr="000B42D7">
        <w:rPr>
          <w:b/>
          <w:bCs/>
          <w:lang w:eastAsia="zh-CN"/>
        </w:rPr>
        <w:t xml:space="preserve"> re-routing and inter-donor CU re-routing) as optional UE capability for IAB-MT.</w:t>
      </w:r>
    </w:p>
    <w:p w14:paraId="2126196E" w14:textId="1883CA7B" w:rsidR="00A465DC" w:rsidRDefault="00A465DC" w:rsidP="00A465DC">
      <w:pPr>
        <w:pStyle w:val="CommentText"/>
      </w:pPr>
      <w:r>
        <w:rPr>
          <w:b/>
          <w:bCs/>
          <w:lang w:eastAsia="zh-CN"/>
        </w:rPr>
        <w:t>Proposal 2</w:t>
      </w:r>
      <w:r w:rsidR="00200602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e.g. flow control feedback (congestion), type-2/3 RLF indication</w:t>
      </w:r>
      <w:r w:rsidR="002C77D7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997661" w15:done="0"/>
  <w15:commentEx w15:paraId="08751908" w15:done="0"/>
  <w15:commentEx w15:paraId="793BA23F" w15:paraIdParent="08751908" w15:done="0"/>
  <w15:commentEx w15:paraId="5DE78C29" w15:done="0"/>
  <w15:commentEx w15:paraId="52F3D9BA" w15:done="0"/>
  <w15:commentEx w15:paraId="10F7D8D9" w15:done="0"/>
  <w15:commentEx w15:paraId="4681C4C7" w15:done="0"/>
  <w15:commentEx w15:paraId="09F54FF4" w15:paraIdParent="4681C4C7" w15:done="0"/>
  <w15:commentEx w15:paraId="078E8460" w15:done="0"/>
  <w15:commentEx w15:paraId="760FD891" w15:done="0"/>
  <w15:commentEx w15:paraId="2119FC76" w15:done="0"/>
  <w15:commentEx w15:paraId="640DF0A5" w15:paraIdParent="2119FC76" w15:done="0"/>
  <w15:commentEx w15:paraId="212619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1A20" w16cex:dateUtc="2022-02-23T12:40:00Z"/>
  <w16cex:commentExtensible w16cex:durableId="25C8D32D" w16cex:dateUtc="2022-03-01T09:15:00Z"/>
  <w16cex:commentExtensible w16cex:durableId="25C0BC8F" w16cex:dateUtc="2022-02-23T06:00:00Z"/>
  <w16cex:commentExtensible w16cex:durableId="25C0BD1A" w16cex:dateUtc="2022-02-23T06:03:00Z"/>
  <w16cex:commentExtensible w16cex:durableId="25C0BF31" w16cex:dateUtc="2022-02-23T06:12:00Z"/>
  <w16cex:commentExtensible w16cex:durableId="25C877CA" w16cex:dateUtc="2022-03-01T02:45:00Z"/>
  <w16cex:commentExtensible w16cex:durableId="25C0BF01" w16cex:dateUtc="2022-02-23T06:11:00Z"/>
  <w16cex:commentExtensible w16cex:durableId="25C115CE" w16cex:dateUtc="2022-02-23T12:21:00Z"/>
  <w16cex:commentExtensible w16cex:durableId="25C877B0" w16cex:dateUtc="2022-03-01T02:45:00Z"/>
  <w16cex:commentExtensible w16cex:durableId="25C11605" w16cex:dateUtc="2022-02-2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97661" w16cid:durableId="25C8773D"/>
  <w16cid:commentId w16cid:paraId="08751908" w16cid:durableId="25C11A20"/>
  <w16cid:commentId w16cid:paraId="793BA23F" w16cid:durableId="25C8D32D"/>
  <w16cid:commentId w16cid:paraId="5DE78C29" w16cid:durableId="25C0BC8F"/>
  <w16cid:commentId w16cid:paraId="52F3D9BA" w16cid:durableId="25C0BD1A"/>
  <w16cid:commentId w16cid:paraId="10F7D8D9" w16cid:durableId="25C0BF31"/>
  <w16cid:commentId w16cid:paraId="4681C4C7" w16cid:durableId="25C87742"/>
  <w16cid:commentId w16cid:paraId="09F54FF4" w16cid:durableId="25C877CA"/>
  <w16cid:commentId w16cid:paraId="078E8460" w16cid:durableId="25C0BF01"/>
  <w16cid:commentId w16cid:paraId="760FD891" w16cid:durableId="25C115CE"/>
  <w16cid:commentId w16cid:paraId="2119FC76" w16cid:durableId="25C87745"/>
  <w16cid:commentId w16cid:paraId="640DF0A5" w16cid:durableId="25C877B0"/>
  <w16cid:commentId w16cid:paraId="2126196E" w16cid:durableId="25C1160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A56F" w14:textId="77777777" w:rsidR="00FE7D7F" w:rsidRDefault="00FE7D7F">
      <w:r>
        <w:separator/>
      </w:r>
    </w:p>
  </w:endnote>
  <w:endnote w:type="continuationSeparator" w:id="0">
    <w:p w14:paraId="74398A5C" w14:textId="77777777" w:rsidR="00FE7D7F" w:rsidRDefault="00FE7D7F">
      <w:r>
        <w:continuationSeparator/>
      </w:r>
    </w:p>
  </w:endnote>
  <w:endnote w:type="continuationNotice" w:id="1">
    <w:p w14:paraId="1F8BAD76" w14:textId="77777777" w:rsidR="00FE7D7F" w:rsidRDefault="00FE7D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D6DF" w14:textId="77777777" w:rsidR="00FE7D7F" w:rsidRDefault="00FE7D7F">
      <w:r>
        <w:separator/>
      </w:r>
    </w:p>
  </w:footnote>
  <w:footnote w:type="continuationSeparator" w:id="0">
    <w:p w14:paraId="300BC2C4" w14:textId="77777777" w:rsidR="00FE7D7F" w:rsidRDefault="00FE7D7F">
      <w:r>
        <w:continuationSeparator/>
      </w:r>
    </w:p>
  </w:footnote>
  <w:footnote w:type="continuationNotice" w:id="1">
    <w:p w14:paraId="6292C734" w14:textId="77777777" w:rsidR="00FE7D7F" w:rsidRDefault="00FE7D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52C3C"/>
    <w:multiLevelType w:val="multilevel"/>
    <w:tmpl w:val="4DC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3EB4BED"/>
    <w:multiLevelType w:val="multilevel"/>
    <w:tmpl w:val="FA8E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E4EEF"/>
    <w:multiLevelType w:val="multilevel"/>
    <w:tmpl w:val="B4F2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-phase2">
    <w15:presenceInfo w15:providerId="None" w15:userId="Intel-phase2"/>
  </w15:person>
  <w15:person w15:author="Huawei-Yulong">
    <w15:presenceInfo w15:providerId="None" w15:userId="Huawei-Yulong"/>
  </w15:person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-e (Potential)">
    <w15:presenceInfo w15:providerId="None" w15:userId="RAN2 #117-e (Potentia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75"/>
    <w:rsid w:val="00022E4A"/>
    <w:rsid w:val="00036552"/>
    <w:rsid w:val="000A2A72"/>
    <w:rsid w:val="000A2CE3"/>
    <w:rsid w:val="000A6394"/>
    <w:rsid w:val="000B7FED"/>
    <w:rsid w:val="000C038A"/>
    <w:rsid w:val="000C35A2"/>
    <w:rsid w:val="000C6598"/>
    <w:rsid w:val="000D44B3"/>
    <w:rsid w:val="000E6B18"/>
    <w:rsid w:val="00124E9E"/>
    <w:rsid w:val="00145D43"/>
    <w:rsid w:val="00192C46"/>
    <w:rsid w:val="001A08B3"/>
    <w:rsid w:val="001A7B60"/>
    <w:rsid w:val="001B52F0"/>
    <w:rsid w:val="001B6AED"/>
    <w:rsid w:val="001B7A65"/>
    <w:rsid w:val="001D5575"/>
    <w:rsid w:val="001E41F3"/>
    <w:rsid w:val="001F0F5C"/>
    <w:rsid w:val="00200602"/>
    <w:rsid w:val="00202740"/>
    <w:rsid w:val="00211A3E"/>
    <w:rsid w:val="0026004D"/>
    <w:rsid w:val="002640DD"/>
    <w:rsid w:val="00266931"/>
    <w:rsid w:val="00275D12"/>
    <w:rsid w:val="00284FEB"/>
    <w:rsid w:val="002860C4"/>
    <w:rsid w:val="002B5741"/>
    <w:rsid w:val="002C11C0"/>
    <w:rsid w:val="002C77D7"/>
    <w:rsid w:val="002E472E"/>
    <w:rsid w:val="002F5CAF"/>
    <w:rsid w:val="00305409"/>
    <w:rsid w:val="00306C64"/>
    <w:rsid w:val="0030796B"/>
    <w:rsid w:val="003125AC"/>
    <w:rsid w:val="00313C50"/>
    <w:rsid w:val="00326BC9"/>
    <w:rsid w:val="00342AEE"/>
    <w:rsid w:val="003609EF"/>
    <w:rsid w:val="0036231A"/>
    <w:rsid w:val="00371FEF"/>
    <w:rsid w:val="00374DD4"/>
    <w:rsid w:val="00381C32"/>
    <w:rsid w:val="00392D38"/>
    <w:rsid w:val="003C1DE6"/>
    <w:rsid w:val="003E1A36"/>
    <w:rsid w:val="00410371"/>
    <w:rsid w:val="004242F1"/>
    <w:rsid w:val="004A74C5"/>
    <w:rsid w:val="004B75B7"/>
    <w:rsid w:val="004D3D47"/>
    <w:rsid w:val="00506F18"/>
    <w:rsid w:val="005107F7"/>
    <w:rsid w:val="0051580D"/>
    <w:rsid w:val="00523A1B"/>
    <w:rsid w:val="005358C4"/>
    <w:rsid w:val="00547111"/>
    <w:rsid w:val="00560824"/>
    <w:rsid w:val="0056503B"/>
    <w:rsid w:val="00573367"/>
    <w:rsid w:val="00592D74"/>
    <w:rsid w:val="00594083"/>
    <w:rsid w:val="005A5309"/>
    <w:rsid w:val="005B18A3"/>
    <w:rsid w:val="005E2C44"/>
    <w:rsid w:val="005E55A5"/>
    <w:rsid w:val="00621188"/>
    <w:rsid w:val="006257ED"/>
    <w:rsid w:val="00630115"/>
    <w:rsid w:val="00644BE7"/>
    <w:rsid w:val="0064697C"/>
    <w:rsid w:val="00665C47"/>
    <w:rsid w:val="006723FD"/>
    <w:rsid w:val="006836EE"/>
    <w:rsid w:val="00691412"/>
    <w:rsid w:val="0069327D"/>
    <w:rsid w:val="00695808"/>
    <w:rsid w:val="00697E9E"/>
    <w:rsid w:val="006A6AC4"/>
    <w:rsid w:val="006B46FB"/>
    <w:rsid w:val="006C6336"/>
    <w:rsid w:val="006E21FB"/>
    <w:rsid w:val="00732945"/>
    <w:rsid w:val="007773B2"/>
    <w:rsid w:val="00792342"/>
    <w:rsid w:val="007977A8"/>
    <w:rsid w:val="007A5A0C"/>
    <w:rsid w:val="007A6670"/>
    <w:rsid w:val="007B512A"/>
    <w:rsid w:val="007C2097"/>
    <w:rsid w:val="007D6A07"/>
    <w:rsid w:val="007F5766"/>
    <w:rsid w:val="007F7259"/>
    <w:rsid w:val="0080333E"/>
    <w:rsid w:val="008040A8"/>
    <w:rsid w:val="00816511"/>
    <w:rsid w:val="008279FA"/>
    <w:rsid w:val="008626E7"/>
    <w:rsid w:val="00870EE7"/>
    <w:rsid w:val="00871B28"/>
    <w:rsid w:val="00881770"/>
    <w:rsid w:val="008862ED"/>
    <w:rsid w:val="008863B9"/>
    <w:rsid w:val="00894BC5"/>
    <w:rsid w:val="00894F48"/>
    <w:rsid w:val="008A45A6"/>
    <w:rsid w:val="008F3789"/>
    <w:rsid w:val="008F686C"/>
    <w:rsid w:val="00907623"/>
    <w:rsid w:val="009148DE"/>
    <w:rsid w:val="00941E30"/>
    <w:rsid w:val="00966C8D"/>
    <w:rsid w:val="00971A0C"/>
    <w:rsid w:val="009777D9"/>
    <w:rsid w:val="00991B88"/>
    <w:rsid w:val="00995CF5"/>
    <w:rsid w:val="009A5753"/>
    <w:rsid w:val="009A579D"/>
    <w:rsid w:val="009E3297"/>
    <w:rsid w:val="009F734F"/>
    <w:rsid w:val="00A22087"/>
    <w:rsid w:val="00A246B6"/>
    <w:rsid w:val="00A43FDF"/>
    <w:rsid w:val="00A465DC"/>
    <w:rsid w:val="00A47E70"/>
    <w:rsid w:val="00A50CF0"/>
    <w:rsid w:val="00A7671C"/>
    <w:rsid w:val="00AA2CBC"/>
    <w:rsid w:val="00AC5820"/>
    <w:rsid w:val="00AD1CD8"/>
    <w:rsid w:val="00AD469A"/>
    <w:rsid w:val="00B041DD"/>
    <w:rsid w:val="00B101EF"/>
    <w:rsid w:val="00B13006"/>
    <w:rsid w:val="00B258BB"/>
    <w:rsid w:val="00B3435F"/>
    <w:rsid w:val="00B51ABF"/>
    <w:rsid w:val="00B67B25"/>
    <w:rsid w:val="00B67B97"/>
    <w:rsid w:val="00B87A9D"/>
    <w:rsid w:val="00B968C8"/>
    <w:rsid w:val="00B9736E"/>
    <w:rsid w:val="00BA3EC5"/>
    <w:rsid w:val="00BA51D9"/>
    <w:rsid w:val="00BB5DFC"/>
    <w:rsid w:val="00BD279D"/>
    <w:rsid w:val="00BD6BB8"/>
    <w:rsid w:val="00BE3FBA"/>
    <w:rsid w:val="00BF13E6"/>
    <w:rsid w:val="00C045DA"/>
    <w:rsid w:val="00C163FF"/>
    <w:rsid w:val="00C333A2"/>
    <w:rsid w:val="00C51AA7"/>
    <w:rsid w:val="00C66BA2"/>
    <w:rsid w:val="00C84003"/>
    <w:rsid w:val="00C95985"/>
    <w:rsid w:val="00CC5026"/>
    <w:rsid w:val="00CC68D0"/>
    <w:rsid w:val="00CE4073"/>
    <w:rsid w:val="00CF69FD"/>
    <w:rsid w:val="00D03F9A"/>
    <w:rsid w:val="00D06129"/>
    <w:rsid w:val="00D06D51"/>
    <w:rsid w:val="00D07AE3"/>
    <w:rsid w:val="00D24991"/>
    <w:rsid w:val="00D3224E"/>
    <w:rsid w:val="00D45056"/>
    <w:rsid w:val="00D50255"/>
    <w:rsid w:val="00D66520"/>
    <w:rsid w:val="00D74E50"/>
    <w:rsid w:val="00D763BC"/>
    <w:rsid w:val="00DA2680"/>
    <w:rsid w:val="00DB1022"/>
    <w:rsid w:val="00DD01E9"/>
    <w:rsid w:val="00DD37D0"/>
    <w:rsid w:val="00DE34CF"/>
    <w:rsid w:val="00DE6FA1"/>
    <w:rsid w:val="00E129D4"/>
    <w:rsid w:val="00E13F3D"/>
    <w:rsid w:val="00E200CD"/>
    <w:rsid w:val="00E34898"/>
    <w:rsid w:val="00E4312A"/>
    <w:rsid w:val="00E6705E"/>
    <w:rsid w:val="00EB09B7"/>
    <w:rsid w:val="00EE7D7C"/>
    <w:rsid w:val="00F25D98"/>
    <w:rsid w:val="00F300FB"/>
    <w:rsid w:val="00F478B8"/>
    <w:rsid w:val="00F5653B"/>
    <w:rsid w:val="00F66092"/>
    <w:rsid w:val="00F93EFA"/>
    <w:rsid w:val="00FB6386"/>
    <w:rsid w:val="00FC1BF5"/>
    <w:rsid w:val="00FC794D"/>
    <w:rsid w:val="00FE7D7F"/>
    <w:rsid w:val="00FF5AC0"/>
    <w:rsid w:val="3350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7A66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B00BF92E-C889-4B4F-9507-E64D82FB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104B5-8642-4E46-869B-A9EE334FE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373C7-8526-4047-8D8F-0BA48D071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04C49-401E-43D5-B13F-BA97BE9153E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1283</Words>
  <Characters>19441</Characters>
  <Application>Microsoft Office Word</Application>
  <DocSecurity>0</DocSecurity>
  <Lines>162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Intel-phase2</cp:lastModifiedBy>
  <cp:revision>14</cp:revision>
  <cp:lastPrinted>1900-01-01T08:00:00Z</cp:lastPrinted>
  <dcterms:created xsi:type="dcterms:W3CDTF">2022-03-01T02:43:00Z</dcterms:created>
  <dcterms:modified xsi:type="dcterms:W3CDTF">2022-03-01T09:18:00Z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_2015_ms_pID_725343">
    <vt:lpwstr>(2)GvOrVI7o8wJuW8EzORXjjGpFDsPogAnl+6HX4txNfuhEJvr2/rfI5pTrZzywqIo7evaU5del
4nnGtQQuLzdmbT5UnkhpEUi21CreGdc98bFQfVXw7u7RpDcq8LH8EOJuTggcjEugnv4RfOm5
egb8skKSp25YyqsQRo44IkNZkFrvYmTOz8QO1/ZwDtgYxtRVEqp6adeeHEGlN0pqtRmaNPUY
Wxp+eBFhY3F/JpuP3e</vt:lpwstr>
  </property>
  <property fmtid="{D5CDD505-2E9C-101B-9397-08002B2CF9AE}" pid="23" name="_2015_ms_pID_7253431">
    <vt:lpwstr>Cvj0RpzF2khjBpfmW7OghVzJz1ZSTYMv/Q7BEEjlBffGfCl+w6Hpwe
BtGW41KhvCYP/ca8QWgojmGXD938HkcPcJgPfarFdhX4maSwwIXMM6oaOdnXIel59jBM/Zak
TDuxR+Gr/ukOfApzODBtXb/sLp5wSdYz9lWbTYkg2wSB+um1mmsfYsqxDus5Y/Httq6o41I8
G5PbGTnXIidypS5z</vt:lpwstr>
  </property>
</Properties>
</file>