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3CA8B4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0762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07623">
        <w:rPr>
          <w:b/>
          <w:noProof/>
          <w:sz w:val="24"/>
        </w:rPr>
        <w:t>11</w:t>
      </w:r>
      <w:r w:rsidR="007F2E1B">
        <w:rPr>
          <w:b/>
          <w:noProof/>
          <w:sz w:val="24"/>
        </w:rPr>
        <w:t>7</w:t>
      </w:r>
      <w:r w:rsidR="00907623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07623" w:rsidRPr="00DA5BA4">
        <w:rPr>
          <w:b/>
          <w:i/>
          <w:noProof/>
          <w:sz w:val="28"/>
        </w:rPr>
        <w:t>R2-</w:t>
      </w:r>
      <w:r w:rsidR="0055459C" w:rsidRPr="00DA5BA4">
        <w:rPr>
          <w:b/>
          <w:i/>
          <w:noProof/>
          <w:sz w:val="28"/>
        </w:rPr>
        <w:t>220</w:t>
      </w:r>
      <w:r w:rsidR="007F2E1B">
        <w:rPr>
          <w:b/>
          <w:i/>
          <w:noProof/>
          <w:sz w:val="28"/>
        </w:rPr>
        <w:t>xxxx</w:t>
      </w:r>
    </w:p>
    <w:p w14:paraId="7CB45193" w14:textId="640F0482" w:rsidR="001E41F3" w:rsidRDefault="0056503B" w:rsidP="005E2C44">
      <w:pPr>
        <w:pStyle w:val="CRCoverPage"/>
        <w:outlineLvl w:val="0"/>
        <w:rPr>
          <w:b/>
          <w:noProof/>
          <w:sz w:val="24"/>
        </w:rPr>
      </w:pPr>
      <w:r w:rsidRPr="0056503B">
        <w:rPr>
          <w:b/>
          <w:noProof/>
          <w:sz w:val="24"/>
        </w:rPr>
        <w:t xml:space="preserve">Electronic meeting, </w:t>
      </w:r>
      <w:r w:rsidR="001267E8" w:rsidRPr="001267E8">
        <w:rPr>
          <w:b/>
          <w:noProof/>
          <w:sz w:val="24"/>
        </w:rPr>
        <w:t xml:space="preserve">21st Feb – 3rd Mar 2022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EC55380" w:rsidR="001E41F3" w:rsidRDefault="00305409" w:rsidP="00E34898">
            <w:pPr>
              <w:pStyle w:val="CRCoverPage"/>
              <w:spacing w:after="0"/>
              <w:jc w:val="right"/>
              <w:rPr>
                <w:i/>
                <w:sz w:val="14"/>
                <w:szCs w:val="14"/>
              </w:rPr>
            </w:pPr>
            <w:r w:rsidRPr="604585AD">
              <w:rPr>
                <w:i/>
                <w:sz w:val="14"/>
                <w:szCs w:val="14"/>
              </w:rPr>
              <w:t>CR-Form-v</w:t>
            </w:r>
            <w:r w:rsidR="008863B9" w:rsidRPr="604585AD">
              <w:rPr>
                <w:i/>
                <w:sz w:val="14"/>
                <w:szCs w:val="14"/>
              </w:rPr>
              <w:t>12.</w:t>
            </w:r>
            <w:r w:rsidR="008863B9" w:rsidRPr="604585AD">
              <w:rPr>
                <w:i/>
                <w:iCs/>
                <w:noProof/>
                <w:sz w:val="14"/>
                <w:szCs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604585AD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14:paraId="52508B66" w14:textId="4905BC5B" w:rsidR="001E41F3" w:rsidRPr="00410371" w:rsidRDefault="00E23C4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Spec#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07623">
              <w:rPr>
                <w:b/>
                <w:noProof/>
                <w:sz w:val="28"/>
              </w:rPr>
              <w:t>38.306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6CAED29D" w14:textId="754CB558" w:rsidR="001E41F3" w:rsidRPr="00410371" w:rsidRDefault="00E23C4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Cr#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533BF9D" w14:textId="398528D2" w:rsidR="001E41F3" w:rsidRPr="00410371" w:rsidRDefault="00E23C4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Revision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E22D6AC" w14:textId="5BFBB132" w:rsidR="001E41F3" w:rsidRPr="00410371" w:rsidRDefault="00E23C4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Version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16.</w:t>
            </w:r>
            <w:r w:rsidR="009F2A2C">
              <w:rPr>
                <w:b/>
                <w:noProof/>
                <w:sz w:val="28"/>
              </w:rPr>
              <w:t>7</w:t>
            </w:r>
            <w:r w:rsidR="00644BE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BACB8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38DE59D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DB98C45" w:rsidR="001E41F3" w:rsidRDefault="008B3561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97040873"/>
            <w:r>
              <w:t xml:space="preserve">Draft </w:t>
            </w:r>
            <w:r w:rsidR="00EF3F60">
              <w:t xml:space="preserve">38.306 CR for </w:t>
            </w:r>
            <w:r w:rsidR="00B87A9D">
              <w:t xml:space="preserve">UE capabilities for Rel-17 </w:t>
            </w:r>
            <w:proofErr w:type="spellStart"/>
            <w:r w:rsidR="008258AD">
              <w:t>eIAB</w:t>
            </w:r>
            <w:bookmarkEnd w:id="1"/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5774E6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05250" w:rsidR="001E41F3" w:rsidRDefault="00B87A9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AD0688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 w:rsidRPr="00155E47">
              <w:rPr>
                <w:noProof/>
              </w:rPr>
              <w:t>NR_</w:t>
            </w:r>
            <w:r w:rsidR="00323695">
              <w:rPr>
                <w:noProof/>
              </w:rPr>
              <w:t>IAB_enh-Core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C83F53" w:rsidR="001E41F3" w:rsidRDefault="001B6AE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4765C5">
              <w:t>2</w:t>
            </w:r>
            <w:r>
              <w:t>-0</w:t>
            </w:r>
            <w:r w:rsidR="000D24B7">
              <w:t>3</w:t>
            </w:r>
            <w:r>
              <w:t>-</w:t>
            </w:r>
            <w:r w:rsidR="000D24B7">
              <w:t>0</w:t>
            </w:r>
            <w:r w:rsidR="00B87A9D">
              <w:t>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FBFA7C" w:rsidR="001E41F3" w:rsidRDefault="00E23C4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>DOCPROPERTY  Cat  \* MERGEFORMAT</w:instrText>
            </w:r>
            <w:r>
              <w:rPr>
                <w:b/>
                <w:noProof/>
              </w:rPr>
              <w:fldChar w:fldCharType="separate"/>
            </w:r>
            <w:r w:rsidR="005A5309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A1C7AE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CCFD8E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0F90D88E" w:rsidR="00F7246F" w:rsidRPr="007C2097" w:rsidRDefault="00F7246F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 xml:space="preserve">(Release 19)  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C535DE3" w:rsidR="001E41F3" w:rsidRDefault="005107F7" w:rsidP="00AF7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Introduction of Rel-17 </w:t>
            </w:r>
            <w:r w:rsidR="00B81888">
              <w:rPr>
                <w:noProof/>
              </w:rPr>
              <w:t>eIAB</w:t>
            </w:r>
            <w:r>
              <w:rPr>
                <w:noProof/>
              </w:rPr>
              <w:t xml:space="preserve"> related capabilities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0C32C7D" w14:textId="4980B803" w:rsidR="00DA7B55" w:rsidRDefault="00DA7B55" w:rsidP="00DA7B5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Following agreements </w:t>
            </w:r>
            <w:r w:rsidR="00DA2247">
              <w:rPr>
                <w:noProof/>
              </w:rPr>
              <w:t>are addressed in this CR:</w:t>
            </w:r>
          </w:p>
          <w:p w14:paraId="6A202CA5" w14:textId="6F5DA2CF" w:rsidR="00DA2247" w:rsidRDefault="00DA2247" w:rsidP="00DA7B55">
            <w:pPr>
              <w:pStyle w:val="CRCoverPage"/>
              <w:spacing w:after="0"/>
              <w:rPr>
                <w:noProof/>
              </w:rPr>
            </w:pPr>
          </w:p>
          <w:p w14:paraId="6E7739EB" w14:textId="112C864A" w:rsidR="005107F7" w:rsidRDefault="00DA2247" w:rsidP="00604613">
            <w:pPr>
              <w:pStyle w:val="CRCoverPage"/>
              <w:spacing w:after="0"/>
              <w:rPr>
                <w:noProof/>
              </w:rPr>
            </w:pPr>
            <w:r w:rsidRPr="00604613">
              <w:rPr>
                <w:b/>
                <w:bCs/>
                <w:noProof/>
              </w:rPr>
              <w:t xml:space="preserve">From </w:t>
            </w:r>
            <w:r w:rsidR="002F0E33" w:rsidRPr="00604613">
              <w:rPr>
                <w:b/>
                <w:bCs/>
                <w:noProof/>
              </w:rPr>
              <w:t>RAN2 #116bis agreement</w:t>
            </w:r>
            <w:r>
              <w:rPr>
                <w:noProof/>
              </w:rPr>
              <w:t>:</w:t>
            </w:r>
            <w:r w:rsidR="0074283B">
              <w:rPr>
                <w:noProof/>
              </w:rPr>
              <w:t xml:space="preserve"> </w:t>
            </w:r>
            <w:r w:rsidR="000E23ED">
              <w:rPr>
                <w:noProof/>
              </w:rPr>
              <w:t>on UE capabilities for</w:t>
            </w:r>
            <w:r w:rsidR="0074283B">
              <w:rPr>
                <w:noProof/>
              </w:rPr>
              <w:t xml:space="preserve"> LCG Extension, BH RLF detection indication and recovery indicatoin, </w:t>
            </w:r>
            <w:r w:rsidR="00E93F67">
              <w:rPr>
                <w:noProof/>
              </w:rPr>
              <w:t>F1-C over NR RRC, BAP header rewriting based inter-donor CU routing:</w:t>
            </w:r>
          </w:p>
          <w:p w14:paraId="272C7ED1" w14:textId="77777777" w:rsidR="00E93F67" w:rsidRDefault="00E93F67" w:rsidP="0074283B">
            <w:pPr>
              <w:pStyle w:val="CRCoverPage"/>
              <w:spacing w:after="0"/>
              <w:ind w:left="820"/>
              <w:rPr>
                <w:noProof/>
              </w:rPr>
            </w:pPr>
          </w:p>
          <w:p w14:paraId="3586A018" w14:textId="7AF86AF7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Confirm to define a new UE capability for LCG Extension in MAC-ParametersCommon as optional UE capability for IAB-MT. </w:t>
            </w:r>
          </w:p>
          <w:p w14:paraId="08B88945" w14:textId="647E07BA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(1 bit) for ‘BH RLF detection indication and BH RLF recovery indication’ as optional UE capability for IAB-MT. </w:t>
            </w:r>
          </w:p>
          <w:p w14:paraId="2A76D9A9" w14:textId="30931546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UE capability ‘f1c-OverNR-RRC’ as optional UE capability for IAB-MT. The parent IE of this UE capability is NRDC-Parameters under UE-NR-Capability.</w:t>
            </w:r>
          </w:p>
          <w:p w14:paraId="2C88E7B6" w14:textId="4BFCFD52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for BAP header rewriting based inter-donor CU routing as optional UE capability for IAB-MT. </w:t>
            </w:r>
          </w:p>
          <w:p w14:paraId="1B2DF741" w14:textId="6054C023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The single UE capability is used for all UL local re-routing trigger conditions. </w:t>
            </w:r>
          </w:p>
          <w:p w14:paraId="4D732CB0" w14:textId="1419B690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type of feature group for LCG extension. </w:t>
            </w:r>
          </w:p>
          <w:p w14:paraId="56863EFE" w14:textId="1CF88E10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Reuse ‘RLF handling’ FG for BH RLF detection and recovery indication in Rel-17 eIAB feature list section. </w:t>
            </w:r>
          </w:p>
          <w:p w14:paraId="4A71F599" w14:textId="618F014D" w:rsidR="00D501D7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type of feature group for F1-C over NR RRC.</w:t>
            </w:r>
          </w:p>
          <w:p w14:paraId="6C467C2A" w14:textId="671650F0" w:rsidR="006B3982" w:rsidRPr="00AE687A" w:rsidRDefault="006B3982" w:rsidP="006B3982">
            <w:pPr>
              <w:pStyle w:val="CRCoverPage"/>
              <w:spacing w:after="0"/>
              <w:rPr>
                <w:b/>
                <w:bCs/>
                <w:noProof/>
              </w:rPr>
            </w:pPr>
          </w:p>
          <w:p w14:paraId="5E2C06CA" w14:textId="58D4A75D" w:rsidR="006B3982" w:rsidRPr="00AE687A" w:rsidRDefault="006B3982" w:rsidP="006B3982">
            <w:pPr>
              <w:pStyle w:val="CRCoverPage"/>
              <w:spacing w:after="0"/>
              <w:rPr>
                <w:b/>
                <w:bCs/>
                <w:noProof/>
              </w:rPr>
            </w:pPr>
            <w:commentRangeStart w:id="2"/>
            <w:commentRangeStart w:id="3"/>
            <w:r w:rsidRPr="00AE687A">
              <w:rPr>
                <w:b/>
                <w:bCs/>
                <w:noProof/>
              </w:rPr>
              <w:t>From RAN2 #117 agreement:</w:t>
            </w:r>
          </w:p>
          <w:p w14:paraId="6B86E810" w14:textId="27D5BA0D" w:rsidR="002F0E33" w:rsidRDefault="00256E23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ins w:id="4" w:author="Intel-phase2" w:date="2022-03-01T10:36:00Z">
              <w:r w:rsidRPr="00256E23">
                <w:rPr>
                  <w:noProof/>
                </w:rPr>
                <w:t xml:space="preserve">Proposal 1: (7/11) </w:t>
              </w:r>
            </w:ins>
            <w:del w:id="5" w:author="Intel-phase2" w:date="2022-03-01T10:36:00Z">
              <w:r w:rsidR="00F931BE" w:rsidRPr="00F931BE" w:rsidDel="00256E23">
                <w:rPr>
                  <w:noProof/>
                </w:rPr>
                <w:delText>Proposal 1 [easy agreement]</w:delText>
              </w:r>
            </w:del>
            <w:r w:rsidR="00F931BE" w:rsidRPr="00F931BE">
              <w:rPr>
                <w:noProof/>
              </w:rPr>
              <w:t xml:space="preserve">: Define a new UE capability for BAP header rewriting-based </w:t>
            </w:r>
            <w:del w:id="6" w:author="Intel-phase2" w:date="2022-03-01T10:38:00Z">
              <w:r w:rsidR="00F931BE" w:rsidRPr="00F931BE" w:rsidDel="00D2168F">
                <w:rPr>
                  <w:noProof/>
                </w:rPr>
                <w:delText xml:space="preserve">local </w:delText>
              </w:r>
            </w:del>
            <w:r w:rsidR="00F931BE" w:rsidRPr="00F931BE">
              <w:rPr>
                <w:noProof/>
              </w:rPr>
              <w:t xml:space="preserve">re-routing (including inter-donor DU </w:t>
            </w:r>
            <w:ins w:id="7" w:author="Intel-phase2" w:date="2022-03-01T10:38:00Z">
              <w:r w:rsidR="00D2168F">
                <w:rPr>
                  <w:noProof/>
                </w:rPr>
                <w:t xml:space="preserve">local </w:t>
              </w:r>
            </w:ins>
            <w:r w:rsidR="00F931BE" w:rsidRPr="00F931BE">
              <w:rPr>
                <w:noProof/>
              </w:rPr>
              <w:t>re-routing and inter-donor CU re-routing) as optional UE capability for IAB-MT.</w:t>
            </w:r>
          </w:p>
          <w:p w14:paraId="79A09F36" w14:textId="4BE16062" w:rsidR="00F931BE" w:rsidRDefault="00D91A87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D91A87">
              <w:rPr>
                <w:noProof/>
              </w:rPr>
              <w:lastRenderedPageBreak/>
              <w:t>Proposal 2</w:t>
            </w:r>
            <w:r w:rsidR="0096260C">
              <w:rPr>
                <w:noProof/>
              </w:rPr>
              <w:t xml:space="preserve"> [easy agreement]</w:t>
            </w:r>
            <w:r w:rsidRPr="00D91A87">
              <w:rPr>
                <w:noProof/>
              </w:rPr>
              <w:t>: If new UE capability for BAP header rewriting-based local re-routing is defined in Proposal 1, it is used for all local re-routing trigger conditions, e.g. flow control feedback (congestion), type-2/3 RLF indication, etc.</w:t>
            </w:r>
          </w:p>
          <w:p w14:paraId="31C656EC" w14:textId="32DC23E5" w:rsidR="00D91A87" w:rsidRDefault="002A7C89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2A7C89">
              <w:rPr>
                <w:noProof/>
              </w:rPr>
              <w:t>Proposal 3 [easy agreement]: No need to differentiate “inter-donor CU routing” UE capability between “inter-donor CU partial migration” and “inter-donor CU routing for topology redundancy”.</w:t>
            </w:r>
            <w:commentRangeEnd w:id="2"/>
            <w:r w:rsidR="00AE687A">
              <w:rPr>
                <w:rStyle w:val="CommentReference"/>
                <w:rFonts w:ascii="Times New Roman" w:hAnsi="Times New Roman"/>
              </w:rPr>
              <w:commentReference w:id="2"/>
            </w:r>
            <w:commentRangeEnd w:id="3"/>
            <w:r w:rsidR="00BB0155">
              <w:rPr>
                <w:rStyle w:val="CommentReference"/>
                <w:rFonts w:ascii="Times New Roman" w:hAnsi="Times New Roman"/>
              </w:rPr>
              <w:commentReference w:id="3"/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E5E014B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Rel-17 </w:t>
            </w:r>
            <w:r w:rsidR="00B81888">
              <w:rPr>
                <w:noProof/>
              </w:rPr>
              <w:t>eIAB</w:t>
            </w:r>
            <w:r>
              <w:rPr>
                <w:noProof/>
              </w:rPr>
              <w:t xml:space="preserve"> fea</w:t>
            </w:r>
            <w:r w:rsidR="00B101EF">
              <w:rPr>
                <w:noProof/>
              </w:rPr>
              <w:t>ture is not completed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B522F1C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400EDC0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A5309">
              <w:rPr>
                <w:noProof/>
              </w:rPr>
              <w:t>38.331</w:t>
            </w:r>
            <w:r>
              <w:rPr>
                <w:noProof/>
              </w:rPr>
              <w:t xml:space="preserve">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E602E9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0A9843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31E82C8A" w:rsidR="001E41F3" w:rsidRDefault="001E41F3">
      <w:pPr>
        <w:rPr>
          <w:noProof/>
        </w:rPr>
      </w:pPr>
    </w:p>
    <w:p w14:paraId="330185C5" w14:textId="412820F7" w:rsidR="00573367" w:rsidRPr="005A5309" w:rsidRDefault="005A5309" w:rsidP="00FC794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i/>
          <w:iCs/>
          <w:noProof/>
        </w:rPr>
      </w:pPr>
      <w:r w:rsidRPr="005A5309">
        <w:rPr>
          <w:b/>
          <w:bCs/>
          <w:i/>
          <w:iCs/>
          <w:noProof/>
        </w:rPr>
        <w:t xml:space="preserve">Modified </w:t>
      </w:r>
      <w:r w:rsidR="00DA2680">
        <w:rPr>
          <w:b/>
          <w:bCs/>
          <w:i/>
          <w:iCs/>
          <w:noProof/>
        </w:rPr>
        <w:t>s</w:t>
      </w:r>
      <w:r w:rsidRPr="005A5309">
        <w:rPr>
          <w:b/>
          <w:bCs/>
          <w:i/>
          <w:iCs/>
          <w:noProof/>
        </w:rPr>
        <w:t>ection</w:t>
      </w:r>
    </w:p>
    <w:p w14:paraId="2AD4EDC1" w14:textId="1602FB8F" w:rsidR="00573367" w:rsidRDefault="00573367">
      <w:pPr>
        <w:rPr>
          <w:noProof/>
        </w:rPr>
      </w:pPr>
    </w:p>
    <w:p w14:paraId="39C4F9B7" w14:textId="77777777" w:rsidR="008801E9" w:rsidRPr="001F4300" w:rsidRDefault="008801E9" w:rsidP="008801E9">
      <w:pPr>
        <w:pStyle w:val="Heading4"/>
      </w:pPr>
      <w:bookmarkStart w:id="8" w:name="_Toc46488685"/>
      <w:bookmarkStart w:id="9" w:name="_Toc52574106"/>
      <w:bookmarkStart w:id="10" w:name="_Toc52574192"/>
      <w:bookmarkStart w:id="11" w:name="_Toc90724045"/>
      <w:r w:rsidRPr="001F4300">
        <w:t>4.2.15.2</w:t>
      </w:r>
      <w:r w:rsidRPr="001F4300">
        <w:tab/>
        <w:t>General Parameters</w:t>
      </w:r>
      <w:bookmarkEnd w:id="8"/>
      <w:bookmarkEnd w:id="9"/>
      <w:bookmarkEnd w:id="10"/>
      <w:bookmarkEnd w:id="11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8801E9" w:rsidRPr="001F4300" w14:paraId="0F83E606" w14:textId="77777777" w:rsidTr="0E5EDDE3">
        <w:trPr>
          <w:cantSplit/>
          <w:tblHeader/>
        </w:trPr>
        <w:tc>
          <w:tcPr>
            <w:tcW w:w="6946" w:type="dxa"/>
          </w:tcPr>
          <w:p w14:paraId="54ACAA9C" w14:textId="77777777" w:rsidR="008801E9" w:rsidRPr="001F4300" w:rsidRDefault="008801E9" w:rsidP="007E5DC3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680" w:type="dxa"/>
          </w:tcPr>
          <w:p w14:paraId="7F1A074C" w14:textId="77777777" w:rsidR="008801E9" w:rsidRPr="001F4300" w:rsidRDefault="008801E9" w:rsidP="007E5DC3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2496ECA4" w14:textId="77777777" w:rsidR="008801E9" w:rsidRPr="001F4300" w:rsidRDefault="008801E9" w:rsidP="007E5DC3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4D011722" w14:textId="77777777" w:rsidR="008801E9" w:rsidRPr="001F4300" w:rsidRDefault="008801E9" w:rsidP="007E5DC3">
            <w:pPr>
              <w:pStyle w:val="TAH"/>
            </w:pPr>
            <w:r w:rsidRPr="001F4300">
              <w:t>FDD-TDD</w:t>
            </w:r>
          </w:p>
          <w:p w14:paraId="3DE15F19" w14:textId="77777777" w:rsidR="008801E9" w:rsidRPr="001F4300" w:rsidRDefault="008801E9" w:rsidP="007E5DC3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0A0A2391" w14:textId="77777777" w:rsidR="008801E9" w:rsidRPr="001F4300" w:rsidRDefault="008801E9" w:rsidP="007E5DC3">
            <w:pPr>
              <w:pStyle w:val="TAH"/>
            </w:pPr>
            <w:r w:rsidRPr="001F4300">
              <w:t>FR1-FR2</w:t>
            </w:r>
          </w:p>
          <w:p w14:paraId="42033137" w14:textId="77777777" w:rsidR="008801E9" w:rsidRPr="001F4300" w:rsidRDefault="008801E9" w:rsidP="007E5DC3">
            <w:pPr>
              <w:pStyle w:val="TAH"/>
            </w:pPr>
            <w:r w:rsidRPr="001F4300">
              <w:t>DIFF</w:t>
            </w:r>
          </w:p>
        </w:tc>
      </w:tr>
      <w:tr w:rsidR="008801E9" w:rsidRPr="001F4300" w14:paraId="0F5F4F39" w14:textId="77777777" w:rsidTr="0E5EDDE3">
        <w:trPr>
          <w:cantSplit/>
          <w:tblHeader/>
        </w:trPr>
        <w:tc>
          <w:tcPr>
            <w:tcW w:w="6946" w:type="dxa"/>
          </w:tcPr>
          <w:p w14:paraId="521C1BE4" w14:textId="77777777" w:rsidR="008801E9" w:rsidRPr="001F4300" w:rsidRDefault="008801E9" w:rsidP="007E5DC3">
            <w:pPr>
              <w:pStyle w:val="TAL"/>
              <w:rPr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bh-RLF-Indication-r16</w:t>
            </w:r>
          </w:p>
          <w:p w14:paraId="1B66DE03" w14:textId="77777777" w:rsidR="008801E9" w:rsidRPr="001F4300" w:rsidRDefault="008801E9" w:rsidP="007E5DC3">
            <w:pPr>
              <w:pStyle w:val="TAL"/>
              <w:rPr>
                <w:bCs/>
              </w:rPr>
            </w:pPr>
            <w:r w:rsidRPr="001F4300">
              <w:rPr>
                <w:bCs/>
              </w:rPr>
              <w:t>Indicates whether the IAB-MT supports BH RLF indication handling as specified in TS 38.331 [9] and in TS 38.340 [23]</w:t>
            </w:r>
          </w:p>
        </w:tc>
        <w:tc>
          <w:tcPr>
            <w:tcW w:w="680" w:type="dxa"/>
          </w:tcPr>
          <w:p w14:paraId="545FC6F2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7960120B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75A131EB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44050360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6D7CCD" w:rsidRPr="001F4300" w14:paraId="094F1B67" w14:textId="77777777" w:rsidTr="0E5EDDE3">
        <w:trPr>
          <w:cantSplit/>
          <w:tblHeader/>
          <w:ins w:id="12" w:author="RAN2 #116bis-e" w:date="2022-02-23T13:15:00Z"/>
        </w:trPr>
        <w:tc>
          <w:tcPr>
            <w:tcW w:w="6946" w:type="dxa"/>
          </w:tcPr>
          <w:p w14:paraId="1EDAA6E4" w14:textId="7B9E88D9" w:rsidR="006D7CCD" w:rsidRDefault="006D7CCD" w:rsidP="006D7CCD">
            <w:pPr>
              <w:pStyle w:val="TAL"/>
              <w:rPr>
                <w:ins w:id="13" w:author="RAN2 #116bis-e" w:date="2022-02-23T13:16:00Z"/>
                <w:b/>
                <w:bCs/>
                <w:i/>
                <w:iCs/>
              </w:rPr>
            </w:pPr>
            <w:commentRangeStart w:id="14"/>
            <w:ins w:id="15" w:author="RAN2 #116bis-e" w:date="2022-02-23T13:15:00Z">
              <w:r>
                <w:rPr>
                  <w:b/>
                  <w:bCs/>
                  <w:i/>
                  <w:iCs/>
                </w:rPr>
                <w:t>bh-RLF-DetectionRecovery-Indicaiton-r17</w:t>
              </w:r>
            </w:ins>
          </w:p>
          <w:p w14:paraId="05259D92" w14:textId="0F25A160" w:rsidR="00397749" w:rsidRPr="00B45F98" w:rsidRDefault="00397749" w:rsidP="006D7CCD">
            <w:pPr>
              <w:pStyle w:val="TAL"/>
              <w:rPr>
                <w:ins w:id="16" w:author="RAN2 #116bis-e" w:date="2022-02-23T13:15:00Z"/>
              </w:rPr>
            </w:pPr>
            <w:ins w:id="17" w:author="RAN2 #116bis-e" w:date="2022-02-23T13:16:00Z">
              <w:r w:rsidRPr="00B45F98">
                <w:t xml:space="preserve">Indicates whether the IAB-MT supports BH RLF detection indication and BH RLF recovery indication </w:t>
              </w:r>
            </w:ins>
            <w:ins w:id="18" w:author="RAN2 #116bis-e" w:date="2022-02-23T13:17:00Z">
              <w:r w:rsidRPr="00B45F98">
                <w:t>handling as specified in TS 38.331 [9] and in TS 38.340 [23]</w:t>
              </w:r>
            </w:ins>
          </w:p>
        </w:tc>
        <w:tc>
          <w:tcPr>
            <w:tcW w:w="680" w:type="dxa"/>
          </w:tcPr>
          <w:p w14:paraId="0F1A94FA" w14:textId="5354E67D" w:rsidR="006D7CCD" w:rsidRPr="001F4300" w:rsidRDefault="006D7CCD" w:rsidP="006D7CCD">
            <w:pPr>
              <w:pStyle w:val="TAL"/>
              <w:jc w:val="center"/>
              <w:rPr>
                <w:ins w:id="19" w:author="RAN2 #116bis-e" w:date="2022-02-23T13:15:00Z"/>
                <w:bCs/>
              </w:rPr>
            </w:pPr>
            <w:ins w:id="20" w:author="RAN2 #116bis-e" w:date="2022-02-23T13:15:00Z">
              <w:r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09D1F15F" w14:textId="5CC4ED2B" w:rsidR="006D7CCD" w:rsidRPr="001F4300" w:rsidRDefault="006D7CCD" w:rsidP="006D7CCD">
            <w:pPr>
              <w:pStyle w:val="TAL"/>
              <w:jc w:val="center"/>
              <w:rPr>
                <w:ins w:id="21" w:author="RAN2 #116bis-e" w:date="2022-02-23T13:15:00Z"/>
                <w:bCs/>
              </w:rPr>
            </w:pPr>
            <w:ins w:id="22" w:author="RAN2 #116bis-e" w:date="2022-02-23T13:15:00Z">
              <w:r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562585FA" w14:textId="5D3B391F" w:rsidR="006D7CCD" w:rsidRPr="001F4300" w:rsidRDefault="006D7CCD" w:rsidP="006D7CCD">
            <w:pPr>
              <w:pStyle w:val="TAL"/>
              <w:jc w:val="center"/>
              <w:rPr>
                <w:ins w:id="23" w:author="RAN2 #116bis-e" w:date="2022-02-23T13:15:00Z"/>
                <w:bCs/>
              </w:rPr>
            </w:pPr>
            <w:ins w:id="24" w:author="RAN2 #116bis-e" w:date="2022-02-23T13:15:00Z">
              <w:r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7891B80F" w14:textId="7E16CCE3" w:rsidR="006D7CCD" w:rsidRPr="001F4300" w:rsidRDefault="006D7CCD" w:rsidP="006D7CCD">
            <w:pPr>
              <w:pStyle w:val="TAL"/>
              <w:jc w:val="center"/>
              <w:rPr>
                <w:ins w:id="25" w:author="RAN2 #116bis-e" w:date="2022-02-23T13:15:00Z"/>
                <w:bCs/>
              </w:rPr>
            </w:pPr>
            <w:ins w:id="26" w:author="RAN2 #116bis-e" w:date="2022-02-23T13:15:00Z">
              <w:r>
                <w:rPr>
                  <w:bCs/>
                </w:rPr>
                <w:t>No</w:t>
              </w:r>
            </w:ins>
            <w:commentRangeEnd w:id="14"/>
            <w:ins w:id="27" w:author="RAN2 #116bis-e" w:date="2022-02-23T13:17:00Z">
              <w:r w:rsidR="00C40244">
                <w:rPr>
                  <w:rStyle w:val="CommentReference"/>
                  <w:rFonts w:ascii="Times New Roman" w:hAnsi="Times New Roman"/>
                </w:rPr>
                <w:commentReference w:id="14"/>
              </w:r>
            </w:ins>
          </w:p>
        </w:tc>
      </w:tr>
      <w:tr w:rsidR="006D7CCD" w:rsidRPr="001F4300" w14:paraId="1A70BCDA" w14:textId="77777777" w:rsidTr="0E5EDDE3">
        <w:trPr>
          <w:cantSplit/>
          <w:tblHeader/>
        </w:trPr>
        <w:tc>
          <w:tcPr>
            <w:tcW w:w="6946" w:type="dxa"/>
          </w:tcPr>
          <w:p w14:paraId="566EECE9" w14:textId="77777777" w:rsidR="006D7CCD" w:rsidRPr="001F4300" w:rsidRDefault="006D7CCD" w:rsidP="006D7CCD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directSN-AdditionFirstRRC-IAB-r16</w:t>
            </w:r>
          </w:p>
          <w:p w14:paraId="7883911D" w14:textId="77777777" w:rsidR="006D7CCD" w:rsidRPr="001F4300" w:rsidRDefault="006D7CCD" w:rsidP="006D7CCD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Cs/>
              </w:rPr>
              <w:t>Indicates whether the IAB-MT supports direct SN addition in the first RRC connection reconfiguration after RRC connection establishment.</w:t>
            </w:r>
          </w:p>
        </w:tc>
        <w:tc>
          <w:tcPr>
            <w:tcW w:w="680" w:type="dxa"/>
          </w:tcPr>
          <w:p w14:paraId="6A630A02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7483CDF5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7F812B08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195CDC00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0B795AC5" w14:textId="12E82537" w:rsidR="00DD37D0" w:rsidRDefault="00DD37D0">
      <w:pPr>
        <w:rPr>
          <w:noProof/>
        </w:rPr>
      </w:pPr>
    </w:p>
    <w:p w14:paraId="06B4DDA1" w14:textId="396C7BC4" w:rsidR="006F3A5A" w:rsidRPr="006F3A5A" w:rsidRDefault="006F3A5A" w:rsidP="006F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2</w:t>
      </w:r>
      <w:r w:rsidRPr="006F3A5A">
        <w:rPr>
          <w:b/>
          <w:bCs/>
          <w:i/>
          <w:iCs/>
          <w:noProof/>
          <w:vertAlign w:val="superscript"/>
        </w:rPr>
        <w:t>nd</w:t>
      </w:r>
      <w:r>
        <w:rPr>
          <w:b/>
          <w:bCs/>
          <w:i/>
          <w:iCs/>
          <w:noProof/>
        </w:rPr>
        <w:t xml:space="preserve">. </w:t>
      </w:r>
      <w:r w:rsidRPr="006F3A5A">
        <w:rPr>
          <w:b/>
          <w:bCs/>
          <w:i/>
          <w:iCs/>
          <w:noProof/>
        </w:rPr>
        <w:t>Modified section</w:t>
      </w:r>
    </w:p>
    <w:p w14:paraId="03FBD38B" w14:textId="015F3640" w:rsidR="00FC794D" w:rsidRDefault="00FC794D" w:rsidP="00FC794D">
      <w:pPr>
        <w:rPr>
          <w:noProof/>
        </w:rPr>
      </w:pPr>
    </w:p>
    <w:p w14:paraId="15106E29" w14:textId="77777777" w:rsidR="00045058" w:rsidRPr="001F4300" w:rsidRDefault="00045058" w:rsidP="00045058">
      <w:pPr>
        <w:pStyle w:val="Heading4"/>
      </w:pPr>
      <w:bookmarkStart w:id="28" w:name="_Toc46488688"/>
      <w:bookmarkStart w:id="29" w:name="_Toc52574109"/>
      <w:bookmarkStart w:id="30" w:name="_Toc52574195"/>
      <w:bookmarkStart w:id="31" w:name="_Toc90724048"/>
      <w:r w:rsidRPr="001F4300">
        <w:t>4.2.15.5</w:t>
      </w:r>
      <w:r w:rsidRPr="001F4300">
        <w:tab/>
        <w:t>BAP Parameters</w:t>
      </w:r>
      <w:bookmarkEnd w:id="28"/>
      <w:bookmarkEnd w:id="29"/>
      <w:bookmarkEnd w:id="30"/>
      <w:bookmarkEnd w:id="31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045058" w:rsidRPr="001F4300" w14:paraId="3563930F" w14:textId="77777777" w:rsidTr="00373C99">
        <w:trPr>
          <w:cantSplit/>
          <w:tblHeader/>
        </w:trPr>
        <w:tc>
          <w:tcPr>
            <w:tcW w:w="6946" w:type="dxa"/>
          </w:tcPr>
          <w:p w14:paraId="325ECE4C" w14:textId="77777777" w:rsidR="00045058" w:rsidRPr="001F4300" w:rsidRDefault="00045058" w:rsidP="00373C99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680" w:type="dxa"/>
          </w:tcPr>
          <w:p w14:paraId="7A1D044F" w14:textId="77777777" w:rsidR="00045058" w:rsidRPr="001F4300" w:rsidRDefault="00045058" w:rsidP="00373C99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463B4E93" w14:textId="77777777" w:rsidR="00045058" w:rsidRPr="001F4300" w:rsidRDefault="00045058" w:rsidP="00373C99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6C422B40" w14:textId="77777777" w:rsidR="00045058" w:rsidRPr="001F4300" w:rsidRDefault="00045058" w:rsidP="00373C99">
            <w:pPr>
              <w:pStyle w:val="TAH"/>
            </w:pPr>
            <w:r w:rsidRPr="001F4300">
              <w:t>FDD-TDD</w:t>
            </w:r>
          </w:p>
          <w:p w14:paraId="41822BE3" w14:textId="77777777" w:rsidR="00045058" w:rsidRPr="001F4300" w:rsidRDefault="00045058" w:rsidP="00373C99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39DA8433" w14:textId="77777777" w:rsidR="00045058" w:rsidRPr="001F4300" w:rsidRDefault="00045058" w:rsidP="00373C99">
            <w:pPr>
              <w:pStyle w:val="TAH"/>
            </w:pPr>
            <w:r w:rsidRPr="001F4300">
              <w:t>FR1-FR2</w:t>
            </w:r>
          </w:p>
          <w:p w14:paraId="0F0E5F1D" w14:textId="77777777" w:rsidR="00045058" w:rsidRPr="001F4300" w:rsidRDefault="00045058" w:rsidP="00373C99">
            <w:pPr>
              <w:pStyle w:val="TAH"/>
            </w:pPr>
            <w:r w:rsidRPr="001F4300">
              <w:t>DIFF</w:t>
            </w:r>
          </w:p>
        </w:tc>
      </w:tr>
      <w:tr w:rsidR="00B90AF0" w:rsidRPr="00D87120" w14:paraId="64414BA8" w14:textId="77777777" w:rsidTr="00373C99">
        <w:trPr>
          <w:cantSplit/>
          <w:tblHeader/>
          <w:ins w:id="32" w:author="RAN2 #116bis-e" w:date="2022-02-23T13:26:00Z"/>
        </w:trPr>
        <w:tc>
          <w:tcPr>
            <w:tcW w:w="6946" w:type="dxa"/>
          </w:tcPr>
          <w:p w14:paraId="4CB6CA12" w14:textId="73461B5B" w:rsidR="00B90AF0" w:rsidRDefault="00B90AF0" w:rsidP="00B90AF0">
            <w:pPr>
              <w:pStyle w:val="TAL"/>
              <w:rPr>
                <w:ins w:id="33" w:author="RAN2 #116bis-e" w:date="2022-02-23T13:27:00Z"/>
                <w:b/>
                <w:bCs/>
                <w:i/>
                <w:iCs/>
              </w:rPr>
            </w:pPr>
            <w:commentRangeStart w:id="34"/>
            <w:ins w:id="35" w:author="RAN2 #116bis-e" w:date="2022-02-23T13:26:00Z">
              <w:r>
                <w:rPr>
                  <w:b/>
                  <w:bCs/>
                  <w:i/>
                  <w:iCs/>
                </w:rPr>
                <w:t>bapHeaderRewriting-InterDonorC</w:t>
              </w:r>
            </w:ins>
            <w:ins w:id="36" w:author="RAN2 #116bis-e" w:date="2022-02-23T13:35:00Z">
              <w:r w:rsidR="00FA2A83">
                <w:rPr>
                  <w:b/>
                  <w:bCs/>
                  <w:i/>
                  <w:iCs/>
                </w:rPr>
                <w:t>U</w:t>
              </w:r>
            </w:ins>
            <w:ins w:id="37" w:author="RAN2 #116bis-e" w:date="2022-02-23T13:26:00Z">
              <w:r>
                <w:rPr>
                  <w:b/>
                  <w:bCs/>
                  <w:i/>
                  <w:iCs/>
                </w:rPr>
                <w:t>Routing</w:t>
              </w:r>
            </w:ins>
            <w:ins w:id="38" w:author="RAN2 #116bis-e" w:date="2022-02-23T13:35:00Z">
              <w:r w:rsidR="008E05EE">
                <w:rPr>
                  <w:b/>
                  <w:bCs/>
                  <w:i/>
                  <w:iCs/>
                </w:rPr>
                <w:t>-r17</w:t>
              </w:r>
            </w:ins>
          </w:p>
          <w:p w14:paraId="77176E28" w14:textId="1C8E3E23" w:rsidR="00B90AF0" w:rsidRPr="00B90AF0" w:rsidRDefault="00B90AF0" w:rsidP="00B45F98">
            <w:pPr>
              <w:pStyle w:val="TAL"/>
              <w:rPr>
                <w:ins w:id="39" w:author="RAN2 #116bis-e" w:date="2022-02-23T13:26:00Z"/>
              </w:rPr>
            </w:pPr>
            <w:ins w:id="40" w:author="RAN2 #116bis-e" w:date="2022-02-23T13:27:00Z">
              <w:r>
                <w:t>Indicates whether the IAB-MT supports BAP header rewriting based inter-donor CU routing</w:t>
              </w:r>
            </w:ins>
            <w:commentRangeStart w:id="41"/>
            <w:ins w:id="42" w:author="RAN2 #117 (Potential)" w:date="2022-02-23T20:24:00Z">
              <w:r w:rsidR="003502DD">
                <w:t>, including</w:t>
              </w:r>
            </w:ins>
            <w:ins w:id="43" w:author="RAN2 #117 (Potential)" w:date="2022-02-23T20:25:00Z">
              <w:r w:rsidR="00DC5425">
                <w:t xml:space="preserve"> inter-donor CU partial migration and inter-donor CU routing for topology redundancy</w:t>
              </w:r>
            </w:ins>
            <w:commentRangeEnd w:id="41"/>
            <w:ins w:id="44" w:author="RAN2 #117 (Potential)" w:date="2022-02-23T20:26:00Z">
              <w:r w:rsidR="00DC5425">
                <w:rPr>
                  <w:rStyle w:val="CommentReference"/>
                  <w:rFonts w:ascii="Times New Roman" w:hAnsi="Times New Roman"/>
                </w:rPr>
                <w:commentReference w:id="41"/>
              </w:r>
            </w:ins>
            <w:ins w:id="45" w:author="RAN2 #116bis-e" w:date="2022-02-23T13:27:00Z">
              <w:r>
                <w:t>, as specified in TS 38</w:t>
              </w:r>
            </w:ins>
            <w:ins w:id="46" w:author="RAN2 #116bis-e" w:date="2022-02-23T13:28:00Z">
              <w:r>
                <w:t>.340 [23].</w:t>
              </w:r>
            </w:ins>
          </w:p>
        </w:tc>
        <w:tc>
          <w:tcPr>
            <w:tcW w:w="680" w:type="dxa"/>
          </w:tcPr>
          <w:p w14:paraId="58E9E8F8" w14:textId="27EE7A04" w:rsidR="00B90AF0" w:rsidRPr="00B90AF0" w:rsidRDefault="00B90AF0" w:rsidP="00B45F98">
            <w:pPr>
              <w:pStyle w:val="TAL"/>
              <w:jc w:val="center"/>
              <w:rPr>
                <w:ins w:id="47" w:author="RAN2 #116bis-e" w:date="2022-02-23T13:26:00Z"/>
              </w:rPr>
            </w:pPr>
            <w:ins w:id="48" w:author="RAN2 #116bis-e" w:date="2022-02-23T13:27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209B566D" w14:textId="02CBB928" w:rsidR="00B90AF0" w:rsidRPr="00B45F98" w:rsidRDefault="00B90AF0" w:rsidP="00B45F98">
            <w:pPr>
              <w:pStyle w:val="TAL"/>
              <w:jc w:val="center"/>
              <w:rPr>
                <w:ins w:id="49" w:author="RAN2 #116bis-e" w:date="2022-02-23T13:26:00Z"/>
                <w:b/>
                <w:bCs/>
                <w:i/>
                <w:iCs/>
              </w:rPr>
            </w:pPr>
            <w:ins w:id="50" w:author="RAN2 #116bis-e" w:date="2022-02-23T13:27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024F4F65" w14:textId="5C8AF4DE" w:rsidR="00B90AF0" w:rsidRPr="00B45F98" w:rsidRDefault="00B90AF0" w:rsidP="00B45F98">
            <w:pPr>
              <w:pStyle w:val="TAL"/>
              <w:jc w:val="center"/>
              <w:rPr>
                <w:ins w:id="51" w:author="RAN2 #116bis-e" w:date="2022-02-23T13:26:00Z"/>
                <w:b/>
                <w:bCs/>
                <w:i/>
                <w:iCs/>
              </w:rPr>
            </w:pPr>
            <w:ins w:id="52" w:author="RAN2 #116bis-e" w:date="2022-02-23T13:27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37A58738" w14:textId="59E0D179" w:rsidR="00B90AF0" w:rsidRPr="00B45F98" w:rsidRDefault="00B90AF0" w:rsidP="00B45F98">
            <w:pPr>
              <w:pStyle w:val="TAL"/>
              <w:jc w:val="center"/>
              <w:rPr>
                <w:ins w:id="53" w:author="RAN2 #116bis-e" w:date="2022-02-23T13:26:00Z"/>
                <w:b/>
                <w:bCs/>
                <w:i/>
                <w:iCs/>
              </w:rPr>
            </w:pPr>
            <w:ins w:id="54" w:author="RAN2 #116bis-e" w:date="2022-02-23T13:27:00Z">
              <w:r w:rsidRPr="001F4300">
                <w:rPr>
                  <w:bCs/>
                </w:rPr>
                <w:t>No</w:t>
              </w:r>
            </w:ins>
            <w:commentRangeEnd w:id="34"/>
            <w:ins w:id="55" w:author="RAN2 #116bis-e" w:date="2022-02-23T13:28:00Z">
              <w:r>
                <w:rPr>
                  <w:rStyle w:val="CommentReference"/>
                  <w:rFonts w:ascii="Times New Roman" w:hAnsi="Times New Roman"/>
                </w:rPr>
                <w:commentReference w:id="34"/>
              </w:r>
            </w:ins>
          </w:p>
        </w:tc>
      </w:tr>
      <w:tr w:rsidR="00A62157" w:rsidRPr="00D87120" w14:paraId="2027A392" w14:textId="77777777" w:rsidTr="00373C99">
        <w:trPr>
          <w:cantSplit/>
          <w:tblHeader/>
          <w:ins w:id="56" w:author="RAN2 #117 (Potential)" w:date="2022-02-23T13:49:00Z"/>
        </w:trPr>
        <w:tc>
          <w:tcPr>
            <w:tcW w:w="6946" w:type="dxa"/>
          </w:tcPr>
          <w:p w14:paraId="2BBAC97E" w14:textId="77777777" w:rsidR="00A62157" w:rsidRDefault="00A62157" w:rsidP="00A62157">
            <w:pPr>
              <w:pStyle w:val="TAL"/>
              <w:rPr>
                <w:ins w:id="57" w:author="RAN2 #117 (Potential)" w:date="2022-02-23T13:49:00Z"/>
                <w:b/>
                <w:bCs/>
                <w:i/>
                <w:iCs/>
              </w:rPr>
            </w:pPr>
            <w:commentRangeStart w:id="58"/>
            <w:ins w:id="59" w:author="RAN2 #117 (Potential)" w:date="2022-02-23T13:49:00Z">
              <w:r>
                <w:rPr>
                  <w:b/>
                  <w:bCs/>
                  <w:i/>
                  <w:iCs/>
                </w:rPr>
                <w:t>bapHeaderRewriting-</w:t>
              </w:r>
              <w:del w:id="60" w:author="Intel-phase2" w:date="2022-03-01T17:13:00Z">
                <w:r w:rsidDel="00932AF9">
                  <w:rPr>
                    <w:b/>
                    <w:bCs/>
                    <w:i/>
                    <w:iCs/>
                  </w:rPr>
                  <w:delText>Loca</w:delText>
                </w:r>
              </w:del>
              <w:r>
                <w:rPr>
                  <w:b/>
                  <w:bCs/>
                  <w:i/>
                  <w:iCs/>
                </w:rPr>
                <w:t>lRerouting-r17</w:t>
              </w:r>
            </w:ins>
          </w:p>
          <w:p w14:paraId="5CB51019" w14:textId="3037F44F" w:rsidR="00A62157" w:rsidRPr="00A62157" w:rsidRDefault="00A62157" w:rsidP="00B90AF0">
            <w:pPr>
              <w:pStyle w:val="TAL"/>
              <w:rPr>
                <w:ins w:id="61" w:author="RAN2 #117 (Potential)" w:date="2022-02-23T13:49:00Z"/>
              </w:rPr>
            </w:pPr>
            <w:ins w:id="62" w:author="RAN2 #117 (Potential)" w:date="2022-02-23T13:49:00Z">
              <w:r>
                <w:t xml:space="preserve">Indicates whether the IAB-MT supports </w:t>
              </w:r>
              <w:commentRangeStart w:id="63"/>
              <w:commentRangeStart w:id="64"/>
              <w:r>
                <w:t xml:space="preserve">BAP header rewriting based </w:t>
              </w:r>
            </w:ins>
            <w:ins w:id="65" w:author="Intel-phase2" w:date="2022-03-01T10:38:00Z">
              <w:r w:rsidR="004B6603">
                <w:t xml:space="preserve">re-routing, including </w:t>
              </w:r>
            </w:ins>
            <w:ins w:id="66" w:author="RAN2 #117 (Potential)" w:date="2022-02-23T20:26:00Z">
              <w:r w:rsidR="00C407A8">
                <w:t xml:space="preserve">inter-donor DU </w:t>
              </w:r>
            </w:ins>
            <w:ins w:id="67" w:author="RAN2 #117 (Potential)" w:date="2022-02-23T13:49:00Z">
              <w:r>
                <w:t>local re-routing</w:t>
              </w:r>
            </w:ins>
            <w:ins w:id="68" w:author="RAN2 #117 (Potential)" w:date="2022-02-23T20:26:00Z">
              <w:r w:rsidR="00C407A8">
                <w:t xml:space="preserve"> and</w:t>
              </w:r>
            </w:ins>
            <w:ins w:id="69" w:author="RAN2 #117 (Potential)" w:date="2022-02-23T20:30:00Z">
              <w:r w:rsidR="0008208C">
                <w:t>/or</w:t>
              </w:r>
            </w:ins>
            <w:ins w:id="70" w:author="RAN2 #117 (Potential)" w:date="2022-02-23T20:26:00Z">
              <w:r w:rsidR="00C407A8">
                <w:t xml:space="preserve"> inter-donor CU re-routing</w:t>
              </w:r>
            </w:ins>
            <w:commentRangeEnd w:id="63"/>
            <w:r w:rsidR="002C1D22">
              <w:rPr>
                <w:rStyle w:val="CommentReference"/>
                <w:rFonts w:ascii="Times New Roman" w:hAnsi="Times New Roman"/>
              </w:rPr>
              <w:commentReference w:id="63"/>
            </w:r>
            <w:commentRangeEnd w:id="64"/>
            <w:r w:rsidR="004B6603">
              <w:rPr>
                <w:rStyle w:val="CommentReference"/>
                <w:rFonts w:ascii="Times New Roman" w:hAnsi="Times New Roman"/>
              </w:rPr>
              <w:commentReference w:id="64"/>
            </w:r>
            <w:ins w:id="71" w:author="RAN2 #117 (Potential)" w:date="2022-02-23T20:28:00Z">
              <w:r w:rsidR="00E440BF">
                <w:t xml:space="preserve">, </w:t>
              </w:r>
            </w:ins>
            <w:ins w:id="72" w:author="RAN2 #117 (Potential)" w:date="2022-02-23T13:49:00Z">
              <w:r>
                <w:t>as specif</w:t>
              </w:r>
            </w:ins>
            <w:ins w:id="73" w:author="RAN2 #117 (Potential)" w:date="2022-02-23T13:50:00Z">
              <w:r>
                <w:t>ied in TS 38.340 [23].</w:t>
              </w:r>
            </w:ins>
            <w:ins w:id="74" w:author="RAN2 #117 (Potential)" w:date="2022-02-23T20:26:00Z">
              <w:r w:rsidR="00C407A8">
                <w:t xml:space="preserve"> </w:t>
              </w:r>
            </w:ins>
          </w:p>
        </w:tc>
        <w:tc>
          <w:tcPr>
            <w:tcW w:w="680" w:type="dxa"/>
          </w:tcPr>
          <w:p w14:paraId="2937828C" w14:textId="2E153BF4" w:rsidR="00A62157" w:rsidRPr="001F4300" w:rsidRDefault="00A62157" w:rsidP="00B45F98">
            <w:pPr>
              <w:pStyle w:val="TAL"/>
              <w:jc w:val="center"/>
              <w:rPr>
                <w:ins w:id="75" w:author="RAN2 #117 (Potential)" w:date="2022-02-23T13:49:00Z"/>
                <w:bCs/>
              </w:rPr>
            </w:pPr>
            <w:ins w:id="76" w:author="RAN2 #117 (Potential)" w:date="2022-02-23T13:50:00Z">
              <w:r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51980B2D" w14:textId="2EF298EC" w:rsidR="00A62157" w:rsidRPr="001F4300" w:rsidRDefault="00A62157" w:rsidP="00B45F98">
            <w:pPr>
              <w:pStyle w:val="TAL"/>
              <w:jc w:val="center"/>
              <w:rPr>
                <w:ins w:id="77" w:author="RAN2 #117 (Potential)" w:date="2022-02-23T13:49:00Z"/>
                <w:bCs/>
              </w:rPr>
            </w:pPr>
            <w:ins w:id="78" w:author="RAN2 #117 (Potential)" w:date="2022-02-23T13:50:00Z">
              <w:r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50F1A0C7" w14:textId="7FD04B1C" w:rsidR="00A62157" w:rsidRPr="001F4300" w:rsidRDefault="00A62157" w:rsidP="00B45F98">
            <w:pPr>
              <w:pStyle w:val="TAL"/>
              <w:jc w:val="center"/>
              <w:rPr>
                <w:ins w:id="79" w:author="RAN2 #117 (Potential)" w:date="2022-02-23T13:49:00Z"/>
                <w:bCs/>
              </w:rPr>
            </w:pPr>
            <w:ins w:id="80" w:author="RAN2 #117 (Potential)" w:date="2022-02-23T13:50:00Z">
              <w:r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60B1CD8E" w14:textId="135D10E3" w:rsidR="00A62157" w:rsidRPr="001F4300" w:rsidRDefault="00A62157" w:rsidP="00B45F98">
            <w:pPr>
              <w:pStyle w:val="TAL"/>
              <w:jc w:val="center"/>
              <w:rPr>
                <w:ins w:id="81" w:author="RAN2 #117 (Potential)" w:date="2022-02-23T13:49:00Z"/>
                <w:bCs/>
              </w:rPr>
            </w:pPr>
            <w:ins w:id="82" w:author="RAN2 #117 (Potential)" w:date="2022-02-23T13:50:00Z">
              <w:r>
                <w:rPr>
                  <w:bCs/>
                </w:rPr>
                <w:t>No</w:t>
              </w:r>
              <w:commentRangeEnd w:id="58"/>
              <w:r>
                <w:rPr>
                  <w:rStyle w:val="CommentReference"/>
                  <w:rFonts w:ascii="Times New Roman" w:hAnsi="Times New Roman"/>
                </w:rPr>
                <w:commentReference w:id="58"/>
              </w:r>
            </w:ins>
          </w:p>
        </w:tc>
      </w:tr>
      <w:tr w:rsidR="00B90AF0" w:rsidRPr="001F4300" w14:paraId="460B4F80" w14:textId="77777777" w:rsidTr="00373C99">
        <w:trPr>
          <w:cantSplit/>
          <w:tblHeader/>
        </w:trPr>
        <w:tc>
          <w:tcPr>
            <w:tcW w:w="6946" w:type="dxa"/>
          </w:tcPr>
          <w:p w14:paraId="480D70C7" w14:textId="77777777" w:rsidR="00B90AF0" w:rsidRPr="001F4300" w:rsidRDefault="00B90AF0" w:rsidP="00B90AF0">
            <w:pPr>
              <w:pStyle w:val="TAL"/>
              <w:rPr>
                <w:bCs/>
                <w:i/>
                <w:iCs/>
              </w:rPr>
            </w:pPr>
            <w:bookmarkStart w:id="83" w:name="_Hlk42608939"/>
            <w:r w:rsidRPr="001F4300">
              <w:rPr>
                <w:b/>
                <w:bCs/>
                <w:i/>
                <w:iCs/>
              </w:rPr>
              <w:t>flowControlBH-RLC-ChannelBased-r16</w:t>
            </w:r>
          </w:p>
          <w:bookmarkEnd w:id="83"/>
          <w:p w14:paraId="46AC6353" w14:textId="77777777" w:rsidR="00B90AF0" w:rsidRPr="001F4300" w:rsidRDefault="00B90AF0" w:rsidP="00B90AF0">
            <w:pPr>
              <w:pStyle w:val="TAL"/>
              <w:rPr>
                <w:bCs/>
              </w:rPr>
            </w:pPr>
            <w:r w:rsidRPr="001F4300">
              <w:t>Indicates whether the IAB-MT supports flow control procedures and flow control feedback per backhaul RLC channel, as specified in TS 38.340 [23].</w:t>
            </w:r>
          </w:p>
        </w:tc>
        <w:tc>
          <w:tcPr>
            <w:tcW w:w="680" w:type="dxa"/>
          </w:tcPr>
          <w:p w14:paraId="5E6B499B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54F3B312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2429ABBB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6DADF7E0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B90AF0" w:rsidRPr="001F4300" w14:paraId="6A9EB3F3" w14:textId="77777777" w:rsidTr="00373C99">
        <w:trPr>
          <w:cantSplit/>
          <w:tblHeader/>
        </w:trPr>
        <w:tc>
          <w:tcPr>
            <w:tcW w:w="6946" w:type="dxa"/>
          </w:tcPr>
          <w:p w14:paraId="3AF5B68B" w14:textId="77777777" w:rsidR="00B90AF0" w:rsidRPr="001F4300" w:rsidRDefault="00B90AF0" w:rsidP="00B90AF0">
            <w:pPr>
              <w:pStyle w:val="TAL"/>
              <w:rPr>
                <w:bCs/>
                <w:i/>
                <w:iCs/>
              </w:rPr>
            </w:pPr>
            <w:bookmarkStart w:id="84" w:name="_Hlk42608955"/>
            <w:r w:rsidRPr="001F4300">
              <w:rPr>
                <w:b/>
                <w:bCs/>
                <w:i/>
                <w:iCs/>
              </w:rPr>
              <w:t>flowControlRouting-ID-Based-r16</w:t>
            </w:r>
          </w:p>
          <w:bookmarkEnd w:id="84"/>
          <w:p w14:paraId="7F68D28D" w14:textId="77777777" w:rsidR="00B90AF0" w:rsidRPr="001F4300" w:rsidRDefault="00B90AF0" w:rsidP="00B90AF0">
            <w:pPr>
              <w:pStyle w:val="TAL"/>
              <w:rPr>
                <w:b/>
                <w:bCs/>
                <w:i/>
                <w:iCs/>
              </w:rPr>
            </w:pPr>
            <w:r w:rsidRPr="001F4300">
              <w:t>Indicates whether the IAB-MT supports flow control procedures and flow control feedback per Routing ID, as specified in TS 38.340 [23].</w:t>
            </w:r>
          </w:p>
        </w:tc>
        <w:tc>
          <w:tcPr>
            <w:tcW w:w="680" w:type="dxa"/>
          </w:tcPr>
          <w:p w14:paraId="7362662D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20F6CF66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377F4A0E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2948D84C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69195414" w14:textId="1D9286B8" w:rsidR="00C1216B" w:rsidRDefault="00C1216B" w:rsidP="00FC794D">
      <w:pPr>
        <w:rPr>
          <w:noProof/>
        </w:rPr>
      </w:pPr>
    </w:p>
    <w:p w14:paraId="44317BE1" w14:textId="1FAFDD55" w:rsidR="00C1216B" w:rsidRPr="006F3A5A" w:rsidRDefault="00C1216B" w:rsidP="00C1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3</w:t>
      </w:r>
      <w:r w:rsidRPr="00B45F98">
        <w:rPr>
          <w:b/>
          <w:bCs/>
          <w:i/>
          <w:iCs/>
          <w:noProof/>
          <w:vertAlign w:val="superscript"/>
        </w:rPr>
        <w:t>rd</w:t>
      </w:r>
      <w:r>
        <w:rPr>
          <w:b/>
          <w:bCs/>
          <w:i/>
          <w:iCs/>
          <w:noProof/>
        </w:rPr>
        <w:t xml:space="preserve">. </w:t>
      </w:r>
      <w:r w:rsidRPr="006F3A5A">
        <w:rPr>
          <w:b/>
          <w:bCs/>
          <w:i/>
          <w:iCs/>
          <w:noProof/>
        </w:rPr>
        <w:t>Modified section</w:t>
      </w:r>
    </w:p>
    <w:p w14:paraId="1946FCCA" w14:textId="77777777" w:rsidR="00C1216B" w:rsidRDefault="00C1216B" w:rsidP="00FC794D">
      <w:pPr>
        <w:rPr>
          <w:noProof/>
        </w:rPr>
      </w:pPr>
    </w:p>
    <w:p w14:paraId="06300D1A" w14:textId="77777777" w:rsidR="006F3A5A" w:rsidRPr="001F4300" w:rsidRDefault="006F3A5A" w:rsidP="006F3A5A">
      <w:pPr>
        <w:pStyle w:val="Heading4"/>
      </w:pPr>
      <w:bookmarkStart w:id="85" w:name="_Toc46488689"/>
      <w:bookmarkStart w:id="86" w:name="_Toc52574110"/>
      <w:bookmarkStart w:id="87" w:name="_Toc52574196"/>
      <w:bookmarkStart w:id="88" w:name="_Toc90724049"/>
      <w:r w:rsidRPr="001F4300">
        <w:t>4.2.15.6</w:t>
      </w:r>
      <w:r w:rsidRPr="001F4300">
        <w:tab/>
        <w:t>MAC Parameters</w:t>
      </w:r>
      <w:bookmarkEnd w:id="85"/>
      <w:bookmarkEnd w:id="86"/>
      <w:bookmarkEnd w:id="87"/>
      <w:bookmarkEnd w:id="88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6F3A5A" w:rsidRPr="001F4300" w14:paraId="141AD74C" w14:textId="77777777" w:rsidTr="007E5DC3">
        <w:trPr>
          <w:cantSplit/>
          <w:tblHeader/>
        </w:trPr>
        <w:tc>
          <w:tcPr>
            <w:tcW w:w="6946" w:type="dxa"/>
          </w:tcPr>
          <w:p w14:paraId="7C736540" w14:textId="77777777" w:rsidR="006F3A5A" w:rsidRPr="001F4300" w:rsidRDefault="006F3A5A" w:rsidP="007E5DC3">
            <w:pPr>
              <w:pStyle w:val="TAH"/>
            </w:pPr>
            <w:bookmarkStart w:id="89" w:name="_Hlk92615082"/>
            <w:r w:rsidRPr="001F4300">
              <w:t>Definitions for parameters</w:t>
            </w:r>
          </w:p>
        </w:tc>
        <w:tc>
          <w:tcPr>
            <w:tcW w:w="680" w:type="dxa"/>
          </w:tcPr>
          <w:p w14:paraId="72003B0A" w14:textId="77777777" w:rsidR="006F3A5A" w:rsidRPr="001F4300" w:rsidRDefault="006F3A5A" w:rsidP="007E5DC3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0DE5D2F7" w14:textId="77777777" w:rsidR="006F3A5A" w:rsidRPr="001F4300" w:rsidRDefault="006F3A5A" w:rsidP="007E5DC3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44DB0999" w14:textId="77777777" w:rsidR="006F3A5A" w:rsidRPr="001F4300" w:rsidRDefault="006F3A5A" w:rsidP="007E5DC3">
            <w:pPr>
              <w:pStyle w:val="TAH"/>
            </w:pPr>
            <w:r w:rsidRPr="001F4300">
              <w:t>FDD-TDD</w:t>
            </w:r>
          </w:p>
          <w:p w14:paraId="220C1172" w14:textId="77777777" w:rsidR="006F3A5A" w:rsidRPr="001F4300" w:rsidRDefault="006F3A5A" w:rsidP="007E5DC3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4405F43E" w14:textId="77777777" w:rsidR="006F3A5A" w:rsidRPr="001F4300" w:rsidRDefault="006F3A5A" w:rsidP="007E5DC3">
            <w:pPr>
              <w:pStyle w:val="TAH"/>
            </w:pPr>
            <w:r w:rsidRPr="001F4300">
              <w:t>FR1-FR2</w:t>
            </w:r>
          </w:p>
          <w:p w14:paraId="3377C059" w14:textId="77777777" w:rsidR="006F3A5A" w:rsidRPr="001F4300" w:rsidRDefault="006F3A5A" w:rsidP="007E5DC3">
            <w:pPr>
              <w:pStyle w:val="TAH"/>
            </w:pPr>
            <w:r w:rsidRPr="001F4300">
              <w:t>DIFF</w:t>
            </w:r>
          </w:p>
        </w:tc>
      </w:tr>
      <w:tr w:rsidR="006F3A5A" w:rsidRPr="001F4300" w14:paraId="19EF328C" w14:textId="77777777" w:rsidTr="007E5DC3">
        <w:trPr>
          <w:cantSplit/>
          <w:tblHeader/>
        </w:trPr>
        <w:tc>
          <w:tcPr>
            <w:tcW w:w="6946" w:type="dxa"/>
          </w:tcPr>
          <w:p w14:paraId="64C24497" w14:textId="77777777" w:rsidR="006F3A5A" w:rsidRPr="001F4300" w:rsidRDefault="006F3A5A" w:rsidP="007E5DC3">
            <w:pPr>
              <w:pStyle w:val="TAL"/>
              <w:rPr>
                <w:bCs/>
                <w:i/>
                <w:iCs/>
              </w:rPr>
            </w:pPr>
            <w:bookmarkStart w:id="90" w:name="_Hlk42609043"/>
            <w:bookmarkEnd w:id="89"/>
            <w:r w:rsidRPr="001F4300">
              <w:rPr>
                <w:b/>
                <w:bCs/>
                <w:i/>
                <w:iCs/>
              </w:rPr>
              <w:t>lcid-ExtensionIAB-r16</w:t>
            </w:r>
          </w:p>
          <w:bookmarkEnd w:id="90"/>
          <w:p w14:paraId="0BCE47B9" w14:textId="77777777" w:rsidR="006F3A5A" w:rsidRPr="001F4300" w:rsidRDefault="006F3A5A" w:rsidP="007E5DC3">
            <w:pPr>
              <w:pStyle w:val="TAL"/>
              <w:rPr>
                <w:bCs/>
              </w:rPr>
            </w:pPr>
            <w:r w:rsidRPr="001F4300">
              <w:t xml:space="preserve">Indicates whether the IAB-MT supports extended Logical Channel ID space using two-octet </w:t>
            </w:r>
            <w:proofErr w:type="spellStart"/>
            <w:r w:rsidRPr="001F4300">
              <w:t>eLCID</w:t>
            </w:r>
            <w:proofErr w:type="spellEnd"/>
            <w:r w:rsidRPr="001F4300">
              <w:t>, as specified in TS 38.321 [8].</w:t>
            </w:r>
          </w:p>
        </w:tc>
        <w:tc>
          <w:tcPr>
            <w:tcW w:w="680" w:type="dxa"/>
          </w:tcPr>
          <w:p w14:paraId="03A24925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03DCC81E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47F5D8CD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3D8B0943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7F6223" w:rsidRPr="001F4300" w14:paraId="4F595586" w14:textId="77777777" w:rsidTr="007E5DC3">
        <w:trPr>
          <w:cantSplit/>
          <w:tblHeader/>
          <w:ins w:id="91" w:author="RAN2 #116bis-e" w:date="2022-02-23T13:18:00Z"/>
        </w:trPr>
        <w:tc>
          <w:tcPr>
            <w:tcW w:w="6946" w:type="dxa"/>
          </w:tcPr>
          <w:p w14:paraId="6F6176DA" w14:textId="77777777" w:rsidR="007F6223" w:rsidRDefault="007F6223" w:rsidP="007F6223">
            <w:pPr>
              <w:pStyle w:val="TAL"/>
              <w:rPr>
                <w:ins w:id="92" w:author="RAN2 #116bis-e" w:date="2022-02-23T13:18:00Z"/>
                <w:b/>
                <w:bCs/>
                <w:i/>
                <w:iCs/>
              </w:rPr>
            </w:pPr>
            <w:commentRangeStart w:id="93"/>
            <w:ins w:id="94" w:author="RAN2 #116bis-e" w:date="2022-02-23T13:18:00Z">
              <w:r>
                <w:rPr>
                  <w:b/>
                  <w:bCs/>
                  <w:i/>
                  <w:iCs/>
                </w:rPr>
                <w:t>lcg-ExtensionIAB-r17</w:t>
              </w:r>
            </w:ins>
          </w:p>
          <w:p w14:paraId="73CF56F7" w14:textId="014888A9" w:rsidR="007F6223" w:rsidRPr="001F4300" w:rsidRDefault="007F6223" w:rsidP="007F6223">
            <w:pPr>
              <w:pStyle w:val="TAL"/>
              <w:rPr>
                <w:ins w:id="95" w:author="RAN2 #116bis-e" w:date="2022-02-23T13:18:00Z"/>
                <w:b/>
                <w:bCs/>
                <w:i/>
                <w:iCs/>
              </w:rPr>
            </w:pPr>
            <w:ins w:id="96" w:author="RAN2 #116bis-e" w:date="2022-02-23T13:18:00Z">
              <w:r w:rsidRPr="00C83CAA">
                <w:t xml:space="preserve">Indicates whether </w:t>
              </w:r>
              <w:r>
                <w:t>the IAB-MT supports extended logical channel group as specified in TS 38.</w:t>
              </w:r>
            </w:ins>
            <w:ins w:id="97" w:author="Intel-phase2" w:date="2022-03-01T10:39:00Z">
              <w:r w:rsidR="00A81E4B">
                <w:t>321 [8]</w:t>
              </w:r>
            </w:ins>
            <w:commentRangeStart w:id="98"/>
            <w:commentRangeStart w:id="99"/>
            <w:ins w:id="100" w:author="RAN2 #116bis-e" w:date="2022-02-23T13:18:00Z">
              <w:del w:id="101" w:author="Intel-phase2" w:date="2022-03-01T10:39:00Z">
                <w:r w:rsidDel="00A81E4B">
                  <w:delText>xyz</w:delText>
                </w:r>
              </w:del>
            </w:ins>
            <w:commentRangeEnd w:id="98"/>
            <w:del w:id="102" w:author="Intel-phase2" w:date="2022-03-01T10:39:00Z">
              <w:r w:rsidR="002C1D22" w:rsidDel="00A81E4B">
                <w:rPr>
                  <w:rStyle w:val="CommentReference"/>
                  <w:rFonts w:ascii="Times New Roman" w:hAnsi="Times New Roman"/>
                </w:rPr>
                <w:commentReference w:id="98"/>
              </w:r>
            </w:del>
            <w:commentRangeEnd w:id="99"/>
            <w:r w:rsidR="00A81E4B">
              <w:rPr>
                <w:rStyle w:val="CommentReference"/>
                <w:rFonts w:ascii="Times New Roman" w:hAnsi="Times New Roman"/>
              </w:rPr>
              <w:commentReference w:id="99"/>
            </w:r>
            <w:ins w:id="103" w:author="RAN2 #116bis-e" w:date="2022-02-23T13:18:00Z">
              <w:del w:id="104" w:author="Intel-phase2" w:date="2022-03-01T10:39:00Z">
                <w:r w:rsidDel="00A81E4B">
                  <w:delText>.</w:delText>
                </w:r>
              </w:del>
            </w:ins>
          </w:p>
        </w:tc>
        <w:tc>
          <w:tcPr>
            <w:tcW w:w="680" w:type="dxa"/>
          </w:tcPr>
          <w:p w14:paraId="744833C5" w14:textId="31ADB757" w:rsidR="007F6223" w:rsidRPr="001F4300" w:rsidRDefault="007F6223" w:rsidP="007F6223">
            <w:pPr>
              <w:pStyle w:val="TAL"/>
              <w:jc w:val="center"/>
              <w:rPr>
                <w:ins w:id="105" w:author="RAN2 #116bis-e" w:date="2022-02-23T13:18:00Z"/>
                <w:bCs/>
              </w:rPr>
            </w:pPr>
            <w:ins w:id="106" w:author="RAN2 #116bis-e" w:date="2022-02-23T13:18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10F6F817" w14:textId="705F53BA" w:rsidR="007F6223" w:rsidRPr="001F4300" w:rsidRDefault="007F6223" w:rsidP="007F6223">
            <w:pPr>
              <w:pStyle w:val="TAL"/>
              <w:jc w:val="center"/>
              <w:rPr>
                <w:ins w:id="107" w:author="RAN2 #116bis-e" w:date="2022-02-23T13:18:00Z"/>
                <w:bCs/>
              </w:rPr>
            </w:pPr>
            <w:ins w:id="108" w:author="RAN2 #116bis-e" w:date="2022-02-23T13:18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6D985701" w14:textId="141BFF95" w:rsidR="007F6223" w:rsidRPr="001F4300" w:rsidRDefault="007F6223" w:rsidP="007F6223">
            <w:pPr>
              <w:pStyle w:val="TAL"/>
              <w:jc w:val="center"/>
              <w:rPr>
                <w:ins w:id="109" w:author="RAN2 #116bis-e" w:date="2022-02-23T13:18:00Z"/>
                <w:bCs/>
              </w:rPr>
            </w:pPr>
            <w:ins w:id="110" w:author="RAN2 #116bis-e" w:date="2022-02-23T13:18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084EBA9A" w14:textId="1128B818" w:rsidR="007F6223" w:rsidRPr="001F4300" w:rsidRDefault="007F6223" w:rsidP="007F6223">
            <w:pPr>
              <w:pStyle w:val="TAL"/>
              <w:jc w:val="center"/>
              <w:rPr>
                <w:ins w:id="111" w:author="RAN2 #116bis-e" w:date="2022-02-23T13:18:00Z"/>
                <w:bCs/>
              </w:rPr>
            </w:pPr>
            <w:ins w:id="112" w:author="RAN2 #116bis-e" w:date="2022-02-23T13:18:00Z">
              <w:r w:rsidRPr="001F4300">
                <w:rPr>
                  <w:bCs/>
                </w:rPr>
                <w:t>No</w:t>
              </w:r>
              <w:commentRangeEnd w:id="93"/>
              <w:r>
                <w:rPr>
                  <w:rStyle w:val="CommentReference"/>
                  <w:rFonts w:ascii="Times New Roman" w:hAnsi="Times New Roman"/>
                </w:rPr>
                <w:commentReference w:id="93"/>
              </w:r>
            </w:ins>
          </w:p>
        </w:tc>
      </w:tr>
      <w:tr w:rsidR="007F6223" w:rsidRPr="001F4300" w14:paraId="63EB2F91" w14:textId="77777777" w:rsidTr="007E5DC3">
        <w:trPr>
          <w:cantSplit/>
          <w:tblHeader/>
        </w:trPr>
        <w:tc>
          <w:tcPr>
            <w:tcW w:w="6946" w:type="dxa"/>
          </w:tcPr>
          <w:p w14:paraId="0872EB39" w14:textId="77777777" w:rsidR="007F6223" w:rsidRPr="001F4300" w:rsidRDefault="007F6223" w:rsidP="007F6223">
            <w:pPr>
              <w:pStyle w:val="TAL"/>
              <w:rPr>
                <w:bCs/>
                <w:i/>
                <w:iCs/>
              </w:rPr>
            </w:pPr>
            <w:bookmarkStart w:id="113" w:name="_Hlk42609061"/>
            <w:r w:rsidRPr="001F4300">
              <w:rPr>
                <w:b/>
                <w:bCs/>
                <w:i/>
                <w:iCs/>
              </w:rPr>
              <w:t>preEmptiveBSR-r16</w:t>
            </w:r>
          </w:p>
          <w:bookmarkEnd w:id="113"/>
          <w:p w14:paraId="3BB68C53" w14:textId="77777777" w:rsidR="007F6223" w:rsidRPr="001F4300" w:rsidRDefault="007F6223" w:rsidP="007F6223">
            <w:pPr>
              <w:pStyle w:val="TAL"/>
              <w:rPr>
                <w:b/>
                <w:bCs/>
                <w:i/>
                <w:iCs/>
              </w:rPr>
            </w:pPr>
            <w:r w:rsidRPr="001F4300">
              <w:t>Indicates whether the IAB-MT supports Pre-emptive BSR as specified in TS 38.321 [8].</w:t>
            </w:r>
          </w:p>
        </w:tc>
        <w:tc>
          <w:tcPr>
            <w:tcW w:w="680" w:type="dxa"/>
          </w:tcPr>
          <w:p w14:paraId="653222D8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4F6F9860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073587E6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2BAB410C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592AA37F" w14:textId="77777777" w:rsidR="006352BF" w:rsidRDefault="006352BF" w:rsidP="006352BF">
      <w:pPr>
        <w:rPr>
          <w:noProof/>
        </w:rPr>
      </w:pPr>
    </w:p>
    <w:p w14:paraId="06AAB8EA" w14:textId="52CCE414" w:rsidR="004E5E76" w:rsidRPr="006F3A5A" w:rsidRDefault="00DD2278" w:rsidP="004E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lastRenderedPageBreak/>
        <w:t>4</w:t>
      </w:r>
      <w:r w:rsidRPr="00B45F98">
        <w:rPr>
          <w:b/>
          <w:bCs/>
          <w:i/>
          <w:iCs/>
          <w:noProof/>
          <w:vertAlign w:val="superscript"/>
        </w:rPr>
        <w:t>th</w:t>
      </w:r>
      <w:r w:rsidR="004E5E76">
        <w:rPr>
          <w:b/>
          <w:bCs/>
          <w:i/>
          <w:iCs/>
          <w:noProof/>
        </w:rPr>
        <w:t xml:space="preserve">. </w:t>
      </w:r>
      <w:r w:rsidR="004E5E76" w:rsidRPr="006F3A5A">
        <w:rPr>
          <w:b/>
          <w:bCs/>
          <w:i/>
          <w:iCs/>
          <w:noProof/>
        </w:rPr>
        <w:t>Modified section</w:t>
      </w:r>
    </w:p>
    <w:p w14:paraId="117BAB1C" w14:textId="5B0DC0F6" w:rsidR="00D73457" w:rsidRDefault="00D73457" w:rsidP="00FC794D">
      <w:pPr>
        <w:rPr>
          <w:ins w:id="114" w:author="RAN2 #116bis-e" w:date="2022-02-23T13:39:00Z"/>
          <w:noProof/>
        </w:rPr>
      </w:pPr>
    </w:p>
    <w:p w14:paraId="0A778F24" w14:textId="77777777" w:rsidR="00B45F98" w:rsidRPr="001F4300" w:rsidRDefault="00B45F98" w:rsidP="00B45F98">
      <w:pPr>
        <w:pStyle w:val="Heading4"/>
        <w:rPr>
          <w:ins w:id="115" w:author="RAN2 #116bis-e" w:date="2022-02-23T13:39:00Z"/>
        </w:rPr>
      </w:pPr>
      <w:ins w:id="116" w:author="RAN2 #116bis-e" w:date="2022-02-23T13:39:00Z">
        <w:r w:rsidRPr="001F4300">
          <w:t>4.2.15.</w:t>
        </w:r>
        <w:r>
          <w:t>X</w:t>
        </w:r>
        <w:r w:rsidRPr="001F4300">
          <w:tab/>
        </w:r>
        <w:r>
          <w:t>NR-DC</w:t>
        </w:r>
        <w:r w:rsidRPr="001F4300">
          <w:t xml:space="preserve"> Parameters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B45F98" w:rsidRPr="001F4300" w14:paraId="54448D9F" w14:textId="77777777" w:rsidTr="00373C99">
        <w:trPr>
          <w:cantSplit/>
          <w:tblHeader/>
          <w:ins w:id="117" w:author="RAN2 #116bis-e" w:date="2022-02-23T13:39:00Z"/>
        </w:trPr>
        <w:tc>
          <w:tcPr>
            <w:tcW w:w="6946" w:type="dxa"/>
          </w:tcPr>
          <w:p w14:paraId="27BB149F" w14:textId="77777777" w:rsidR="00B45F98" w:rsidRPr="001F4300" w:rsidRDefault="00B45F98" w:rsidP="00373C99">
            <w:pPr>
              <w:pStyle w:val="TAH"/>
              <w:rPr>
                <w:ins w:id="118" w:author="RAN2 #116bis-e" w:date="2022-02-23T13:39:00Z"/>
              </w:rPr>
            </w:pPr>
            <w:ins w:id="119" w:author="RAN2 #116bis-e" w:date="2022-02-23T13:39:00Z">
              <w:r w:rsidRPr="001F4300">
                <w:t>Definitions for parameters</w:t>
              </w:r>
            </w:ins>
          </w:p>
        </w:tc>
        <w:tc>
          <w:tcPr>
            <w:tcW w:w="680" w:type="dxa"/>
          </w:tcPr>
          <w:p w14:paraId="4F12E89C" w14:textId="77777777" w:rsidR="00B45F98" w:rsidRPr="001F4300" w:rsidRDefault="00B45F98" w:rsidP="00373C99">
            <w:pPr>
              <w:pStyle w:val="TAH"/>
              <w:rPr>
                <w:ins w:id="120" w:author="RAN2 #116bis-e" w:date="2022-02-23T13:39:00Z"/>
              </w:rPr>
            </w:pPr>
            <w:ins w:id="121" w:author="RAN2 #116bis-e" w:date="2022-02-23T13:39:00Z">
              <w:r w:rsidRPr="001F4300">
                <w:t>Per</w:t>
              </w:r>
            </w:ins>
          </w:p>
        </w:tc>
        <w:tc>
          <w:tcPr>
            <w:tcW w:w="567" w:type="dxa"/>
          </w:tcPr>
          <w:p w14:paraId="23728223" w14:textId="77777777" w:rsidR="00B45F98" w:rsidRPr="001F4300" w:rsidRDefault="00B45F98" w:rsidP="00373C99">
            <w:pPr>
              <w:pStyle w:val="TAH"/>
              <w:rPr>
                <w:ins w:id="122" w:author="RAN2 #116bis-e" w:date="2022-02-23T13:39:00Z"/>
              </w:rPr>
            </w:pPr>
            <w:ins w:id="123" w:author="RAN2 #116bis-e" w:date="2022-02-23T13:39:00Z">
              <w:r w:rsidRPr="001F4300">
                <w:t>M</w:t>
              </w:r>
            </w:ins>
          </w:p>
        </w:tc>
        <w:tc>
          <w:tcPr>
            <w:tcW w:w="807" w:type="dxa"/>
          </w:tcPr>
          <w:p w14:paraId="7AF74DE8" w14:textId="77777777" w:rsidR="00B45F98" w:rsidRPr="001F4300" w:rsidRDefault="00B45F98" w:rsidP="00373C99">
            <w:pPr>
              <w:pStyle w:val="TAH"/>
              <w:rPr>
                <w:ins w:id="124" w:author="RAN2 #116bis-e" w:date="2022-02-23T13:39:00Z"/>
              </w:rPr>
            </w:pPr>
            <w:ins w:id="125" w:author="RAN2 #116bis-e" w:date="2022-02-23T13:39:00Z">
              <w:r w:rsidRPr="001F4300">
                <w:t>FDD-TDD</w:t>
              </w:r>
            </w:ins>
          </w:p>
          <w:p w14:paraId="7C74AB46" w14:textId="77777777" w:rsidR="00B45F98" w:rsidRPr="001F4300" w:rsidRDefault="00B45F98" w:rsidP="00373C99">
            <w:pPr>
              <w:pStyle w:val="TAH"/>
              <w:rPr>
                <w:ins w:id="126" w:author="RAN2 #116bis-e" w:date="2022-02-23T13:39:00Z"/>
              </w:rPr>
            </w:pPr>
            <w:ins w:id="127" w:author="RAN2 #116bis-e" w:date="2022-02-23T13:39:00Z">
              <w:r w:rsidRPr="001F4300">
                <w:t>DIFF</w:t>
              </w:r>
            </w:ins>
          </w:p>
        </w:tc>
        <w:tc>
          <w:tcPr>
            <w:tcW w:w="630" w:type="dxa"/>
          </w:tcPr>
          <w:p w14:paraId="22DB8F26" w14:textId="77777777" w:rsidR="00B45F98" w:rsidRPr="001F4300" w:rsidRDefault="00B45F98" w:rsidP="00373C99">
            <w:pPr>
              <w:pStyle w:val="TAH"/>
              <w:rPr>
                <w:ins w:id="128" w:author="RAN2 #116bis-e" w:date="2022-02-23T13:39:00Z"/>
              </w:rPr>
            </w:pPr>
            <w:ins w:id="129" w:author="RAN2 #116bis-e" w:date="2022-02-23T13:39:00Z">
              <w:r w:rsidRPr="001F4300">
                <w:t>FR1-FR2</w:t>
              </w:r>
            </w:ins>
          </w:p>
          <w:p w14:paraId="5C0F5BE0" w14:textId="77777777" w:rsidR="00B45F98" w:rsidRPr="001F4300" w:rsidRDefault="00B45F98" w:rsidP="00373C99">
            <w:pPr>
              <w:pStyle w:val="TAH"/>
              <w:rPr>
                <w:ins w:id="130" w:author="RAN2 #116bis-e" w:date="2022-02-23T13:39:00Z"/>
              </w:rPr>
            </w:pPr>
            <w:ins w:id="131" w:author="RAN2 #116bis-e" w:date="2022-02-23T13:39:00Z">
              <w:r w:rsidRPr="001F4300">
                <w:t>DIFF</w:t>
              </w:r>
            </w:ins>
          </w:p>
        </w:tc>
      </w:tr>
      <w:tr w:rsidR="00B45F98" w:rsidRPr="001F4300" w14:paraId="40A12000" w14:textId="77777777" w:rsidTr="00373C99">
        <w:trPr>
          <w:cantSplit/>
          <w:tblHeader/>
          <w:ins w:id="132" w:author="RAN2 #116bis-e" w:date="2022-02-23T13:39:00Z"/>
        </w:trPr>
        <w:tc>
          <w:tcPr>
            <w:tcW w:w="6946" w:type="dxa"/>
          </w:tcPr>
          <w:p w14:paraId="64F9E028" w14:textId="77777777" w:rsidR="00B45F98" w:rsidRDefault="00B45F98" w:rsidP="00373C99">
            <w:pPr>
              <w:pStyle w:val="TAL"/>
              <w:rPr>
                <w:ins w:id="133" w:author="RAN2 #116bis-e" w:date="2022-02-23T13:39:00Z"/>
                <w:b/>
                <w:bCs/>
                <w:i/>
                <w:iCs/>
              </w:rPr>
            </w:pPr>
            <w:commentRangeStart w:id="134"/>
            <w:ins w:id="135" w:author="RAN2 #116bis-e" w:date="2022-02-23T13:39:00Z">
              <w:r w:rsidRPr="6C373687">
                <w:rPr>
                  <w:b/>
                  <w:bCs/>
                  <w:i/>
                  <w:iCs/>
                </w:rPr>
                <w:t>f1c-Over</w:t>
              </w:r>
              <w:r>
                <w:rPr>
                  <w:b/>
                  <w:bCs/>
                  <w:i/>
                  <w:iCs/>
                </w:rPr>
                <w:t>NR-RRC</w:t>
              </w:r>
              <w:r w:rsidRPr="6C373687">
                <w:rPr>
                  <w:b/>
                  <w:bCs/>
                  <w:i/>
                  <w:iCs/>
                </w:rPr>
                <w:t>-r17</w:t>
              </w:r>
            </w:ins>
          </w:p>
          <w:p w14:paraId="61193EBD" w14:textId="256AA818" w:rsidR="00B45F98" w:rsidRPr="001F4300" w:rsidRDefault="00B45F98" w:rsidP="00373C99">
            <w:pPr>
              <w:pStyle w:val="TAL"/>
              <w:rPr>
                <w:ins w:id="136" w:author="RAN2 #116bis-e" w:date="2022-02-23T13:39:00Z"/>
                <w:b/>
                <w:bCs/>
                <w:i/>
                <w:iCs/>
              </w:rPr>
            </w:pPr>
            <w:ins w:id="137" w:author="RAN2 #116bis-e" w:date="2022-02-23T13:39:00Z">
              <w:r w:rsidRPr="001F4300">
                <w:rPr>
                  <w:bCs/>
                </w:rPr>
                <w:t xml:space="preserve">Indicates whether the IAB-MT supports F1-C signalling over </w:t>
              </w:r>
              <w:proofErr w:type="spellStart"/>
              <w:r w:rsidRPr="001F4300">
                <w:rPr>
                  <w:bCs/>
                  <w:i/>
                  <w:iCs/>
                </w:rPr>
                <w:t>DLInformationTransfer</w:t>
              </w:r>
              <w:proofErr w:type="spellEnd"/>
              <w:r w:rsidRPr="001F4300">
                <w:rPr>
                  <w:bCs/>
                </w:rPr>
                <w:t xml:space="preserve"> and </w:t>
              </w:r>
              <w:proofErr w:type="spellStart"/>
              <w:r w:rsidRPr="001F4300">
                <w:rPr>
                  <w:bCs/>
                  <w:i/>
                  <w:iCs/>
                </w:rPr>
                <w:t>ULInformationTransfer</w:t>
              </w:r>
              <w:proofErr w:type="spellEnd"/>
              <w:r w:rsidRPr="001F4300">
                <w:rPr>
                  <w:bCs/>
                </w:rPr>
                <w:t xml:space="preserve"> messages via MN when IAB-MT </w:t>
              </w:r>
              <w:r>
                <w:rPr>
                  <w:bCs/>
                </w:rPr>
                <w:t xml:space="preserve">operates in NR-DC and MN is the </w:t>
              </w:r>
              <w:commentRangeStart w:id="138"/>
              <w:commentRangeStart w:id="139"/>
              <w:r>
                <w:rPr>
                  <w:bCs/>
                </w:rPr>
                <w:t>non-F1-termination</w:t>
              </w:r>
            </w:ins>
            <w:commentRangeEnd w:id="138"/>
            <w:r w:rsidR="002C1D22">
              <w:rPr>
                <w:rStyle w:val="CommentReference"/>
                <w:rFonts w:ascii="Times New Roman" w:hAnsi="Times New Roman"/>
              </w:rPr>
              <w:commentReference w:id="138"/>
            </w:r>
            <w:commentRangeEnd w:id="139"/>
            <w:r w:rsidR="00856B46">
              <w:rPr>
                <w:rStyle w:val="CommentReference"/>
                <w:rFonts w:ascii="Times New Roman" w:hAnsi="Times New Roman"/>
              </w:rPr>
              <w:commentReference w:id="139"/>
            </w:r>
            <w:ins w:id="140" w:author="RAN2 #116bis-e" w:date="2022-02-23T13:39:00Z">
              <w:r>
                <w:rPr>
                  <w:bCs/>
                </w:rPr>
                <w:t xml:space="preserve"> node or via SN when IAB-MT operates in NR-DC and SN is the non-F1-termination node</w:t>
              </w:r>
              <w:r w:rsidRPr="001F4300">
                <w:rPr>
                  <w:bCs/>
                </w:rPr>
                <w:t>, as specified in TS 3</w:t>
              </w:r>
            </w:ins>
            <w:ins w:id="141" w:author="Intel-phase2" w:date="2022-03-01T10:41:00Z">
              <w:r w:rsidR="009E0B4E">
                <w:rPr>
                  <w:bCs/>
                </w:rPr>
                <w:t>8</w:t>
              </w:r>
            </w:ins>
            <w:ins w:id="142" w:author="RAN2 #116bis-e" w:date="2022-02-23T13:39:00Z">
              <w:del w:id="143" w:author="Intel-phase2" w:date="2022-03-01T10:41:00Z">
                <w:r w:rsidDel="009E0B4E">
                  <w:rPr>
                    <w:bCs/>
                  </w:rPr>
                  <w:delText>7</w:delText>
                </w:r>
              </w:del>
              <w:r>
                <w:rPr>
                  <w:bCs/>
                </w:rPr>
                <w:t>.401 [x] and TS 37</w:t>
              </w:r>
              <w:r w:rsidRPr="001F4300">
                <w:rPr>
                  <w:bCs/>
                </w:rPr>
                <w:t>.3</w:t>
              </w:r>
              <w:r>
                <w:rPr>
                  <w:bCs/>
                </w:rPr>
                <w:t>40</w:t>
              </w:r>
              <w:r w:rsidRPr="001F4300">
                <w:rPr>
                  <w:bCs/>
                </w:rPr>
                <w:t xml:space="preserve"> [</w:t>
              </w:r>
              <w:r>
                <w:rPr>
                  <w:bCs/>
                </w:rPr>
                <w:t>7</w:t>
              </w:r>
              <w:r w:rsidRPr="001F4300">
                <w:rPr>
                  <w:bCs/>
                </w:rPr>
                <w:t>].</w:t>
              </w:r>
            </w:ins>
          </w:p>
        </w:tc>
        <w:tc>
          <w:tcPr>
            <w:tcW w:w="680" w:type="dxa"/>
          </w:tcPr>
          <w:p w14:paraId="2088BB31" w14:textId="77777777" w:rsidR="00B45F98" w:rsidRPr="001F4300" w:rsidRDefault="00B45F98" w:rsidP="00373C99">
            <w:pPr>
              <w:pStyle w:val="TAL"/>
              <w:jc w:val="center"/>
              <w:rPr>
                <w:ins w:id="144" w:author="RAN2 #116bis-e" w:date="2022-02-23T13:39:00Z"/>
                <w:bCs/>
              </w:rPr>
            </w:pPr>
            <w:ins w:id="145" w:author="RAN2 #116bis-e" w:date="2022-02-23T13:39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38821B2C" w14:textId="77777777" w:rsidR="00B45F98" w:rsidRPr="001F4300" w:rsidRDefault="00B45F98" w:rsidP="00373C99">
            <w:pPr>
              <w:pStyle w:val="TAL"/>
              <w:jc w:val="center"/>
              <w:rPr>
                <w:ins w:id="146" w:author="RAN2 #116bis-e" w:date="2022-02-23T13:39:00Z"/>
                <w:bCs/>
              </w:rPr>
            </w:pPr>
            <w:ins w:id="147" w:author="RAN2 #116bis-e" w:date="2022-02-23T13:39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72592EB0" w14:textId="77777777" w:rsidR="00B45F98" w:rsidRPr="001F4300" w:rsidRDefault="00B45F98" w:rsidP="00373C99">
            <w:pPr>
              <w:pStyle w:val="TAL"/>
              <w:jc w:val="center"/>
              <w:rPr>
                <w:ins w:id="148" w:author="RAN2 #116bis-e" w:date="2022-02-23T13:39:00Z"/>
                <w:bCs/>
              </w:rPr>
            </w:pPr>
            <w:ins w:id="149" w:author="RAN2 #116bis-e" w:date="2022-02-23T13:39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62610F9F" w14:textId="77777777" w:rsidR="00B45F98" w:rsidRPr="001F4300" w:rsidRDefault="00B45F98" w:rsidP="00373C99">
            <w:pPr>
              <w:pStyle w:val="TAL"/>
              <w:jc w:val="center"/>
              <w:rPr>
                <w:ins w:id="150" w:author="RAN2 #116bis-e" w:date="2022-02-23T13:39:00Z"/>
                <w:bCs/>
              </w:rPr>
            </w:pPr>
            <w:ins w:id="151" w:author="RAN2 #116bis-e" w:date="2022-02-23T13:39:00Z">
              <w:r w:rsidRPr="001F4300">
                <w:rPr>
                  <w:bCs/>
                </w:rPr>
                <w:t>No</w:t>
              </w:r>
              <w:commentRangeEnd w:id="134"/>
              <w:r>
                <w:rPr>
                  <w:rStyle w:val="CommentReference"/>
                  <w:rFonts w:ascii="Times New Roman" w:hAnsi="Times New Roman"/>
                </w:rPr>
                <w:commentReference w:id="134"/>
              </w:r>
            </w:ins>
          </w:p>
        </w:tc>
      </w:tr>
    </w:tbl>
    <w:p w14:paraId="531C9471" w14:textId="77777777" w:rsidR="00B45F98" w:rsidRDefault="00B45F98" w:rsidP="00FC794D">
      <w:pPr>
        <w:rPr>
          <w:noProof/>
        </w:rPr>
      </w:pPr>
    </w:p>
    <w:p w14:paraId="6E79B69A" w14:textId="6E46481E" w:rsidR="005A5309" w:rsidRDefault="00DA2680" w:rsidP="00DA26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ins w:id="152" w:author="Intel-Ziyi" w:date="2022-01-11T15:34:00Z"/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End of the m</w:t>
      </w:r>
      <w:r w:rsidR="005A5309" w:rsidRPr="005A5309">
        <w:rPr>
          <w:b/>
          <w:bCs/>
          <w:i/>
          <w:iCs/>
          <w:noProof/>
        </w:rPr>
        <w:t xml:space="preserve">odified </w:t>
      </w:r>
      <w:r>
        <w:rPr>
          <w:b/>
          <w:bCs/>
          <w:i/>
          <w:iCs/>
          <w:noProof/>
        </w:rPr>
        <w:t>s</w:t>
      </w:r>
      <w:r w:rsidR="005A5309" w:rsidRPr="005A5309">
        <w:rPr>
          <w:b/>
          <w:bCs/>
          <w:i/>
          <w:iCs/>
          <w:noProof/>
        </w:rPr>
        <w:t>ection</w:t>
      </w:r>
    </w:p>
    <w:p w14:paraId="1949A59B" w14:textId="3962E4C8" w:rsidR="00443907" w:rsidRDefault="00443907" w:rsidP="00443907">
      <w:pPr>
        <w:rPr>
          <w:ins w:id="153" w:author="Intel-Ziyi" w:date="2022-01-11T15:34:00Z"/>
          <w:b/>
          <w:bCs/>
          <w:i/>
          <w:iCs/>
          <w:noProof/>
        </w:rPr>
      </w:pPr>
    </w:p>
    <w:p w14:paraId="21EF8C59" w14:textId="7DE7F4F1" w:rsidR="00443907" w:rsidRDefault="00443907" w:rsidP="00443907">
      <w:pPr>
        <w:rPr>
          <w:b/>
          <w:bCs/>
          <w:i/>
          <w:iCs/>
          <w:noProof/>
        </w:rPr>
      </w:pPr>
    </w:p>
    <w:p w14:paraId="591B48A9" w14:textId="64FC68D4" w:rsidR="00443907" w:rsidRDefault="00443907" w:rsidP="00443907">
      <w:pPr>
        <w:tabs>
          <w:tab w:val="left" w:pos="2570"/>
        </w:tabs>
      </w:pPr>
      <w:r>
        <w:tab/>
      </w:r>
    </w:p>
    <w:p w14:paraId="309FED7B" w14:textId="77777777" w:rsidR="00036D43" w:rsidRDefault="00036D43" w:rsidP="00443907">
      <w:pPr>
        <w:tabs>
          <w:tab w:val="left" w:pos="2570"/>
        </w:tabs>
        <w:rPr>
          <w:ins w:id="154" w:author="Intel-Ziyi" w:date="2022-01-11T15:35:00Z"/>
        </w:rPr>
        <w:sectPr w:rsidR="00036D43" w:rsidSect="00AB5EA0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36B3B18A" w14:textId="6E544372" w:rsidR="00751F4B" w:rsidRDefault="00751F4B" w:rsidP="00751F4B">
      <w:pPr>
        <w:pStyle w:val="Heading1"/>
      </w:pPr>
      <w:r>
        <w:lastRenderedPageBreak/>
        <w:t>Annex</w:t>
      </w:r>
      <w:r w:rsidR="004B61E1">
        <w:t xml:space="preserve"> A</w:t>
      </w:r>
      <w:r>
        <w:t>: R2 feature list for this CR</w:t>
      </w:r>
    </w:p>
    <w:tbl>
      <w:tblPr>
        <w:tblW w:w="2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88"/>
        <w:gridCol w:w="1950"/>
        <w:gridCol w:w="5194"/>
        <w:gridCol w:w="3024"/>
        <w:gridCol w:w="2428"/>
        <w:gridCol w:w="1208"/>
        <w:gridCol w:w="1276"/>
        <w:gridCol w:w="1134"/>
        <w:gridCol w:w="1618"/>
        <w:gridCol w:w="1596"/>
      </w:tblGrid>
      <w:tr w:rsidR="00751F4B" w:rsidRPr="00696D54" w14:paraId="76104897" w14:textId="77777777" w:rsidTr="00053522">
        <w:trPr>
          <w:trHeight w:val="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DE6A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Features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55D6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Index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B79A" w14:textId="77777777" w:rsidR="00751F4B" w:rsidRPr="00824869" w:rsidRDefault="00751F4B" w:rsidP="005E57B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24869">
              <w:rPr>
                <w:rFonts w:cs="Arial"/>
                <w:szCs w:val="18"/>
                <w:lang w:eastAsia="zh-CN"/>
              </w:rPr>
              <w:t>Feature group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6604" w14:textId="77777777" w:rsidR="00751F4B" w:rsidRPr="00824869" w:rsidRDefault="00751F4B" w:rsidP="005E57B0">
            <w:pPr>
              <w:pStyle w:val="TAL"/>
              <w:rPr>
                <w:bCs/>
              </w:rPr>
            </w:pPr>
            <w:r w:rsidRPr="00824869">
              <w:rPr>
                <w:bCs/>
              </w:rPr>
              <w:t>Components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5D7A" w14:textId="77777777" w:rsidR="00751F4B" w:rsidRPr="00824869" w:rsidRDefault="00751F4B" w:rsidP="005E57B0">
            <w:pPr>
              <w:pStyle w:val="TAL"/>
              <w:rPr>
                <w:bCs/>
                <w:i/>
              </w:rPr>
            </w:pPr>
            <w:r w:rsidRPr="00824869">
              <w:rPr>
                <w:bCs/>
                <w:i/>
              </w:rPr>
              <w:t>Prerequisite feature groups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E9BD" w14:textId="77777777" w:rsidR="00751F4B" w:rsidRPr="00824869" w:rsidRDefault="00751F4B" w:rsidP="005E57B0">
            <w:pPr>
              <w:pStyle w:val="TAL"/>
              <w:rPr>
                <w:i/>
                <w:iCs/>
              </w:rPr>
            </w:pPr>
            <w:r w:rsidRPr="00824869">
              <w:rPr>
                <w:i/>
                <w:iCs/>
              </w:rPr>
              <w:t>Field name in TS 38.331 [2]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CF07" w14:textId="77777777" w:rsidR="00751F4B" w:rsidRPr="00824869" w:rsidRDefault="00751F4B" w:rsidP="005E57B0">
            <w:pPr>
              <w:pStyle w:val="TAL"/>
              <w:rPr>
                <w:i/>
                <w:iCs/>
              </w:rPr>
            </w:pPr>
            <w:r w:rsidRPr="00824869">
              <w:rPr>
                <w:i/>
                <w:iCs/>
              </w:rPr>
              <w:t>Parent IE in TS 38.331 [2]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1170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Need of FDD/TDD differentiation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E3FC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Need of FR1/FR2 differentiation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FC69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Note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1505" w14:textId="77777777" w:rsidR="00751F4B" w:rsidRPr="00696D54" w:rsidRDefault="00751F4B" w:rsidP="005E57B0">
            <w:pPr>
              <w:pStyle w:val="TAL"/>
            </w:pPr>
            <w:r w:rsidRPr="00696D54">
              <w:t>Mandatory/Optional</w:t>
            </w:r>
          </w:p>
        </w:tc>
      </w:tr>
      <w:tr w:rsidR="006777D9" w:rsidRPr="00696D54" w14:paraId="21366BF6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DB8A5" w14:textId="77777777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9272" w14:textId="77777777" w:rsidR="006777D9" w:rsidRPr="00696D54" w:rsidRDefault="006777D9" w:rsidP="006777D9">
            <w:pPr>
              <w:pStyle w:val="TAL"/>
            </w:pPr>
            <w:r>
              <w:rPr>
                <w:rFonts w:asciiTheme="majorHAnsi" w:hAnsiTheme="majorHAnsi" w:cstheme="majorHAnsi"/>
                <w:szCs w:val="18"/>
              </w:rPr>
              <w:t>xx-y1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E698" w14:textId="60358D7D" w:rsidR="006777D9" w:rsidRPr="00696D54" w:rsidRDefault="006777D9" w:rsidP="006777D9">
            <w:pPr>
              <w:pStyle w:val="TAL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 xml:space="preserve">RLF </w:t>
            </w:r>
            <w:r w:rsidR="005A4F5A">
              <w:rPr>
                <w:rFonts w:cs="Arial"/>
                <w:bCs/>
                <w:szCs w:val="18"/>
                <w:lang w:eastAsia="zh-CN"/>
              </w:rPr>
              <w:t>handling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D74" w14:textId="77777777" w:rsidR="006777D9" w:rsidRDefault="006777D9" w:rsidP="006777D9">
            <w:pPr>
              <w:pStyle w:val="TAL"/>
            </w:pPr>
            <w:r>
              <w:rPr>
                <w:bCs/>
                <w:lang w:eastAsia="zh-CN"/>
              </w:rPr>
              <w:t xml:space="preserve">1) </w:t>
            </w:r>
            <w:r>
              <w:t>Indicates whether the IAB-MT supports BH RLF detection indication handling as specified in TS 38.331 [9] and in TS 38.340 [23]</w:t>
            </w:r>
          </w:p>
          <w:p w14:paraId="450A447D" w14:textId="46720840" w:rsidR="006777D9" w:rsidRPr="00696D54" w:rsidRDefault="006777D9" w:rsidP="006777D9">
            <w:pPr>
              <w:pStyle w:val="TAL"/>
              <w:rPr>
                <w:bCs/>
                <w:lang w:eastAsia="zh-CN"/>
              </w:rPr>
            </w:pPr>
            <w:r>
              <w:t xml:space="preserve">2) Indicates whether the IAB-MT supports BH RLF </w:t>
            </w:r>
            <w:proofErr w:type="spellStart"/>
            <w:r>
              <w:t>receovery</w:t>
            </w:r>
            <w:proofErr w:type="spellEnd"/>
            <w:r>
              <w:t xml:space="preserve"> </w:t>
            </w:r>
            <w:proofErr w:type="spellStart"/>
            <w:r>
              <w:t>indicaiton</w:t>
            </w:r>
            <w:proofErr w:type="spellEnd"/>
            <w:r>
              <w:t xml:space="preserve"> handling as specified in TS 38.331 [9] and in TS 38.340 [23]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F36" w14:textId="77777777" w:rsidR="006777D9" w:rsidRPr="00696D54" w:rsidRDefault="006777D9" w:rsidP="006777D9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CEF1" w14:textId="5F71307F" w:rsidR="006777D9" w:rsidRDefault="006777D9" w:rsidP="006777D9">
            <w:pPr>
              <w:pStyle w:val="TAL"/>
              <w:rPr>
                <w:i/>
                <w:iCs/>
              </w:rPr>
            </w:pPr>
            <w:r w:rsidRPr="006D5F52">
              <w:rPr>
                <w:i/>
                <w:iCs/>
              </w:rPr>
              <w:t>bh-RLF-Detection</w:t>
            </w:r>
            <w:r w:rsidR="005A4F5A">
              <w:rPr>
                <w:i/>
                <w:iCs/>
              </w:rPr>
              <w:t>Recovery</w:t>
            </w:r>
            <w:r w:rsidRPr="006D5F52">
              <w:rPr>
                <w:i/>
                <w:iCs/>
              </w:rPr>
              <w:t>-Indication-r17</w:t>
            </w:r>
          </w:p>
          <w:p w14:paraId="296FBF41" w14:textId="5AFE557A" w:rsidR="006777D9" w:rsidRPr="00696D54" w:rsidRDefault="006777D9" w:rsidP="006777D9">
            <w:pPr>
              <w:pStyle w:val="TAL"/>
              <w:rPr>
                <w:i/>
                <w:i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E2C6" w14:textId="5122E173" w:rsidR="006777D9" w:rsidRPr="00696D54" w:rsidRDefault="006777D9" w:rsidP="006777D9">
            <w:pPr>
              <w:pStyle w:val="TAL"/>
              <w:rPr>
                <w:i/>
                <w:iCs/>
              </w:rPr>
            </w:pPr>
            <w:r w:rsidRPr="006D270B">
              <w:rPr>
                <w:i/>
                <w:iCs/>
              </w:rPr>
              <w:t>UE-NR-Capability-v17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AEAE" w14:textId="2C740D6D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2080" w14:textId="11DBDD31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BFCA" w14:textId="77777777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9ACC" w14:textId="58A6799A" w:rsidR="006777D9" w:rsidRPr="00696D54" w:rsidRDefault="006777D9" w:rsidP="006777D9">
            <w:pPr>
              <w:pStyle w:val="TAL"/>
            </w:pPr>
            <w:r w:rsidRPr="00696D54">
              <w:t xml:space="preserve">Optional </w:t>
            </w:r>
            <w:r w:rsidR="00053522">
              <w:rPr>
                <w:lang w:val="en-US"/>
              </w:rP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62B4535F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B745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B9FF" w14:textId="2DA5FE1F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1CB8" w14:textId="1AD4C1C0" w:rsidR="006A533F" w:rsidRDefault="006A533F" w:rsidP="006A533F">
            <w:pPr>
              <w:pStyle w:val="TAL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 xml:space="preserve">BAP Header </w:t>
            </w:r>
            <w:proofErr w:type="spellStart"/>
            <w:r>
              <w:rPr>
                <w:rFonts w:cs="Arial"/>
                <w:bCs/>
                <w:szCs w:val="18"/>
                <w:lang w:eastAsia="zh-CN"/>
              </w:rPr>
              <w:t>Rewirting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E9C" w14:textId="0BE65887" w:rsidR="006A533F" w:rsidRDefault="006A533F" w:rsidP="006A533F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1) </w:t>
            </w:r>
            <w:r w:rsidRPr="002D43D2">
              <w:rPr>
                <w:bCs/>
                <w:lang w:eastAsia="zh-CN"/>
              </w:rPr>
              <w:t xml:space="preserve">Indicates whether the IAB-MT supports BAP header rewriting based </w:t>
            </w:r>
            <w:del w:id="155" w:author="Intel-phase2" w:date="2022-03-01T10:42:00Z">
              <w:r w:rsidDel="004710B8">
                <w:rPr>
                  <w:bCs/>
                  <w:lang w:eastAsia="zh-CN"/>
                </w:rPr>
                <w:delText xml:space="preserve">local </w:delText>
              </w:r>
            </w:del>
            <w:r w:rsidR="00BF1D20">
              <w:rPr>
                <w:bCs/>
                <w:lang w:eastAsia="zh-CN"/>
              </w:rPr>
              <w:t>re</w:t>
            </w:r>
            <w:r w:rsidRPr="002D43D2">
              <w:rPr>
                <w:bCs/>
                <w:lang w:eastAsia="zh-CN"/>
              </w:rPr>
              <w:t>routing, as specified in TS 38.340 [23].</w:t>
            </w:r>
          </w:p>
          <w:p w14:paraId="730A7158" w14:textId="1FEB70F0" w:rsidR="006A533F" w:rsidRDefault="006A533F" w:rsidP="006A533F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2) </w:t>
            </w:r>
            <w:r w:rsidRPr="002D43D2">
              <w:rPr>
                <w:bCs/>
                <w:lang w:eastAsia="zh-CN"/>
              </w:rPr>
              <w:t>Indicates whether the IAB-MT supports BAP header rewriting based inter-donor CU routing, as specified in TS 38.340 [23].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3E22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3F68" w14:textId="12CF4BC3" w:rsidR="006A533F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>1) bapHeaderRewriting-</w:t>
            </w:r>
            <w:del w:id="156" w:author="Intel-phase2" w:date="2022-03-01T10:42:00Z">
              <w:r w:rsidDel="004710B8">
                <w:rPr>
                  <w:i/>
                  <w:iCs/>
                </w:rPr>
                <w:delText>Local</w:delText>
              </w:r>
            </w:del>
            <w:r>
              <w:rPr>
                <w:i/>
                <w:iCs/>
              </w:rPr>
              <w:t>Rerouting-r17</w:t>
            </w:r>
          </w:p>
          <w:p w14:paraId="2E7B951D" w14:textId="760A065D" w:rsidR="006A533F" w:rsidRPr="006D5F52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 xml:space="preserve">2) </w:t>
            </w:r>
            <w:r w:rsidRPr="002D43D2">
              <w:rPr>
                <w:i/>
                <w:iCs/>
              </w:rPr>
              <w:t>bapHeaderRewriting-InterDonorCURouting-r17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4FA0" w14:textId="5FDAA012" w:rsidR="006A533F" w:rsidRPr="006D270B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>BAP</w:t>
            </w:r>
            <w:r w:rsidRPr="006A533F">
              <w:rPr>
                <w:i/>
                <w:iCs/>
              </w:rPr>
              <w:t xml:space="preserve">-Parameters-r17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A203" w14:textId="493CB7D1" w:rsidR="006A533F" w:rsidRPr="0054772E" w:rsidRDefault="006A533F" w:rsidP="006A533F">
            <w:pPr>
              <w:pStyle w:val="TAL"/>
            </w:pPr>
            <w: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34B6" w14:textId="63E03013" w:rsidR="006A533F" w:rsidRPr="0054772E" w:rsidRDefault="006A533F" w:rsidP="006A533F">
            <w:pPr>
              <w:pStyle w:val="TAL"/>
            </w:pPr>
            <w:r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3255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EFC5" w14:textId="3ECDA8BA" w:rsidR="006A533F" w:rsidRPr="00696D54" w:rsidRDefault="006A533F" w:rsidP="006A533F">
            <w:pPr>
              <w:pStyle w:val="TAL"/>
            </w:pPr>
            <w:r w:rsidRPr="00696D54">
              <w:t xml:space="preserve">Optional </w:t>
            </w:r>
            <w:r>
              <w:rPr>
                <w:lang w:val="en-US"/>
              </w:rP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7CB43913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88CE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D0F6" w14:textId="6D379E1A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530C" w14:textId="14FF9CA1" w:rsidR="006A533F" w:rsidRPr="00824869" w:rsidRDefault="006A533F" w:rsidP="006A533F">
            <w:pPr>
              <w:pStyle w:val="TAL"/>
              <w:rPr>
                <w:bCs/>
              </w:rPr>
            </w:pPr>
            <w:r>
              <w:rPr>
                <w:bCs/>
              </w:rPr>
              <w:t>LCG Extension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B990" w14:textId="7B562C8B" w:rsidR="006A533F" w:rsidRPr="00824869" w:rsidRDefault="006A533F" w:rsidP="006A533F">
            <w:pPr>
              <w:pStyle w:val="TAL"/>
              <w:rPr>
                <w:bCs/>
              </w:rPr>
            </w:pPr>
            <w:r w:rsidRPr="00C83CAA">
              <w:t xml:space="preserve">Indicates whether </w:t>
            </w:r>
            <w:r>
              <w:t>the IAB-MT supports extended logical channel group as specified in TS 38.xyz.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D116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F18F" w14:textId="5E80C5F2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3A6FC9">
              <w:rPr>
                <w:i/>
                <w:iCs/>
              </w:rPr>
              <w:t>lcg-ExtensionIAB-r17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07A" w14:textId="4680E0AA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4070E1">
              <w:rPr>
                <w:i/>
                <w:iCs/>
              </w:rPr>
              <w:t>MAC-</w:t>
            </w:r>
            <w:proofErr w:type="spellStart"/>
            <w:r w:rsidRPr="004070E1">
              <w:rPr>
                <w:i/>
                <w:iCs/>
              </w:rPr>
              <w:t>ParametersCommon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EFCF" w14:textId="240A8DA4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A778" w14:textId="4DCF795B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AD8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6638" w14:textId="2A4D8D20" w:rsidR="006A533F" w:rsidRPr="00696D54" w:rsidRDefault="006A533F" w:rsidP="006A533F">
            <w:pPr>
              <w:pStyle w:val="TAL"/>
            </w:pPr>
            <w:r w:rsidRPr="00696D54">
              <w:t xml:space="preserve">Optional </w:t>
            </w:r>
            <w: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747EA0F6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E79B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96BB" w14:textId="204822B7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6CAF" w14:textId="05143F60" w:rsidR="006A533F" w:rsidRPr="00824869" w:rsidRDefault="006A533F" w:rsidP="006A533F">
            <w:pPr>
              <w:pStyle w:val="TAL"/>
              <w:rPr>
                <w:bCs/>
              </w:rPr>
            </w:pPr>
            <w:r>
              <w:rPr>
                <w:bCs/>
              </w:rPr>
              <w:t>F1AP over NR RRC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4CDD" w14:textId="41523D73" w:rsidR="006A533F" w:rsidRPr="00824869" w:rsidRDefault="006A533F" w:rsidP="006A533F">
            <w:pPr>
              <w:pStyle w:val="TAL"/>
              <w:rPr>
                <w:bCs/>
              </w:rPr>
            </w:pPr>
            <w:r w:rsidRPr="001F4300">
              <w:rPr>
                <w:bCs/>
              </w:rPr>
              <w:t xml:space="preserve">Indicates whether the IAB-MT supports F1-C signalling over </w:t>
            </w:r>
            <w:proofErr w:type="spellStart"/>
            <w:r w:rsidRPr="001F4300">
              <w:rPr>
                <w:bCs/>
                <w:i/>
                <w:iCs/>
              </w:rPr>
              <w:t>DLInformationTransfer</w:t>
            </w:r>
            <w:proofErr w:type="spellEnd"/>
            <w:r w:rsidRPr="001F4300">
              <w:rPr>
                <w:bCs/>
              </w:rPr>
              <w:t xml:space="preserve"> and </w:t>
            </w:r>
            <w:proofErr w:type="spellStart"/>
            <w:r w:rsidRPr="001F4300">
              <w:rPr>
                <w:bCs/>
                <w:i/>
                <w:iCs/>
              </w:rPr>
              <w:t>ULInformationTransfer</w:t>
            </w:r>
            <w:proofErr w:type="spellEnd"/>
            <w:r w:rsidRPr="001F4300">
              <w:rPr>
                <w:bCs/>
              </w:rPr>
              <w:t xml:space="preserve"> messages via MN when IAB-MT </w:t>
            </w:r>
            <w:r>
              <w:rPr>
                <w:bCs/>
              </w:rPr>
              <w:t>operates in NR-DC and MN is the non-F1-termination node or via SN when IAB-MT operates in NR-DC and SN is the non-F1-termination node</w:t>
            </w:r>
            <w:r w:rsidRPr="001F4300">
              <w:rPr>
                <w:bCs/>
              </w:rPr>
              <w:t>, as specified in TS 3</w:t>
            </w:r>
            <w:r>
              <w:rPr>
                <w:bCs/>
              </w:rPr>
              <w:t>7.401 [x] and TS 37</w:t>
            </w:r>
            <w:r w:rsidRPr="001F4300">
              <w:rPr>
                <w:bCs/>
              </w:rPr>
              <w:t>.3</w:t>
            </w:r>
            <w:r>
              <w:rPr>
                <w:bCs/>
              </w:rPr>
              <w:t>40</w:t>
            </w:r>
            <w:r w:rsidRPr="001F4300">
              <w:rPr>
                <w:bCs/>
              </w:rPr>
              <w:t xml:space="preserve"> [</w:t>
            </w:r>
            <w:r>
              <w:rPr>
                <w:bCs/>
              </w:rPr>
              <w:t>7</w:t>
            </w:r>
            <w:r w:rsidRPr="001F4300">
              <w:rPr>
                <w:bCs/>
              </w:rPr>
              <w:t>].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AB93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18D1" w14:textId="52598518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1A66A7">
              <w:rPr>
                <w:i/>
                <w:iCs/>
              </w:rPr>
              <w:t>f1c-</w:t>
            </w:r>
            <w:r>
              <w:rPr>
                <w:i/>
                <w:iCs/>
              </w:rPr>
              <w:t>OverNR-RRC</w:t>
            </w:r>
            <w:r w:rsidRPr="001A66A7">
              <w:rPr>
                <w:i/>
                <w:iCs/>
              </w:rPr>
              <w:t>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F1C6" w14:textId="1B86E90D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1A66A7">
              <w:rPr>
                <w:i/>
                <w:iCs/>
              </w:rPr>
              <w:t>NRDC-Parameters-v17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2FB0" w14:textId="6D2C5954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6F52" w14:textId="19C0A04E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6459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6FB6" w14:textId="6ACE47F4" w:rsidR="006A533F" w:rsidRPr="00696D54" w:rsidRDefault="006A533F" w:rsidP="006A533F">
            <w:pPr>
              <w:pStyle w:val="TAL"/>
            </w:pPr>
            <w:r>
              <w:t>Optional</w:t>
            </w:r>
            <w:r w:rsidRPr="00696D54">
              <w:t xml:space="preserve"> </w:t>
            </w:r>
            <w: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</w:tbl>
    <w:p w14:paraId="6834C046" w14:textId="77777777" w:rsidR="00FC794D" w:rsidRDefault="00FC794D" w:rsidP="00FC794D">
      <w:pPr>
        <w:rPr>
          <w:noProof/>
        </w:rPr>
      </w:pPr>
    </w:p>
    <w:p w14:paraId="0B20CA41" w14:textId="77777777" w:rsidR="00FC794D" w:rsidRDefault="00FC794D">
      <w:pPr>
        <w:rPr>
          <w:noProof/>
        </w:rPr>
      </w:pPr>
    </w:p>
    <w:p w14:paraId="68823F44" w14:textId="77777777" w:rsidR="00573367" w:rsidRDefault="00573367">
      <w:pPr>
        <w:rPr>
          <w:noProof/>
        </w:rPr>
      </w:pPr>
    </w:p>
    <w:sectPr w:rsidR="00573367" w:rsidSect="00053522">
      <w:footnotePr>
        <w:numRestart w:val="eachSect"/>
      </w:footnotePr>
      <w:pgSz w:w="23803" w:h="11909" w:orient="landscape" w:code="9"/>
      <w:pgMar w:top="1138" w:right="1138" w:bottom="1138" w:left="1296" w:header="677" w:footer="562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Intel" w:date="2022-02-23T20:40:00Z" w:initials="LZ">
    <w:p w14:paraId="6CF32F95" w14:textId="64561463" w:rsidR="00AE687A" w:rsidRDefault="00AE687A">
      <w:pPr>
        <w:pStyle w:val="CommentText"/>
      </w:pPr>
      <w:r>
        <w:rPr>
          <w:rStyle w:val="CommentReference"/>
        </w:rPr>
        <w:annotationRef/>
      </w:r>
      <w:r>
        <w:t>To be updated after phase 1 email discussion in [022]</w:t>
      </w:r>
    </w:p>
  </w:comment>
  <w:comment w:id="3" w:author="Intel-phase2" w:date="2022-03-01T17:13:00Z" w:initials="LZ">
    <w:p w14:paraId="4590D14E" w14:textId="1516BE15" w:rsidR="00BB0155" w:rsidRDefault="00BB0155">
      <w:pPr>
        <w:pStyle w:val="CommentText"/>
      </w:pPr>
      <w:r>
        <w:rPr>
          <w:rStyle w:val="CommentReference"/>
        </w:rPr>
        <w:annotationRef/>
      </w:r>
      <w:r>
        <w:t>Updated based on phase 1 email discussion in [022]</w:t>
      </w:r>
    </w:p>
  </w:comment>
  <w:comment w:id="14" w:author="RAN2 #116bis-e" w:date="2022-02-23T13:17:00Z" w:initials="LZ">
    <w:p w14:paraId="784143A5" w14:textId="0B0C4086" w:rsidR="00C40244" w:rsidRDefault="00C40244">
      <w:pPr>
        <w:pStyle w:val="CommentText"/>
      </w:pPr>
      <w:r>
        <w:rPr>
          <w:rStyle w:val="CommentReference"/>
        </w:rPr>
        <w:annotationRef/>
      </w:r>
      <w:r w:rsidR="007F6223">
        <w:t xml:space="preserve">[Agreement] </w:t>
      </w:r>
      <w:r w:rsidR="007F6223">
        <w:rPr>
          <w:lang w:eastAsia="zh-CN"/>
        </w:rPr>
        <w:t>Define a new UE capability (1 bit) for ‘BH RLF detection indication and BH RLF recovery indication’ as optional UE capability for IAB-MT</w:t>
      </w:r>
    </w:p>
  </w:comment>
  <w:comment w:id="41" w:author="RAN2 #117 (Potential)" w:date="2022-02-23T20:26:00Z" w:initials="LZ">
    <w:p w14:paraId="3F5274A1" w14:textId="77777777" w:rsidR="00DC5425" w:rsidRDefault="00DC5425" w:rsidP="00DC5425">
      <w:pPr>
        <w:pStyle w:val="CommentText"/>
      </w:pPr>
      <w:r>
        <w:rPr>
          <w:rStyle w:val="CommentReference"/>
        </w:rPr>
        <w:annotationRef/>
      </w:r>
      <w:r>
        <w:t>[022] potential agreement</w:t>
      </w:r>
    </w:p>
    <w:p w14:paraId="346D92F2" w14:textId="59510779" w:rsidR="00DC5425" w:rsidRDefault="00DC5425" w:rsidP="00DC5425">
      <w:pPr>
        <w:pStyle w:val="CommentText"/>
      </w:pPr>
      <w:r w:rsidRPr="004A0B11">
        <w:rPr>
          <w:b/>
          <w:bCs/>
          <w:lang w:eastAsia="zh-CN"/>
        </w:rPr>
        <w:t>Proposal</w:t>
      </w:r>
      <w:r>
        <w:rPr>
          <w:b/>
          <w:bCs/>
          <w:lang w:eastAsia="zh-CN"/>
        </w:rPr>
        <w:t xml:space="preserve"> 3 [</w:t>
      </w:r>
      <w:r w:rsidRPr="3883EC41">
        <w:rPr>
          <w:b/>
          <w:bCs/>
          <w:lang w:eastAsia="zh-CN"/>
        </w:rPr>
        <w:t>e</w:t>
      </w:r>
      <w:r>
        <w:rPr>
          <w:rStyle w:val="CommentReference"/>
        </w:rPr>
        <w:annotationRef/>
      </w:r>
      <w:r w:rsidRPr="3883EC41">
        <w:rPr>
          <w:b/>
          <w:bCs/>
          <w:lang w:eastAsia="zh-CN"/>
        </w:rPr>
        <w:t>asy</w:t>
      </w:r>
      <w:r>
        <w:rPr>
          <w:b/>
          <w:bCs/>
          <w:lang w:eastAsia="zh-CN"/>
        </w:rPr>
        <w:t xml:space="preserve"> agreement]</w:t>
      </w:r>
      <w:r w:rsidRPr="004A0B11">
        <w:rPr>
          <w:b/>
          <w:bCs/>
          <w:lang w:eastAsia="zh-CN"/>
        </w:rPr>
        <w:t xml:space="preserve">: </w:t>
      </w:r>
      <w:r>
        <w:rPr>
          <w:b/>
          <w:bCs/>
          <w:lang w:eastAsia="zh-CN"/>
        </w:rPr>
        <w:t>No</w:t>
      </w:r>
      <w:r w:rsidRPr="004A0B11">
        <w:rPr>
          <w:b/>
          <w:bCs/>
          <w:lang w:eastAsia="zh-CN"/>
        </w:rPr>
        <w:t xml:space="preserve"> need to differentiate </w:t>
      </w:r>
      <w:r>
        <w:rPr>
          <w:b/>
          <w:bCs/>
          <w:lang w:eastAsia="zh-CN"/>
        </w:rPr>
        <w:t xml:space="preserve">“inter-donor CU routing” </w:t>
      </w:r>
      <w:r w:rsidRPr="004A0B11">
        <w:rPr>
          <w:b/>
          <w:bCs/>
          <w:lang w:eastAsia="zh-CN"/>
        </w:rPr>
        <w:t xml:space="preserve">UE capability between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partial migration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 xml:space="preserve"> and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routing for topology redundancy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>.</w:t>
      </w:r>
    </w:p>
  </w:comment>
  <w:comment w:id="34" w:author="RAN2 #116bis-e" w:date="2022-02-23T13:28:00Z" w:initials="LZ">
    <w:p w14:paraId="36306D3A" w14:textId="361D6AF4" w:rsidR="00B90AF0" w:rsidRDefault="00B90AF0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 w:rsidR="00DC1E61">
        <w:rPr>
          <w:lang w:eastAsia="zh-CN"/>
        </w:rPr>
        <w:t>Define a new UE capability for BAP header rewriting based inter-donor CU routing as optional UE capability for IAB-MT.</w:t>
      </w:r>
    </w:p>
  </w:comment>
  <w:comment w:id="63" w:author="Huawei-Yulong" w:date="2022-02-25T09:40:00Z" w:initials="HW">
    <w:p w14:paraId="52B05EC0" w14:textId="3879F130" w:rsidR="002C1D22" w:rsidRDefault="002C1D2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“and/or” seems not clear to define the capability. Suggest:</w:t>
      </w:r>
    </w:p>
    <w:p w14:paraId="3926816D" w14:textId="42D06CA6" w:rsidR="002C1D22" w:rsidRDefault="002C1D22">
      <w:pPr>
        <w:pStyle w:val="CommentText"/>
        <w:rPr>
          <w:lang w:eastAsia="zh-CN"/>
        </w:rPr>
      </w:pPr>
      <w:r>
        <w:rPr>
          <w:lang w:eastAsia="zh-CN"/>
        </w:rPr>
        <w:t>“</w:t>
      </w:r>
      <w:r>
        <w:t xml:space="preserve">BAP header rewriting based </w:t>
      </w:r>
      <w:r w:rsidRPr="002C1D22">
        <w:rPr>
          <w:color w:val="FF0000"/>
          <w:u w:val="single"/>
        </w:rPr>
        <w:t xml:space="preserve">re-routing, including </w:t>
      </w:r>
      <w:r>
        <w:t>inter-donor DU local re-routing and/or inter-donor CU re-routing</w:t>
      </w:r>
      <w:r>
        <w:rPr>
          <w:lang w:eastAsia="zh-CN"/>
        </w:rPr>
        <w:t>”</w:t>
      </w:r>
    </w:p>
  </w:comment>
  <w:comment w:id="64" w:author="Intel-phase2" w:date="2022-03-01T10:38:00Z" w:initials="LZ">
    <w:p w14:paraId="6DA44B9F" w14:textId="63787F1D" w:rsidR="004B6603" w:rsidRDefault="004B6603">
      <w:pPr>
        <w:pStyle w:val="CommentText"/>
      </w:pPr>
      <w:r>
        <w:rPr>
          <w:rStyle w:val="CommentReference"/>
        </w:rPr>
        <w:annotationRef/>
      </w:r>
      <w:r>
        <w:t>Thanks. Updated.</w:t>
      </w:r>
    </w:p>
  </w:comment>
  <w:comment w:id="58" w:author="RAN2 #117 (Potential)" w:date="2022-02-23T13:50:00Z" w:initials="LZ">
    <w:p w14:paraId="0AE7130D" w14:textId="77777777" w:rsidR="00D05A8B" w:rsidRDefault="00A62157" w:rsidP="00B23913">
      <w:r>
        <w:rPr>
          <w:rStyle w:val="CommentReference"/>
        </w:rPr>
        <w:annotationRef/>
      </w:r>
      <w:r>
        <w:t>[</w:t>
      </w:r>
      <w:r w:rsidR="00B23913">
        <w:t>022</w:t>
      </w:r>
      <w:r>
        <w:t>]</w:t>
      </w:r>
      <w:r w:rsidR="00B23913">
        <w:t xml:space="preserve"> </w:t>
      </w:r>
      <w:r w:rsidR="00D05A8B">
        <w:t>potential agreement</w:t>
      </w:r>
    </w:p>
    <w:p w14:paraId="3962FE47" w14:textId="77F56125" w:rsidR="00B23913" w:rsidRDefault="00B82EC3" w:rsidP="00B23913">
      <w:pPr>
        <w:rPr>
          <w:b/>
          <w:bCs/>
          <w:lang w:eastAsia="zh-CN"/>
        </w:rPr>
      </w:pPr>
      <w:r w:rsidRPr="007C74A3">
        <w:rPr>
          <w:b/>
          <w:bCs/>
          <w:lang w:eastAsia="zh-CN"/>
        </w:rPr>
        <w:t xml:space="preserve">Proposal 1: </w:t>
      </w:r>
      <w:r>
        <w:rPr>
          <w:b/>
          <w:bCs/>
          <w:lang w:eastAsia="zh-CN"/>
        </w:rPr>
        <w:t xml:space="preserve">(7/11) </w:t>
      </w:r>
      <w:r w:rsidR="00B23913" w:rsidRPr="000B42D7">
        <w:rPr>
          <w:b/>
          <w:bCs/>
          <w:lang w:eastAsia="zh-CN"/>
        </w:rPr>
        <w:t xml:space="preserve">Define a new UE capability for BAP header rewriting-based re-routing (including inter-donor DU </w:t>
      </w:r>
      <w:r w:rsidR="00771CA3">
        <w:rPr>
          <w:b/>
          <w:bCs/>
          <w:lang w:eastAsia="zh-CN"/>
        </w:rPr>
        <w:t xml:space="preserve">local </w:t>
      </w:r>
      <w:r w:rsidR="00B23913" w:rsidRPr="000B42D7">
        <w:rPr>
          <w:b/>
          <w:bCs/>
          <w:lang w:eastAsia="zh-CN"/>
        </w:rPr>
        <w:t>re-routing and inter-donor CU re-routing) as optional UE capability for IAB-MT.</w:t>
      </w:r>
    </w:p>
    <w:p w14:paraId="7864EA09" w14:textId="6D369DB7" w:rsidR="00D05A8B" w:rsidRDefault="00D05A8B" w:rsidP="00D05A8B">
      <w:pPr>
        <w:rPr>
          <w:lang w:eastAsia="zh-CN"/>
        </w:rPr>
      </w:pPr>
      <w:r>
        <w:rPr>
          <w:b/>
          <w:bCs/>
          <w:lang w:eastAsia="zh-CN"/>
        </w:rPr>
        <w:t>Proposal 2</w:t>
      </w:r>
      <w:r w:rsidR="0096260C">
        <w:rPr>
          <w:b/>
          <w:bCs/>
          <w:lang w:eastAsia="zh-CN"/>
        </w:rPr>
        <w:t xml:space="preserve"> [easy agreement]</w:t>
      </w:r>
      <w:r>
        <w:rPr>
          <w:b/>
          <w:bCs/>
          <w:lang w:eastAsia="zh-CN"/>
        </w:rPr>
        <w:t xml:space="preserve">: </w:t>
      </w:r>
      <w:r w:rsidRPr="00E64F00">
        <w:rPr>
          <w:b/>
          <w:bCs/>
          <w:lang w:eastAsia="zh-CN"/>
        </w:rPr>
        <w:t xml:space="preserve">If new UE capability for </w:t>
      </w:r>
      <w:r w:rsidRPr="000B42D7">
        <w:rPr>
          <w:b/>
          <w:bCs/>
          <w:lang w:eastAsia="zh-CN"/>
        </w:rPr>
        <w:t xml:space="preserve">BAP header rewriting-based </w:t>
      </w:r>
      <w:r>
        <w:rPr>
          <w:b/>
          <w:bCs/>
          <w:lang w:eastAsia="zh-CN"/>
        </w:rPr>
        <w:t xml:space="preserve">local </w:t>
      </w:r>
      <w:r w:rsidRPr="000B42D7">
        <w:rPr>
          <w:b/>
          <w:bCs/>
          <w:lang w:eastAsia="zh-CN"/>
        </w:rPr>
        <w:t>re-routing</w:t>
      </w:r>
      <w:r w:rsidRPr="00E64F00">
        <w:rPr>
          <w:b/>
          <w:bCs/>
          <w:lang w:eastAsia="zh-CN"/>
        </w:rPr>
        <w:t xml:space="preserve"> is defined, it is used for all local re-routing trigger conditions, e.g. flow control feedback (congestion), type-2/3 RLF indication</w:t>
      </w:r>
      <w:r w:rsidR="00747412">
        <w:rPr>
          <w:b/>
          <w:bCs/>
          <w:lang w:eastAsia="zh-CN"/>
        </w:rPr>
        <w:t>, etc</w:t>
      </w:r>
      <w:r>
        <w:rPr>
          <w:b/>
          <w:bCs/>
          <w:lang w:eastAsia="zh-CN"/>
        </w:rPr>
        <w:t>.</w:t>
      </w:r>
    </w:p>
    <w:p w14:paraId="03B60184" w14:textId="77777777" w:rsidR="00D05A8B" w:rsidRPr="00900383" w:rsidRDefault="00D05A8B" w:rsidP="00B23913">
      <w:pPr>
        <w:rPr>
          <w:b/>
          <w:bCs/>
          <w:lang w:eastAsia="zh-CN"/>
        </w:rPr>
      </w:pPr>
    </w:p>
    <w:p w14:paraId="745D8218" w14:textId="25C1C7D4" w:rsidR="00A62157" w:rsidRDefault="00A62157">
      <w:pPr>
        <w:pStyle w:val="CommentText"/>
      </w:pPr>
    </w:p>
  </w:comment>
  <w:comment w:id="98" w:author="Huawei-Yulong" w:date="2022-02-25T09:39:00Z" w:initials="HW">
    <w:p w14:paraId="135FB36E" w14:textId="6A334A5B" w:rsidR="002C1D22" w:rsidRDefault="002C1D2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proofErr w:type="spellStart"/>
      <w:r>
        <w:rPr>
          <w:lang w:eastAsia="zh-CN"/>
        </w:rPr>
        <w:t>Shoud</w:t>
      </w:r>
      <w:proofErr w:type="spellEnd"/>
      <w:r>
        <w:rPr>
          <w:lang w:eastAsia="zh-CN"/>
        </w:rPr>
        <w:t xml:space="preserve"> be 38.321</w:t>
      </w:r>
    </w:p>
  </w:comment>
  <w:comment w:id="99" w:author="Intel-phase2" w:date="2022-03-01T10:39:00Z" w:initials="LZ">
    <w:p w14:paraId="56AF7B4F" w14:textId="36D2EB16" w:rsidR="00A81E4B" w:rsidRDefault="00A81E4B">
      <w:pPr>
        <w:pStyle w:val="CommentText"/>
      </w:pPr>
      <w:r>
        <w:rPr>
          <w:rStyle w:val="CommentReference"/>
        </w:rPr>
        <w:annotationRef/>
      </w:r>
      <w:r>
        <w:t>Thanks. Updated.</w:t>
      </w:r>
    </w:p>
  </w:comment>
  <w:comment w:id="93" w:author="RAN2 #116bis-e" w:date="2022-02-23T13:18:00Z" w:initials="LZ">
    <w:p w14:paraId="2D063E84" w14:textId="79EC7DBA" w:rsidR="007F6223" w:rsidRDefault="007F6223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 w:rsidR="003B0AB7">
        <w:rPr>
          <w:lang w:eastAsia="zh-CN"/>
        </w:rPr>
        <w:t xml:space="preserve">Confirm to define a new UE capability for LCG Extension in </w:t>
      </w:r>
      <w:r w:rsidR="003B0AB7">
        <w:rPr>
          <w:i/>
          <w:iCs/>
          <w:lang w:eastAsia="zh-CN"/>
        </w:rPr>
        <w:t>MAC-</w:t>
      </w:r>
      <w:proofErr w:type="spellStart"/>
      <w:r w:rsidR="003B0AB7">
        <w:rPr>
          <w:i/>
          <w:iCs/>
          <w:lang w:eastAsia="zh-CN"/>
        </w:rPr>
        <w:t>ParametersCommon</w:t>
      </w:r>
      <w:proofErr w:type="spellEnd"/>
      <w:r w:rsidR="003B0AB7">
        <w:rPr>
          <w:lang w:eastAsia="zh-CN"/>
        </w:rPr>
        <w:t xml:space="preserve"> as optional UE capability for IAB-MT.</w:t>
      </w:r>
    </w:p>
  </w:comment>
  <w:comment w:id="138" w:author="Huawei-Yulong" w:date="2022-02-25T09:42:00Z" w:initials="HW">
    <w:p w14:paraId="5E03F71A" w14:textId="33BA116B" w:rsidR="002C1D22" w:rsidRDefault="002C1D2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N</w:t>
      </w:r>
      <w:r>
        <w:rPr>
          <w:lang w:eastAsia="zh-CN"/>
        </w:rPr>
        <w:t>o strong view. Do we need add this definition in section 3.1?</w:t>
      </w:r>
    </w:p>
  </w:comment>
  <w:comment w:id="139" w:author="Intel-phase2" w:date="2022-03-01T10:40:00Z" w:initials="LZ">
    <w:p w14:paraId="3FBCB030" w14:textId="77777777" w:rsidR="001D51CD" w:rsidRDefault="00856B46">
      <w:pPr>
        <w:pStyle w:val="CommentText"/>
      </w:pPr>
      <w:r>
        <w:rPr>
          <w:rStyle w:val="CommentReference"/>
        </w:rPr>
        <w:annotationRef/>
      </w:r>
      <w:r w:rsidR="009E0B4E">
        <w:t xml:space="preserve">It is also referring to TS38.401 in TS37.340. </w:t>
      </w:r>
      <w:r w:rsidR="001D51CD">
        <w:t xml:space="preserve">The reference can point to the definition of non-F1-termination node. </w:t>
      </w:r>
    </w:p>
    <w:p w14:paraId="3AA1C259" w14:textId="21F143A4" w:rsidR="00856B46" w:rsidRDefault="001D51CD">
      <w:pPr>
        <w:pStyle w:val="CommentText"/>
      </w:pPr>
      <w:r>
        <w:t>No strong view, let’s see if others think it’s needed or not.</w:t>
      </w:r>
    </w:p>
  </w:comment>
  <w:comment w:id="134" w:author="RAN2 #116bis-e" w:date="2022-02-23T13:20:00Z" w:initials="LZ">
    <w:p w14:paraId="005586A8" w14:textId="77777777" w:rsidR="00B45F98" w:rsidRDefault="00B45F98" w:rsidP="00B45F98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‘</w:t>
      </w:r>
      <w:r w:rsidRPr="00A9485F">
        <w:rPr>
          <w:i/>
          <w:iCs/>
          <w:lang w:eastAsia="zh-CN"/>
        </w:rPr>
        <w:t>f1c-OverNR-RRC</w:t>
      </w:r>
      <w:r>
        <w:rPr>
          <w:lang w:eastAsia="zh-CN"/>
        </w:rPr>
        <w:t xml:space="preserve">’ as optional UE capability for IAB-MT. The parent IE of this UE capability is </w:t>
      </w:r>
      <w:r>
        <w:rPr>
          <w:i/>
          <w:iCs/>
          <w:lang w:eastAsia="zh-CN"/>
        </w:rPr>
        <w:t xml:space="preserve">NRDC-Parameters </w:t>
      </w:r>
      <w:r>
        <w:rPr>
          <w:lang w:eastAsia="zh-CN"/>
        </w:rPr>
        <w:t xml:space="preserve">under </w:t>
      </w:r>
      <w:r w:rsidRPr="00A9485F">
        <w:rPr>
          <w:i/>
          <w:iCs/>
          <w:lang w:eastAsia="zh-CN"/>
        </w:rPr>
        <w:t>UE-NR-Capability</w:t>
      </w:r>
      <w:r>
        <w:rPr>
          <w:lang w:eastAsia="zh-C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F32F95" w15:done="0"/>
  <w15:commentEx w15:paraId="4590D14E" w15:paraIdParent="6CF32F95" w15:done="0"/>
  <w15:commentEx w15:paraId="784143A5" w15:done="0"/>
  <w15:commentEx w15:paraId="346D92F2" w15:done="0"/>
  <w15:commentEx w15:paraId="36306D3A" w15:done="0"/>
  <w15:commentEx w15:paraId="3926816D" w15:done="0"/>
  <w15:commentEx w15:paraId="6DA44B9F" w15:paraIdParent="3926816D" w15:done="0"/>
  <w15:commentEx w15:paraId="745D8218" w15:done="0"/>
  <w15:commentEx w15:paraId="135FB36E" w15:done="0"/>
  <w15:commentEx w15:paraId="56AF7B4F" w15:paraIdParent="135FB36E" w15:done="0"/>
  <w15:commentEx w15:paraId="2D063E84" w15:done="0"/>
  <w15:commentEx w15:paraId="5E03F71A" w15:done="0"/>
  <w15:commentEx w15:paraId="3AA1C259" w15:paraIdParent="5E03F71A" w15:done="0"/>
  <w15:commentEx w15:paraId="005586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1A20" w16cex:dateUtc="2022-02-23T12:40:00Z"/>
  <w16cex:commentExtensible w16cex:durableId="25C8D2AC" w16cex:dateUtc="2022-03-01T09:13:00Z"/>
  <w16cex:commentExtensible w16cex:durableId="25C0B26B" w16cex:dateUtc="2022-02-23T05:17:00Z"/>
  <w16cex:commentExtensible w16cex:durableId="25C116DC" w16cex:dateUtc="2022-02-23T12:26:00Z"/>
  <w16cex:commentExtensible w16cex:durableId="25C0B4EB" w16cex:dateUtc="2022-02-23T05:28:00Z"/>
  <w16cex:commentExtensible w16cex:durableId="25C8763D" w16cex:dateUtc="2022-03-01T02:38:00Z"/>
  <w16cex:commentExtensible w16cex:durableId="25C0BA17" w16cex:dateUtc="2022-02-23T05:50:00Z"/>
  <w16cex:commentExtensible w16cex:durableId="25C8765D" w16cex:dateUtc="2022-03-01T02:39:00Z"/>
  <w16cex:commentExtensible w16cex:durableId="25C0B29B" w16cex:dateUtc="2022-02-23T05:18:00Z"/>
  <w16cex:commentExtensible w16cex:durableId="25C876BA" w16cex:dateUtc="2022-03-01T02:40:00Z"/>
  <w16cex:commentExtensible w16cex:durableId="25C0B79B" w16cex:dateUtc="2022-02-23T0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32F95" w16cid:durableId="25C11A20"/>
  <w16cid:commentId w16cid:paraId="4590D14E" w16cid:durableId="25C8D2AC"/>
  <w16cid:commentId w16cid:paraId="784143A5" w16cid:durableId="25C0B26B"/>
  <w16cid:commentId w16cid:paraId="346D92F2" w16cid:durableId="25C116DC"/>
  <w16cid:commentId w16cid:paraId="36306D3A" w16cid:durableId="25C0B4EB"/>
  <w16cid:commentId w16cid:paraId="3926816D" w16cid:durableId="25C874E2"/>
  <w16cid:commentId w16cid:paraId="6DA44B9F" w16cid:durableId="25C8763D"/>
  <w16cid:commentId w16cid:paraId="745D8218" w16cid:durableId="25C0BA17"/>
  <w16cid:commentId w16cid:paraId="135FB36E" w16cid:durableId="25C874E4"/>
  <w16cid:commentId w16cid:paraId="56AF7B4F" w16cid:durableId="25C8765D"/>
  <w16cid:commentId w16cid:paraId="2D063E84" w16cid:durableId="25C0B29B"/>
  <w16cid:commentId w16cid:paraId="5E03F71A" w16cid:durableId="25C874E6"/>
  <w16cid:commentId w16cid:paraId="3AA1C259" w16cid:durableId="25C876BA"/>
  <w16cid:commentId w16cid:paraId="005586A8" w16cid:durableId="25C0B79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D60A" w14:textId="77777777" w:rsidR="00881A01" w:rsidRDefault="00881A01">
      <w:r>
        <w:separator/>
      </w:r>
    </w:p>
  </w:endnote>
  <w:endnote w:type="continuationSeparator" w:id="0">
    <w:p w14:paraId="2BF4B9A1" w14:textId="77777777" w:rsidR="00881A01" w:rsidRDefault="00881A01">
      <w:r>
        <w:continuationSeparator/>
      </w:r>
    </w:p>
  </w:endnote>
  <w:endnote w:type="continuationNotice" w:id="1">
    <w:p w14:paraId="26C6D015" w14:textId="77777777" w:rsidR="00881A01" w:rsidRDefault="00881A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A175" w14:textId="77777777" w:rsidR="00881A01" w:rsidRDefault="00881A01">
      <w:r>
        <w:separator/>
      </w:r>
    </w:p>
  </w:footnote>
  <w:footnote w:type="continuationSeparator" w:id="0">
    <w:p w14:paraId="3B214B2A" w14:textId="77777777" w:rsidR="00881A01" w:rsidRDefault="00881A01">
      <w:r>
        <w:continuationSeparator/>
      </w:r>
    </w:p>
  </w:footnote>
  <w:footnote w:type="continuationNotice" w:id="1">
    <w:p w14:paraId="3E061044" w14:textId="77777777" w:rsidR="00881A01" w:rsidRDefault="00881A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rPr>
        <w:color w:val="2B579A"/>
        <w:shd w:val="clear" w:color="auto" w:fill="E6E6E6"/>
      </w:rPr>
      <w:fldChar w:fldCharType="begin"/>
    </w:r>
    <w:r w:rsidR="00374DD4">
      <w:instrText>PAGE</w:instrText>
    </w:r>
    <w:r w:rsidR="008040A8">
      <w:rPr>
        <w:color w:val="2B579A"/>
        <w:shd w:val="clear" w:color="auto" w:fill="E6E6E6"/>
      </w:rPr>
      <w:fldChar w:fldCharType="separate"/>
    </w:r>
    <w:r>
      <w:rPr>
        <w:noProof/>
      </w:rPr>
      <w:t>1</w:t>
    </w:r>
    <w:r w:rsidR="008040A8">
      <w:rPr>
        <w:noProof/>
        <w:color w:val="2B579A"/>
        <w:shd w:val="clear" w:color="auto" w:fill="E6E6E6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7FA"/>
    <w:multiLevelType w:val="hybridMultilevel"/>
    <w:tmpl w:val="4406ED1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EC9073A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36EE"/>
    <w:multiLevelType w:val="hybridMultilevel"/>
    <w:tmpl w:val="0D166AC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3A62002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11A9F"/>
    <w:multiLevelType w:val="hybridMultilevel"/>
    <w:tmpl w:val="E088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-phase2">
    <w15:presenceInfo w15:providerId="None" w15:userId="Intel-phase2"/>
  </w15:person>
  <w15:person w15:author="Intel">
    <w15:presenceInfo w15:providerId="None" w15:userId="Intel"/>
  </w15:person>
  <w15:person w15:author="RAN2 #116bis-e">
    <w15:presenceInfo w15:providerId="None" w15:userId="RAN2 #116bis-e"/>
  </w15:person>
  <w15:person w15:author="RAN2 #117 (Potential)">
    <w15:presenceInfo w15:providerId="None" w15:userId="RAN2 #117 (Potential)"/>
  </w15:person>
  <w15:person w15:author="Huawei-Yulong">
    <w15:presenceInfo w15:providerId="None" w15:userId="Huawei-Yulong"/>
  </w15:person>
  <w15:person w15:author="Intel-Ziyi">
    <w15:presenceInfo w15:providerId="None" w15:userId="Intel-Ziy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6FB2"/>
    <w:rsid w:val="00015BC8"/>
    <w:rsid w:val="000228CF"/>
    <w:rsid w:val="00022E4A"/>
    <w:rsid w:val="00036D43"/>
    <w:rsid w:val="00045058"/>
    <w:rsid w:val="00053522"/>
    <w:rsid w:val="0008208C"/>
    <w:rsid w:val="0008298E"/>
    <w:rsid w:val="00092305"/>
    <w:rsid w:val="00093F2C"/>
    <w:rsid w:val="000A2CE3"/>
    <w:rsid w:val="000A6394"/>
    <w:rsid w:val="000A75D4"/>
    <w:rsid w:val="000A7C94"/>
    <w:rsid w:val="000B7FED"/>
    <w:rsid w:val="000C038A"/>
    <w:rsid w:val="000C6598"/>
    <w:rsid w:val="000D24B7"/>
    <w:rsid w:val="000D2CDE"/>
    <w:rsid w:val="000D44B3"/>
    <w:rsid w:val="000E23ED"/>
    <w:rsid w:val="000E472F"/>
    <w:rsid w:val="000E6B18"/>
    <w:rsid w:val="000F182A"/>
    <w:rsid w:val="000F4042"/>
    <w:rsid w:val="000F478A"/>
    <w:rsid w:val="00102207"/>
    <w:rsid w:val="001267E8"/>
    <w:rsid w:val="00136710"/>
    <w:rsid w:val="00145D43"/>
    <w:rsid w:val="00152374"/>
    <w:rsid w:val="00153159"/>
    <w:rsid w:val="00162A49"/>
    <w:rsid w:val="001650C4"/>
    <w:rsid w:val="00192C46"/>
    <w:rsid w:val="001939CD"/>
    <w:rsid w:val="001A08B3"/>
    <w:rsid w:val="001A66A7"/>
    <w:rsid w:val="001A7B60"/>
    <w:rsid w:val="001B52F0"/>
    <w:rsid w:val="001B6AED"/>
    <w:rsid w:val="001B7A65"/>
    <w:rsid w:val="001C020F"/>
    <w:rsid w:val="001D0565"/>
    <w:rsid w:val="001D51CD"/>
    <w:rsid w:val="001D5575"/>
    <w:rsid w:val="001E41F3"/>
    <w:rsid w:val="00202771"/>
    <w:rsid w:val="00217F53"/>
    <w:rsid w:val="00230606"/>
    <w:rsid w:val="00242A51"/>
    <w:rsid w:val="002529D3"/>
    <w:rsid w:val="00256E23"/>
    <w:rsid w:val="0026004D"/>
    <w:rsid w:val="0026379C"/>
    <w:rsid w:val="002640DD"/>
    <w:rsid w:val="00265FC5"/>
    <w:rsid w:val="00275D12"/>
    <w:rsid w:val="00284FEB"/>
    <w:rsid w:val="002860C4"/>
    <w:rsid w:val="002A7C89"/>
    <w:rsid w:val="002B1D46"/>
    <w:rsid w:val="002B5741"/>
    <w:rsid w:val="002C1D22"/>
    <w:rsid w:val="002C21D3"/>
    <w:rsid w:val="002D43D2"/>
    <w:rsid w:val="002D6A3B"/>
    <w:rsid w:val="002E472E"/>
    <w:rsid w:val="002F0E33"/>
    <w:rsid w:val="00305409"/>
    <w:rsid w:val="003235F4"/>
    <w:rsid w:val="00323695"/>
    <w:rsid w:val="003502DD"/>
    <w:rsid w:val="00356EE9"/>
    <w:rsid w:val="003609EF"/>
    <w:rsid w:val="0036231A"/>
    <w:rsid w:val="00371FEF"/>
    <w:rsid w:val="00374DD4"/>
    <w:rsid w:val="003939EB"/>
    <w:rsid w:val="00397749"/>
    <w:rsid w:val="003A6FC9"/>
    <w:rsid w:val="003B0AB7"/>
    <w:rsid w:val="003B45BA"/>
    <w:rsid w:val="003B6412"/>
    <w:rsid w:val="003C5B40"/>
    <w:rsid w:val="003D653B"/>
    <w:rsid w:val="003E1A36"/>
    <w:rsid w:val="003E2395"/>
    <w:rsid w:val="004070E1"/>
    <w:rsid w:val="00410371"/>
    <w:rsid w:val="004242F1"/>
    <w:rsid w:val="004327EC"/>
    <w:rsid w:val="00442032"/>
    <w:rsid w:val="00443907"/>
    <w:rsid w:val="004658D8"/>
    <w:rsid w:val="00465CB4"/>
    <w:rsid w:val="004710B8"/>
    <w:rsid w:val="004765C5"/>
    <w:rsid w:val="00490661"/>
    <w:rsid w:val="00491E62"/>
    <w:rsid w:val="00492F68"/>
    <w:rsid w:val="00494F7E"/>
    <w:rsid w:val="004B3BD3"/>
    <w:rsid w:val="004B61E1"/>
    <w:rsid w:val="004B6603"/>
    <w:rsid w:val="004B75B7"/>
    <w:rsid w:val="004D1D2D"/>
    <w:rsid w:val="004E5E76"/>
    <w:rsid w:val="005107F7"/>
    <w:rsid w:val="0051580D"/>
    <w:rsid w:val="005270B9"/>
    <w:rsid w:val="0054429C"/>
    <w:rsid w:val="00547111"/>
    <w:rsid w:val="00551454"/>
    <w:rsid w:val="0055459C"/>
    <w:rsid w:val="0056503B"/>
    <w:rsid w:val="005723D9"/>
    <w:rsid w:val="00573367"/>
    <w:rsid w:val="00592D74"/>
    <w:rsid w:val="005A4F5A"/>
    <w:rsid w:val="005A5309"/>
    <w:rsid w:val="005E2C44"/>
    <w:rsid w:val="00601760"/>
    <w:rsid w:val="00604613"/>
    <w:rsid w:val="00621188"/>
    <w:rsid w:val="006242B1"/>
    <w:rsid w:val="006257ED"/>
    <w:rsid w:val="006352BF"/>
    <w:rsid w:val="0063592E"/>
    <w:rsid w:val="00644BE7"/>
    <w:rsid w:val="00665C47"/>
    <w:rsid w:val="006777D9"/>
    <w:rsid w:val="00684015"/>
    <w:rsid w:val="00685C9A"/>
    <w:rsid w:val="00686B6F"/>
    <w:rsid w:val="00695808"/>
    <w:rsid w:val="006A533F"/>
    <w:rsid w:val="006B3982"/>
    <w:rsid w:val="006B46FB"/>
    <w:rsid w:val="006B472E"/>
    <w:rsid w:val="006D270B"/>
    <w:rsid w:val="006D5F52"/>
    <w:rsid w:val="006D7CCD"/>
    <w:rsid w:val="006E21FB"/>
    <w:rsid w:val="006F3A5A"/>
    <w:rsid w:val="00705B11"/>
    <w:rsid w:val="007132BA"/>
    <w:rsid w:val="0074283B"/>
    <w:rsid w:val="00747412"/>
    <w:rsid w:val="00751F4B"/>
    <w:rsid w:val="00771CA3"/>
    <w:rsid w:val="007773B2"/>
    <w:rsid w:val="00780CF2"/>
    <w:rsid w:val="00783970"/>
    <w:rsid w:val="00785E40"/>
    <w:rsid w:val="007910E9"/>
    <w:rsid w:val="00792342"/>
    <w:rsid w:val="007977A8"/>
    <w:rsid w:val="007B1DF1"/>
    <w:rsid w:val="007B512A"/>
    <w:rsid w:val="007C2097"/>
    <w:rsid w:val="007D2FAA"/>
    <w:rsid w:val="007D6A07"/>
    <w:rsid w:val="007E0622"/>
    <w:rsid w:val="007F2E1B"/>
    <w:rsid w:val="007F6223"/>
    <w:rsid w:val="007F7259"/>
    <w:rsid w:val="008040A8"/>
    <w:rsid w:val="008221E6"/>
    <w:rsid w:val="008258AD"/>
    <w:rsid w:val="008279FA"/>
    <w:rsid w:val="00856B46"/>
    <w:rsid w:val="008626E7"/>
    <w:rsid w:val="00863B01"/>
    <w:rsid w:val="00870EE7"/>
    <w:rsid w:val="008801E9"/>
    <w:rsid w:val="00881A01"/>
    <w:rsid w:val="008863B9"/>
    <w:rsid w:val="008A45A6"/>
    <w:rsid w:val="008B3561"/>
    <w:rsid w:val="008C5FF7"/>
    <w:rsid w:val="008E05EE"/>
    <w:rsid w:val="008F3789"/>
    <w:rsid w:val="008F4660"/>
    <w:rsid w:val="008F686C"/>
    <w:rsid w:val="00907623"/>
    <w:rsid w:val="009107A5"/>
    <w:rsid w:val="009148DE"/>
    <w:rsid w:val="00932AF9"/>
    <w:rsid w:val="00941E30"/>
    <w:rsid w:val="00943BC3"/>
    <w:rsid w:val="00955682"/>
    <w:rsid w:val="0096260C"/>
    <w:rsid w:val="009777D9"/>
    <w:rsid w:val="00991B88"/>
    <w:rsid w:val="00995CF5"/>
    <w:rsid w:val="009A3A85"/>
    <w:rsid w:val="009A5753"/>
    <w:rsid w:val="009A579D"/>
    <w:rsid w:val="009B73E9"/>
    <w:rsid w:val="009C7CD8"/>
    <w:rsid w:val="009D33BE"/>
    <w:rsid w:val="009D5A15"/>
    <w:rsid w:val="009E0B4E"/>
    <w:rsid w:val="009E3297"/>
    <w:rsid w:val="009E59BE"/>
    <w:rsid w:val="009F2A2C"/>
    <w:rsid w:val="009F5D8B"/>
    <w:rsid w:val="009F734F"/>
    <w:rsid w:val="00A246B6"/>
    <w:rsid w:val="00A47E70"/>
    <w:rsid w:val="00A50CF0"/>
    <w:rsid w:val="00A62157"/>
    <w:rsid w:val="00A71F5D"/>
    <w:rsid w:val="00A7671C"/>
    <w:rsid w:val="00A81E4B"/>
    <w:rsid w:val="00AA2CBC"/>
    <w:rsid w:val="00AA44EF"/>
    <w:rsid w:val="00AB1B96"/>
    <w:rsid w:val="00AB5EA0"/>
    <w:rsid w:val="00AC5820"/>
    <w:rsid w:val="00AD1CD8"/>
    <w:rsid w:val="00AE687A"/>
    <w:rsid w:val="00AF7179"/>
    <w:rsid w:val="00B101EF"/>
    <w:rsid w:val="00B20AF3"/>
    <w:rsid w:val="00B20E16"/>
    <w:rsid w:val="00B23913"/>
    <w:rsid w:val="00B258BB"/>
    <w:rsid w:val="00B344E1"/>
    <w:rsid w:val="00B42963"/>
    <w:rsid w:val="00B45F98"/>
    <w:rsid w:val="00B6232C"/>
    <w:rsid w:val="00B67B25"/>
    <w:rsid w:val="00B67B97"/>
    <w:rsid w:val="00B81888"/>
    <w:rsid w:val="00B82EC3"/>
    <w:rsid w:val="00B87A9D"/>
    <w:rsid w:val="00B90AF0"/>
    <w:rsid w:val="00B968C8"/>
    <w:rsid w:val="00BA3EC5"/>
    <w:rsid w:val="00BA51D9"/>
    <w:rsid w:val="00BA5AC9"/>
    <w:rsid w:val="00BB0155"/>
    <w:rsid w:val="00BB3FBD"/>
    <w:rsid w:val="00BB5DFC"/>
    <w:rsid w:val="00BD279D"/>
    <w:rsid w:val="00BD6BB8"/>
    <w:rsid w:val="00BE536B"/>
    <w:rsid w:val="00BF1D20"/>
    <w:rsid w:val="00BF7DE3"/>
    <w:rsid w:val="00C11F82"/>
    <w:rsid w:val="00C1216B"/>
    <w:rsid w:val="00C366A2"/>
    <w:rsid w:val="00C40244"/>
    <w:rsid w:val="00C407A8"/>
    <w:rsid w:val="00C43FE5"/>
    <w:rsid w:val="00C66BA2"/>
    <w:rsid w:val="00C757FC"/>
    <w:rsid w:val="00C83CAA"/>
    <w:rsid w:val="00C95985"/>
    <w:rsid w:val="00CC2D6C"/>
    <w:rsid w:val="00CC5026"/>
    <w:rsid w:val="00CC68D0"/>
    <w:rsid w:val="00CD019A"/>
    <w:rsid w:val="00CD0A16"/>
    <w:rsid w:val="00D02B1F"/>
    <w:rsid w:val="00D03F9A"/>
    <w:rsid w:val="00D05A8B"/>
    <w:rsid w:val="00D06D51"/>
    <w:rsid w:val="00D2168F"/>
    <w:rsid w:val="00D2339B"/>
    <w:rsid w:val="00D24991"/>
    <w:rsid w:val="00D25913"/>
    <w:rsid w:val="00D47011"/>
    <w:rsid w:val="00D501D7"/>
    <w:rsid w:val="00D50255"/>
    <w:rsid w:val="00D6207E"/>
    <w:rsid w:val="00D64360"/>
    <w:rsid w:val="00D66520"/>
    <w:rsid w:val="00D73457"/>
    <w:rsid w:val="00D74267"/>
    <w:rsid w:val="00D87120"/>
    <w:rsid w:val="00D91A87"/>
    <w:rsid w:val="00DA2247"/>
    <w:rsid w:val="00DA2680"/>
    <w:rsid w:val="00DA5BA4"/>
    <w:rsid w:val="00DA7B55"/>
    <w:rsid w:val="00DB1022"/>
    <w:rsid w:val="00DB1464"/>
    <w:rsid w:val="00DC1E61"/>
    <w:rsid w:val="00DC5425"/>
    <w:rsid w:val="00DD2278"/>
    <w:rsid w:val="00DD37D0"/>
    <w:rsid w:val="00DE0355"/>
    <w:rsid w:val="00DE34CF"/>
    <w:rsid w:val="00E13F3D"/>
    <w:rsid w:val="00E23C43"/>
    <w:rsid w:val="00E34898"/>
    <w:rsid w:val="00E440BF"/>
    <w:rsid w:val="00E601B0"/>
    <w:rsid w:val="00E66A20"/>
    <w:rsid w:val="00E93F67"/>
    <w:rsid w:val="00E962D1"/>
    <w:rsid w:val="00EB09B7"/>
    <w:rsid w:val="00EB157D"/>
    <w:rsid w:val="00EB3836"/>
    <w:rsid w:val="00EB440A"/>
    <w:rsid w:val="00EE7D7C"/>
    <w:rsid w:val="00EF3F60"/>
    <w:rsid w:val="00EF769F"/>
    <w:rsid w:val="00F25D98"/>
    <w:rsid w:val="00F300FB"/>
    <w:rsid w:val="00F32B5E"/>
    <w:rsid w:val="00F7246F"/>
    <w:rsid w:val="00F803AD"/>
    <w:rsid w:val="00F8479A"/>
    <w:rsid w:val="00F931BE"/>
    <w:rsid w:val="00FA2A83"/>
    <w:rsid w:val="00FA5552"/>
    <w:rsid w:val="00FB6386"/>
    <w:rsid w:val="00FB6BFE"/>
    <w:rsid w:val="00FC794D"/>
    <w:rsid w:val="00FE575E"/>
    <w:rsid w:val="0E07BD37"/>
    <w:rsid w:val="0E22F31B"/>
    <w:rsid w:val="0E5EDDE3"/>
    <w:rsid w:val="2EABA9BE"/>
    <w:rsid w:val="43572F68"/>
    <w:rsid w:val="604585AD"/>
    <w:rsid w:val="6C3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A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73367"/>
    <w:pPr>
      <w:ind w:left="720"/>
      <w:contextualSpacing/>
    </w:pPr>
  </w:style>
  <w:style w:type="character" w:customStyle="1" w:styleId="TALCar">
    <w:name w:val="TAL Car"/>
    <w:link w:val="TAL"/>
    <w:qFormat/>
    <w:rsid w:val="00DD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D37D0"/>
    <w:rPr>
      <w:rFonts w:ascii="Arial" w:hAnsi="Arial"/>
      <w:b/>
      <w:sz w:val="18"/>
      <w:lang w:val="en-GB"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unhideWhenUsed/>
    <w:rsid w:val="00B20E1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F4042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FBE5D0C5-F558-490B-9C54-68E16AD8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145B1-08F2-495A-861A-1C24924DA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FD176-BB17-40E1-9EF9-341271F0DF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A8EE44-D46E-48C0-A8A4-79C3DE5B01E0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5</Pages>
  <Words>1106</Words>
  <Characters>7129</Characters>
  <Application>Microsoft Office Word</Application>
  <DocSecurity>0</DocSecurity>
  <Lines>59</Lines>
  <Paragraphs>16</Paragraphs>
  <ScaleCrop>false</ScaleCrop>
  <Company>3GPP Support Team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Intel-phase2</cp:lastModifiedBy>
  <cp:revision>25</cp:revision>
  <cp:lastPrinted>1900-01-01T08:00:00Z</cp:lastPrinted>
  <dcterms:created xsi:type="dcterms:W3CDTF">2022-03-01T02:33:00Z</dcterms:created>
  <dcterms:modified xsi:type="dcterms:W3CDTF">2022-03-01T09:16:00Z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</Properties>
</file>