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3CA8B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7F2E1B">
        <w:rPr>
          <w:b/>
          <w:i/>
          <w:noProof/>
          <w:sz w:val="28"/>
        </w:rPr>
        <w:t>xxxx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E23C4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Spec#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07623">
              <w:rPr>
                <w:b/>
                <w:noProof/>
                <w:sz w:val="28"/>
              </w:rPr>
              <w:t>38.306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E23C4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Cr#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E23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Revision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E23C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>DOCPROPERTY  Version  \* MERGEFORMAT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9F2A2C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848307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capabilities for Rel-17 </w:t>
            </w:r>
            <w:proofErr w:type="spellStart"/>
            <w:r w:rsidR="008258AD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E9E561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</w:t>
            </w:r>
            <w:r w:rsidR="00B87A9D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E23C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>DOCPROPERTY  Cat  \* MERGEFORMAT</w:instrText>
            </w:r>
            <w:r>
              <w:rPr>
                <w:b/>
                <w:noProof/>
              </w:rP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Default="00DA7B55" w:rsidP="00DA7B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Following agreements </w:t>
            </w:r>
            <w:r w:rsidR="00DA2247">
              <w:rPr>
                <w:noProof/>
              </w:rPr>
              <w:t>are addressed in this CR:</w:t>
            </w:r>
          </w:p>
          <w:p w14:paraId="6A202CA5" w14:textId="6F5DA2CF" w:rsidR="00DA2247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Default="00DA2247" w:rsidP="00604613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 xml:space="preserve">From </w:t>
            </w:r>
            <w:r w:rsidR="002F0E33" w:rsidRPr="00604613">
              <w:rPr>
                <w:b/>
                <w:bCs/>
                <w:noProof/>
              </w:rPr>
              <w:t>RAN2 #116bis agreement</w:t>
            </w:r>
            <w:r>
              <w:rPr>
                <w:noProof/>
              </w:rPr>
              <w:t>:</w:t>
            </w:r>
            <w:r w:rsidR="0074283B">
              <w:rPr>
                <w:noProof/>
              </w:rPr>
              <w:t xml:space="preserve"> </w:t>
            </w:r>
            <w:r w:rsidR="000E23ED">
              <w:rPr>
                <w:noProof/>
              </w:rPr>
              <w:t>on UE capabilities for</w:t>
            </w:r>
            <w:r w:rsidR="0074283B">
              <w:rPr>
                <w:noProof/>
              </w:rPr>
              <w:t xml:space="preserve"> LCG Extension, BH RLF detection indication and recovery indicatoin, </w:t>
            </w:r>
            <w:r w:rsidR="00E93F67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1"/>
            <w:r w:rsidRPr="00AE687A">
              <w:rPr>
                <w:b/>
                <w:bCs/>
                <w:noProof/>
              </w:rPr>
              <w:t>From RAN2 #117 agreement:</w:t>
            </w:r>
          </w:p>
          <w:p w14:paraId="6B86E810" w14:textId="77777777" w:rsidR="002F0E33" w:rsidRDefault="00F931BE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F931BE">
              <w:rPr>
                <w:noProof/>
              </w:rPr>
              <w:t>Proposal 1 [easy agreement]: Define a new UE capability for BAP header rewriting-based local re-routing (including inter-donor DU re-routing and inter-donor CU re-routing) as optional UE capability for IAB-MT.</w:t>
            </w:r>
          </w:p>
          <w:p w14:paraId="79A09F36" w14:textId="4BE16062" w:rsidR="00F931BE" w:rsidRDefault="00D91A87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D91A87">
              <w:rPr>
                <w:noProof/>
              </w:rPr>
              <w:t>Proposal 2</w:t>
            </w:r>
            <w:r w:rsidR="0096260C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 xml:space="preserve">: If new UE capability for BAP header rewriting-based local re-routing is defined in Proposal 1, it is used for all </w:t>
            </w:r>
            <w:r w:rsidRPr="00D91A87">
              <w:rPr>
                <w:noProof/>
              </w:rPr>
              <w:lastRenderedPageBreak/>
              <w:t>local re-routing trigger conditions, e.g. flow control feedback (congestion), type-2/3 RLF indication, etc.</w:t>
            </w:r>
          </w:p>
          <w:p w14:paraId="31C656EC" w14:textId="32DC23E5" w:rsidR="00D91A87" w:rsidRDefault="002A7C89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2A7C89">
              <w:rPr>
                <w:noProof/>
              </w:rPr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1"/>
            <w:r w:rsidR="00AE687A">
              <w:rPr>
                <w:rStyle w:val="ab"/>
                <w:rFonts w:ascii="Times New Roman" w:hAnsi="Times New Roman"/>
              </w:rPr>
              <w:commentReference w:id="1"/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af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4"/>
      </w:pPr>
      <w:bookmarkStart w:id="2" w:name="_Toc46488685"/>
      <w:bookmarkStart w:id="3" w:name="_Toc52574106"/>
      <w:bookmarkStart w:id="4" w:name="_Toc52574192"/>
      <w:bookmarkStart w:id="5" w:name="_Toc90724045"/>
      <w:r w:rsidRPr="001F4300">
        <w:t>4.2.15.2</w:t>
      </w:r>
      <w:r w:rsidRPr="001F4300">
        <w:tab/>
        <w:t>General Parameters</w:t>
      </w:r>
      <w:bookmarkEnd w:id="2"/>
      <w:bookmarkEnd w:id="3"/>
      <w:bookmarkEnd w:id="4"/>
      <w:bookmarkEnd w:id="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6D7CCD" w:rsidRPr="001F4300" w14:paraId="094F1B67" w14:textId="77777777" w:rsidTr="0E5EDDE3">
        <w:trPr>
          <w:cantSplit/>
          <w:tblHeader/>
          <w:ins w:id="6" w:author="RAN2 #116bis-e" w:date="2022-02-23T13:15:00Z"/>
        </w:trPr>
        <w:tc>
          <w:tcPr>
            <w:tcW w:w="6946" w:type="dxa"/>
          </w:tcPr>
          <w:p w14:paraId="1EDAA6E4" w14:textId="7B9E88D9" w:rsidR="006D7CCD" w:rsidRDefault="006D7CCD" w:rsidP="006D7CCD">
            <w:pPr>
              <w:pStyle w:val="TAL"/>
              <w:rPr>
                <w:ins w:id="7" w:author="RAN2 #116bis-e" w:date="2022-02-23T13:16:00Z"/>
                <w:b/>
                <w:bCs/>
                <w:i/>
                <w:iCs/>
              </w:rPr>
            </w:pPr>
            <w:commentRangeStart w:id="8"/>
            <w:ins w:id="9" w:author="RAN2 #116bis-e" w:date="2022-02-23T13:15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</w:p>
          <w:p w14:paraId="05259D92" w14:textId="0F25A160" w:rsidR="00397749" w:rsidRPr="00B45F98" w:rsidRDefault="00397749" w:rsidP="006D7CCD">
            <w:pPr>
              <w:pStyle w:val="TAL"/>
              <w:rPr>
                <w:ins w:id="10" w:author="RAN2 #116bis-e" w:date="2022-02-23T13:15:00Z"/>
              </w:rPr>
            </w:pPr>
            <w:ins w:id="11" w:author="RAN2 #116bis-e" w:date="2022-02-23T13:16:00Z">
              <w:r w:rsidRPr="00B45F98">
                <w:t xml:space="preserve">Indicates whether the IAB-MT supports BH RLF detection indication and BH RLF recovery indication </w:t>
              </w:r>
            </w:ins>
            <w:ins w:id="12" w:author="RAN2 #116bis-e" w:date="2022-02-23T13:17:00Z">
              <w:r w:rsidRPr="00B45F98">
                <w:t>handling as specified in TS 38.331 [9] and in TS 38.340 [23]</w:t>
              </w:r>
            </w:ins>
          </w:p>
        </w:tc>
        <w:tc>
          <w:tcPr>
            <w:tcW w:w="680" w:type="dxa"/>
          </w:tcPr>
          <w:p w14:paraId="0F1A94FA" w14:textId="5354E67D" w:rsidR="006D7CCD" w:rsidRPr="001F4300" w:rsidRDefault="006D7CCD" w:rsidP="006D7CCD">
            <w:pPr>
              <w:pStyle w:val="TAL"/>
              <w:jc w:val="center"/>
              <w:rPr>
                <w:ins w:id="13" w:author="RAN2 #116bis-e" w:date="2022-02-23T13:15:00Z"/>
                <w:bCs/>
              </w:rPr>
            </w:pPr>
            <w:ins w:id="14" w:author="RAN2 #116bis-e" w:date="2022-02-23T13:1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9D1F15F" w14:textId="5CC4ED2B" w:rsidR="006D7CCD" w:rsidRPr="001F4300" w:rsidRDefault="006D7CCD" w:rsidP="006D7CCD">
            <w:pPr>
              <w:pStyle w:val="TAL"/>
              <w:jc w:val="center"/>
              <w:rPr>
                <w:ins w:id="15" w:author="RAN2 #116bis-e" w:date="2022-02-23T13:15:00Z"/>
                <w:bCs/>
              </w:rPr>
            </w:pPr>
            <w:ins w:id="16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62585FA" w14:textId="5D3B391F" w:rsidR="006D7CCD" w:rsidRPr="001F4300" w:rsidRDefault="006D7CCD" w:rsidP="006D7CCD">
            <w:pPr>
              <w:pStyle w:val="TAL"/>
              <w:jc w:val="center"/>
              <w:rPr>
                <w:ins w:id="17" w:author="RAN2 #116bis-e" w:date="2022-02-23T13:15:00Z"/>
                <w:bCs/>
              </w:rPr>
            </w:pPr>
            <w:ins w:id="18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891B80F" w14:textId="7E16CCE3" w:rsidR="006D7CCD" w:rsidRPr="001F4300" w:rsidRDefault="006D7CCD" w:rsidP="006D7CCD">
            <w:pPr>
              <w:pStyle w:val="TAL"/>
              <w:jc w:val="center"/>
              <w:rPr>
                <w:ins w:id="19" w:author="RAN2 #116bis-e" w:date="2022-02-23T13:15:00Z"/>
                <w:bCs/>
              </w:rPr>
            </w:pPr>
            <w:ins w:id="20" w:author="RAN2 #116bis-e" w:date="2022-02-23T13:15:00Z">
              <w:r>
                <w:rPr>
                  <w:bCs/>
                </w:rPr>
                <w:t>No</w:t>
              </w:r>
            </w:ins>
            <w:commentRangeEnd w:id="8"/>
            <w:ins w:id="21" w:author="RAN2 #116bis-e" w:date="2022-02-23T13:17:00Z">
              <w:r w:rsidR="00C40244">
                <w:rPr>
                  <w:rStyle w:val="ab"/>
                  <w:rFonts w:ascii="Times New Roman" w:hAnsi="Times New Roman"/>
                </w:rPr>
                <w:commentReference w:id="8"/>
              </w:r>
            </w:ins>
          </w:p>
        </w:tc>
      </w:tr>
      <w:tr w:rsidR="006D7CCD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4"/>
      </w:pPr>
      <w:bookmarkStart w:id="22" w:name="_Toc46488688"/>
      <w:bookmarkStart w:id="23" w:name="_Toc52574109"/>
      <w:bookmarkStart w:id="24" w:name="_Toc52574195"/>
      <w:bookmarkStart w:id="25" w:name="_Toc90724048"/>
      <w:r w:rsidRPr="001F4300">
        <w:t>4.2.15.5</w:t>
      </w:r>
      <w:r w:rsidRPr="001F4300">
        <w:tab/>
        <w:t>BAP Parameters</w:t>
      </w:r>
      <w:bookmarkEnd w:id="22"/>
      <w:bookmarkEnd w:id="23"/>
      <w:bookmarkEnd w:id="24"/>
      <w:bookmarkEnd w:id="2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B90AF0" w:rsidRPr="00D87120" w14:paraId="64414BA8" w14:textId="77777777" w:rsidTr="00373C99">
        <w:trPr>
          <w:cantSplit/>
          <w:tblHeader/>
          <w:ins w:id="26" w:author="RAN2 #116bis-e" w:date="2022-02-23T13:26:00Z"/>
        </w:trPr>
        <w:tc>
          <w:tcPr>
            <w:tcW w:w="6946" w:type="dxa"/>
          </w:tcPr>
          <w:p w14:paraId="4CB6CA12" w14:textId="73461B5B" w:rsidR="00B90AF0" w:rsidRDefault="00B90AF0" w:rsidP="00B90AF0">
            <w:pPr>
              <w:pStyle w:val="TAL"/>
              <w:rPr>
                <w:ins w:id="27" w:author="RAN2 #116bis-e" w:date="2022-02-23T13:27:00Z"/>
                <w:b/>
                <w:bCs/>
                <w:i/>
                <w:iCs/>
              </w:rPr>
            </w:pPr>
            <w:commentRangeStart w:id="28"/>
            <w:ins w:id="29" w:author="RAN2 #116bis-e" w:date="2022-02-23T13:26:00Z">
              <w:r>
                <w:rPr>
                  <w:b/>
                  <w:bCs/>
                  <w:i/>
                  <w:iCs/>
                </w:rPr>
                <w:t>bapHeaderRewriting-InterDonorC</w:t>
              </w:r>
            </w:ins>
            <w:ins w:id="30" w:author="RAN2 #116bis-e" w:date="2022-02-23T13:35:00Z">
              <w:r w:rsidR="00FA2A83">
                <w:rPr>
                  <w:b/>
                  <w:bCs/>
                  <w:i/>
                  <w:iCs/>
                </w:rPr>
                <w:t>U</w:t>
              </w:r>
            </w:ins>
            <w:ins w:id="31" w:author="RAN2 #116bis-e" w:date="2022-02-23T13:26:00Z">
              <w:r>
                <w:rPr>
                  <w:b/>
                  <w:bCs/>
                  <w:i/>
                  <w:iCs/>
                </w:rPr>
                <w:t>Routing</w:t>
              </w:r>
            </w:ins>
            <w:ins w:id="32" w:author="RAN2 #116bis-e" w:date="2022-02-23T13:35:00Z">
              <w:r w:rsidR="008E05EE">
                <w:rPr>
                  <w:b/>
                  <w:bCs/>
                  <w:i/>
                  <w:iCs/>
                </w:rPr>
                <w:t>-r17</w:t>
              </w:r>
            </w:ins>
          </w:p>
          <w:p w14:paraId="77176E28" w14:textId="1C8E3E23" w:rsidR="00B90AF0" w:rsidRPr="00B90AF0" w:rsidRDefault="00B90AF0" w:rsidP="00B45F98">
            <w:pPr>
              <w:pStyle w:val="TAL"/>
              <w:rPr>
                <w:ins w:id="33" w:author="RAN2 #116bis-e" w:date="2022-02-23T13:26:00Z"/>
              </w:rPr>
            </w:pPr>
            <w:ins w:id="34" w:author="RAN2 #116bis-e" w:date="2022-02-23T13:27:00Z">
              <w:r>
                <w:t>Indicates whether the IAB-MT supports BAP header rewriting based inter-donor CU routing</w:t>
              </w:r>
            </w:ins>
            <w:commentRangeStart w:id="35"/>
            <w:ins w:id="36" w:author="RAN2 #117 (Potential)" w:date="2022-02-23T20:24:00Z">
              <w:r w:rsidR="003502DD">
                <w:t>, including</w:t>
              </w:r>
            </w:ins>
            <w:ins w:id="37" w:author="RAN2 #117 (Potential)" w:date="2022-02-23T20:25:00Z">
              <w:r w:rsidR="00DC5425">
                <w:t xml:space="preserve"> inter-donor CU partial migration and inter-donor CU routing for topology redundancy</w:t>
              </w:r>
            </w:ins>
            <w:commentRangeEnd w:id="35"/>
            <w:ins w:id="38" w:author="RAN2 #117 (Potential)" w:date="2022-02-23T20:26:00Z">
              <w:r w:rsidR="00DC5425">
                <w:rPr>
                  <w:rStyle w:val="ab"/>
                  <w:rFonts w:ascii="Times New Roman" w:hAnsi="Times New Roman"/>
                </w:rPr>
                <w:commentReference w:id="35"/>
              </w:r>
            </w:ins>
            <w:ins w:id="39" w:author="RAN2 #116bis-e" w:date="2022-02-23T13:27:00Z">
              <w:r>
                <w:t>, as specified in TS 38</w:t>
              </w:r>
            </w:ins>
            <w:ins w:id="40" w:author="RAN2 #116bis-e" w:date="2022-02-23T13:28:00Z">
              <w:r>
                <w:t>.340 [23].</w:t>
              </w:r>
            </w:ins>
          </w:p>
        </w:tc>
        <w:tc>
          <w:tcPr>
            <w:tcW w:w="680" w:type="dxa"/>
          </w:tcPr>
          <w:p w14:paraId="58E9E8F8" w14:textId="27EE7A04" w:rsidR="00B90AF0" w:rsidRPr="00B90AF0" w:rsidRDefault="00B90AF0" w:rsidP="00B45F98">
            <w:pPr>
              <w:pStyle w:val="TAL"/>
              <w:jc w:val="center"/>
              <w:rPr>
                <w:ins w:id="41" w:author="RAN2 #116bis-e" w:date="2022-02-23T13:26:00Z"/>
              </w:rPr>
            </w:pPr>
            <w:ins w:id="42" w:author="RAN2 #116bis-e" w:date="2022-02-23T13:27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209B566D" w14:textId="02CBB928" w:rsidR="00B90AF0" w:rsidRPr="00B45F98" w:rsidRDefault="00B90AF0" w:rsidP="00B45F98">
            <w:pPr>
              <w:pStyle w:val="TAL"/>
              <w:jc w:val="center"/>
              <w:rPr>
                <w:ins w:id="43" w:author="RAN2 #116bis-e" w:date="2022-02-23T13:26:00Z"/>
                <w:b/>
                <w:bCs/>
                <w:i/>
                <w:iCs/>
              </w:rPr>
            </w:pPr>
            <w:ins w:id="44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024F4F65" w14:textId="5C8AF4DE" w:rsidR="00B90AF0" w:rsidRPr="00B45F98" w:rsidRDefault="00B90AF0" w:rsidP="00B45F98">
            <w:pPr>
              <w:pStyle w:val="TAL"/>
              <w:jc w:val="center"/>
              <w:rPr>
                <w:ins w:id="45" w:author="RAN2 #116bis-e" w:date="2022-02-23T13:26:00Z"/>
                <w:b/>
                <w:bCs/>
                <w:i/>
                <w:iCs/>
              </w:rPr>
            </w:pPr>
            <w:ins w:id="46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37A58738" w14:textId="59E0D179" w:rsidR="00B90AF0" w:rsidRPr="00B45F98" w:rsidRDefault="00B90AF0" w:rsidP="00B45F98">
            <w:pPr>
              <w:pStyle w:val="TAL"/>
              <w:jc w:val="center"/>
              <w:rPr>
                <w:ins w:id="47" w:author="RAN2 #116bis-e" w:date="2022-02-23T13:26:00Z"/>
                <w:b/>
                <w:bCs/>
                <w:i/>
                <w:iCs/>
              </w:rPr>
            </w:pPr>
            <w:ins w:id="48" w:author="RAN2 #116bis-e" w:date="2022-02-23T13:27:00Z">
              <w:r w:rsidRPr="001F4300">
                <w:rPr>
                  <w:bCs/>
                </w:rPr>
                <w:t>No</w:t>
              </w:r>
            </w:ins>
            <w:commentRangeEnd w:id="28"/>
            <w:ins w:id="49" w:author="RAN2 #116bis-e" w:date="2022-02-23T13:28:00Z">
              <w:r>
                <w:rPr>
                  <w:rStyle w:val="ab"/>
                  <w:rFonts w:ascii="Times New Roman" w:hAnsi="Times New Roman"/>
                </w:rPr>
                <w:commentReference w:id="28"/>
              </w:r>
            </w:ins>
          </w:p>
        </w:tc>
      </w:tr>
      <w:tr w:rsidR="00A62157" w:rsidRPr="00D87120" w14:paraId="2027A392" w14:textId="77777777" w:rsidTr="00373C99">
        <w:trPr>
          <w:cantSplit/>
          <w:tblHeader/>
          <w:ins w:id="50" w:author="RAN2 #117 (Potential)" w:date="2022-02-23T13:49:00Z"/>
        </w:trPr>
        <w:tc>
          <w:tcPr>
            <w:tcW w:w="6946" w:type="dxa"/>
          </w:tcPr>
          <w:p w14:paraId="2BBAC97E" w14:textId="77777777" w:rsidR="00A62157" w:rsidRDefault="00A62157" w:rsidP="00A62157">
            <w:pPr>
              <w:pStyle w:val="TAL"/>
              <w:rPr>
                <w:ins w:id="51" w:author="RAN2 #117 (Potential)" w:date="2022-02-23T13:49:00Z"/>
                <w:b/>
                <w:bCs/>
                <w:i/>
                <w:iCs/>
              </w:rPr>
            </w:pPr>
            <w:commentRangeStart w:id="52"/>
            <w:ins w:id="53" w:author="RAN2 #117 (Potential)" w:date="2022-02-23T13:49:00Z">
              <w:r>
                <w:rPr>
                  <w:b/>
                  <w:bCs/>
                  <w:i/>
                  <w:iCs/>
                </w:rPr>
                <w:t>bapHeaderRewriting-LocalRerouting-r17</w:t>
              </w:r>
            </w:ins>
          </w:p>
          <w:p w14:paraId="5CB51019" w14:textId="351CC5AC" w:rsidR="00A62157" w:rsidRPr="00A62157" w:rsidRDefault="00A62157" w:rsidP="00B90AF0">
            <w:pPr>
              <w:pStyle w:val="TAL"/>
              <w:rPr>
                <w:ins w:id="54" w:author="RAN2 #117 (Potential)" w:date="2022-02-23T13:49:00Z"/>
              </w:rPr>
            </w:pPr>
            <w:ins w:id="55" w:author="RAN2 #117 (Potential)" w:date="2022-02-23T13:49:00Z">
              <w:r>
                <w:t xml:space="preserve">Indicates whether the IAB-MT supports </w:t>
              </w:r>
              <w:commentRangeStart w:id="56"/>
              <w:r>
                <w:t xml:space="preserve">BAP header rewriting based </w:t>
              </w:r>
            </w:ins>
            <w:ins w:id="57" w:author="RAN2 #117 (Potential)" w:date="2022-02-23T20:26:00Z">
              <w:r w:rsidR="00C407A8">
                <w:t xml:space="preserve">inter-donor DU </w:t>
              </w:r>
            </w:ins>
            <w:ins w:id="58" w:author="RAN2 #117 (Potential)" w:date="2022-02-23T13:49:00Z">
              <w:r>
                <w:t>local re-routing</w:t>
              </w:r>
            </w:ins>
            <w:ins w:id="59" w:author="RAN2 #117 (Potential)" w:date="2022-02-23T20:26:00Z">
              <w:r w:rsidR="00C407A8">
                <w:t xml:space="preserve"> and</w:t>
              </w:r>
            </w:ins>
            <w:ins w:id="60" w:author="RAN2 #117 (Potential)" w:date="2022-02-23T20:30:00Z">
              <w:r w:rsidR="0008208C">
                <w:t>/or</w:t>
              </w:r>
            </w:ins>
            <w:ins w:id="61" w:author="RAN2 #117 (Potential)" w:date="2022-02-23T20:26:00Z">
              <w:r w:rsidR="00C407A8">
                <w:t xml:space="preserve"> inter-donor CU re-routing</w:t>
              </w:r>
            </w:ins>
            <w:commentRangeEnd w:id="56"/>
            <w:r w:rsidR="002C1D22">
              <w:rPr>
                <w:rStyle w:val="ab"/>
                <w:rFonts w:ascii="Times New Roman" w:hAnsi="Times New Roman"/>
              </w:rPr>
              <w:commentReference w:id="56"/>
            </w:r>
            <w:ins w:id="62" w:author="RAN2 #117 (Potential)" w:date="2022-02-23T20:28:00Z">
              <w:r w:rsidR="00E440BF">
                <w:t xml:space="preserve">, </w:t>
              </w:r>
            </w:ins>
            <w:ins w:id="63" w:author="RAN2 #117 (Potential)" w:date="2022-02-23T13:49:00Z">
              <w:r>
                <w:t>as specif</w:t>
              </w:r>
            </w:ins>
            <w:ins w:id="64" w:author="RAN2 #117 (Potential)" w:date="2022-02-23T13:50:00Z">
              <w:r>
                <w:t>ied in TS 38.340 [23].</w:t>
              </w:r>
            </w:ins>
            <w:ins w:id="65" w:author="RAN2 #117 (Potential)" w:date="2022-02-23T20:26:00Z">
              <w:r w:rsidR="00C407A8">
                <w:t xml:space="preserve"> </w:t>
              </w:r>
            </w:ins>
          </w:p>
        </w:tc>
        <w:tc>
          <w:tcPr>
            <w:tcW w:w="680" w:type="dxa"/>
          </w:tcPr>
          <w:p w14:paraId="2937828C" w14:textId="2E153BF4" w:rsidR="00A62157" w:rsidRPr="001F4300" w:rsidRDefault="00A62157" w:rsidP="00B45F98">
            <w:pPr>
              <w:pStyle w:val="TAL"/>
              <w:jc w:val="center"/>
              <w:rPr>
                <w:ins w:id="66" w:author="RAN2 #117 (Potential)" w:date="2022-02-23T13:49:00Z"/>
                <w:bCs/>
              </w:rPr>
            </w:pPr>
            <w:ins w:id="67" w:author="RAN2 #117 (Potential)" w:date="2022-02-23T13:50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51980B2D" w14:textId="2EF298EC" w:rsidR="00A62157" w:rsidRPr="001F4300" w:rsidRDefault="00A62157" w:rsidP="00B45F98">
            <w:pPr>
              <w:pStyle w:val="TAL"/>
              <w:jc w:val="center"/>
              <w:rPr>
                <w:ins w:id="68" w:author="RAN2 #117 (Potential)" w:date="2022-02-23T13:49:00Z"/>
                <w:bCs/>
              </w:rPr>
            </w:pPr>
            <w:ins w:id="69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0F1A0C7" w14:textId="7FD04B1C" w:rsidR="00A62157" w:rsidRPr="001F4300" w:rsidRDefault="00A62157" w:rsidP="00B45F98">
            <w:pPr>
              <w:pStyle w:val="TAL"/>
              <w:jc w:val="center"/>
              <w:rPr>
                <w:ins w:id="70" w:author="RAN2 #117 (Potential)" w:date="2022-02-23T13:49:00Z"/>
                <w:bCs/>
              </w:rPr>
            </w:pPr>
            <w:ins w:id="71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0B1CD8E" w14:textId="135D10E3" w:rsidR="00A62157" w:rsidRPr="001F4300" w:rsidRDefault="00A62157" w:rsidP="00B45F98">
            <w:pPr>
              <w:pStyle w:val="TAL"/>
              <w:jc w:val="center"/>
              <w:rPr>
                <w:ins w:id="72" w:author="RAN2 #117 (Potential)" w:date="2022-02-23T13:49:00Z"/>
                <w:bCs/>
              </w:rPr>
            </w:pPr>
            <w:ins w:id="73" w:author="RAN2 #117 (Potential)" w:date="2022-02-23T13:50:00Z">
              <w:r>
                <w:rPr>
                  <w:bCs/>
                </w:rPr>
                <w:t>No</w:t>
              </w:r>
              <w:commentRangeEnd w:id="52"/>
              <w:r>
                <w:rPr>
                  <w:rStyle w:val="ab"/>
                  <w:rFonts w:ascii="Times New Roman" w:hAnsi="Times New Roman"/>
                </w:rPr>
                <w:commentReference w:id="52"/>
              </w:r>
            </w:ins>
          </w:p>
        </w:tc>
      </w:tr>
      <w:tr w:rsidR="00B90AF0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74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74"/>
          <w:p w14:paraId="46AC6353" w14:textId="77777777" w:rsidR="00B90AF0" w:rsidRPr="001F4300" w:rsidRDefault="00B90AF0" w:rsidP="00B90AF0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B90AF0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75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75"/>
          <w:p w14:paraId="7F68D28D" w14:textId="77777777" w:rsidR="00B90AF0" w:rsidRPr="001F4300" w:rsidRDefault="00B90AF0" w:rsidP="00B90AF0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4"/>
      </w:pPr>
      <w:bookmarkStart w:id="76" w:name="_Toc46488689"/>
      <w:bookmarkStart w:id="77" w:name="_Toc52574110"/>
      <w:bookmarkStart w:id="78" w:name="_Toc52574196"/>
      <w:bookmarkStart w:id="79" w:name="_Toc90724049"/>
      <w:r w:rsidRPr="001F4300">
        <w:t>4.2.15.6</w:t>
      </w:r>
      <w:r w:rsidRPr="001F4300">
        <w:tab/>
        <w:t>MAC Parameters</w:t>
      </w:r>
      <w:bookmarkEnd w:id="76"/>
      <w:bookmarkEnd w:id="77"/>
      <w:bookmarkEnd w:id="78"/>
      <w:bookmarkEnd w:id="7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80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81" w:name="_Hlk42609043"/>
            <w:bookmarkEnd w:id="80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81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 xml:space="preserve">Indicates whether the IAB-MT supports extended Logical Channel ID space using two-octet </w:t>
            </w:r>
            <w:proofErr w:type="spellStart"/>
            <w:r w:rsidRPr="001F4300">
              <w:t>eLCID</w:t>
            </w:r>
            <w:proofErr w:type="spellEnd"/>
            <w:r w:rsidRPr="001F4300">
              <w:t>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F6223" w:rsidRPr="001F4300" w14:paraId="4F595586" w14:textId="77777777" w:rsidTr="007E5DC3">
        <w:trPr>
          <w:cantSplit/>
          <w:tblHeader/>
          <w:ins w:id="82" w:author="RAN2 #116bis-e" w:date="2022-02-23T13:18:00Z"/>
        </w:trPr>
        <w:tc>
          <w:tcPr>
            <w:tcW w:w="6946" w:type="dxa"/>
          </w:tcPr>
          <w:p w14:paraId="6F6176DA" w14:textId="77777777" w:rsidR="007F6223" w:rsidRDefault="007F6223" w:rsidP="007F6223">
            <w:pPr>
              <w:pStyle w:val="TAL"/>
              <w:rPr>
                <w:ins w:id="83" w:author="RAN2 #116bis-e" w:date="2022-02-23T13:18:00Z"/>
                <w:b/>
                <w:bCs/>
                <w:i/>
                <w:iCs/>
              </w:rPr>
            </w:pPr>
            <w:commentRangeStart w:id="84"/>
            <w:ins w:id="85" w:author="RAN2 #116bis-e" w:date="2022-02-23T13:18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</w:p>
          <w:p w14:paraId="73CF56F7" w14:textId="09197BC4" w:rsidR="007F6223" w:rsidRPr="001F4300" w:rsidRDefault="007F6223" w:rsidP="007F6223">
            <w:pPr>
              <w:pStyle w:val="TAL"/>
              <w:rPr>
                <w:ins w:id="86" w:author="RAN2 #116bis-e" w:date="2022-02-23T13:18:00Z"/>
                <w:b/>
                <w:bCs/>
                <w:i/>
                <w:iCs/>
              </w:rPr>
            </w:pPr>
            <w:ins w:id="87" w:author="RAN2 #116bis-e" w:date="2022-02-23T13:18:00Z">
              <w:r w:rsidRPr="00C83CAA">
                <w:t xml:space="preserve">Indicates whether </w:t>
              </w:r>
              <w:r>
                <w:t>the IAB-MT supports extended logical channel group as specified in TS 38.</w:t>
              </w:r>
              <w:commentRangeStart w:id="88"/>
              <w:r>
                <w:t>xyz</w:t>
              </w:r>
            </w:ins>
            <w:commentRangeEnd w:id="88"/>
            <w:r w:rsidR="002C1D22">
              <w:rPr>
                <w:rStyle w:val="ab"/>
                <w:rFonts w:ascii="Times New Roman" w:hAnsi="Times New Roman"/>
              </w:rPr>
              <w:commentReference w:id="88"/>
            </w:r>
            <w:ins w:id="89" w:author="RAN2 #116bis-e" w:date="2022-02-23T13:18:00Z">
              <w:r>
                <w:t>.</w:t>
              </w:r>
            </w:ins>
          </w:p>
        </w:tc>
        <w:tc>
          <w:tcPr>
            <w:tcW w:w="680" w:type="dxa"/>
          </w:tcPr>
          <w:p w14:paraId="744833C5" w14:textId="31ADB757" w:rsidR="007F6223" w:rsidRPr="001F4300" w:rsidRDefault="007F6223" w:rsidP="007F6223">
            <w:pPr>
              <w:pStyle w:val="TAL"/>
              <w:jc w:val="center"/>
              <w:rPr>
                <w:ins w:id="90" w:author="RAN2 #116bis-e" w:date="2022-02-23T13:18:00Z"/>
                <w:bCs/>
              </w:rPr>
            </w:pPr>
            <w:ins w:id="91" w:author="RAN2 #116bis-e" w:date="2022-02-23T13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10F6F817" w14:textId="705F53BA" w:rsidR="007F6223" w:rsidRPr="001F4300" w:rsidRDefault="007F6223" w:rsidP="007F6223">
            <w:pPr>
              <w:pStyle w:val="TAL"/>
              <w:jc w:val="center"/>
              <w:rPr>
                <w:ins w:id="92" w:author="RAN2 #116bis-e" w:date="2022-02-23T13:18:00Z"/>
                <w:bCs/>
              </w:rPr>
            </w:pPr>
            <w:ins w:id="93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985701" w14:textId="141BFF95" w:rsidR="007F6223" w:rsidRPr="001F4300" w:rsidRDefault="007F6223" w:rsidP="007F6223">
            <w:pPr>
              <w:pStyle w:val="TAL"/>
              <w:jc w:val="center"/>
              <w:rPr>
                <w:ins w:id="94" w:author="RAN2 #116bis-e" w:date="2022-02-23T13:18:00Z"/>
                <w:bCs/>
              </w:rPr>
            </w:pPr>
            <w:ins w:id="95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84EBA9A" w14:textId="1128B818" w:rsidR="007F6223" w:rsidRPr="001F4300" w:rsidRDefault="007F6223" w:rsidP="007F6223">
            <w:pPr>
              <w:pStyle w:val="TAL"/>
              <w:jc w:val="center"/>
              <w:rPr>
                <w:ins w:id="96" w:author="RAN2 #116bis-e" w:date="2022-02-23T13:18:00Z"/>
                <w:bCs/>
              </w:rPr>
            </w:pPr>
            <w:ins w:id="97" w:author="RAN2 #116bis-e" w:date="2022-02-23T13:18:00Z">
              <w:r w:rsidRPr="001F4300">
                <w:rPr>
                  <w:bCs/>
                </w:rPr>
                <w:t>No</w:t>
              </w:r>
              <w:commentRangeEnd w:id="84"/>
              <w:r>
                <w:rPr>
                  <w:rStyle w:val="ab"/>
                  <w:rFonts w:ascii="Times New Roman" w:hAnsi="Times New Roman"/>
                </w:rPr>
                <w:commentReference w:id="84"/>
              </w:r>
            </w:ins>
          </w:p>
        </w:tc>
      </w:tr>
      <w:tr w:rsidR="007F6223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7F6223" w:rsidRPr="001F4300" w:rsidRDefault="007F6223" w:rsidP="007F6223">
            <w:pPr>
              <w:pStyle w:val="TAL"/>
              <w:rPr>
                <w:bCs/>
                <w:i/>
                <w:iCs/>
              </w:rPr>
            </w:pPr>
            <w:bookmarkStart w:id="98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98"/>
          <w:p w14:paraId="3BB68C53" w14:textId="77777777" w:rsidR="007F6223" w:rsidRPr="001F4300" w:rsidRDefault="007F6223" w:rsidP="007F6223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117BAB1C" w14:textId="5B0DC0F6" w:rsidR="00D73457" w:rsidRDefault="00D73457" w:rsidP="00FC794D">
      <w:pPr>
        <w:rPr>
          <w:ins w:id="99" w:author="RAN2 #116bis-e" w:date="2022-02-23T13:39:00Z"/>
          <w:noProof/>
        </w:rPr>
      </w:pPr>
    </w:p>
    <w:p w14:paraId="0A778F24" w14:textId="77777777" w:rsidR="00B45F98" w:rsidRPr="001F4300" w:rsidRDefault="00B45F98" w:rsidP="00B45F98">
      <w:pPr>
        <w:pStyle w:val="4"/>
        <w:rPr>
          <w:ins w:id="100" w:author="RAN2 #116bis-e" w:date="2022-02-23T13:39:00Z"/>
        </w:rPr>
      </w:pPr>
      <w:ins w:id="101" w:author="RAN2 #116bis-e" w:date="2022-02-23T13:39:00Z">
        <w:r w:rsidRPr="001F4300">
          <w:t>4.2.15</w:t>
        </w:r>
        <w:proofErr w:type="gramStart"/>
        <w:r w:rsidRPr="001F4300">
          <w:t>.</w:t>
        </w:r>
        <w:r>
          <w:t>X</w:t>
        </w:r>
        <w:proofErr w:type="gramEnd"/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B45F98" w:rsidRPr="001F4300" w14:paraId="54448D9F" w14:textId="77777777" w:rsidTr="00373C99">
        <w:trPr>
          <w:cantSplit/>
          <w:tblHeader/>
          <w:ins w:id="102" w:author="RAN2 #116bis-e" w:date="2022-02-23T13:39:00Z"/>
        </w:trPr>
        <w:tc>
          <w:tcPr>
            <w:tcW w:w="6946" w:type="dxa"/>
          </w:tcPr>
          <w:p w14:paraId="27BB149F" w14:textId="77777777" w:rsidR="00B45F98" w:rsidRPr="001F4300" w:rsidRDefault="00B45F98" w:rsidP="00373C99">
            <w:pPr>
              <w:pStyle w:val="TAH"/>
              <w:rPr>
                <w:ins w:id="103" w:author="RAN2 #116bis-e" w:date="2022-02-23T13:39:00Z"/>
              </w:rPr>
            </w:pPr>
            <w:ins w:id="104" w:author="RAN2 #116bis-e" w:date="2022-02-23T13:39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4F12E89C" w14:textId="77777777" w:rsidR="00B45F98" w:rsidRPr="001F4300" w:rsidRDefault="00B45F98" w:rsidP="00373C99">
            <w:pPr>
              <w:pStyle w:val="TAH"/>
              <w:rPr>
                <w:ins w:id="105" w:author="RAN2 #116bis-e" w:date="2022-02-23T13:39:00Z"/>
              </w:rPr>
            </w:pPr>
            <w:ins w:id="106" w:author="RAN2 #116bis-e" w:date="2022-02-23T13:39:00Z">
              <w:r w:rsidRPr="001F4300">
                <w:t>Per</w:t>
              </w:r>
            </w:ins>
          </w:p>
        </w:tc>
        <w:tc>
          <w:tcPr>
            <w:tcW w:w="567" w:type="dxa"/>
          </w:tcPr>
          <w:p w14:paraId="23728223" w14:textId="77777777" w:rsidR="00B45F98" w:rsidRPr="001F4300" w:rsidRDefault="00B45F98" w:rsidP="00373C99">
            <w:pPr>
              <w:pStyle w:val="TAH"/>
              <w:rPr>
                <w:ins w:id="107" w:author="RAN2 #116bis-e" w:date="2022-02-23T13:39:00Z"/>
              </w:rPr>
            </w:pPr>
            <w:ins w:id="108" w:author="RAN2 #116bis-e" w:date="2022-02-23T13:39:00Z">
              <w:r w:rsidRPr="001F4300">
                <w:t>M</w:t>
              </w:r>
            </w:ins>
          </w:p>
        </w:tc>
        <w:tc>
          <w:tcPr>
            <w:tcW w:w="807" w:type="dxa"/>
          </w:tcPr>
          <w:p w14:paraId="7AF74DE8" w14:textId="77777777" w:rsidR="00B45F98" w:rsidRPr="001F4300" w:rsidRDefault="00B45F98" w:rsidP="00373C99">
            <w:pPr>
              <w:pStyle w:val="TAH"/>
              <w:rPr>
                <w:ins w:id="109" w:author="RAN2 #116bis-e" w:date="2022-02-23T13:39:00Z"/>
              </w:rPr>
            </w:pPr>
            <w:ins w:id="110" w:author="RAN2 #116bis-e" w:date="2022-02-23T13:39:00Z">
              <w:r w:rsidRPr="001F4300">
                <w:t>FDD-TDD</w:t>
              </w:r>
            </w:ins>
          </w:p>
          <w:p w14:paraId="7C74AB46" w14:textId="77777777" w:rsidR="00B45F98" w:rsidRPr="001F4300" w:rsidRDefault="00B45F98" w:rsidP="00373C99">
            <w:pPr>
              <w:pStyle w:val="TAH"/>
              <w:rPr>
                <w:ins w:id="111" w:author="RAN2 #116bis-e" w:date="2022-02-23T13:39:00Z"/>
              </w:rPr>
            </w:pPr>
            <w:ins w:id="112" w:author="RAN2 #116bis-e" w:date="2022-02-23T13:39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22DB8F26" w14:textId="77777777" w:rsidR="00B45F98" w:rsidRPr="001F4300" w:rsidRDefault="00B45F98" w:rsidP="00373C99">
            <w:pPr>
              <w:pStyle w:val="TAH"/>
              <w:rPr>
                <w:ins w:id="113" w:author="RAN2 #116bis-e" w:date="2022-02-23T13:39:00Z"/>
              </w:rPr>
            </w:pPr>
            <w:ins w:id="114" w:author="RAN2 #116bis-e" w:date="2022-02-23T13:39:00Z">
              <w:r w:rsidRPr="001F4300">
                <w:t>FR1-FR2</w:t>
              </w:r>
            </w:ins>
          </w:p>
          <w:p w14:paraId="5C0F5BE0" w14:textId="77777777" w:rsidR="00B45F98" w:rsidRPr="001F4300" w:rsidRDefault="00B45F98" w:rsidP="00373C99">
            <w:pPr>
              <w:pStyle w:val="TAH"/>
              <w:rPr>
                <w:ins w:id="115" w:author="RAN2 #116bis-e" w:date="2022-02-23T13:39:00Z"/>
              </w:rPr>
            </w:pPr>
            <w:ins w:id="116" w:author="RAN2 #116bis-e" w:date="2022-02-23T13:39:00Z">
              <w:r w:rsidRPr="001F4300">
                <w:t>DIFF</w:t>
              </w:r>
            </w:ins>
          </w:p>
        </w:tc>
      </w:tr>
      <w:tr w:rsidR="00B45F98" w:rsidRPr="001F4300" w14:paraId="40A12000" w14:textId="77777777" w:rsidTr="00373C99">
        <w:trPr>
          <w:cantSplit/>
          <w:tblHeader/>
          <w:ins w:id="117" w:author="RAN2 #116bis-e" w:date="2022-02-23T13:39:00Z"/>
        </w:trPr>
        <w:tc>
          <w:tcPr>
            <w:tcW w:w="6946" w:type="dxa"/>
          </w:tcPr>
          <w:p w14:paraId="64F9E028" w14:textId="77777777" w:rsidR="00B45F98" w:rsidRDefault="00B45F98" w:rsidP="00373C99">
            <w:pPr>
              <w:pStyle w:val="TAL"/>
              <w:rPr>
                <w:ins w:id="118" w:author="RAN2 #116bis-e" w:date="2022-02-23T13:39:00Z"/>
                <w:b/>
                <w:bCs/>
                <w:i/>
                <w:iCs/>
              </w:rPr>
            </w:pPr>
            <w:commentRangeStart w:id="119"/>
            <w:ins w:id="120" w:author="RAN2 #116bis-e" w:date="2022-02-23T13:39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</w:p>
          <w:p w14:paraId="61193EBD" w14:textId="77777777" w:rsidR="00B45F98" w:rsidRPr="001F4300" w:rsidRDefault="00B45F98" w:rsidP="00373C99">
            <w:pPr>
              <w:pStyle w:val="TAL"/>
              <w:rPr>
                <w:ins w:id="121" w:author="RAN2 #116bis-e" w:date="2022-02-23T13:39:00Z"/>
                <w:b/>
                <w:bCs/>
                <w:i/>
                <w:iCs/>
              </w:rPr>
            </w:pPr>
            <w:ins w:id="122" w:author="RAN2 #116bis-e" w:date="2022-02-23T13:39:00Z">
              <w:r w:rsidRPr="001F4300">
                <w:rPr>
                  <w:bCs/>
                </w:rPr>
                <w:t xml:space="preserve">Indicates whether the IAB-MT supports F1-C signalling over </w:t>
              </w:r>
              <w:proofErr w:type="spellStart"/>
              <w:r w:rsidRPr="001F4300">
                <w:rPr>
                  <w:bCs/>
                  <w:i/>
                  <w:iCs/>
                </w:rPr>
                <w:t>DLInformationTransfer</w:t>
              </w:r>
              <w:proofErr w:type="spellEnd"/>
              <w:r w:rsidRPr="001F4300">
                <w:rPr>
                  <w:bCs/>
                </w:rPr>
                <w:t xml:space="preserve"> and </w:t>
              </w:r>
              <w:proofErr w:type="spellStart"/>
              <w:r w:rsidRPr="001F4300">
                <w:rPr>
                  <w:bCs/>
                  <w:i/>
                  <w:iCs/>
                </w:rPr>
                <w:t>ULInformationTransfer</w:t>
              </w:r>
              <w:proofErr w:type="spellEnd"/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 xml:space="preserve">operates in NR-DC and MN is the </w:t>
              </w:r>
              <w:commentRangeStart w:id="123"/>
              <w:r>
                <w:rPr>
                  <w:bCs/>
                </w:rPr>
                <w:t>non-F1-termination</w:t>
              </w:r>
            </w:ins>
            <w:commentRangeEnd w:id="123"/>
            <w:r w:rsidR="002C1D22">
              <w:rPr>
                <w:rStyle w:val="ab"/>
                <w:rFonts w:ascii="Times New Roman" w:hAnsi="Times New Roman"/>
              </w:rPr>
              <w:commentReference w:id="123"/>
            </w:r>
            <w:ins w:id="125" w:author="RAN2 #116bis-e" w:date="2022-02-23T13:39:00Z">
              <w:r>
                <w:rPr>
                  <w:bCs/>
                </w:rPr>
                <w:t xml:space="preserve">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  <w:r>
                <w:rPr>
                  <w:bCs/>
                </w:rPr>
                <w:t>7.401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2088BB31" w14:textId="77777777" w:rsidR="00B45F98" w:rsidRPr="001F4300" w:rsidRDefault="00B45F98" w:rsidP="00373C99">
            <w:pPr>
              <w:pStyle w:val="TAL"/>
              <w:jc w:val="center"/>
              <w:rPr>
                <w:ins w:id="126" w:author="RAN2 #116bis-e" w:date="2022-02-23T13:39:00Z"/>
                <w:bCs/>
              </w:rPr>
            </w:pPr>
            <w:ins w:id="127" w:author="RAN2 #116bis-e" w:date="2022-02-23T13:39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8821B2C" w14:textId="77777777" w:rsidR="00B45F98" w:rsidRPr="001F4300" w:rsidRDefault="00B45F98" w:rsidP="00373C99">
            <w:pPr>
              <w:pStyle w:val="TAL"/>
              <w:jc w:val="center"/>
              <w:rPr>
                <w:ins w:id="128" w:author="RAN2 #116bis-e" w:date="2022-02-23T13:39:00Z"/>
                <w:bCs/>
              </w:rPr>
            </w:pPr>
            <w:ins w:id="129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72592EB0" w14:textId="77777777" w:rsidR="00B45F98" w:rsidRPr="001F4300" w:rsidRDefault="00B45F98" w:rsidP="00373C99">
            <w:pPr>
              <w:pStyle w:val="TAL"/>
              <w:jc w:val="center"/>
              <w:rPr>
                <w:ins w:id="130" w:author="RAN2 #116bis-e" w:date="2022-02-23T13:39:00Z"/>
                <w:bCs/>
              </w:rPr>
            </w:pPr>
            <w:ins w:id="131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2610F9F" w14:textId="77777777" w:rsidR="00B45F98" w:rsidRPr="001F4300" w:rsidRDefault="00B45F98" w:rsidP="00373C99">
            <w:pPr>
              <w:pStyle w:val="TAL"/>
              <w:jc w:val="center"/>
              <w:rPr>
                <w:ins w:id="132" w:author="RAN2 #116bis-e" w:date="2022-02-23T13:39:00Z"/>
                <w:bCs/>
              </w:rPr>
            </w:pPr>
            <w:ins w:id="133" w:author="RAN2 #116bis-e" w:date="2022-02-23T13:39:00Z">
              <w:r w:rsidRPr="001F4300">
                <w:rPr>
                  <w:bCs/>
                </w:rPr>
                <w:t>No</w:t>
              </w:r>
              <w:commentRangeEnd w:id="119"/>
              <w:r>
                <w:rPr>
                  <w:rStyle w:val="ab"/>
                  <w:rFonts w:ascii="Times New Roman" w:hAnsi="Times New Roman"/>
                </w:rPr>
                <w:commentReference w:id="119"/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34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35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36" w:author="Intel-Ziyi" w:date="2022-01-11T15:35:00Z"/>
        </w:rPr>
        <w:sectPr w:rsidR="00036D43" w:rsidSect="00AB5EA0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 xml:space="preserve">2) Indicates whether the IAB-MT supports BH RLF </w:t>
            </w:r>
            <w:proofErr w:type="spellStart"/>
            <w:r>
              <w:t>receovery</w:t>
            </w:r>
            <w:proofErr w:type="spellEnd"/>
            <w:r>
              <w:t xml:space="preserve"> </w:t>
            </w:r>
            <w:proofErr w:type="spellStart"/>
            <w:r>
              <w:t>indicaiton</w:t>
            </w:r>
            <w:proofErr w:type="spellEnd"/>
            <w:r>
              <w:t xml:space="preserve">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BAP Header </w:t>
            </w:r>
            <w:proofErr w:type="spellStart"/>
            <w:r>
              <w:rPr>
                <w:rFonts w:cs="Arial"/>
                <w:bCs/>
                <w:szCs w:val="18"/>
                <w:lang w:eastAsia="zh-CN"/>
              </w:rPr>
              <w:t>Rewirting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045933EE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Pr="002D43D2">
              <w:rPr>
                <w:bCs/>
                <w:lang w:eastAsia="zh-CN"/>
              </w:rPr>
              <w:t xml:space="preserve">Indicates whether the IAB-MT supports BAP header rewriting based </w:t>
            </w:r>
            <w:r>
              <w:rPr>
                <w:bCs/>
                <w:lang w:eastAsia="zh-CN"/>
              </w:rPr>
              <w:t xml:space="preserve">local </w:t>
            </w:r>
            <w:r w:rsidR="00BF1D20">
              <w:rPr>
                <w:bCs/>
                <w:lang w:eastAsia="zh-CN"/>
              </w:rPr>
              <w:t>re</w:t>
            </w:r>
            <w:r w:rsidRPr="002D43D2">
              <w:rPr>
                <w:bCs/>
                <w:lang w:eastAsia="zh-CN"/>
              </w:rPr>
              <w:t>routing, as specified in TS 38.340 [23].</w:t>
            </w:r>
          </w:p>
          <w:p w14:paraId="730A7158" w14:textId="1FEB70F0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Pr="002D43D2">
              <w:rPr>
                <w:bCs/>
                <w:lang w:eastAsia="zh-CN"/>
              </w:rPr>
              <w:t>Indicates whether the IAB-MT supports BAP header rewriting based inter-donor CU routing,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12CF4BC3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bapHeaderRewriting-LocalRerouting-r17</w:t>
            </w:r>
          </w:p>
          <w:p w14:paraId="2E7B951D" w14:textId="760A065D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bapHeaderRewriting-InterDonorCURouting-r17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</w:t>
            </w:r>
            <w:proofErr w:type="spellStart"/>
            <w:r w:rsidRPr="004070E1">
              <w:rPr>
                <w:i/>
                <w:iCs/>
              </w:rPr>
              <w:t>ParametersCommon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proofErr w:type="spellStart"/>
            <w:r w:rsidRPr="001F4300">
              <w:rPr>
                <w:bCs/>
                <w:i/>
                <w:iCs/>
              </w:rPr>
              <w:t>DLInformationTransfer</w:t>
            </w:r>
            <w:proofErr w:type="spellEnd"/>
            <w:r w:rsidRPr="001F4300">
              <w:rPr>
                <w:bCs/>
              </w:rPr>
              <w:t xml:space="preserve"> and </w:t>
            </w:r>
            <w:proofErr w:type="spellStart"/>
            <w:r w:rsidRPr="001F4300">
              <w:rPr>
                <w:bCs/>
                <w:i/>
                <w:iCs/>
              </w:rPr>
              <w:t>ULInformationTransfer</w:t>
            </w:r>
            <w:proofErr w:type="spellEnd"/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tel" w:date="2022-02-23T20:40:00Z" w:initials="LZ">
    <w:p w14:paraId="6CF32F95" w14:textId="64561463" w:rsidR="00AE687A" w:rsidRDefault="00AE687A">
      <w:pPr>
        <w:pStyle w:val="ac"/>
      </w:pPr>
      <w:r>
        <w:rPr>
          <w:rStyle w:val="ab"/>
        </w:rPr>
        <w:annotationRef/>
      </w:r>
      <w:r>
        <w:t>To be updated after phase 1 email discussion in [022]</w:t>
      </w:r>
    </w:p>
  </w:comment>
  <w:comment w:id="8" w:author="RAN2 #116bis-e" w:date="2022-02-23T13:17:00Z" w:initials="LZ">
    <w:p w14:paraId="784143A5" w14:textId="0B0C4086" w:rsidR="00C40244" w:rsidRDefault="00C40244">
      <w:pPr>
        <w:pStyle w:val="ac"/>
      </w:pPr>
      <w:r>
        <w:rPr>
          <w:rStyle w:val="ab"/>
        </w:rPr>
        <w:annotationRef/>
      </w:r>
      <w:r w:rsidR="007F6223">
        <w:t xml:space="preserve">[Agreement] </w:t>
      </w:r>
      <w:r w:rsidR="007F6223"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35" w:author="RAN2 #117 (Potential)" w:date="2022-02-23T20:26:00Z" w:initials="LZ">
    <w:p w14:paraId="3F5274A1" w14:textId="77777777" w:rsidR="00DC5425" w:rsidRDefault="00DC5425" w:rsidP="00DC5425">
      <w:pPr>
        <w:pStyle w:val="ac"/>
      </w:pPr>
      <w:r>
        <w:rPr>
          <w:rStyle w:val="ab"/>
        </w:rPr>
        <w:annotationRef/>
      </w:r>
      <w:r>
        <w:t>[022] potential agreement</w:t>
      </w:r>
    </w:p>
    <w:p w14:paraId="346D92F2" w14:textId="59510779" w:rsidR="00DC5425" w:rsidRDefault="00DC5425" w:rsidP="00DC5425">
      <w:pPr>
        <w:pStyle w:val="ac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ab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28" w:author="RAN2 #116bis-e" w:date="2022-02-23T13:28:00Z" w:initials="LZ">
    <w:p w14:paraId="36306D3A" w14:textId="361D6AF4" w:rsidR="00B90AF0" w:rsidRDefault="00B90AF0">
      <w:pPr>
        <w:pStyle w:val="ac"/>
      </w:pPr>
      <w:r>
        <w:rPr>
          <w:rStyle w:val="ab"/>
        </w:rPr>
        <w:annotationRef/>
      </w:r>
      <w:r>
        <w:t xml:space="preserve">[Agreement] </w:t>
      </w:r>
      <w:r w:rsidR="00DC1E61">
        <w:rPr>
          <w:lang w:eastAsia="zh-CN"/>
        </w:rPr>
        <w:t>Define a new UE capability for BAP header rewriting based inter-donor CU routing as optional UE capability for IAB-MT.</w:t>
      </w:r>
    </w:p>
  </w:comment>
  <w:comment w:id="56" w:author="Huawei-Yulong" w:date="2022-02-25T09:40:00Z" w:initials="HW">
    <w:p w14:paraId="52B05EC0" w14:textId="3879F130" w:rsidR="002C1D22" w:rsidRDefault="002C1D2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“and/or” seems not clear to define the capability. Suggest:</w:t>
      </w:r>
    </w:p>
    <w:p w14:paraId="3926816D" w14:textId="42D06CA6" w:rsidR="002C1D22" w:rsidRDefault="002C1D22">
      <w:pPr>
        <w:pStyle w:val="ac"/>
        <w:rPr>
          <w:rFonts w:hint="eastAsia"/>
          <w:lang w:eastAsia="zh-CN"/>
        </w:rPr>
      </w:pPr>
      <w:r>
        <w:rPr>
          <w:lang w:eastAsia="zh-CN"/>
        </w:rPr>
        <w:t>“</w:t>
      </w:r>
      <w:r>
        <w:t xml:space="preserve">BAP header rewriting based </w:t>
      </w:r>
      <w:r w:rsidRPr="002C1D22">
        <w:rPr>
          <w:color w:val="FF0000"/>
          <w:u w:val="single"/>
        </w:rPr>
        <w:t xml:space="preserve">re-routing, including </w:t>
      </w:r>
      <w:r>
        <w:t>inter-donor DU local re-routing and/or inter-donor CU re-routing</w:t>
      </w:r>
      <w:r>
        <w:rPr>
          <w:lang w:eastAsia="zh-CN"/>
        </w:rPr>
        <w:t>”</w:t>
      </w:r>
    </w:p>
  </w:comment>
  <w:comment w:id="52" w:author="RAN2 #117 (Potential)" w:date="2022-02-23T13:50:00Z" w:initials="LZ">
    <w:p w14:paraId="0AE7130D" w14:textId="77777777" w:rsidR="00D05A8B" w:rsidRDefault="00A62157" w:rsidP="00B23913">
      <w:r>
        <w:rPr>
          <w:rStyle w:val="ab"/>
        </w:rPr>
        <w:annotationRef/>
      </w:r>
      <w:r>
        <w:t>[</w:t>
      </w:r>
      <w:r w:rsidR="00B23913">
        <w:t>022</w:t>
      </w:r>
      <w:r>
        <w:t>]</w:t>
      </w:r>
      <w:r w:rsidR="00B23913">
        <w:t xml:space="preserve"> </w:t>
      </w:r>
      <w:r w:rsidR="00D05A8B">
        <w:t>potential agreement</w:t>
      </w:r>
    </w:p>
    <w:p w14:paraId="3962FE47" w14:textId="728F9F81" w:rsidR="00B23913" w:rsidRDefault="00B23913" w:rsidP="00B23913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 [easy agreement]</w:t>
      </w:r>
      <w:r w:rsidRPr="000B42D7">
        <w:rPr>
          <w:b/>
          <w:bCs/>
          <w:lang w:eastAsia="zh-CN"/>
        </w:rPr>
        <w:t xml:space="preserve">: Define a new UE capability for 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 (including inter-donor DU re-routing and inter-donor CU re-routing) as optional UE capability for IAB-MT.</w:t>
      </w:r>
    </w:p>
    <w:p w14:paraId="7864EA09" w14:textId="6D369DB7" w:rsidR="00D05A8B" w:rsidRDefault="00D05A8B" w:rsidP="00D05A8B">
      <w:pPr>
        <w:rPr>
          <w:lang w:eastAsia="zh-CN"/>
        </w:rPr>
      </w:pPr>
      <w:r>
        <w:rPr>
          <w:b/>
          <w:bCs/>
          <w:lang w:eastAsia="zh-CN"/>
        </w:rPr>
        <w:t>Proposal 2</w:t>
      </w:r>
      <w:r w:rsidR="0096260C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747412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  <w:p w14:paraId="03B60184" w14:textId="77777777" w:rsidR="00D05A8B" w:rsidRPr="00900383" w:rsidRDefault="00D05A8B" w:rsidP="00B23913">
      <w:pPr>
        <w:rPr>
          <w:b/>
          <w:bCs/>
          <w:lang w:eastAsia="zh-CN"/>
        </w:rPr>
      </w:pPr>
    </w:p>
    <w:p w14:paraId="745D8218" w14:textId="25C1C7D4" w:rsidR="00A62157" w:rsidRDefault="00A62157">
      <w:pPr>
        <w:pStyle w:val="ac"/>
      </w:pPr>
    </w:p>
  </w:comment>
  <w:comment w:id="88" w:author="Huawei-Yulong" w:date="2022-02-25T09:39:00Z" w:initials="HW">
    <w:p w14:paraId="135FB36E" w14:textId="6A334A5B" w:rsidR="002C1D22" w:rsidRDefault="002C1D22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proofErr w:type="spellStart"/>
      <w:r>
        <w:rPr>
          <w:lang w:eastAsia="zh-CN"/>
        </w:rPr>
        <w:t>Shoud</w:t>
      </w:r>
      <w:proofErr w:type="spellEnd"/>
      <w:r>
        <w:rPr>
          <w:lang w:eastAsia="zh-CN"/>
        </w:rPr>
        <w:t xml:space="preserve"> be 38.321</w:t>
      </w:r>
    </w:p>
  </w:comment>
  <w:comment w:id="84" w:author="RAN2 #116bis-e" w:date="2022-02-23T13:18:00Z" w:initials="LZ">
    <w:p w14:paraId="2D063E84" w14:textId="79EC7DBA" w:rsidR="007F6223" w:rsidRDefault="007F6223">
      <w:pPr>
        <w:pStyle w:val="ac"/>
      </w:pPr>
      <w:r>
        <w:rPr>
          <w:rStyle w:val="ab"/>
        </w:rPr>
        <w:annotationRef/>
      </w:r>
      <w:r>
        <w:t xml:space="preserve">[Agreement] </w:t>
      </w:r>
      <w:r w:rsidR="003B0AB7">
        <w:rPr>
          <w:lang w:eastAsia="zh-CN"/>
        </w:rPr>
        <w:t xml:space="preserve">Confirm to define a new UE capability for LCG Extension in </w:t>
      </w:r>
      <w:r w:rsidR="003B0AB7">
        <w:rPr>
          <w:i/>
          <w:iCs/>
          <w:lang w:eastAsia="zh-CN"/>
        </w:rPr>
        <w:t>MAC-</w:t>
      </w:r>
      <w:proofErr w:type="spellStart"/>
      <w:r w:rsidR="003B0AB7">
        <w:rPr>
          <w:i/>
          <w:iCs/>
          <w:lang w:eastAsia="zh-CN"/>
        </w:rPr>
        <w:t>ParametersCommon</w:t>
      </w:r>
      <w:proofErr w:type="spellEnd"/>
      <w:r w:rsidR="003B0AB7">
        <w:rPr>
          <w:lang w:eastAsia="zh-CN"/>
        </w:rPr>
        <w:t xml:space="preserve"> as optional UE capability for IAB-MT.</w:t>
      </w:r>
    </w:p>
  </w:comment>
  <w:comment w:id="123" w:author="Huawei-Yulong" w:date="2022-02-25T09:42:00Z" w:initials="HW">
    <w:p w14:paraId="5E03F71A" w14:textId="33BA116B" w:rsidR="002C1D22" w:rsidRDefault="002C1D22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strong view. Do we need add this definition in section 3.1?</w:t>
      </w:r>
      <w:bookmarkStart w:id="124" w:name="_GoBack"/>
      <w:bookmarkEnd w:id="124"/>
    </w:p>
  </w:comment>
  <w:comment w:id="119" w:author="RAN2 #116bis-e" w:date="2022-02-23T13:20:00Z" w:initials="LZ">
    <w:p w14:paraId="005586A8" w14:textId="77777777" w:rsidR="00B45F98" w:rsidRDefault="00B45F98" w:rsidP="00B45F98">
      <w:pPr>
        <w:pStyle w:val="ac"/>
      </w:pPr>
      <w:r>
        <w:rPr>
          <w:rStyle w:val="ab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32F95" w15:done="0"/>
  <w15:commentEx w15:paraId="784143A5" w15:done="0"/>
  <w15:commentEx w15:paraId="346D92F2" w15:done="0"/>
  <w15:commentEx w15:paraId="36306D3A" w15:done="0"/>
  <w15:commentEx w15:paraId="3926816D" w15:done="0"/>
  <w15:commentEx w15:paraId="745D8218" w15:done="0"/>
  <w15:commentEx w15:paraId="135FB36E" w15:done="0"/>
  <w15:commentEx w15:paraId="2D063E84" w15:done="0"/>
  <w15:commentEx w15:paraId="5E03F71A" w15:done="0"/>
  <w15:commentEx w15:paraId="00558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11A20" w16cex:dateUtc="2022-02-23T12:40:00Z"/>
  <w16cex:commentExtensible w16cex:durableId="25C0B26B" w16cex:dateUtc="2022-02-23T05:17:00Z"/>
  <w16cex:commentExtensible w16cex:durableId="25C116DC" w16cex:dateUtc="2022-02-23T12:26:00Z"/>
  <w16cex:commentExtensible w16cex:durableId="25C0B4EB" w16cex:dateUtc="2022-02-23T05:28:00Z"/>
  <w16cex:commentExtensible w16cex:durableId="25C0BA17" w16cex:dateUtc="2022-02-23T05:50:00Z"/>
  <w16cex:commentExtensible w16cex:durableId="25C0B29B" w16cex:dateUtc="2022-02-23T05:18:00Z"/>
  <w16cex:commentExtensible w16cex:durableId="25C0B79B" w16cex:dateUtc="2022-02-23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32F95" w16cid:durableId="25C11A20"/>
  <w16cid:commentId w16cid:paraId="784143A5" w16cid:durableId="25C0B26B"/>
  <w16cid:commentId w16cid:paraId="346D92F2" w16cid:durableId="25C116DC"/>
  <w16cid:commentId w16cid:paraId="36306D3A" w16cid:durableId="25C0B4EB"/>
  <w16cid:commentId w16cid:paraId="745D8218" w16cid:durableId="25C0BA17"/>
  <w16cid:commentId w16cid:paraId="2D063E84" w16cid:durableId="25C0B29B"/>
  <w16cid:commentId w16cid:paraId="005586A8" w16cid:durableId="25C0B7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23F41" w14:textId="77777777" w:rsidR="00E23C43" w:rsidRDefault="00E23C43">
      <w:r>
        <w:separator/>
      </w:r>
    </w:p>
  </w:endnote>
  <w:endnote w:type="continuationSeparator" w:id="0">
    <w:p w14:paraId="0AEDDAF4" w14:textId="77777777" w:rsidR="00E23C43" w:rsidRDefault="00E23C43">
      <w:r>
        <w:continuationSeparator/>
      </w:r>
    </w:p>
  </w:endnote>
  <w:endnote w:type="continuationNotice" w:id="1">
    <w:p w14:paraId="23A9AD14" w14:textId="77777777" w:rsidR="00E23C43" w:rsidRDefault="00E23C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8BA5" w14:textId="77777777" w:rsidR="00E23C43" w:rsidRDefault="00E23C43">
      <w:r>
        <w:separator/>
      </w:r>
    </w:p>
  </w:footnote>
  <w:footnote w:type="continuationSeparator" w:id="0">
    <w:p w14:paraId="0747D2AB" w14:textId="77777777" w:rsidR="00E23C43" w:rsidRDefault="00E23C43">
      <w:r>
        <w:continuationSeparator/>
      </w:r>
    </w:p>
  </w:footnote>
  <w:footnote w:type="continuationNotice" w:id="1">
    <w:p w14:paraId="1276D7C7" w14:textId="77777777" w:rsidR="00E23C43" w:rsidRDefault="00E23C4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 (Potential)">
    <w15:presenceInfo w15:providerId="None" w15:userId="RAN2 #117 (Potential)"/>
  </w15:person>
  <w15:person w15:author="Huawei-Yulong">
    <w15:presenceInfo w15:providerId="None" w15:userId="Huawei-Yulong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BC8"/>
    <w:rsid w:val="000228CF"/>
    <w:rsid w:val="00022E4A"/>
    <w:rsid w:val="00036D43"/>
    <w:rsid w:val="00045058"/>
    <w:rsid w:val="00053522"/>
    <w:rsid w:val="0008208C"/>
    <w:rsid w:val="0008298E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CDE"/>
    <w:rsid w:val="000D44B3"/>
    <w:rsid w:val="000E23ED"/>
    <w:rsid w:val="000E472F"/>
    <w:rsid w:val="000E6B18"/>
    <w:rsid w:val="000F182A"/>
    <w:rsid w:val="000F4042"/>
    <w:rsid w:val="000F478A"/>
    <w:rsid w:val="001267E8"/>
    <w:rsid w:val="00136710"/>
    <w:rsid w:val="00145D43"/>
    <w:rsid w:val="00152374"/>
    <w:rsid w:val="00153159"/>
    <w:rsid w:val="00162A49"/>
    <w:rsid w:val="001650C4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575"/>
    <w:rsid w:val="001E41F3"/>
    <w:rsid w:val="00202771"/>
    <w:rsid w:val="00217F53"/>
    <w:rsid w:val="00230606"/>
    <w:rsid w:val="00242A51"/>
    <w:rsid w:val="002529D3"/>
    <w:rsid w:val="0026004D"/>
    <w:rsid w:val="0026379C"/>
    <w:rsid w:val="002640DD"/>
    <w:rsid w:val="00265FC5"/>
    <w:rsid w:val="00275D12"/>
    <w:rsid w:val="00284FEB"/>
    <w:rsid w:val="002860C4"/>
    <w:rsid w:val="002A7C89"/>
    <w:rsid w:val="002B1D46"/>
    <w:rsid w:val="002B5741"/>
    <w:rsid w:val="002C1D22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4DD4"/>
    <w:rsid w:val="003939EB"/>
    <w:rsid w:val="00397749"/>
    <w:rsid w:val="003A6FC9"/>
    <w:rsid w:val="003B0AB7"/>
    <w:rsid w:val="003B45BA"/>
    <w:rsid w:val="003B6412"/>
    <w:rsid w:val="003C5B40"/>
    <w:rsid w:val="003D653B"/>
    <w:rsid w:val="003E1A36"/>
    <w:rsid w:val="003E2395"/>
    <w:rsid w:val="004070E1"/>
    <w:rsid w:val="00410371"/>
    <w:rsid w:val="004242F1"/>
    <w:rsid w:val="004327EC"/>
    <w:rsid w:val="00443907"/>
    <w:rsid w:val="004658D8"/>
    <w:rsid w:val="00465CB4"/>
    <w:rsid w:val="00491E62"/>
    <w:rsid w:val="00492F68"/>
    <w:rsid w:val="00494F7E"/>
    <w:rsid w:val="004B3BD3"/>
    <w:rsid w:val="004B61E1"/>
    <w:rsid w:val="004B75B7"/>
    <w:rsid w:val="004D1D2D"/>
    <w:rsid w:val="004E5E76"/>
    <w:rsid w:val="005107F7"/>
    <w:rsid w:val="0051580D"/>
    <w:rsid w:val="005270B9"/>
    <w:rsid w:val="0054429C"/>
    <w:rsid w:val="00547111"/>
    <w:rsid w:val="00551454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77D9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7CCD"/>
    <w:rsid w:val="006E21FB"/>
    <w:rsid w:val="006F3A5A"/>
    <w:rsid w:val="00705B11"/>
    <w:rsid w:val="007132BA"/>
    <w:rsid w:val="0074283B"/>
    <w:rsid w:val="00747412"/>
    <w:rsid w:val="00751F4B"/>
    <w:rsid w:val="007773B2"/>
    <w:rsid w:val="00780CF2"/>
    <w:rsid w:val="00783970"/>
    <w:rsid w:val="00785E40"/>
    <w:rsid w:val="007910E9"/>
    <w:rsid w:val="00792342"/>
    <w:rsid w:val="007977A8"/>
    <w:rsid w:val="007B1DF1"/>
    <w:rsid w:val="007B512A"/>
    <w:rsid w:val="007C2097"/>
    <w:rsid w:val="007D2FAA"/>
    <w:rsid w:val="007D6A07"/>
    <w:rsid w:val="007E0622"/>
    <w:rsid w:val="007F2E1B"/>
    <w:rsid w:val="007F6223"/>
    <w:rsid w:val="007F7259"/>
    <w:rsid w:val="008040A8"/>
    <w:rsid w:val="008221E6"/>
    <w:rsid w:val="008258AD"/>
    <w:rsid w:val="008279FA"/>
    <w:rsid w:val="008626E7"/>
    <w:rsid w:val="00863B01"/>
    <w:rsid w:val="00870EE7"/>
    <w:rsid w:val="008801E9"/>
    <w:rsid w:val="008863B9"/>
    <w:rsid w:val="008A45A6"/>
    <w:rsid w:val="008E05EE"/>
    <w:rsid w:val="008F3789"/>
    <w:rsid w:val="008F686C"/>
    <w:rsid w:val="00907623"/>
    <w:rsid w:val="009107A5"/>
    <w:rsid w:val="009148DE"/>
    <w:rsid w:val="00941E30"/>
    <w:rsid w:val="00943BC3"/>
    <w:rsid w:val="00955682"/>
    <w:rsid w:val="0096260C"/>
    <w:rsid w:val="009777D9"/>
    <w:rsid w:val="00991B88"/>
    <w:rsid w:val="00995CF5"/>
    <w:rsid w:val="009A3A85"/>
    <w:rsid w:val="009A5753"/>
    <w:rsid w:val="009A579D"/>
    <w:rsid w:val="009B73E9"/>
    <w:rsid w:val="009C7CD8"/>
    <w:rsid w:val="009D33BE"/>
    <w:rsid w:val="009D5A15"/>
    <w:rsid w:val="009E3297"/>
    <w:rsid w:val="009E59BE"/>
    <w:rsid w:val="009F2A2C"/>
    <w:rsid w:val="009F5D8B"/>
    <w:rsid w:val="009F734F"/>
    <w:rsid w:val="00A246B6"/>
    <w:rsid w:val="00A47E70"/>
    <w:rsid w:val="00A50CF0"/>
    <w:rsid w:val="00A62157"/>
    <w:rsid w:val="00A71F5D"/>
    <w:rsid w:val="00A7671C"/>
    <w:rsid w:val="00AA2CBC"/>
    <w:rsid w:val="00AA44EF"/>
    <w:rsid w:val="00AB1B96"/>
    <w:rsid w:val="00AB5EA0"/>
    <w:rsid w:val="00AC5820"/>
    <w:rsid w:val="00AD1CD8"/>
    <w:rsid w:val="00AE687A"/>
    <w:rsid w:val="00AF7179"/>
    <w:rsid w:val="00B101EF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7A9D"/>
    <w:rsid w:val="00B90AF0"/>
    <w:rsid w:val="00B968C8"/>
    <w:rsid w:val="00BA3EC5"/>
    <w:rsid w:val="00BA51D9"/>
    <w:rsid w:val="00BA5AC9"/>
    <w:rsid w:val="00BB3FBD"/>
    <w:rsid w:val="00BB5DFC"/>
    <w:rsid w:val="00BD279D"/>
    <w:rsid w:val="00BD6BB8"/>
    <w:rsid w:val="00BE536B"/>
    <w:rsid w:val="00BF1D20"/>
    <w:rsid w:val="00BF7DE3"/>
    <w:rsid w:val="00C11F82"/>
    <w:rsid w:val="00C1216B"/>
    <w:rsid w:val="00C40244"/>
    <w:rsid w:val="00C407A8"/>
    <w:rsid w:val="00C43FE5"/>
    <w:rsid w:val="00C66BA2"/>
    <w:rsid w:val="00C757FC"/>
    <w:rsid w:val="00C83CAA"/>
    <w:rsid w:val="00C95985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E13F3D"/>
    <w:rsid w:val="00E23C43"/>
    <w:rsid w:val="00E34898"/>
    <w:rsid w:val="00E440BF"/>
    <w:rsid w:val="00E601B0"/>
    <w:rsid w:val="00E66A20"/>
    <w:rsid w:val="00E93F67"/>
    <w:rsid w:val="00E962D1"/>
    <w:rsid w:val="00EB09B7"/>
    <w:rsid w:val="00EB157D"/>
    <w:rsid w:val="00EB3836"/>
    <w:rsid w:val="00EB440A"/>
    <w:rsid w:val="00EE7D7C"/>
    <w:rsid w:val="00EF769F"/>
    <w:rsid w:val="00F25D98"/>
    <w:rsid w:val="00F300FB"/>
    <w:rsid w:val="00F32B5E"/>
    <w:rsid w:val="00F7246F"/>
    <w:rsid w:val="00F803AD"/>
    <w:rsid w:val="00F8479A"/>
    <w:rsid w:val="00F931BE"/>
    <w:rsid w:val="00FA2A83"/>
    <w:rsid w:val="00FA5552"/>
    <w:rsid w:val="00FB6386"/>
    <w:rsid w:val="00FB6BFE"/>
    <w:rsid w:val="00FC794D"/>
    <w:rsid w:val="00FE575E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5D3FD176-BB17-40E1-9EF9-341271F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1217</Words>
  <Characters>6939</Characters>
  <Application>Microsoft Office Word</Application>
  <DocSecurity>0</DocSecurity>
  <Lines>57</Lines>
  <Paragraphs>16</Paragraphs>
  <ScaleCrop>false</ScaleCrop>
  <Company>3GPP Support Team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Huawei-Yulong</cp:lastModifiedBy>
  <cp:revision>2</cp:revision>
  <cp:lastPrinted>1900-01-01T08:00:00Z</cp:lastPrinted>
  <dcterms:created xsi:type="dcterms:W3CDTF">2022-02-25T01:45:00Z</dcterms:created>
  <dcterms:modified xsi:type="dcterms:W3CDTF">2022-02-25T01:45:00Z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