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5E3B" w14:textId="364DDFCF" w:rsidR="00AE37B9" w:rsidRPr="00AE37B9" w:rsidRDefault="00AE37B9" w:rsidP="00AE37B9">
      <w:pPr>
        <w:widowControl w:val="0"/>
        <w:tabs>
          <w:tab w:val="right" w:pos="9639"/>
        </w:tabs>
        <w:spacing w:after="0" w:line="240" w:lineRule="auto"/>
        <w:rPr>
          <w:rFonts w:ascii="Arial" w:eastAsia="Malgun Gothic" w:hAnsi="Arial" w:cs="Arial"/>
          <w:b/>
          <w:bCs/>
          <w:color w:val="000000"/>
          <w:sz w:val="26"/>
          <w:szCs w:val="26"/>
        </w:rPr>
      </w:pPr>
      <w:bookmarkStart w:id="0" w:name="_Toc51762535"/>
      <w:bookmarkStart w:id="1" w:name="_Toc29390634"/>
      <w:bookmarkStart w:id="2" w:name="_Toc56521350"/>
      <w:bookmarkStart w:id="3" w:name="_Toc36556875"/>
      <w:bookmarkStart w:id="4" w:name="_Toc51763445"/>
      <w:bookmarkStart w:id="5" w:name="_Toc20955844"/>
      <w:bookmarkStart w:id="6" w:name="_Toc36551371"/>
      <w:bookmarkStart w:id="7" w:name="_Toc45831582"/>
      <w:bookmarkStart w:id="8" w:name="_Toc45832265"/>
      <w:bookmarkStart w:id="9" w:name="_Toc29892938"/>
      <w:bookmarkStart w:id="10" w:name="_Toc52131783"/>
      <w:bookmarkStart w:id="11" w:name="_Toc20953457"/>
      <w:r w:rsidRPr="00AE37B9">
        <w:rPr>
          <w:rFonts w:ascii="Arial" w:eastAsia="Times New Roman" w:hAnsi="Arial"/>
          <w:b/>
          <w:bCs/>
          <w:sz w:val="24"/>
          <w:szCs w:val="24"/>
        </w:rPr>
        <w:t>3GPP T</w:t>
      </w:r>
      <w:bookmarkStart w:id="12" w:name="_Ref452454252"/>
      <w:bookmarkEnd w:id="12"/>
      <w:r w:rsidRPr="00AE37B9">
        <w:rPr>
          <w:rFonts w:ascii="Arial" w:eastAsia="Times New Roman" w:hAnsi="Arial"/>
          <w:b/>
          <w:bCs/>
          <w:sz w:val="24"/>
          <w:szCs w:val="24"/>
        </w:rPr>
        <w:t xml:space="preserve">SG-RAN WG2 Meeting #117                                             </w:t>
      </w:r>
      <w:r w:rsidRPr="00AE37B9">
        <w:rPr>
          <w:rFonts w:eastAsia="Malgun Gothic"/>
        </w:rPr>
        <w:tab/>
      </w:r>
      <w:r w:rsidRPr="00AE37B9">
        <w:rPr>
          <w:rFonts w:ascii="Arial" w:eastAsia="Malgun Gothic" w:hAnsi="Arial" w:cs="Arial"/>
          <w:b/>
          <w:bCs/>
          <w:color w:val="000000"/>
          <w:sz w:val="26"/>
          <w:szCs w:val="26"/>
        </w:rPr>
        <w:t xml:space="preserve"> </w:t>
      </w:r>
      <w:r w:rsidR="00CA486C" w:rsidRPr="00CA486C">
        <w:rPr>
          <w:rFonts w:ascii="Arial" w:eastAsia="Malgun Gothic" w:hAnsi="Arial" w:cs="Arial"/>
          <w:b/>
          <w:bCs/>
          <w:color w:val="000000"/>
          <w:sz w:val="26"/>
          <w:szCs w:val="26"/>
        </w:rPr>
        <w:t>R2-220</w:t>
      </w:r>
      <w:r w:rsidR="005F1702">
        <w:rPr>
          <w:rFonts w:ascii="Arial" w:eastAsia="Malgun Gothic" w:hAnsi="Arial" w:cs="Arial"/>
          <w:b/>
          <w:bCs/>
          <w:color w:val="000000"/>
          <w:sz w:val="26"/>
          <w:szCs w:val="26"/>
        </w:rPr>
        <w:t>xxxx</w:t>
      </w:r>
    </w:p>
    <w:p w14:paraId="433A3AD9" w14:textId="0F784E10" w:rsidR="00A44A4E" w:rsidRPr="00AE37B9" w:rsidRDefault="00AE37B9" w:rsidP="00AE37B9">
      <w:pPr>
        <w:widowControl w:val="0"/>
        <w:tabs>
          <w:tab w:val="right" w:pos="9639"/>
        </w:tabs>
        <w:spacing w:after="0" w:line="240" w:lineRule="auto"/>
        <w:rPr>
          <w:rFonts w:ascii="Arial" w:eastAsia="Times New Roman" w:hAnsi="Arial"/>
          <w:b/>
          <w:bCs/>
          <w:i/>
          <w:iCs/>
          <w:sz w:val="24"/>
          <w:szCs w:val="24"/>
        </w:rPr>
      </w:pPr>
      <w:r w:rsidRPr="00AE37B9">
        <w:rPr>
          <w:rFonts w:ascii="Arial" w:eastAsia="Malgun Gothic" w:hAnsi="Arial"/>
          <w:b/>
          <w:bCs/>
          <w:sz w:val="24"/>
          <w:szCs w:val="24"/>
          <w:lang w:eastAsia="zh-CN"/>
        </w:rPr>
        <w:t>E-Meeting, Feb 21</w:t>
      </w:r>
      <w:r w:rsidRPr="00AE37B9">
        <w:rPr>
          <w:rFonts w:ascii="Arial" w:eastAsia="Malgun Gothic" w:hAnsi="Arial"/>
          <w:b/>
          <w:bCs/>
          <w:sz w:val="24"/>
          <w:szCs w:val="24"/>
          <w:vertAlign w:val="superscript"/>
          <w:lang w:eastAsia="zh-CN"/>
        </w:rPr>
        <w:t>st</w:t>
      </w:r>
      <w:r w:rsidRPr="00AE37B9">
        <w:rPr>
          <w:rFonts w:ascii="Arial" w:eastAsia="Malgun Gothic" w:hAnsi="Arial"/>
          <w:b/>
          <w:bCs/>
          <w:sz w:val="24"/>
          <w:szCs w:val="24"/>
          <w:lang w:eastAsia="zh-CN"/>
        </w:rPr>
        <w:t xml:space="preserve"> – Mar 3</w:t>
      </w:r>
      <w:r w:rsidRPr="00AE37B9">
        <w:rPr>
          <w:rFonts w:ascii="Arial" w:eastAsia="Malgun Gothic" w:hAnsi="Arial"/>
          <w:b/>
          <w:bCs/>
          <w:sz w:val="24"/>
          <w:szCs w:val="24"/>
          <w:vertAlign w:val="superscript"/>
          <w:lang w:eastAsia="zh-CN"/>
        </w:rPr>
        <w:t>rd</w:t>
      </w:r>
      <w:r w:rsidRPr="00AE37B9">
        <w:rPr>
          <w:rFonts w:ascii="Arial" w:eastAsia="Malgun Gothic" w:hAnsi="Arial"/>
          <w:b/>
          <w:bCs/>
          <w:sz w:val="24"/>
          <w:szCs w:val="24"/>
          <w:lang w:eastAsia="zh-CN"/>
        </w:rPr>
        <w:t>, 2022</w:t>
      </w:r>
      <w:r>
        <w:rPr>
          <w:rFonts w:ascii="Arial" w:eastAsia="Times New Roman" w:hAnsi="Arial"/>
          <w:b/>
          <w:bCs/>
          <w:i/>
          <w:iCs/>
          <w:sz w:val="24"/>
          <w:szCs w:val="24"/>
        </w:rPr>
        <w:br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4A4E" w14:paraId="409E197C" w14:textId="77777777" w:rsidTr="00874EA0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066A2" w14:textId="3038C4EF" w:rsidR="00A44A4E" w:rsidRDefault="00A44A4E" w:rsidP="00874EA0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</w:t>
            </w:r>
            <w:r w:rsidR="0044456E">
              <w:rPr>
                <w:i/>
                <w:sz w:val="14"/>
              </w:rPr>
              <w:t>2</w:t>
            </w:r>
          </w:p>
        </w:tc>
      </w:tr>
      <w:tr w:rsidR="00A44A4E" w14:paraId="3DB7D3CA" w14:textId="77777777" w:rsidTr="00874EA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449293" w14:textId="77777777" w:rsidR="00A44A4E" w:rsidRDefault="00A44A4E" w:rsidP="00874EA0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A44A4E" w14:paraId="79138EC6" w14:textId="77777777" w:rsidTr="00874EA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4C3AC" w14:textId="77777777" w:rsidR="00A44A4E" w:rsidRDefault="00A44A4E" w:rsidP="00874E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4A4E" w14:paraId="6DA5D469" w14:textId="77777777" w:rsidTr="00874EA0">
        <w:tc>
          <w:tcPr>
            <w:tcW w:w="142" w:type="dxa"/>
            <w:tcBorders>
              <w:left w:val="single" w:sz="4" w:space="0" w:color="auto"/>
            </w:tcBorders>
          </w:tcPr>
          <w:p w14:paraId="7E593457" w14:textId="77777777" w:rsidR="00A44A4E" w:rsidRDefault="00A44A4E" w:rsidP="00874EA0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F39FBE5" w14:textId="5969D743" w:rsidR="00A44A4E" w:rsidRDefault="00A44A4E" w:rsidP="00874EA0">
            <w:pPr>
              <w:pStyle w:val="CRCoverPage"/>
              <w:spacing w:after="0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38.3</w:t>
            </w:r>
            <w:r w:rsidR="00475D89">
              <w:rPr>
                <w:b/>
                <w:sz w:val="28"/>
              </w:rPr>
              <w:t>31</w:t>
            </w:r>
          </w:p>
        </w:tc>
        <w:tc>
          <w:tcPr>
            <w:tcW w:w="709" w:type="dxa"/>
          </w:tcPr>
          <w:p w14:paraId="2E8157A2" w14:textId="77777777" w:rsidR="00A44A4E" w:rsidRDefault="00A44A4E" w:rsidP="00874EA0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0BBAB8" w14:textId="304A1EAA" w:rsidR="00A44A4E" w:rsidRDefault="004A21C1" w:rsidP="005F1AFC">
            <w:pPr>
              <w:pStyle w:val="CRCoverPage"/>
              <w:spacing w:after="0"/>
            </w:pPr>
            <w:r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6406E8A7" w14:textId="77777777" w:rsidR="00A44A4E" w:rsidRDefault="00A44A4E" w:rsidP="00874EA0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8183744" w14:textId="578187F4" w:rsidR="00A44A4E" w:rsidRDefault="000E2378" w:rsidP="00874EA0">
            <w:pPr>
              <w:pStyle w:val="CRCoverPage"/>
              <w:spacing w:after="0"/>
              <w:jc w:val="center"/>
              <w:rPr>
                <w:b/>
              </w:rPr>
            </w:pPr>
            <w:r w:rsidRPr="000E2378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40D1B6C" w14:textId="77777777" w:rsidR="00A44A4E" w:rsidRDefault="00A44A4E" w:rsidP="00874EA0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5E1D17C" w14:textId="583273A4" w:rsidR="00A44A4E" w:rsidRPr="00F03779" w:rsidRDefault="00A44A4E" w:rsidP="00874EA0">
            <w:pPr>
              <w:pStyle w:val="CRCoverPage"/>
              <w:spacing w:after="0"/>
              <w:jc w:val="center"/>
              <w:rPr>
                <w:b/>
                <w:bCs/>
                <w:sz w:val="28"/>
              </w:rPr>
            </w:pPr>
            <w:r w:rsidRPr="00F03779">
              <w:rPr>
                <w:b/>
                <w:bCs/>
                <w:sz w:val="28"/>
              </w:rPr>
              <w:t>16.</w:t>
            </w:r>
            <w:r w:rsidR="00856B49">
              <w:rPr>
                <w:b/>
                <w:bCs/>
                <w:sz w:val="28"/>
              </w:rPr>
              <w:t>7</w:t>
            </w:r>
            <w:r w:rsidRPr="00F03779">
              <w:rPr>
                <w:b/>
                <w:bCs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32E2DF5" w14:textId="77777777" w:rsidR="00A44A4E" w:rsidRDefault="00A44A4E" w:rsidP="00874EA0">
            <w:pPr>
              <w:pStyle w:val="CRCoverPage"/>
              <w:spacing w:after="0"/>
            </w:pPr>
          </w:p>
        </w:tc>
      </w:tr>
      <w:tr w:rsidR="00A44A4E" w14:paraId="683B52BC" w14:textId="77777777" w:rsidTr="00874EA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D2BA22" w14:textId="77777777" w:rsidR="00A44A4E" w:rsidRDefault="00A44A4E" w:rsidP="00874EA0">
            <w:pPr>
              <w:pStyle w:val="CRCoverPage"/>
              <w:spacing w:after="0"/>
            </w:pPr>
          </w:p>
        </w:tc>
      </w:tr>
      <w:tr w:rsidR="00A44A4E" w14:paraId="652D8482" w14:textId="77777777" w:rsidTr="00874EA0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6E1F2D4" w14:textId="77777777" w:rsidR="00A44A4E" w:rsidRDefault="00A44A4E" w:rsidP="00874EA0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3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4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A44A4E" w14:paraId="4B0FB22A" w14:textId="77777777" w:rsidTr="00874EA0">
        <w:tc>
          <w:tcPr>
            <w:tcW w:w="9641" w:type="dxa"/>
            <w:gridSpan w:val="9"/>
          </w:tcPr>
          <w:p w14:paraId="1E4152BC" w14:textId="77777777" w:rsidR="00A44A4E" w:rsidRDefault="00A44A4E" w:rsidP="00874E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3432D41E" w14:textId="77777777" w:rsidR="00A44A4E" w:rsidRDefault="00A44A4E" w:rsidP="00A44A4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4A4E" w14:paraId="18575980" w14:textId="77777777" w:rsidTr="00874EA0">
        <w:tc>
          <w:tcPr>
            <w:tcW w:w="2835" w:type="dxa"/>
          </w:tcPr>
          <w:p w14:paraId="1D005B17" w14:textId="77777777" w:rsidR="00A44A4E" w:rsidRDefault="00A44A4E" w:rsidP="00874EA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31B3532E" w14:textId="77777777" w:rsidR="00A44A4E" w:rsidRDefault="00A44A4E" w:rsidP="00874EA0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78ACCAC" w14:textId="77777777" w:rsidR="00A44A4E" w:rsidRDefault="00A44A4E" w:rsidP="00874EA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DACED5" w14:textId="77777777" w:rsidR="00A44A4E" w:rsidRDefault="00A44A4E" w:rsidP="00874EA0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3D8DE2" w14:textId="77777777" w:rsidR="00A44A4E" w:rsidRDefault="00A44A4E" w:rsidP="00874EA0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 w14:paraId="4778DC09" w14:textId="77777777" w:rsidR="00A44A4E" w:rsidRDefault="00A44A4E" w:rsidP="00874EA0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29E234F" w14:textId="77777777" w:rsidR="00A44A4E" w:rsidRDefault="00A44A4E" w:rsidP="00874EA0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7BD3F9B" w14:textId="77777777" w:rsidR="00A44A4E" w:rsidRDefault="00A44A4E" w:rsidP="00874EA0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23DCFBE" w14:textId="77777777" w:rsidR="00A44A4E" w:rsidRDefault="00A44A4E" w:rsidP="00874EA0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6A113189" w14:textId="77777777" w:rsidR="00A44A4E" w:rsidRDefault="00A44A4E" w:rsidP="00A44A4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4A4E" w14:paraId="742D9B2F" w14:textId="77777777" w:rsidTr="00874EA0">
        <w:tc>
          <w:tcPr>
            <w:tcW w:w="9640" w:type="dxa"/>
            <w:gridSpan w:val="11"/>
          </w:tcPr>
          <w:p w14:paraId="30A63AE1" w14:textId="77777777" w:rsidR="00A44A4E" w:rsidRDefault="00A44A4E" w:rsidP="00874E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4A4E" w14:paraId="147BB686" w14:textId="77777777" w:rsidTr="00874EA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4A744ED" w14:textId="77777777" w:rsidR="00A44A4E" w:rsidRDefault="00A44A4E" w:rsidP="00874E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0BEC78" w14:textId="210DA94E" w:rsidR="00A44A4E" w:rsidRDefault="00956BA9" w:rsidP="00874EA0">
            <w:pPr>
              <w:pStyle w:val="CRCoverPage"/>
              <w:spacing w:after="0"/>
            </w:pPr>
            <w:r w:rsidRPr="00956BA9">
              <w:t>UE capability for NR and MR-DC measurement gap enhancements</w:t>
            </w:r>
          </w:p>
        </w:tc>
      </w:tr>
      <w:tr w:rsidR="00A44A4E" w14:paraId="15CEB2EC" w14:textId="77777777" w:rsidTr="00874EA0">
        <w:tc>
          <w:tcPr>
            <w:tcW w:w="1843" w:type="dxa"/>
            <w:tcBorders>
              <w:left w:val="single" w:sz="4" w:space="0" w:color="auto"/>
            </w:tcBorders>
          </w:tcPr>
          <w:p w14:paraId="69160121" w14:textId="77777777" w:rsidR="00A44A4E" w:rsidRDefault="00A44A4E" w:rsidP="00874EA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C362FA6" w14:textId="77777777" w:rsidR="00A44A4E" w:rsidRDefault="00A44A4E" w:rsidP="00874E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4A4E" w14:paraId="22A57E5B" w14:textId="77777777" w:rsidTr="00874EA0">
        <w:tc>
          <w:tcPr>
            <w:tcW w:w="1843" w:type="dxa"/>
            <w:tcBorders>
              <w:left w:val="single" w:sz="4" w:space="0" w:color="auto"/>
            </w:tcBorders>
          </w:tcPr>
          <w:p w14:paraId="35B2C361" w14:textId="77777777" w:rsidR="00A44A4E" w:rsidRDefault="00A44A4E" w:rsidP="00874E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5FE2A32" w14:textId="0E653009" w:rsidR="00626FCB" w:rsidRDefault="00626FCB" w:rsidP="00626FCB">
            <w:pPr>
              <w:pStyle w:val="CRCoverPage"/>
              <w:spacing w:after="0"/>
              <w:ind w:left="100"/>
            </w:pPr>
            <w:r>
              <w:t>Intel Corporation</w:t>
            </w:r>
          </w:p>
        </w:tc>
      </w:tr>
      <w:tr w:rsidR="00A44A4E" w14:paraId="1D8D6ACD" w14:textId="77777777" w:rsidTr="00874EA0">
        <w:tc>
          <w:tcPr>
            <w:tcW w:w="1843" w:type="dxa"/>
            <w:tcBorders>
              <w:left w:val="single" w:sz="4" w:space="0" w:color="auto"/>
            </w:tcBorders>
          </w:tcPr>
          <w:p w14:paraId="41ED39C2" w14:textId="77777777" w:rsidR="00A44A4E" w:rsidRDefault="00A44A4E" w:rsidP="00874E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CD9301" w14:textId="77777777" w:rsidR="00A44A4E" w:rsidRDefault="00A44A4E" w:rsidP="00874EA0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A44A4E" w14:paraId="00BBE95A" w14:textId="77777777" w:rsidTr="00874EA0">
        <w:tc>
          <w:tcPr>
            <w:tcW w:w="1843" w:type="dxa"/>
            <w:tcBorders>
              <w:left w:val="single" w:sz="4" w:space="0" w:color="auto"/>
            </w:tcBorders>
          </w:tcPr>
          <w:p w14:paraId="5547015B" w14:textId="77777777" w:rsidR="00A44A4E" w:rsidRDefault="00A44A4E" w:rsidP="00874EA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00BD375" w14:textId="77777777" w:rsidR="00A44A4E" w:rsidRDefault="00A44A4E" w:rsidP="00874E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4A4E" w14:paraId="0A0BB2D8" w14:textId="77777777" w:rsidTr="00874EA0">
        <w:tc>
          <w:tcPr>
            <w:tcW w:w="1843" w:type="dxa"/>
            <w:tcBorders>
              <w:left w:val="single" w:sz="4" w:space="0" w:color="auto"/>
            </w:tcBorders>
          </w:tcPr>
          <w:p w14:paraId="43F3DDDD" w14:textId="77777777" w:rsidR="00A44A4E" w:rsidRDefault="00A44A4E" w:rsidP="00874E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D933BA7" w14:textId="55BF8AA5" w:rsidR="00A44A4E" w:rsidRDefault="004C3321" w:rsidP="00874EA0">
            <w:pPr>
              <w:pStyle w:val="CRCoverPage"/>
              <w:spacing w:after="0"/>
              <w:ind w:left="100"/>
            </w:pPr>
            <w:r w:rsidRPr="00795B1D">
              <w:t>NR_MG_enh-Core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14646F34" w14:textId="77777777" w:rsidR="00A44A4E" w:rsidRDefault="00A44A4E" w:rsidP="00874EA0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C0AE957" w14:textId="77777777" w:rsidR="00A44A4E" w:rsidRDefault="00A44A4E" w:rsidP="00874EA0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A6AB6F" w14:textId="2032ADC7" w:rsidR="00A44A4E" w:rsidRDefault="00A44A4E" w:rsidP="00874EA0">
            <w:pPr>
              <w:pStyle w:val="CRCoverPage"/>
              <w:spacing w:after="0"/>
              <w:ind w:left="100"/>
            </w:pPr>
            <w:r>
              <w:t>202</w:t>
            </w:r>
            <w:r w:rsidR="00856B49">
              <w:t>2</w:t>
            </w:r>
            <w:r>
              <w:t>-</w:t>
            </w:r>
            <w:r w:rsidR="00856B49">
              <w:t>0</w:t>
            </w:r>
            <w:r w:rsidR="001B2CF0">
              <w:t>2</w:t>
            </w:r>
            <w:r>
              <w:t>-</w:t>
            </w:r>
            <w:r w:rsidR="001B2CF0">
              <w:t>2</w:t>
            </w:r>
            <w:r w:rsidR="00856B49">
              <w:t>1</w:t>
            </w:r>
          </w:p>
        </w:tc>
      </w:tr>
      <w:tr w:rsidR="00A44A4E" w14:paraId="54BEAD3A" w14:textId="77777777" w:rsidTr="00874EA0">
        <w:tc>
          <w:tcPr>
            <w:tcW w:w="1843" w:type="dxa"/>
            <w:tcBorders>
              <w:left w:val="single" w:sz="4" w:space="0" w:color="auto"/>
            </w:tcBorders>
          </w:tcPr>
          <w:p w14:paraId="7DD8C322" w14:textId="77777777" w:rsidR="00A44A4E" w:rsidRDefault="00A44A4E" w:rsidP="00874EA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FC2F82B" w14:textId="77777777" w:rsidR="00A44A4E" w:rsidRDefault="00A44A4E" w:rsidP="00874E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5B77D88" w14:textId="77777777" w:rsidR="00A44A4E" w:rsidRDefault="00A44A4E" w:rsidP="00874E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B57CA9C" w14:textId="77777777" w:rsidR="00A44A4E" w:rsidRDefault="00A44A4E" w:rsidP="00874E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204946C" w14:textId="77777777" w:rsidR="00A44A4E" w:rsidRDefault="00A44A4E" w:rsidP="00874E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4A4E" w14:paraId="52863D33" w14:textId="77777777" w:rsidTr="00874EA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087A8A" w14:textId="77777777" w:rsidR="00A44A4E" w:rsidRDefault="00A44A4E" w:rsidP="00874E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A51CC43" w14:textId="77777777" w:rsidR="00A44A4E" w:rsidRDefault="00A44A4E" w:rsidP="00874EA0">
            <w:pPr>
              <w:pStyle w:val="CRCoverPage"/>
              <w:spacing w:after="0"/>
              <w:ind w:left="100" w:right="-609" w:firstLineChars="100" w:firstLine="196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F15EECB" w14:textId="77777777" w:rsidR="00A44A4E" w:rsidRDefault="00A44A4E" w:rsidP="00874EA0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776D464" w14:textId="77777777" w:rsidR="00A44A4E" w:rsidRDefault="00A44A4E" w:rsidP="00874EA0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BEB081" w14:textId="77777777" w:rsidR="00A44A4E" w:rsidRDefault="00A44A4E" w:rsidP="00874EA0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A44A4E" w14:paraId="7FB31799" w14:textId="77777777" w:rsidTr="00874EA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2E69C95" w14:textId="77777777" w:rsidR="00A44A4E" w:rsidRDefault="00A44A4E" w:rsidP="00874EA0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411A571" w14:textId="77777777" w:rsidR="00A44A4E" w:rsidRDefault="00A44A4E" w:rsidP="00874EA0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1404CB6E" w14:textId="77777777" w:rsidR="00A44A4E" w:rsidRDefault="00A44A4E" w:rsidP="00874EA0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6FCEA3E" w14:textId="2128AD02" w:rsidR="00A44A4E" w:rsidRDefault="00A44A4E" w:rsidP="00874EA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</w:t>
            </w:r>
            <w:r w:rsidR="0044456E">
              <w:rPr>
                <w:i/>
                <w:sz w:val="18"/>
              </w:rPr>
              <w:t>6</w:t>
            </w:r>
            <w:r>
              <w:rPr>
                <w:i/>
                <w:sz w:val="18"/>
              </w:rPr>
              <w:tab/>
              <w:t>(Release 1</w:t>
            </w:r>
            <w:r w:rsidR="0044456E">
              <w:rPr>
                <w:i/>
                <w:sz w:val="18"/>
              </w:rPr>
              <w:t>6</w:t>
            </w:r>
            <w:r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br/>
              <w:t>Rel-1</w:t>
            </w:r>
            <w:r w:rsidR="0044456E">
              <w:rPr>
                <w:i/>
                <w:sz w:val="18"/>
              </w:rPr>
              <w:t>7</w:t>
            </w:r>
            <w:r>
              <w:rPr>
                <w:i/>
                <w:sz w:val="18"/>
              </w:rPr>
              <w:tab/>
              <w:t>(Release 1</w:t>
            </w:r>
            <w:r w:rsidR="0044456E">
              <w:rPr>
                <w:i/>
                <w:sz w:val="18"/>
              </w:rPr>
              <w:t>7</w:t>
            </w:r>
            <w:r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br/>
              <w:t>Rel-1</w:t>
            </w:r>
            <w:r w:rsidR="0044456E">
              <w:rPr>
                <w:i/>
                <w:sz w:val="18"/>
              </w:rPr>
              <w:t>8</w:t>
            </w:r>
            <w:r>
              <w:rPr>
                <w:i/>
                <w:sz w:val="18"/>
              </w:rPr>
              <w:tab/>
              <w:t>(Release 1</w:t>
            </w:r>
            <w:r w:rsidR="0044456E">
              <w:rPr>
                <w:i/>
                <w:sz w:val="18"/>
              </w:rPr>
              <w:t>8</w:t>
            </w:r>
            <w:r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br/>
              <w:t>Rel-1</w:t>
            </w:r>
            <w:r w:rsidR="0044456E">
              <w:rPr>
                <w:i/>
                <w:sz w:val="18"/>
              </w:rPr>
              <w:t>9</w:t>
            </w:r>
            <w:r>
              <w:rPr>
                <w:i/>
                <w:sz w:val="18"/>
              </w:rPr>
              <w:tab/>
              <w:t>(Release 1</w:t>
            </w:r>
            <w:r w:rsidR="0044456E">
              <w:rPr>
                <w:i/>
                <w:sz w:val="18"/>
              </w:rPr>
              <w:t>9</w:t>
            </w:r>
            <w:r>
              <w:rPr>
                <w:i/>
                <w:sz w:val="18"/>
              </w:rPr>
              <w:t>)</w:t>
            </w:r>
          </w:p>
        </w:tc>
      </w:tr>
      <w:tr w:rsidR="00A44A4E" w14:paraId="3B95CB58" w14:textId="77777777" w:rsidTr="00874EA0">
        <w:tc>
          <w:tcPr>
            <w:tcW w:w="1843" w:type="dxa"/>
          </w:tcPr>
          <w:p w14:paraId="149D48F0" w14:textId="77777777" w:rsidR="00A44A4E" w:rsidRDefault="00A44A4E" w:rsidP="00874EA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103D881" w14:textId="77777777" w:rsidR="00A44A4E" w:rsidRDefault="00A44A4E" w:rsidP="00874E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4A4E" w14:paraId="0D77506C" w14:textId="77777777" w:rsidTr="00874EA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A6B9D2" w14:textId="77777777" w:rsidR="00A44A4E" w:rsidRDefault="00A44A4E" w:rsidP="00874E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3398BD" w14:textId="3DCBC382" w:rsidR="00A44A4E" w:rsidRDefault="00A66C0A" w:rsidP="00874EA0">
            <w:pPr>
              <w:pStyle w:val="CRCoverPage"/>
              <w:spacing w:afterLines="50"/>
              <w:jc w:val="both"/>
            </w:pPr>
            <w:r>
              <w:t>Introduction of pre-configured, concurrent and NCSG measurement gap</w:t>
            </w:r>
          </w:p>
        </w:tc>
      </w:tr>
      <w:tr w:rsidR="00A44A4E" w14:paraId="41A23BC2" w14:textId="77777777" w:rsidTr="00874E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54F6D5" w14:textId="77777777" w:rsidR="00A44A4E" w:rsidRDefault="00A44A4E" w:rsidP="00874EA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78E1AAE" w14:textId="77777777" w:rsidR="00A44A4E" w:rsidRDefault="00A44A4E" w:rsidP="00874E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4A4E" w14:paraId="0A55B3A6" w14:textId="77777777" w:rsidTr="00874E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DB6450" w14:textId="77777777" w:rsidR="00A44A4E" w:rsidRDefault="00A44A4E" w:rsidP="00874E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6467C67" w14:textId="30C57614" w:rsidR="00CF50C5" w:rsidRPr="00CD032C" w:rsidRDefault="00CF50C5" w:rsidP="00CF50C5">
            <w:pPr>
              <w:pStyle w:val="CRCoverPage"/>
              <w:numPr>
                <w:ilvl w:val="0"/>
                <w:numId w:val="4"/>
              </w:numPr>
              <w:spacing w:after="0"/>
              <w:rPr>
                <w:rFonts w:cs="Arial"/>
                <w:u w:val="single"/>
                <w:lang w:eastAsia="zh-CN"/>
              </w:rPr>
            </w:pPr>
            <w:r>
              <w:rPr>
                <w:noProof/>
              </w:rPr>
              <w:t>Adding UE capability for support of p</w:t>
            </w:r>
            <w:r w:rsidRPr="00CD032C">
              <w:rPr>
                <w:noProof/>
              </w:rPr>
              <w:t>re-configured measurement gap with network-controlled activation and deactivation mechanism</w:t>
            </w:r>
            <w:r>
              <w:rPr>
                <w:noProof/>
              </w:rPr>
              <w:t xml:space="preserve"> (RAN4 feature list </w:t>
            </w:r>
            <w:r w:rsidR="006C2940">
              <w:rPr>
                <w:noProof/>
              </w:rPr>
              <w:t>19</w:t>
            </w:r>
            <w:r>
              <w:rPr>
                <w:noProof/>
              </w:rPr>
              <w:t>-</w:t>
            </w:r>
            <w:r w:rsidR="006C2940">
              <w:rPr>
                <w:noProof/>
              </w:rPr>
              <w:t>3</w:t>
            </w:r>
            <w:r>
              <w:rPr>
                <w:noProof/>
              </w:rPr>
              <w:t>-1)</w:t>
            </w:r>
          </w:p>
          <w:p w14:paraId="291F2D3F" w14:textId="25D301FC" w:rsidR="00CF50C5" w:rsidRPr="0063216D" w:rsidRDefault="00CF50C5" w:rsidP="00CF50C5">
            <w:pPr>
              <w:pStyle w:val="CRCoverPage"/>
              <w:numPr>
                <w:ilvl w:val="0"/>
                <w:numId w:val="4"/>
              </w:numPr>
              <w:spacing w:after="0"/>
              <w:rPr>
                <w:rFonts w:cs="Arial"/>
                <w:lang w:eastAsia="zh-CN"/>
              </w:rPr>
            </w:pPr>
            <w:r w:rsidRPr="0063216D">
              <w:rPr>
                <w:rFonts w:cs="Arial"/>
                <w:lang w:eastAsia="zh-CN"/>
              </w:rPr>
              <w:t>Pre-configured measurement gap with UE autonomous activation and deactivation mechanism</w:t>
            </w:r>
            <w:r>
              <w:rPr>
                <w:rFonts w:cs="Arial"/>
                <w:lang w:eastAsia="zh-CN"/>
              </w:rPr>
              <w:t xml:space="preserve"> </w:t>
            </w:r>
            <w:r>
              <w:rPr>
                <w:noProof/>
              </w:rPr>
              <w:t xml:space="preserve">(RAN4 feature list </w:t>
            </w:r>
            <w:r w:rsidR="006C2940">
              <w:rPr>
                <w:noProof/>
              </w:rPr>
              <w:t>19</w:t>
            </w:r>
            <w:r>
              <w:rPr>
                <w:noProof/>
              </w:rPr>
              <w:t>-</w:t>
            </w:r>
            <w:r w:rsidR="006C2940">
              <w:rPr>
                <w:noProof/>
              </w:rPr>
              <w:t>3</w:t>
            </w:r>
            <w:r>
              <w:rPr>
                <w:noProof/>
              </w:rPr>
              <w:t>-2)</w:t>
            </w:r>
          </w:p>
          <w:p w14:paraId="2C179BB6" w14:textId="77777777" w:rsidR="00CF50C5" w:rsidRPr="00005125" w:rsidRDefault="00CF50C5" w:rsidP="00CF50C5">
            <w:pPr>
              <w:pStyle w:val="CRCoverPage"/>
              <w:numPr>
                <w:ilvl w:val="0"/>
                <w:numId w:val="4"/>
              </w:numPr>
              <w:spacing w:after="0"/>
              <w:rPr>
                <w:rFonts w:cs="Arial"/>
                <w:u w:val="single"/>
                <w:lang w:eastAsia="zh-CN"/>
              </w:rPr>
            </w:pPr>
            <w:r>
              <w:rPr>
                <w:noProof/>
              </w:rPr>
              <w:t>Adding UE capability for support of concurrent measurement gap (RAN4 feature list 19-2)</w:t>
            </w:r>
          </w:p>
          <w:p w14:paraId="20BD5615" w14:textId="5F0D673E" w:rsidR="00CF50C5" w:rsidRPr="003703E4" w:rsidRDefault="00CF50C5" w:rsidP="00CF50C5">
            <w:pPr>
              <w:pStyle w:val="CRCoverPage"/>
              <w:numPr>
                <w:ilvl w:val="0"/>
                <w:numId w:val="4"/>
              </w:numPr>
              <w:spacing w:after="0"/>
              <w:rPr>
                <w:rFonts w:cs="Arial"/>
                <w:u w:val="single"/>
                <w:lang w:eastAsia="zh-CN"/>
              </w:rPr>
            </w:pPr>
            <w:r>
              <w:rPr>
                <w:noProof/>
              </w:rPr>
              <w:t>Adding UE capability for support of NCSG measurement (RAN4 feature list 19-1)</w:t>
            </w:r>
          </w:p>
          <w:p w14:paraId="203EA372" w14:textId="32225C14" w:rsidR="003703E4" w:rsidRDefault="003703E4" w:rsidP="00CF50C5">
            <w:pPr>
              <w:pStyle w:val="CRCoverPage"/>
              <w:numPr>
                <w:ilvl w:val="0"/>
                <w:numId w:val="4"/>
              </w:numPr>
              <w:spacing w:after="0"/>
              <w:rPr>
                <w:rFonts w:cs="Arial"/>
                <w:u w:val="single"/>
                <w:lang w:eastAsia="zh-CN"/>
              </w:rPr>
            </w:pPr>
            <w:r>
              <w:rPr>
                <w:noProof/>
              </w:rPr>
              <w:t xml:space="preserve">Adding UE capability for support of NCSG measurement reporting </w:t>
            </w:r>
            <w:r w:rsidR="00625DB2">
              <w:rPr>
                <w:noProof/>
              </w:rPr>
              <w:t>for E</w:t>
            </w:r>
            <w:r w:rsidR="00CB5986">
              <w:rPr>
                <w:noProof/>
              </w:rPr>
              <w:t>-</w:t>
            </w:r>
            <w:r w:rsidR="00625DB2">
              <w:rPr>
                <w:noProof/>
              </w:rPr>
              <w:t>UTRA target band</w:t>
            </w:r>
          </w:p>
          <w:p w14:paraId="710C924E" w14:textId="67BB4166" w:rsidR="00A44A4E" w:rsidRDefault="00A44A4E" w:rsidP="00EE4B25">
            <w:pPr>
              <w:pStyle w:val="CRCoverPage"/>
              <w:spacing w:after="0" w:line="240" w:lineRule="auto"/>
              <w:rPr>
                <w:noProof/>
              </w:rPr>
            </w:pPr>
          </w:p>
        </w:tc>
      </w:tr>
      <w:tr w:rsidR="00A44A4E" w14:paraId="7A2D4787" w14:textId="77777777" w:rsidTr="00874E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99DC8" w14:textId="77777777" w:rsidR="00A44A4E" w:rsidRDefault="00A44A4E" w:rsidP="00874EA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86B727" w14:textId="77777777" w:rsidR="00A44A4E" w:rsidRDefault="00A44A4E" w:rsidP="00874E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07D00" w14:paraId="32AEDE2E" w14:textId="77777777" w:rsidTr="00874EA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1E09B1" w14:textId="77777777" w:rsidR="00E07D00" w:rsidRDefault="00E07D00" w:rsidP="00E07D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66AAAF" w14:textId="0A984C06" w:rsidR="00E07D00" w:rsidRDefault="00E07D00" w:rsidP="00E07D00">
            <w:pPr>
              <w:pStyle w:val="CRCoverPage"/>
              <w:spacing w:afterLines="50"/>
            </w:pPr>
            <w:r>
              <w:rPr>
                <w:lang w:val="en-US" w:eastAsia="zh-CN"/>
              </w:rPr>
              <w:t>Pre-configured, concurrent and NCSG measurement gap are</w:t>
            </w:r>
            <w:r w:rsidRPr="00170C25">
              <w:rPr>
                <w:lang w:val="en-US" w:eastAsia="zh-CN"/>
              </w:rPr>
              <w:t xml:space="preserve"> not introduced.</w:t>
            </w:r>
          </w:p>
        </w:tc>
      </w:tr>
      <w:tr w:rsidR="00E07D00" w14:paraId="4A90DE8B" w14:textId="77777777" w:rsidTr="00874EA0">
        <w:tc>
          <w:tcPr>
            <w:tcW w:w="2694" w:type="dxa"/>
            <w:gridSpan w:val="2"/>
          </w:tcPr>
          <w:p w14:paraId="798E660C" w14:textId="77777777" w:rsidR="00E07D00" w:rsidRDefault="00E07D00" w:rsidP="00E07D0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EDC44E" w14:textId="77777777" w:rsidR="00E07D00" w:rsidRDefault="00E07D00" w:rsidP="00E07D0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07D00" w14:paraId="22AA5B93" w14:textId="77777777" w:rsidTr="00874EA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B65E27" w14:textId="77777777" w:rsidR="00E07D00" w:rsidRDefault="00E07D00" w:rsidP="00E07D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738462" w14:textId="22236DBB" w:rsidR="00E07D00" w:rsidRDefault="00E07D00" w:rsidP="00E07D00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6.3.3</w:t>
            </w:r>
          </w:p>
        </w:tc>
      </w:tr>
      <w:tr w:rsidR="00E07D00" w14:paraId="12E75B3C" w14:textId="77777777" w:rsidTr="00874E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87E42D" w14:textId="77777777" w:rsidR="00E07D00" w:rsidRDefault="00E07D00" w:rsidP="00E07D0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498105" w14:textId="77777777" w:rsidR="00E07D00" w:rsidRDefault="00E07D00" w:rsidP="00E07D0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07D00" w14:paraId="227645FE" w14:textId="77777777" w:rsidTr="00874E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A3CC09" w14:textId="77777777" w:rsidR="00E07D00" w:rsidRDefault="00E07D00" w:rsidP="00E07D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75ACC" w14:textId="77777777" w:rsidR="00E07D00" w:rsidRDefault="00E07D00" w:rsidP="00E07D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EC322AA" w14:textId="77777777" w:rsidR="00E07D00" w:rsidRDefault="00E07D00" w:rsidP="00E07D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F15DCCE" w14:textId="77777777" w:rsidR="00E07D00" w:rsidRDefault="00E07D00" w:rsidP="00E07D00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4C486DB" w14:textId="77777777" w:rsidR="00E07D00" w:rsidRDefault="00E07D00" w:rsidP="00E07D00">
            <w:pPr>
              <w:pStyle w:val="CRCoverPage"/>
              <w:spacing w:after="0"/>
              <w:ind w:left="99"/>
            </w:pPr>
          </w:p>
        </w:tc>
      </w:tr>
      <w:tr w:rsidR="00E07D00" w14:paraId="66043B33" w14:textId="77777777" w:rsidTr="00874E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67F139" w14:textId="77777777" w:rsidR="00E07D00" w:rsidRDefault="00E07D00" w:rsidP="00E07D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49DEA47" w14:textId="05B8DE62" w:rsidR="00E07D00" w:rsidRDefault="00E07D00" w:rsidP="00E07D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318614" w14:textId="7D2168A8" w:rsidR="00E07D00" w:rsidRDefault="00E07D00" w:rsidP="00E07D00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1BF17067" w14:textId="77777777" w:rsidR="00E07D00" w:rsidRDefault="00E07D00" w:rsidP="00E07D00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71EFAB" w14:textId="31273470" w:rsidR="00E07D00" w:rsidRDefault="00E07D00" w:rsidP="00E07D00">
            <w:pPr>
              <w:pStyle w:val="CRCoverPage"/>
              <w:spacing w:after="0"/>
              <w:ind w:left="99"/>
            </w:pPr>
            <w:r>
              <w:t>TS/TR 38.306 CR XXX</w:t>
            </w:r>
          </w:p>
        </w:tc>
      </w:tr>
      <w:tr w:rsidR="00E07D00" w14:paraId="325E87AA" w14:textId="77777777" w:rsidTr="00874E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6009B0" w14:textId="77777777" w:rsidR="00E07D00" w:rsidRDefault="00E07D00" w:rsidP="00E07D00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E608FEF" w14:textId="77777777" w:rsidR="00E07D00" w:rsidRDefault="00E07D00" w:rsidP="00E07D0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7EAC5A" w14:textId="77777777" w:rsidR="00E07D00" w:rsidRDefault="00E07D00" w:rsidP="00E07D00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BA6BB15" w14:textId="77777777" w:rsidR="00E07D00" w:rsidRDefault="00E07D00" w:rsidP="00E07D00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663EBEC" w14:textId="77777777" w:rsidR="00E07D00" w:rsidRDefault="00E07D00" w:rsidP="00E07D00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E07D00" w14:paraId="293D6E45" w14:textId="77777777" w:rsidTr="00874E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8750CF" w14:textId="77777777" w:rsidR="00E07D00" w:rsidRDefault="00E07D00" w:rsidP="00E07D00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33FD0D" w14:textId="77777777" w:rsidR="00E07D00" w:rsidRDefault="00E07D00" w:rsidP="00E07D0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7FAC46" w14:textId="77777777" w:rsidR="00E07D00" w:rsidRDefault="00E07D00" w:rsidP="00E07D00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B00B706" w14:textId="77777777" w:rsidR="00E07D00" w:rsidRDefault="00E07D00" w:rsidP="00E07D00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57A207F" w14:textId="77777777" w:rsidR="00E07D00" w:rsidRDefault="00E07D00" w:rsidP="00E07D00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E07D00" w14:paraId="2793B028" w14:textId="77777777" w:rsidTr="00874E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BC2782" w14:textId="77777777" w:rsidR="00E07D00" w:rsidRDefault="00E07D00" w:rsidP="00E07D00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62EB" w14:textId="77777777" w:rsidR="00E07D00" w:rsidRDefault="00E07D00" w:rsidP="00E07D00">
            <w:pPr>
              <w:pStyle w:val="CRCoverPage"/>
              <w:spacing w:after="0"/>
            </w:pPr>
          </w:p>
        </w:tc>
      </w:tr>
      <w:tr w:rsidR="00E07D00" w14:paraId="79007109" w14:textId="77777777" w:rsidTr="00874EA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D9BFC0" w14:textId="77777777" w:rsidR="00E07D00" w:rsidRDefault="00E07D00" w:rsidP="00E07D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9E250F" w14:textId="4D6D8202" w:rsidR="00E07D00" w:rsidRDefault="00E07D00" w:rsidP="00E07D00">
            <w:pPr>
              <w:pStyle w:val="CRCoverPage"/>
              <w:spacing w:after="0"/>
              <w:ind w:left="100"/>
            </w:pPr>
          </w:p>
        </w:tc>
      </w:tr>
      <w:tr w:rsidR="00E07D00" w14:paraId="3AC50A96" w14:textId="77777777" w:rsidTr="00874EA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D5624" w14:textId="77777777" w:rsidR="00E07D00" w:rsidRDefault="00E07D00" w:rsidP="00E07D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1DE5DE6" w14:textId="77777777" w:rsidR="00E07D00" w:rsidRDefault="00E07D00" w:rsidP="00E07D00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E07D00" w14:paraId="3DFE8CCA" w14:textId="77777777" w:rsidTr="00874EA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3E1A7" w14:textId="77777777" w:rsidR="00E07D00" w:rsidRDefault="00E07D00" w:rsidP="00E07D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4903F" w14:textId="77777777" w:rsidR="00E07D00" w:rsidRDefault="00E07D00" w:rsidP="00E07D00">
            <w:pPr>
              <w:pStyle w:val="CRCoverPage"/>
              <w:spacing w:after="0"/>
              <w:ind w:left="100"/>
            </w:pPr>
          </w:p>
        </w:tc>
      </w:tr>
    </w:tbl>
    <w:p w14:paraId="696BFB4B" w14:textId="77777777" w:rsidR="00A44A4E" w:rsidRDefault="00A44A4E" w:rsidP="00A44A4E">
      <w:pPr>
        <w:pStyle w:val="CRCoverPage"/>
        <w:spacing w:after="0"/>
        <w:rPr>
          <w:sz w:val="8"/>
          <w:szCs w:val="8"/>
        </w:rPr>
      </w:pPr>
    </w:p>
    <w:p w14:paraId="6E946B3F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64625B87" w14:textId="77777777" w:rsidR="0084347D" w:rsidRDefault="0084347D" w:rsidP="00A44A4E">
      <w:pPr>
        <w:spacing w:after="0"/>
        <w:rPr>
          <w:rFonts w:eastAsia="SimSun"/>
          <w:sz w:val="8"/>
          <w:szCs w:val="8"/>
          <w:lang w:eastAsia="zh-CN"/>
        </w:rPr>
        <w:sectPr w:rsidR="0084347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  <w:docGrid w:linePitch="272"/>
        </w:sectPr>
      </w:pPr>
    </w:p>
    <w:p w14:paraId="25C74CDF" w14:textId="4919E389" w:rsidR="00A44A4E" w:rsidRDefault="00A44A4E" w:rsidP="00A44A4E">
      <w:pPr>
        <w:spacing w:after="0"/>
        <w:rPr>
          <w:rFonts w:ascii="Arial" w:eastAsia="SimSun" w:hAnsi="Arial"/>
          <w:sz w:val="8"/>
          <w:szCs w:val="8"/>
          <w:lang w:eastAsia="zh-CN"/>
        </w:rPr>
      </w:pPr>
    </w:p>
    <w:p w14:paraId="69DCC9E2" w14:textId="77777777" w:rsidR="00A44A4E" w:rsidRDefault="00A44A4E" w:rsidP="00A44A4E">
      <w:pPr>
        <w:spacing w:after="0"/>
        <w:rPr>
          <w:rFonts w:ascii="Arial" w:eastAsia="SimSun" w:hAnsi="Arial"/>
          <w:sz w:val="8"/>
          <w:szCs w:val="8"/>
          <w:lang w:eastAsia="zh-CN"/>
        </w:rPr>
      </w:pPr>
    </w:p>
    <w:p w14:paraId="5639D481" w14:textId="27B3FA5F" w:rsidR="00A44A4E" w:rsidRDefault="005E059C" w:rsidP="00A44A4E">
      <w:pPr>
        <w:pStyle w:val="Note-Boxed"/>
        <w:jc w:val="center"/>
        <w:rPr>
          <w:rFonts w:ascii="Times New Roman" w:eastAsia="Malgun Gothic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>ST</w:t>
      </w:r>
      <w:r w:rsidR="00A44A4E">
        <w:rPr>
          <w:rFonts w:ascii="Times New Roman" w:eastAsia="SimSun" w:hAnsi="Times New Roman" w:cs="Times New Roman"/>
          <w:lang w:val="en-US" w:eastAsia="zh-CN"/>
        </w:rPr>
        <w:t>ART</w:t>
      </w:r>
      <w:r w:rsidR="00A44A4E">
        <w:rPr>
          <w:rFonts w:ascii="Times New Roman" w:hAnsi="Times New Roman" w:cs="Times New Roman"/>
          <w:lang w:val="en-US"/>
        </w:rPr>
        <w:t xml:space="preserve"> OF FIRST CHANGE</w:t>
      </w:r>
      <w:bookmarkStart w:id="13" w:name="_Toc37153581"/>
      <w:bookmarkStart w:id="14" w:name="_Toc46501737"/>
      <w:bookmarkStart w:id="15" w:name="_Toc518610664"/>
      <w:bookmarkStart w:id="16" w:name="_Toc46501735"/>
    </w:p>
    <w:p w14:paraId="1372FCB0" w14:textId="77777777" w:rsidR="00BC226B" w:rsidRPr="009C7017" w:rsidRDefault="00BC226B" w:rsidP="00BC226B">
      <w:pPr>
        <w:pStyle w:val="Heading3"/>
      </w:pPr>
      <w:bookmarkStart w:id="17" w:name="_Toc60777428"/>
      <w:bookmarkStart w:id="18" w:name="_Toc83740384"/>
      <w:bookmarkStart w:id="19" w:name="_Toc60777457"/>
      <w:bookmarkStart w:id="20" w:name="_Toc76423744"/>
      <w:bookmarkStart w:id="21" w:name="_Toc60777459"/>
      <w:bookmarkStart w:id="22" w:name="_Toc76423746"/>
      <w:bookmarkEnd w:id="13"/>
      <w:bookmarkEnd w:id="14"/>
      <w:bookmarkEnd w:id="15"/>
      <w:bookmarkEnd w:id="16"/>
      <w:r w:rsidRPr="009C7017">
        <w:t>6.3.3</w:t>
      </w:r>
      <w:r w:rsidRPr="009C7017">
        <w:tab/>
        <w:t>UE capability information elements</w:t>
      </w:r>
      <w:bookmarkEnd w:id="17"/>
      <w:bookmarkEnd w:id="18"/>
    </w:p>
    <w:p w14:paraId="3496AEE6" w14:textId="77777777" w:rsidR="0060365A" w:rsidRDefault="0060365A" w:rsidP="00EB7E51">
      <w:pPr>
        <w:pStyle w:val="EW"/>
        <w:rPr>
          <w:b/>
          <w:bCs/>
          <w:color w:val="FF0000"/>
        </w:rPr>
      </w:pPr>
    </w:p>
    <w:p w14:paraId="16D2C739" w14:textId="77777777" w:rsidR="0060365A" w:rsidRDefault="0060365A" w:rsidP="0060365A">
      <w:pPr>
        <w:pStyle w:val="EW"/>
        <w:rPr>
          <w:b/>
          <w:bCs/>
          <w:color w:val="FF0000"/>
        </w:rPr>
      </w:pPr>
    </w:p>
    <w:p w14:paraId="2F319878" w14:textId="4FBE9BDF" w:rsidR="0060365A" w:rsidRDefault="0060365A" w:rsidP="0060365A">
      <w:pPr>
        <w:pStyle w:val="EW"/>
        <w:rPr>
          <w:b/>
          <w:bCs/>
          <w:color w:val="FF0000"/>
        </w:rPr>
      </w:pPr>
      <w:r w:rsidRPr="008346B6">
        <w:rPr>
          <w:b/>
          <w:bCs/>
          <w:color w:val="FF0000"/>
        </w:rPr>
        <w:t>&lt;&lt; OMMITED&gt;&gt;</w:t>
      </w:r>
    </w:p>
    <w:p w14:paraId="5E6EAAED" w14:textId="1E56ED50" w:rsidR="00C85F25" w:rsidRDefault="00C85F25" w:rsidP="0060365A">
      <w:pPr>
        <w:pStyle w:val="EW"/>
        <w:rPr>
          <w:b/>
          <w:bCs/>
          <w:color w:val="FF0000"/>
        </w:rPr>
      </w:pPr>
    </w:p>
    <w:p w14:paraId="07DAD754" w14:textId="71836D02" w:rsidR="00C85F25" w:rsidRDefault="00C85F25" w:rsidP="0060365A">
      <w:pPr>
        <w:pStyle w:val="EW"/>
        <w:rPr>
          <w:b/>
          <w:bCs/>
          <w:color w:val="FF0000"/>
        </w:rPr>
      </w:pPr>
    </w:p>
    <w:p w14:paraId="2807EA79" w14:textId="77777777" w:rsidR="00C85F25" w:rsidRPr="00C85F25" w:rsidRDefault="00C85F25" w:rsidP="00C85F25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bookmarkStart w:id="23" w:name="_Toc90651333"/>
      <w:r w:rsidRPr="00C85F25">
        <w:rPr>
          <w:rFonts w:ascii="Arial" w:eastAsia="Malgun Gothic" w:hAnsi="Arial"/>
          <w:sz w:val="24"/>
          <w:lang w:eastAsia="ja-JP"/>
        </w:rPr>
        <w:t>–</w:t>
      </w:r>
      <w:r w:rsidRPr="00C85F25">
        <w:rPr>
          <w:rFonts w:ascii="Arial" w:eastAsia="Malgun Gothic" w:hAnsi="Arial"/>
          <w:sz w:val="24"/>
          <w:lang w:eastAsia="ja-JP"/>
        </w:rPr>
        <w:tab/>
      </w:r>
      <w:r w:rsidRPr="00C85F25">
        <w:rPr>
          <w:rFonts w:ascii="Arial" w:eastAsia="Malgun Gothic" w:hAnsi="Arial"/>
          <w:i/>
          <w:sz w:val="24"/>
          <w:lang w:eastAsia="ja-JP"/>
        </w:rPr>
        <w:t>MeasAndMobParameters</w:t>
      </w:r>
      <w:bookmarkEnd w:id="23"/>
    </w:p>
    <w:p w14:paraId="52BAEF7C" w14:textId="77777777" w:rsidR="00C85F25" w:rsidRPr="00C85F25" w:rsidRDefault="00C85F25" w:rsidP="00C85F25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Malgun Gothic"/>
          <w:lang w:eastAsia="ja-JP"/>
        </w:rPr>
      </w:pPr>
      <w:r w:rsidRPr="00C85F25">
        <w:rPr>
          <w:rFonts w:eastAsia="Malgun Gothic"/>
          <w:lang w:eastAsia="ja-JP"/>
        </w:rPr>
        <w:t xml:space="preserve">The IE </w:t>
      </w:r>
      <w:r w:rsidRPr="00C85F25">
        <w:rPr>
          <w:rFonts w:eastAsia="Malgun Gothic"/>
          <w:i/>
          <w:lang w:eastAsia="ja-JP"/>
        </w:rPr>
        <w:t>MeasAndMobParameters</w:t>
      </w:r>
      <w:r w:rsidRPr="00C85F25">
        <w:rPr>
          <w:rFonts w:eastAsia="Malgun Gothic"/>
          <w:lang w:eastAsia="ja-JP"/>
        </w:rPr>
        <w:t xml:space="preserve"> is used to convey UE capabilities related to measurements for radio resource management (RRM), radio link monitoring (RLM) and mobility (e.g. handover).</w:t>
      </w:r>
    </w:p>
    <w:p w14:paraId="6882457B" w14:textId="77777777" w:rsidR="00C85F25" w:rsidRPr="00C85F25" w:rsidRDefault="00C85F25" w:rsidP="00C85F25">
      <w:pPr>
        <w:keepNext/>
        <w:keepLines/>
        <w:overflowPunct w:val="0"/>
        <w:autoSpaceDE w:val="0"/>
        <w:autoSpaceDN w:val="0"/>
        <w:adjustRightInd w:val="0"/>
        <w:spacing w:before="60" w:line="240" w:lineRule="auto"/>
        <w:jc w:val="center"/>
        <w:textAlignment w:val="baseline"/>
        <w:rPr>
          <w:rFonts w:ascii="Arial" w:eastAsia="Malgun Gothic" w:hAnsi="Arial"/>
          <w:b/>
          <w:lang w:eastAsia="ja-JP"/>
        </w:rPr>
      </w:pPr>
      <w:r w:rsidRPr="00C85F25">
        <w:rPr>
          <w:rFonts w:ascii="Arial" w:eastAsia="Malgun Gothic" w:hAnsi="Arial"/>
          <w:b/>
          <w:i/>
          <w:lang w:eastAsia="ja-JP"/>
        </w:rPr>
        <w:t>MeasAndMobParameters</w:t>
      </w:r>
      <w:r w:rsidRPr="00C85F25">
        <w:rPr>
          <w:rFonts w:ascii="Arial" w:eastAsia="Malgun Gothic" w:hAnsi="Arial"/>
          <w:b/>
          <w:lang w:eastAsia="ja-JP"/>
        </w:rPr>
        <w:t xml:space="preserve"> information element</w:t>
      </w:r>
    </w:p>
    <w:p w14:paraId="68B06CED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534FB9DB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>-- TAG-MEASANDMOBPARAMETERS-START</w:t>
      </w:r>
    </w:p>
    <w:p w14:paraId="3499E6C4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F36CFBD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>MeasAndMobParameters ::=                    SEQUENCE {</w:t>
      </w:r>
    </w:p>
    <w:p w14:paraId="44CC33AB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measAndMobParametersCommon              MeasAndMobParametersCommon              OPTIONAL,</w:t>
      </w:r>
    </w:p>
    <w:p w14:paraId="68E6EED3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measAndMobParametersXDD-Diff                MeasAndMobParametersXDD-Diff        OPTIONAL,</w:t>
      </w:r>
    </w:p>
    <w:p w14:paraId="7E650E55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measAndMobParametersFRX-Diff                MeasAndMobParametersFRX-Diff        OPTIONAL</w:t>
      </w:r>
    </w:p>
    <w:p w14:paraId="05E3D27C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00E9F6A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C065A1C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>MeasAndMobParametersCommon ::=          SEQUENCE {</w:t>
      </w:r>
    </w:p>
    <w:p w14:paraId="3ABBAB48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supportedGapPattern                     BIT STRING (SIZE (22))                  OPTIONAL,</w:t>
      </w:r>
    </w:p>
    <w:p w14:paraId="4CA6AB18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ssb-RLM                                 ENUMERATED {supported}                  OPTIONAL,</w:t>
      </w:r>
    </w:p>
    <w:p w14:paraId="30FE8B91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ssb-AndCSI-RS-RLM                       ENUMERATED {supported}                  OPTIONAL,</w:t>
      </w:r>
    </w:p>
    <w:p w14:paraId="303CF6F8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2DDB51E6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51E1BB2C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eventB-MeasAndReport                    ENUMERATED {supported}                  OPTIONAL,</w:t>
      </w:r>
    </w:p>
    <w:p w14:paraId="5BD65FEC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handoverFDD-TDD                         ENUMERATED {supported}                  OPTIONAL,</w:t>
      </w:r>
    </w:p>
    <w:p w14:paraId="4A2AD1E0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eutra-CGI-Reporting                     ENUMERATED {supported}                  OPTIONAL,</w:t>
      </w:r>
    </w:p>
    <w:p w14:paraId="67C262DA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nr-CGI-Reporting                        ENUMERATED {supported}                  OPTIONAL</w:t>
      </w:r>
    </w:p>
    <w:p w14:paraId="2757354A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57A42788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4F8D6977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independentGapConfig                    ENUMERATED {supported}                  OPTIONAL,</w:t>
      </w:r>
    </w:p>
    <w:p w14:paraId="7F13EAFE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periodicEUTRA-MeasAndReport             ENUMERATED {supported}                  OPTIONAL,</w:t>
      </w:r>
    </w:p>
    <w:p w14:paraId="3A2B20A3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handoverFR1-FR2                         ENUMERATED {supported}                  OPTIONAL,</w:t>
      </w:r>
    </w:p>
    <w:p w14:paraId="238FEB8D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maxNumberCSI-RS-RRM-RS-SINR             ENUMERATED {n4, n8, n16, n32, n64, n96} OPTIONAL</w:t>
      </w:r>
    </w:p>
    <w:p w14:paraId="634C4DFF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01591E4F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52EC7B0A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nr-CGI-Reporting-ENDC                   ENUMERATED {supported}                  OPTIONAL</w:t>
      </w:r>
    </w:p>
    <w:p w14:paraId="55390D44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08BEDED2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[[</w:t>
      </w:r>
    </w:p>
    <w:p w14:paraId="1D76CE19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eutra-CGI-Reporting-NEDC                ENUMERATED {supported}                  OPTIONAL,</w:t>
      </w:r>
    </w:p>
    <w:p w14:paraId="71CD4436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eutra-CGI-Reporting-NRDC                ENUMERATED {supported}                  OPTIONAL,</w:t>
      </w:r>
    </w:p>
    <w:p w14:paraId="6ABEAF1F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nr-CGI-Reporting-NEDC                   ENUMERATED {supported}                  OPTIONAL,</w:t>
      </w:r>
    </w:p>
    <w:p w14:paraId="30511A7E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nr-CGI-Reporting-NRDC                   ENUMERATED {supported}                  OPTIONAL</w:t>
      </w:r>
    </w:p>
    <w:p w14:paraId="327232A2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620D490A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32B7FCD2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reportAddNeighMeasForPeriodic-r16       ENUMERATED {supported}                  OPTIONAL,</w:t>
      </w:r>
    </w:p>
    <w:p w14:paraId="576AC540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condHandoverParametersCommon-r16        SEQUENCE {</w:t>
      </w:r>
    </w:p>
    <w:p w14:paraId="361E1499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   condHandoverFDD-TDD-r16                  ENUMERATED {supported}              OPTIONAL,</w:t>
      </w:r>
    </w:p>
    <w:p w14:paraId="3B08FE16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   condHandoverFR1-FR2-r16                  ENUMERATED {supported}              OPTIONAL</w:t>
      </w:r>
    </w:p>
    <w:p w14:paraId="630856ED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51FBA022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nr-NeedForGap-Reporting-r16             ENUMERATED {supported}                  OPTIONAL,</w:t>
      </w:r>
    </w:p>
    <w:p w14:paraId="3D3B109E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supportedGapPattern-NRonly-r16          BIT STRING (SIZE (10))                  OPTIONAL,</w:t>
      </w:r>
    </w:p>
    <w:p w14:paraId="1DF95631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supportedGapPattern-NRonly-NEDC-r16     ENUMERATED {supported}                  OPTIONAL,</w:t>
      </w:r>
    </w:p>
    <w:p w14:paraId="016C52A6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maxNumberCLI-RSSI-r16                   ENUMERATED {n8, n16, n32, n64}          OPTIONAL,</w:t>
      </w:r>
    </w:p>
    <w:p w14:paraId="33AB4A4D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maxNumberCLI-SRS-RSRP-r16               ENUMERATED {n4, n8, n16, n32}           OPTIONAL,</w:t>
      </w:r>
    </w:p>
    <w:p w14:paraId="4D4E34F4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maxNumberPerSlotCLI-SRS-RSRP-r16        ENUMERATED {n2, n4, n8}                 OPTIONAL,</w:t>
      </w:r>
    </w:p>
    <w:p w14:paraId="4C5256D5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mfbi-IAB-r16                            ENUMERATED {supported}                  OPTIONAL,</w:t>
      </w:r>
    </w:p>
    <w:p w14:paraId="0DDA17FA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dummy                                   ENUMERATED {supported}                  OPTIONAL,</w:t>
      </w:r>
    </w:p>
    <w:p w14:paraId="02D68932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nr-CGI-Reporting-NPN-r16                ENUMERATED {supported}                  OPTIONAL,</w:t>
      </w:r>
    </w:p>
    <w:p w14:paraId="7B59FF8E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idleInactiveEUTRA-MeasReport-r16        ENUMERATED {supported}                  OPTIONAL,</w:t>
      </w:r>
    </w:p>
    <w:p w14:paraId="46ADD3DD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idleInactive-ValidityArea-r16           ENUMERATED {supported}                  OPTIONAL,</w:t>
      </w:r>
    </w:p>
    <w:p w14:paraId="15A597A2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eutra-AutonomousGaps-r16                ENUMERATED {supported}                  OPTIONAL,</w:t>
      </w:r>
    </w:p>
    <w:p w14:paraId="0CB6ED3C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eutra-AutonomousGaps-NEDC-r16           ENUMERATED {supported}                  OPTIONAL,</w:t>
      </w:r>
    </w:p>
    <w:p w14:paraId="60B7BFEE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eutra-AutonomousGaps-NRDC-r16           ENUMERATED {supported}                  OPTIONAL,</w:t>
      </w:r>
    </w:p>
    <w:p w14:paraId="044B02F4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pcellT312-r16                           ENUMERATED {supported}                  OPTIONAL,</w:t>
      </w:r>
    </w:p>
    <w:p w14:paraId="4CBCF6EC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supportedGapPattern-r16                 BIT STRING (SIZE (2))                   OPTIONAL</w:t>
      </w:r>
    </w:p>
    <w:p w14:paraId="0859A2FD" w14:textId="4B92746C" w:rsid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24" w:author="Yiu, Candy" w:date="2022-02-09T13:58:00Z"/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  <w:ins w:id="25" w:author="Yiu, Candy" w:date="2022-02-09T13:58:00Z">
        <w:r w:rsidR="004743B5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4C893936" w14:textId="40B76103" w:rsidR="004743B5" w:rsidRDefault="004743B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26" w:author="Yiu, Candy" w:date="2022-02-14T07:26:00Z"/>
          <w:rFonts w:ascii="Courier New" w:eastAsia="Times New Roman" w:hAnsi="Courier New"/>
          <w:noProof/>
          <w:sz w:val="16"/>
          <w:lang w:eastAsia="en-GB"/>
        </w:rPr>
      </w:pPr>
      <w:ins w:id="27" w:author="Yiu, Candy" w:date="2022-02-09T13:58:00Z">
        <w:r>
          <w:rPr>
            <w:rFonts w:ascii="Courier New" w:eastAsia="Times New Roman" w:hAnsi="Courier New"/>
            <w:noProof/>
            <w:sz w:val="16"/>
            <w:lang w:eastAsia="en-GB"/>
          </w:rPr>
          <w:tab/>
          <w:t>[[</w:t>
        </w:r>
      </w:ins>
    </w:p>
    <w:p w14:paraId="56117A58" w14:textId="51CA857B" w:rsidR="00C510A1" w:rsidRDefault="00C510A1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28" w:author="Yiu, Candy" w:date="2022-02-09T13:58:00Z"/>
          <w:rFonts w:ascii="Courier New" w:eastAsia="Times New Roman" w:hAnsi="Courier New"/>
          <w:noProof/>
          <w:sz w:val="16"/>
          <w:lang w:eastAsia="en-GB"/>
        </w:rPr>
      </w:pPr>
      <w:ins w:id="29" w:author="Yiu, Candy" w:date="2022-02-14T07:26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>
          <w:rPr>
            <w:rStyle w:val="normaltextrun"/>
            <w:rFonts w:ascii="Courier New" w:hAnsi="Courier New" w:cs="Courier New"/>
            <w:color w:val="881798"/>
            <w:sz w:val="16"/>
            <w:szCs w:val="16"/>
            <w:u w:val="single"/>
          </w:rPr>
          <w:t>-- R4 19-2 Concurrent measurement gaps</w:t>
        </w:r>
        <w:r>
          <w:rPr>
            <w:rStyle w:val="eop"/>
            <w:rFonts w:ascii="Courier New" w:hAnsi="Courier New" w:cs="Courier New"/>
            <w:color w:val="000000"/>
            <w:sz w:val="16"/>
            <w:szCs w:val="16"/>
          </w:rPr>
          <w:t> </w:t>
        </w:r>
      </w:ins>
    </w:p>
    <w:p w14:paraId="7A32AFD2" w14:textId="0A0534BB" w:rsidR="00CA486C" w:rsidRDefault="0074103D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0" w:author="Yiu, Candy" w:date="2022-02-14T07:26:00Z"/>
          <w:rFonts w:ascii="Courier New" w:eastAsia="Times New Roman" w:hAnsi="Courier New"/>
          <w:noProof/>
          <w:sz w:val="16"/>
          <w:lang w:eastAsia="en-GB"/>
        </w:rPr>
      </w:pPr>
      <w:ins w:id="31" w:author="Yiu, Candy" w:date="2022-02-09T13:59:00Z">
        <w:r>
          <w:rPr>
            <w:rFonts w:ascii="Courier New" w:eastAsia="Times New Roman" w:hAnsi="Courier New"/>
            <w:noProof/>
            <w:sz w:val="16"/>
            <w:lang w:eastAsia="en-GB"/>
          </w:rPr>
          <w:tab/>
          <w:t>concurrentMeasGap-r17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  <w:ins w:id="32" w:author="Yiu, Candy" w:date="2022-02-23T13:04:00Z">
        <w:r w:rsidR="005602FB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5602FB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5602FB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5602FB"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  <w:ins w:id="33" w:author="Yiu, Candy" w:date="2022-02-09T13:59:00Z">
        <w:r w:rsidRPr="00C85F25">
          <w:rPr>
            <w:rFonts w:ascii="Courier New" w:eastAsia="Times New Roman" w:hAnsi="Courier New"/>
            <w:noProof/>
            <w:sz w:val="16"/>
            <w:lang w:eastAsia="en-GB"/>
          </w:rPr>
          <w:t>ENUMERATED {supported}                  OPTIONAL,</w:t>
        </w:r>
      </w:ins>
    </w:p>
    <w:p w14:paraId="17257D9E" w14:textId="7D8DC351" w:rsidR="00C510A1" w:rsidRDefault="00C510A1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4" w:author="Yiu, Candy" w:date="2022-02-09T13:59:00Z"/>
          <w:rFonts w:ascii="Courier New" w:eastAsia="Times New Roman" w:hAnsi="Courier New"/>
          <w:noProof/>
          <w:sz w:val="16"/>
          <w:lang w:eastAsia="en-GB"/>
        </w:rPr>
      </w:pPr>
      <w:ins w:id="35" w:author="Yiu, Candy" w:date="2022-02-14T07:26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>
          <w:rPr>
            <w:rStyle w:val="normaltextrun"/>
            <w:rFonts w:ascii="Courier New" w:hAnsi="Courier New" w:cs="Courier New"/>
            <w:color w:val="881798"/>
            <w:sz w:val="16"/>
            <w:szCs w:val="16"/>
            <w:u w:val="single"/>
          </w:rPr>
          <w:t>-- R4 19-1 Network controlled small gap (NCSG)</w:t>
        </w:r>
      </w:ins>
    </w:p>
    <w:p w14:paraId="4E6F69A9" w14:textId="5B3D1C88" w:rsidR="006A6D56" w:rsidRDefault="0074103D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6" w:author="Yiu, Candy" w:date="2022-02-23T13:06:00Z"/>
          <w:rFonts w:ascii="Courier New" w:eastAsia="Times New Roman" w:hAnsi="Courier New"/>
          <w:noProof/>
          <w:sz w:val="16"/>
          <w:lang w:eastAsia="en-GB"/>
        </w:rPr>
      </w:pPr>
      <w:ins w:id="37" w:author="Yiu, Candy" w:date="2022-02-09T13:59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  <w:ins w:id="38" w:author="Yiu, Candy" w:date="2022-02-14T14:25:00Z">
        <w:r w:rsidR="004C65E7">
          <w:rPr>
            <w:rFonts w:ascii="Courier New" w:eastAsia="Times New Roman" w:hAnsi="Courier New"/>
            <w:noProof/>
            <w:sz w:val="16"/>
            <w:lang w:eastAsia="en-GB"/>
          </w:rPr>
          <w:t>n</w:t>
        </w:r>
      </w:ins>
      <w:ins w:id="39" w:author="Yiu, Candy" w:date="2022-02-09T13:59:00Z">
        <w:r w:rsidR="00326009">
          <w:rPr>
            <w:rFonts w:ascii="Courier New" w:eastAsia="Times New Roman" w:hAnsi="Courier New"/>
            <w:noProof/>
            <w:sz w:val="16"/>
            <w:lang w:eastAsia="en-GB"/>
          </w:rPr>
          <w:t>csg</w:t>
        </w:r>
      </w:ins>
      <w:ins w:id="40" w:author="Yiu, Candy" w:date="2022-02-14T14:25:00Z">
        <w:r w:rsidR="004C65E7">
          <w:rPr>
            <w:rFonts w:ascii="Courier New" w:eastAsia="Times New Roman" w:hAnsi="Courier New"/>
            <w:noProof/>
            <w:sz w:val="16"/>
            <w:lang w:eastAsia="en-GB"/>
          </w:rPr>
          <w:t>-</w:t>
        </w:r>
      </w:ins>
      <w:ins w:id="41" w:author="Yiu, Candy" w:date="2022-02-09T13:59:00Z">
        <w:r w:rsidR="00326009">
          <w:rPr>
            <w:rFonts w:ascii="Courier New" w:eastAsia="Times New Roman" w:hAnsi="Courier New"/>
            <w:noProof/>
            <w:sz w:val="16"/>
            <w:lang w:eastAsia="en-GB"/>
          </w:rPr>
          <w:t>MeasGap-r17</w:t>
        </w:r>
        <w:r w:rsidR="00326009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326009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326009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326009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326009"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  <w:ins w:id="42" w:author="Yiu, Candy" w:date="2022-02-23T13:04:00Z">
        <w:r w:rsidR="005602FB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5602FB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5602FB"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  <w:ins w:id="43" w:author="Yiu, Candy" w:date="2022-02-09T13:59:00Z">
        <w:r w:rsidR="00326009" w:rsidRPr="00C85F25">
          <w:rPr>
            <w:rFonts w:ascii="Courier New" w:eastAsia="Times New Roman" w:hAnsi="Courier New"/>
            <w:noProof/>
            <w:sz w:val="16"/>
            <w:lang w:eastAsia="en-GB"/>
          </w:rPr>
          <w:t xml:space="preserve">ENUMERATED {supported}              </w:t>
        </w:r>
      </w:ins>
      <w:ins w:id="44" w:author="Yiu, Candy" w:date="2022-02-23T13:04:00Z">
        <w:r w:rsidR="005602FB"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  <w:ins w:id="45" w:author="Yiu, Candy" w:date="2022-02-09T13:59:00Z">
        <w:r w:rsidR="00326009" w:rsidRPr="00C85F25">
          <w:rPr>
            <w:rFonts w:ascii="Courier New" w:eastAsia="Times New Roman" w:hAnsi="Courier New"/>
            <w:noProof/>
            <w:sz w:val="16"/>
            <w:lang w:eastAsia="en-GB"/>
          </w:rPr>
          <w:t>OPTIONAL,</w:t>
        </w:r>
      </w:ins>
    </w:p>
    <w:p w14:paraId="54A15255" w14:textId="350D4193" w:rsidR="006A6D56" w:rsidRDefault="006A6D56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6" w:author="Yiu, Candy" w:date="2022-02-11T14:49:00Z"/>
          <w:rFonts w:ascii="Courier New" w:eastAsia="Times New Roman" w:hAnsi="Courier New"/>
          <w:noProof/>
          <w:sz w:val="16"/>
          <w:lang w:eastAsia="en-GB"/>
        </w:rPr>
      </w:pPr>
      <w:ins w:id="47" w:author="Yiu, Candy" w:date="2022-02-23T13:06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7258BA" w:rsidRPr="007258BA">
          <w:rPr>
            <w:rFonts w:ascii="Courier New" w:eastAsia="Times New Roman" w:hAnsi="Courier New"/>
            <w:noProof/>
            <w:sz w:val="16"/>
            <w:lang w:eastAsia="en-GB"/>
          </w:rPr>
          <w:t>ncsg-MeasGapEUTRAN-r17</w:t>
        </w:r>
        <w:r w:rsidR="007258BA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7258BA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7258BA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7258BA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7258BA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7258BA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7258BA"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  <w:ins w:id="48" w:author="Yiu, Candy" w:date="2022-02-23T13:07:00Z">
        <w:r w:rsidR="007258BA" w:rsidRPr="00C85F25">
          <w:rPr>
            <w:rFonts w:ascii="Courier New" w:eastAsia="Times New Roman" w:hAnsi="Courier New"/>
            <w:noProof/>
            <w:sz w:val="16"/>
            <w:lang w:eastAsia="en-GB"/>
          </w:rPr>
          <w:t xml:space="preserve">ENUMERATED {supported}              </w:t>
        </w:r>
        <w:r w:rsidR="007258BA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7258BA" w:rsidRPr="00C85F25">
          <w:rPr>
            <w:rFonts w:ascii="Courier New" w:eastAsia="Times New Roman" w:hAnsi="Courier New"/>
            <w:noProof/>
            <w:sz w:val="16"/>
            <w:lang w:eastAsia="en-GB"/>
          </w:rPr>
          <w:t>OPTIONAL</w:t>
        </w:r>
        <w:r w:rsidR="007258BA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677FD11C" w14:textId="0451A6D2" w:rsidR="00E2441C" w:rsidRDefault="00E2441C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9" w:author="Yiu, Candy" w:date="2022-02-09T13:59:00Z"/>
          <w:rFonts w:ascii="Courier New" w:eastAsia="Times New Roman" w:hAnsi="Courier New"/>
          <w:noProof/>
          <w:sz w:val="16"/>
          <w:lang w:eastAsia="en-GB"/>
        </w:rPr>
      </w:pPr>
      <w:ins w:id="50" w:author="Yiu, Candy" w:date="2022-02-11T14:49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  <w:ins w:id="51" w:author="Yiu, Candy" w:date="2022-02-14T07:26:00Z">
        <w:r w:rsidR="00C510A1">
          <w:rPr>
            <w:rStyle w:val="normaltextrun"/>
            <w:rFonts w:ascii="Courier New" w:hAnsi="Courier New" w:cs="Courier New"/>
            <w:color w:val="881798"/>
            <w:sz w:val="16"/>
            <w:szCs w:val="16"/>
            <w:u w:val="single"/>
          </w:rPr>
          <w:t xml:space="preserve">-- R4 </w:t>
        </w:r>
      </w:ins>
      <w:r w:rsidR="006C2940">
        <w:rPr>
          <w:rStyle w:val="normaltextrun"/>
          <w:rFonts w:ascii="Courier New" w:hAnsi="Courier New" w:cs="Courier New"/>
          <w:color w:val="881798"/>
          <w:sz w:val="16"/>
          <w:szCs w:val="16"/>
          <w:u w:val="single"/>
        </w:rPr>
        <w:t>19</w:t>
      </w:r>
      <w:ins w:id="52" w:author="Yiu, Candy" w:date="2022-02-14T07:26:00Z">
        <w:r w:rsidR="00C510A1">
          <w:rPr>
            <w:rStyle w:val="normaltextrun"/>
            <w:rFonts w:ascii="Courier New" w:hAnsi="Courier New" w:cs="Courier New"/>
            <w:color w:val="881798"/>
            <w:sz w:val="16"/>
            <w:szCs w:val="16"/>
            <w:u w:val="single"/>
          </w:rPr>
          <w:t>-</w:t>
        </w:r>
      </w:ins>
      <w:r w:rsidR="006C2940">
        <w:rPr>
          <w:rStyle w:val="normaltextrun"/>
          <w:rFonts w:ascii="Courier New" w:hAnsi="Courier New" w:cs="Courier New"/>
          <w:color w:val="881798"/>
          <w:sz w:val="16"/>
          <w:szCs w:val="16"/>
          <w:u w:val="single"/>
        </w:rPr>
        <w:t>3</w:t>
      </w:r>
      <w:ins w:id="53" w:author="Yiu, Candy" w:date="2022-02-23T13:05:00Z">
        <w:r w:rsidR="00970C4C">
          <w:rPr>
            <w:rStyle w:val="normaltextrun"/>
            <w:rFonts w:ascii="Courier New" w:hAnsi="Courier New" w:cs="Courier New"/>
            <w:color w:val="881798"/>
            <w:sz w:val="16"/>
            <w:szCs w:val="16"/>
            <w:u w:val="single"/>
          </w:rPr>
          <w:t>-</w:t>
        </w:r>
      </w:ins>
      <w:r w:rsidR="000969D5">
        <w:rPr>
          <w:rStyle w:val="normaltextrun"/>
          <w:rFonts w:ascii="Courier New" w:hAnsi="Courier New" w:cs="Courier New"/>
          <w:color w:val="881798"/>
          <w:sz w:val="16"/>
          <w:szCs w:val="16"/>
          <w:u w:val="single"/>
        </w:rPr>
        <w:t>2</w:t>
      </w:r>
      <w:ins w:id="54" w:author="Yiu, Candy" w:date="2022-02-14T07:26:00Z">
        <w:r w:rsidR="00C510A1">
          <w:rPr>
            <w:rStyle w:val="normaltextrun"/>
            <w:rFonts w:ascii="Courier New" w:hAnsi="Courier New" w:cs="Courier New"/>
            <w:color w:val="881798"/>
            <w:sz w:val="16"/>
            <w:szCs w:val="16"/>
            <w:u w:val="single"/>
          </w:rPr>
          <w:t xml:space="preserve"> pre-configured measurement gap</w:t>
        </w:r>
        <w:r w:rsidR="00C510A1"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</w:p>
    <w:p w14:paraId="7156EC0C" w14:textId="77777777" w:rsidR="005602FB" w:rsidRDefault="00326009" w:rsidP="00C51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55" w:author="Yiu, Candy" w:date="2022-02-23T13:04:00Z"/>
          <w:rFonts w:ascii="Courier New" w:eastAsia="Times New Roman" w:hAnsi="Courier New"/>
          <w:noProof/>
          <w:sz w:val="16"/>
          <w:lang w:eastAsia="en-GB"/>
        </w:rPr>
      </w:pPr>
      <w:ins w:id="56" w:author="Yiu, Candy" w:date="2022-02-09T13:59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  <w:ins w:id="57" w:author="Yiu, Candy" w:date="2022-02-23T13:04:00Z">
        <w:r w:rsidR="00001603" w:rsidRPr="00001603">
          <w:rPr>
            <w:rFonts w:ascii="Courier New" w:eastAsia="Times New Roman" w:hAnsi="Courier New"/>
            <w:noProof/>
            <w:sz w:val="16"/>
            <w:lang w:eastAsia="en-GB"/>
          </w:rPr>
          <w:t>preconfiguredUE-AutonomousMeasGa</w:t>
        </w:r>
      </w:ins>
      <w:ins w:id="58" w:author="Yiu, Candy" w:date="2022-02-09T14:00:00Z">
        <w:r>
          <w:rPr>
            <w:rFonts w:ascii="Courier New" w:eastAsia="Times New Roman" w:hAnsi="Courier New"/>
            <w:noProof/>
            <w:sz w:val="16"/>
            <w:lang w:eastAsia="en-GB"/>
          </w:rPr>
          <w:t>p-r17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C85F25">
          <w:rPr>
            <w:rFonts w:ascii="Courier New" w:eastAsia="Times New Roman" w:hAnsi="Courier New"/>
            <w:noProof/>
            <w:sz w:val="16"/>
            <w:lang w:eastAsia="en-GB"/>
          </w:rPr>
          <w:t>ENUMERATED {supported}                  OPTIONAL</w:t>
        </w:r>
      </w:ins>
      <w:ins w:id="59" w:author="Yiu, Candy" w:date="2022-02-23T13:04:00Z">
        <w:r w:rsidR="005602FB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1146EC53" w14:textId="5B049AC4" w:rsidR="005602FB" w:rsidRDefault="005602FB" w:rsidP="005602F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60" w:author="Yiu, Candy" w:date="2022-02-23T13:04:00Z"/>
          <w:rFonts w:ascii="Courier New" w:eastAsia="Times New Roman" w:hAnsi="Courier New"/>
          <w:noProof/>
          <w:sz w:val="16"/>
          <w:lang w:eastAsia="en-GB"/>
        </w:rPr>
      </w:pPr>
      <w:ins w:id="61" w:author="Yiu, Candy" w:date="2022-02-23T13:04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>
          <w:rPr>
            <w:rStyle w:val="normaltextrun"/>
            <w:rFonts w:ascii="Courier New" w:hAnsi="Courier New" w:cs="Courier New"/>
            <w:color w:val="881798"/>
            <w:sz w:val="16"/>
            <w:szCs w:val="16"/>
            <w:u w:val="single"/>
          </w:rPr>
          <w:t xml:space="preserve">-- R4 </w:t>
        </w:r>
      </w:ins>
      <w:r w:rsidR="006C2940">
        <w:rPr>
          <w:rStyle w:val="normaltextrun"/>
          <w:rFonts w:ascii="Courier New" w:hAnsi="Courier New" w:cs="Courier New"/>
          <w:color w:val="881798"/>
          <w:sz w:val="16"/>
          <w:szCs w:val="16"/>
          <w:u w:val="single"/>
        </w:rPr>
        <w:t>19</w:t>
      </w:r>
      <w:ins w:id="62" w:author="Yiu, Candy" w:date="2022-02-23T13:05:00Z">
        <w:r w:rsidR="00970C4C">
          <w:rPr>
            <w:rStyle w:val="normaltextrun"/>
            <w:rFonts w:ascii="Courier New" w:hAnsi="Courier New" w:cs="Courier New"/>
            <w:color w:val="881798"/>
            <w:sz w:val="16"/>
            <w:szCs w:val="16"/>
            <w:u w:val="single"/>
          </w:rPr>
          <w:t>-</w:t>
        </w:r>
      </w:ins>
      <w:r w:rsidR="006C2940">
        <w:rPr>
          <w:rStyle w:val="normaltextrun"/>
          <w:rFonts w:ascii="Courier New" w:hAnsi="Courier New" w:cs="Courier New"/>
          <w:color w:val="881798"/>
          <w:sz w:val="16"/>
          <w:szCs w:val="16"/>
          <w:u w:val="single"/>
        </w:rPr>
        <w:t>3</w:t>
      </w:r>
      <w:ins w:id="63" w:author="Yiu, Candy" w:date="2022-02-23T13:05:00Z">
        <w:r w:rsidR="00970C4C">
          <w:rPr>
            <w:rStyle w:val="normaltextrun"/>
            <w:rFonts w:ascii="Courier New" w:hAnsi="Courier New" w:cs="Courier New"/>
            <w:color w:val="881798"/>
            <w:sz w:val="16"/>
            <w:szCs w:val="16"/>
            <w:u w:val="single"/>
          </w:rPr>
          <w:t>-</w:t>
        </w:r>
      </w:ins>
      <w:r w:rsidR="000969D5">
        <w:rPr>
          <w:rStyle w:val="normaltextrun"/>
          <w:rFonts w:ascii="Courier New" w:hAnsi="Courier New" w:cs="Courier New"/>
          <w:color w:val="881798"/>
          <w:sz w:val="16"/>
          <w:szCs w:val="16"/>
          <w:u w:val="single"/>
        </w:rPr>
        <w:t>1</w:t>
      </w:r>
      <w:ins w:id="64" w:author="Yiu, Candy" w:date="2022-02-23T13:04:00Z">
        <w:r>
          <w:rPr>
            <w:rStyle w:val="normaltextrun"/>
            <w:rFonts w:ascii="Courier New" w:hAnsi="Courier New" w:cs="Courier New"/>
            <w:color w:val="881798"/>
            <w:sz w:val="16"/>
            <w:szCs w:val="16"/>
            <w:u w:val="single"/>
          </w:rPr>
          <w:t xml:space="preserve"> pre-configured measurement gap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</w:p>
    <w:p w14:paraId="0B8E6CC0" w14:textId="57054FE0" w:rsidR="004743B5" w:rsidRPr="00C85F25" w:rsidRDefault="005602FB" w:rsidP="005602F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65" w:author="Yiu, Candy" w:date="2022-02-23T13:04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  <w:ins w:id="66" w:author="Yiu, Candy" w:date="2022-02-23T13:05:00Z">
        <w:r w:rsidR="00970C4C" w:rsidRPr="00970C4C">
          <w:rPr>
            <w:rFonts w:ascii="Courier New" w:eastAsia="Times New Roman" w:hAnsi="Courier New"/>
            <w:noProof/>
            <w:sz w:val="16"/>
            <w:lang w:eastAsia="en-GB"/>
          </w:rPr>
          <w:t>preconfiguredNW-ControlledMeasGap</w:t>
        </w:r>
      </w:ins>
      <w:ins w:id="67" w:author="Yiu, Candy" w:date="2022-02-23T13:04:00Z">
        <w:r>
          <w:rPr>
            <w:rFonts w:ascii="Courier New" w:eastAsia="Times New Roman" w:hAnsi="Courier New"/>
            <w:noProof/>
            <w:sz w:val="16"/>
            <w:lang w:eastAsia="en-GB"/>
          </w:rPr>
          <w:t>-r17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C85F25">
          <w:rPr>
            <w:rFonts w:ascii="Courier New" w:eastAsia="Times New Roman" w:hAnsi="Courier New"/>
            <w:noProof/>
            <w:sz w:val="16"/>
            <w:lang w:eastAsia="en-GB"/>
          </w:rPr>
          <w:t>ENUMERATED {supported}                  OPTIONAL</w:t>
        </w:r>
      </w:ins>
      <w:ins w:id="68" w:author="Yiu, Candy" w:date="2022-02-11T14:51:00Z">
        <w:r w:rsidR="00DB389D">
          <w:rPr>
            <w:rFonts w:ascii="Courier New" w:eastAsia="Times New Roman" w:hAnsi="Courier New"/>
            <w:noProof/>
            <w:sz w:val="16"/>
            <w:lang w:eastAsia="en-GB"/>
          </w:rPr>
          <w:br/>
        </w:r>
      </w:ins>
      <w:ins w:id="69" w:author="Yiu, Candy" w:date="2022-02-09T13:58:00Z">
        <w:r w:rsidR="004743B5">
          <w:rPr>
            <w:rFonts w:ascii="Courier New" w:eastAsia="Times New Roman" w:hAnsi="Courier New"/>
            <w:noProof/>
            <w:sz w:val="16"/>
            <w:lang w:eastAsia="en-GB"/>
          </w:rPr>
          <w:t>]]</w:t>
        </w:r>
      </w:ins>
    </w:p>
    <w:p w14:paraId="71CE82EC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A818EB9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74D13C3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>MeasAndMobParametersXDD-Diff ::=        SEQUENCE {</w:t>
      </w:r>
    </w:p>
    <w:p w14:paraId="62FC27C2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intraAndInterF-MeasAndReport            ENUMERATED {supported}                  OPTIONAL,</w:t>
      </w:r>
    </w:p>
    <w:p w14:paraId="7E8E2A7E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eventA-MeasAndReport                    ENUMERATED {supported}                  OPTIONAL,</w:t>
      </w:r>
    </w:p>
    <w:p w14:paraId="2F012EFE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5B748CA1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2143EBD5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handoverInterF                          ENUMERATED {supported}                  OPTIONAL,</w:t>
      </w:r>
    </w:p>
    <w:p w14:paraId="45BB2112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handoverLTE-EPC                         ENUMERATED {supported}                  OPTIONAL,</w:t>
      </w:r>
    </w:p>
    <w:p w14:paraId="36F08F73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handoverLTE-5GC                         ENUMERATED {supported}                  OPTIONAL</w:t>
      </w:r>
    </w:p>
    <w:p w14:paraId="45BBF56F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56C3882D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264C12EC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sftd-MeasNR-Neigh                       ENUMERATED {supported}                  OPTIONAL,</w:t>
      </w:r>
    </w:p>
    <w:p w14:paraId="4F7EA2C7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sftd-MeasNR-Neigh-DRX                   ENUMERATED {supported}                  OPTIONAL</w:t>
      </w:r>
    </w:p>
    <w:p w14:paraId="48378B3A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15E50F3B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0F861823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dummy                                   ENUMERATED {supported}                  OPTIONAL</w:t>
      </w:r>
    </w:p>
    <w:p w14:paraId="2658B80E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</w:p>
    <w:p w14:paraId="3499B38C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789E01F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F67CC11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>MeasAndMobParametersFRX-Diff ::=            SEQUENCE {</w:t>
      </w:r>
    </w:p>
    <w:p w14:paraId="5C0C9AF7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ss-SINR-Meas                                ENUMERATED {supported}              OPTIONAL,</w:t>
      </w:r>
    </w:p>
    <w:p w14:paraId="6AA1DA0F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csi-RSRP-AndRSRQ-MeasWithSSB                ENUMERATED {supported}              OPTIONAL,</w:t>
      </w:r>
    </w:p>
    <w:p w14:paraId="5E37539B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csi-RSRP-AndRSRQ-MeasWithoutSSB             ENUMERATED {supported}              OPTIONAL,</w:t>
      </w:r>
    </w:p>
    <w:p w14:paraId="0B8F3934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csi-SINR-Meas                               ENUMERATED {supported}              OPTIONAL,</w:t>
      </w:r>
    </w:p>
    <w:p w14:paraId="109235D8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csi-RS-RLM                                  ENUMERATED {supported}              OPTIONAL,</w:t>
      </w:r>
    </w:p>
    <w:p w14:paraId="54284A8D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28C0EE12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0C7A0321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handoverInterF                              ENUMERATED {supported}              OPTIONAL,</w:t>
      </w:r>
    </w:p>
    <w:p w14:paraId="3FD6D39E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handoverLTE-EPC                             ENUMERATED {supported}              OPTIONAL,</w:t>
      </w:r>
    </w:p>
    <w:p w14:paraId="2F812AF1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handoverLTE-5GC                             ENUMERATED {supported}              OPTIONAL</w:t>
      </w:r>
    </w:p>
    <w:p w14:paraId="09593187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3DCDB094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16FC01DF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maxNumberResource-CSI-RS-RLM                ENUMERATED {n2, n4, n6, n8}         OPTIONAL</w:t>
      </w:r>
    </w:p>
    <w:p w14:paraId="5CE09543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2ECB0F98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3F221568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simultaneousRxDataSSB-DiffNumerology        ENUMERATED {supported}              OPTIONAL</w:t>
      </w:r>
    </w:p>
    <w:p w14:paraId="199C12CC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1389D1B0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293DFB8B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nr-AutonomousGaps-r16                       ENUMERATED {supported}              OPTIONAL,</w:t>
      </w:r>
    </w:p>
    <w:p w14:paraId="49E7DC96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nr-AutonomousGaps-ENDC-r16                  ENUMERATED {supported}              OPTIONAL,</w:t>
      </w:r>
    </w:p>
    <w:p w14:paraId="5F063F35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nr-AutonomousGaps-NEDC-r16                  ENUMERATED {supported}              OPTIONAL,</w:t>
      </w:r>
    </w:p>
    <w:p w14:paraId="0DB3B07E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nr-AutonomousGaps-NRDC-r16                  ENUMERATED {supported}              OPTIONAL,</w:t>
      </w:r>
    </w:p>
    <w:p w14:paraId="41869C41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dummy                                       ENUMERATED {supported}              OPTIONAL,</w:t>
      </w:r>
    </w:p>
    <w:p w14:paraId="64253238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cli-RSSI-Meas-r16                           ENUMERATED {supported}              OPTIONAL,</w:t>
      </w:r>
    </w:p>
    <w:p w14:paraId="02046890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cli</w:t>
      </w:r>
      <w:r w:rsidRPr="00C85F25">
        <w:rPr>
          <w:rFonts w:ascii="Courier New" w:eastAsia="Malgun Gothic" w:hAnsi="Courier New"/>
          <w:noProof/>
          <w:sz w:val="16"/>
          <w:lang w:eastAsia="en-GB"/>
        </w:rPr>
        <w:t>-SRS-RSRP-Meas-r16</w:t>
      </w: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                   ENUMERATED {supported}              OPTIONAL,</w:t>
      </w:r>
    </w:p>
    <w:p w14:paraId="7E2C0419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interFrequencyMeas-NoGap-r16                ENUMERATED {supported}              OPTIONAL,</w:t>
      </w:r>
    </w:p>
    <w:p w14:paraId="79A61E3B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simultaneousRxDataSSB-DiffNumerology-Inter-r16  ENUMERATED {supported}          OPTIONAL,</w:t>
      </w:r>
    </w:p>
    <w:p w14:paraId="74E2A49B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idleInactiveNR-MeasReport-r16               ENUMERATED {supported}              OPTIONAL,</w:t>
      </w:r>
    </w:p>
    <w:p w14:paraId="35D1D328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-- R4 6-2: </w:t>
      </w:r>
      <w:r w:rsidRPr="00C85F25">
        <w:rPr>
          <w:rFonts w:ascii="Courier New" w:eastAsia="SimSun" w:hAnsi="Courier New"/>
          <w:noProof/>
          <w:sz w:val="16"/>
          <w:lang w:eastAsia="en-GB"/>
        </w:rPr>
        <w:t>Support of beam level Early Measurement Reporting</w:t>
      </w:r>
    </w:p>
    <w:p w14:paraId="4D9E8151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idleInactiveNR-MeasBeamReport-r16           ENUMERATED {supported}              OPTIONAL</w:t>
      </w:r>
    </w:p>
    <w:p w14:paraId="54D3EDD2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6157729F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72D515BA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increasedNumberofCSIRSPerMO-r16             ENUMERATED {supported}              OPTIONAL</w:t>
      </w:r>
    </w:p>
    <w:p w14:paraId="73AF63D9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</w:p>
    <w:p w14:paraId="2A966F99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8440C7B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59FCAF7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>-- TAG-MEASANDMOBPARAMETERS-STOP</w:t>
      </w:r>
    </w:p>
    <w:p w14:paraId="2E3A1802" w14:textId="77777777" w:rsidR="00C85F25" w:rsidRPr="00C85F25" w:rsidRDefault="00C85F25" w:rsidP="00C85F2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C85F25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3AE70A21" w14:textId="77777777" w:rsidR="00C85F25" w:rsidRDefault="00C85F25" w:rsidP="0060365A">
      <w:pPr>
        <w:pStyle w:val="EW"/>
        <w:rPr>
          <w:b/>
          <w:bCs/>
          <w:color w:val="FF0000"/>
        </w:rPr>
      </w:pPr>
    </w:p>
    <w:p w14:paraId="6B1A168F" w14:textId="77777777" w:rsidR="0060365A" w:rsidRDefault="0060365A" w:rsidP="008502A3">
      <w:pPr>
        <w:pStyle w:val="EW"/>
        <w:ind w:left="0" w:firstLine="0"/>
        <w:rPr>
          <w:b/>
          <w:bCs/>
          <w:color w:val="FF0000"/>
        </w:rPr>
      </w:pPr>
    </w:p>
    <w:p w14:paraId="0D3FF233" w14:textId="653987C2" w:rsidR="00EB7E51" w:rsidRDefault="00EB7E51" w:rsidP="00EB7E51">
      <w:pPr>
        <w:pStyle w:val="EW"/>
        <w:rPr>
          <w:b/>
          <w:bCs/>
          <w:color w:val="FF0000"/>
        </w:rPr>
      </w:pPr>
      <w:r w:rsidRPr="008346B6">
        <w:rPr>
          <w:b/>
          <w:bCs/>
          <w:color w:val="FF0000"/>
        </w:rPr>
        <w:t>&lt;&lt; OMMITED&gt;&gt;</w:t>
      </w:r>
    </w:p>
    <w:bookmarkEnd w:id="19"/>
    <w:bookmarkEnd w:id="20"/>
    <w:bookmarkEnd w:id="21"/>
    <w:bookmarkEnd w:id="22"/>
    <w:p w14:paraId="40F511D4" w14:textId="14B9D1A1" w:rsidR="002A47C6" w:rsidRDefault="002A47C6" w:rsidP="008502A3">
      <w:pPr>
        <w:pStyle w:val="EW"/>
        <w:ind w:left="0" w:firstLine="0"/>
      </w:pPr>
    </w:p>
    <w:p w14:paraId="37ABB846" w14:textId="77777777" w:rsidR="002A47C6" w:rsidRDefault="002A47C6" w:rsidP="00F10908">
      <w:pPr>
        <w:pStyle w:val="EW"/>
      </w:pPr>
    </w:p>
    <w:p w14:paraId="7E5F5610" w14:textId="31E777A7" w:rsidR="00582C98" w:rsidRDefault="00F10908" w:rsidP="003855C0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lastRenderedPageBreak/>
        <w:t xml:space="preserve">END </w:t>
      </w:r>
      <w:r>
        <w:rPr>
          <w:rFonts w:ascii="Times New Roman" w:hAnsi="Times New Roman" w:cs="Times New Roman"/>
          <w:lang w:val="en-US"/>
        </w:rPr>
        <w:t>OF CHANGE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7E60DA6" w14:textId="5C978907" w:rsidR="00EC102F" w:rsidRDefault="00EC102F" w:rsidP="00EC102F">
      <w:pPr>
        <w:rPr>
          <w:lang w:val="en-US" w:eastAsia="ko-KR"/>
        </w:rPr>
      </w:pPr>
    </w:p>
    <w:p w14:paraId="3C70CB27" w14:textId="5A6FFA7C" w:rsidR="00EC102F" w:rsidRDefault="00EC102F" w:rsidP="00EC102F">
      <w:pPr>
        <w:rPr>
          <w:lang w:val="en-US" w:eastAsia="ko-KR"/>
        </w:rPr>
      </w:pPr>
    </w:p>
    <w:p w14:paraId="14E95C2A" w14:textId="38031BE7" w:rsidR="00EC102F" w:rsidRDefault="00EC102F">
      <w:pPr>
        <w:spacing w:after="160"/>
        <w:rPr>
          <w:lang w:val="en-US" w:eastAsia="ko-KR"/>
        </w:rPr>
      </w:pPr>
      <w:r>
        <w:rPr>
          <w:lang w:val="en-US" w:eastAsia="ko-KR"/>
        </w:rPr>
        <w:br w:type="page"/>
      </w:r>
    </w:p>
    <w:tbl>
      <w:tblPr>
        <w:tblW w:w="15703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675"/>
        <w:gridCol w:w="1608"/>
        <w:gridCol w:w="2293"/>
        <w:gridCol w:w="910"/>
        <w:gridCol w:w="1270"/>
        <w:gridCol w:w="2064"/>
        <w:gridCol w:w="1018"/>
        <w:gridCol w:w="1323"/>
        <w:gridCol w:w="1850"/>
        <w:gridCol w:w="1774"/>
      </w:tblGrid>
      <w:tr w:rsidR="008D7AE8" w:rsidRPr="00D675E1" w14:paraId="0DDFBE0B" w14:textId="77777777" w:rsidTr="00FE668A">
        <w:tc>
          <w:tcPr>
            <w:tcW w:w="918" w:type="dxa"/>
          </w:tcPr>
          <w:p w14:paraId="67C1D859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  <w:lastRenderedPageBreak/>
              <w:t>Features</w:t>
            </w:r>
          </w:p>
        </w:tc>
        <w:tc>
          <w:tcPr>
            <w:tcW w:w="675" w:type="dxa"/>
          </w:tcPr>
          <w:p w14:paraId="1295CEB0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  <w:t>Index</w:t>
            </w:r>
          </w:p>
        </w:tc>
        <w:tc>
          <w:tcPr>
            <w:tcW w:w="1608" w:type="dxa"/>
          </w:tcPr>
          <w:p w14:paraId="1826EF2F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  <w:t>Feature group</w:t>
            </w:r>
          </w:p>
        </w:tc>
        <w:tc>
          <w:tcPr>
            <w:tcW w:w="2293" w:type="dxa"/>
          </w:tcPr>
          <w:p w14:paraId="28B2AF39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  <w:t>Components</w:t>
            </w:r>
          </w:p>
        </w:tc>
        <w:tc>
          <w:tcPr>
            <w:tcW w:w="910" w:type="dxa"/>
          </w:tcPr>
          <w:p w14:paraId="69F8ECAE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  <w:t>Prerequisite feature groups</w:t>
            </w:r>
          </w:p>
        </w:tc>
        <w:tc>
          <w:tcPr>
            <w:tcW w:w="1270" w:type="dxa"/>
          </w:tcPr>
          <w:p w14:paraId="0D9CBA49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  <w:t>Field name in TS 38.331 [2]</w:t>
            </w:r>
          </w:p>
        </w:tc>
        <w:tc>
          <w:tcPr>
            <w:tcW w:w="2064" w:type="dxa"/>
          </w:tcPr>
          <w:p w14:paraId="50A34BA6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  <w:t>Parent IE in TS 38.331 [2]</w:t>
            </w:r>
          </w:p>
        </w:tc>
        <w:tc>
          <w:tcPr>
            <w:tcW w:w="1018" w:type="dxa"/>
          </w:tcPr>
          <w:p w14:paraId="239A03EF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  <w:t>Need of FDD/TDD differentiation</w:t>
            </w:r>
          </w:p>
        </w:tc>
        <w:tc>
          <w:tcPr>
            <w:tcW w:w="1323" w:type="dxa"/>
          </w:tcPr>
          <w:p w14:paraId="6695BF7D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  <w:t>Need of FR1/FR2 differentiation</w:t>
            </w:r>
          </w:p>
        </w:tc>
        <w:tc>
          <w:tcPr>
            <w:tcW w:w="1850" w:type="dxa"/>
          </w:tcPr>
          <w:p w14:paraId="19E00C2F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  <w:t>Note</w:t>
            </w:r>
          </w:p>
        </w:tc>
        <w:tc>
          <w:tcPr>
            <w:tcW w:w="1774" w:type="dxa"/>
          </w:tcPr>
          <w:p w14:paraId="43401E85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b/>
                <w:sz w:val="12"/>
                <w:szCs w:val="14"/>
                <w:lang w:eastAsia="ja-JP"/>
              </w:rPr>
              <w:t>Mandatory/Optional</w:t>
            </w:r>
          </w:p>
        </w:tc>
      </w:tr>
      <w:tr w:rsidR="008D7AE8" w:rsidRPr="00D675E1" w14:paraId="1891C5F2" w14:textId="77777777" w:rsidTr="00FE668A">
        <w:tc>
          <w:tcPr>
            <w:tcW w:w="918" w:type="dxa"/>
          </w:tcPr>
          <w:p w14:paraId="5B8A6AC9" w14:textId="23DB2ADF" w:rsidR="00D675E1" w:rsidRPr="00D675E1" w:rsidRDefault="00A32323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14"/>
                <w:lang w:eastAsia="ja-JP"/>
              </w:rPr>
            </w:pPr>
            <w:r>
              <w:rPr>
                <w:rFonts w:ascii="Arial" w:eastAsia="Times New Roman" w:hAnsi="Arial"/>
                <w:sz w:val="12"/>
                <w:szCs w:val="14"/>
                <w:lang w:eastAsia="ja-JP"/>
              </w:rPr>
              <w:t xml:space="preserve">x. </w:t>
            </w:r>
            <w:r w:rsidR="00EA00A2" w:rsidRPr="00EA00A2">
              <w:rPr>
                <w:rFonts w:ascii="Arial" w:eastAsia="Times New Roman" w:hAnsi="Arial"/>
                <w:sz w:val="12"/>
                <w:szCs w:val="14"/>
                <w:lang w:eastAsia="ja-JP"/>
              </w:rPr>
              <w:t>NR_MG_enh</w:t>
            </w:r>
          </w:p>
        </w:tc>
        <w:tc>
          <w:tcPr>
            <w:tcW w:w="675" w:type="dxa"/>
          </w:tcPr>
          <w:p w14:paraId="682F8319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sz w:val="12"/>
                <w:szCs w:val="14"/>
                <w:lang w:eastAsia="ja-JP"/>
              </w:rPr>
              <w:t>1-1</w:t>
            </w:r>
          </w:p>
        </w:tc>
        <w:tc>
          <w:tcPr>
            <w:tcW w:w="1608" w:type="dxa"/>
          </w:tcPr>
          <w:p w14:paraId="01C54D5F" w14:textId="16C4DE38" w:rsidR="00D675E1" w:rsidRPr="00D675E1" w:rsidRDefault="000D4A54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14"/>
                <w:lang w:eastAsia="ja-JP"/>
              </w:rPr>
            </w:pPr>
            <w:r w:rsidRPr="000D4A54">
              <w:rPr>
                <w:rFonts w:ascii="Arial" w:eastAsia="Times New Roman" w:hAnsi="Arial"/>
                <w:sz w:val="12"/>
                <w:szCs w:val="14"/>
                <w:lang w:eastAsia="ja-JP"/>
              </w:rPr>
              <w:t>Network controlled small gap (NCSG)</w:t>
            </w:r>
          </w:p>
        </w:tc>
        <w:tc>
          <w:tcPr>
            <w:tcW w:w="2293" w:type="dxa"/>
          </w:tcPr>
          <w:p w14:paraId="0935EF96" w14:textId="4250188A" w:rsidR="00D675E1" w:rsidRPr="00D675E1" w:rsidRDefault="00CB5986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14"/>
                <w:lang w:eastAsia="ja-JP"/>
              </w:rPr>
            </w:pPr>
            <w:r w:rsidRPr="00CB5986">
              <w:rPr>
                <w:rFonts w:ascii="Arial" w:eastAsia="Times New Roman" w:hAnsi="Arial"/>
                <w:sz w:val="12"/>
                <w:szCs w:val="14"/>
                <w:lang w:eastAsia="ja-JP"/>
              </w:rPr>
              <w:t>UE capability for support of NCSG measurement reporting for E-UTRA target band</w:t>
            </w:r>
          </w:p>
        </w:tc>
        <w:tc>
          <w:tcPr>
            <w:tcW w:w="910" w:type="dxa"/>
          </w:tcPr>
          <w:p w14:paraId="7534F833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14"/>
                <w:lang w:eastAsia="ja-JP"/>
              </w:rPr>
            </w:pPr>
          </w:p>
        </w:tc>
        <w:tc>
          <w:tcPr>
            <w:tcW w:w="1270" w:type="dxa"/>
          </w:tcPr>
          <w:p w14:paraId="0C22C1E5" w14:textId="513912EE" w:rsidR="00D675E1" w:rsidRPr="00D675E1" w:rsidRDefault="00B627C2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i/>
                <w:sz w:val="12"/>
                <w:szCs w:val="14"/>
                <w:lang w:eastAsia="ja-JP"/>
              </w:rPr>
            </w:pPr>
            <w:r w:rsidRPr="00B627C2">
              <w:rPr>
                <w:rFonts w:ascii="Arial" w:eastAsia="Times New Roman" w:hAnsi="Arial"/>
                <w:i/>
                <w:sz w:val="12"/>
                <w:szCs w:val="14"/>
                <w:lang w:eastAsia="ja-JP"/>
              </w:rPr>
              <w:t>ncsg-MeasGapEUTRAN-r17</w:t>
            </w:r>
          </w:p>
        </w:tc>
        <w:tc>
          <w:tcPr>
            <w:tcW w:w="2064" w:type="dxa"/>
          </w:tcPr>
          <w:p w14:paraId="2C751ED2" w14:textId="11296D44" w:rsidR="00D675E1" w:rsidRPr="00D675E1" w:rsidRDefault="00B627C2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i/>
                <w:sz w:val="12"/>
                <w:szCs w:val="14"/>
                <w:lang w:eastAsia="ja-JP"/>
              </w:rPr>
            </w:pPr>
            <w:r w:rsidRPr="00B627C2">
              <w:rPr>
                <w:rFonts w:ascii="Arial" w:eastAsia="Times New Roman" w:hAnsi="Arial"/>
                <w:i/>
                <w:sz w:val="12"/>
                <w:szCs w:val="14"/>
                <w:lang w:eastAsia="ja-JP"/>
              </w:rPr>
              <w:t>MeasAndMobParametersCommon</w:t>
            </w:r>
          </w:p>
        </w:tc>
        <w:tc>
          <w:tcPr>
            <w:tcW w:w="1018" w:type="dxa"/>
          </w:tcPr>
          <w:p w14:paraId="242C33B6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sz w:val="12"/>
                <w:szCs w:val="14"/>
                <w:lang w:eastAsia="ja-JP"/>
              </w:rPr>
              <w:t>No</w:t>
            </w:r>
          </w:p>
        </w:tc>
        <w:tc>
          <w:tcPr>
            <w:tcW w:w="1323" w:type="dxa"/>
          </w:tcPr>
          <w:p w14:paraId="4EC8834A" w14:textId="5D4138A0" w:rsidR="00D675E1" w:rsidRPr="00D675E1" w:rsidRDefault="00FE668A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14"/>
                <w:lang w:eastAsia="ja-JP"/>
              </w:rPr>
            </w:pPr>
            <w:r>
              <w:rPr>
                <w:rFonts w:ascii="Arial" w:eastAsia="Times New Roman" w:hAnsi="Arial"/>
                <w:sz w:val="12"/>
                <w:szCs w:val="14"/>
                <w:lang w:eastAsia="ja-JP"/>
              </w:rPr>
              <w:t>No</w:t>
            </w:r>
          </w:p>
        </w:tc>
        <w:tc>
          <w:tcPr>
            <w:tcW w:w="1850" w:type="dxa"/>
          </w:tcPr>
          <w:p w14:paraId="7D61943B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14"/>
                <w:lang w:eastAsia="ja-JP"/>
              </w:rPr>
            </w:pPr>
          </w:p>
        </w:tc>
        <w:tc>
          <w:tcPr>
            <w:tcW w:w="1774" w:type="dxa"/>
          </w:tcPr>
          <w:p w14:paraId="2380A049" w14:textId="77777777" w:rsidR="00D675E1" w:rsidRPr="00D675E1" w:rsidRDefault="00D675E1" w:rsidP="00D675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14"/>
                <w:lang w:eastAsia="ja-JP"/>
              </w:rPr>
            </w:pPr>
            <w:r w:rsidRPr="00D675E1">
              <w:rPr>
                <w:rFonts w:ascii="Arial" w:eastAsia="Times New Roman" w:hAnsi="Arial"/>
                <w:sz w:val="12"/>
                <w:szCs w:val="14"/>
                <w:lang w:eastAsia="ja-JP"/>
              </w:rPr>
              <w:t>Optional with capability signalling</w:t>
            </w:r>
          </w:p>
        </w:tc>
      </w:tr>
    </w:tbl>
    <w:p w14:paraId="6A5250F2" w14:textId="77777777" w:rsidR="00EC102F" w:rsidRPr="00D675E1" w:rsidRDefault="00EC102F" w:rsidP="00EC102F">
      <w:pPr>
        <w:rPr>
          <w:sz w:val="18"/>
          <w:szCs w:val="18"/>
          <w:lang w:val="en-US" w:eastAsia="ko-KR"/>
        </w:rPr>
      </w:pPr>
    </w:p>
    <w:sectPr w:rsidR="00EC102F" w:rsidRPr="00D675E1" w:rsidSect="00D675E1">
      <w:footnotePr>
        <w:numRestart w:val="eachSect"/>
      </w:footnotePr>
      <w:pgSz w:w="16840" w:h="11907" w:orient="landscape"/>
      <w:pgMar w:top="1134" w:right="640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CB0D" w14:textId="77777777" w:rsidR="00E60AFD" w:rsidRDefault="00E60AFD" w:rsidP="00F579C2">
      <w:pPr>
        <w:spacing w:after="0" w:line="240" w:lineRule="auto"/>
      </w:pPr>
      <w:r>
        <w:separator/>
      </w:r>
    </w:p>
  </w:endnote>
  <w:endnote w:type="continuationSeparator" w:id="0">
    <w:p w14:paraId="5A4E8DE8" w14:textId="77777777" w:rsidR="00E60AFD" w:rsidRDefault="00E60AFD" w:rsidP="00F579C2">
      <w:pPr>
        <w:spacing w:after="0" w:line="240" w:lineRule="auto"/>
      </w:pPr>
      <w:r>
        <w:continuationSeparator/>
      </w:r>
    </w:p>
  </w:endnote>
  <w:endnote w:type="continuationNotice" w:id="1">
    <w:p w14:paraId="27E4D76C" w14:textId="77777777" w:rsidR="00E60AFD" w:rsidRDefault="00E60A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altName w:val="Courier New"/>
    <w:charset w:val="02"/>
    <w:family w:val="modern"/>
    <w:pitch w:val="fixed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5A08" w14:textId="77777777" w:rsidR="00874EA0" w:rsidRDefault="00874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FF01" w14:textId="77777777" w:rsidR="00874EA0" w:rsidRDefault="00874E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1497" w14:textId="77777777" w:rsidR="00874EA0" w:rsidRDefault="00874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3F8A" w14:textId="77777777" w:rsidR="00E60AFD" w:rsidRDefault="00E60AFD" w:rsidP="00F579C2">
      <w:pPr>
        <w:spacing w:after="0" w:line="240" w:lineRule="auto"/>
      </w:pPr>
      <w:r>
        <w:separator/>
      </w:r>
    </w:p>
  </w:footnote>
  <w:footnote w:type="continuationSeparator" w:id="0">
    <w:p w14:paraId="4251079F" w14:textId="77777777" w:rsidR="00E60AFD" w:rsidRDefault="00E60AFD" w:rsidP="00F579C2">
      <w:pPr>
        <w:spacing w:after="0" w:line="240" w:lineRule="auto"/>
      </w:pPr>
      <w:r>
        <w:continuationSeparator/>
      </w:r>
    </w:p>
  </w:footnote>
  <w:footnote w:type="continuationNotice" w:id="1">
    <w:p w14:paraId="054A64FE" w14:textId="77777777" w:rsidR="00E60AFD" w:rsidRDefault="00E60A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1144" w14:textId="77777777" w:rsidR="00874EA0" w:rsidRDefault="00874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C37B" w14:textId="77777777" w:rsidR="00874EA0" w:rsidRDefault="00874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8F38" w14:textId="77777777" w:rsidR="00874EA0" w:rsidRDefault="00874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6E7"/>
    <w:multiLevelType w:val="multilevel"/>
    <w:tmpl w:val="07BD16E7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4A5769"/>
    <w:multiLevelType w:val="multilevel"/>
    <w:tmpl w:val="424A5769"/>
    <w:lvl w:ilvl="0">
      <w:numFmt w:val="bullet"/>
      <w:lvlText w:val=""/>
      <w:lvlJc w:val="left"/>
      <w:pPr>
        <w:ind w:left="720" w:hanging="360"/>
      </w:pPr>
      <w:rPr>
        <w:rFonts w:ascii="Symbol" w:eastAsia="Yu Mincho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76950"/>
    <w:multiLevelType w:val="multilevel"/>
    <w:tmpl w:val="70176950"/>
    <w:lvl w:ilvl="0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4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iu, Candy">
    <w15:presenceInfo w15:providerId="AD" w15:userId="S::candy.yiu@intel.com::9efe4e04-c949-4b99-ab6a-fde60c0ed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rQwNjewMDQxMTZT0lEKTi0uzszPAykwNKgFAB2UHw8tAAAA"/>
  </w:docVars>
  <w:rsids>
    <w:rsidRoot w:val="00022E4A"/>
    <w:rsid w:val="000000DD"/>
    <w:rsid w:val="00001603"/>
    <w:rsid w:val="00004FC5"/>
    <w:rsid w:val="00006DD4"/>
    <w:rsid w:val="00011116"/>
    <w:rsid w:val="00011399"/>
    <w:rsid w:val="000122DC"/>
    <w:rsid w:val="00012334"/>
    <w:rsid w:val="00014356"/>
    <w:rsid w:val="00015462"/>
    <w:rsid w:val="00015C12"/>
    <w:rsid w:val="00020009"/>
    <w:rsid w:val="000218C9"/>
    <w:rsid w:val="00022C59"/>
    <w:rsid w:val="00022E4A"/>
    <w:rsid w:val="00022FD2"/>
    <w:rsid w:val="00023583"/>
    <w:rsid w:val="00023DA5"/>
    <w:rsid w:val="000247A9"/>
    <w:rsid w:val="000247DE"/>
    <w:rsid w:val="00026A9E"/>
    <w:rsid w:val="00032183"/>
    <w:rsid w:val="00032242"/>
    <w:rsid w:val="00034832"/>
    <w:rsid w:val="000348BB"/>
    <w:rsid w:val="000353CA"/>
    <w:rsid w:val="0003571C"/>
    <w:rsid w:val="00037AE2"/>
    <w:rsid w:val="0004067A"/>
    <w:rsid w:val="00040959"/>
    <w:rsid w:val="00042C5F"/>
    <w:rsid w:val="00043798"/>
    <w:rsid w:val="00043CFC"/>
    <w:rsid w:val="0004532C"/>
    <w:rsid w:val="00045727"/>
    <w:rsid w:val="000459B9"/>
    <w:rsid w:val="000516E5"/>
    <w:rsid w:val="00051A86"/>
    <w:rsid w:val="00051C80"/>
    <w:rsid w:val="00051FC6"/>
    <w:rsid w:val="000520A2"/>
    <w:rsid w:val="000523BE"/>
    <w:rsid w:val="0005538B"/>
    <w:rsid w:val="00055C51"/>
    <w:rsid w:val="0005611A"/>
    <w:rsid w:val="00056239"/>
    <w:rsid w:val="00056AEE"/>
    <w:rsid w:val="00060EA6"/>
    <w:rsid w:val="000615BA"/>
    <w:rsid w:val="00063033"/>
    <w:rsid w:val="0006321A"/>
    <w:rsid w:val="000643B4"/>
    <w:rsid w:val="00065E8E"/>
    <w:rsid w:val="00066589"/>
    <w:rsid w:val="00066E55"/>
    <w:rsid w:val="0006709C"/>
    <w:rsid w:val="000701F2"/>
    <w:rsid w:val="00071794"/>
    <w:rsid w:val="00071E72"/>
    <w:rsid w:val="00072D86"/>
    <w:rsid w:val="00074BF8"/>
    <w:rsid w:val="000750B6"/>
    <w:rsid w:val="00075647"/>
    <w:rsid w:val="00077C6C"/>
    <w:rsid w:val="00083398"/>
    <w:rsid w:val="00086670"/>
    <w:rsid w:val="000935B7"/>
    <w:rsid w:val="00093700"/>
    <w:rsid w:val="00096048"/>
    <w:rsid w:val="000969D5"/>
    <w:rsid w:val="00096B81"/>
    <w:rsid w:val="000A01BF"/>
    <w:rsid w:val="000A285F"/>
    <w:rsid w:val="000A48E8"/>
    <w:rsid w:val="000A53E5"/>
    <w:rsid w:val="000A56AF"/>
    <w:rsid w:val="000A5B9C"/>
    <w:rsid w:val="000A6394"/>
    <w:rsid w:val="000A72C9"/>
    <w:rsid w:val="000B0DD0"/>
    <w:rsid w:val="000B11C3"/>
    <w:rsid w:val="000B231A"/>
    <w:rsid w:val="000B316E"/>
    <w:rsid w:val="000B47D3"/>
    <w:rsid w:val="000B548B"/>
    <w:rsid w:val="000C038A"/>
    <w:rsid w:val="000C0D52"/>
    <w:rsid w:val="000C1388"/>
    <w:rsid w:val="000C33D7"/>
    <w:rsid w:val="000C3CDF"/>
    <w:rsid w:val="000C5240"/>
    <w:rsid w:val="000C6598"/>
    <w:rsid w:val="000D287E"/>
    <w:rsid w:val="000D3B8C"/>
    <w:rsid w:val="000D4A54"/>
    <w:rsid w:val="000D711B"/>
    <w:rsid w:val="000D769E"/>
    <w:rsid w:val="000E05C1"/>
    <w:rsid w:val="000E2378"/>
    <w:rsid w:val="000E3A83"/>
    <w:rsid w:val="000E3C24"/>
    <w:rsid w:val="000E4E22"/>
    <w:rsid w:val="000E63E2"/>
    <w:rsid w:val="000E7618"/>
    <w:rsid w:val="000F1067"/>
    <w:rsid w:val="000F2A2F"/>
    <w:rsid w:val="000F3CB9"/>
    <w:rsid w:val="000F3FDA"/>
    <w:rsid w:val="000F4029"/>
    <w:rsid w:val="000F6B64"/>
    <w:rsid w:val="00100471"/>
    <w:rsid w:val="00100B67"/>
    <w:rsid w:val="00103213"/>
    <w:rsid w:val="0010414E"/>
    <w:rsid w:val="00106301"/>
    <w:rsid w:val="001066AD"/>
    <w:rsid w:val="001070D3"/>
    <w:rsid w:val="00107586"/>
    <w:rsid w:val="0011055F"/>
    <w:rsid w:val="0011461A"/>
    <w:rsid w:val="00114E08"/>
    <w:rsid w:val="00116C27"/>
    <w:rsid w:val="0011722F"/>
    <w:rsid w:val="001200EE"/>
    <w:rsid w:val="0012056F"/>
    <w:rsid w:val="00121120"/>
    <w:rsid w:val="001244A4"/>
    <w:rsid w:val="001255C5"/>
    <w:rsid w:val="00125A16"/>
    <w:rsid w:val="00125BA2"/>
    <w:rsid w:val="00127801"/>
    <w:rsid w:val="0013004E"/>
    <w:rsid w:val="0013079D"/>
    <w:rsid w:val="00133E8E"/>
    <w:rsid w:val="001340AE"/>
    <w:rsid w:val="00135324"/>
    <w:rsid w:val="00135929"/>
    <w:rsid w:val="00137A68"/>
    <w:rsid w:val="00140BFE"/>
    <w:rsid w:val="00140E06"/>
    <w:rsid w:val="00141123"/>
    <w:rsid w:val="00143925"/>
    <w:rsid w:val="00143DC2"/>
    <w:rsid w:val="00145D43"/>
    <w:rsid w:val="00146266"/>
    <w:rsid w:val="00146C02"/>
    <w:rsid w:val="001470EA"/>
    <w:rsid w:val="001474BC"/>
    <w:rsid w:val="0014784E"/>
    <w:rsid w:val="0015388F"/>
    <w:rsid w:val="001553C9"/>
    <w:rsid w:val="00156D97"/>
    <w:rsid w:val="00157B5C"/>
    <w:rsid w:val="001604F1"/>
    <w:rsid w:val="00160797"/>
    <w:rsid w:val="00161473"/>
    <w:rsid w:val="001619D9"/>
    <w:rsid w:val="00161C75"/>
    <w:rsid w:val="0016278B"/>
    <w:rsid w:val="0016604D"/>
    <w:rsid w:val="00166D71"/>
    <w:rsid w:val="00166EFC"/>
    <w:rsid w:val="00172132"/>
    <w:rsid w:val="0017277A"/>
    <w:rsid w:val="00172882"/>
    <w:rsid w:val="001745A8"/>
    <w:rsid w:val="00177FDF"/>
    <w:rsid w:val="001821E2"/>
    <w:rsid w:val="001839E4"/>
    <w:rsid w:val="00183BC9"/>
    <w:rsid w:val="00183C2F"/>
    <w:rsid w:val="0018463E"/>
    <w:rsid w:val="00185D3F"/>
    <w:rsid w:val="00186482"/>
    <w:rsid w:val="001900F2"/>
    <w:rsid w:val="00191A84"/>
    <w:rsid w:val="00192736"/>
    <w:rsid w:val="00192C46"/>
    <w:rsid w:val="00196B0C"/>
    <w:rsid w:val="00197386"/>
    <w:rsid w:val="00197EEC"/>
    <w:rsid w:val="001A6C5A"/>
    <w:rsid w:val="001A7B60"/>
    <w:rsid w:val="001B2B7E"/>
    <w:rsid w:val="001B2B91"/>
    <w:rsid w:val="001B2CF0"/>
    <w:rsid w:val="001B3FAF"/>
    <w:rsid w:val="001B475A"/>
    <w:rsid w:val="001B7A65"/>
    <w:rsid w:val="001B7EF0"/>
    <w:rsid w:val="001C02E4"/>
    <w:rsid w:val="001C05C9"/>
    <w:rsid w:val="001C062D"/>
    <w:rsid w:val="001C18B3"/>
    <w:rsid w:val="001C193F"/>
    <w:rsid w:val="001C6B02"/>
    <w:rsid w:val="001C6C9D"/>
    <w:rsid w:val="001D0408"/>
    <w:rsid w:val="001D16EB"/>
    <w:rsid w:val="001D758B"/>
    <w:rsid w:val="001D7CA5"/>
    <w:rsid w:val="001E2A40"/>
    <w:rsid w:val="001E41F3"/>
    <w:rsid w:val="001E53D9"/>
    <w:rsid w:val="001E58E3"/>
    <w:rsid w:val="001E7E3B"/>
    <w:rsid w:val="001F12D8"/>
    <w:rsid w:val="001F2C42"/>
    <w:rsid w:val="001F7767"/>
    <w:rsid w:val="002005BD"/>
    <w:rsid w:val="002010CB"/>
    <w:rsid w:val="002028A5"/>
    <w:rsid w:val="00202AFD"/>
    <w:rsid w:val="00202C17"/>
    <w:rsid w:val="00206843"/>
    <w:rsid w:val="002069BD"/>
    <w:rsid w:val="00210B84"/>
    <w:rsid w:val="00211F1D"/>
    <w:rsid w:val="00213033"/>
    <w:rsid w:val="002134AE"/>
    <w:rsid w:val="00216E03"/>
    <w:rsid w:val="002170EC"/>
    <w:rsid w:val="002175A6"/>
    <w:rsid w:val="002206A0"/>
    <w:rsid w:val="00220B50"/>
    <w:rsid w:val="00220E58"/>
    <w:rsid w:val="002236A2"/>
    <w:rsid w:val="00224853"/>
    <w:rsid w:val="00226922"/>
    <w:rsid w:val="00227BB7"/>
    <w:rsid w:val="00230EBF"/>
    <w:rsid w:val="0023153F"/>
    <w:rsid w:val="002325A1"/>
    <w:rsid w:val="00235360"/>
    <w:rsid w:val="00237F0B"/>
    <w:rsid w:val="002405F0"/>
    <w:rsid w:val="00241C2A"/>
    <w:rsid w:val="002420C7"/>
    <w:rsid w:val="00243742"/>
    <w:rsid w:val="00245F43"/>
    <w:rsid w:val="00246BB9"/>
    <w:rsid w:val="00246DF9"/>
    <w:rsid w:val="00246E8A"/>
    <w:rsid w:val="00247025"/>
    <w:rsid w:val="00250EAB"/>
    <w:rsid w:val="002511CD"/>
    <w:rsid w:val="0025131D"/>
    <w:rsid w:val="00252F6F"/>
    <w:rsid w:val="002540AB"/>
    <w:rsid w:val="00254DEC"/>
    <w:rsid w:val="00256A6B"/>
    <w:rsid w:val="00257ABE"/>
    <w:rsid w:val="0026004D"/>
    <w:rsid w:val="002605B2"/>
    <w:rsid w:val="00260E30"/>
    <w:rsid w:val="00262EB2"/>
    <w:rsid w:val="00263D89"/>
    <w:rsid w:val="00266C5C"/>
    <w:rsid w:val="00272EFC"/>
    <w:rsid w:val="0027581B"/>
    <w:rsid w:val="00275D12"/>
    <w:rsid w:val="0027608D"/>
    <w:rsid w:val="00276AD6"/>
    <w:rsid w:val="00281780"/>
    <w:rsid w:val="00281FF3"/>
    <w:rsid w:val="00282206"/>
    <w:rsid w:val="002826C8"/>
    <w:rsid w:val="00283F50"/>
    <w:rsid w:val="0028583F"/>
    <w:rsid w:val="002860C4"/>
    <w:rsid w:val="00286B7F"/>
    <w:rsid w:val="00287BBC"/>
    <w:rsid w:val="0029091F"/>
    <w:rsid w:val="00291140"/>
    <w:rsid w:val="00291D70"/>
    <w:rsid w:val="00293496"/>
    <w:rsid w:val="00293DDA"/>
    <w:rsid w:val="00293F09"/>
    <w:rsid w:val="00294823"/>
    <w:rsid w:val="00296610"/>
    <w:rsid w:val="002A01CC"/>
    <w:rsid w:val="002A22AB"/>
    <w:rsid w:val="002A4796"/>
    <w:rsid w:val="002A47C6"/>
    <w:rsid w:val="002A5594"/>
    <w:rsid w:val="002A6E38"/>
    <w:rsid w:val="002A77A2"/>
    <w:rsid w:val="002B1097"/>
    <w:rsid w:val="002B40AC"/>
    <w:rsid w:val="002B5741"/>
    <w:rsid w:val="002B5CA8"/>
    <w:rsid w:val="002B5D2A"/>
    <w:rsid w:val="002B7E69"/>
    <w:rsid w:val="002C36C6"/>
    <w:rsid w:val="002C557D"/>
    <w:rsid w:val="002C5665"/>
    <w:rsid w:val="002C5C56"/>
    <w:rsid w:val="002D0445"/>
    <w:rsid w:val="002D554E"/>
    <w:rsid w:val="002D5A3E"/>
    <w:rsid w:val="002E08E8"/>
    <w:rsid w:val="002E0D38"/>
    <w:rsid w:val="002E0E93"/>
    <w:rsid w:val="002E21BC"/>
    <w:rsid w:val="002E564F"/>
    <w:rsid w:val="002E619E"/>
    <w:rsid w:val="002E6ACB"/>
    <w:rsid w:val="002F244B"/>
    <w:rsid w:val="002F2512"/>
    <w:rsid w:val="002F2A51"/>
    <w:rsid w:val="002F3458"/>
    <w:rsid w:val="002F4949"/>
    <w:rsid w:val="002F4F83"/>
    <w:rsid w:val="002F526F"/>
    <w:rsid w:val="002F58F0"/>
    <w:rsid w:val="00301ABC"/>
    <w:rsid w:val="003053DD"/>
    <w:rsid w:val="00305409"/>
    <w:rsid w:val="0030582F"/>
    <w:rsid w:val="00305880"/>
    <w:rsid w:val="00306C49"/>
    <w:rsid w:val="00307795"/>
    <w:rsid w:val="00310908"/>
    <w:rsid w:val="00312583"/>
    <w:rsid w:val="00312A2C"/>
    <w:rsid w:val="00315A63"/>
    <w:rsid w:val="00315EEF"/>
    <w:rsid w:val="00316050"/>
    <w:rsid w:val="00316462"/>
    <w:rsid w:val="0031687D"/>
    <w:rsid w:val="00316A16"/>
    <w:rsid w:val="00317532"/>
    <w:rsid w:val="00321EB5"/>
    <w:rsid w:val="0032209D"/>
    <w:rsid w:val="003227FD"/>
    <w:rsid w:val="0032295D"/>
    <w:rsid w:val="00322C60"/>
    <w:rsid w:val="003234FD"/>
    <w:rsid w:val="00324386"/>
    <w:rsid w:val="00325BCE"/>
    <w:rsid w:val="00326009"/>
    <w:rsid w:val="00326A6E"/>
    <w:rsid w:val="00331A6A"/>
    <w:rsid w:val="00331E7B"/>
    <w:rsid w:val="00332C58"/>
    <w:rsid w:val="00332E1F"/>
    <w:rsid w:val="00334634"/>
    <w:rsid w:val="00336AF0"/>
    <w:rsid w:val="00341AFB"/>
    <w:rsid w:val="00343684"/>
    <w:rsid w:val="0034375F"/>
    <w:rsid w:val="003447B1"/>
    <w:rsid w:val="0034534E"/>
    <w:rsid w:val="00345579"/>
    <w:rsid w:val="00346728"/>
    <w:rsid w:val="00347843"/>
    <w:rsid w:val="00350821"/>
    <w:rsid w:val="00352951"/>
    <w:rsid w:val="003532EA"/>
    <w:rsid w:val="00354C9E"/>
    <w:rsid w:val="00356A54"/>
    <w:rsid w:val="00357C36"/>
    <w:rsid w:val="00357FBD"/>
    <w:rsid w:val="003608D3"/>
    <w:rsid w:val="003614BE"/>
    <w:rsid w:val="0036333F"/>
    <w:rsid w:val="0036399D"/>
    <w:rsid w:val="003676F8"/>
    <w:rsid w:val="003703E4"/>
    <w:rsid w:val="00370CB9"/>
    <w:rsid w:val="003723B0"/>
    <w:rsid w:val="003807AE"/>
    <w:rsid w:val="00380992"/>
    <w:rsid w:val="00380B30"/>
    <w:rsid w:val="00380D72"/>
    <w:rsid w:val="00381029"/>
    <w:rsid w:val="00381B7E"/>
    <w:rsid w:val="00381E16"/>
    <w:rsid w:val="00382696"/>
    <w:rsid w:val="0038283B"/>
    <w:rsid w:val="00382CF9"/>
    <w:rsid w:val="003855C0"/>
    <w:rsid w:val="00386EF8"/>
    <w:rsid w:val="0038744C"/>
    <w:rsid w:val="003875B8"/>
    <w:rsid w:val="0039032F"/>
    <w:rsid w:val="0039170B"/>
    <w:rsid w:val="00392719"/>
    <w:rsid w:val="00393616"/>
    <w:rsid w:val="003939D7"/>
    <w:rsid w:val="003943BA"/>
    <w:rsid w:val="0039611C"/>
    <w:rsid w:val="00396D77"/>
    <w:rsid w:val="003978AA"/>
    <w:rsid w:val="003A0BF4"/>
    <w:rsid w:val="003A0F86"/>
    <w:rsid w:val="003A4DEE"/>
    <w:rsid w:val="003A5E70"/>
    <w:rsid w:val="003A6CB3"/>
    <w:rsid w:val="003A7B2B"/>
    <w:rsid w:val="003B0C11"/>
    <w:rsid w:val="003B4257"/>
    <w:rsid w:val="003B5B70"/>
    <w:rsid w:val="003B5D7B"/>
    <w:rsid w:val="003C26E7"/>
    <w:rsid w:val="003C56AB"/>
    <w:rsid w:val="003C6305"/>
    <w:rsid w:val="003C6E61"/>
    <w:rsid w:val="003D039F"/>
    <w:rsid w:val="003D6034"/>
    <w:rsid w:val="003D7D3C"/>
    <w:rsid w:val="003E1A36"/>
    <w:rsid w:val="003E377B"/>
    <w:rsid w:val="003E3B4C"/>
    <w:rsid w:val="003E4D66"/>
    <w:rsid w:val="003E6786"/>
    <w:rsid w:val="003E7C2F"/>
    <w:rsid w:val="003E7FE5"/>
    <w:rsid w:val="003F18A3"/>
    <w:rsid w:val="003F276A"/>
    <w:rsid w:val="003F361D"/>
    <w:rsid w:val="003F3B02"/>
    <w:rsid w:val="003F3D8D"/>
    <w:rsid w:val="003F6274"/>
    <w:rsid w:val="003F64E7"/>
    <w:rsid w:val="003F65E6"/>
    <w:rsid w:val="003F7294"/>
    <w:rsid w:val="003F7ADF"/>
    <w:rsid w:val="00400592"/>
    <w:rsid w:val="00401D3E"/>
    <w:rsid w:val="00402954"/>
    <w:rsid w:val="00403216"/>
    <w:rsid w:val="004044E8"/>
    <w:rsid w:val="00404D80"/>
    <w:rsid w:val="00406243"/>
    <w:rsid w:val="004070B1"/>
    <w:rsid w:val="00411547"/>
    <w:rsid w:val="0041197E"/>
    <w:rsid w:val="00414358"/>
    <w:rsid w:val="00416ECC"/>
    <w:rsid w:val="00417F4A"/>
    <w:rsid w:val="00422EE1"/>
    <w:rsid w:val="00422F21"/>
    <w:rsid w:val="004242F1"/>
    <w:rsid w:val="00424C01"/>
    <w:rsid w:val="004252E4"/>
    <w:rsid w:val="0042534F"/>
    <w:rsid w:val="004264BF"/>
    <w:rsid w:val="0042674B"/>
    <w:rsid w:val="004304B6"/>
    <w:rsid w:val="00432A0E"/>
    <w:rsid w:val="00434DD9"/>
    <w:rsid w:val="00434EDA"/>
    <w:rsid w:val="00440040"/>
    <w:rsid w:val="00441006"/>
    <w:rsid w:val="00441A98"/>
    <w:rsid w:val="0044272D"/>
    <w:rsid w:val="00442A75"/>
    <w:rsid w:val="00443B37"/>
    <w:rsid w:val="0044456E"/>
    <w:rsid w:val="004446DA"/>
    <w:rsid w:val="004468FD"/>
    <w:rsid w:val="00447195"/>
    <w:rsid w:val="00447E6E"/>
    <w:rsid w:val="00451244"/>
    <w:rsid w:val="0045499B"/>
    <w:rsid w:val="00454D53"/>
    <w:rsid w:val="00454EA6"/>
    <w:rsid w:val="00455EA9"/>
    <w:rsid w:val="0045725C"/>
    <w:rsid w:val="004605B9"/>
    <w:rsid w:val="00460965"/>
    <w:rsid w:val="00461229"/>
    <w:rsid w:val="004632BF"/>
    <w:rsid w:val="0046471F"/>
    <w:rsid w:val="00464CA9"/>
    <w:rsid w:val="00467112"/>
    <w:rsid w:val="00467D43"/>
    <w:rsid w:val="00470B32"/>
    <w:rsid w:val="00470D23"/>
    <w:rsid w:val="0047340F"/>
    <w:rsid w:val="004735FF"/>
    <w:rsid w:val="00473978"/>
    <w:rsid w:val="004743B5"/>
    <w:rsid w:val="00475980"/>
    <w:rsid w:val="00475D89"/>
    <w:rsid w:val="00480A18"/>
    <w:rsid w:val="00482409"/>
    <w:rsid w:val="00482A0D"/>
    <w:rsid w:val="00483841"/>
    <w:rsid w:val="004879A3"/>
    <w:rsid w:val="004931BF"/>
    <w:rsid w:val="0049455F"/>
    <w:rsid w:val="00494A90"/>
    <w:rsid w:val="004958A0"/>
    <w:rsid w:val="00497830"/>
    <w:rsid w:val="004A00E9"/>
    <w:rsid w:val="004A0820"/>
    <w:rsid w:val="004A1035"/>
    <w:rsid w:val="004A1D1C"/>
    <w:rsid w:val="004A1D71"/>
    <w:rsid w:val="004A21C1"/>
    <w:rsid w:val="004A336F"/>
    <w:rsid w:val="004A391A"/>
    <w:rsid w:val="004A4BBB"/>
    <w:rsid w:val="004B0508"/>
    <w:rsid w:val="004B06D5"/>
    <w:rsid w:val="004B0A4C"/>
    <w:rsid w:val="004B167C"/>
    <w:rsid w:val="004B3663"/>
    <w:rsid w:val="004B367E"/>
    <w:rsid w:val="004B3F3C"/>
    <w:rsid w:val="004B6236"/>
    <w:rsid w:val="004B6797"/>
    <w:rsid w:val="004B75B7"/>
    <w:rsid w:val="004C1644"/>
    <w:rsid w:val="004C1CDD"/>
    <w:rsid w:val="004C3321"/>
    <w:rsid w:val="004C6094"/>
    <w:rsid w:val="004C65E7"/>
    <w:rsid w:val="004D0198"/>
    <w:rsid w:val="004D030B"/>
    <w:rsid w:val="004D533F"/>
    <w:rsid w:val="004D564E"/>
    <w:rsid w:val="004D5C20"/>
    <w:rsid w:val="004E1667"/>
    <w:rsid w:val="004E3350"/>
    <w:rsid w:val="004E59CD"/>
    <w:rsid w:val="004F0665"/>
    <w:rsid w:val="004F4536"/>
    <w:rsid w:val="004F65D0"/>
    <w:rsid w:val="004F68C5"/>
    <w:rsid w:val="004F7D00"/>
    <w:rsid w:val="00500416"/>
    <w:rsid w:val="005008CC"/>
    <w:rsid w:val="00502241"/>
    <w:rsid w:val="00502642"/>
    <w:rsid w:val="0050424D"/>
    <w:rsid w:val="0050751A"/>
    <w:rsid w:val="0051147B"/>
    <w:rsid w:val="00513F82"/>
    <w:rsid w:val="0051580D"/>
    <w:rsid w:val="00515FB9"/>
    <w:rsid w:val="00517803"/>
    <w:rsid w:val="00517F57"/>
    <w:rsid w:val="00525639"/>
    <w:rsid w:val="00526455"/>
    <w:rsid w:val="0052659C"/>
    <w:rsid w:val="00527F11"/>
    <w:rsid w:val="0053261C"/>
    <w:rsid w:val="00534E85"/>
    <w:rsid w:val="0053621C"/>
    <w:rsid w:val="005362DB"/>
    <w:rsid w:val="00540333"/>
    <w:rsid w:val="00542527"/>
    <w:rsid w:val="005445FC"/>
    <w:rsid w:val="00544702"/>
    <w:rsid w:val="00545971"/>
    <w:rsid w:val="00550347"/>
    <w:rsid w:val="00552162"/>
    <w:rsid w:val="005526AA"/>
    <w:rsid w:val="0055749F"/>
    <w:rsid w:val="00557503"/>
    <w:rsid w:val="0055789D"/>
    <w:rsid w:val="00557C81"/>
    <w:rsid w:val="005602FB"/>
    <w:rsid w:val="00560305"/>
    <w:rsid w:val="00560D28"/>
    <w:rsid w:val="00561C6D"/>
    <w:rsid w:val="00562417"/>
    <w:rsid w:val="005625BC"/>
    <w:rsid w:val="00566590"/>
    <w:rsid w:val="00566F4B"/>
    <w:rsid w:val="00567616"/>
    <w:rsid w:val="00570007"/>
    <w:rsid w:val="00572916"/>
    <w:rsid w:val="00574B50"/>
    <w:rsid w:val="00574C85"/>
    <w:rsid w:val="00574DEF"/>
    <w:rsid w:val="00574FD4"/>
    <w:rsid w:val="00576718"/>
    <w:rsid w:val="00582010"/>
    <w:rsid w:val="00582C98"/>
    <w:rsid w:val="00583A8C"/>
    <w:rsid w:val="00584A71"/>
    <w:rsid w:val="00585BAC"/>
    <w:rsid w:val="00586DBA"/>
    <w:rsid w:val="005871CA"/>
    <w:rsid w:val="00587AB4"/>
    <w:rsid w:val="00591248"/>
    <w:rsid w:val="00591F69"/>
    <w:rsid w:val="00592D74"/>
    <w:rsid w:val="00593F23"/>
    <w:rsid w:val="005951B5"/>
    <w:rsid w:val="00596191"/>
    <w:rsid w:val="00596231"/>
    <w:rsid w:val="00596791"/>
    <w:rsid w:val="00596ED2"/>
    <w:rsid w:val="0059777B"/>
    <w:rsid w:val="005A0781"/>
    <w:rsid w:val="005A165D"/>
    <w:rsid w:val="005A4C6F"/>
    <w:rsid w:val="005A543A"/>
    <w:rsid w:val="005A6B0D"/>
    <w:rsid w:val="005A6CD0"/>
    <w:rsid w:val="005A77C4"/>
    <w:rsid w:val="005A7C53"/>
    <w:rsid w:val="005B1234"/>
    <w:rsid w:val="005B2092"/>
    <w:rsid w:val="005B5086"/>
    <w:rsid w:val="005B6234"/>
    <w:rsid w:val="005B769C"/>
    <w:rsid w:val="005C2085"/>
    <w:rsid w:val="005C6A01"/>
    <w:rsid w:val="005C7EF7"/>
    <w:rsid w:val="005D23A5"/>
    <w:rsid w:val="005D3E91"/>
    <w:rsid w:val="005D5DC9"/>
    <w:rsid w:val="005D6171"/>
    <w:rsid w:val="005D7213"/>
    <w:rsid w:val="005E059C"/>
    <w:rsid w:val="005E2C44"/>
    <w:rsid w:val="005E4157"/>
    <w:rsid w:val="005E4764"/>
    <w:rsid w:val="005E5AA4"/>
    <w:rsid w:val="005E7BD8"/>
    <w:rsid w:val="005F10BB"/>
    <w:rsid w:val="005F1702"/>
    <w:rsid w:val="005F1AFC"/>
    <w:rsid w:val="005F2CF8"/>
    <w:rsid w:val="005F3888"/>
    <w:rsid w:val="005F3A9F"/>
    <w:rsid w:val="005F5097"/>
    <w:rsid w:val="005F5C61"/>
    <w:rsid w:val="005F5C63"/>
    <w:rsid w:val="00601122"/>
    <w:rsid w:val="006012CB"/>
    <w:rsid w:val="00602515"/>
    <w:rsid w:val="00602F04"/>
    <w:rsid w:val="00603513"/>
    <w:rsid w:val="0060365A"/>
    <w:rsid w:val="006045CA"/>
    <w:rsid w:val="006067C1"/>
    <w:rsid w:val="006068E6"/>
    <w:rsid w:val="006074F6"/>
    <w:rsid w:val="006129DF"/>
    <w:rsid w:val="00614D42"/>
    <w:rsid w:val="00615CA1"/>
    <w:rsid w:val="00616223"/>
    <w:rsid w:val="00617245"/>
    <w:rsid w:val="00617FE3"/>
    <w:rsid w:val="00621188"/>
    <w:rsid w:val="00622058"/>
    <w:rsid w:val="00622A7B"/>
    <w:rsid w:val="00622B3A"/>
    <w:rsid w:val="006244F7"/>
    <w:rsid w:val="006251B3"/>
    <w:rsid w:val="006257ED"/>
    <w:rsid w:val="00625998"/>
    <w:rsid w:val="00625DB2"/>
    <w:rsid w:val="00625E91"/>
    <w:rsid w:val="00626FCB"/>
    <w:rsid w:val="006316DC"/>
    <w:rsid w:val="006331FB"/>
    <w:rsid w:val="0063332C"/>
    <w:rsid w:val="006372D5"/>
    <w:rsid w:val="0063785B"/>
    <w:rsid w:val="006413D2"/>
    <w:rsid w:val="00641F98"/>
    <w:rsid w:val="00642134"/>
    <w:rsid w:val="006425C9"/>
    <w:rsid w:val="006430A3"/>
    <w:rsid w:val="00650BD9"/>
    <w:rsid w:val="0065216D"/>
    <w:rsid w:val="00653DFB"/>
    <w:rsid w:val="00655DC2"/>
    <w:rsid w:val="006564A8"/>
    <w:rsid w:val="006570A8"/>
    <w:rsid w:val="006625D0"/>
    <w:rsid w:val="006636B4"/>
    <w:rsid w:val="0066505A"/>
    <w:rsid w:val="0066695D"/>
    <w:rsid w:val="00667DD3"/>
    <w:rsid w:val="0067197B"/>
    <w:rsid w:val="00672955"/>
    <w:rsid w:val="006730B8"/>
    <w:rsid w:val="00675C46"/>
    <w:rsid w:val="00677357"/>
    <w:rsid w:val="00680364"/>
    <w:rsid w:val="00680AEF"/>
    <w:rsid w:val="00680E2E"/>
    <w:rsid w:val="0068132A"/>
    <w:rsid w:val="00685A18"/>
    <w:rsid w:val="0068796D"/>
    <w:rsid w:val="00692FC2"/>
    <w:rsid w:val="006937EB"/>
    <w:rsid w:val="00693B07"/>
    <w:rsid w:val="00693CA6"/>
    <w:rsid w:val="00695808"/>
    <w:rsid w:val="00695AC6"/>
    <w:rsid w:val="00695B83"/>
    <w:rsid w:val="006965ED"/>
    <w:rsid w:val="00696D87"/>
    <w:rsid w:val="006970DD"/>
    <w:rsid w:val="006974A6"/>
    <w:rsid w:val="00697D0B"/>
    <w:rsid w:val="006A0638"/>
    <w:rsid w:val="006A097C"/>
    <w:rsid w:val="006A0A53"/>
    <w:rsid w:val="006A1E4B"/>
    <w:rsid w:val="006A46C2"/>
    <w:rsid w:val="006A4FCB"/>
    <w:rsid w:val="006A5029"/>
    <w:rsid w:val="006A58AF"/>
    <w:rsid w:val="006A6D56"/>
    <w:rsid w:val="006A7259"/>
    <w:rsid w:val="006B0120"/>
    <w:rsid w:val="006B03A3"/>
    <w:rsid w:val="006B46FB"/>
    <w:rsid w:val="006B6A85"/>
    <w:rsid w:val="006C0A8A"/>
    <w:rsid w:val="006C0FBE"/>
    <w:rsid w:val="006C1918"/>
    <w:rsid w:val="006C1AF1"/>
    <w:rsid w:val="006C2174"/>
    <w:rsid w:val="006C2940"/>
    <w:rsid w:val="006C32ED"/>
    <w:rsid w:val="006C65DC"/>
    <w:rsid w:val="006C6F86"/>
    <w:rsid w:val="006C7AAF"/>
    <w:rsid w:val="006D00C2"/>
    <w:rsid w:val="006D05E0"/>
    <w:rsid w:val="006D4A75"/>
    <w:rsid w:val="006D69F7"/>
    <w:rsid w:val="006E012F"/>
    <w:rsid w:val="006E0598"/>
    <w:rsid w:val="006E1106"/>
    <w:rsid w:val="006E21FB"/>
    <w:rsid w:val="006E2251"/>
    <w:rsid w:val="006E3BFF"/>
    <w:rsid w:val="006E4FF5"/>
    <w:rsid w:val="006E6E51"/>
    <w:rsid w:val="006E7121"/>
    <w:rsid w:val="006E7B07"/>
    <w:rsid w:val="006E7D7A"/>
    <w:rsid w:val="006F074D"/>
    <w:rsid w:val="006F18B5"/>
    <w:rsid w:val="006F1AB2"/>
    <w:rsid w:val="006F1EF7"/>
    <w:rsid w:val="006F29C0"/>
    <w:rsid w:val="006F458E"/>
    <w:rsid w:val="006F4B8B"/>
    <w:rsid w:val="006F4D88"/>
    <w:rsid w:val="006F5EA5"/>
    <w:rsid w:val="006F6F23"/>
    <w:rsid w:val="0070141F"/>
    <w:rsid w:val="00701C49"/>
    <w:rsid w:val="007023A2"/>
    <w:rsid w:val="00704887"/>
    <w:rsid w:val="007063CF"/>
    <w:rsid w:val="00710BEE"/>
    <w:rsid w:val="00712192"/>
    <w:rsid w:val="007136F6"/>
    <w:rsid w:val="0071463B"/>
    <w:rsid w:val="00714C2A"/>
    <w:rsid w:val="00716661"/>
    <w:rsid w:val="00716789"/>
    <w:rsid w:val="00716A79"/>
    <w:rsid w:val="00720453"/>
    <w:rsid w:val="00720A5C"/>
    <w:rsid w:val="00721B52"/>
    <w:rsid w:val="0072238C"/>
    <w:rsid w:val="0072284F"/>
    <w:rsid w:val="0072310D"/>
    <w:rsid w:val="0072342F"/>
    <w:rsid w:val="00723B1D"/>
    <w:rsid w:val="00724A67"/>
    <w:rsid w:val="00725583"/>
    <w:rsid w:val="007258BA"/>
    <w:rsid w:val="00725A8E"/>
    <w:rsid w:val="00731DC0"/>
    <w:rsid w:val="00732074"/>
    <w:rsid w:val="00733965"/>
    <w:rsid w:val="00736B36"/>
    <w:rsid w:val="00737CB7"/>
    <w:rsid w:val="00740106"/>
    <w:rsid w:val="0074103D"/>
    <w:rsid w:val="00741C8E"/>
    <w:rsid w:val="00742A86"/>
    <w:rsid w:val="00743592"/>
    <w:rsid w:val="007449A5"/>
    <w:rsid w:val="00746E28"/>
    <w:rsid w:val="007479D8"/>
    <w:rsid w:val="00750310"/>
    <w:rsid w:val="007512F7"/>
    <w:rsid w:val="00752F24"/>
    <w:rsid w:val="00754BD3"/>
    <w:rsid w:val="00754F33"/>
    <w:rsid w:val="00760525"/>
    <w:rsid w:val="00760855"/>
    <w:rsid w:val="00761146"/>
    <w:rsid w:val="007636AA"/>
    <w:rsid w:val="00763F20"/>
    <w:rsid w:val="00764417"/>
    <w:rsid w:val="00771416"/>
    <w:rsid w:val="007726FA"/>
    <w:rsid w:val="00772B4E"/>
    <w:rsid w:val="00774A42"/>
    <w:rsid w:val="0077687D"/>
    <w:rsid w:val="007818EA"/>
    <w:rsid w:val="00781C72"/>
    <w:rsid w:val="00782234"/>
    <w:rsid w:val="00782855"/>
    <w:rsid w:val="007831F5"/>
    <w:rsid w:val="00784126"/>
    <w:rsid w:val="00784810"/>
    <w:rsid w:val="00784AA3"/>
    <w:rsid w:val="00785931"/>
    <w:rsid w:val="00786272"/>
    <w:rsid w:val="0078668E"/>
    <w:rsid w:val="00786A2F"/>
    <w:rsid w:val="00791BC3"/>
    <w:rsid w:val="00792342"/>
    <w:rsid w:val="007927DC"/>
    <w:rsid w:val="007936CB"/>
    <w:rsid w:val="00795236"/>
    <w:rsid w:val="00795867"/>
    <w:rsid w:val="00795DB6"/>
    <w:rsid w:val="007A049E"/>
    <w:rsid w:val="007A20E3"/>
    <w:rsid w:val="007A217D"/>
    <w:rsid w:val="007A566F"/>
    <w:rsid w:val="007A5852"/>
    <w:rsid w:val="007B0253"/>
    <w:rsid w:val="007B1505"/>
    <w:rsid w:val="007B1885"/>
    <w:rsid w:val="007B1B0F"/>
    <w:rsid w:val="007B31F2"/>
    <w:rsid w:val="007B512A"/>
    <w:rsid w:val="007B668D"/>
    <w:rsid w:val="007C022C"/>
    <w:rsid w:val="007C2097"/>
    <w:rsid w:val="007C4487"/>
    <w:rsid w:val="007C4BBE"/>
    <w:rsid w:val="007C7A59"/>
    <w:rsid w:val="007D2E8F"/>
    <w:rsid w:val="007D3CE3"/>
    <w:rsid w:val="007D4E29"/>
    <w:rsid w:val="007D5C66"/>
    <w:rsid w:val="007D62CD"/>
    <w:rsid w:val="007D6A07"/>
    <w:rsid w:val="007D78D2"/>
    <w:rsid w:val="007E1295"/>
    <w:rsid w:val="007E17DF"/>
    <w:rsid w:val="007E23F0"/>
    <w:rsid w:val="007E289A"/>
    <w:rsid w:val="007E330D"/>
    <w:rsid w:val="007E53EE"/>
    <w:rsid w:val="007E56C4"/>
    <w:rsid w:val="007E5DCA"/>
    <w:rsid w:val="007E6B30"/>
    <w:rsid w:val="007E6FE5"/>
    <w:rsid w:val="007F018F"/>
    <w:rsid w:val="007F1ACA"/>
    <w:rsid w:val="007F238A"/>
    <w:rsid w:val="007F2E4C"/>
    <w:rsid w:val="007F43B2"/>
    <w:rsid w:val="008001D9"/>
    <w:rsid w:val="008025CE"/>
    <w:rsid w:val="008111A2"/>
    <w:rsid w:val="008122D8"/>
    <w:rsid w:val="00812464"/>
    <w:rsid w:val="00813071"/>
    <w:rsid w:val="00814A3A"/>
    <w:rsid w:val="00814A53"/>
    <w:rsid w:val="00814EF4"/>
    <w:rsid w:val="008152F4"/>
    <w:rsid w:val="0081584A"/>
    <w:rsid w:val="00816954"/>
    <w:rsid w:val="00817D48"/>
    <w:rsid w:val="00821376"/>
    <w:rsid w:val="00821A81"/>
    <w:rsid w:val="00822EB5"/>
    <w:rsid w:val="00823D8F"/>
    <w:rsid w:val="0082450B"/>
    <w:rsid w:val="008279FA"/>
    <w:rsid w:val="00831E6B"/>
    <w:rsid w:val="008335BC"/>
    <w:rsid w:val="008346B6"/>
    <w:rsid w:val="00835300"/>
    <w:rsid w:val="008368F5"/>
    <w:rsid w:val="00836D64"/>
    <w:rsid w:val="00837802"/>
    <w:rsid w:val="0084347D"/>
    <w:rsid w:val="00843AC6"/>
    <w:rsid w:val="008459BD"/>
    <w:rsid w:val="00847227"/>
    <w:rsid w:val="00847CCC"/>
    <w:rsid w:val="008502A3"/>
    <w:rsid w:val="00850B03"/>
    <w:rsid w:val="00853346"/>
    <w:rsid w:val="008537A0"/>
    <w:rsid w:val="0085396B"/>
    <w:rsid w:val="00854BE1"/>
    <w:rsid w:val="008559CC"/>
    <w:rsid w:val="00856632"/>
    <w:rsid w:val="00856B49"/>
    <w:rsid w:val="00857662"/>
    <w:rsid w:val="0086046D"/>
    <w:rsid w:val="008619F5"/>
    <w:rsid w:val="00862275"/>
    <w:rsid w:val="008626E7"/>
    <w:rsid w:val="00863416"/>
    <w:rsid w:val="008642D5"/>
    <w:rsid w:val="0086510D"/>
    <w:rsid w:val="00867E61"/>
    <w:rsid w:val="00870187"/>
    <w:rsid w:val="008701CD"/>
    <w:rsid w:val="008707B5"/>
    <w:rsid w:val="00870EE7"/>
    <w:rsid w:val="00872B51"/>
    <w:rsid w:val="00872CE6"/>
    <w:rsid w:val="0087424B"/>
    <w:rsid w:val="00874437"/>
    <w:rsid w:val="00874EA0"/>
    <w:rsid w:val="008767C7"/>
    <w:rsid w:val="00876E52"/>
    <w:rsid w:val="0087705C"/>
    <w:rsid w:val="008815AA"/>
    <w:rsid w:val="008815CC"/>
    <w:rsid w:val="00882CB0"/>
    <w:rsid w:val="00883B5B"/>
    <w:rsid w:val="00887CC8"/>
    <w:rsid w:val="00894B5E"/>
    <w:rsid w:val="00895788"/>
    <w:rsid w:val="008975ED"/>
    <w:rsid w:val="008A1CDC"/>
    <w:rsid w:val="008A49CE"/>
    <w:rsid w:val="008A5A74"/>
    <w:rsid w:val="008A5F5B"/>
    <w:rsid w:val="008B0C28"/>
    <w:rsid w:val="008B11B0"/>
    <w:rsid w:val="008B3EE3"/>
    <w:rsid w:val="008B3F10"/>
    <w:rsid w:val="008B59D0"/>
    <w:rsid w:val="008B7DE1"/>
    <w:rsid w:val="008B7F92"/>
    <w:rsid w:val="008C03B7"/>
    <w:rsid w:val="008C0846"/>
    <w:rsid w:val="008C2049"/>
    <w:rsid w:val="008C3352"/>
    <w:rsid w:val="008C361D"/>
    <w:rsid w:val="008C48CF"/>
    <w:rsid w:val="008C6A8B"/>
    <w:rsid w:val="008C6C52"/>
    <w:rsid w:val="008C7D5E"/>
    <w:rsid w:val="008D02CE"/>
    <w:rsid w:val="008D03E7"/>
    <w:rsid w:val="008D244E"/>
    <w:rsid w:val="008D3319"/>
    <w:rsid w:val="008D40C8"/>
    <w:rsid w:val="008D4D9B"/>
    <w:rsid w:val="008D51FE"/>
    <w:rsid w:val="008D56DC"/>
    <w:rsid w:val="008D733C"/>
    <w:rsid w:val="008D7AE8"/>
    <w:rsid w:val="008D7CB8"/>
    <w:rsid w:val="008E0214"/>
    <w:rsid w:val="008E2679"/>
    <w:rsid w:val="008E2C33"/>
    <w:rsid w:val="008E6771"/>
    <w:rsid w:val="008E6DA9"/>
    <w:rsid w:val="008F1B4B"/>
    <w:rsid w:val="008F1F33"/>
    <w:rsid w:val="008F4961"/>
    <w:rsid w:val="008F499A"/>
    <w:rsid w:val="008F6605"/>
    <w:rsid w:val="008F686C"/>
    <w:rsid w:val="008F781E"/>
    <w:rsid w:val="009009EF"/>
    <w:rsid w:val="0090340F"/>
    <w:rsid w:val="00906494"/>
    <w:rsid w:val="009075F1"/>
    <w:rsid w:val="00907E40"/>
    <w:rsid w:val="0091019F"/>
    <w:rsid w:val="009132B1"/>
    <w:rsid w:val="009137CD"/>
    <w:rsid w:val="00914901"/>
    <w:rsid w:val="00915C71"/>
    <w:rsid w:val="00917E3A"/>
    <w:rsid w:val="009200FD"/>
    <w:rsid w:val="009209A0"/>
    <w:rsid w:val="0092303A"/>
    <w:rsid w:val="00923A98"/>
    <w:rsid w:val="00923F80"/>
    <w:rsid w:val="00925351"/>
    <w:rsid w:val="00930B50"/>
    <w:rsid w:val="00932E7B"/>
    <w:rsid w:val="00932F0F"/>
    <w:rsid w:val="009336D9"/>
    <w:rsid w:val="00933A43"/>
    <w:rsid w:val="00933C93"/>
    <w:rsid w:val="0093449E"/>
    <w:rsid w:val="0093544F"/>
    <w:rsid w:val="009361FA"/>
    <w:rsid w:val="00936769"/>
    <w:rsid w:val="0093714A"/>
    <w:rsid w:val="009373BE"/>
    <w:rsid w:val="00937985"/>
    <w:rsid w:val="00941295"/>
    <w:rsid w:val="009422C1"/>
    <w:rsid w:val="009427FE"/>
    <w:rsid w:val="00944B12"/>
    <w:rsid w:val="00945034"/>
    <w:rsid w:val="009450F9"/>
    <w:rsid w:val="0094645C"/>
    <w:rsid w:val="0094656F"/>
    <w:rsid w:val="00950040"/>
    <w:rsid w:val="0095034F"/>
    <w:rsid w:val="0095330A"/>
    <w:rsid w:val="0095371A"/>
    <w:rsid w:val="00953AD7"/>
    <w:rsid w:val="00953E48"/>
    <w:rsid w:val="009540C8"/>
    <w:rsid w:val="00955D34"/>
    <w:rsid w:val="00956BA9"/>
    <w:rsid w:val="0096061E"/>
    <w:rsid w:val="00960D0F"/>
    <w:rsid w:val="00960EF4"/>
    <w:rsid w:val="00962DC9"/>
    <w:rsid w:val="009637D0"/>
    <w:rsid w:val="00963B58"/>
    <w:rsid w:val="00964183"/>
    <w:rsid w:val="00964267"/>
    <w:rsid w:val="00964C8B"/>
    <w:rsid w:val="00965676"/>
    <w:rsid w:val="00966E60"/>
    <w:rsid w:val="0096779D"/>
    <w:rsid w:val="0097085F"/>
    <w:rsid w:val="00970C4C"/>
    <w:rsid w:val="009724D7"/>
    <w:rsid w:val="009729C0"/>
    <w:rsid w:val="00975E51"/>
    <w:rsid w:val="0097601B"/>
    <w:rsid w:val="00976167"/>
    <w:rsid w:val="00977243"/>
    <w:rsid w:val="009777D9"/>
    <w:rsid w:val="00980680"/>
    <w:rsid w:val="00980FD3"/>
    <w:rsid w:val="009811CE"/>
    <w:rsid w:val="0098229C"/>
    <w:rsid w:val="00983193"/>
    <w:rsid w:val="00984489"/>
    <w:rsid w:val="00986344"/>
    <w:rsid w:val="00987251"/>
    <w:rsid w:val="00987A5B"/>
    <w:rsid w:val="00991694"/>
    <w:rsid w:val="00991B88"/>
    <w:rsid w:val="00991B95"/>
    <w:rsid w:val="00993101"/>
    <w:rsid w:val="00993326"/>
    <w:rsid w:val="009933DE"/>
    <w:rsid w:val="009950A3"/>
    <w:rsid w:val="00995A45"/>
    <w:rsid w:val="009966F1"/>
    <w:rsid w:val="009A2195"/>
    <w:rsid w:val="009A4230"/>
    <w:rsid w:val="009A487F"/>
    <w:rsid w:val="009A5750"/>
    <w:rsid w:val="009A579D"/>
    <w:rsid w:val="009A5DA2"/>
    <w:rsid w:val="009B0A01"/>
    <w:rsid w:val="009B0A47"/>
    <w:rsid w:val="009B3A64"/>
    <w:rsid w:val="009B4CA6"/>
    <w:rsid w:val="009B5D77"/>
    <w:rsid w:val="009B5F29"/>
    <w:rsid w:val="009B6DEC"/>
    <w:rsid w:val="009B6E5B"/>
    <w:rsid w:val="009B74B3"/>
    <w:rsid w:val="009C0062"/>
    <w:rsid w:val="009C113D"/>
    <w:rsid w:val="009C3366"/>
    <w:rsid w:val="009C4CE9"/>
    <w:rsid w:val="009C5E87"/>
    <w:rsid w:val="009C6030"/>
    <w:rsid w:val="009C636E"/>
    <w:rsid w:val="009C6E1A"/>
    <w:rsid w:val="009C71DE"/>
    <w:rsid w:val="009C7A00"/>
    <w:rsid w:val="009D02C4"/>
    <w:rsid w:val="009D481A"/>
    <w:rsid w:val="009D4E9B"/>
    <w:rsid w:val="009D63A8"/>
    <w:rsid w:val="009D63E3"/>
    <w:rsid w:val="009D6FA7"/>
    <w:rsid w:val="009D7622"/>
    <w:rsid w:val="009D7F1A"/>
    <w:rsid w:val="009E001C"/>
    <w:rsid w:val="009E0786"/>
    <w:rsid w:val="009E0E15"/>
    <w:rsid w:val="009E152A"/>
    <w:rsid w:val="009E2E05"/>
    <w:rsid w:val="009E3297"/>
    <w:rsid w:val="009E3B71"/>
    <w:rsid w:val="009E54C6"/>
    <w:rsid w:val="009E68E8"/>
    <w:rsid w:val="009F193C"/>
    <w:rsid w:val="009F195C"/>
    <w:rsid w:val="009F362A"/>
    <w:rsid w:val="009F4EA6"/>
    <w:rsid w:val="009F65D6"/>
    <w:rsid w:val="009F734F"/>
    <w:rsid w:val="00A0032E"/>
    <w:rsid w:val="00A005A4"/>
    <w:rsid w:val="00A016C3"/>
    <w:rsid w:val="00A01750"/>
    <w:rsid w:val="00A0231B"/>
    <w:rsid w:val="00A07031"/>
    <w:rsid w:val="00A073FE"/>
    <w:rsid w:val="00A10925"/>
    <w:rsid w:val="00A10B8B"/>
    <w:rsid w:val="00A12415"/>
    <w:rsid w:val="00A159E9"/>
    <w:rsid w:val="00A1680E"/>
    <w:rsid w:val="00A20212"/>
    <w:rsid w:val="00A2135E"/>
    <w:rsid w:val="00A246B6"/>
    <w:rsid w:val="00A32323"/>
    <w:rsid w:val="00A327BE"/>
    <w:rsid w:val="00A32AD7"/>
    <w:rsid w:val="00A335D1"/>
    <w:rsid w:val="00A34068"/>
    <w:rsid w:val="00A4287C"/>
    <w:rsid w:val="00A43B95"/>
    <w:rsid w:val="00A4481E"/>
    <w:rsid w:val="00A448A3"/>
    <w:rsid w:val="00A44A4E"/>
    <w:rsid w:val="00A463CD"/>
    <w:rsid w:val="00A465C3"/>
    <w:rsid w:val="00A473C7"/>
    <w:rsid w:val="00A474FA"/>
    <w:rsid w:val="00A47E70"/>
    <w:rsid w:val="00A53AED"/>
    <w:rsid w:val="00A53C62"/>
    <w:rsid w:val="00A56FF6"/>
    <w:rsid w:val="00A57D88"/>
    <w:rsid w:val="00A61A00"/>
    <w:rsid w:val="00A61CBF"/>
    <w:rsid w:val="00A63231"/>
    <w:rsid w:val="00A64B8D"/>
    <w:rsid w:val="00A66C0A"/>
    <w:rsid w:val="00A66F59"/>
    <w:rsid w:val="00A70251"/>
    <w:rsid w:val="00A70DFF"/>
    <w:rsid w:val="00A70F01"/>
    <w:rsid w:val="00A7204C"/>
    <w:rsid w:val="00A72937"/>
    <w:rsid w:val="00A72B11"/>
    <w:rsid w:val="00A7323B"/>
    <w:rsid w:val="00A7671C"/>
    <w:rsid w:val="00A771E5"/>
    <w:rsid w:val="00A77C9E"/>
    <w:rsid w:val="00A80A67"/>
    <w:rsid w:val="00A839B6"/>
    <w:rsid w:val="00A84AE9"/>
    <w:rsid w:val="00A85620"/>
    <w:rsid w:val="00A85C5F"/>
    <w:rsid w:val="00A8621F"/>
    <w:rsid w:val="00A86A6C"/>
    <w:rsid w:val="00A87930"/>
    <w:rsid w:val="00A90528"/>
    <w:rsid w:val="00A952A6"/>
    <w:rsid w:val="00A968D5"/>
    <w:rsid w:val="00AA1275"/>
    <w:rsid w:val="00AA225C"/>
    <w:rsid w:val="00AA23EB"/>
    <w:rsid w:val="00AA27E2"/>
    <w:rsid w:val="00AA6A3D"/>
    <w:rsid w:val="00AB0B93"/>
    <w:rsid w:val="00AB194E"/>
    <w:rsid w:val="00AB3923"/>
    <w:rsid w:val="00AB47F9"/>
    <w:rsid w:val="00AB50CE"/>
    <w:rsid w:val="00AC1046"/>
    <w:rsid w:val="00AC3734"/>
    <w:rsid w:val="00AC3AB5"/>
    <w:rsid w:val="00AC6723"/>
    <w:rsid w:val="00AC69F5"/>
    <w:rsid w:val="00AC760B"/>
    <w:rsid w:val="00AD099A"/>
    <w:rsid w:val="00AD1ACB"/>
    <w:rsid w:val="00AD1CD8"/>
    <w:rsid w:val="00AD25DD"/>
    <w:rsid w:val="00AD3942"/>
    <w:rsid w:val="00AD40A5"/>
    <w:rsid w:val="00AD4D50"/>
    <w:rsid w:val="00AD50C5"/>
    <w:rsid w:val="00AD5608"/>
    <w:rsid w:val="00AD6451"/>
    <w:rsid w:val="00AD6C03"/>
    <w:rsid w:val="00AE02E7"/>
    <w:rsid w:val="00AE286E"/>
    <w:rsid w:val="00AE37B9"/>
    <w:rsid w:val="00AE3F13"/>
    <w:rsid w:val="00AE4E44"/>
    <w:rsid w:val="00AE703D"/>
    <w:rsid w:val="00AF04EE"/>
    <w:rsid w:val="00AF2C30"/>
    <w:rsid w:val="00AF6468"/>
    <w:rsid w:val="00AF7ED2"/>
    <w:rsid w:val="00B01B1F"/>
    <w:rsid w:val="00B037FD"/>
    <w:rsid w:val="00B03C53"/>
    <w:rsid w:val="00B03E75"/>
    <w:rsid w:val="00B05515"/>
    <w:rsid w:val="00B0625A"/>
    <w:rsid w:val="00B06893"/>
    <w:rsid w:val="00B06E48"/>
    <w:rsid w:val="00B07B1C"/>
    <w:rsid w:val="00B101C2"/>
    <w:rsid w:val="00B101E7"/>
    <w:rsid w:val="00B12144"/>
    <w:rsid w:val="00B12F2D"/>
    <w:rsid w:val="00B1405C"/>
    <w:rsid w:val="00B1427E"/>
    <w:rsid w:val="00B1447B"/>
    <w:rsid w:val="00B14D98"/>
    <w:rsid w:val="00B158D4"/>
    <w:rsid w:val="00B15DDC"/>
    <w:rsid w:val="00B15EE9"/>
    <w:rsid w:val="00B21181"/>
    <w:rsid w:val="00B22527"/>
    <w:rsid w:val="00B232C2"/>
    <w:rsid w:val="00B24994"/>
    <w:rsid w:val="00B250AE"/>
    <w:rsid w:val="00B258BB"/>
    <w:rsid w:val="00B26720"/>
    <w:rsid w:val="00B2690B"/>
    <w:rsid w:val="00B27ADB"/>
    <w:rsid w:val="00B32AEE"/>
    <w:rsid w:val="00B347AB"/>
    <w:rsid w:val="00B34CCB"/>
    <w:rsid w:val="00B3655B"/>
    <w:rsid w:val="00B40298"/>
    <w:rsid w:val="00B40DFE"/>
    <w:rsid w:val="00B42240"/>
    <w:rsid w:val="00B42847"/>
    <w:rsid w:val="00B430C0"/>
    <w:rsid w:val="00B45669"/>
    <w:rsid w:val="00B464D9"/>
    <w:rsid w:val="00B471C2"/>
    <w:rsid w:val="00B52B6E"/>
    <w:rsid w:val="00B52FCC"/>
    <w:rsid w:val="00B53643"/>
    <w:rsid w:val="00B53939"/>
    <w:rsid w:val="00B56518"/>
    <w:rsid w:val="00B61A62"/>
    <w:rsid w:val="00B61F74"/>
    <w:rsid w:val="00B623FA"/>
    <w:rsid w:val="00B627C2"/>
    <w:rsid w:val="00B62ADB"/>
    <w:rsid w:val="00B63D34"/>
    <w:rsid w:val="00B647F2"/>
    <w:rsid w:val="00B67B97"/>
    <w:rsid w:val="00B7032A"/>
    <w:rsid w:val="00B70799"/>
    <w:rsid w:val="00B7099C"/>
    <w:rsid w:val="00B71CF0"/>
    <w:rsid w:val="00B72900"/>
    <w:rsid w:val="00B749AB"/>
    <w:rsid w:val="00B74E9C"/>
    <w:rsid w:val="00B74FEC"/>
    <w:rsid w:val="00B761B5"/>
    <w:rsid w:val="00B82A2D"/>
    <w:rsid w:val="00B83439"/>
    <w:rsid w:val="00B841F1"/>
    <w:rsid w:val="00B85212"/>
    <w:rsid w:val="00B90C04"/>
    <w:rsid w:val="00B92879"/>
    <w:rsid w:val="00B930B6"/>
    <w:rsid w:val="00B935AA"/>
    <w:rsid w:val="00B93C83"/>
    <w:rsid w:val="00B968C8"/>
    <w:rsid w:val="00B96A34"/>
    <w:rsid w:val="00B96B80"/>
    <w:rsid w:val="00BA0A9C"/>
    <w:rsid w:val="00BA3EC5"/>
    <w:rsid w:val="00BA43B3"/>
    <w:rsid w:val="00BA67A3"/>
    <w:rsid w:val="00BA7255"/>
    <w:rsid w:val="00BA77D1"/>
    <w:rsid w:val="00BA7904"/>
    <w:rsid w:val="00BB0030"/>
    <w:rsid w:val="00BB353A"/>
    <w:rsid w:val="00BB4287"/>
    <w:rsid w:val="00BB5DFC"/>
    <w:rsid w:val="00BB5F80"/>
    <w:rsid w:val="00BB6E67"/>
    <w:rsid w:val="00BB78BB"/>
    <w:rsid w:val="00BC12F1"/>
    <w:rsid w:val="00BC1A53"/>
    <w:rsid w:val="00BC226B"/>
    <w:rsid w:val="00BC2784"/>
    <w:rsid w:val="00BC2CE8"/>
    <w:rsid w:val="00BC4E86"/>
    <w:rsid w:val="00BC5522"/>
    <w:rsid w:val="00BC677B"/>
    <w:rsid w:val="00BC6E48"/>
    <w:rsid w:val="00BD079B"/>
    <w:rsid w:val="00BD0A32"/>
    <w:rsid w:val="00BD14FA"/>
    <w:rsid w:val="00BD1FAF"/>
    <w:rsid w:val="00BD279D"/>
    <w:rsid w:val="00BD4938"/>
    <w:rsid w:val="00BD6BB8"/>
    <w:rsid w:val="00BD7553"/>
    <w:rsid w:val="00BD7BB5"/>
    <w:rsid w:val="00BE25FD"/>
    <w:rsid w:val="00BE40F3"/>
    <w:rsid w:val="00BE4357"/>
    <w:rsid w:val="00BE4BB4"/>
    <w:rsid w:val="00BE4D3A"/>
    <w:rsid w:val="00BE59EF"/>
    <w:rsid w:val="00BE6CB3"/>
    <w:rsid w:val="00BE70A1"/>
    <w:rsid w:val="00BF0D84"/>
    <w:rsid w:val="00BF179A"/>
    <w:rsid w:val="00BF2852"/>
    <w:rsid w:val="00BF3291"/>
    <w:rsid w:val="00BF393A"/>
    <w:rsid w:val="00BF4BD0"/>
    <w:rsid w:val="00BF4D32"/>
    <w:rsid w:val="00BF6823"/>
    <w:rsid w:val="00BF7A57"/>
    <w:rsid w:val="00C003F6"/>
    <w:rsid w:val="00C0514B"/>
    <w:rsid w:val="00C056FF"/>
    <w:rsid w:val="00C07590"/>
    <w:rsid w:val="00C0774F"/>
    <w:rsid w:val="00C07C0B"/>
    <w:rsid w:val="00C12D7B"/>
    <w:rsid w:val="00C12EA6"/>
    <w:rsid w:val="00C133B2"/>
    <w:rsid w:val="00C14431"/>
    <w:rsid w:val="00C1523E"/>
    <w:rsid w:val="00C1547E"/>
    <w:rsid w:val="00C16D1C"/>
    <w:rsid w:val="00C2202F"/>
    <w:rsid w:val="00C24358"/>
    <w:rsid w:val="00C2466C"/>
    <w:rsid w:val="00C25A1F"/>
    <w:rsid w:val="00C25E98"/>
    <w:rsid w:val="00C27693"/>
    <w:rsid w:val="00C27730"/>
    <w:rsid w:val="00C31196"/>
    <w:rsid w:val="00C31BCB"/>
    <w:rsid w:val="00C33D96"/>
    <w:rsid w:val="00C34F32"/>
    <w:rsid w:val="00C35510"/>
    <w:rsid w:val="00C36D88"/>
    <w:rsid w:val="00C4049B"/>
    <w:rsid w:val="00C41D23"/>
    <w:rsid w:val="00C428BA"/>
    <w:rsid w:val="00C440D0"/>
    <w:rsid w:val="00C448D8"/>
    <w:rsid w:val="00C458F8"/>
    <w:rsid w:val="00C45A51"/>
    <w:rsid w:val="00C47554"/>
    <w:rsid w:val="00C510A1"/>
    <w:rsid w:val="00C511E6"/>
    <w:rsid w:val="00C52461"/>
    <w:rsid w:val="00C52B2C"/>
    <w:rsid w:val="00C53050"/>
    <w:rsid w:val="00C537D3"/>
    <w:rsid w:val="00C54472"/>
    <w:rsid w:val="00C60A95"/>
    <w:rsid w:val="00C6211C"/>
    <w:rsid w:val="00C62D67"/>
    <w:rsid w:val="00C66B34"/>
    <w:rsid w:val="00C71953"/>
    <w:rsid w:val="00C72BF2"/>
    <w:rsid w:val="00C72F3B"/>
    <w:rsid w:val="00C73D3D"/>
    <w:rsid w:val="00C741F9"/>
    <w:rsid w:val="00C74B5E"/>
    <w:rsid w:val="00C75BB7"/>
    <w:rsid w:val="00C77979"/>
    <w:rsid w:val="00C779B9"/>
    <w:rsid w:val="00C80915"/>
    <w:rsid w:val="00C80EC4"/>
    <w:rsid w:val="00C810BF"/>
    <w:rsid w:val="00C817B2"/>
    <w:rsid w:val="00C82130"/>
    <w:rsid w:val="00C82C5F"/>
    <w:rsid w:val="00C83D45"/>
    <w:rsid w:val="00C85F25"/>
    <w:rsid w:val="00C867C6"/>
    <w:rsid w:val="00C86B27"/>
    <w:rsid w:val="00C87752"/>
    <w:rsid w:val="00C90A48"/>
    <w:rsid w:val="00C910A8"/>
    <w:rsid w:val="00C914FD"/>
    <w:rsid w:val="00C9320E"/>
    <w:rsid w:val="00C95985"/>
    <w:rsid w:val="00CA43A6"/>
    <w:rsid w:val="00CA486C"/>
    <w:rsid w:val="00CA48CE"/>
    <w:rsid w:val="00CA4902"/>
    <w:rsid w:val="00CA4B9C"/>
    <w:rsid w:val="00CA5832"/>
    <w:rsid w:val="00CA7786"/>
    <w:rsid w:val="00CB0BC1"/>
    <w:rsid w:val="00CB0DEA"/>
    <w:rsid w:val="00CB49FF"/>
    <w:rsid w:val="00CB5986"/>
    <w:rsid w:val="00CB620D"/>
    <w:rsid w:val="00CB6ED1"/>
    <w:rsid w:val="00CB7656"/>
    <w:rsid w:val="00CC0DB5"/>
    <w:rsid w:val="00CC5026"/>
    <w:rsid w:val="00CC51D0"/>
    <w:rsid w:val="00CC5D3A"/>
    <w:rsid w:val="00CD039F"/>
    <w:rsid w:val="00CD2ED7"/>
    <w:rsid w:val="00CD330A"/>
    <w:rsid w:val="00CD3A35"/>
    <w:rsid w:val="00CD4AF8"/>
    <w:rsid w:val="00CD6CF4"/>
    <w:rsid w:val="00CD7077"/>
    <w:rsid w:val="00CD7403"/>
    <w:rsid w:val="00CD7771"/>
    <w:rsid w:val="00CE21EA"/>
    <w:rsid w:val="00CE677B"/>
    <w:rsid w:val="00CE6A40"/>
    <w:rsid w:val="00CE78F9"/>
    <w:rsid w:val="00CF3A46"/>
    <w:rsid w:val="00CF477F"/>
    <w:rsid w:val="00CF4839"/>
    <w:rsid w:val="00CF50C5"/>
    <w:rsid w:val="00CF53A6"/>
    <w:rsid w:val="00CF667B"/>
    <w:rsid w:val="00CF7614"/>
    <w:rsid w:val="00D00FF8"/>
    <w:rsid w:val="00D01392"/>
    <w:rsid w:val="00D01C01"/>
    <w:rsid w:val="00D0205A"/>
    <w:rsid w:val="00D035F7"/>
    <w:rsid w:val="00D03F9A"/>
    <w:rsid w:val="00D0683F"/>
    <w:rsid w:val="00D1212B"/>
    <w:rsid w:val="00D131A5"/>
    <w:rsid w:val="00D13255"/>
    <w:rsid w:val="00D1653D"/>
    <w:rsid w:val="00D16968"/>
    <w:rsid w:val="00D170A9"/>
    <w:rsid w:val="00D209E1"/>
    <w:rsid w:val="00D213E1"/>
    <w:rsid w:val="00D220DC"/>
    <w:rsid w:val="00D24AE8"/>
    <w:rsid w:val="00D267CD"/>
    <w:rsid w:val="00D26D01"/>
    <w:rsid w:val="00D302F6"/>
    <w:rsid w:val="00D3030D"/>
    <w:rsid w:val="00D3144D"/>
    <w:rsid w:val="00D319C3"/>
    <w:rsid w:val="00D31A23"/>
    <w:rsid w:val="00D33F34"/>
    <w:rsid w:val="00D40314"/>
    <w:rsid w:val="00D41563"/>
    <w:rsid w:val="00D41E07"/>
    <w:rsid w:val="00D448E0"/>
    <w:rsid w:val="00D455A3"/>
    <w:rsid w:val="00D45FCF"/>
    <w:rsid w:val="00D50AF1"/>
    <w:rsid w:val="00D53BCF"/>
    <w:rsid w:val="00D57426"/>
    <w:rsid w:val="00D5773D"/>
    <w:rsid w:val="00D57A81"/>
    <w:rsid w:val="00D637C4"/>
    <w:rsid w:val="00D64B85"/>
    <w:rsid w:val="00D650DC"/>
    <w:rsid w:val="00D675E1"/>
    <w:rsid w:val="00D67FE3"/>
    <w:rsid w:val="00D7284E"/>
    <w:rsid w:val="00D7287E"/>
    <w:rsid w:val="00D73D9E"/>
    <w:rsid w:val="00D73EED"/>
    <w:rsid w:val="00D74845"/>
    <w:rsid w:val="00D75A47"/>
    <w:rsid w:val="00D7645D"/>
    <w:rsid w:val="00D7687F"/>
    <w:rsid w:val="00D768CC"/>
    <w:rsid w:val="00D774D7"/>
    <w:rsid w:val="00D801C1"/>
    <w:rsid w:val="00D82041"/>
    <w:rsid w:val="00D822F4"/>
    <w:rsid w:val="00D824E8"/>
    <w:rsid w:val="00D8323C"/>
    <w:rsid w:val="00D8348C"/>
    <w:rsid w:val="00D83D71"/>
    <w:rsid w:val="00D84904"/>
    <w:rsid w:val="00D84A4D"/>
    <w:rsid w:val="00D85D2D"/>
    <w:rsid w:val="00D902EA"/>
    <w:rsid w:val="00D91819"/>
    <w:rsid w:val="00D91D83"/>
    <w:rsid w:val="00D92E18"/>
    <w:rsid w:val="00D93020"/>
    <w:rsid w:val="00D9632F"/>
    <w:rsid w:val="00D97DCC"/>
    <w:rsid w:val="00DA070E"/>
    <w:rsid w:val="00DA0E8D"/>
    <w:rsid w:val="00DA179F"/>
    <w:rsid w:val="00DA1AAC"/>
    <w:rsid w:val="00DA2D17"/>
    <w:rsid w:val="00DA4860"/>
    <w:rsid w:val="00DA4D2F"/>
    <w:rsid w:val="00DB389D"/>
    <w:rsid w:val="00DB3CFE"/>
    <w:rsid w:val="00DB41AF"/>
    <w:rsid w:val="00DB537B"/>
    <w:rsid w:val="00DB575C"/>
    <w:rsid w:val="00DB6EA0"/>
    <w:rsid w:val="00DC074E"/>
    <w:rsid w:val="00DC1D03"/>
    <w:rsid w:val="00DC23DD"/>
    <w:rsid w:val="00DC51E9"/>
    <w:rsid w:val="00DC7C64"/>
    <w:rsid w:val="00DD2856"/>
    <w:rsid w:val="00DD2AA4"/>
    <w:rsid w:val="00DD3295"/>
    <w:rsid w:val="00DD3C57"/>
    <w:rsid w:val="00DD3EE7"/>
    <w:rsid w:val="00DD4A53"/>
    <w:rsid w:val="00DD4CE7"/>
    <w:rsid w:val="00DE067B"/>
    <w:rsid w:val="00DE0CC2"/>
    <w:rsid w:val="00DE1A1A"/>
    <w:rsid w:val="00DE328A"/>
    <w:rsid w:val="00DE34CF"/>
    <w:rsid w:val="00DE40C5"/>
    <w:rsid w:val="00DE6ED3"/>
    <w:rsid w:val="00DE7437"/>
    <w:rsid w:val="00DE7FAE"/>
    <w:rsid w:val="00DF08C2"/>
    <w:rsid w:val="00DF3840"/>
    <w:rsid w:val="00DF46FC"/>
    <w:rsid w:val="00DF5797"/>
    <w:rsid w:val="00DF5EAE"/>
    <w:rsid w:val="00DF60F4"/>
    <w:rsid w:val="00DF62C0"/>
    <w:rsid w:val="00DF6A31"/>
    <w:rsid w:val="00DF726A"/>
    <w:rsid w:val="00DF75C7"/>
    <w:rsid w:val="00E0110C"/>
    <w:rsid w:val="00E011B1"/>
    <w:rsid w:val="00E02889"/>
    <w:rsid w:val="00E02936"/>
    <w:rsid w:val="00E07B46"/>
    <w:rsid w:val="00E07D00"/>
    <w:rsid w:val="00E1785E"/>
    <w:rsid w:val="00E17D0A"/>
    <w:rsid w:val="00E17F98"/>
    <w:rsid w:val="00E17FA1"/>
    <w:rsid w:val="00E218F8"/>
    <w:rsid w:val="00E21C65"/>
    <w:rsid w:val="00E22697"/>
    <w:rsid w:val="00E22F78"/>
    <w:rsid w:val="00E233AF"/>
    <w:rsid w:val="00E235C3"/>
    <w:rsid w:val="00E2418B"/>
    <w:rsid w:val="00E2441C"/>
    <w:rsid w:val="00E2442F"/>
    <w:rsid w:val="00E25D80"/>
    <w:rsid w:val="00E262C3"/>
    <w:rsid w:val="00E26EFD"/>
    <w:rsid w:val="00E320E2"/>
    <w:rsid w:val="00E33722"/>
    <w:rsid w:val="00E33DC2"/>
    <w:rsid w:val="00E33ED2"/>
    <w:rsid w:val="00E346D3"/>
    <w:rsid w:val="00E36D24"/>
    <w:rsid w:val="00E36F5F"/>
    <w:rsid w:val="00E40174"/>
    <w:rsid w:val="00E47EE4"/>
    <w:rsid w:val="00E551E3"/>
    <w:rsid w:val="00E5680A"/>
    <w:rsid w:val="00E60037"/>
    <w:rsid w:val="00E60640"/>
    <w:rsid w:val="00E60AFD"/>
    <w:rsid w:val="00E61424"/>
    <w:rsid w:val="00E62930"/>
    <w:rsid w:val="00E700F7"/>
    <w:rsid w:val="00E7068E"/>
    <w:rsid w:val="00E70B4F"/>
    <w:rsid w:val="00E716EE"/>
    <w:rsid w:val="00E764C2"/>
    <w:rsid w:val="00E801C6"/>
    <w:rsid w:val="00E802CF"/>
    <w:rsid w:val="00E80FBC"/>
    <w:rsid w:val="00E81133"/>
    <w:rsid w:val="00E81DA4"/>
    <w:rsid w:val="00E81E40"/>
    <w:rsid w:val="00E82800"/>
    <w:rsid w:val="00E8378B"/>
    <w:rsid w:val="00E846C9"/>
    <w:rsid w:val="00E92D5E"/>
    <w:rsid w:val="00E934A6"/>
    <w:rsid w:val="00E96137"/>
    <w:rsid w:val="00E9632F"/>
    <w:rsid w:val="00E9685E"/>
    <w:rsid w:val="00E96F64"/>
    <w:rsid w:val="00E9794C"/>
    <w:rsid w:val="00EA00A2"/>
    <w:rsid w:val="00EA1137"/>
    <w:rsid w:val="00EA1D69"/>
    <w:rsid w:val="00EA2FD4"/>
    <w:rsid w:val="00EA4A6C"/>
    <w:rsid w:val="00EA4F53"/>
    <w:rsid w:val="00EA5BA6"/>
    <w:rsid w:val="00EA6745"/>
    <w:rsid w:val="00EA6999"/>
    <w:rsid w:val="00EB047E"/>
    <w:rsid w:val="00EB4983"/>
    <w:rsid w:val="00EB49A9"/>
    <w:rsid w:val="00EB4E6C"/>
    <w:rsid w:val="00EB7E51"/>
    <w:rsid w:val="00EC057F"/>
    <w:rsid w:val="00EC102F"/>
    <w:rsid w:val="00EC2095"/>
    <w:rsid w:val="00EC543B"/>
    <w:rsid w:val="00EC6C0E"/>
    <w:rsid w:val="00EC7F3E"/>
    <w:rsid w:val="00ED086D"/>
    <w:rsid w:val="00ED390B"/>
    <w:rsid w:val="00ED51CD"/>
    <w:rsid w:val="00ED694B"/>
    <w:rsid w:val="00ED6E78"/>
    <w:rsid w:val="00ED7BDC"/>
    <w:rsid w:val="00EE2A7A"/>
    <w:rsid w:val="00EE3242"/>
    <w:rsid w:val="00EE35BB"/>
    <w:rsid w:val="00EE38A8"/>
    <w:rsid w:val="00EE3D20"/>
    <w:rsid w:val="00EE3E31"/>
    <w:rsid w:val="00EE4139"/>
    <w:rsid w:val="00EE4837"/>
    <w:rsid w:val="00EE4B25"/>
    <w:rsid w:val="00EE7A56"/>
    <w:rsid w:val="00EE7D6D"/>
    <w:rsid w:val="00EE7D7C"/>
    <w:rsid w:val="00EF00E9"/>
    <w:rsid w:val="00EF0743"/>
    <w:rsid w:val="00EF21A2"/>
    <w:rsid w:val="00EF2A9C"/>
    <w:rsid w:val="00EF2AAA"/>
    <w:rsid w:val="00EF581F"/>
    <w:rsid w:val="00EF5A65"/>
    <w:rsid w:val="00EF5E84"/>
    <w:rsid w:val="00EF6404"/>
    <w:rsid w:val="00F00E16"/>
    <w:rsid w:val="00F03000"/>
    <w:rsid w:val="00F0393F"/>
    <w:rsid w:val="00F03C54"/>
    <w:rsid w:val="00F05272"/>
    <w:rsid w:val="00F05A30"/>
    <w:rsid w:val="00F0617D"/>
    <w:rsid w:val="00F10908"/>
    <w:rsid w:val="00F139F5"/>
    <w:rsid w:val="00F142AB"/>
    <w:rsid w:val="00F15C5E"/>
    <w:rsid w:val="00F172C4"/>
    <w:rsid w:val="00F23C13"/>
    <w:rsid w:val="00F2518D"/>
    <w:rsid w:val="00F25D98"/>
    <w:rsid w:val="00F26448"/>
    <w:rsid w:val="00F26B24"/>
    <w:rsid w:val="00F300FB"/>
    <w:rsid w:val="00F30B04"/>
    <w:rsid w:val="00F34474"/>
    <w:rsid w:val="00F35607"/>
    <w:rsid w:val="00F376AE"/>
    <w:rsid w:val="00F460F5"/>
    <w:rsid w:val="00F5177F"/>
    <w:rsid w:val="00F53CA4"/>
    <w:rsid w:val="00F53E3A"/>
    <w:rsid w:val="00F57224"/>
    <w:rsid w:val="00F57232"/>
    <w:rsid w:val="00F577C7"/>
    <w:rsid w:val="00F579C2"/>
    <w:rsid w:val="00F610A8"/>
    <w:rsid w:val="00F6174A"/>
    <w:rsid w:val="00F6175C"/>
    <w:rsid w:val="00F629CC"/>
    <w:rsid w:val="00F707A6"/>
    <w:rsid w:val="00F723D8"/>
    <w:rsid w:val="00F74CFC"/>
    <w:rsid w:val="00F75534"/>
    <w:rsid w:val="00F75FAB"/>
    <w:rsid w:val="00F770C4"/>
    <w:rsid w:val="00F811E9"/>
    <w:rsid w:val="00F81920"/>
    <w:rsid w:val="00F8249D"/>
    <w:rsid w:val="00F83FFB"/>
    <w:rsid w:val="00F85FBC"/>
    <w:rsid w:val="00F876B4"/>
    <w:rsid w:val="00F87DF5"/>
    <w:rsid w:val="00F90C7A"/>
    <w:rsid w:val="00F919CB"/>
    <w:rsid w:val="00F91AAF"/>
    <w:rsid w:val="00F91F6F"/>
    <w:rsid w:val="00F92172"/>
    <w:rsid w:val="00F9227B"/>
    <w:rsid w:val="00F93B91"/>
    <w:rsid w:val="00F9659E"/>
    <w:rsid w:val="00FA165C"/>
    <w:rsid w:val="00FA3B35"/>
    <w:rsid w:val="00FA5335"/>
    <w:rsid w:val="00FA5786"/>
    <w:rsid w:val="00FA5886"/>
    <w:rsid w:val="00FA616F"/>
    <w:rsid w:val="00FA64CB"/>
    <w:rsid w:val="00FB09A6"/>
    <w:rsid w:val="00FB3562"/>
    <w:rsid w:val="00FB3DFF"/>
    <w:rsid w:val="00FB48BC"/>
    <w:rsid w:val="00FB5F99"/>
    <w:rsid w:val="00FB6386"/>
    <w:rsid w:val="00FB6603"/>
    <w:rsid w:val="00FB6B01"/>
    <w:rsid w:val="00FB778D"/>
    <w:rsid w:val="00FC1851"/>
    <w:rsid w:val="00FC3FAA"/>
    <w:rsid w:val="00FC5511"/>
    <w:rsid w:val="00FC7EAA"/>
    <w:rsid w:val="00FD305D"/>
    <w:rsid w:val="00FD32D2"/>
    <w:rsid w:val="00FD36AC"/>
    <w:rsid w:val="00FE063A"/>
    <w:rsid w:val="00FE0A87"/>
    <w:rsid w:val="00FE10C8"/>
    <w:rsid w:val="00FE3602"/>
    <w:rsid w:val="00FE4009"/>
    <w:rsid w:val="00FE5C5A"/>
    <w:rsid w:val="00FE668A"/>
    <w:rsid w:val="00FE6A24"/>
    <w:rsid w:val="00FF0D71"/>
    <w:rsid w:val="00FF1D4A"/>
    <w:rsid w:val="00FF2AE5"/>
    <w:rsid w:val="00FF36CF"/>
    <w:rsid w:val="00FF4277"/>
    <w:rsid w:val="00FF6ECB"/>
    <w:rsid w:val="00FF7CB3"/>
    <w:rsid w:val="437F0169"/>
    <w:rsid w:val="6321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56AF15"/>
  <w15:docId w15:val="{00382711-633E-410C-86D5-7CBCAFE9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Yu Mincho" w:hAnsi="CG Times (WN)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2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Code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 w:qFormat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BodyTextIndent">
    <w:name w:val="Body Text Indent"/>
    <w:basedOn w:val="Normal"/>
    <w:link w:val="BodyTextIndentChar"/>
    <w:qFormat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zh-CN" w:eastAsia="zh-CN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BodyText2">
    <w:name w:val="Body Text 2"/>
    <w:basedOn w:val="Normal"/>
    <w:link w:val="BodyText2Char"/>
    <w:qFormat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zh-CN" w:eastAsia="en-GB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18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qFormat/>
    <w:rPr>
      <w:rFonts w:eastAsia="Malgun Gothic"/>
    </w:rPr>
  </w:style>
  <w:style w:type="paragraph" w:customStyle="1" w:styleId="Guidance">
    <w:name w:val="Guidance"/>
    <w:basedOn w:val="Normal"/>
    <w:qFormat/>
    <w:rPr>
      <w:rFonts w:eastAsia="Malgun Gothic"/>
      <w:i/>
      <w:color w:val="0000FF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val="en-GB" w:eastAsia="en-US"/>
    </w:r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en-US"/>
    </w:rPr>
  </w:style>
  <w:style w:type="character" w:customStyle="1" w:styleId="BodyTextChar">
    <w:name w:val="Body Text Char"/>
    <w:link w:val="BodyText"/>
    <w:qFormat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paragraph" w:customStyle="1" w:styleId="CharCharCharCharCharCharCharChar">
    <w:name w:val="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paragraph" w:customStyle="1" w:styleId="CommentSubject1">
    <w:name w:val="Comment Subject1"/>
    <w:basedOn w:val="CommentText"/>
    <w:next w:val="CommentText"/>
    <w:semiHidden/>
    <w:qFormat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4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CharChar2">
    <w:name w:val="Char Char2"/>
    <w:qFormat/>
    <w:rPr>
      <w:rFonts w:ascii="Arial" w:hAnsi="Arial"/>
      <w:sz w:val="24"/>
      <w:lang w:val="en-GB" w:eastAsia="en-US" w:bidi="ar-SA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6">
    <w:name w:val="Char Char6"/>
    <w:qFormat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qFormat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qFormat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qFormat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qFormat/>
  </w:style>
  <w:style w:type="character" w:customStyle="1" w:styleId="Head2AChar">
    <w:name w:val="Head2A Char"/>
    <w:qFormat/>
    <w:rPr>
      <w:rFonts w:ascii="Arial" w:hAnsi="Arial"/>
      <w:sz w:val="3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qFormat/>
    <w:rPr>
      <w:rFonts w:ascii="Arial" w:hAnsi="Arial"/>
      <w:sz w:val="24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Pr>
      <w:rFonts w:ascii="Arial" w:hAnsi="Arial"/>
      <w:b/>
      <w:sz w:val="18"/>
      <w:lang w:val="en-GB" w:eastAsia="en-US" w:bidi="ar-SA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shd w:val="clear" w:color="auto" w:fill="E6E6E6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val="en-GB" w:eastAsia="en-US"/>
    </w:rPr>
  </w:style>
  <w:style w:type="character" w:customStyle="1" w:styleId="BodyTextIndentChar">
    <w:name w:val="Body Text Indent Char"/>
    <w:link w:val="BodyTextIndent"/>
    <w:qFormat/>
    <w:rPr>
      <w:rFonts w:ascii="Times New Roman" w:eastAsia="MS Mincho" w:hAnsi="Times New Roman"/>
      <w:sz w:val="22"/>
      <w:lang w:val="zh-CN" w:eastAsia="zh-CN"/>
    </w:rPr>
  </w:style>
  <w:style w:type="character" w:customStyle="1" w:styleId="BodyText2Char">
    <w:name w:val="Body Text 2 Char"/>
    <w:link w:val="BodyText2"/>
    <w:rPr>
      <w:rFonts w:ascii="Times New Roman" w:eastAsia="MS Mincho" w:hAnsi="Times New Roman"/>
      <w:sz w:val="24"/>
      <w:lang w:val="zh-CN" w:eastAsia="en-GB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ascii="Times New Roman" w:eastAsia="MS Mincho" w:hAnsi="Times New Roman"/>
      <w:lang w:val="zh-CN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MS Mincho" w:hAnsi="Times New Roman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tabs>
        <w:tab w:val="left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qFormat/>
    <w:rPr>
      <w:rFonts w:ascii="Arial" w:hAnsi="Arial"/>
      <w:b/>
      <w:lang w:val="en-GB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qFormat/>
    <w:rPr>
      <w:rFonts w:ascii="Times New Roman" w:hAnsi="Times New Roman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 w:bidi="ar-SA"/>
    </w:rPr>
  </w:style>
  <w:style w:type="table" w:customStyle="1" w:styleId="1">
    <w:name w:val="表 (格子)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 1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Grid10">
    <w:name w:val="Table Grid1"/>
    <w:basedOn w:val="TableNormal"/>
    <w:qFormat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-Boxed">
    <w:name w:val="Note - Boxed"/>
    <w:basedOn w:val="Normal"/>
    <w:next w:val="Normal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TALChar">
    <w:name w:val="TAL Char"/>
    <w:qFormat/>
    <w:locked/>
    <w:rPr>
      <w:rFonts w:ascii="Arial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qFormat/>
    <w:pPr>
      <w:numPr>
        <w:numId w:val="2"/>
      </w:numPr>
      <w:tabs>
        <w:tab w:val="clear" w:pos="4680"/>
        <w:tab w:val="left" w:pos="1619"/>
      </w:tabs>
      <w:spacing w:before="60" w:after="0"/>
      <w:ind w:left="1619"/>
    </w:pPr>
    <w:rPr>
      <w:rFonts w:ascii="Arial" w:eastAsia="MS Mincho" w:hAnsi="Arial"/>
      <w:b/>
      <w:szCs w:val="24"/>
      <w:lang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B8">
    <w:name w:val="B8"/>
    <w:basedOn w:val="B7"/>
    <w:qFormat/>
    <w:pPr>
      <w:ind w:left="2552"/>
    </w:pPr>
    <w:rPr>
      <w:rFonts w:eastAsia="Times New Roman"/>
      <w:lang w:val="en-US" w:eastAsia="ja-JP"/>
    </w:rPr>
  </w:style>
  <w:style w:type="paragraph" w:customStyle="1" w:styleId="Revision11">
    <w:name w:val="Revision11"/>
    <w:hidden/>
    <w:uiPriority w:val="99"/>
    <w:semiHidden/>
    <w:qFormat/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pPr>
      <w:ind w:left="2836"/>
    </w:pPr>
  </w:style>
  <w:style w:type="paragraph" w:customStyle="1" w:styleId="B10">
    <w:name w:val="B10"/>
    <w:basedOn w:val="B5"/>
    <w:link w:val="B10Char"/>
    <w:qFormat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basedOn w:val="B5Char"/>
    <w:link w:val="B10"/>
    <w:qFormat/>
    <w:rPr>
      <w:rFonts w:ascii="Times New Roman" w:eastAsia="Times New Roman" w:hAnsi="Times New Roman"/>
      <w:lang w:val="en-GB" w:eastAsia="ja-JP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TAHChar">
    <w:name w:val="TAH Char"/>
    <w:qFormat/>
    <w:locked/>
    <w:rPr>
      <w:rFonts w:ascii="Arial" w:hAnsi="Arial"/>
      <w:b/>
      <w:sz w:val="18"/>
      <w:lang w:val="en-GB" w:eastAsia="en-US"/>
    </w:rPr>
  </w:style>
  <w:style w:type="character" w:customStyle="1" w:styleId="B1Zchn">
    <w:name w:val="B1 Zchn"/>
    <w:qFormat/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Revision2">
    <w:name w:val="Revision2"/>
    <w:hidden/>
    <w:uiPriority w:val="99"/>
    <w:semiHidden/>
    <w:qFormat/>
    <w:pPr>
      <w:spacing w:after="0" w:line="240" w:lineRule="auto"/>
    </w:pPr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786272"/>
    <w:pPr>
      <w:spacing w:after="0" w:line="240" w:lineRule="auto"/>
    </w:pPr>
    <w:rPr>
      <w:rFonts w:ascii="Times New Roman" w:hAnsi="Times New Roman"/>
      <w:lang w:val="en-GB" w:eastAsia="en-US"/>
    </w:rPr>
  </w:style>
  <w:style w:type="character" w:customStyle="1" w:styleId="NOZchn">
    <w:name w:val="NO Zchn"/>
    <w:rsid w:val="00E801C6"/>
  </w:style>
  <w:style w:type="paragraph" w:customStyle="1" w:styleId="EmailDiscussion2">
    <w:name w:val="EmailDiscussion2"/>
    <w:basedOn w:val="Doc-text2"/>
    <w:uiPriority w:val="99"/>
    <w:qFormat/>
    <w:rsid w:val="003608D3"/>
    <w:pPr>
      <w:spacing w:line="240" w:lineRule="auto"/>
    </w:pPr>
  </w:style>
  <w:style w:type="character" w:customStyle="1" w:styleId="normaltextrun">
    <w:name w:val="normaltextrun"/>
    <w:basedOn w:val="DefaultParagraphFont"/>
    <w:rsid w:val="00AC6723"/>
  </w:style>
  <w:style w:type="character" w:customStyle="1" w:styleId="tabchar">
    <w:name w:val="tabchar"/>
    <w:basedOn w:val="DefaultParagraphFont"/>
    <w:rsid w:val="00AC6723"/>
  </w:style>
  <w:style w:type="character" w:customStyle="1" w:styleId="eop">
    <w:name w:val="eop"/>
    <w:basedOn w:val="DefaultParagraphFont"/>
    <w:rsid w:val="00AC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o\AppData\Roaming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32B46-0508-4137-B40A-B5F4F965E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33C0BF20-1ADF-40DA-9339-C7BD0C085886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4.xml><?xml version="1.0" encoding="utf-8"?>
<ds:datastoreItem xmlns:ds="http://schemas.openxmlformats.org/officeDocument/2006/customXml" ds:itemID="{BBAB7C14-AE00-45F6-B864-4D1C3B309D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E7C603-9EA6-4E72-B54B-642A723D53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</TotalTime>
  <Pages>6</Pages>
  <Words>1617</Words>
  <Characters>9222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keywords>CTPClassification=CTP_NT</cp:keywords>
  <cp:lastModifiedBy>Yiu, Candy</cp:lastModifiedBy>
  <cp:revision>21</cp:revision>
  <dcterms:created xsi:type="dcterms:W3CDTF">2022-02-22T15:26:00Z</dcterms:created>
  <dcterms:modified xsi:type="dcterms:W3CDTF">2022-02-27T03:16:00Z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d446e84d-439f-4ddb-8aa9-ccc8747a8d17</vt:lpwstr>
  </property>
  <property fmtid="{D5CDD505-2E9C-101B-9397-08002B2CF9AE}" pid="4" name="CTP_TimeStamp">
    <vt:lpwstr>2018-07-16 18:17:09Z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(3)o8jTYbSwubx+ysSOOgNs4bqsLjC8T0ED4HHL2GpPvhcFM7pNybztSumUQ9EfNUKbXCd9Fd4h_x000d_
Z1JZZ/3cR1SFkvPasR2NSvLdW54pk+Obw1ZJWnPzF7UZbULj4QTg4NdDmGwuYY7HPj2mGhv3_x000d_
bBao4RsOShj0VutgRRw1rHecUJmhz2ACVIA3X/MRjrNdnNs5dP0EqlFSza43ZTTXvsGZjIcy_x000d_
erooyV/eFdhxmb6FJv</vt:lpwstr>
  </property>
  <property fmtid="{D5CDD505-2E9C-101B-9397-08002B2CF9AE}" pid="10" name="_2015_ms_pID_7253431">
    <vt:lpwstr>yRuX5PrajxDU0WamC+vtkWRHQxWGQVyHumlFL6Jy2QQwjMtM/+2KCp_x000d_
hUm0yXlthw/f1ti0d8RLVt+PaPE+ug39F5l8UCEVTBcq383uuQVzf2Ayniq2Z3HP1lBCajDD_x000d_
ZceRflBXSUom2l+cXkzA6GAjZDb2uGKNnTNjiDeXCiPAfaUo0/VUSfkIzH/PbUT6gUa2Inup_x000d_
kXe8VT1NQyL3fAlFUj9RD6xfWzSigWdBkE5Q</vt:lpwstr>
  </property>
  <property fmtid="{D5CDD505-2E9C-101B-9397-08002B2CF9AE}" pid="11" name="_2015_ms_pID_7253432">
    <vt:lpwstr>8g==</vt:lpwstr>
  </property>
  <property fmtid="{D5CDD505-2E9C-101B-9397-08002B2CF9AE}" pid="12" name="KSOProductBuildVer">
    <vt:lpwstr>2052-11.8.2.9022</vt:lpwstr>
  </property>
  <property fmtid="{D5CDD505-2E9C-101B-9397-08002B2CF9AE}" pid="13" name="ContentTypeId">
    <vt:lpwstr>0x010100C3355BB4B7850E44A83DAD8AF6CF14B0</vt:lpwstr>
  </property>
</Properties>
</file>