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105" w14:textId="79A21929" w:rsidR="00CD2242" w:rsidRDefault="00CD2242" w:rsidP="00CD2242">
      <w:pPr>
        <w:widowControl w:val="0"/>
        <w:tabs>
          <w:tab w:val="right" w:pos="9639"/>
        </w:tabs>
        <w:spacing w:after="0"/>
        <w:rPr>
          <w:rFonts w:ascii="Arial" w:hAnsi="Arial" w:cs="Arial"/>
          <w:b/>
          <w:bCs/>
          <w:color w:val="000000"/>
          <w:sz w:val="26"/>
          <w:szCs w:val="26"/>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58EC049B">
        <w:rPr>
          <w:rFonts w:ascii="Arial" w:eastAsia="Times New Roman" w:hAnsi="Arial"/>
          <w:b/>
          <w:bCs/>
          <w:sz w:val="24"/>
          <w:szCs w:val="24"/>
        </w:rPr>
        <w:t>3GPP T</w:t>
      </w:r>
      <w:bookmarkStart w:id="12" w:name="_Ref452454252"/>
      <w:bookmarkEnd w:id="12"/>
      <w:r w:rsidRPr="58EC049B">
        <w:rPr>
          <w:rFonts w:ascii="Arial" w:eastAsia="Times New Roman" w:hAnsi="Arial"/>
          <w:b/>
          <w:bCs/>
          <w:sz w:val="24"/>
          <w:szCs w:val="24"/>
        </w:rPr>
        <w:t>SG-RAN WG2 Meeting #11</w:t>
      </w:r>
      <w:r>
        <w:rPr>
          <w:rFonts w:ascii="Arial" w:eastAsia="Times New Roman" w:hAnsi="Arial"/>
          <w:b/>
          <w:bCs/>
          <w:sz w:val="24"/>
          <w:szCs w:val="24"/>
        </w:rPr>
        <w:t>7</w:t>
      </w:r>
      <w:r w:rsidRPr="58EC049B">
        <w:rPr>
          <w:rFonts w:ascii="Arial" w:eastAsia="Times New Roman" w:hAnsi="Arial"/>
          <w:b/>
          <w:bCs/>
          <w:sz w:val="24"/>
          <w:szCs w:val="24"/>
        </w:rPr>
        <w:t xml:space="preserve">                                             </w:t>
      </w:r>
      <w:r>
        <w:tab/>
      </w:r>
      <w:r w:rsidRPr="58EC049B">
        <w:rPr>
          <w:rFonts w:ascii="Arial" w:hAnsi="Arial" w:cs="Arial"/>
          <w:b/>
          <w:bCs/>
          <w:color w:val="000000" w:themeColor="text1"/>
          <w:sz w:val="26"/>
          <w:szCs w:val="26"/>
        </w:rPr>
        <w:t xml:space="preserve"> </w:t>
      </w:r>
      <w:r w:rsidR="00B34CDD" w:rsidRPr="00B34CDD">
        <w:rPr>
          <w:rFonts w:ascii="Arial" w:hAnsi="Arial" w:cs="Arial"/>
          <w:b/>
          <w:bCs/>
          <w:color w:val="000000" w:themeColor="text1"/>
          <w:sz w:val="26"/>
          <w:szCs w:val="26"/>
        </w:rPr>
        <w:t>R2-220</w:t>
      </w:r>
      <w:r w:rsidR="004E64D2">
        <w:rPr>
          <w:rFonts w:ascii="Arial" w:hAnsi="Arial" w:cs="Arial"/>
          <w:b/>
          <w:bCs/>
          <w:color w:val="000000" w:themeColor="text1"/>
          <w:sz w:val="26"/>
          <w:szCs w:val="26"/>
        </w:rPr>
        <w:t>xxxx</w:t>
      </w:r>
    </w:p>
    <w:p w14:paraId="433A3AD9" w14:textId="28FA720F" w:rsidR="00A44A4E" w:rsidRPr="00CD2242" w:rsidRDefault="00CD2242" w:rsidP="00CD2242">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st</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r w:rsidR="00B35AAB">
        <w:rPr>
          <w:rFonts w:ascii="Arial" w:hAnsi="Arial"/>
          <w:b/>
          <w:bCs/>
          <w:sz w:val="24"/>
          <w:szCs w:val="24"/>
          <w:lang w:eastAsia="zh-CN"/>
        </w:rPr>
        <w:br/>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6D61C3">
        <w:tc>
          <w:tcPr>
            <w:tcW w:w="9641" w:type="dxa"/>
            <w:gridSpan w:val="9"/>
            <w:tcBorders>
              <w:top w:val="single" w:sz="4" w:space="0" w:color="auto"/>
              <w:left w:val="single" w:sz="4" w:space="0" w:color="auto"/>
              <w:right w:val="single" w:sz="4" w:space="0" w:color="auto"/>
            </w:tcBorders>
          </w:tcPr>
          <w:p w14:paraId="2BF066A2" w14:textId="19A3BDAC" w:rsidR="00A44A4E" w:rsidRDefault="00A44A4E" w:rsidP="006D61C3">
            <w:pPr>
              <w:pStyle w:val="CRCoverPage"/>
              <w:spacing w:after="0"/>
              <w:jc w:val="right"/>
              <w:rPr>
                <w:i/>
              </w:rPr>
            </w:pPr>
            <w:r>
              <w:rPr>
                <w:i/>
                <w:sz w:val="14"/>
              </w:rPr>
              <w:t>CR-Form-v12.</w:t>
            </w:r>
            <w:r w:rsidR="00610A92">
              <w:rPr>
                <w:i/>
                <w:sz w:val="14"/>
              </w:rPr>
              <w:t>2</w:t>
            </w:r>
          </w:p>
        </w:tc>
      </w:tr>
      <w:tr w:rsidR="00A44A4E" w14:paraId="3DB7D3CA" w14:textId="77777777" w:rsidTr="006D61C3">
        <w:tc>
          <w:tcPr>
            <w:tcW w:w="9641" w:type="dxa"/>
            <w:gridSpan w:val="9"/>
            <w:tcBorders>
              <w:left w:val="single" w:sz="4" w:space="0" w:color="auto"/>
              <w:right w:val="single" w:sz="4" w:space="0" w:color="auto"/>
            </w:tcBorders>
          </w:tcPr>
          <w:p w14:paraId="0C449293" w14:textId="77777777" w:rsidR="00A44A4E" w:rsidRDefault="00A44A4E" w:rsidP="006D61C3">
            <w:pPr>
              <w:pStyle w:val="CRCoverPage"/>
              <w:spacing w:after="0"/>
              <w:jc w:val="center"/>
            </w:pPr>
            <w:r>
              <w:rPr>
                <w:b/>
                <w:sz w:val="32"/>
              </w:rPr>
              <w:t>CHANGE REQUEST</w:t>
            </w:r>
          </w:p>
        </w:tc>
      </w:tr>
      <w:tr w:rsidR="00A44A4E" w14:paraId="79138EC6" w14:textId="77777777" w:rsidTr="006D61C3">
        <w:tc>
          <w:tcPr>
            <w:tcW w:w="9641" w:type="dxa"/>
            <w:gridSpan w:val="9"/>
            <w:tcBorders>
              <w:left w:val="single" w:sz="4" w:space="0" w:color="auto"/>
              <w:right w:val="single" w:sz="4" w:space="0" w:color="auto"/>
            </w:tcBorders>
          </w:tcPr>
          <w:p w14:paraId="5044C3AC" w14:textId="77777777" w:rsidR="00A44A4E" w:rsidRDefault="00A44A4E" w:rsidP="006D61C3">
            <w:pPr>
              <w:pStyle w:val="CRCoverPage"/>
              <w:spacing w:after="0"/>
              <w:rPr>
                <w:sz w:val="8"/>
                <w:szCs w:val="8"/>
              </w:rPr>
            </w:pPr>
          </w:p>
        </w:tc>
      </w:tr>
      <w:tr w:rsidR="00A44A4E" w14:paraId="6DA5D469" w14:textId="77777777" w:rsidTr="006D61C3">
        <w:tc>
          <w:tcPr>
            <w:tcW w:w="142" w:type="dxa"/>
            <w:tcBorders>
              <w:left w:val="single" w:sz="4" w:space="0" w:color="auto"/>
            </w:tcBorders>
          </w:tcPr>
          <w:p w14:paraId="7E593457" w14:textId="77777777" w:rsidR="00A44A4E" w:rsidRDefault="00A44A4E" w:rsidP="006D61C3">
            <w:pPr>
              <w:pStyle w:val="CRCoverPage"/>
              <w:spacing w:after="0"/>
              <w:jc w:val="right"/>
            </w:pPr>
          </w:p>
        </w:tc>
        <w:tc>
          <w:tcPr>
            <w:tcW w:w="1559" w:type="dxa"/>
            <w:shd w:val="pct30" w:color="FFFF00" w:fill="auto"/>
          </w:tcPr>
          <w:p w14:paraId="3F39FBE5" w14:textId="44FACC18" w:rsidR="00A44A4E" w:rsidRDefault="00A44A4E" w:rsidP="006D61C3">
            <w:pPr>
              <w:pStyle w:val="CRCoverPage"/>
              <w:spacing w:after="0"/>
              <w:ind w:right="281"/>
              <w:jc w:val="right"/>
              <w:rPr>
                <w:b/>
                <w:sz w:val="28"/>
              </w:rPr>
            </w:pPr>
            <w:r>
              <w:rPr>
                <w:b/>
                <w:sz w:val="28"/>
              </w:rPr>
              <w:t>38.3</w:t>
            </w:r>
            <w:r w:rsidR="00AC1393">
              <w:rPr>
                <w:b/>
                <w:sz w:val="28"/>
              </w:rPr>
              <w:t>06</w:t>
            </w:r>
          </w:p>
        </w:tc>
        <w:tc>
          <w:tcPr>
            <w:tcW w:w="709" w:type="dxa"/>
          </w:tcPr>
          <w:p w14:paraId="2E8157A2" w14:textId="77777777" w:rsidR="00A44A4E" w:rsidRDefault="00A44A4E" w:rsidP="006D61C3">
            <w:pPr>
              <w:pStyle w:val="CRCoverPage"/>
              <w:spacing w:after="0"/>
              <w:jc w:val="center"/>
            </w:pPr>
            <w:r>
              <w:rPr>
                <w:b/>
                <w:sz w:val="28"/>
              </w:rPr>
              <w:t>CR</w:t>
            </w:r>
          </w:p>
        </w:tc>
        <w:tc>
          <w:tcPr>
            <w:tcW w:w="1276" w:type="dxa"/>
            <w:shd w:val="pct30" w:color="FFFF00" w:fill="auto"/>
          </w:tcPr>
          <w:p w14:paraId="330BBAB8" w14:textId="44FDA4AA" w:rsidR="00A44A4E" w:rsidRDefault="00043D3E" w:rsidP="005F1AFC">
            <w:pPr>
              <w:pStyle w:val="CRCoverPage"/>
              <w:spacing w:after="0"/>
            </w:pPr>
            <w:r>
              <w:rPr>
                <w:b/>
                <w:noProof/>
                <w:sz w:val="28"/>
              </w:rPr>
              <w:t>draft</w:t>
            </w:r>
          </w:p>
        </w:tc>
        <w:tc>
          <w:tcPr>
            <w:tcW w:w="709" w:type="dxa"/>
          </w:tcPr>
          <w:p w14:paraId="6406E8A7" w14:textId="77777777" w:rsidR="00A44A4E" w:rsidRDefault="00A44A4E" w:rsidP="006D61C3">
            <w:pPr>
              <w:pStyle w:val="CRCoverPage"/>
              <w:tabs>
                <w:tab w:val="right" w:pos="625"/>
              </w:tabs>
              <w:spacing w:after="0"/>
              <w:jc w:val="center"/>
            </w:pPr>
            <w:r>
              <w:rPr>
                <w:b/>
                <w:bCs/>
                <w:sz w:val="28"/>
              </w:rPr>
              <w:t>rev</w:t>
            </w:r>
          </w:p>
        </w:tc>
        <w:tc>
          <w:tcPr>
            <w:tcW w:w="992" w:type="dxa"/>
            <w:shd w:val="pct30" w:color="FFFF00" w:fill="auto"/>
          </w:tcPr>
          <w:p w14:paraId="78183744" w14:textId="578187F4" w:rsidR="00A44A4E" w:rsidRDefault="000E2378" w:rsidP="006D61C3">
            <w:pPr>
              <w:pStyle w:val="CRCoverPage"/>
              <w:spacing w:after="0"/>
              <w:jc w:val="center"/>
              <w:rPr>
                <w:b/>
              </w:rPr>
            </w:pPr>
            <w:r w:rsidRPr="000E2378">
              <w:rPr>
                <w:b/>
                <w:noProof/>
                <w:sz w:val="28"/>
              </w:rPr>
              <w:t>-</w:t>
            </w:r>
          </w:p>
        </w:tc>
        <w:tc>
          <w:tcPr>
            <w:tcW w:w="2410" w:type="dxa"/>
          </w:tcPr>
          <w:p w14:paraId="540D1B6C" w14:textId="77777777" w:rsidR="00A44A4E" w:rsidRDefault="00A44A4E" w:rsidP="006D61C3">
            <w:pPr>
              <w:pStyle w:val="CRCoverPage"/>
              <w:tabs>
                <w:tab w:val="right" w:pos="1825"/>
              </w:tabs>
              <w:spacing w:after="0"/>
              <w:jc w:val="center"/>
            </w:pPr>
            <w:r>
              <w:rPr>
                <w:b/>
                <w:sz w:val="28"/>
                <w:szCs w:val="28"/>
              </w:rPr>
              <w:t>Current version:</w:t>
            </w:r>
          </w:p>
        </w:tc>
        <w:tc>
          <w:tcPr>
            <w:tcW w:w="1701" w:type="dxa"/>
            <w:shd w:val="pct30" w:color="FFFF00" w:fill="auto"/>
          </w:tcPr>
          <w:p w14:paraId="15E1D17C" w14:textId="5B0D3C42" w:rsidR="00A44A4E" w:rsidRPr="00F03779" w:rsidRDefault="00A44A4E" w:rsidP="006D61C3">
            <w:pPr>
              <w:pStyle w:val="CRCoverPage"/>
              <w:spacing w:after="0"/>
              <w:jc w:val="center"/>
              <w:rPr>
                <w:b/>
                <w:bCs/>
                <w:sz w:val="28"/>
              </w:rPr>
            </w:pPr>
            <w:r w:rsidRPr="00F03779">
              <w:rPr>
                <w:b/>
                <w:bCs/>
                <w:sz w:val="28"/>
              </w:rPr>
              <w:t>16.</w:t>
            </w:r>
            <w:r w:rsidR="00531237">
              <w:rPr>
                <w:b/>
                <w:bCs/>
                <w:sz w:val="28"/>
              </w:rPr>
              <w:t>7</w:t>
            </w:r>
            <w:r w:rsidRPr="00F03779">
              <w:rPr>
                <w:b/>
                <w:bCs/>
                <w:sz w:val="28"/>
              </w:rPr>
              <w:t>.0</w:t>
            </w:r>
          </w:p>
        </w:tc>
        <w:tc>
          <w:tcPr>
            <w:tcW w:w="143" w:type="dxa"/>
            <w:tcBorders>
              <w:right w:val="single" w:sz="4" w:space="0" w:color="auto"/>
            </w:tcBorders>
          </w:tcPr>
          <w:p w14:paraId="132E2DF5" w14:textId="77777777" w:rsidR="00A44A4E" w:rsidRDefault="00A44A4E" w:rsidP="006D61C3">
            <w:pPr>
              <w:pStyle w:val="CRCoverPage"/>
              <w:spacing w:after="0"/>
            </w:pPr>
          </w:p>
        </w:tc>
      </w:tr>
      <w:tr w:rsidR="00A44A4E" w14:paraId="683B52BC" w14:textId="77777777" w:rsidTr="006D61C3">
        <w:tc>
          <w:tcPr>
            <w:tcW w:w="9641" w:type="dxa"/>
            <w:gridSpan w:val="9"/>
            <w:tcBorders>
              <w:left w:val="single" w:sz="4" w:space="0" w:color="auto"/>
              <w:right w:val="single" w:sz="4" w:space="0" w:color="auto"/>
            </w:tcBorders>
          </w:tcPr>
          <w:p w14:paraId="0DD2BA22" w14:textId="77777777" w:rsidR="00A44A4E" w:rsidRDefault="00A44A4E" w:rsidP="006D61C3">
            <w:pPr>
              <w:pStyle w:val="CRCoverPage"/>
              <w:spacing w:after="0"/>
            </w:pPr>
          </w:p>
        </w:tc>
      </w:tr>
      <w:tr w:rsidR="00A44A4E" w14:paraId="652D8482" w14:textId="77777777" w:rsidTr="006D61C3">
        <w:tc>
          <w:tcPr>
            <w:tcW w:w="9641" w:type="dxa"/>
            <w:gridSpan w:val="9"/>
            <w:tcBorders>
              <w:top w:val="single" w:sz="4" w:space="0" w:color="auto"/>
            </w:tcBorders>
          </w:tcPr>
          <w:p w14:paraId="46E1F2D4" w14:textId="77777777" w:rsidR="00A44A4E" w:rsidRDefault="00A44A4E" w:rsidP="006D61C3">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A44A4E" w14:paraId="4B0FB22A" w14:textId="77777777" w:rsidTr="006D61C3">
        <w:tc>
          <w:tcPr>
            <w:tcW w:w="9641" w:type="dxa"/>
            <w:gridSpan w:val="9"/>
          </w:tcPr>
          <w:p w14:paraId="1E4152BC" w14:textId="77777777" w:rsidR="00A44A4E" w:rsidRDefault="00A44A4E" w:rsidP="006D61C3">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6D61C3">
        <w:tc>
          <w:tcPr>
            <w:tcW w:w="2835" w:type="dxa"/>
          </w:tcPr>
          <w:p w14:paraId="1D005B17" w14:textId="77777777" w:rsidR="00A44A4E" w:rsidRDefault="00A44A4E" w:rsidP="006D61C3">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6D61C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6D61C3">
            <w:pPr>
              <w:pStyle w:val="CRCoverPage"/>
              <w:spacing w:after="0"/>
              <w:jc w:val="center"/>
              <w:rPr>
                <w:b/>
                <w:caps/>
              </w:rPr>
            </w:pPr>
          </w:p>
        </w:tc>
        <w:tc>
          <w:tcPr>
            <w:tcW w:w="709" w:type="dxa"/>
            <w:tcBorders>
              <w:left w:val="single" w:sz="4" w:space="0" w:color="auto"/>
            </w:tcBorders>
          </w:tcPr>
          <w:p w14:paraId="32DACED5" w14:textId="77777777" w:rsidR="00A44A4E" w:rsidRDefault="00A44A4E" w:rsidP="006D61C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6D61C3">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6D61C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77777777" w:rsidR="00A44A4E" w:rsidRDefault="00A44A4E" w:rsidP="006D61C3">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07BD3F9B" w14:textId="77777777" w:rsidR="00A44A4E" w:rsidRDefault="00A44A4E" w:rsidP="006D61C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6D61C3">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006D61C3">
        <w:tc>
          <w:tcPr>
            <w:tcW w:w="9640" w:type="dxa"/>
            <w:gridSpan w:val="11"/>
          </w:tcPr>
          <w:p w14:paraId="30A63AE1" w14:textId="77777777" w:rsidR="00A44A4E" w:rsidRDefault="00A44A4E" w:rsidP="006D61C3">
            <w:pPr>
              <w:pStyle w:val="CRCoverPage"/>
              <w:spacing w:after="0"/>
              <w:rPr>
                <w:sz w:val="8"/>
                <w:szCs w:val="8"/>
              </w:rPr>
            </w:pPr>
          </w:p>
        </w:tc>
      </w:tr>
      <w:tr w:rsidR="00A44A4E" w14:paraId="147BB686" w14:textId="77777777" w:rsidTr="006D61C3">
        <w:tc>
          <w:tcPr>
            <w:tcW w:w="1843" w:type="dxa"/>
            <w:tcBorders>
              <w:top w:val="single" w:sz="4" w:space="0" w:color="auto"/>
              <w:left w:val="single" w:sz="4" w:space="0" w:color="auto"/>
            </w:tcBorders>
          </w:tcPr>
          <w:p w14:paraId="14A744ED" w14:textId="77777777" w:rsidR="00A44A4E" w:rsidRDefault="00A44A4E" w:rsidP="006D61C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0BEC78" w14:textId="6D35BCBD" w:rsidR="00A44A4E" w:rsidRDefault="00521B3D" w:rsidP="006D61C3">
            <w:pPr>
              <w:pStyle w:val="CRCoverPage"/>
              <w:spacing w:after="0"/>
            </w:pPr>
            <w:r w:rsidRPr="00521B3D">
              <w:t>UE capability for NR and MR-DC measurement gap enhancements</w:t>
            </w:r>
          </w:p>
        </w:tc>
      </w:tr>
      <w:tr w:rsidR="00A44A4E" w14:paraId="15CEB2EC" w14:textId="77777777" w:rsidTr="006D61C3">
        <w:tc>
          <w:tcPr>
            <w:tcW w:w="1843" w:type="dxa"/>
            <w:tcBorders>
              <w:left w:val="single" w:sz="4" w:space="0" w:color="auto"/>
            </w:tcBorders>
          </w:tcPr>
          <w:p w14:paraId="69160121" w14:textId="77777777" w:rsidR="00A44A4E" w:rsidRDefault="00A44A4E" w:rsidP="006D61C3">
            <w:pPr>
              <w:pStyle w:val="CRCoverPage"/>
              <w:spacing w:after="0"/>
              <w:rPr>
                <w:b/>
                <w:i/>
                <w:sz w:val="8"/>
                <w:szCs w:val="8"/>
              </w:rPr>
            </w:pPr>
          </w:p>
        </w:tc>
        <w:tc>
          <w:tcPr>
            <w:tcW w:w="7797" w:type="dxa"/>
            <w:gridSpan w:val="10"/>
            <w:tcBorders>
              <w:right w:val="single" w:sz="4" w:space="0" w:color="auto"/>
            </w:tcBorders>
          </w:tcPr>
          <w:p w14:paraId="0C362FA6" w14:textId="77777777" w:rsidR="00A44A4E" w:rsidRDefault="00A44A4E" w:rsidP="006D61C3">
            <w:pPr>
              <w:pStyle w:val="CRCoverPage"/>
              <w:spacing w:after="0"/>
              <w:rPr>
                <w:sz w:val="8"/>
                <w:szCs w:val="8"/>
              </w:rPr>
            </w:pPr>
          </w:p>
        </w:tc>
      </w:tr>
      <w:tr w:rsidR="00A44A4E" w14:paraId="22A57E5B" w14:textId="77777777" w:rsidTr="006D61C3">
        <w:tc>
          <w:tcPr>
            <w:tcW w:w="1843" w:type="dxa"/>
            <w:tcBorders>
              <w:left w:val="single" w:sz="4" w:space="0" w:color="auto"/>
            </w:tcBorders>
          </w:tcPr>
          <w:p w14:paraId="35B2C361" w14:textId="77777777" w:rsidR="00A44A4E" w:rsidRDefault="00A44A4E" w:rsidP="006D61C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FE2A32" w14:textId="0E653009" w:rsidR="00626FCB" w:rsidRDefault="00626FCB" w:rsidP="00626FCB">
            <w:pPr>
              <w:pStyle w:val="CRCoverPage"/>
              <w:spacing w:after="0"/>
              <w:ind w:left="100"/>
            </w:pPr>
            <w:r>
              <w:t>Intel Corporation</w:t>
            </w:r>
          </w:p>
        </w:tc>
      </w:tr>
      <w:tr w:rsidR="00A44A4E" w14:paraId="1D8D6ACD" w14:textId="77777777" w:rsidTr="006D61C3">
        <w:tc>
          <w:tcPr>
            <w:tcW w:w="1843" w:type="dxa"/>
            <w:tcBorders>
              <w:left w:val="single" w:sz="4" w:space="0" w:color="auto"/>
            </w:tcBorders>
          </w:tcPr>
          <w:p w14:paraId="41ED39C2" w14:textId="77777777" w:rsidR="00A44A4E" w:rsidRDefault="00A44A4E" w:rsidP="006D61C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4CD9301" w14:textId="77777777" w:rsidR="00A44A4E" w:rsidRDefault="00A44A4E" w:rsidP="006D61C3">
            <w:pPr>
              <w:pStyle w:val="CRCoverPage"/>
              <w:spacing w:after="0"/>
              <w:ind w:left="100"/>
            </w:pPr>
            <w:r>
              <w:t>R2</w:t>
            </w:r>
          </w:p>
        </w:tc>
      </w:tr>
      <w:tr w:rsidR="00A44A4E" w14:paraId="00BBE95A" w14:textId="77777777" w:rsidTr="006D61C3">
        <w:tc>
          <w:tcPr>
            <w:tcW w:w="1843" w:type="dxa"/>
            <w:tcBorders>
              <w:left w:val="single" w:sz="4" w:space="0" w:color="auto"/>
            </w:tcBorders>
          </w:tcPr>
          <w:p w14:paraId="5547015B" w14:textId="77777777" w:rsidR="00A44A4E" w:rsidRDefault="00A44A4E" w:rsidP="006D61C3">
            <w:pPr>
              <w:pStyle w:val="CRCoverPage"/>
              <w:spacing w:after="0"/>
              <w:rPr>
                <w:b/>
                <w:i/>
                <w:sz w:val="8"/>
                <w:szCs w:val="8"/>
              </w:rPr>
            </w:pPr>
          </w:p>
        </w:tc>
        <w:tc>
          <w:tcPr>
            <w:tcW w:w="7797" w:type="dxa"/>
            <w:gridSpan w:val="10"/>
            <w:tcBorders>
              <w:right w:val="single" w:sz="4" w:space="0" w:color="auto"/>
            </w:tcBorders>
          </w:tcPr>
          <w:p w14:paraId="200BD375" w14:textId="77777777" w:rsidR="00A44A4E" w:rsidRDefault="00A44A4E" w:rsidP="006D61C3">
            <w:pPr>
              <w:pStyle w:val="CRCoverPage"/>
              <w:spacing w:after="0"/>
              <w:rPr>
                <w:sz w:val="8"/>
                <w:szCs w:val="8"/>
              </w:rPr>
            </w:pPr>
          </w:p>
        </w:tc>
      </w:tr>
      <w:tr w:rsidR="00A44A4E" w14:paraId="0A0BB2D8" w14:textId="77777777" w:rsidTr="006D61C3">
        <w:tc>
          <w:tcPr>
            <w:tcW w:w="1843" w:type="dxa"/>
            <w:tcBorders>
              <w:left w:val="single" w:sz="4" w:space="0" w:color="auto"/>
            </w:tcBorders>
          </w:tcPr>
          <w:p w14:paraId="43F3DDDD" w14:textId="77777777" w:rsidR="00A44A4E" w:rsidRDefault="00A44A4E" w:rsidP="006D61C3">
            <w:pPr>
              <w:pStyle w:val="CRCoverPage"/>
              <w:tabs>
                <w:tab w:val="right" w:pos="1759"/>
              </w:tabs>
              <w:spacing w:after="0"/>
              <w:rPr>
                <w:b/>
                <w:i/>
              </w:rPr>
            </w:pPr>
            <w:r>
              <w:rPr>
                <w:b/>
                <w:i/>
              </w:rPr>
              <w:t>Work item code:</w:t>
            </w:r>
          </w:p>
        </w:tc>
        <w:tc>
          <w:tcPr>
            <w:tcW w:w="3686" w:type="dxa"/>
            <w:gridSpan w:val="5"/>
            <w:shd w:val="pct30" w:color="FFFF00" w:fill="auto"/>
          </w:tcPr>
          <w:p w14:paraId="7D933BA7" w14:textId="707B026D" w:rsidR="00A44A4E" w:rsidRDefault="00795B1D" w:rsidP="006D61C3">
            <w:pPr>
              <w:pStyle w:val="CRCoverPage"/>
              <w:spacing w:after="0"/>
              <w:ind w:left="100"/>
            </w:pPr>
            <w:proofErr w:type="spellStart"/>
            <w:r w:rsidRPr="00795B1D">
              <w:t>NR_MG_enh</w:t>
            </w:r>
            <w:proofErr w:type="spellEnd"/>
            <w:r w:rsidRPr="00795B1D">
              <w:t>-Core</w:t>
            </w:r>
          </w:p>
        </w:tc>
        <w:tc>
          <w:tcPr>
            <w:tcW w:w="567" w:type="dxa"/>
            <w:tcBorders>
              <w:left w:val="nil"/>
            </w:tcBorders>
          </w:tcPr>
          <w:p w14:paraId="14646F34" w14:textId="77777777" w:rsidR="00A44A4E" w:rsidRDefault="00A44A4E" w:rsidP="006D61C3">
            <w:pPr>
              <w:pStyle w:val="CRCoverPage"/>
              <w:spacing w:after="0"/>
              <w:ind w:right="100"/>
            </w:pPr>
          </w:p>
        </w:tc>
        <w:tc>
          <w:tcPr>
            <w:tcW w:w="1417" w:type="dxa"/>
            <w:gridSpan w:val="3"/>
            <w:tcBorders>
              <w:left w:val="nil"/>
            </w:tcBorders>
          </w:tcPr>
          <w:p w14:paraId="6C0AE957" w14:textId="77777777" w:rsidR="00A44A4E" w:rsidRDefault="00A44A4E" w:rsidP="006D61C3">
            <w:pPr>
              <w:pStyle w:val="CRCoverPage"/>
              <w:spacing w:after="0"/>
              <w:jc w:val="right"/>
            </w:pPr>
            <w:r>
              <w:rPr>
                <w:b/>
                <w:i/>
              </w:rPr>
              <w:t>Date:</w:t>
            </w:r>
          </w:p>
        </w:tc>
        <w:tc>
          <w:tcPr>
            <w:tcW w:w="2127" w:type="dxa"/>
            <w:tcBorders>
              <w:right w:val="single" w:sz="4" w:space="0" w:color="auto"/>
            </w:tcBorders>
            <w:shd w:val="pct30" w:color="FFFF00" w:fill="auto"/>
          </w:tcPr>
          <w:p w14:paraId="79A6AB6F" w14:textId="6AD37CAC" w:rsidR="00A44A4E" w:rsidRDefault="00A44A4E" w:rsidP="006D61C3">
            <w:pPr>
              <w:pStyle w:val="CRCoverPage"/>
              <w:spacing w:after="0"/>
              <w:ind w:left="100"/>
            </w:pPr>
            <w:r>
              <w:t>202</w:t>
            </w:r>
            <w:r w:rsidR="00531237">
              <w:t>2</w:t>
            </w:r>
            <w:r>
              <w:t>-</w:t>
            </w:r>
            <w:r w:rsidR="00531237">
              <w:t>0</w:t>
            </w:r>
            <w:r w:rsidR="008A2B92">
              <w:t>2</w:t>
            </w:r>
            <w:r>
              <w:t>-</w:t>
            </w:r>
            <w:r w:rsidR="008A2B92">
              <w:t>2</w:t>
            </w:r>
            <w:r w:rsidR="00531237">
              <w:t>1</w:t>
            </w:r>
          </w:p>
        </w:tc>
      </w:tr>
      <w:tr w:rsidR="00A44A4E" w14:paraId="54BEAD3A" w14:textId="77777777" w:rsidTr="006D61C3">
        <w:tc>
          <w:tcPr>
            <w:tcW w:w="1843" w:type="dxa"/>
            <w:tcBorders>
              <w:left w:val="single" w:sz="4" w:space="0" w:color="auto"/>
            </w:tcBorders>
          </w:tcPr>
          <w:p w14:paraId="7DD8C322" w14:textId="77777777" w:rsidR="00A44A4E" w:rsidRDefault="00A44A4E" w:rsidP="006D61C3">
            <w:pPr>
              <w:pStyle w:val="CRCoverPage"/>
              <w:spacing w:after="0"/>
              <w:rPr>
                <w:b/>
                <w:i/>
                <w:sz w:val="8"/>
                <w:szCs w:val="8"/>
              </w:rPr>
            </w:pPr>
          </w:p>
        </w:tc>
        <w:tc>
          <w:tcPr>
            <w:tcW w:w="1986" w:type="dxa"/>
            <w:gridSpan w:val="4"/>
          </w:tcPr>
          <w:p w14:paraId="7FC2F82B" w14:textId="77777777" w:rsidR="00A44A4E" w:rsidRDefault="00A44A4E" w:rsidP="006D61C3">
            <w:pPr>
              <w:pStyle w:val="CRCoverPage"/>
              <w:spacing w:after="0"/>
              <w:rPr>
                <w:sz w:val="8"/>
                <w:szCs w:val="8"/>
              </w:rPr>
            </w:pPr>
          </w:p>
        </w:tc>
        <w:tc>
          <w:tcPr>
            <w:tcW w:w="2267" w:type="dxa"/>
            <w:gridSpan w:val="2"/>
          </w:tcPr>
          <w:p w14:paraId="75B77D88" w14:textId="77777777" w:rsidR="00A44A4E" w:rsidRDefault="00A44A4E" w:rsidP="006D61C3">
            <w:pPr>
              <w:pStyle w:val="CRCoverPage"/>
              <w:spacing w:after="0"/>
              <w:rPr>
                <w:sz w:val="8"/>
                <w:szCs w:val="8"/>
              </w:rPr>
            </w:pPr>
          </w:p>
        </w:tc>
        <w:tc>
          <w:tcPr>
            <w:tcW w:w="1417" w:type="dxa"/>
            <w:gridSpan w:val="3"/>
          </w:tcPr>
          <w:p w14:paraId="1B57CA9C" w14:textId="77777777" w:rsidR="00A44A4E" w:rsidRDefault="00A44A4E" w:rsidP="006D61C3">
            <w:pPr>
              <w:pStyle w:val="CRCoverPage"/>
              <w:spacing w:after="0"/>
              <w:rPr>
                <w:sz w:val="8"/>
                <w:szCs w:val="8"/>
              </w:rPr>
            </w:pPr>
          </w:p>
        </w:tc>
        <w:tc>
          <w:tcPr>
            <w:tcW w:w="2127" w:type="dxa"/>
            <w:tcBorders>
              <w:right w:val="single" w:sz="4" w:space="0" w:color="auto"/>
            </w:tcBorders>
          </w:tcPr>
          <w:p w14:paraId="1204946C" w14:textId="77777777" w:rsidR="00A44A4E" w:rsidRDefault="00A44A4E" w:rsidP="006D61C3">
            <w:pPr>
              <w:pStyle w:val="CRCoverPage"/>
              <w:spacing w:after="0"/>
              <w:rPr>
                <w:sz w:val="8"/>
                <w:szCs w:val="8"/>
              </w:rPr>
            </w:pPr>
          </w:p>
        </w:tc>
      </w:tr>
      <w:tr w:rsidR="00A44A4E" w14:paraId="52863D33" w14:textId="77777777" w:rsidTr="006D61C3">
        <w:trPr>
          <w:cantSplit/>
        </w:trPr>
        <w:tc>
          <w:tcPr>
            <w:tcW w:w="1843" w:type="dxa"/>
            <w:tcBorders>
              <w:left w:val="single" w:sz="4" w:space="0" w:color="auto"/>
            </w:tcBorders>
          </w:tcPr>
          <w:p w14:paraId="32087A8A" w14:textId="77777777" w:rsidR="00A44A4E" w:rsidRDefault="00A44A4E" w:rsidP="006D61C3">
            <w:pPr>
              <w:pStyle w:val="CRCoverPage"/>
              <w:tabs>
                <w:tab w:val="right" w:pos="1759"/>
              </w:tabs>
              <w:spacing w:after="0"/>
              <w:rPr>
                <w:b/>
                <w:i/>
              </w:rPr>
            </w:pPr>
            <w:r>
              <w:rPr>
                <w:b/>
                <w:i/>
              </w:rPr>
              <w:t>Category:</w:t>
            </w:r>
          </w:p>
        </w:tc>
        <w:tc>
          <w:tcPr>
            <w:tcW w:w="851" w:type="dxa"/>
            <w:shd w:val="pct30" w:color="FFFF00" w:fill="auto"/>
          </w:tcPr>
          <w:p w14:paraId="0A51CC43" w14:textId="77777777" w:rsidR="00A44A4E" w:rsidRDefault="00A44A4E" w:rsidP="006D61C3">
            <w:pPr>
              <w:pStyle w:val="CRCoverPage"/>
              <w:spacing w:after="0"/>
              <w:ind w:left="100" w:right="-609" w:firstLineChars="100" w:firstLine="196"/>
              <w:rPr>
                <w:b/>
              </w:rPr>
            </w:pPr>
            <w:r>
              <w:rPr>
                <w:b/>
              </w:rPr>
              <w:t>B</w:t>
            </w:r>
          </w:p>
        </w:tc>
        <w:tc>
          <w:tcPr>
            <w:tcW w:w="3402" w:type="dxa"/>
            <w:gridSpan w:val="5"/>
            <w:tcBorders>
              <w:left w:val="nil"/>
            </w:tcBorders>
          </w:tcPr>
          <w:p w14:paraId="7F15EECB" w14:textId="77777777" w:rsidR="00A44A4E" w:rsidRDefault="00A44A4E" w:rsidP="006D61C3">
            <w:pPr>
              <w:pStyle w:val="CRCoverPage"/>
              <w:spacing w:after="0"/>
            </w:pPr>
          </w:p>
        </w:tc>
        <w:tc>
          <w:tcPr>
            <w:tcW w:w="1417" w:type="dxa"/>
            <w:gridSpan w:val="3"/>
            <w:tcBorders>
              <w:left w:val="nil"/>
            </w:tcBorders>
          </w:tcPr>
          <w:p w14:paraId="0776D464" w14:textId="77777777" w:rsidR="00A44A4E" w:rsidRDefault="00A44A4E" w:rsidP="006D61C3">
            <w:pPr>
              <w:pStyle w:val="CRCoverPage"/>
              <w:spacing w:after="0"/>
              <w:jc w:val="right"/>
              <w:rPr>
                <w:b/>
                <w:i/>
              </w:rPr>
            </w:pPr>
            <w:r>
              <w:rPr>
                <w:b/>
                <w:i/>
              </w:rPr>
              <w:t>Release:</w:t>
            </w:r>
          </w:p>
        </w:tc>
        <w:tc>
          <w:tcPr>
            <w:tcW w:w="2127" w:type="dxa"/>
            <w:tcBorders>
              <w:right w:val="single" w:sz="4" w:space="0" w:color="auto"/>
            </w:tcBorders>
            <w:shd w:val="pct30" w:color="FFFF00" w:fill="auto"/>
          </w:tcPr>
          <w:p w14:paraId="74BEB081" w14:textId="77777777" w:rsidR="00A44A4E" w:rsidRDefault="00A44A4E" w:rsidP="006D61C3">
            <w:pPr>
              <w:pStyle w:val="CRCoverPage"/>
              <w:spacing w:after="0"/>
              <w:ind w:left="100"/>
            </w:pPr>
            <w:r>
              <w:t>Rel-17</w:t>
            </w:r>
          </w:p>
        </w:tc>
      </w:tr>
      <w:tr w:rsidR="00A44A4E" w14:paraId="7FB31799" w14:textId="77777777" w:rsidTr="006D61C3">
        <w:tc>
          <w:tcPr>
            <w:tcW w:w="1843" w:type="dxa"/>
            <w:tcBorders>
              <w:left w:val="single" w:sz="4" w:space="0" w:color="auto"/>
              <w:bottom w:val="single" w:sz="4" w:space="0" w:color="auto"/>
            </w:tcBorders>
          </w:tcPr>
          <w:p w14:paraId="02E69C95" w14:textId="77777777" w:rsidR="00A44A4E" w:rsidRDefault="00A44A4E" w:rsidP="006D61C3">
            <w:pPr>
              <w:pStyle w:val="CRCoverPage"/>
              <w:spacing w:after="0"/>
              <w:rPr>
                <w:b/>
                <w:i/>
              </w:rPr>
            </w:pPr>
          </w:p>
        </w:tc>
        <w:tc>
          <w:tcPr>
            <w:tcW w:w="4677" w:type="dxa"/>
            <w:gridSpan w:val="8"/>
            <w:tcBorders>
              <w:bottom w:val="single" w:sz="4" w:space="0" w:color="auto"/>
            </w:tcBorders>
          </w:tcPr>
          <w:p w14:paraId="6411A571" w14:textId="77777777" w:rsidR="00A44A4E" w:rsidRDefault="00A44A4E" w:rsidP="006D61C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A44A4E" w:rsidRDefault="00A44A4E" w:rsidP="006D61C3">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6FCEA3E" w14:textId="0E4DADBC" w:rsidR="00A44A4E" w:rsidRDefault="00A44A4E" w:rsidP="006D61C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w:t>
            </w:r>
            <w:r w:rsidR="00A039EA">
              <w:rPr>
                <w:i/>
                <w:sz w:val="18"/>
              </w:rPr>
              <w:t>6</w:t>
            </w:r>
            <w:r>
              <w:rPr>
                <w:i/>
                <w:sz w:val="18"/>
              </w:rPr>
              <w:tab/>
              <w:t>(Release 1</w:t>
            </w:r>
            <w:r w:rsidR="00A039EA">
              <w:rPr>
                <w:i/>
                <w:sz w:val="18"/>
              </w:rPr>
              <w:t>6</w:t>
            </w:r>
            <w:r>
              <w:rPr>
                <w:i/>
                <w:sz w:val="18"/>
              </w:rPr>
              <w:t>)</w:t>
            </w:r>
            <w:r>
              <w:rPr>
                <w:i/>
                <w:sz w:val="18"/>
              </w:rPr>
              <w:br/>
              <w:t>Rel-1</w:t>
            </w:r>
            <w:r w:rsidR="00A039EA">
              <w:rPr>
                <w:i/>
                <w:sz w:val="18"/>
              </w:rPr>
              <w:t>7</w:t>
            </w:r>
            <w:r>
              <w:rPr>
                <w:i/>
                <w:sz w:val="18"/>
              </w:rPr>
              <w:tab/>
              <w:t>(Release 1</w:t>
            </w:r>
            <w:r w:rsidR="00A039EA">
              <w:rPr>
                <w:i/>
                <w:sz w:val="18"/>
              </w:rPr>
              <w:t>7</w:t>
            </w:r>
            <w:r>
              <w:rPr>
                <w:i/>
                <w:sz w:val="18"/>
              </w:rPr>
              <w:t>)</w:t>
            </w:r>
            <w:r>
              <w:rPr>
                <w:i/>
                <w:sz w:val="18"/>
              </w:rPr>
              <w:br/>
              <w:t>Rel-1</w:t>
            </w:r>
            <w:r w:rsidR="00A039EA">
              <w:rPr>
                <w:i/>
                <w:sz w:val="18"/>
              </w:rPr>
              <w:t>8</w:t>
            </w:r>
            <w:r>
              <w:rPr>
                <w:i/>
                <w:sz w:val="18"/>
              </w:rPr>
              <w:tab/>
              <w:t>(Release 1</w:t>
            </w:r>
            <w:r w:rsidR="00A039EA">
              <w:rPr>
                <w:i/>
                <w:sz w:val="18"/>
              </w:rPr>
              <w:t>8</w:t>
            </w:r>
            <w:r>
              <w:rPr>
                <w:i/>
                <w:sz w:val="18"/>
              </w:rPr>
              <w:t>)</w:t>
            </w:r>
            <w:r>
              <w:rPr>
                <w:i/>
                <w:sz w:val="18"/>
              </w:rPr>
              <w:br/>
              <w:t>Rel-1</w:t>
            </w:r>
            <w:r w:rsidR="00A039EA">
              <w:rPr>
                <w:i/>
                <w:sz w:val="18"/>
              </w:rPr>
              <w:t>9</w:t>
            </w:r>
            <w:r>
              <w:rPr>
                <w:i/>
                <w:sz w:val="18"/>
              </w:rPr>
              <w:tab/>
              <w:t>(Release 1</w:t>
            </w:r>
            <w:r w:rsidR="00A039EA">
              <w:rPr>
                <w:i/>
                <w:sz w:val="18"/>
              </w:rPr>
              <w:t>9</w:t>
            </w:r>
            <w:r>
              <w:rPr>
                <w:i/>
                <w:sz w:val="18"/>
              </w:rPr>
              <w:t>)</w:t>
            </w:r>
          </w:p>
        </w:tc>
      </w:tr>
      <w:tr w:rsidR="00A44A4E" w14:paraId="3B95CB58" w14:textId="77777777" w:rsidTr="006D61C3">
        <w:tc>
          <w:tcPr>
            <w:tcW w:w="1843" w:type="dxa"/>
          </w:tcPr>
          <w:p w14:paraId="149D48F0" w14:textId="77777777" w:rsidR="00A44A4E" w:rsidRDefault="00A44A4E" w:rsidP="006D61C3">
            <w:pPr>
              <w:pStyle w:val="CRCoverPage"/>
              <w:spacing w:after="0"/>
              <w:rPr>
                <w:b/>
                <w:i/>
                <w:sz w:val="8"/>
                <w:szCs w:val="8"/>
              </w:rPr>
            </w:pPr>
          </w:p>
        </w:tc>
        <w:tc>
          <w:tcPr>
            <w:tcW w:w="7797" w:type="dxa"/>
            <w:gridSpan w:val="10"/>
          </w:tcPr>
          <w:p w14:paraId="7103D881" w14:textId="77777777" w:rsidR="00A44A4E" w:rsidRDefault="00A44A4E" w:rsidP="006D61C3">
            <w:pPr>
              <w:pStyle w:val="CRCoverPage"/>
              <w:spacing w:after="0"/>
              <w:rPr>
                <w:sz w:val="8"/>
                <w:szCs w:val="8"/>
              </w:rPr>
            </w:pPr>
          </w:p>
        </w:tc>
      </w:tr>
      <w:tr w:rsidR="00A44A4E" w14:paraId="0D77506C" w14:textId="77777777" w:rsidTr="006D61C3">
        <w:tc>
          <w:tcPr>
            <w:tcW w:w="2694" w:type="dxa"/>
            <w:gridSpan w:val="2"/>
            <w:tcBorders>
              <w:top w:val="single" w:sz="4" w:space="0" w:color="auto"/>
              <w:left w:val="single" w:sz="4" w:space="0" w:color="auto"/>
            </w:tcBorders>
          </w:tcPr>
          <w:p w14:paraId="7CA6B9D2" w14:textId="77777777" w:rsidR="00A44A4E" w:rsidRDefault="00A44A4E" w:rsidP="006D61C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33398BD" w14:textId="794D8E65" w:rsidR="00A44A4E" w:rsidRDefault="000D39BD" w:rsidP="006D61C3">
            <w:pPr>
              <w:pStyle w:val="CRCoverPage"/>
              <w:spacing w:afterLines="50"/>
              <w:jc w:val="both"/>
            </w:pPr>
            <w:r>
              <w:t xml:space="preserve">Introduction of </w:t>
            </w:r>
            <w:r w:rsidR="00795B1D">
              <w:t>pre-configured</w:t>
            </w:r>
            <w:r w:rsidR="00A72892">
              <w:t>, concurrent and NCSG</w:t>
            </w:r>
            <w:r w:rsidR="00795B1D">
              <w:t xml:space="preserve"> measurement gap</w:t>
            </w:r>
          </w:p>
        </w:tc>
      </w:tr>
      <w:tr w:rsidR="00A44A4E" w14:paraId="41A23BC2" w14:textId="77777777" w:rsidTr="006D61C3">
        <w:tc>
          <w:tcPr>
            <w:tcW w:w="2694" w:type="dxa"/>
            <w:gridSpan w:val="2"/>
            <w:tcBorders>
              <w:left w:val="single" w:sz="4" w:space="0" w:color="auto"/>
            </w:tcBorders>
          </w:tcPr>
          <w:p w14:paraId="3554F6D5" w14:textId="77777777" w:rsidR="00A44A4E" w:rsidRDefault="00A44A4E" w:rsidP="006D61C3">
            <w:pPr>
              <w:pStyle w:val="CRCoverPage"/>
              <w:spacing w:after="0"/>
              <w:rPr>
                <w:b/>
                <w:i/>
                <w:sz w:val="8"/>
                <w:szCs w:val="8"/>
              </w:rPr>
            </w:pPr>
          </w:p>
        </w:tc>
        <w:tc>
          <w:tcPr>
            <w:tcW w:w="6946" w:type="dxa"/>
            <w:gridSpan w:val="9"/>
            <w:tcBorders>
              <w:right w:val="single" w:sz="4" w:space="0" w:color="auto"/>
            </w:tcBorders>
          </w:tcPr>
          <w:p w14:paraId="178E1AAE" w14:textId="77777777" w:rsidR="00A44A4E" w:rsidRDefault="00A44A4E" w:rsidP="006D61C3">
            <w:pPr>
              <w:pStyle w:val="CRCoverPage"/>
              <w:spacing w:after="0"/>
              <w:rPr>
                <w:sz w:val="8"/>
                <w:szCs w:val="8"/>
              </w:rPr>
            </w:pPr>
          </w:p>
        </w:tc>
      </w:tr>
      <w:tr w:rsidR="00A44A4E" w14:paraId="0A55B3A6" w14:textId="77777777" w:rsidTr="006D61C3">
        <w:tc>
          <w:tcPr>
            <w:tcW w:w="2694" w:type="dxa"/>
            <w:gridSpan w:val="2"/>
            <w:tcBorders>
              <w:left w:val="single" w:sz="4" w:space="0" w:color="auto"/>
            </w:tcBorders>
          </w:tcPr>
          <w:p w14:paraId="07DB6450" w14:textId="77777777" w:rsidR="00A44A4E" w:rsidRDefault="00A44A4E" w:rsidP="006D61C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F3C22B6" w14:textId="7D81B132" w:rsidR="00A44A4E" w:rsidRPr="00CD032C" w:rsidRDefault="00795B1D" w:rsidP="00475D89">
            <w:pPr>
              <w:pStyle w:val="CRCoverPage"/>
              <w:numPr>
                <w:ilvl w:val="0"/>
                <w:numId w:val="4"/>
              </w:numPr>
              <w:spacing w:after="0"/>
              <w:rPr>
                <w:rFonts w:cs="Arial"/>
                <w:u w:val="single"/>
                <w:lang w:eastAsia="zh-CN"/>
              </w:rPr>
            </w:pPr>
            <w:r>
              <w:rPr>
                <w:noProof/>
              </w:rPr>
              <w:t xml:space="preserve">Adding </w:t>
            </w:r>
            <w:r w:rsidR="00005125">
              <w:rPr>
                <w:noProof/>
              </w:rPr>
              <w:t>UE capability for support</w:t>
            </w:r>
            <w:r>
              <w:rPr>
                <w:noProof/>
              </w:rPr>
              <w:t xml:space="preserve"> of </w:t>
            </w:r>
            <w:r w:rsidR="00CD032C">
              <w:rPr>
                <w:noProof/>
              </w:rPr>
              <w:t>p</w:t>
            </w:r>
            <w:r w:rsidR="00CD032C" w:rsidRPr="00CD032C">
              <w:rPr>
                <w:noProof/>
              </w:rPr>
              <w:t>re-configured measurement gap with network-controlled activation and deactivation mechanism</w:t>
            </w:r>
            <w:r w:rsidR="0063216D">
              <w:rPr>
                <w:noProof/>
              </w:rPr>
              <w:t xml:space="preserve"> (RAN4 feature list </w:t>
            </w:r>
            <w:r w:rsidR="00E65AA2">
              <w:rPr>
                <w:noProof/>
              </w:rPr>
              <w:t>19</w:t>
            </w:r>
            <w:r w:rsidR="0063216D">
              <w:rPr>
                <w:noProof/>
              </w:rPr>
              <w:t>-</w:t>
            </w:r>
            <w:r w:rsidR="00A76004">
              <w:rPr>
                <w:noProof/>
              </w:rPr>
              <w:t>3</w:t>
            </w:r>
            <w:r w:rsidR="003F04CD">
              <w:rPr>
                <w:noProof/>
              </w:rPr>
              <w:t>-1</w:t>
            </w:r>
            <w:r w:rsidR="0063216D">
              <w:rPr>
                <w:noProof/>
              </w:rPr>
              <w:t>)</w:t>
            </w:r>
          </w:p>
          <w:p w14:paraId="1CEE0680" w14:textId="6F112309" w:rsidR="00CD032C" w:rsidRPr="0063216D" w:rsidRDefault="0063216D" w:rsidP="00475D89">
            <w:pPr>
              <w:pStyle w:val="CRCoverPage"/>
              <w:numPr>
                <w:ilvl w:val="0"/>
                <w:numId w:val="4"/>
              </w:numPr>
              <w:spacing w:after="0"/>
              <w:rPr>
                <w:rFonts w:cs="Arial"/>
                <w:lang w:eastAsia="zh-CN"/>
              </w:rPr>
            </w:pPr>
            <w:r w:rsidRPr="0063216D">
              <w:rPr>
                <w:rFonts w:cs="Arial"/>
                <w:lang w:eastAsia="zh-CN"/>
              </w:rPr>
              <w:t>Pre-configured measurement gap with UE autonomous activation and deactivation mechanism</w:t>
            </w:r>
            <w:r>
              <w:rPr>
                <w:rFonts w:cs="Arial"/>
                <w:lang w:eastAsia="zh-CN"/>
              </w:rPr>
              <w:t xml:space="preserve"> </w:t>
            </w:r>
            <w:r>
              <w:rPr>
                <w:noProof/>
              </w:rPr>
              <w:t>(RAN4 feature list</w:t>
            </w:r>
            <w:r w:rsidR="00A76004">
              <w:rPr>
                <w:noProof/>
              </w:rPr>
              <w:t xml:space="preserve"> 19</w:t>
            </w:r>
            <w:r>
              <w:rPr>
                <w:noProof/>
              </w:rPr>
              <w:t>-</w:t>
            </w:r>
            <w:r w:rsidR="00A76004">
              <w:rPr>
                <w:noProof/>
              </w:rPr>
              <w:t>3</w:t>
            </w:r>
            <w:r w:rsidR="003F04CD">
              <w:rPr>
                <w:noProof/>
              </w:rPr>
              <w:t>-</w:t>
            </w:r>
            <w:r>
              <w:rPr>
                <w:noProof/>
              </w:rPr>
              <w:t>2)</w:t>
            </w:r>
          </w:p>
          <w:p w14:paraId="33CBFC5D" w14:textId="28F2B2D1" w:rsidR="00005125" w:rsidRPr="00005125" w:rsidRDefault="00005125" w:rsidP="00475D89">
            <w:pPr>
              <w:pStyle w:val="CRCoverPage"/>
              <w:numPr>
                <w:ilvl w:val="0"/>
                <w:numId w:val="4"/>
              </w:numPr>
              <w:spacing w:after="0"/>
              <w:rPr>
                <w:rFonts w:cs="Arial"/>
                <w:u w:val="single"/>
                <w:lang w:eastAsia="zh-CN"/>
              </w:rPr>
            </w:pPr>
            <w:r>
              <w:rPr>
                <w:noProof/>
              </w:rPr>
              <w:t>Adding UE capability for support of concurrent measurement gap</w:t>
            </w:r>
            <w:r w:rsidR="00444296">
              <w:rPr>
                <w:noProof/>
              </w:rPr>
              <w:t xml:space="preserve"> (RAN4 feature list </w:t>
            </w:r>
            <w:r w:rsidR="00263C94">
              <w:rPr>
                <w:noProof/>
              </w:rPr>
              <w:t>19-2)</w:t>
            </w:r>
          </w:p>
          <w:p w14:paraId="64C0E4BA" w14:textId="5D5DAA6F" w:rsidR="00005125" w:rsidRDefault="00005125" w:rsidP="00475D89">
            <w:pPr>
              <w:pStyle w:val="CRCoverPage"/>
              <w:numPr>
                <w:ilvl w:val="0"/>
                <w:numId w:val="4"/>
              </w:numPr>
              <w:spacing w:after="0"/>
              <w:rPr>
                <w:rFonts w:cs="Arial"/>
                <w:u w:val="single"/>
                <w:lang w:eastAsia="zh-CN"/>
              </w:rPr>
            </w:pPr>
            <w:r>
              <w:rPr>
                <w:noProof/>
              </w:rPr>
              <w:t>Adding UE capability for support of NCSG measurement</w:t>
            </w:r>
            <w:r w:rsidR="00263C94">
              <w:rPr>
                <w:noProof/>
              </w:rPr>
              <w:t xml:space="preserve"> (RAN4 feature list 19-1)</w:t>
            </w:r>
          </w:p>
          <w:p w14:paraId="710C924E" w14:textId="77777777" w:rsidR="00A44A4E" w:rsidRDefault="00A44A4E" w:rsidP="006D61C3">
            <w:pPr>
              <w:pStyle w:val="CRCoverPage"/>
              <w:spacing w:after="0"/>
              <w:ind w:left="360"/>
            </w:pPr>
          </w:p>
        </w:tc>
      </w:tr>
      <w:tr w:rsidR="00A44A4E" w14:paraId="7A2D4787" w14:textId="77777777" w:rsidTr="006D61C3">
        <w:tc>
          <w:tcPr>
            <w:tcW w:w="2694" w:type="dxa"/>
            <w:gridSpan w:val="2"/>
            <w:tcBorders>
              <w:left w:val="single" w:sz="4" w:space="0" w:color="auto"/>
            </w:tcBorders>
          </w:tcPr>
          <w:p w14:paraId="14D99DC8" w14:textId="77777777" w:rsidR="00A44A4E" w:rsidRDefault="00A44A4E" w:rsidP="006D61C3">
            <w:pPr>
              <w:pStyle w:val="CRCoverPage"/>
              <w:spacing w:after="0"/>
              <w:rPr>
                <w:b/>
                <w:i/>
                <w:sz w:val="8"/>
                <w:szCs w:val="8"/>
              </w:rPr>
            </w:pPr>
          </w:p>
        </w:tc>
        <w:tc>
          <w:tcPr>
            <w:tcW w:w="6946" w:type="dxa"/>
            <w:gridSpan w:val="9"/>
            <w:tcBorders>
              <w:right w:val="single" w:sz="4" w:space="0" w:color="auto"/>
            </w:tcBorders>
          </w:tcPr>
          <w:p w14:paraId="7B86B727" w14:textId="77777777" w:rsidR="00A44A4E" w:rsidRDefault="00A44A4E" w:rsidP="006D61C3">
            <w:pPr>
              <w:pStyle w:val="CRCoverPage"/>
              <w:spacing w:after="0"/>
              <w:rPr>
                <w:sz w:val="8"/>
                <w:szCs w:val="8"/>
              </w:rPr>
            </w:pPr>
          </w:p>
        </w:tc>
      </w:tr>
      <w:tr w:rsidR="00A44A4E" w14:paraId="32AEDE2E" w14:textId="77777777" w:rsidTr="006D61C3">
        <w:tc>
          <w:tcPr>
            <w:tcW w:w="2694" w:type="dxa"/>
            <w:gridSpan w:val="2"/>
            <w:tcBorders>
              <w:left w:val="single" w:sz="4" w:space="0" w:color="auto"/>
              <w:bottom w:val="single" w:sz="4" w:space="0" w:color="auto"/>
            </w:tcBorders>
          </w:tcPr>
          <w:p w14:paraId="361E09B1" w14:textId="77777777" w:rsidR="00A44A4E" w:rsidRDefault="00A44A4E" w:rsidP="006D61C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6AAAF" w14:textId="339BCF56" w:rsidR="00A44A4E" w:rsidRDefault="007B4350" w:rsidP="006D61C3">
            <w:pPr>
              <w:pStyle w:val="CRCoverPage"/>
              <w:spacing w:afterLines="50"/>
            </w:pPr>
            <w:r>
              <w:rPr>
                <w:lang w:val="en-US" w:eastAsia="zh-CN"/>
              </w:rPr>
              <w:t>Pre-configured</w:t>
            </w:r>
            <w:r w:rsidR="0066169E">
              <w:rPr>
                <w:lang w:val="en-US" w:eastAsia="zh-CN"/>
              </w:rPr>
              <w:t>, concurrent and NCSG</w:t>
            </w:r>
            <w:r>
              <w:rPr>
                <w:lang w:val="en-US" w:eastAsia="zh-CN"/>
              </w:rPr>
              <w:t xml:space="preserve"> measurement gap </w:t>
            </w:r>
            <w:r w:rsidR="0066169E">
              <w:rPr>
                <w:lang w:val="en-US" w:eastAsia="zh-CN"/>
              </w:rPr>
              <w:t>are</w:t>
            </w:r>
            <w:r w:rsidR="00170C25" w:rsidRPr="00170C25">
              <w:rPr>
                <w:lang w:val="en-US" w:eastAsia="zh-CN"/>
              </w:rPr>
              <w:t xml:space="preserve"> not introduced.</w:t>
            </w:r>
          </w:p>
        </w:tc>
      </w:tr>
      <w:tr w:rsidR="00A44A4E" w14:paraId="4A90DE8B" w14:textId="77777777" w:rsidTr="006D61C3">
        <w:tc>
          <w:tcPr>
            <w:tcW w:w="2694" w:type="dxa"/>
            <w:gridSpan w:val="2"/>
          </w:tcPr>
          <w:p w14:paraId="798E660C" w14:textId="77777777" w:rsidR="00A44A4E" w:rsidRDefault="00A44A4E" w:rsidP="006D61C3">
            <w:pPr>
              <w:pStyle w:val="CRCoverPage"/>
              <w:spacing w:after="0"/>
              <w:rPr>
                <w:b/>
                <w:i/>
                <w:sz w:val="8"/>
                <w:szCs w:val="8"/>
              </w:rPr>
            </w:pPr>
          </w:p>
        </w:tc>
        <w:tc>
          <w:tcPr>
            <w:tcW w:w="6946" w:type="dxa"/>
            <w:gridSpan w:val="9"/>
          </w:tcPr>
          <w:p w14:paraId="66EDC44E" w14:textId="77777777" w:rsidR="00A44A4E" w:rsidRDefault="00A44A4E" w:rsidP="006D61C3">
            <w:pPr>
              <w:pStyle w:val="CRCoverPage"/>
              <w:spacing w:after="0"/>
              <w:rPr>
                <w:sz w:val="8"/>
                <w:szCs w:val="8"/>
              </w:rPr>
            </w:pPr>
          </w:p>
        </w:tc>
      </w:tr>
      <w:tr w:rsidR="00A44A4E" w14:paraId="22AA5B93" w14:textId="77777777" w:rsidTr="006D61C3">
        <w:tc>
          <w:tcPr>
            <w:tcW w:w="2694" w:type="dxa"/>
            <w:gridSpan w:val="2"/>
            <w:tcBorders>
              <w:top w:val="single" w:sz="4" w:space="0" w:color="auto"/>
              <w:left w:val="single" w:sz="4" w:space="0" w:color="auto"/>
            </w:tcBorders>
          </w:tcPr>
          <w:p w14:paraId="32B65E27" w14:textId="77777777" w:rsidR="00A44A4E" w:rsidRDefault="00A44A4E" w:rsidP="006D61C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8738462" w14:textId="1DA235FC" w:rsidR="00A44A4E" w:rsidRDefault="00D302A2" w:rsidP="006D61C3">
            <w:pPr>
              <w:pStyle w:val="CRCoverPage"/>
              <w:spacing w:after="0"/>
              <w:rPr>
                <w:rFonts w:eastAsia="SimSun"/>
                <w:lang w:val="en-US" w:eastAsia="zh-CN"/>
              </w:rPr>
            </w:pPr>
            <w:r>
              <w:rPr>
                <w:rFonts w:eastAsia="SimSun"/>
                <w:lang w:val="en-US" w:eastAsia="zh-CN"/>
              </w:rPr>
              <w:t xml:space="preserve">3.3, </w:t>
            </w:r>
            <w:r w:rsidR="00FA6E25">
              <w:rPr>
                <w:rFonts w:eastAsia="SimSun"/>
                <w:lang w:val="en-US" w:eastAsia="zh-CN"/>
              </w:rPr>
              <w:t>4.2.</w:t>
            </w:r>
            <w:r w:rsidR="00C87FF1">
              <w:rPr>
                <w:rFonts w:eastAsia="SimSun"/>
                <w:lang w:val="en-US" w:eastAsia="zh-CN"/>
              </w:rPr>
              <w:t>9</w:t>
            </w:r>
          </w:p>
        </w:tc>
      </w:tr>
      <w:tr w:rsidR="00A44A4E" w14:paraId="12E75B3C" w14:textId="77777777" w:rsidTr="006D61C3">
        <w:tc>
          <w:tcPr>
            <w:tcW w:w="2694" w:type="dxa"/>
            <w:gridSpan w:val="2"/>
            <w:tcBorders>
              <w:left w:val="single" w:sz="4" w:space="0" w:color="auto"/>
            </w:tcBorders>
          </w:tcPr>
          <w:p w14:paraId="7C87E42D" w14:textId="77777777" w:rsidR="00A44A4E" w:rsidRDefault="00A44A4E" w:rsidP="006D61C3">
            <w:pPr>
              <w:pStyle w:val="CRCoverPage"/>
              <w:spacing w:after="0"/>
              <w:rPr>
                <w:b/>
                <w:i/>
                <w:sz w:val="8"/>
                <w:szCs w:val="8"/>
              </w:rPr>
            </w:pPr>
          </w:p>
        </w:tc>
        <w:tc>
          <w:tcPr>
            <w:tcW w:w="6946" w:type="dxa"/>
            <w:gridSpan w:val="9"/>
            <w:tcBorders>
              <w:right w:val="single" w:sz="4" w:space="0" w:color="auto"/>
            </w:tcBorders>
          </w:tcPr>
          <w:p w14:paraId="04498105" w14:textId="77777777" w:rsidR="00A44A4E" w:rsidRDefault="00A44A4E" w:rsidP="006D61C3">
            <w:pPr>
              <w:pStyle w:val="CRCoverPage"/>
              <w:spacing w:after="0"/>
              <w:rPr>
                <w:sz w:val="8"/>
                <w:szCs w:val="8"/>
              </w:rPr>
            </w:pPr>
          </w:p>
        </w:tc>
      </w:tr>
      <w:tr w:rsidR="00A44A4E" w14:paraId="227645FE" w14:textId="77777777" w:rsidTr="006D61C3">
        <w:tc>
          <w:tcPr>
            <w:tcW w:w="2694" w:type="dxa"/>
            <w:gridSpan w:val="2"/>
            <w:tcBorders>
              <w:left w:val="single" w:sz="4" w:space="0" w:color="auto"/>
            </w:tcBorders>
          </w:tcPr>
          <w:p w14:paraId="50A3CC09" w14:textId="77777777" w:rsidR="00A44A4E" w:rsidRDefault="00A44A4E" w:rsidP="006D61C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A44A4E" w:rsidRDefault="00A44A4E" w:rsidP="006D61C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322AA" w14:textId="77777777" w:rsidR="00A44A4E" w:rsidRDefault="00A44A4E" w:rsidP="006D61C3">
            <w:pPr>
              <w:pStyle w:val="CRCoverPage"/>
              <w:spacing w:after="0"/>
              <w:jc w:val="center"/>
              <w:rPr>
                <w:b/>
                <w:caps/>
              </w:rPr>
            </w:pPr>
            <w:r>
              <w:rPr>
                <w:b/>
                <w:caps/>
              </w:rPr>
              <w:t>N</w:t>
            </w:r>
          </w:p>
        </w:tc>
        <w:tc>
          <w:tcPr>
            <w:tcW w:w="2977" w:type="dxa"/>
            <w:gridSpan w:val="4"/>
          </w:tcPr>
          <w:p w14:paraId="1F15DCCE" w14:textId="77777777" w:rsidR="00A44A4E" w:rsidRDefault="00A44A4E" w:rsidP="006D61C3">
            <w:pPr>
              <w:pStyle w:val="CRCoverPage"/>
              <w:tabs>
                <w:tab w:val="right" w:pos="2893"/>
              </w:tabs>
              <w:spacing w:after="0"/>
            </w:pPr>
          </w:p>
        </w:tc>
        <w:tc>
          <w:tcPr>
            <w:tcW w:w="3401" w:type="dxa"/>
            <w:gridSpan w:val="3"/>
            <w:tcBorders>
              <w:right w:val="single" w:sz="4" w:space="0" w:color="auto"/>
            </w:tcBorders>
            <w:shd w:val="clear" w:color="FFFF00" w:fill="auto"/>
          </w:tcPr>
          <w:p w14:paraId="24C486DB" w14:textId="77777777" w:rsidR="00A44A4E" w:rsidRDefault="00A44A4E" w:rsidP="006D61C3">
            <w:pPr>
              <w:pStyle w:val="CRCoverPage"/>
              <w:spacing w:after="0"/>
              <w:ind w:left="99"/>
            </w:pPr>
          </w:p>
        </w:tc>
      </w:tr>
      <w:tr w:rsidR="00A44A4E" w14:paraId="66043B33" w14:textId="77777777" w:rsidTr="006D61C3">
        <w:tc>
          <w:tcPr>
            <w:tcW w:w="2694" w:type="dxa"/>
            <w:gridSpan w:val="2"/>
            <w:tcBorders>
              <w:left w:val="single" w:sz="4" w:space="0" w:color="auto"/>
            </w:tcBorders>
          </w:tcPr>
          <w:p w14:paraId="2E67F139" w14:textId="77777777" w:rsidR="00A44A4E" w:rsidRDefault="00A44A4E" w:rsidP="006D61C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49DEA47" w14:textId="0D4B796F" w:rsidR="00A44A4E" w:rsidRDefault="00B66AB1" w:rsidP="006D61C3">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318614" w14:textId="237E596A" w:rsidR="00A44A4E" w:rsidRDefault="00A44A4E" w:rsidP="006D61C3">
            <w:pPr>
              <w:pStyle w:val="CRCoverPage"/>
              <w:spacing w:after="0"/>
              <w:jc w:val="center"/>
              <w:rPr>
                <w:rFonts w:eastAsiaTheme="minorEastAsia"/>
                <w:b/>
                <w:caps/>
                <w:lang w:eastAsia="zh-CN"/>
              </w:rPr>
            </w:pPr>
          </w:p>
        </w:tc>
        <w:tc>
          <w:tcPr>
            <w:tcW w:w="2977" w:type="dxa"/>
            <w:gridSpan w:val="4"/>
          </w:tcPr>
          <w:p w14:paraId="1BF17067" w14:textId="77777777" w:rsidR="00A44A4E" w:rsidRDefault="00A44A4E" w:rsidP="006D61C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871EFAB" w14:textId="4E1CA649" w:rsidR="00A44A4E" w:rsidRDefault="00A44A4E" w:rsidP="006D61C3">
            <w:pPr>
              <w:pStyle w:val="CRCoverPage"/>
              <w:spacing w:after="0"/>
              <w:ind w:left="99"/>
            </w:pPr>
            <w:r>
              <w:t xml:space="preserve">TS/TR </w:t>
            </w:r>
            <w:r w:rsidR="00011399">
              <w:t>38.3</w:t>
            </w:r>
            <w:r w:rsidR="00FA6E25">
              <w:t>31</w:t>
            </w:r>
            <w:r>
              <w:t xml:space="preserve"> CR ... </w:t>
            </w:r>
          </w:p>
        </w:tc>
      </w:tr>
      <w:tr w:rsidR="00A44A4E" w14:paraId="325E87AA" w14:textId="77777777" w:rsidTr="006D61C3">
        <w:tc>
          <w:tcPr>
            <w:tcW w:w="2694" w:type="dxa"/>
            <w:gridSpan w:val="2"/>
            <w:tcBorders>
              <w:left w:val="single" w:sz="4" w:space="0" w:color="auto"/>
            </w:tcBorders>
          </w:tcPr>
          <w:p w14:paraId="4B6009B0" w14:textId="77777777" w:rsidR="00A44A4E" w:rsidRDefault="00A44A4E" w:rsidP="006D61C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E608FEF" w14:textId="77777777" w:rsidR="00A44A4E" w:rsidRDefault="00A44A4E" w:rsidP="006D61C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7EAC5A" w14:textId="77777777" w:rsidR="00A44A4E" w:rsidRDefault="00A44A4E" w:rsidP="006D61C3">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A44A4E" w:rsidRDefault="00A44A4E" w:rsidP="006D61C3">
            <w:pPr>
              <w:pStyle w:val="CRCoverPage"/>
              <w:spacing w:after="0"/>
            </w:pPr>
            <w:r>
              <w:t xml:space="preserve"> Test specifications</w:t>
            </w:r>
          </w:p>
        </w:tc>
        <w:tc>
          <w:tcPr>
            <w:tcW w:w="3401" w:type="dxa"/>
            <w:gridSpan w:val="3"/>
            <w:tcBorders>
              <w:right w:val="single" w:sz="4" w:space="0" w:color="auto"/>
            </w:tcBorders>
            <w:shd w:val="pct30" w:color="FFFF00" w:fill="auto"/>
          </w:tcPr>
          <w:p w14:paraId="3663EBEC" w14:textId="77777777" w:rsidR="00A44A4E" w:rsidRDefault="00A44A4E" w:rsidP="006D61C3">
            <w:pPr>
              <w:pStyle w:val="CRCoverPage"/>
              <w:spacing w:after="0"/>
              <w:ind w:left="99"/>
            </w:pPr>
            <w:r>
              <w:t xml:space="preserve">TS/TR ... CR ... </w:t>
            </w:r>
          </w:p>
        </w:tc>
      </w:tr>
      <w:tr w:rsidR="00A44A4E" w14:paraId="293D6E45" w14:textId="77777777" w:rsidTr="006D61C3">
        <w:tc>
          <w:tcPr>
            <w:tcW w:w="2694" w:type="dxa"/>
            <w:gridSpan w:val="2"/>
            <w:tcBorders>
              <w:left w:val="single" w:sz="4" w:space="0" w:color="auto"/>
            </w:tcBorders>
          </w:tcPr>
          <w:p w14:paraId="6F8750CF" w14:textId="77777777" w:rsidR="00A44A4E" w:rsidRDefault="00A44A4E" w:rsidP="006D61C3">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3533FD0D" w14:textId="77777777" w:rsidR="00A44A4E" w:rsidRDefault="00A44A4E" w:rsidP="006D61C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7FAC46" w14:textId="77777777" w:rsidR="00A44A4E" w:rsidRDefault="00A44A4E" w:rsidP="006D61C3">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A44A4E" w:rsidRDefault="00A44A4E" w:rsidP="006D61C3">
            <w:pPr>
              <w:pStyle w:val="CRCoverPage"/>
              <w:spacing w:after="0"/>
            </w:pPr>
            <w:r>
              <w:t xml:space="preserve"> O&amp;M Specifications</w:t>
            </w:r>
          </w:p>
        </w:tc>
        <w:tc>
          <w:tcPr>
            <w:tcW w:w="3401" w:type="dxa"/>
            <w:gridSpan w:val="3"/>
            <w:tcBorders>
              <w:right w:val="single" w:sz="4" w:space="0" w:color="auto"/>
            </w:tcBorders>
            <w:shd w:val="pct30" w:color="FFFF00" w:fill="auto"/>
          </w:tcPr>
          <w:p w14:paraId="357A207F" w14:textId="77777777" w:rsidR="00A44A4E" w:rsidRDefault="00A44A4E" w:rsidP="006D61C3">
            <w:pPr>
              <w:pStyle w:val="CRCoverPage"/>
              <w:spacing w:after="0"/>
              <w:ind w:left="99"/>
            </w:pPr>
            <w:r>
              <w:t xml:space="preserve">TS/TR ... CR ... </w:t>
            </w:r>
          </w:p>
        </w:tc>
      </w:tr>
      <w:tr w:rsidR="00A44A4E" w14:paraId="2793B028" w14:textId="77777777" w:rsidTr="006D61C3">
        <w:tc>
          <w:tcPr>
            <w:tcW w:w="2694" w:type="dxa"/>
            <w:gridSpan w:val="2"/>
            <w:tcBorders>
              <w:left w:val="single" w:sz="4" w:space="0" w:color="auto"/>
            </w:tcBorders>
          </w:tcPr>
          <w:p w14:paraId="34BC2782" w14:textId="77777777" w:rsidR="00A44A4E" w:rsidRDefault="00A44A4E" w:rsidP="006D61C3">
            <w:pPr>
              <w:pStyle w:val="CRCoverPage"/>
              <w:spacing w:after="0"/>
              <w:rPr>
                <w:b/>
                <w:i/>
              </w:rPr>
            </w:pPr>
          </w:p>
        </w:tc>
        <w:tc>
          <w:tcPr>
            <w:tcW w:w="6946" w:type="dxa"/>
            <w:gridSpan w:val="9"/>
            <w:tcBorders>
              <w:right w:val="single" w:sz="4" w:space="0" w:color="auto"/>
            </w:tcBorders>
          </w:tcPr>
          <w:p w14:paraId="314462EB" w14:textId="77777777" w:rsidR="00A44A4E" w:rsidRDefault="00A44A4E" w:rsidP="006D61C3">
            <w:pPr>
              <w:pStyle w:val="CRCoverPage"/>
              <w:spacing w:after="0"/>
            </w:pPr>
          </w:p>
        </w:tc>
      </w:tr>
      <w:tr w:rsidR="00A44A4E" w14:paraId="79007109" w14:textId="77777777" w:rsidTr="006D61C3">
        <w:tc>
          <w:tcPr>
            <w:tcW w:w="2694" w:type="dxa"/>
            <w:gridSpan w:val="2"/>
            <w:tcBorders>
              <w:left w:val="single" w:sz="4" w:space="0" w:color="auto"/>
              <w:bottom w:val="single" w:sz="4" w:space="0" w:color="auto"/>
            </w:tcBorders>
          </w:tcPr>
          <w:p w14:paraId="67D9BFC0" w14:textId="77777777" w:rsidR="00A44A4E" w:rsidRDefault="00A44A4E" w:rsidP="006D61C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79E250F" w14:textId="416E12B6" w:rsidR="00A44A4E" w:rsidRDefault="00A44A4E" w:rsidP="006D61C3">
            <w:pPr>
              <w:pStyle w:val="CRCoverPage"/>
              <w:spacing w:after="0"/>
              <w:ind w:left="100"/>
            </w:pPr>
          </w:p>
        </w:tc>
      </w:tr>
      <w:tr w:rsidR="00A44A4E" w14:paraId="3AC50A96" w14:textId="77777777" w:rsidTr="006D61C3">
        <w:tc>
          <w:tcPr>
            <w:tcW w:w="2694" w:type="dxa"/>
            <w:gridSpan w:val="2"/>
            <w:tcBorders>
              <w:top w:val="single" w:sz="4" w:space="0" w:color="auto"/>
              <w:bottom w:val="single" w:sz="4" w:space="0" w:color="auto"/>
            </w:tcBorders>
          </w:tcPr>
          <w:p w14:paraId="20FD5624" w14:textId="77777777" w:rsidR="00A44A4E" w:rsidRDefault="00A44A4E" w:rsidP="006D61C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DE5DE6" w14:textId="77777777" w:rsidR="00A44A4E" w:rsidRDefault="00A44A4E" w:rsidP="006D61C3">
            <w:pPr>
              <w:pStyle w:val="CRCoverPage"/>
              <w:spacing w:after="0"/>
              <w:ind w:left="100"/>
              <w:rPr>
                <w:sz w:val="8"/>
                <w:szCs w:val="8"/>
              </w:rPr>
            </w:pPr>
          </w:p>
        </w:tc>
      </w:tr>
      <w:tr w:rsidR="00A44A4E" w14:paraId="3DFE8CCA" w14:textId="77777777" w:rsidTr="006D61C3">
        <w:tc>
          <w:tcPr>
            <w:tcW w:w="2694" w:type="dxa"/>
            <w:gridSpan w:val="2"/>
            <w:tcBorders>
              <w:top w:val="single" w:sz="4" w:space="0" w:color="auto"/>
              <w:left w:val="single" w:sz="4" w:space="0" w:color="auto"/>
              <w:bottom w:val="single" w:sz="4" w:space="0" w:color="auto"/>
            </w:tcBorders>
          </w:tcPr>
          <w:p w14:paraId="3433E1A7" w14:textId="77777777" w:rsidR="00A44A4E" w:rsidRDefault="00A44A4E" w:rsidP="006D61C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64903F" w14:textId="77777777" w:rsidR="00A44A4E" w:rsidRDefault="00A44A4E" w:rsidP="006D61C3">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SimSun"/>
          <w:sz w:val="8"/>
          <w:szCs w:val="8"/>
          <w:lang w:eastAsia="zh-CN"/>
        </w:rPr>
      </w:pPr>
    </w:p>
    <w:p w14:paraId="64625B87" w14:textId="2B35A383" w:rsidR="00EA3620" w:rsidRDefault="00EA3620">
      <w:pPr>
        <w:spacing w:after="160"/>
        <w:rPr>
          <w:rFonts w:eastAsia="SimSun"/>
          <w:sz w:val="8"/>
          <w:szCs w:val="8"/>
          <w:lang w:eastAsia="zh-CN"/>
        </w:rPr>
      </w:pPr>
      <w:r>
        <w:rPr>
          <w:rFonts w:eastAsia="SimSun"/>
          <w:sz w:val="8"/>
          <w:szCs w:val="8"/>
          <w:lang w:eastAsia="zh-CN"/>
        </w:rPr>
        <w:br w:type="page"/>
      </w:r>
    </w:p>
    <w:p w14:paraId="3A298142" w14:textId="77777777" w:rsidR="00EA3620" w:rsidRDefault="00EA3620" w:rsidP="00EA3620">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FIRST CHANGE</w:t>
      </w:r>
    </w:p>
    <w:p w14:paraId="6550817D" w14:textId="77777777" w:rsidR="00EA3620" w:rsidRDefault="00EA3620" w:rsidP="00EA3620">
      <w:pPr>
        <w:spacing w:after="0"/>
        <w:rPr>
          <w:rFonts w:ascii="Arial" w:eastAsia="SimSun" w:hAnsi="Arial"/>
          <w:sz w:val="8"/>
          <w:szCs w:val="8"/>
          <w:lang w:eastAsia="zh-CN"/>
        </w:rPr>
      </w:pPr>
    </w:p>
    <w:p w14:paraId="5C84814F" w14:textId="77777777" w:rsidR="00EA3620" w:rsidRDefault="00EA3620" w:rsidP="00EA3620">
      <w:pPr>
        <w:spacing w:after="0"/>
        <w:rPr>
          <w:rFonts w:ascii="Arial" w:eastAsia="SimSun" w:hAnsi="Arial"/>
          <w:sz w:val="8"/>
          <w:szCs w:val="8"/>
          <w:lang w:eastAsia="zh-CN"/>
        </w:rPr>
      </w:pPr>
    </w:p>
    <w:p w14:paraId="626198ED" w14:textId="77777777" w:rsidR="00EA3620" w:rsidRDefault="00EA3620" w:rsidP="00EA3620">
      <w:pPr>
        <w:spacing w:after="0"/>
        <w:rPr>
          <w:rFonts w:ascii="Arial" w:eastAsia="SimSun" w:hAnsi="Arial"/>
          <w:sz w:val="8"/>
          <w:szCs w:val="8"/>
          <w:lang w:eastAsia="zh-CN"/>
        </w:rPr>
      </w:pPr>
    </w:p>
    <w:p w14:paraId="5534A525" w14:textId="16C544CC" w:rsidR="00EA3620" w:rsidRDefault="00EA3620" w:rsidP="00EA3620">
      <w:pPr>
        <w:rPr>
          <w:b/>
          <w:bCs/>
          <w:color w:val="FF0000"/>
        </w:rPr>
      </w:pPr>
      <w:r w:rsidRPr="00061783">
        <w:rPr>
          <w:b/>
          <w:bCs/>
          <w:color w:val="FF0000"/>
        </w:rPr>
        <w:t>&lt;&lt;O</w:t>
      </w:r>
      <w:r>
        <w:rPr>
          <w:b/>
          <w:bCs/>
          <w:color w:val="FF0000"/>
        </w:rPr>
        <w:t>MITTED</w:t>
      </w:r>
      <w:r w:rsidRPr="00061783">
        <w:rPr>
          <w:b/>
          <w:bCs/>
          <w:color w:val="FF0000"/>
        </w:rPr>
        <w:t>&gt;&gt;</w:t>
      </w:r>
    </w:p>
    <w:p w14:paraId="05BED090" w14:textId="77777777" w:rsidR="00774051" w:rsidRDefault="00774051" w:rsidP="00774051">
      <w:pPr>
        <w:pStyle w:val="Heading2"/>
        <w:rPr>
          <w:lang w:eastAsia="ja-JP"/>
        </w:rPr>
      </w:pPr>
      <w:bookmarkStart w:id="13" w:name="_Toc90724001"/>
      <w:r>
        <w:t>3.3</w:t>
      </w:r>
      <w:r>
        <w:tab/>
        <w:t>Abbreviations</w:t>
      </w:r>
      <w:bookmarkEnd w:id="13"/>
    </w:p>
    <w:p w14:paraId="0453DF49" w14:textId="77777777" w:rsidR="00774051" w:rsidRDefault="00774051" w:rsidP="00774051">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20A9A520" w14:textId="77777777" w:rsidR="00774051" w:rsidRDefault="00774051" w:rsidP="00774051">
      <w:pPr>
        <w:pStyle w:val="EW"/>
      </w:pPr>
      <w:r>
        <w:t>BAP</w:t>
      </w:r>
      <w:r>
        <w:tab/>
        <w:t>Backhaul Adaptation Protocol</w:t>
      </w:r>
    </w:p>
    <w:p w14:paraId="2730798B" w14:textId="77777777" w:rsidR="00774051" w:rsidRDefault="00774051" w:rsidP="00774051">
      <w:pPr>
        <w:pStyle w:val="EW"/>
      </w:pPr>
      <w:r>
        <w:t>BC</w:t>
      </w:r>
      <w:r>
        <w:tab/>
        <w:t>Band Combination</w:t>
      </w:r>
    </w:p>
    <w:p w14:paraId="09B396D3" w14:textId="77777777" w:rsidR="00774051" w:rsidRDefault="00774051" w:rsidP="00774051">
      <w:pPr>
        <w:pStyle w:val="EW"/>
      </w:pPr>
      <w:r>
        <w:t>BT</w:t>
      </w:r>
      <w:r>
        <w:tab/>
        <w:t>Bluetooth</w:t>
      </w:r>
    </w:p>
    <w:p w14:paraId="49ADE183" w14:textId="77777777" w:rsidR="00774051" w:rsidRDefault="00774051" w:rsidP="00774051">
      <w:pPr>
        <w:pStyle w:val="EW"/>
      </w:pPr>
      <w:r>
        <w:t>DAPS</w:t>
      </w:r>
      <w:r>
        <w:tab/>
        <w:t>Dual Active Protocol Stack</w:t>
      </w:r>
    </w:p>
    <w:p w14:paraId="2EB135A8" w14:textId="77777777" w:rsidR="00774051" w:rsidRDefault="00774051" w:rsidP="00774051">
      <w:pPr>
        <w:pStyle w:val="EW"/>
      </w:pPr>
      <w:r>
        <w:t>DL</w:t>
      </w:r>
      <w:r>
        <w:tab/>
        <w:t>Downlink</w:t>
      </w:r>
    </w:p>
    <w:p w14:paraId="5F644A6B" w14:textId="77777777" w:rsidR="00774051" w:rsidRDefault="00774051" w:rsidP="00774051">
      <w:pPr>
        <w:pStyle w:val="EW"/>
      </w:pPr>
      <w:r>
        <w:t>EHC</w:t>
      </w:r>
      <w:r>
        <w:tab/>
        <w:t>Ethernet Header Compression</w:t>
      </w:r>
    </w:p>
    <w:p w14:paraId="2587C34A" w14:textId="77777777" w:rsidR="00774051" w:rsidRDefault="00774051" w:rsidP="00774051">
      <w:pPr>
        <w:pStyle w:val="EW"/>
      </w:pPr>
      <w:r>
        <w:t>FS</w:t>
      </w:r>
      <w:r>
        <w:tab/>
        <w:t>Feature Set</w:t>
      </w:r>
    </w:p>
    <w:p w14:paraId="645BAE3F" w14:textId="77777777" w:rsidR="00774051" w:rsidRDefault="00774051" w:rsidP="00774051">
      <w:pPr>
        <w:pStyle w:val="EW"/>
      </w:pPr>
      <w:r>
        <w:t>FSPC</w:t>
      </w:r>
      <w:r>
        <w:tab/>
        <w:t>Feature Set Per Component-carrier</w:t>
      </w:r>
    </w:p>
    <w:p w14:paraId="2C3881DA" w14:textId="77777777" w:rsidR="00774051" w:rsidRDefault="00774051" w:rsidP="00774051">
      <w:pPr>
        <w:pStyle w:val="EW"/>
      </w:pPr>
      <w:r>
        <w:t>IAB-MT</w:t>
      </w:r>
      <w:r>
        <w:tab/>
        <w:t>Integrated Access Backhaul Mobile Termination</w:t>
      </w:r>
    </w:p>
    <w:p w14:paraId="0EDA4F4E" w14:textId="77777777" w:rsidR="00774051" w:rsidRDefault="00774051" w:rsidP="00774051">
      <w:pPr>
        <w:pStyle w:val="EW"/>
      </w:pPr>
      <w:r>
        <w:t>MAC</w:t>
      </w:r>
      <w:r>
        <w:tab/>
        <w:t>Medium Access Control</w:t>
      </w:r>
    </w:p>
    <w:p w14:paraId="68212545" w14:textId="77777777" w:rsidR="00774051" w:rsidRDefault="00774051" w:rsidP="00774051">
      <w:pPr>
        <w:pStyle w:val="EW"/>
      </w:pPr>
      <w:r>
        <w:t>MCG</w:t>
      </w:r>
      <w:r>
        <w:tab/>
        <w:t>Master Cell Group</w:t>
      </w:r>
    </w:p>
    <w:p w14:paraId="5A9FC246" w14:textId="77777777" w:rsidR="00774051" w:rsidRDefault="00774051" w:rsidP="00774051">
      <w:pPr>
        <w:pStyle w:val="EW"/>
      </w:pPr>
      <w:r>
        <w:t>MN</w:t>
      </w:r>
      <w:r>
        <w:tab/>
        <w:t>Master Node</w:t>
      </w:r>
    </w:p>
    <w:p w14:paraId="3DECDB16" w14:textId="6EBECDAD" w:rsidR="00774051" w:rsidRDefault="00774051" w:rsidP="00774051">
      <w:pPr>
        <w:pStyle w:val="EW"/>
        <w:rPr>
          <w:ins w:id="14" w:author="Yiu, Candy" w:date="2022-02-14T07:17:00Z"/>
        </w:rPr>
      </w:pPr>
      <w:r>
        <w:t>MR-DC</w:t>
      </w:r>
      <w:r>
        <w:tab/>
        <w:t>Multi-RAT Dual Connectivity</w:t>
      </w:r>
    </w:p>
    <w:p w14:paraId="28E54FDF" w14:textId="74F0DBA0" w:rsidR="006A7351" w:rsidRDefault="006A7351" w:rsidP="00774051">
      <w:pPr>
        <w:pStyle w:val="EW"/>
      </w:pPr>
      <w:ins w:id="15" w:author="Yiu, Candy" w:date="2022-02-14T07:17:00Z">
        <w:r>
          <w:t>NCSG</w:t>
        </w:r>
        <w:r>
          <w:tab/>
          <w:t>Network controlled small gap</w:t>
        </w:r>
      </w:ins>
    </w:p>
    <w:p w14:paraId="429DA4CC" w14:textId="77777777" w:rsidR="00774051" w:rsidRDefault="00774051" w:rsidP="00774051">
      <w:pPr>
        <w:pStyle w:val="EW"/>
      </w:pPr>
      <w:r>
        <w:t>PDCP</w:t>
      </w:r>
      <w:r>
        <w:tab/>
        <w:t>Packet Data Convergence Protocol</w:t>
      </w:r>
    </w:p>
    <w:p w14:paraId="34C7FCBA" w14:textId="77777777" w:rsidR="00774051" w:rsidRDefault="00774051" w:rsidP="00774051">
      <w:pPr>
        <w:pStyle w:val="EW"/>
      </w:pPr>
      <w:r>
        <w:t>RLC</w:t>
      </w:r>
      <w:r>
        <w:tab/>
        <w:t>Radio Link Control</w:t>
      </w:r>
    </w:p>
    <w:p w14:paraId="77374482" w14:textId="77777777" w:rsidR="00774051" w:rsidRDefault="00774051" w:rsidP="00774051">
      <w:pPr>
        <w:pStyle w:val="EW"/>
      </w:pPr>
      <w:r>
        <w:t>RTT</w:t>
      </w:r>
      <w:r>
        <w:tab/>
        <w:t>Round Trip Time</w:t>
      </w:r>
    </w:p>
    <w:p w14:paraId="1E4C205F" w14:textId="77777777" w:rsidR="00774051" w:rsidRDefault="00774051" w:rsidP="00774051">
      <w:pPr>
        <w:pStyle w:val="EW"/>
      </w:pPr>
      <w:r>
        <w:t>SCG</w:t>
      </w:r>
      <w:r>
        <w:tab/>
        <w:t>Secondary Cell Group</w:t>
      </w:r>
    </w:p>
    <w:p w14:paraId="69829AC6" w14:textId="77777777" w:rsidR="00774051" w:rsidRDefault="00774051" w:rsidP="00774051">
      <w:pPr>
        <w:pStyle w:val="EW"/>
      </w:pPr>
      <w:r>
        <w:t>SDAP</w:t>
      </w:r>
      <w:r>
        <w:tab/>
        <w:t>Service Data Adaptation Protocol</w:t>
      </w:r>
    </w:p>
    <w:p w14:paraId="52789BF5" w14:textId="77777777" w:rsidR="00774051" w:rsidRDefault="00774051" w:rsidP="00774051">
      <w:pPr>
        <w:pStyle w:val="EW"/>
      </w:pPr>
      <w:r>
        <w:t>SN</w:t>
      </w:r>
      <w:r>
        <w:tab/>
        <w:t>Secondary Node</w:t>
      </w:r>
    </w:p>
    <w:p w14:paraId="7803F3C5" w14:textId="77777777" w:rsidR="00774051" w:rsidRDefault="00774051" w:rsidP="00774051">
      <w:pPr>
        <w:pStyle w:val="EW"/>
      </w:pPr>
      <w:r>
        <w:t>UL</w:t>
      </w:r>
      <w:r>
        <w:tab/>
        <w:t>Uplink</w:t>
      </w:r>
    </w:p>
    <w:p w14:paraId="4AABD0BD" w14:textId="77777777" w:rsidR="00774051" w:rsidRDefault="00774051" w:rsidP="00774051">
      <w:pPr>
        <w:pStyle w:val="EX"/>
      </w:pPr>
      <w:r>
        <w:t>WLAN</w:t>
      </w:r>
      <w:r>
        <w:tab/>
        <w:t>Wireless Local Area Network</w:t>
      </w:r>
    </w:p>
    <w:p w14:paraId="76E900B5" w14:textId="77777777" w:rsidR="00314668" w:rsidRDefault="00314668" w:rsidP="00314668">
      <w:pPr>
        <w:rPr>
          <w:b/>
          <w:bCs/>
          <w:color w:val="FF0000"/>
        </w:rPr>
      </w:pPr>
      <w:r w:rsidRPr="00061783">
        <w:rPr>
          <w:b/>
          <w:bCs/>
          <w:color w:val="FF0000"/>
        </w:rPr>
        <w:t>&lt;&lt;O</w:t>
      </w:r>
      <w:r>
        <w:rPr>
          <w:b/>
          <w:bCs/>
          <w:color w:val="FF0000"/>
        </w:rPr>
        <w:t>MITTED</w:t>
      </w:r>
      <w:r w:rsidRPr="00061783">
        <w:rPr>
          <w:b/>
          <w:bCs/>
          <w:color w:val="FF0000"/>
        </w:rPr>
        <w:t>&gt;&gt;</w:t>
      </w:r>
    </w:p>
    <w:p w14:paraId="76301695" w14:textId="77777777" w:rsidR="00314668" w:rsidRPr="00693839" w:rsidRDefault="00314668" w:rsidP="00314668">
      <w:pPr>
        <w:pStyle w:val="Note-Boxed"/>
        <w:jc w:val="center"/>
        <w:rPr>
          <w:rFonts w:ascii="Times New Roman" w:eastAsia="Malgun Gothic" w:hAnsi="Times New Roman" w:cs="Times New Roman"/>
          <w:lang w:val="en-US"/>
        </w:rPr>
        <w:sectPr w:rsidR="00314668" w:rsidRPr="0069383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docGrid w:linePitch="272"/>
        </w:sectPr>
      </w:pPr>
      <w:r>
        <w:rPr>
          <w:rFonts w:ascii="Times New Roman" w:eastAsia="SimSun" w:hAnsi="Times New Roman" w:cs="Times New Roman"/>
          <w:lang w:val="en-US" w:eastAsia="zh-CN"/>
        </w:rPr>
        <w:t xml:space="preserve">END </w:t>
      </w:r>
      <w:r>
        <w:rPr>
          <w:rFonts w:ascii="Times New Roman" w:hAnsi="Times New Roman" w:cs="Times New Roman"/>
          <w:lang w:val="en-US"/>
        </w:rPr>
        <w:t>OF FIRST CHANGE</w:t>
      </w:r>
    </w:p>
    <w:p w14:paraId="28ED0F2B" w14:textId="781BDE29" w:rsidR="00774051" w:rsidRDefault="00774051" w:rsidP="00EA3620">
      <w:pPr>
        <w:rPr>
          <w:lang w:val="en-US" w:eastAsia="ko-KR"/>
        </w:rPr>
      </w:pPr>
    </w:p>
    <w:p w14:paraId="1E72FE20" w14:textId="242EA638" w:rsidR="00314668" w:rsidRDefault="00314668" w:rsidP="00314668">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SECOND CHANGE</w:t>
      </w:r>
    </w:p>
    <w:p w14:paraId="6026D463" w14:textId="77777777" w:rsidR="00314668" w:rsidRPr="00314668" w:rsidRDefault="00314668" w:rsidP="00EA3620">
      <w:pPr>
        <w:rPr>
          <w:lang w:val="en-US" w:eastAsia="ko-KR"/>
        </w:rPr>
      </w:pPr>
    </w:p>
    <w:p w14:paraId="25EA1C46" w14:textId="02213687" w:rsidR="00314668" w:rsidRDefault="00314668" w:rsidP="00314668">
      <w:pPr>
        <w:rPr>
          <w:b/>
          <w:bCs/>
          <w:color w:val="FF0000"/>
        </w:rPr>
      </w:pPr>
      <w:r w:rsidRPr="00061783">
        <w:rPr>
          <w:b/>
          <w:bCs/>
          <w:color w:val="FF0000"/>
        </w:rPr>
        <w:t>&lt;&lt;O</w:t>
      </w:r>
      <w:r>
        <w:rPr>
          <w:b/>
          <w:bCs/>
          <w:color w:val="FF0000"/>
        </w:rPr>
        <w:t>MITTED</w:t>
      </w:r>
      <w:r w:rsidRPr="00061783">
        <w:rPr>
          <w:b/>
          <w:bCs/>
          <w:color w:val="FF0000"/>
        </w:rPr>
        <w:t>&gt;&gt;</w:t>
      </w:r>
    </w:p>
    <w:p w14:paraId="4F358F1A" w14:textId="54BFC787" w:rsidR="00E17B27" w:rsidRDefault="00E17B27" w:rsidP="00314668">
      <w:pPr>
        <w:rPr>
          <w:b/>
          <w:bCs/>
          <w:color w:val="FF0000"/>
        </w:rPr>
      </w:pPr>
    </w:p>
    <w:p w14:paraId="31FD5F01" w14:textId="77777777" w:rsidR="00A70285" w:rsidRPr="001F4300" w:rsidRDefault="00A70285" w:rsidP="00A70285">
      <w:pPr>
        <w:pStyle w:val="Heading3"/>
        <w:ind w:left="0" w:firstLine="0"/>
      </w:pPr>
      <w:r w:rsidRPr="001F4300">
        <w:lastRenderedPageBreak/>
        <w:t>4.2.9</w:t>
      </w:r>
      <w:r w:rsidRPr="001F4300">
        <w:tab/>
      </w:r>
      <w:proofErr w:type="spellStart"/>
      <w:r w:rsidRPr="001F4300">
        <w:rPr>
          <w:i/>
        </w:rPr>
        <w:t>MeasAndMobParameters</w:t>
      </w:r>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B0480" w:rsidRPr="001F4300" w14:paraId="78F89033" w14:textId="77777777" w:rsidTr="00B957CF">
        <w:trPr>
          <w:cantSplit/>
          <w:tblHeader/>
        </w:trPr>
        <w:tc>
          <w:tcPr>
            <w:tcW w:w="6807" w:type="dxa"/>
          </w:tcPr>
          <w:p w14:paraId="09B6D2B1" w14:textId="77777777" w:rsidR="009B0480" w:rsidRPr="001F4300" w:rsidRDefault="009B0480" w:rsidP="00B957CF">
            <w:pPr>
              <w:pStyle w:val="TAH"/>
              <w:rPr>
                <w:rFonts w:cs="Arial"/>
                <w:szCs w:val="18"/>
              </w:rPr>
            </w:pPr>
            <w:r w:rsidRPr="001F4300">
              <w:rPr>
                <w:rFonts w:cs="Arial"/>
                <w:szCs w:val="18"/>
              </w:rPr>
              <w:lastRenderedPageBreak/>
              <w:t>Definitions for parameters</w:t>
            </w:r>
          </w:p>
        </w:tc>
        <w:tc>
          <w:tcPr>
            <w:tcW w:w="709" w:type="dxa"/>
          </w:tcPr>
          <w:p w14:paraId="45BD8FC4" w14:textId="77777777" w:rsidR="009B0480" w:rsidRPr="001F4300" w:rsidRDefault="009B0480" w:rsidP="00B957CF">
            <w:pPr>
              <w:pStyle w:val="TAH"/>
              <w:rPr>
                <w:rFonts w:cs="Arial"/>
                <w:szCs w:val="18"/>
              </w:rPr>
            </w:pPr>
            <w:r w:rsidRPr="001F4300">
              <w:rPr>
                <w:rFonts w:cs="Arial"/>
                <w:szCs w:val="18"/>
              </w:rPr>
              <w:t>Per</w:t>
            </w:r>
          </w:p>
        </w:tc>
        <w:tc>
          <w:tcPr>
            <w:tcW w:w="564" w:type="dxa"/>
          </w:tcPr>
          <w:p w14:paraId="14412647" w14:textId="77777777" w:rsidR="009B0480" w:rsidRPr="001F4300" w:rsidRDefault="009B0480" w:rsidP="00B957CF">
            <w:pPr>
              <w:pStyle w:val="TAH"/>
              <w:rPr>
                <w:rFonts w:cs="Arial"/>
                <w:szCs w:val="18"/>
              </w:rPr>
            </w:pPr>
            <w:r w:rsidRPr="001F4300">
              <w:rPr>
                <w:rFonts w:cs="Arial"/>
                <w:szCs w:val="18"/>
              </w:rPr>
              <w:t>M</w:t>
            </w:r>
          </w:p>
        </w:tc>
        <w:tc>
          <w:tcPr>
            <w:tcW w:w="712" w:type="dxa"/>
          </w:tcPr>
          <w:p w14:paraId="22661DA1" w14:textId="77777777" w:rsidR="009B0480" w:rsidRPr="001F4300" w:rsidRDefault="009B0480" w:rsidP="00B957CF">
            <w:pPr>
              <w:pStyle w:val="TAH"/>
              <w:rPr>
                <w:rFonts w:cs="Arial"/>
                <w:szCs w:val="18"/>
              </w:rPr>
            </w:pPr>
            <w:r w:rsidRPr="001F4300">
              <w:rPr>
                <w:rFonts w:cs="Arial"/>
                <w:szCs w:val="18"/>
              </w:rPr>
              <w:t>FDD-TDD DIFF</w:t>
            </w:r>
          </w:p>
        </w:tc>
        <w:tc>
          <w:tcPr>
            <w:tcW w:w="737" w:type="dxa"/>
          </w:tcPr>
          <w:p w14:paraId="428B66EE" w14:textId="77777777" w:rsidR="009B0480" w:rsidRPr="001F4300" w:rsidRDefault="009B0480" w:rsidP="00B957CF">
            <w:pPr>
              <w:pStyle w:val="TAH"/>
              <w:rPr>
                <w:rFonts w:eastAsia="MS Mincho" w:cs="Arial"/>
                <w:szCs w:val="18"/>
              </w:rPr>
            </w:pPr>
            <w:r w:rsidRPr="001F4300">
              <w:rPr>
                <w:rFonts w:eastAsia="MS Mincho" w:cs="Arial"/>
                <w:szCs w:val="18"/>
              </w:rPr>
              <w:t>FR1-FR2 DIFF</w:t>
            </w:r>
          </w:p>
        </w:tc>
      </w:tr>
      <w:tr w:rsidR="009B0480" w:rsidRPr="001F4300" w14:paraId="5BFCB455"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2C0E943" w14:textId="77777777" w:rsidR="009B0480" w:rsidRPr="001F4300" w:rsidRDefault="009B0480" w:rsidP="00B957CF">
            <w:pPr>
              <w:pStyle w:val="TAL"/>
              <w:rPr>
                <w:rFonts w:cs="Arial"/>
                <w:b/>
                <w:bCs/>
                <w:i/>
                <w:iCs/>
                <w:szCs w:val="18"/>
              </w:rPr>
            </w:pPr>
            <w:r w:rsidRPr="001F4300">
              <w:rPr>
                <w:rFonts w:cs="Arial"/>
                <w:b/>
                <w:bCs/>
                <w:i/>
                <w:iCs/>
                <w:szCs w:val="18"/>
              </w:rPr>
              <w:t>cli-RSSI-Meas-r16</w:t>
            </w:r>
          </w:p>
          <w:p w14:paraId="6DC1AF8A" w14:textId="77777777" w:rsidR="009B0480" w:rsidRPr="001F4300" w:rsidRDefault="009B0480" w:rsidP="00B957CF">
            <w:pPr>
              <w:pStyle w:val="TAL"/>
              <w:rPr>
                <w:rFonts w:cs="Arial"/>
                <w:bCs/>
                <w:iCs/>
                <w:szCs w:val="18"/>
              </w:rPr>
            </w:pPr>
            <w:r w:rsidRPr="001F4300">
              <w:rPr>
                <w:rFonts w:cs="Arial"/>
                <w:bCs/>
                <w:iCs/>
                <w:szCs w:val="18"/>
              </w:rPr>
              <w:t>Indicates whether the UE can perform CLI RSSI measurements as specified in TS 38.215 [13] and supports periodical reporting and measurement event triggering as specified in TS 38.331 [9].</w:t>
            </w:r>
            <w:r w:rsidRPr="001F4300">
              <w:rPr>
                <w:rFonts w:eastAsia="MS PGothic" w:cs="Arial"/>
                <w:szCs w:val="18"/>
              </w:rPr>
              <w:t xml:space="preserve"> If the UE supports this feature, the UE needs to report </w:t>
            </w:r>
            <w:r w:rsidRPr="001F4300">
              <w:rPr>
                <w:rFonts w:eastAsia="MS PGothic" w:cs="Arial"/>
                <w:i/>
                <w:szCs w:val="18"/>
              </w:rPr>
              <w:t>maxNumberCLI-RSSI-r16</w:t>
            </w:r>
            <w:r w:rsidRPr="001F4300">
              <w:rPr>
                <w:rFonts w:eastAsia="MS PGothic" w:cs="Arial"/>
                <w:szCs w:val="18"/>
              </w:rPr>
              <w:t>.</w:t>
            </w:r>
            <w:r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3A78393E"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138DFF5"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DF48B13" w14:textId="77777777" w:rsidR="009B0480" w:rsidRPr="001F4300" w:rsidRDefault="009B0480" w:rsidP="00B957CF">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9884645"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5235FE72"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089F16F8" w14:textId="77777777" w:rsidR="009B0480" w:rsidRPr="001F4300" w:rsidRDefault="009B0480" w:rsidP="00B957CF">
            <w:pPr>
              <w:pStyle w:val="TAL"/>
              <w:rPr>
                <w:rFonts w:cs="Arial"/>
                <w:b/>
                <w:bCs/>
                <w:i/>
                <w:iCs/>
                <w:szCs w:val="18"/>
              </w:rPr>
            </w:pPr>
            <w:r w:rsidRPr="001F4300">
              <w:rPr>
                <w:rFonts w:cs="Arial"/>
                <w:b/>
                <w:bCs/>
                <w:i/>
                <w:iCs/>
                <w:szCs w:val="18"/>
              </w:rPr>
              <w:t>cli-SRS-RSRP-Meas-r16</w:t>
            </w:r>
          </w:p>
          <w:p w14:paraId="5A40E5C2" w14:textId="77777777" w:rsidR="009B0480" w:rsidRPr="001F4300" w:rsidRDefault="009B0480" w:rsidP="00B957CF">
            <w:pPr>
              <w:pStyle w:val="TAL"/>
              <w:rPr>
                <w:rFonts w:cs="Arial"/>
                <w:bCs/>
                <w:iCs/>
                <w:szCs w:val="18"/>
              </w:rPr>
            </w:pPr>
            <w:r w:rsidRPr="001F4300">
              <w:rPr>
                <w:rFonts w:cs="Arial"/>
                <w:bCs/>
                <w:iCs/>
                <w:szCs w:val="18"/>
              </w:rPr>
              <w:t xml:space="preserve">Indicates whether the UE can perform SRS RSRP measurements as specified in TS 38.215 [13] and supports periodical reporting and measurement event triggering based on SRS-RSRP </w:t>
            </w:r>
            <w:r w:rsidRPr="001F4300">
              <w:rPr>
                <w:rFonts w:cs="Arial"/>
                <w:szCs w:val="18"/>
                <w:lang w:eastAsia="x-none"/>
              </w:rPr>
              <w:t xml:space="preserve">as specified in </w:t>
            </w:r>
            <w:r w:rsidRPr="001F4300">
              <w:rPr>
                <w:rFonts w:cs="Arial"/>
                <w:bCs/>
                <w:iCs/>
                <w:szCs w:val="18"/>
              </w:rPr>
              <w:t>TS 38.331 [9].</w:t>
            </w:r>
            <w:r w:rsidRPr="001F4300">
              <w:rPr>
                <w:rFonts w:eastAsia="MS PGothic" w:cs="Arial"/>
                <w:szCs w:val="18"/>
              </w:rPr>
              <w:t xml:space="preserve"> If the UE supports this feature, the UE needs to report </w:t>
            </w:r>
            <w:r w:rsidRPr="001F4300">
              <w:rPr>
                <w:rFonts w:eastAsia="MS PGothic" w:cs="Arial"/>
                <w:i/>
                <w:szCs w:val="18"/>
              </w:rPr>
              <w:t>maxNumberCLI-SRS-RSRP-r16</w:t>
            </w:r>
            <w:r w:rsidRPr="001F4300">
              <w:rPr>
                <w:rFonts w:eastAsia="MS PGothic" w:cs="Arial"/>
                <w:iCs/>
                <w:szCs w:val="18"/>
              </w:rPr>
              <w:t xml:space="preserve"> and </w:t>
            </w:r>
            <w:r w:rsidRPr="001F4300">
              <w:rPr>
                <w:rFonts w:eastAsia="MS PGothic" w:cs="Arial"/>
                <w:i/>
                <w:szCs w:val="18"/>
              </w:rPr>
              <w:t>maxNumberPerSlotCLI-SRS-RSRP-r16</w:t>
            </w:r>
            <w:r w:rsidRPr="001F4300">
              <w:rPr>
                <w:rFonts w:eastAsia="MS PGothic" w:cs="Arial"/>
                <w:szCs w:val="18"/>
              </w:rPr>
              <w:t>.</w:t>
            </w:r>
            <w:r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06BB3020"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631FDA3"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6DC3107" w14:textId="77777777" w:rsidR="009B0480" w:rsidRPr="001F4300" w:rsidRDefault="009B0480" w:rsidP="00B957CF">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851B913"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70774F69" w14:textId="77777777" w:rsidTr="009B0480">
        <w:trPr>
          <w:cantSplit/>
          <w:ins w:id="16" w:author="Yiu, Candy" w:date="2022-02-11T14:46:00Z"/>
        </w:trPr>
        <w:tc>
          <w:tcPr>
            <w:tcW w:w="6807" w:type="dxa"/>
            <w:tcBorders>
              <w:top w:val="single" w:sz="4" w:space="0" w:color="808080"/>
              <w:left w:val="single" w:sz="4" w:space="0" w:color="808080"/>
              <w:bottom w:val="single" w:sz="4" w:space="0" w:color="808080"/>
              <w:right w:val="single" w:sz="4" w:space="0" w:color="808080"/>
            </w:tcBorders>
          </w:tcPr>
          <w:p w14:paraId="3EF9BCEA" w14:textId="77777777" w:rsidR="009B0480" w:rsidRPr="009B0480" w:rsidRDefault="009B0480" w:rsidP="00B957CF">
            <w:pPr>
              <w:pStyle w:val="TAL"/>
              <w:rPr>
                <w:ins w:id="17" w:author="Yiu, Candy" w:date="2022-02-11T14:46:00Z"/>
                <w:rFonts w:cs="Arial"/>
                <w:b/>
                <w:bCs/>
                <w:i/>
                <w:iCs/>
                <w:szCs w:val="18"/>
              </w:rPr>
            </w:pPr>
            <w:ins w:id="18" w:author="Yiu, Candy" w:date="2022-02-11T14:46:00Z">
              <w:r w:rsidRPr="009B0480">
                <w:rPr>
                  <w:rFonts w:cs="Arial"/>
                  <w:b/>
                  <w:bCs/>
                  <w:i/>
                  <w:iCs/>
                  <w:szCs w:val="18"/>
                </w:rPr>
                <w:t>concurrentMea</w:t>
              </w:r>
            </w:ins>
            <w:ins w:id="19" w:author="Yiu, Candy" w:date="2022-02-14T08:00:00Z">
              <w:r w:rsidRPr="009B0480">
                <w:rPr>
                  <w:rFonts w:cs="Arial"/>
                  <w:b/>
                  <w:bCs/>
                  <w:i/>
                  <w:iCs/>
                  <w:szCs w:val="18"/>
                </w:rPr>
                <w:t>s</w:t>
              </w:r>
            </w:ins>
            <w:ins w:id="20" w:author="Yiu, Candy" w:date="2022-02-11T14:46:00Z">
              <w:r w:rsidRPr="009B0480">
                <w:rPr>
                  <w:rFonts w:cs="Arial"/>
                  <w:b/>
                  <w:bCs/>
                  <w:i/>
                  <w:iCs/>
                  <w:szCs w:val="18"/>
                </w:rPr>
                <w:t>Gap-r17</w:t>
              </w:r>
            </w:ins>
          </w:p>
          <w:p w14:paraId="0DD13008" w14:textId="77777777" w:rsidR="009B0480" w:rsidRPr="009B0480" w:rsidRDefault="009B0480" w:rsidP="00B957CF">
            <w:pPr>
              <w:pStyle w:val="TAL"/>
              <w:rPr>
                <w:ins w:id="21" w:author="Yiu, Candy" w:date="2022-02-11T14:46:00Z"/>
                <w:rFonts w:cs="Arial"/>
                <w:szCs w:val="18"/>
              </w:rPr>
            </w:pPr>
            <w:ins w:id="22" w:author="Yiu, Candy" w:date="2022-02-11T14:46:00Z">
              <w:r w:rsidRPr="009B0480">
                <w:rPr>
                  <w:rFonts w:cs="Arial"/>
                  <w:szCs w:val="18"/>
                </w:rPr>
                <w:t>Indicates whether the UE supports the concurrent measurement gap as specified in TS 38.133 [5] including support of more than 1 per-UE measurement gap configurations</w:t>
              </w:r>
            </w:ins>
            <w:ins w:id="23" w:author="Yiu, Candy" w:date="2022-02-14T07:48:00Z">
              <w:r w:rsidRPr="009B0480">
                <w:rPr>
                  <w:rFonts w:cs="Arial"/>
                  <w:szCs w:val="18"/>
                </w:rPr>
                <w:t xml:space="preserve">. </w:t>
              </w:r>
            </w:ins>
            <w:ins w:id="24" w:author="Yiu, Candy" w:date="2022-02-14T07:49:00Z">
              <w:r w:rsidRPr="009B0480">
                <w:rPr>
                  <w:rFonts w:cs="Arial"/>
                  <w:szCs w:val="18"/>
                </w:rPr>
                <w:t>For UE capable of Rel-15 per-FR gap (</w:t>
              </w:r>
              <w:proofErr w:type="spellStart"/>
              <w:r w:rsidRPr="009B0480">
                <w:rPr>
                  <w:rFonts w:cs="Arial"/>
                  <w:i/>
                  <w:iCs/>
                  <w:szCs w:val="18"/>
                </w:rPr>
                <w:t>independentGapConfig</w:t>
              </w:r>
              <w:proofErr w:type="spellEnd"/>
              <w:r w:rsidRPr="009B0480">
                <w:rPr>
                  <w:rFonts w:cs="Arial"/>
                  <w:szCs w:val="18"/>
                </w:rPr>
                <w:t>)</w:t>
              </w:r>
            </w:ins>
            <w:ins w:id="25" w:author="Yiu, Candy" w:date="2022-02-11T14:46:00Z">
              <w:r w:rsidRPr="009B0480">
                <w:rPr>
                  <w:rFonts w:cs="Arial"/>
                  <w:szCs w:val="18"/>
                </w:rPr>
                <w:t>,</w:t>
              </w:r>
            </w:ins>
            <w:ins w:id="26" w:author="Yiu, Candy" w:date="2022-02-14T07:49:00Z">
              <w:r w:rsidRPr="009B0480">
                <w:rPr>
                  <w:rFonts w:cs="Arial"/>
                  <w:szCs w:val="18"/>
                </w:rPr>
                <w:t xml:space="preserve"> this indicates whether </w:t>
              </w:r>
            </w:ins>
            <w:ins w:id="27" w:author="Yiu, Candy" w:date="2022-02-14T07:50:00Z">
              <w:r w:rsidRPr="009B0480">
                <w:rPr>
                  <w:rFonts w:cs="Arial"/>
                  <w:szCs w:val="18"/>
                </w:rPr>
                <w:t>the UE</w:t>
              </w:r>
            </w:ins>
            <w:ins w:id="28" w:author="Yiu, Candy" w:date="2022-02-11T14:46:00Z">
              <w:r w:rsidRPr="009B0480">
                <w:rPr>
                  <w:rFonts w:cs="Arial"/>
                  <w:szCs w:val="18"/>
                </w:rPr>
                <w:t xml:space="preserve"> support of more than 1 per-FR gap measurement gap configurations in an FR, or </w:t>
              </w:r>
            </w:ins>
            <w:ins w:id="29" w:author="Yiu, Candy" w:date="2022-02-14T07:50:00Z">
              <w:r w:rsidRPr="009B0480">
                <w:rPr>
                  <w:rFonts w:cs="Arial"/>
                  <w:szCs w:val="18"/>
                </w:rPr>
                <w:t>simultaneous 1 per UE measurement gap plus 1 per-FR measurement gap configurations in an FR, or more than 1 per-UE measurement gap configurations</w:t>
              </w:r>
            </w:ins>
            <w:ins w:id="30" w:author="Yiu, Candy" w:date="2022-02-11T14:46:00Z">
              <w:r w:rsidRPr="009B0480">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2D2C6046" w14:textId="77777777" w:rsidR="009B0480" w:rsidRPr="009B0480" w:rsidRDefault="009B0480" w:rsidP="00B957CF">
            <w:pPr>
              <w:pStyle w:val="TAL"/>
              <w:jc w:val="center"/>
              <w:rPr>
                <w:ins w:id="31" w:author="Yiu, Candy" w:date="2022-02-11T14:46:00Z"/>
                <w:rFonts w:cs="Arial"/>
                <w:bCs/>
                <w:iCs/>
                <w:szCs w:val="18"/>
              </w:rPr>
            </w:pPr>
            <w:ins w:id="32" w:author="Yiu, Candy" w:date="2022-02-11T14:46:00Z">
              <w:r w:rsidRPr="009B0480">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A762E34" w14:textId="77777777" w:rsidR="009B0480" w:rsidRPr="009B0480" w:rsidRDefault="009B0480" w:rsidP="00B957CF">
            <w:pPr>
              <w:pStyle w:val="TAL"/>
              <w:jc w:val="center"/>
              <w:rPr>
                <w:ins w:id="33" w:author="Yiu, Candy" w:date="2022-02-11T14:46:00Z"/>
                <w:rFonts w:cs="Arial"/>
                <w:bCs/>
                <w:iCs/>
                <w:szCs w:val="18"/>
              </w:rPr>
            </w:pPr>
            <w:ins w:id="34" w:author="Yiu, Candy" w:date="2022-02-11T14:46:00Z">
              <w:r w:rsidRPr="009B0480">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2D75363" w14:textId="77777777" w:rsidR="009B0480" w:rsidRPr="009B0480" w:rsidRDefault="009B0480" w:rsidP="00B957CF">
            <w:pPr>
              <w:pStyle w:val="TAL"/>
              <w:jc w:val="center"/>
              <w:rPr>
                <w:ins w:id="35" w:author="Yiu, Candy" w:date="2022-02-11T14:46:00Z"/>
                <w:rFonts w:cs="Arial"/>
                <w:bCs/>
                <w:iCs/>
                <w:szCs w:val="18"/>
              </w:rPr>
            </w:pPr>
            <w:ins w:id="36" w:author="Yiu, Candy" w:date="2022-02-11T14:46:00Z">
              <w:r w:rsidRPr="009B0480">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59A6D647" w14:textId="77777777" w:rsidR="009B0480" w:rsidRPr="009B0480" w:rsidRDefault="009B0480" w:rsidP="00B957CF">
            <w:pPr>
              <w:pStyle w:val="TAL"/>
              <w:jc w:val="center"/>
              <w:rPr>
                <w:ins w:id="37" w:author="Yiu, Candy" w:date="2022-02-11T14:46:00Z"/>
                <w:rFonts w:eastAsia="MS Mincho" w:cs="Arial"/>
                <w:bCs/>
                <w:iCs/>
                <w:szCs w:val="18"/>
              </w:rPr>
            </w:pPr>
            <w:ins w:id="38" w:author="Yiu, Candy" w:date="2022-02-11T14:46:00Z">
              <w:r w:rsidRPr="009B0480">
                <w:rPr>
                  <w:rFonts w:eastAsia="MS Mincho" w:cs="Arial"/>
                  <w:bCs/>
                  <w:iCs/>
                  <w:szCs w:val="18"/>
                </w:rPr>
                <w:t>No</w:t>
              </w:r>
            </w:ins>
          </w:p>
        </w:tc>
      </w:tr>
      <w:tr w:rsidR="009B0480" w:rsidRPr="001F4300" w14:paraId="5F705D90"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C6F2E82" w14:textId="77777777" w:rsidR="009B0480" w:rsidRPr="001F4300" w:rsidRDefault="009B0480" w:rsidP="00B957CF">
            <w:pPr>
              <w:pStyle w:val="TAL"/>
              <w:rPr>
                <w:rFonts w:cs="Arial"/>
                <w:b/>
                <w:bCs/>
                <w:i/>
                <w:iCs/>
                <w:szCs w:val="18"/>
              </w:rPr>
            </w:pPr>
            <w:r w:rsidRPr="001F4300">
              <w:rPr>
                <w:rFonts w:cs="Arial"/>
                <w:b/>
                <w:bCs/>
                <w:i/>
                <w:iCs/>
                <w:szCs w:val="18"/>
              </w:rPr>
              <w:t>condHandoverFDD-TDD-r16</w:t>
            </w:r>
          </w:p>
          <w:p w14:paraId="50581BEC" w14:textId="77777777" w:rsidR="009B0480" w:rsidRPr="001F4300" w:rsidRDefault="009B0480" w:rsidP="00B957CF">
            <w:pPr>
              <w:pStyle w:val="TAL"/>
              <w:rPr>
                <w:rFonts w:cs="Arial"/>
                <w:b/>
                <w:bCs/>
                <w:i/>
                <w:iCs/>
                <w:szCs w:val="18"/>
              </w:rPr>
            </w:pPr>
            <w:r w:rsidRPr="001F4300">
              <w:rPr>
                <w:rFonts w:eastAsia="MS PGothic" w:cs="Arial"/>
                <w:szCs w:val="18"/>
              </w:rPr>
              <w:t>Indicates whether the UE supports conditional handover between FDD and TDD cells.</w:t>
            </w:r>
            <w:r w:rsidRPr="001F4300">
              <w:t xml:space="preserve"> The parameter can only be set if </w:t>
            </w:r>
            <w:r w:rsidRPr="001F4300">
              <w:rPr>
                <w:i/>
                <w:iCs/>
              </w:rPr>
              <w:t>condHandover-r16</w:t>
            </w:r>
            <w:r w:rsidRPr="001F4300">
              <w:t xml:space="preserve"> is set for at least one FDD band and one TDD band.</w:t>
            </w:r>
            <w:r w:rsidRPr="001F4300">
              <w:rPr>
                <w:rFonts w:cs="Arial"/>
                <w:szCs w:val="18"/>
              </w:rPr>
              <w:t xml:space="preserve"> The UE that indicates support of this feature shall also indicate</w:t>
            </w:r>
            <w:r w:rsidRPr="001F4300" w:rsidDel="0005654B">
              <w:rPr>
                <w:rFonts w:cs="Arial"/>
                <w:szCs w:val="18"/>
              </w:rPr>
              <w:t xml:space="preserve"> </w:t>
            </w:r>
            <w:r w:rsidRPr="001F4300">
              <w:rPr>
                <w:rFonts w:cs="Arial"/>
                <w:szCs w:val="18"/>
              </w:rPr>
              <w:t xml:space="preserve">support of </w:t>
            </w:r>
            <w:proofErr w:type="spellStart"/>
            <w:r w:rsidRPr="001F4300">
              <w:rPr>
                <w:rFonts w:cs="Arial"/>
                <w:i/>
                <w:szCs w:val="18"/>
              </w:rPr>
              <w:t>handoverFDD</w:t>
            </w:r>
            <w:proofErr w:type="spellEnd"/>
            <w:r w:rsidRPr="001F4300">
              <w:rPr>
                <w:rFonts w:cs="Arial"/>
                <w:i/>
                <w:szCs w:val="18"/>
              </w:rPr>
              <w:t>-TDD</w:t>
            </w:r>
            <w:r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F341FBF" w14:textId="77777777" w:rsidR="009B0480" w:rsidRPr="001F4300" w:rsidRDefault="009B0480" w:rsidP="00B957CF">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2DB9E" w14:textId="77777777" w:rsidR="009B0480" w:rsidRPr="001F4300" w:rsidRDefault="009B0480" w:rsidP="00B957CF">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1A0388F" w14:textId="77777777" w:rsidR="009B0480" w:rsidRPr="001F4300" w:rsidRDefault="009B0480" w:rsidP="00B957CF">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AA678AC"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647D8B90"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4C24516" w14:textId="77777777" w:rsidR="009B0480" w:rsidRPr="001F4300" w:rsidRDefault="009B0480" w:rsidP="00B957CF">
            <w:pPr>
              <w:pStyle w:val="TAL"/>
              <w:rPr>
                <w:b/>
                <w:i/>
              </w:rPr>
            </w:pPr>
            <w:r w:rsidRPr="001F4300">
              <w:rPr>
                <w:b/>
                <w:i/>
              </w:rPr>
              <w:t>condHandoverFR1-FR2-r16</w:t>
            </w:r>
          </w:p>
          <w:p w14:paraId="5BE14CC9" w14:textId="77777777" w:rsidR="009B0480" w:rsidRPr="001F4300" w:rsidRDefault="009B0480" w:rsidP="00B957CF">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The parameter can only be set if </w:t>
            </w:r>
            <w:r w:rsidRPr="001F4300">
              <w:rPr>
                <w:i/>
                <w:iCs/>
              </w:rPr>
              <w:t>condHandover-r16</w:t>
            </w:r>
            <w:r w:rsidRPr="001F4300">
              <w:t xml:space="preserve"> is set for at least one FR1 band and one FR2 band.</w:t>
            </w:r>
            <w:r w:rsidRPr="001F4300">
              <w:rPr>
                <w:rFonts w:cs="Arial"/>
                <w:szCs w:val="18"/>
              </w:rPr>
              <w:t xml:space="preserve"> The UE that indicates support of this feature shall also indicate</w:t>
            </w:r>
            <w:r w:rsidRPr="001F4300" w:rsidDel="0005654B">
              <w:rPr>
                <w:rFonts w:cs="Arial"/>
                <w:szCs w:val="18"/>
              </w:rPr>
              <w:t xml:space="preserve"> </w:t>
            </w:r>
            <w:r w:rsidRPr="001F4300">
              <w:rPr>
                <w:rFonts w:cs="Arial"/>
                <w:szCs w:val="18"/>
              </w:rPr>
              <w:t xml:space="preserve">support of </w:t>
            </w:r>
            <w:r w:rsidRPr="001F4300">
              <w:rPr>
                <w:rFonts w:cs="Arial"/>
                <w:i/>
                <w:szCs w:val="18"/>
              </w:rPr>
              <w:t>handoverFR1-FR2</w:t>
            </w:r>
            <w:r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6D4B9528" w14:textId="77777777" w:rsidR="009B0480" w:rsidRPr="001F4300" w:rsidRDefault="009B0480" w:rsidP="00B957CF">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07A60D15" w14:textId="77777777" w:rsidR="009B0480" w:rsidRPr="001F4300" w:rsidRDefault="009B0480" w:rsidP="00B957CF">
            <w:pPr>
              <w:pStyle w:val="TAL"/>
              <w:jc w:val="center"/>
              <w:rPr>
                <w:rFonts w:cs="Arial"/>
                <w:bCs/>
                <w:iCs/>
                <w:szCs w:val="18"/>
              </w:rPr>
            </w:pPr>
            <w:r w:rsidRPr="001F4300">
              <w:t>No</w:t>
            </w:r>
          </w:p>
        </w:tc>
        <w:tc>
          <w:tcPr>
            <w:tcW w:w="712" w:type="dxa"/>
            <w:tcBorders>
              <w:top w:val="single" w:sz="4" w:space="0" w:color="808080"/>
              <w:left w:val="single" w:sz="4" w:space="0" w:color="808080"/>
              <w:bottom w:val="single" w:sz="4" w:space="0" w:color="808080"/>
              <w:right w:val="single" w:sz="4" w:space="0" w:color="808080"/>
            </w:tcBorders>
          </w:tcPr>
          <w:p w14:paraId="08508153" w14:textId="77777777" w:rsidR="009B0480" w:rsidRPr="001F4300" w:rsidRDefault="009B0480" w:rsidP="00B957CF">
            <w:pPr>
              <w:pStyle w:val="TAL"/>
              <w:jc w:val="center"/>
              <w:rPr>
                <w:rFonts w:cs="Arial"/>
                <w:bCs/>
                <w:iCs/>
                <w:szCs w:val="18"/>
              </w:rPr>
            </w:pPr>
            <w:r w:rsidRPr="001F4300">
              <w:t>No</w:t>
            </w:r>
          </w:p>
        </w:tc>
        <w:tc>
          <w:tcPr>
            <w:tcW w:w="737" w:type="dxa"/>
            <w:tcBorders>
              <w:top w:val="single" w:sz="4" w:space="0" w:color="808080"/>
              <w:left w:val="single" w:sz="4" w:space="0" w:color="808080"/>
              <w:bottom w:val="single" w:sz="4" w:space="0" w:color="808080"/>
              <w:right w:val="single" w:sz="4" w:space="0" w:color="808080"/>
            </w:tcBorders>
          </w:tcPr>
          <w:p w14:paraId="137E0474" w14:textId="77777777" w:rsidR="009B0480" w:rsidRPr="001F4300" w:rsidRDefault="009B0480" w:rsidP="00B957CF">
            <w:pPr>
              <w:pStyle w:val="TAL"/>
              <w:jc w:val="center"/>
              <w:rPr>
                <w:rFonts w:eastAsia="MS Mincho" w:cs="Arial"/>
                <w:bCs/>
                <w:iCs/>
                <w:szCs w:val="18"/>
              </w:rPr>
            </w:pPr>
            <w:r w:rsidRPr="001F4300">
              <w:rPr>
                <w:rFonts w:eastAsia="MS Mincho"/>
              </w:rPr>
              <w:t>No</w:t>
            </w:r>
          </w:p>
        </w:tc>
      </w:tr>
      <w:tr w:rsidR="009B0480" w:rsidRPr="001F4300" w14:paraId="124BC95F" w14:textId="77777777" w:rsidTr="00B957CF">
        <w:trPr>
          <w:cantSplit/>
        </w:trPr>
        <w:tc>
          <w:tcPr>
            <w:tcW w:w="6807" w:type="dxa"/>
          </w:tcPr>
          <w:p w14:paraId="3F6000B5" w14:textId="77777777" w:rsidR="009B0480" w:rsidRPr="001F4300" w:rsidRDefault="009B0480" w:rsidP="00B957CF">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-RS-RLM</w:t>
            </w:r>
          </w:p>
          <w:p w14:paraId="61080116" w14:textId="77777777" w:rsidR="009B0480" w:rsidRPr="001F4300" w:rsidDel="00914C0C" w:rsidRDefault="009B0480" w:rsidP="00B957CF">
            <w:pPr>
              <w:pStyle w:val="TAL"/>
              <w:rPr>
                <w:rFonts w:cs="Arial"/>
                <w:b/>
                <w:bCs/>
                <w:i/>
                <w:iCs/>
                <w:szCs w:val="18"/>
              </w:rPr>
            </w:pPr>
            <w:r w:rsidRPr="001F4300">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1F4300">
              <w:rPr>
                <w:rFonts w:eastAsia="MS PGothic" w:cs="Arial"/>
                <w:i/>
                <w:szCs w:val="18"/>
              </w:rPr>
              <w:t>maxNumberResource</w:t>
            </w:r>
            <w:proofErr w:type="spellEnd"/>
            <w:r w:rsidRPr="001F4300">
              <w:rPr>
                <w:rFonts w:eastAsia="MS PGothic" w:cs="Arial"/>
                <w:i/>
                <w:szCs w:val="18"/>
              </w:rPr>
              <w:t>-CSI-RS-RLM</w:t>
            </w:r>
            <w:r w:rsidRPr="001F4300">
              <w:rPr>
                <w:rFonts w:eastAsia="MS PGothic" w:cs="Arial"/>
                <w:szCs w:val="18"/>
              </w:rPr>
              <w:t xml:space="preserve">. </w:t>
            </w:r>
            <w:r w:rsidRPr="001F4300">
              <w:t xml:space="preserve">This applies only to non-shared spectrum channel access. For shared spectrum channel access, </w:t>
            </w:r>
            <w:r w:rsidRPr="001F4300">
              <w:rPr>
                <w:bCs/>
                <w:i/>
              </w:rPr>
              <w:t xml:space="preserve">csi-RS-RLM-r16 </w:t>
            </w:r>
            <w:r w:rsidRPr="001F4300">
              <w:rPr>
                <w:bCs/>
              </w:rPr>
              <w:t>applies.</w:t>
            </w:r>
          </w:p>
        </w:tc>
        <w:tc>
          <w:tcPr>
            <w:tcW w:w="709" w:type="dxa"/>
          </w:tcPr>
          <w:p w14:paraId="0B1E80F6" w14:textId="77777777" w:rsidR="009B0480" w:rsidRPr="001F4300" w:rsidDel="00914C0C" w:rsidRDefault="009B0480" w:rsidP="00B957CF">
            <w:pPr>
              <w:pStyle w:val="TAL"/>
              <w:jc w:val="center"/>
              <w:rPr>
                <w:rFonts w:cs="Arial"/>
                <w:bCs/>
                <w:iCs/>
                <w:szCs w:val="18"/>
              </w:rPr>
            </w:pPr>
            <w:r w:rsidRPr="001F4300">
              <w:rPr>
                <w:rFonts w:cs="Arial"/>
                <w:bCs/>
                <w:iCs/>
                <w:szCs w:val="18"/>
              </w:rPr>
              <w:t>UE</w:t>
            </w:r>
          </w:p>
        </w:tc>
        <w:tc>
          <w:tcPr>
            <w:tcW w:w="564" w:type="dxa"/>
          </w:tcPr>
          <w:p w14:paraId="2C461A49" w14:textId="77777777" w:rsidR="009B0480" w:rsidRPr="001F4300" w:rsidDel="00914C0C" w:rsidRDefault="009B0480" w:rsidP="00B957CF">
            <w:pPr>
              <w:pStyle w:val="TAL"/>
              <w:jc w:val="center"/>
              <w:rPr>
                <w:rFonts w:cs="Arial"/>
                <w:bCs/>
                <w:iCs/>
                <w:szCs w:val="18"/>
              </w:rPr>
            </w:pPr>
            <w:r w:rsidRPr="001F4300">
              <w:rPr>
                <w:rFonts w:cs="Arial"/>
                <w:bCs/>
                <w:iCs/>
                <w:szCs w:val="18"/>
              </w:rPr>
              <w:t>Yes</w:t>
            </w:r>
          </w:p>
        </w:tc>
        <w:tc>
          <w:tcPr>
            <w:tcW w:w="712" w:type="dxa"/>
          </w:tcPr>
          <w:p w14:paraId="186B2FD9" w14:textId="77777777" w:rsidR="009B0480" w:rsidRPr="001F4300" w:rsidDel="00914C0C" w:rsidRDefault="009B0480" w:rsidP="00B957CF">
            <w:pPr>
              <w:pStyle w:val="TAL"/>
              <w:jc w:val="center"/>
              <w:rPr>
                <w:rFonts w:cs="Arial"/>
                <w:bCs/>
                <w:iCs/>
                <w:szCs w:val="18"/>
              </w:rPr>
            </w:pPr>
            <w:r w:rsidRPr="001F4300">
              <w:rPr>
                <w:rFonts w:cs="Arial"/>
                <w:bCs/>
                <w:iCs/>
                <w:szCs w:val="18"/>
              </w:rPr>
              <w:t>No</w:t>
            </w:r>
          </w:p>
        </w:tc>
        <w:tc>
          <w:tcPr>
            <w:tcW w:w="737" w:type="dxa"/>
          </w:tcPr>
          <w:p w14:paraId="63175CB0"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337EF93A" w14:textId="77777777" w:rsidTr="00B957CF">
        <w:trPr>
          <w:cantSplit/>
        </w:trPr>
        <w:tc>
          <w:tcPr>
            <w:tcW w:w="6807" w:type="dxa"/>
          </w:tcPr>
          <w:p w14:paraId="0078F78A" w14:textId="77777777" w:rsidR="009B0480" w:rsidRPr="001F4300" w:rsidRDefault="009B0480" w:rsidP="00B957CF">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-RSRP-</w:t>
            </w:r>
            <w:proofErr w:type="spellStart"/>
            <w:r w:rsidRPr="001F4300">
              <w:rPr>
                <w:rFonts w:cs="Arial"/>
                <w:b/>
                <w:bCs/>
                <w:i/>
                <w:iCs/>
                <w:szCs w:val="18"/>
              </w:rPr>
              <w:t>AndRSRQ</w:t>
            </w:r>
            <w:proofErr w:type="spellEnd"/>
            <w:r w:rsidRPr="001F4300">
              <w:rPr>
                <w:rFonts w:cs="Arial"/>
                <w:b/>
                <w:bCs/>
                <w:i/>
                <w:iCs/>
                <w:szCs w:val="18"/>
              </w:rPr>
              <w:t>-</w:t>
            </w:r>
            <w:proofErr w:type="spellStart"/>
            <w:r w:rsidRPr="001F4300">
              <w:rPr>
                <w:rFonts w:cs="Arial"/>
                <w:b/>
                <w:bCs/>
                <w:i/>
                <w:iCs/>
                <w:szCs w:val="18"/>
              </w:rPr>
              <w:t>MeasWithSSB</w:t>
            </w:r>
            <w:proofErr w:type="spellEnd"/>
          </w:p>
          <w:p w14:paraId="3BBD1B2F" w14:textId="77777777" w:rsidR="009B0480" w:rsidRPr="001F4300" w:rsidDel="00914C0C" w:rsidRDefault="009B0480" w:rsidP="00B957CF">
            <w:pPr>
              <w:pStyle w:val="TAL"/>
              <w:rPr>
                <w:rFonts w:cs="Arial"/>
                <w:b/>
                <w:bCs/>
                <w:i/>
                <w:iCs/>
                <w:szCs w:val="18"/>
              </w:rPr>
            </w:pPr>
            <w:r w:rsidRPr="001F4300">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1F4300">
              <w:rPr>
                <w:rFonts w:eastAsia="MS PGothic" w:cs="Arial"/>
                <w:i/>
                <w:szCs w:val="18"/>
              </w:rPr>
              <w:t>maxNumberCSI</w:t>
            </w:r>
            <w:proofErr w:type="spellEnd"/>
            <w:r w:rsidRPr="001F4300">
              <w:rPr>
                <w:rFonts w:eastAsia="MS PGothic" w:cs="Arial"/>
                <w:i/>
                <w:szCs w:val="18"/>
              </w:rPr>
              <w:t>-RS-RRM-RS-SINR</w:t>
            </w:r>
            <w:r w:rsidRPr="001F4300">
              <w:rPr>
                <w:rFonts w:eastAsia="MS PGothic" w:cs="Arial"/>
                <w:szCs w:val="18"/>
              </w:rPr>
              <w:t xml:space="preserve">. </w:t>
            </w:r>
            <w:r w:rsidRPr="001F4300">
              <w:t xml:space="preserve">This applies only to non-shared spectrum channel access. For shared spectrum channel access, </w:t>
            </w:r>
            <w:r w:rsidRPr="001F4300">
              <w:rPr>
                <w:bCs/>
                <w:i/>
              </w:rPr>
              <w:t xml:space="preserve">csi-RS-RLM-r16 </w:t>
            </w:r>
            <w:r w:rsidRPr="001F4300">
              <w:rPr>
                <w:bCs/>
              </w:rPr>
              <w:t>applies.</w:t>
            </w:r>
          </w:p>
        </w:tc>
        <w:tc>
          <w:tcPr>
            <w:tcW w:w="709" w:type="dxa"/>
          </w:tcPr>
          <w:p w14:paraId="60C8C0CD" w14:textId="77777777" w:rsidR="009B0480" w:rsidRPr="001F4300" w:rsidDel="00914C0C" w:rsidRDefault="009B0480" w:rsidP="00B957CF">
            <w:pPr>
              <w:pStyle w:val="TAL"/>
              <w:jc w:val="center"/>
              <w:rPr>
                <w:rFonts w:cs="Arial"/>
                <w:bCs/>
                <w:iCs/>
                <w:szCs w:val="18"/>
              </w:rPr>
            </w:pPr>
            <w:r w:rsidRPr="001F4300">
              <w:rPr>
                <w:rFonts w:cs="Arial"/>
                <w:bCs/>
                <w:iCs/>
                <w:szCs w:val="18"/>
              </w:rPr>
              <w:t>UE</w:t>
            </w:r>
          </w:p>
        </w:tc>
        <w:tc>
          <w:tcPr>
            <w:tcW w:w="564" w:type="dxa"/>
          </w:tcPr>
          <w:p w14:paraId="10995EE7" w14:textId="77777777" w:rsidR="009B0480" w:rsidRPr="001F4300" w:rsidDel="00914C0C" w:rsidRDefault="009B0480" w:rsidP="00B957CF">
            <w:pPr>
              <w:pStyle w:val="TAL"/>
              <w:jc w:val="center"/>
              <w:rPr>
                <w:rFonts w:cs="Arial"/>
                <w:bCs/>
                <w:iCs/>
                <w:szCs w:val="18"/>
              </w:rPr>
            </w:pPr>
            <w:r w:rsidRPr="001F4300">
              <w:rPr>
                <w:rFonts w:cs="Arial"/>
                <w:bCs/>
                <w:iCs/>
                <w:szCs w:val="18"/>
              </w:rPr>
              <w:t>No</w:t>
            </w:r>
          </w:p>
        </w:tc>
        <w:tc>
          <w:tcPr>
            <w:tcW w:w="712" w:type="dxa"/>
          </w:tcPr>
          <w:p w14:paraId="66DA8301" w14:textId="77777777" w:rsidR="009B0480" w:rsidRPr="001F4300" w:rsidDel="00914C0C" w:rsidRDefault="009B0480" w:rsidP="00B957CF">
            <w:pPr>
              <w:pStyle w:val="TAL"/>
              <w:jc w:val="center"/>
              <w:rPr>
                <w:rFonts w:cs="Arial"/>
                <w:bCs/>
                <w:iCs/>
                <w:szCs w:val="18"/>
              </w:rPr>
            </w:pPr>
            <w:r w:rsidRPr="001F4300">
              <w:rPr>
                <w:rFonts w:cs="Arial"/>
                <w:bCs/>
                <w:iCs/>
                <w:szCs w:val="18"/>
              </w:rPr>
              <w:t>No</w:t>
            </w:r>
          </w:p>
        </w:tc>
        <w:tc>
          <w:tcPr>
            <w:tcW w:w="737" w:type="dxa"/>
          </w:tcPr>
          <w:p w14:paraId="67E0BB51"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7DDA66AD" w14:textId="77777777" w:rsidTr="00B957CF">
        <w:trPr>
          <w:cantSplit/>
        </w:trPr>
        <w:tc>
          <w:tcPr>
            <w:tcW w:w="6807" w:type="dxa"/>
          </w:tcPr>
          <w:p w14:paraId="292C0801" w14:textId="77777777" w:rsidR="009B0480" w:rsidRPr="001F4300" w:rsidRDefault="009B0480" w:rsidP="00B957CF">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-RSRP-</w:t>
            </w:r>
            <w:proofErr w:type="spellStart"/>
            <w:r w:rsidRPr="001F4300">
              <w:rPr>
                <w:rFonts w:cs="Arial"/>
                <w:b/>
                <w:bCs/>
                <w:i/>
                <w:iCs/>
                <w:szCs w:val="18"/>
              </w:rPr>
              <w:t>AndRSRQ</w:t>
            </w:r>
            <w:proofErr w:type="spellEnd"/>
            <w:r w:rsidRPr="001F4300">
              <w:rPr>
                <w:rFonts w:cs="Arial"/>
                <w:b/>
                <w:bCs/>
                <w:i/>
                <w:iCs/>
                <w:szCs w:val="18"/>
              </w:rPr>
              <w:t>-</w:t>
            </w:r>
            <w:proofErr w:type="spellStart"/>
            <w:r w:rsidRPr="001F4300">
              <w:rPr>
                <w:rFonts w:cs="Arial"/>
                <w:b/>
                <w:bCs/>
                <w:i/>
                <w:iCs/>
                <w:szCs w:val="18"/>
              </w:rPr>
              <w:t>MeasWithoutSSB</w:t>
            </w:r>
            <w:proofErr w:type="spellEnd"/>
          </w:p>
          <w:p w14:paraId="193BD15A" w14:textId="77777777" w:rsidR="009B0480" w:rsidRPr="001F4300" w:rsidRDefault="009B0480" w:rsidP="00B957CF">
            <w:pPr>
              <w:pStyle w:val="TAL"/>
              <w:rPr>
                <w:rFonts w:cs="Arial"/>
                <w:b/>
                <w:bCs/>
                <w:i/>
                <w:iCs/>
                <w:szCs w:val="18"/>
              </w:rPr>
            </w:pPr>
            <w:r w:rsidRPr="001F4300">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1F4300">
              <w:rPr>
                <w:rFonts w:eastAsia="MS PGothic" w:cs="Arial"/>
                <w:i/>
                <w:szCs w:val="18"/>
              </w:rPr>
              <w:t>maxNumberCSI</w:t>
            </w:r>
            <w:proofErr w:type="spellEnd"/>
            <w:r w:rsidRPr="001F4300">
              <w:rPr>
                <w:rFonts w:eastAsia="MS PGothic" w:cs="Arial"/>
                <w:i/>
                <w:szCs w:val="18"/>
              </w:rPr>
              <w:t>-RS-RRM-RS-SINR</w:t>
            </w:r>
            <w:r w:rsidRPr="001F4300">
              <w:rPr>
                <w:rFonts w:eastAsia="MS PGothic" w:cs="Arial"/>
                <w:szCs w:val="18"/>
              </w:rPr>
              <w:t>.</w:t>
            </w:r>
            <w:r w:rsidRPr="001F4300">
              <w:t xml:space="preserve"> This applies only to non-shared spectrum channel access. For shared spectrum channel access, </w:t>
            </w:r>
            <w:r w:rsidRPr="001F4300">
              <w:rPr>
                <w:rFonts w:cs="Arial"/>
                <w:i/>
                <w:iCs/>
                <w:szCs w:val="18"/>
              </w:rPr>
              <w:t>csi-RSRP-AndRSRQ-MeasWithoutSSB</w:t>
            </w:r>
            <w:r w:rsidRPr="001F4300">
              <w:rPr>
                <w:i/>
                <w:iCs/>
              </w:rPr>
              <w:t>-r16</w:t>
            </w:r>
            <w:r w:rsidRPr="001F4300">
              <w:rPr>
                <w:bCs/>
                <w:i/>
              </w:rPr>
              <w:t xml:space="preserve"> </w:t>
            </w:r>
            <w:r w:rsidRPr="001F4300">
              <w:rPr>
                <w:bCs/>
              </w:rPr>
              <w:t>applies.</w:t>
            </w:r>
          </w:p>
        </w:tc>
        <w:tc>
          <w:tcPr>
            <w:tcW w:w="709" w:type="dxa"/>
          </w:tcPr>
          <w:p w14:paraId="26DB2C02"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4134190D"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06B1D6C7"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6F89359B"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15EF050E" w14:textId="77777777" w:rsidTr="00B957CF">
        <w:trPr>
          <w:cantSplit/>
        </w:trPr>
        <w:tc>
          <w:tcPr>
            <w:tcW w:w="6807" w:type="dxa"/>
          </w:tcPr>
          <w:p w14:paraId="3EA2064A" w14:textId="77777777" w:rsidR="009B0480" w:rsidRPr="001F4300" w:rsidRDefault="009B0480" w:rsidP="00B957CF">
            <w:pPr>
              <w:pStyle w:val="TAL"/>
              <w:rPr>
                <w:rFonts w:cs="Arial"/>
                <w:b/>
                <w:bCs/>
                <w:i/>
                <w:iCs/>
                <w:szCs w:val="18"/>
              </w:rPr>
            </w:pPr>
            <w:proofErr w:type="spellStart"/>
            <w:r w:rsidRPr="001F4300">
              <w:rPr>
                <w:rFonts w:cs="Arial"/>
                <w:b/>
                <w:bCs/>
                <w:i/>
                <w:iCs/>
                <w:szCs w:val="18"/>
              </w:rPr>
              <w:lastRenderedPageBreak/>
              <w:t>csi</w:t>
            </w:r>
            <w:proofErr w:type="spellEnd"/>
            <w:r w:rsidRPr="001F4300">
              <w:rPr>
                <w:rFonts w:cs="Arial"/>
                <w:b/>
                <w:bCs/>
                <w:i/>
                <w:iCs/>
                <w:szCs w:val="18"/>
              </w:rPr>
              <w:t>-SINR-</w:t>
            </w:r>
            <w:proofErr w:type="spellStart"/>
            <w:r w:rsidRPr="001F4300">
              <w:rPr>
                <w:rFonts w:cs="Arial"/>
                <w:b/>
                <w:bCs/>
                <w:i/>
                <w:iCs/>
                <w:szCs w:val="18"/>
              </w:rPr>
              <w:t>Meas</w:t>
            </w:r>
            <w:proofErr w:type="spellEnd"/>
          </w:p>
          <w:p w14:paraId="68D82012" w14:textId="77777777" w:rsidR="009B0480" w:rsidRPr="001F4300" w:rsidRDefault="009B0480" w:rsidP="00B957CF">
            <w:pPr>
              <w:pStyle w:val="TAL"/>
              <w:rPr>
                <w:rFonts w:cs="Arial"/>
                <w:b/>
                <w:bCs/>
                <w:i/>
                <w:iCs/>
                <w:szCs w:val="18"/>
              </w:rPr>
            </w:pPr>
            <w:r w:rsidRPr="001F4300">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1F4300">
              <w:rPr>
                <w:rFonts w:eastAsia="MS PGothic" w:cs="Arial"/>
                <w:i/>
                <w:szCs w:val="18"/>
              </w:rPr>
              <w:t>maxNumberCSI</w:t>
            </w:r>
            <w:proofErr w:type="spellEnd"/>
            <w:r w:rsidRPr="001F4300">
              <w:rPr>
                <w:rFonts w:eastAsia="MS PGothic" w:cs="Arial"/>
                <w:i/>
                <w:szCs w:val="18"/>
              </w:rPr>
              <w:t>-RS-RRM-RS-SINR</w:t>
            </w:r>
            <w:r w:rsidRPr="001F4300">
              <w:rPr>
                <w:rFonts w:eastAsia="MS PGothic" w:cs="Arial"/>
                <w:szCs w:val="18"/>
              </w:rPr>
              <w:t xml:space="preserve">. </w:t>
            </w:r>
            <w:r w:rsidRPr="001F4300">
              <w:t xml:space="preserve">This applies only to non-shared spectrum channel access. For shared spectrum channel access, </w:t>
            </w:r>
            <w:r w:rsidRPr="001F4300">
              <w:rPr>
                <w:rFonts w:cs="Arial"/>
                <w:i/>
                <w:iCs/>
                <w:szCs w:val="18"/>
              </w:rPr>
              <w:t>csi-SINR-Meas</w:t>
            </w:r>
            <w:r w:rsidRPr="001F4300">
              <w:rPr>
                <w:i/>
                <w:iCs/>
              </w:rPr>
              <w:t>-r16</w:t>
            </w:r>
            <w:r w:rsidRPr="001F4300">
              <w:rPr>
                <w:bCs/>
                <w:i/>
              </w:rPr>
              <w:t xml:space="preserve"> </w:t>
            </w:r>
            <w:r w:rsidRPr="001F4300">
              <w:rPr>
                <w:bCs/>
              </w:rPr>
              <w:t>applies.</w:t>
            </w:r>
          </w:p>
        </w:tc>
        <w:tc>
          <w:tcPr>
            <w:tcW w:w="709" w:type="dxa"/>
          </w:tcPr>
          <w:p w14:paraId="46532E8D"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002DB32A"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743F00DC"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3010F761"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428A1BE6" w14:textId="77777777" w:rsidTr="00B957CF">
        <w:tc>
          <w:tcPr>
            <w:tcW w:w="6807" w:type="dxa"/>
          </w:tcPr>
          <w:p w14:paraId="0DA1A223" w14:textId="77777777" w:rsidR="009B0480" w:rsidRPr="001F4300" w:rsidRDefault="009B0480" w:rsidP="00B957CF">
            <w:pPr>
              <w:pStyle w:val="TAL"/>
              <w:rPr>
                <w:b/>
                <w:i/>
              </w:rPr>
            </w:pPr>
            <w:r w:rsidRPr="001F4300">
              <w:rPr>
                <w:b/>
                <w:i/>
              </w:rPr>
              <w:t>eutra-AutonomousGaps-r16</w:t>
            </w:r>
          </w:p>
          <w:p w14:paraId="0CD5C719" w14:textId="77777777" w:rsidR="009B0480" w:rsidRPr="001F4300" w:rsidRDefault="009B0480" w:rsidP="00B957CF">
            <w:pPr>
              <w:pStyle w:val="TAL"/>
              <w:rPr>
                <w:lang w:eastAsia="zh-CN"/>
              </w:rPr>
            </w:pPr>
            <w:r w:rsidRPr="001F4300">
              <w:t>Defines whether the UE supports,</w:t>
            </w:r>
            <w:r w:rsidRPr="001F4300">
              <w:rPr>
                <w:lang w:eastAsia="zh-CN"/>
              </w:rPr>
              <w:t xml:space="preserve"> upon configuration of </w:t>
            </w:r>
            <w:proofErr w:type="spellStart"/>
            <w:r w:rsidRPr="001F4300">
              <w:rPr>
                <w:i/>
                <w:lang w:eastAsia="zh-CN"/>
              </w:rPr>
              <w:t>useAutonomousGaps</w:t>
            </w:r>
            <w:proofErr w:type="spellEnd"/>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0043CE45" w14:textId="77777777" w:rsidR="009B0480" w:rsidRPr="001F4300" w:rsidRDefault="009B0480" w:rsidP="00B957CF">
            <w:pPr>
              <w:pStyle w:val="TAL"/>
              <w:jc w:val="center"/>
            </w:pPr>
            <w:r w:rsidRPr="001F4300">
              <w:t>UE</w:t>
            </w:r>
          </w:p>
        </w:tc>
        <w:tc>
          <w:tcPr>
            <w:tcW w:w="564" w:type="dxa"/>
          </w:tcPr>
          <w:p w14:paraId="444CEBC8" w14:textId="77777777" w:rsidR="009B0480" w:rsidRPr="001F4300" w:rsidRDefault="009B0480" w:rsidP="00B957CF">
            <w:pPr>
              <w:pStyle w:val="TAL"/>
              <w:jc w:val="center"/>
            </w:pPr>
            <w:r w:rsidRPr="001F4300">
              <w:t>No</w:t>
            </w:r>
          </w:p>
        </w:tc>
        <w:tc>
          <w:tcPr>
            <w:tcW w:w="712" w:type="dxa"/>
          </w:tcPr>
          <w:p w14:paraId="55FE32C5" w14:textId="77777777" w:rsidR="009B0480" w:rsidRPr="001F4300" w:rsidRDefault="009B0480" w:rsidP="00B957CF">
            <w:pPr>
              <w:pStyle w:val="TAL"/>
              <w:jc w:val="center"/>
            </w:pPr>
            <w:r w:rsidRPr="001F4300">
              <w:t>No</w:t>
            </w:r>
          </w:p>
        </w:tc>
        <w:tc>
          <w:tcPr>
            <w:tcW w:w="737" w:type="dxa"/>
          </w:tcPr>
          <w:p w14:paraId="13EE9300"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69CB4D3" w14:textId="77777777" w:rsidTr="00B957CF">
        <w:tc>
          <w:tcPr>
            <w:tcW w:w="6807" w:type="dxa"/>
          </w:tcPr>
          <w:p w14:paraId="475D2989" w14:textId="77777777" w:rsidR="009B0480" w:rsidRPr="001F4300" w:rsidRDefault="009B0480" w:rsidP="00B957CF">
            <w:pPr>
              <w:pStyle w:val="TAL"/>
              <w:rPr>
                <w:b/>
                <w:i/>
              </w:rPr>
            </w:pPr>
            <w:r w:rsidRPr="001F4300">
              <w:rPr>
                <w:b/>
                <w:i/>
              </w:rPr>
              <w:t>eutra-AutonomousGaps</w:t>
            </w:r>
            <w:r w:rsidRPr="001F4300">
              <w:rPr>
                <w:rFonts w:eastAsia="DengXian"/>
                <w:b/>
                <w:i/>
              </w:rPr>
              <w:t>-NEDC</w:t>
            </w:r>
            <w:r w:rsidRPr="001F4300">
              <w:rPr>
                <w:b/>
                <w:i/>
              </w:rPr>
              <w:t>-r16</w:t>
            </w:r>
          </w:p>
          <w:p w14:paraId="5C0F4496"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50C703D6" w14:textId="77777777" w:rsidR="009B0480" w:rsidRPr="001F4300" w:rsidRDefault="009B0480" w:rsidP="00B957CF">
            <w:pPr>
              <w:pStyle w:val="TAL"/>
              <w:jc w:val="center"/>
            </w:pPr>
            <w:r w:rsidRPr="001F4300">
              <w:t>UE</w:t>
            </w:r>
          </w:p>
        </w:tc>
        <w:tc>
          <w:tcPr>
            <w:tcW w:w="564" w:type="dxa"/>
          </w:tcPr>
          <w:p w14:paraId="7DEAFE4F" w14:textId="77777777" w:rsidR="009B0480" w:rsidRPr="001F4300" w:rsidRDefault="009B0480" w:rsidP="00B957CF">
            <w:pPr>
              <w:pStyle w:val="TAL"/>
              <w:jc w:val="center"/>
            </w:pPr>
            <w:r w:rsidRPr="001F4300">
              <w:t>No</w:t>
            </w:r>
          </w:p>
        </w:tc>
        <w:tc>
          <w:tcPr>
            <w:tcW w:w="712" w:type="dxa"/>
          </w:tcPr>
          <w:p w14:paraId="3B2B072C" w14:textId="77777777" w:rsidR="009B0480" w:rsidRPr="001F4300" w:rsidRDefault="009B0480" w:rsidP="00B957CF">
            <w:pPr>
              <w:pStyle w:val="TAL"/>
              <w:jc w:val="center"/>
            </w:pPr>
            <w:r w:rsidRPr="001F4300">
              <w:rPr>
                <w:rFonts w:eastAsia="DengXian"/>
              </w:rPr>
              <w:t>No</w:t>
            </w:r>
          </w:p>
        </w:tc>
        <w:tc>
          <w:tcPr>
            <w:tcW w:w="737" w:type="dxa"/>
          </w:tcPr>
          <w:p w14:paraId="7CBF012A"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1E1DAB6C" w14:textId="77777777" w:rsidTr="00B957CF">
        <w:tc>
          <w:tcPr>
            <w:tcW w:w="6807" w:type="dxa"/>
          </w:tcPr>
          <w:p w14:paraId="04D1D334" w14:textId="77777777" w:rsidR="009B0480" w:rsidRPr="001F4300" w:rsidRDefault="009B0480" w:rsidP="00B957CF">
            <w:pPr>
              <w:pStyle w:val="TAL"/>
              <w:rPr>
                <w:b/>
                <w:i/>
              </w:rPr>
            </w:pPr>
            <w:r w:rsidRPr="001F4300">
              <w:rPr>
                <w:b/>
                <w:i/>
              </w:rPr>
              <w:t>eutra-AutonomousGaps</w:t>
            </w:r>
            <w:r w:rsidRPr="001F4300">
              <w:rPr>
                <w:rFonts w:eastAsia="DengXian"/>
                <w:b/>
                <w:i/>
              </w:rPr>
              <w:t>-NRDC</w:t>
            </w:r>
            <w:r w:rsidRPr="001F4300">
              <w:rPr>
                <w:b/>
                <w:i/>
              </w:rPr>
              <w:t>-r16</w:t>
            </w:r>
          </w:p>
          <w:p w14:paraId="00A02F7C"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1C4A675D" w14:textId="77777777" w:rsidR="009B0480" w:rsidRPr="001F4300" w:rsidRDefault="009B0480" w:rsidP="00B957CF">
            <w:pPr>
              <w:pStyle w:val="TAL"/>
              <w:jc w:val="center"/>
            </w:pPr>
            <w:r w:rsidRPr="001F4300">
              <w:t>UE</w:t>
            </w:r>
          </w:p>
        </w:tc>
        <w:tc>
          <w:tcPr>
            <w:tcW w:w="564" w:type="dxa"/>
          </w:tcPr>
          <w:p w14:paraId="6D6C20EB" w14:textId="77777777" w:rsidR="009B0480" w:rsidRPr="001F4300" w:rsidRDefault="009B0480" w:rsidP="00B957CF">
            <w:pPr>
              <w:pStyle w:val="TAL"/>
              <w:jc w:val="center"/>
            </w:pPr>
            <w:r w:rsidRPr="001F4300">
              <w:t>No</w:t>
            </w:r>
          </w:p>
        </w:tc>
        <w:tc>
          <w:tcPr>
            <w:tcW w:w="712" w:type="dxa"/>
          </w:tcPr>
          <w:p w14:paraId="6837BD4F" w14:textId="77777777" w:rsidR="009B0480" w:rsidRPr="001F4300" w:rsidRDefault="009B0480" w:rsidP="00B957CF">
            <w:pPr>
              <w:pStyle w:val="TAL"/>
              <w:jc w:val="center"/>
            </w:pPr>
            <w:r w:rsidRPr="001F4300">
              <w:rPr>
                <w:rFonts w:eastAsia="DengXian"/>
              </w:rPr>
              <w:t>No</w:t>
            </w:r>
          </w:p>
        </w:tc>
        <w:tc>
          <w:tcPr>
            <w:tcW w:w="737" w:type="dxa"/>
          </w:tcPr>
          <w:p w14:paraId="3D667184"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320EC385" w14:textId="77777777" w:rsidTr="00B957CF">
        <w:trPr>
          <w:cantSplit/>
        </w:trPr>
        <w:tc>
          <w:tcPr>
            <w:tcW w:w="6807" w:type="dxa"/>
          </w:tcPr>
          <w:p w14:paraId="7346193C" w14:textId="77777777" w:rsidR="009B0480" w:rsidRPr="001F4300" w:rsidRDefault="009B0480" w:rsidP="00B957CF">
            <w:pPr>
              <w:pStyle w:val="TAL"/>
              <w:rPr>
                <w:b/>
                <w:i/>
              </w:rPr>
            </w:pPr>
            <w:proofErr w:type="spellStart"/>
            <w:r w:rsidRPr="001F4300">
              <w:rPr>
                <w:b/>
                <w:i/>
              </w:rPr>
              <w:t>eutra</w:t>
            </w:r>
            <w:proofErr w:type="spellEnd"/>
            <w:r w:rsidRPr="001F4300">
              <w:rPr>
                <w:b/>
                <w:i/>
              </w:rPr>
              <w:t>-CGI-Reporting</w:t>
            </w:r>
          </w:p>
          <w:p w14:paraId="63430C2E" w14:textId="77777777" w:rsidR="009B0480" w:rsidRPr="001F4300" w:rsidRDefault="009B0480" w:rsidP="00B957CF">
            <w:pPr>
              <w:pStyle w:val="TAL"/>
            </w:pPr>
            <w:r w:rsidRPr="001F4300">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 It is mandated if the UE supports EUTRA.</w:t>
            </w:r>
          </w:p>
        </w:tc>
        <w:tc>
          <w:tcPr>
            <w:tcW w:w="709" w:type="dxa"/>
          </w:tcPr>
          <w:p w14:paraId="1E372471" w14:textId="77777777" w:rsidR="009B0480" w:rsidRPr="001F4300" w:rsidRDefault="009B0480" w:rsidP="00B957CF">
            <w:pPr>
              <w:pStyle w:val="TAL"/>
              <w:jc w:val="center"/>
            </w:pPr>
            <w:r w:rsidRPr="001F4300">
              <w:t>UE</w:t>
            </w:r>
          </w:p>
        </w:tc>
        <w:tc>
          <w:tcPr>
            <w:tcW w:w="564" w:type="dxa"/>
          </w:tcPr>
          <w:p w14:paraId="447DD3D3" w14:textId="77777777" w:rsidR="009B0480" w:rsidRPr="001F4300" w:rsidRDefault="009B0480" w:rsidP="00B957CF">
            <w:pPr>
              <w:pStyle w:val="TAL"/>
              <w:jc w:val="center"/>
            </w:pPr>
            <w:r w:rsidRPr="001F4300">
              <w:t>CY</w:t>
            </w:r>
          </w:p>
        </w:tc>
        <w:tc>
          <w:tcPr>
            <w:tcW w:w="712" w:type="dxa"/>
          </w:tcPr>
          <w:p w14:paraId="2A341826" w14:textId="77777777" w:rsidR="009B0480" w:rsidRPr="001F4300" w:rsidRDefault="009B0480" w:rsidP="00B957CF">
            <w:pPr>
              <w:pStyle w:val="TAL"/>
              <w:jc w:val="center"/>
            </w:pPr>
            <w:r w:rsidRPr="001F4300">
              <w:t>No</w:t>
            </w:r>
          </w:p>
        </w:tc>
        <w:tc>
          <w:tcPr>
            <w:tcW w:w="737" w:type="dxa"/>
          </w:tcPr>
          <w:p w14:paraId="2B8F431F"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E1C1269" w14:textId="77777777" w:rsidTr="00B957CF">
        <w:trPr>
          <w:cantSplit/>
        </w:trPr>
        <w:tc>
          <w:tcPr>
            <w:tcW w:w="6807" w:type="dxa"/>
          </w:tcPr>
          <w:p w14:paraId="7B6F9530" w14:textId="77777777" w:rsidR="009B0480" w:rsidRPr="001F4300" w:rsidRDefault="009B0480" w:rsidP="00B957CF">
            <w:pPr>
              <w:pStyle w:val="TAL"/>
              <w:rPr>
                <w:b/>
                <w:i/>
              </w:rPr>
            </w:pPr>
            <w:proofErr w:type="spellStart"/>
            <w:r w:rsidRPr="001F4300">
              <w:rPr>
                <w:b/>
                <w:i/>
              </w:rPr>
              <w:t>eutra</w:t>
            </w:r>
            <w:proofErr w:type="spellEnd"/>
            <w:r w:rsidRPr="001F4300">
              <w:rPr>
                <w:b/>
                <w:i/>
              </w:rPr>
              <w:t>-CGI-Reporting-NEDC</w:t>
            </w:r>
          </w:p>
          <w:p w14:paraId="02BB4468" w14:textId="77777777" w:rsidR="009B0480" w:rsidRPr="001F4300" w:rsidRDefault="009B0480" w:rsidP="00B957CF">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653C07E5" w14:textId="77777777" w:rsidR="009B0480" w:rsidRPr="001F4300" w:rsidRDefault="009B0480" w:rsidP="00B957CF">
            <w:pPr>
              <w:pStyle w:val="TAL"/>
              <w:jc w:val="center"/>
            </w:pPr>
            <w:r w:rsidRPr="001F4300">
              <w:t>UE</w:t>
            </w:r>
          </w:p>
        </w:tc>
        <w:tc>
          <w:tcPr>
            <w:tcW w:w="564" w:type="dxa"/>
          </w:tcPr>
          <w:p w14:paraId="4B07CC49" w14:textId="77777777" w:rsidR="009B0480" w:rsidRPr="001F4300" w:rsidRDefault="009B0480" w:rsidP="00B957CF">
            <w:pPr>
              <w:pStyle w:val="TAL"/>
              <w:jc w:val="center"/>
            </w:pPr>
            <w:r w:rsidRPr="001F4300">
              <w:t>No</w:t>
            </w:r>
          </w:p>
        </w:tc>
        <w:tc>
          <w:tcPr>
            <w:tcW w:w="712" w:type="dxa"/>
          </w:tcPr>
          <w:p w14:paraId="0534F32D" w14:textId="77777777" w:rsidR="009B0480" w:rsidRPr="001F4300" w:rsidRDefault="009B0480" w:rsidP="00B957CF">
            <w:pPr>
              <w:pStyle w:val="TAL"/>
              <w:jc w:val="center"/>
            </w:pPr>
            <w:r w:rsidRPr="001F4300">
              <w:t>No</w:t>
            </w:r>
          </w:p>
        </w:tc>
        <w:tc>
          <w:tcPr>
            <w:tcW w:w="737" w:type="dxa"/>
          </w:tcPr>
          <w:p w14:paraId="5B61B2FA"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3C7F04E5" w14:textId="77777777" w:rsidTr="00B957CF">
        <w:trPr>
          <w:cantSplit/>
        </w:trPr>
        <w:tc>
          <w:tcPr>
            <w:tcW w:w="6807" w:type="dxa"/>
          </w:tcPr>
          <w:p w14:paraId="25FB2E12" w14:textId="77777777" w:rsidR="009B0480" w:rsidRPr="001F4300" w:rsidRDefault="009B0480" w:rsidP="00B957CF">
            <w:pPr>
              <w:pStyle w:val="TAL"/>
              <w:rPr>
                <w:b/>
                <w:i/>
              </w:rPr>
            </w:pPr>
            <w:proofErr w:type="spellStart"/>
            <w:r w:rsidRPr="001F4300">
              <w:rPr>
                <w:b/>
                <w:i/>
              </w:rPr>
              <w:t>eutra</w:t>
            </w:r>
            <w:proofErr w:type="spellEnd"/>
            <w:r w:rsidRPr="001F4300">
              <w:rPr>
                <w:b/>
                <w:i/>
              </w:rPr>
              <w:t>-CGI-Reporting-NRDC</w:t>
            </w:r>
          </w:p>
          <w:p w14:paraId="30233FE8" w14:textId="77777777" w:rsidR="009B0480" w:rsidRPr="001F4300" w:rsidRDefault="009B0480" w:rsidP="00B957CF">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5357792D" w14:textId="77777777" w:rsidR="009B0480" w:rsidRPr="001F4300" w:rsidRDefault="009B0480" w:rsidP="00B957CF">
            <w:pPr>
              <w:pStyle w:val="TAL"/>
              <w:jc w:val="center"/>
            </w:pPr>
            <w:r w:rsidRPr="001F4300">
              <w:t>UE</w:t>
            </w:r>
          </w:p>
        </w:tc>
        <w:tc>
          <w:tcPr>
            <w:tcW w:w="564" w:type="dxa"/>
          </w:tcPr>
          <w:p w14:paraId="5DD0A1A4" w14:textId="77777777" w:rsidR="009B0480" w:rsidRPr="001F4300" w:rsidRDefault="009B0480" w:rsidP="00B957CF">
            <w:pPr>
              <w:pStyle w:val="TAL"/>
              <w:jc w:val="center"/>
            </w:pPr>
            <w:r w:rsidRPr="001F4300">
              <w:t>No</w:t>
            </w:r>
          </w:p>
        </w:tc>
        <w:tc>
          <w:tcPr>
            <w:tcW w:w="712" w:type="dxa"/>
          </w:tcPr>
          <w:p w14:paraId="27D5F8CE" w14:textId="77777777" w:rsidR="009B0480" w:rsidRPr="001F4300" w:rsidRDefault="009B0480" w:rsidP="00B957CF">
            <w:pPr>
              <w:pStyle w:val="TAL"/>
              <w:jc w:val="center"/>
            </w:pPr>
            <w:r w:rsidRPr="001F4300">
              <w:t>No</w:t>
            </w:r>
          </w:p>
        </w:tc>
        <w:tc>
          <w:tcPr>
            <w:tcW w:w="737" w:type="dxa"/>
          </w:tcPr>
          <w:p w14:paraId="56B6C3B6"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6148592" w14:textId="77777777" w:rsidTr="00B957CF">
        <w:trPr>
          <w:cantSplit/>
        </w:trPr>
        <w:tc>
          <w:tcPr>
            <w:tcW w:w="6807" w:type="dxa"/>
          </w:tcPr>
          <w:p w14:paraId="6FEB8E9E" w14:textId="77777777" w:rsidR="009B0480" w:rsidRPr="001F4300" w:rsidRDefault="009B0480" w:rsidP="00B957CF">
            <w:pPr>
              <w:pStyle w:val="TAL"/>
              <w:rPr>
                <w:rFonts w:cs="Arial"/>
                <w:b/>
                <w:bCs/>
                <w:i/>
                <w:iCs/>
                <w:szCs w:val="18"/>
              </w:rPr>
            </w:pPr>
            <w:proofErr w:type="spellStart"/>
            <w:r w:rsidRPr="001F4300">
              <w:rPr>
                <w:rFonts w:cs="Arial"/>
                <w:b/>
                <w:bCs/>
                <w:i/>
                <w:iCs/>
                <w:szCs w:val="18"/>
              </w:rPr>
              <w:t>eventA-MeasAndReport</w:t>
            </w:r>
            <w:proofErr w:type="spellEnd"/>
          </w:p>
          <w:p w14:paraId="3ACB43E7" w14:textId="77777777" w:rsidR="009B0480" w:rsidRPr="001F4300" w:rsidRDefault="009B0480" w:rsidP="00B957CF">
            <w:pPr>
              <w:pStyle w:val="TAL"/>
              <w:rPr>
                <w:rFonts w:cs="Arial"/>
                <w:b/>
                <w:bCs/>
                <w:i/>
                <w:iCs/>
                <w:szCs w:val="18"/>
              </w:rPr>
            </w:pPr>
            <w:r w:rsidRPr="001F4300">
              <w:rPr>
                <w:rFonts w:cs="Arial"/>
                <w:bCs/>
                <w:iCs/>
                <w:szCs w:val="18"/>
              </w:rPr>
              <w:t xml:space="preserve">Indicates whether the UE supports NR measurements and events A triggered reporting as specified in TS 38.331 [9]. </w:t>
            </w:r>
            <w:r w:rsidRPr="001F4300">
              <w:t xml:space="preserve">This field only applies to SN configured measurement when </w:t>
            </w:r>
            <w:r w:rsidRPr="001F4300">
              <w:rPr>
                <w:szCs w:val="22"/>
              </w:rPr>
              <w:t>(NG)</w:t>
            </w:r>
            <w:r w:rsidRPr="001F4300">
              <w:t>EN-DC is configured. For NR SA, MN and SN configured measurement when NR-DC is configured, and MN configured measurement when NE-DC is configured, this feature is mandatory supported.</w:t>
            </w:r>
          </w:p>
        </w:tc>
        <w:tc>
          <w:tcPr>
            <w:tcW w:w="709" w:type="dxa"/>
          </w:tcPr>
          <w:p w14:paraId="22F8BC2D"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3B57DA39"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12" w:type="dxa"/>
          </w:tcPr>
          <w:p w14:paraId="345B8850"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3689231B"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101C34B6" w14:textId="77777777" w:rsidTr="00B957CF">
        <w:trPr>
          <w:cantSplit/>
        </w:trPr>
        <w:tc>
          <w:tcPr>
            <w:tcW w:w="6807" w:type="dxa"/>
          </w:tcPr>
          <w:p w14:paraId="1C5505D0" w14:textId="77777777" w:rsidR="009B0480" w:rsidRPr="001F4300" w:rsidRDefault="009B0480" w:rsidP="00B957CF">
            <w:pPr>
              <w:pStyle w:val="TAL"/>
              <w:rPr>
                <w:b/>
                <w:i/>
              </w:rPr>
            </w:pPr>
            <w:proofErr w:type="spellStart"/>
            <w:r w:rsidRPr="001F4300">
              <w:rPr>
                <w:b/>
                <w:i/>
              </w:rPr>
              <w:t>eventB-MeasAndReport</w:t>
            </w:r>
            <w:proofErr w:type="spellEnd"/>
          </w:p>
          <w:p w14:paraId="04CCB2E4" w14:textId="77777777" w:rsidR="009B0480" w:rsidRPr="001F4300" w:rsidRDefault="009B0480" w:rsidP="00B957CF">
            <w:pPr>
              <w:pStyle w:val="TAL"/>
            </w:pPr>
            <w:r w:rsidRPr="001F4300">
              <w:t>Indicates whether the UE supports EUTRA measurement and event B triggered reporting as specified in TS 38.331 [9]. It is mandated if the UE supports EUTRA.</w:t>
            </w:r>
          </w:p>
        </w:tc>
        <w:tc>
          <w:tcPr>
            <w:tcW w:w="709" w:type="dxa"/>
          </w:tcPr>
          <w:p w14:paraId="3BF77C64" w14:textId="77777777" w:rsidR="009B0480" w:rsidRPr="001F4300" w:rsidRDefault="009B0480" w:rsidP="00B957CF">
            <w:pPr>
              <w:pStyle w:val="TAL"/>
              <w:jc w:val="center"/>
            </w:pPr>
            <w:r w:rsidRPr="001F4300">
              <w:t>UE</w:t>
            </w:r>
          </w:p>
        </w:tc>
        <w:tc>
          <w:tcPr>
            <w:tcW w:w="564" w:type="dxa"/>
          </w:tcPr>
          <w:p w14:paraId="206BDE93" w14:textId="77777777" w:rsidR="009B0480" w:rsidRPr="001F4300" w:rsidRDefault="009B0480" w:rsidP="00B957CF">
            <w:pPr>
              <w:pStyle w:val="TAL"/>
              <w:jc w:val="center"/>
            </w:pPr>
            <w:r w:rsidRPr="001F4300">
              <w:t>CY</w:t>
            </w:r>
          </w:p>
        </w:tc>
        <w:tc>
          <w:tcPr>
            <w:tcW w:w="712" w:type="dxa"/>
          </w:tcPr>
          <w:p w14:paraId="65466380" w14:textId="77777777" w:rsidR="009B0480" w:rsidRPr="001F4300" w:rsidRDefault="009B0480" w:rsidP="00B957CF">
            <w:pPr>
              <w:pStyle w:val="TAL"/>
              <w:jc w:val="center"/>
            </w:pPr>
            <w:r w:rsidRPr="001F4300">
              <w:t>No</w:t>
            </w:r>
          </w:p>
        </w:tc>
        <w:tc>
          <w:tcPr>
            <w:tcW w:w="737" w:type="dxa"/>
          </w:tcPr>
          <w:p w14:paraId="586404E2"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3D792F2E" w14:textId="77777777" w:rsidTr="00B957CF">
        <w:trPr>
          <w:cantSplit/>
        </w:trPr>
        <w:tc>
          <w:tcPr>
            <w:tcW w:w="6807" w:type="dxa"/>
          </w:tcPr>
          <w:p w14:paraId="251EDF18" w14:textId="77777777" w:rsidR="009B0480" w:rsidRPr="001F4300" w:rsidRDefault="009B0480" w:rsidP="00B957CF">
            <w:pPr>
              <w:pStyle w:val="TAL"/>
              <w:rPr>
                <w:b/>
                <w:i/>
              </w:rPr>
            </w:pPr>
            <w:r w:rsidRPr="001F4300">
              <w:rPr>
                <w:b/>
                <w:i/>
              </w:rPr>
              <w:t>handoverLTE-5GC</w:t>
            </w:r>
          </w:p>
          <w:p w14:paraId="2C615F4E" w14:textId="77777777" w:rsidR="009B0480" w:rsidRPr="001F4300" w:rsidRDefault="009B0480" w:rsidP="00B957CF">
            <w:pPr>
              <w:pStyle w:val="TAL"/>
            </w:pPr>
            <w:r w:rsidRPr="001F4300">
              <w:t>Indicates whether the UE supports HO to EUTRA connected to 5GC. It is mandated if the UE supports EUTRA connected to 5GC.</w:t>
            </w:r>
          </w:p>
        </w:tc>
        <w:tc>
          <w:tcPr>
            <w:tcW w:w="709" w:type="dxa"/>
          </w:tcPr>
          <w:p w14:paraId="2E920708" w14:textId="77777777" w:rsidR="009B0480" w:rsidRPr="001F4300" w:rsidRDefault="009B0480" w:rsidP="00B957CF">
            <w:pPr>
              <w:pStyle w:val="TAL"/>
              <w:jc w:val="center"/>
            </w:pPr>
            <w:r w:rsidRPr="001F4300">
              <w:t>UE</w:t>
            </w:r>
          </w:p>
        </w:tc>
        <w:tc>
          <w:tcPr>
            <w:tcW w:w="564" w:type="dxa"/>
          </w:tcPr>
          <w:p w14:paraId="332493A0" w14:textId="77777777" w:rsidR="009B0480" w:rsidRPr="001F4300" w:rsidRDefault="009B0480" w:rsidP="00B957CF">
            <w:pPr>
              <w:pStyle w:val="TAL"/>
              <w:jc w:val="center"/>
            </w:pPr>
            <w:r w:rsidRPr="001F4300">
              <w:t>CY</w:t>
            </w:r>
          </w:p>
        </w:tc>
        <w:tc>
          <w:tcPr>
            <w:tcW w:w="712" w:type="dxa"/>
          </w:tcPr>
          <w:p w14:paraId="1D40332D" w14:textId="77777777" w:rsidR="009B0480" w:rsidRPr="001F4300" w:rsidRDefault="009B0480" w:rsidP="00B957CF">
            <w:pPr>
              <w:pStyle w:val="TAL"/>
              <w:jc w:val="center"/>
            </w:pPr>
            <w:r w:rsidRPr="001F4300">
              <w:t>Yes</w:t>
            </w:r>
          </w:p>
        </w:tc>
        <w:tc>
          <w:tcPr>
            <w:tcW w:w="737" w:type="dxa"/>
          </w:tcPr>
          <w:p w14:paraId="42F7F4DA"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2C3D60FE" w14:textId="77777777" w:rsidTr="00B957CF">
        <w:trPr>
          <w:cantSplit/>
        </w:trPr>
        <w:tc>
          <w:tcPr>
            <w:tcW w:w="6807" w:type="dxa"/>
          </w:tcPr>
          <w:p w14:paraId="6D13C556" w14:textId="77777777" w:rsidR="009B0480" w:rsidRPr="001F4300" w:rsidRDefault="009B0480" w:rsidP="00B957CF">
            <w:pPr>
              <w:pStyle w:val="TAL"/>
              <w:rPr>
                <w:b/>
                <w:i/>
              </w:rPr>
            </w:pPr>
            <w:proofErr w:type="spellStart"/>
            <w:r w:rsidRPr="001F4300">
              <w:rPr>
                <w:b/>
                <w:i/>
              </w:rPr>
              <w:lastRenderedPageBreak/>
              <w:t>handoverFDD</w:t>
            </w:r>
            <w:proofErr w:type="spellEnd"/>
            <w:r w:rsidRPr="001F4300">
              <w:rPr>
                <w:b/>
                <w:i/>
              </w:rPr>
              <w:t>-TDD</w:t>
            </w:r>
          </w:p>
          <w:p w14:paraId="2A8654FA" w14:textId="77777777" w:rsidR="009B0480" w:rsidRPr="001F4300" w:rsidRDefault="009B0480" w:rsidP="00B957CF">
            <w:pPr>
              <w:pStyle w:val="TAL"/>
            </w:pPr>
            <w:r w:rsidRPr="001F4300">
              <w:t>Indicates whether the UE supports HO between FDD and TDD. It is mandated if the UE supports both FDD and TDD. This field only applies to NR SA/NR-DC/NE-DC (</w:t>
            </w:r>
            <w:proofErr w:type="gramStart"/>
            <w:r w:rsidRPr="001F4300">
              <w:t>e.g.</w:t>
            </w:r>
            <w:proofErr w:type="gramEnd"/>
            <w:r w:rsidRPr="001F4300">
              <w:t xml:space="preserve"> </w:t>
            </w:r>
            <w:proofErr w:type="spellStart"/>
            <w:r w:rsidRPr="001F4300">
              <w:t>PCell</w:t>
            </w:r>
            <w:proofErr w:type="spellEnd"/>
            <w:r w:rsidRPr="001F4300">
              <w:t xml:space="preserve"> handover). For </w:t>
            </w:r>
            <w:proofErr w:type="spellStart"/>
            <w:r w:rsidRPr="001F4300">
              <w:t>PSCell</w:t>
            </w:r>
            <w:proofErr w:type="spellEnd"/>
            <w:r w:rsidRPr="001F4300">
              <w:t xml:space="preserve"> change when </w:t>
            </w:r>
            <w:r w:rsidRPr="001F4300">
              <w:rPr>
                <w:szCs w:val="22"/>
              </w:rPr>
              <w:t>(NG)</w:t>
            </w:r>
            <w:r w:rsidRPr="001F4300">
              <w:t xml:space="preserve">EN-DC/NR-DC is configured, this feature is mandatory supported. </w:t>
            </w:r>
            <w:r w:rsidRPr="001F4300">
              <w:rPr>
                <w:lang w:eastAsia="zh-CN"/>
              </w:rPr>
              <w:t xml:space="preserve">UEs supporting this shall indicate support of </w:t>
            </w:r>
            <w:proofErr w:type="spellStart"/>
            <w:r w:rsidRPr="001F4300">
              <w:rPr>
                <w:i/>
                <w:lang w:eastAsia="zh-CN"/>
              </w:rPr>
              <w:t>handoverInterF</w:t>
            </w:r>
            <w:proofErr w:type="spellEnd"/>
            <w:r w:rsidRPr="001F4300">
              <w:rPr>
                <w:lang w:eastAsia="zh-CN"/>
              </w:rPr>
              <w:t xml:space="preserve"> for both FDD and TDD.</w:t>
            </w:r>
          </w:p>
        </w:tc>
        <w:tc>
          <w:tcPr>
            <w:tcW w:w="709" w:type="dxa"/>
          </w:tcPr>
          <w:p w14:paraId="7E76C179" w14:textId="77777777" w:rsidR="009B0480" w:rsidRPr="001F4300" w:rsidRDefault="009B0480" w:rsidP="00B957CF">
            <w:pPr>
              <w:pStyle w:val="TAL"/>
              <w:jc w:val="center"/>
            </w:pPr>
            <w:r w:rsidRPr="001F4300">
              <w:t>UE</w:t>
            </w:r>
          </w:p>
        </w:tc>
        <w:tc>
          <w:tcPr>
            <w:tcW w:w="564" w:type="dxa"/>
          </w:tcPr>
          <w:p w14:paraId="2CE94A2D" w14:textId="77777777" w:rsidR="009B0480" w:rsidRPr="001F4300" w:rsidRDefault="009B0480" w:rsidP="00B957CF">
            <w:pPr>
              <w:pStyle w:val="TAL"/>
              <w:jc w:val="center"/>
            </w:pPr>
            <w:r w:rsidRPr="001F4300">
              <w:t>Yes</w:t>
            </w:r>
          </w:p>
        </w:tc>
        <w:tc>
          <w:tcPr>
            <w:tcW w:w="712" w:type="dxa"/>
          </w:tcPr>
          <w:p w14:paraId="0CCF66B5" w14:textId="77777777" w:rsidR="009B0480" w:rsidRPr="001F4300" w:rsidRDefault="009B0480" w:rsidP="00B957CF">
            <w:pPr>
              <w:pStyle w:val="TAL"/>
              <w:jc w:val="center"/>
            </w:pPr>
            <w:r w:rsidRPr="001F4300">
              <w:t>No</w:t>
            </w:r>
          </w:p>
        </w:tc>
        <w:tc>
          <w:tcPr>
            <w:tcW w:w="737" w:type="dxa"/>
          </w:tcPr>
          <w:p w14:paraId="0BA3F6BD"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8CDD295" w14:textId="77777777" w:rsidTr="00B957CF">
        <w:trPr>
          <w:cantSplit/>
        </w:trPr>
        <w:tc>
          <w:tcPr>
            <w:tcW w:w="6807" w:type="dxa"/>
          </w:tcPr>
          <w:p w14:paraId="49BEA9D1" w14:textId="77777777" w:rsidR="009B0480" w:rsidRPr="001F4300" w:rsidRDefault="009B0480" w:rsidP="00B957CF">
            <w:pPr>
              <w:pStyle w:val="TAL"/>
              <w:rPr>
                <w:b/>
                <w:i/>
              </w:rPr>
            </w:pPr>
            <w:r w:rsidRPr="001F4300">
              <w:rPr>
                <w:b/>
                <w:i/>
              </w:rPr>
              <w:t>handoverFR1-FR2</w:t>
            </w:r>
          </w:p>
          <w:p w14:paraId="3285A3F3" w14:textId="77777777" w:rsidR="009B0480" w:rsidRPr="001F4300" w:rsidRDefault="009B0480" w:rsidP="00B957CF">
            <w:pPr>
              <w:pStyle w:val="TAL"/>
              <w:rPr>
                <w:b/>
                <w:i/>
              </w:rPr>
            </w:pPr>
            <w:r w:rsidRPr="001F4300">
              <w:t>Indicates whether the UE supports HO between FR1 and FR2. Support is mandatory for the UE supporting both FR1 and FR2. This field only applies to NR SA/NR-DC/NE-DC (</w:t>
            </w:r>
            <w:proofErr w:type="gramStart"/>
            <w:r w:rsidRPr="001F4300">
              <w:t>e.g.</w:t>
            </w:r>
            <w:proofErr w:type="gramEnd"/>
            <w:r w:rsidRPr="001F4300">
              <w:t xml:space="preserve"> </w:t>
            </w:r>
            <w:proofErr w:type="spellStart"/>
            <w:r w:rsidRPr="001F4300">
              <w:t>PCell</w:t>
            </w:r>
            <w:proofErr w:type="spellEnd"/>
            <w:r w:rsidRPr="001F4300">
              <w:t xml:space="preserve"> handover). For </w:t>
            </w:r>
            <w:proofErr w:type="spellStart"/>
            <w:r w:rsidRPr="001F4300">
              <w:t>PSCell</w:t>
            </w:r>
            <w:proofErr w:type="spellEnd"/>
            <w:r w:rsidRPr="001F4300">
              <w:t xml:space="preserve"> change when (NG)EN-DC/NR-DC is configured, this feature is mandatory supported. </w:t>
            </w:r>
            <w:r w:rsidRPr="001F4300">
              <w:rPr>
                <w:lang w:eastAsia="zh-CN"/>
              </w:rPr>
              <w:t xml:space="preserve">UEs supporting this shall indicate support of </w:t>
            </w:r>
            <w:proofErr w:type="spellStart"/>
            <w:r w:rsidRPr="001F4300">
              <w:rPr>
                <w:i/>
                <w:lang w:eastAsia="zh-CN"/>
              </w:rPr>
              <w:t>handoverInterF</w:t>
            </w:r>
            <w:proofErr w:type="spellEnd"/>
            <w:r w:rsidRPr="001F4300">
              <w:rPr>
                <w:lang w:eastAsia="zh-CN"/>
              </w:rPr>
              <w:t xml:space="preserve"> for both FR1 and FR2.</w:t>
            </w:r>
          </w:p>
        </w:tc>
        <w:tc>
          <w:tcPr>
            <w:tcW w:w="709" w:type="dxa"/>
          </w:tcPr>
          <w:p w14:paraId="4BEF5FC4" w14:textId="77777777" w:rsidR="009B0480" w:rsidRPr="001F4300" w:rsidRDefault="009B0480" w:rsidP="00B957CF">
            <w:pPr>
              <w:pStyle w:val="TAL"/>
              <w:jc w:val="center"/>
            </w:pPr>
            <w:r w:rsidRPr="001F4300">
              <w:t>UE</w:t>
            </w:r>
          </w:p>
        </w:tc>
        <w:tc>
          <w:tcPr>
            <w:tcW w:w="564" w:type="dxa"/>
          </w:tcPr>
          <w:p w14:paraId="3939CEC6" w14:textId="77777777" w:rsidR="009B0480" w:rsidRPr="001F4300" w:rsidRDefault="009B0480" w:rsidP="00B957CF">
            <w:pPr>
              <w:pStyle w:val="TAL"/>
              <w:jc w:val="center"/>
            </w:pPr>
            <w:r w:rsidRPr="001F4300">
              <w:t>Yes</w:t>
            </w:r>
          </w:p>
        </w:tc>
        <w:tc>
          <w:tcPr>
            <w:tcW w:w="712" w:type="dxa"/>
          </w:tcPr>
          <w:p w14:paraId="79BE6355" w14:textId="77777777" w:rsidR="009B0480" w:rsidRPr="001F4300" w:rsidRDefault="009B0480" w:rsidP="00B957CF">
            <w:pPr>
              <w:pStyle w:val="TAL"/>
              <w:jc w:val="center"/>
            </w:pPr>
            <w:r w:rsidRPr="001F4300">
              <w:t>No</w:t>
            </w:r>
          </w:p>
        </w:tc>
        <w:tc>
          <w:tcPr>
            <w:tcW w:w="737" w:type="dxa"/>
          </w:tcPr>
          <w:p w14:paraId="17F5B92E"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3992348D" w14:textId="77777777" w:rsidTr="00B957CF">
        <w:trPr>
          <w:cantSplit/>
        </w:trPr>
        <w:tc>
          <w:tcPr>
            <w:tcW w:w="6807" w:type="dxa"/>
          </w:tcPr>
          <w:p w14:paraId="1B1472CD" w14:textId="77777777" w:rsidR="009B0480" w:rsidRPr="001F4300" w:rsidRDefault="009B0480" w:rsidP="00B957CF">
            <w:pPr>
              <w:pStyle w:val="TAL"/>
              <w:rPr>
                <w:b/>
                <w:i/>
              </w:rPr>
            </w:pPr>
            <w:proofErr w:type="spellStart"/>
            <w:r w:rsidRPr="001F4300">
              <w:rPr>
                <w:b/>
                <w:i/>
              </w:rPr>
              <w:t>handoverInterF</w:t>
            </w:r>
            <w:proofErr w:type="spellEnd"/>
          </w:p>
          <w:p w14:paraId="7A84DFB0" w14:textId="77777777" w:rsidR="009B0480" w:rsidRPr="001F4300" w:rsidRDefault="009B0480" w:rsidP="00B957CF">
            <w:pPr>
              <w:pStyle w:val="TAL"/>
            </w:pPr>
            <w:r w:rsidRPr="001F4300">
              <w:t>Indicates whether the UE supports inter-frequency HO. It indicates the support for inter-frequency HO from the corresponding duplex mode and from frequency range indicated to be supported as described in Annex B. This field only applies to NR SA/NR-DC/NE-DC (</w:t>
            </w:r>
            <w:proofErr w:type="gramStart"/>
            <w:r w:rsidRPr="001F4300">
              <w:t>e.g.</w:t>
            </w:r>
            <w:proofErr w:type="gramEnd"/>
            <w:r w:rsidRPr="001F4300">
              <w:t xml:space="preserve"> </w:t>
            </w:r>
            <w:proofErr w:type="spellStart"/>
            <w:r w:rsidRPr="001F4300">
              <w:t>PCell</w:t>
            </w:r>
            <w:proofErr w:type="spellEnd"/>
            <w:r w:rsidRPr="001F4300">
              <w:t xml:space="preserve"> handover). For </w:t>
            </w:r>
            <w:proofErr w:type="spellStart"/>
            <w:r w:rsidRPr="001F4300">
              <w:t>PSCell</w:t>
            </w:r>
            <w:proofErr w:type="spellEnd"/>
            <w:r w:rsidRPr="001F4300">
              <w:t xml:space="preserve"> change when (NG)EN-DC/NR-DC is configured, this feature is mandatory supported.</w:t>
            </w:r>
          </w:p>
        </w:tc>
        <w:tc>
          <w:tcPr>
            <w:tcW w:w="709" w:type="dxa"/>
          </w:tcPr>
          <w:p w14:paraId="56864C23" w14:textId="77777777" w:rsidR="009B0480" w:rsidRPr="001F4300" w:rsidRDefault="009B0480" w:rsidP="00B957CF">
            <w:pPr>
              <w:pStyle w:val="TAL"/>
              <w:jc w:val="center"/>
            </w:pPr>
            <w:r w:rsidRPr="001F4300">
              <w:t>UE</w:t>
            </w:r>
          </w:p>
        </w:tc>
        <w:tc>
          <w:tcPr>
            <w:tcW w:w="564" w:type="dxa"/>
          </w:tcPr>
          <w:p w14:paraId="7923B573" w14:textId="77777777" w:rsidR="009B0480" w:rsidRPr="001F4300" w:rsidRDefault="009B0480" w:rsidP="00B957CF">
            <w:pPr>
              <w:pStyle w:val="TAL"/>
              <w:jc w:val="center"/>
            </w:pPr>
            <w:r w:rsidRPr="001F4300">
              <w:t>Yes</w:t>
            </w:r>
          </w:p>
        </w:tc>
        <w:tc>
          <w:tcPr>
            <w:tcW w:w="712" w:type="dxa"/>
          </w:tcPr>
          <w:p w14:paraId="69F4FBB4" w14:textId="77777777" w:rsidR="009B0480" w:rsidRPr="001F4300" w:rsidRDefault="009B0480" w:rsidP="00B957CF">
            <w:pPr>
              <w:pStyle w:val="TAL"/>
              <w:jc w:val="center"/>
            </w:pPr>
            <w:r w:rsidRPr="001F4300">
              <w:t>Yes</w:t>
            </w:r>
          </w:p>
        </w:tc>
        <w:tc>
          <w:tcPr>
            <w:tcW w:w="737" w:type="dxa"/>
          </w:tcPr>
          <w:p w14:paraId="76691D33"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2792EB43" w14:textId="77777777" w:rsidTr="00B957CF">
        <w:trPr>
          <w:cantSplit/>
        </w:trPr>
        <w:tc>
          <w:tcPr>
            <w:tcW w:w="6807" w:type="dxa"/>
          </w:tcPr>
          <w:p w14:paraId="38F6C4FD" w14:textId="77777777" w:rsidR="009B0480" w:rsidRPr="001F4300" w:rsidRDefault="009B0480" w:rsidP="00B957CF">
            <w:pPr>
              <w:pStyle w:val="TAL"/>
              <w:rPr>
                <w:b/>
                <w:i/>
              </w:rPr>
            </w:pPr>
            <w:proofErr w:type="spellStart"/>
            <w:r w:rsidRPr="001F4300">
              <w:rPr>
                <w:b/>
                <w:i/>
              </w:rPr>
              <w:t>handoverLTE</w:t>
            </w:r>
            <w:proofErr w:type="spellEnd"/>
            <w:r w:rsidRPr="001F4300">
              <w:rPr>
                <w:b/>
                <w:i/>
              </w:rPr>
              <w:t>-EPC</w:t>
            </w:r>
          </w:p>
          <w:p w14:paraId="6DEFE77D" w14:textId="77777777" w:rsidR="009B0480" w:rsidRPr="001F4300" w:rsidRDefault="009B0480" w:rsidP="00B957CF">
            <w:pPr>
              <w:pStyle w:val="TAL"/>
            </w:pPr>
            <w:r w:rsidRPr="001F4300">
              <w:t>Indicates whether the UE supports HO to EUTRA connected to EPC. It is mandated if the UE supports EUTRA connected to EPC.</w:t>
            </w:r>
          </w:p>
        </w:tc>
        <w:tc>
          <w:tcPr>
            <w:tcW w:w="709" w:type="dxa"/>
          </w:tcPr>
          <w:p w14:paraId="27908E7D" w14:textId="77777777" w:rsidR="009B0480" w:rsidRPr="001F4300" w:rsidRDefault="009B0480" w:rsidP="00B957CF">
            <w:pPr>
              <w:pStyle w:val="TAL"/>
              <w:jc w:val="center"/>
            </w:pPr>
            <w:r w:rsidRPr="001F4300">
              <w:t>UE</w:t>
            </w:r>
          </w:p>
        </w:tc>
        <w:tc>
          <w:tcPr>
            <w:tcW w:w="564" w:type="dxa"/>
          </w:tcPr>
          <w:p w14:paraId="6FB7106C" w14:textId="77777777" w:rsidR="009B0480" w:rsidRPr="001F4300" w:rsidRDefault="009B0480" w:rsidP="00B957CF">
            <w:pPr>
              <w:pStyle w:val="TAL"/>
              <w:jc w:val="center"/>
            </w:pPr>
            <w:r w:rsidRPr="001F4300">
              <w:t>CY</w:t>
            </w:r>
          </w:p>
        </w:tc>
        <w:tc>
          <w:tcPr>
            <w:tcW w:w="712" w:type="dxa"/>
          </w:tcPr>
          <w:p w14:paraId="5CFDF638" w14:textId="77777777" w:rsidR="009B0480" w:rsidRPr="001F4300" w:rsidRDefault="009B0480" w:rsidP="00B957CF">
            <w:pPr>
              <w:pStyle w:val="TAL"/>
              <w:jc w:val="center"/>
            </w:pPr>
            <w:r w:rsidRPr="001F4300">
              <w:t>Yes</w:t>
            </w:r>
          </w:p>
        </w:tc>
        <w:tc>
          <w:tcPr>
            <w:tcW w:w="737" w:type="dxa"/>
          </w:tcPr>
          <w:p w14:paraId="15DBAD45"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29062FD6" w14:textId="77777777" w:rsidTr="00B957CF">
        <w:trPr>
          <w:cantSplit/>
        </w:trPr>
        <w:tc>
          <w:tcPr>
            <w:tcW w:w="6807" w:type="dxa"/>
          </w:tcPr>
          <w:p w14:paraId="4A582FD9" w14:textId="77777777" w:rsidR="009B0480" w:rsidRPr="001F4300" w:rsidRDefault="009B0480" w:rsidP="00B957CF">
            <w:pPr>
              <w:pStyle w:val="TAL"/>
              <w:rPr>
                <w:b/>
                <w:bCs/>
                <w:i/>
                <w:iCs/>
              </w:rPr>
            </w:pPr>
            <w:r w:rsidRPr="001F4300">
              <w:rPr>
                <w:b/>
                <w:bCs/>
                <w:i/>
                <w:iCs/>
              </w:rPr>
              <w:t>idleInactiveNR-MeasReport-r16</w:t>
            </w:r>
          </w:p>
          <w:p w14:paraId="34306EC0" w14:textId="77777777" w:rsidR="009B0480" w:rsidRPr="001F4300" w:rsidRDefault="009B0480" w:rsidP="00B957CF">
            <w:pPr>
              <w:pStyle w:val="TAL"/>
            </w:pPr>
            <w:r w:rsidRPr="001F4300">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41158A33" w14:textId="77777777" w:rsidR="009B0480" w:rsidRPr="001F4300" w:rsidRDefault="009B0480" w:rsidP="00B957CF">
            <w:pPr>
              <w:pStyle w:val="TAL"/>
              <w:jc w:val="center"/>
            </w:pPr>
            <w:r w:rsidRPr="001F4300">
              <w:t>UE</w:t>
            </w:r>
          </w:p>
        </w:tc>
        <w:tc>
          <w:tcPr>
            <w:tcW w:w="564" w:type="dxa"/>
          </w:tcPr>
          <w:p w14:paraId="7263A72F" w14:textId="77777777" w:rsidR="009B0480" w:rsidRPr="001F4300" w:rsidRDefault="009B0480" w:rsidP="00B957CF">
            <w:pPr>
              <w:pStyle w:val="TAL"/>
              <w:jc w:val="center"/>
            </w:pPr>
            <w:r w:rsidRPr="001F4300">
              <w:t>No</w:t>
            </w:r>
          </w:p>
        </w:tc>
        <w:tc>
          <w:tcPr>
            <w:tcW w:w="712" w:type="dxa"/>
          </w:tcPr>
          <w:p w14:paraId="74119C0C" w14:textId="77777777" w:rsidR="009B0480" w:rsidRPr="001F4300" w:rsidRDefault="009B0480" w:rsidP="00B957CF">
            <w:pPr>
              <w:pStyle w:val="TAL"/>
              <w:jc w:val="center"/>
            </w:pPr>
            <w:r w:rsidRPr="001F4300">
              <w:t>No</w:t>
            </w:r>
          </w:p>
        </w:tc>
        <w:tc>
          <w:tcPr>
            <w:tcW w:w="737" w:type="dxa"/>
          </w:tcPr>
          <w:p w14:paraId="629C80CD" w14:textId="77777777" w:rsidR="009B0480" w:rsidRPr="001F4300" w:rsidRDefault="009B0480" w:rsidP="00B957CF">
            <w:pPr>
              <w:pStyle w:val="TAL"/>
              <w:jc w:val="center"/>
            </w:pPr>
            <w:r w:rsidRPr="001F4300">
              <w:rPr>
                <w:rFonts w:eastAsia="MS Mincho"/>
              </w:rPr>
              <w:t>Yes</w:t>
            </w:r>
          </w:p>
        </w:tc>
      </w:tr>
      <w:tr w:rsidR="009B0480" w:rsidRPr="001F4300" w14:paraId="1F23A952" w14:textId="77777777" w:rsidTr="00B957CF">
        <w:trPr>
          <w:cantSplit/>
        </w:trPr>
        <w:tc>
          <w:tcPr>
            <w:tcW w:w="6807" w:type="dxa"/>
          </w:tcPr>
          <w:p w14:paraId="6D65E5C7" w14:textId="77777777" w:rsidR="009B0480" w:rsidRPr="001F4300" w:rsidRDefault="009B0480" w:rsidP="00B957CF">
            <w:pPr>
              <w:pStyle w:val="TAL"/>
              <w:rPr>
                <w:b/>
                <w:bCs/>
                <w:i/>
                <w:iCs/>
              </w:rPr>
            </w:pPr>
            <w:r w:rsidRPr="001F4300">
              <w:rPr>
                <w:b/>
                <w:bCs/>
                <w:i/>
                <w:iCs/>
              </w:rPr>
              <w:t>idleInactiveNR-MeasBeamReport-r16</w:t>
            </w:r>
          </w:p>
          <w:p w14:paraId="792CF69B" w14:textId="77777777" w:rsidR="009B0480" w:rsidRPr="001F4300" w:rsidRDefault="009B0480" w:rsidP="00B957CF">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4CFD8721" w14:textId="77777777" w:rsidR="009B0480" w:rsidRPr="001F4300" w:rsidRDefault="009B0480" w:rsidP="00B957CF">
            <w:pPr>
              <w:pStyle w:val="TAL"/>
              <w:jc w:val="center"/>
            </w:pPr>
            <w:r w:rsidRPr="001F4300">
              <w:t>UE</w:t>
            </w:r>
          </w:p>
        </w:tc>
        <w:tc>
          <w:tcPr>
            <w:tcW w:w="564" w:type="dxa"/>
          </w:tcPr>
          <w:p w14:paraId="3535C957" w14:textId="77777777" w:rsidR="009B0480" w:rsidRPr="001F4300" w:rsidRDefault="009B0480" w:rsidP="00B957CF">
            <w:pPr>
              <w:pStyle w:val="TAL"/>
              <w:jc w:val="center"/>
            </w:pPr>
            <w:r w:rsidRPr="001F4300">
              <w:t>No</w:t>
            </w:r>
          </w:p>
        </w:tc>
        <w:tc>
          <w:tcPr>
            <w:tcW w:w="712" w:type="dxa"/>
          </w:tcPr>
          <w:p w14:paraId="6B79EBF7" w14:textId="77777777" w:rsidR="009B0480" w:rsidRPr="001F4300" w:rsidRDefault="009B0480" w:rsidP="00B957CF">
            <w:pPr>
              <w:pStyle w:val="TAL"/>
              <w:jc w:val="center"/>
            </w:pPr>
            <w:r w:rsidRPr="001F4300">
              <w:t>No</w:t>
            </w:r>
          </w:p>
        </w:tc>
        <w:tc>
          <w:tcPr>
            <w:tcW w:w="737" w:type="dxa"/>
          </w:tcPr>
          <w:p w14:paraId="3F5E4902"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1F78BB9C" w14:textId="77777777" w:rsidTr="00B957CF">
        <w:trPr>
          <w:cantSplit/>
        </w:trPr>
        <w:tc>
          <w:tcPr>
            <w:tcW w:w="6807" w:type="dxa"/>
          </w:tcPr>
          <w:p w14:paraId="36236F3A" w14:textId="77777777" w:rsidR="009B0480" w:rsidRPr="001F4300" w:rsidRDefault="009B0480" w:rsidP="00B957CF">
            <w:pPr>
              <w:pStyle w:val="TAL"/>
              <w:rPr>
                <w:b/>
                <w:bCs/>
                <w:i/>
                <w:iCs/>
              </w:rPr>
            </w:pPr>
            <w:r w:rsidRPr="001F4300">
              <w:rPr>
                <w:b/>
                <w:bCs/>
                <w:i/>
                <w:iCs/>
              </w:rPr>
              <w:t>idleInactiveEUTRA-MeasReport-r16</w:t>
            </w:r>
          </w:p>
          <w:p w14:paraId="086EE601" w14:textId="77777777" w:rsidR="009B0480" w:rsidRPr="001F4300" w:rsidRDefault="009B0480" w:rsidP="00B957CF">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217A775A" w14:textId="77777777" w:rsidR="009B0480" w:rsidRPr="001F4300" w:rsidRDefault="009B0480" w:rsidP="00B957CF">
            <w:pPr>
              <w:pStyle w:val="TAL"/>
              <w:jc w:val="center"/>
            </w:pPr>
            <w:r w:rsidRPr="001F4300">
              <w:t>UE</w:t>
            </w:r>
          </w:p>
        </w:tc>
        <w:tc>
          <w:tcPr>
            <w:tcW w:w="564" w:type="dxa"/>
          </w:tcPr>
          <w:p w14:paraId="72417A01" w14:textId="77777777" w:rsidR="009B0480" w:rsidRPr="001F4300" w:rsidRDefault="009B0480" w:rsidP="00B957CF">
            <w:pPr>
              <w:pStyle w:val="TAL"/>
              <w:jc w:val="center"/>
            </w:pPr>
            <w:r w:rsidRPr="001F4300">
              <w:t>No</w:t>
            </w:r>
          </w:p>
        </w:tc>
        <w:tc>
          <w:tcPr>
            <w:tcW w:w="712" w:type="dxa"/>
          </w:tcPr>
          <w:p w14:paraId="54F26F0C" w14:textId="77777777" w:rsidR="009B0480" w:rsidRPr="001F4300" w:rsidRDefault="009B0480" w:rsidP="00B957CF">
            <w:pPr>
              <w:pStyle w:val="TAL"/>
              <w:jc w:val="center"/>
            </w:pPr>
            <w:r w:rsidRPr="001F4300">
              <w:t>No</w:t>
            </w:r>
          </w:p>
        </w:tc>
        <w:tc>
          <w:tcPr>
            <w:tcW w:w="737" w:type="dxa"/>
          </w:tcPr>
          <w:p w14:paraId="739B14C5" w14:textId="77777777" w:rsidR="009B0480" w:rsidRPr="001F4300" w:rsidRDefault="009B0480" w:rsidP="00B957CF">
            <w:pPr>
              <w:pStyle w:val="TAL"/>
              <w:jc w:val="center"/>
            </w:pPr>
            <w:r w:rsidRPr="001F4300">
              <w:rPr>
                <w:rFonts w:eastAsia="MS Mincho"/>
              </w:rPr>
              <w:t>No</w:t>
            </w:r>
          </w:p>
        </w:tc>
      </w:tr>
      <w:tr w:rsidR="009B0480" w:rsidRPr="001F4300" w14:paraId="3D750A26" w14:textId="77777777" w:rsidTr="00B957CF">
        <w:trPr>
          <w:cantSplit/>
        </w:trPr>
        <w:tc>
          <w:tcPr>
            <w:tcW w:w="6807" w:type="dxa"/>
          </w:tcPr>
          <w:p w14:paraId="75C214D4" w14:textId="77777777" w:rsidR="009B0480" w:rsidRPr="001F4300" w:rsidRDefault="009B0480" w:rsidP="00B957CF">
            <w:pPr>
              <w:pStyle w:val="TAL"/>
              <w:rPr>
                <w:b/>
                <w:bCs/>
                <w:i/>
                <w:iCs/>
              </w:rPr>
            </w:pPr>
            <w:r w:rsidRPr="001F4300">
              <w:rPr>
                <w:b/>
                <w:bCs/>
                <w:i/>
                <w:iCs/>
              </w:rPr>
              <w:t>idleInactive-ValidityArea-r16</w:t>
            </w:r>
          </w:p>
          <w:p w14:paraId="31A5FBF5" w14:textId="77777777" w:rsidR="009B0480" w:rsidRPr="001F4300" w:rsidRDefault="009B0480" w:rsidP="00B957CF">
            <w:pPr>
              <w:pStyle w:val="TAL"/>
            </w:pPr>
            <w:r w:rsidRPr="001F4300">
              <w:t>Indicates whether the UE supports configuration of a validity area for NR measurements in RRC_IDLE/RRC_INACTIVE as specified in TS 38.331 [9].</w:t>
            </w:r>
          </w:p>
        </w:tc>
        <w:tc>
          <w:tcPr>
            <w:tcW w:w="709" w:type="dxa"/>
          </w:tcPr>
          <w:p w14:paraId="47BFB20E" w14:textId="77777777" w:rsidR="009B0480" w:rsidRPr="001F4300" w:rsidRDefault="009B0480" w:rsidP="00B957CF">
            <w:pPr>
              <w:pStyle w:val="TAL"/>
              <w:jc w:val="center"/>
            </w:pPr>
            <w:r w:rsidRPr="001F4300">
              <w:t>UE</w:t>
            </w:r>
          </w:p>
        </w:tc>
        <w:tc>
          <w:tcPr>
            <w:tcW w:w="564" w:type="dxa"/>
          </w:tcPr>
          <w:p w14:paraId="201EAAF0" w14:textId="77777777" w:rsidR="009B0480" w:rsidRPr="001F4300" w:rsidRDefault="009B0480" w:rsidP="00B957CF">
            <w:pPr>
              <w:pStyle w:val="TAL"/>
              <w:jc w:val="center"/>
            </w:pPr>
            <w:r w:rsidRPr="001F4300">
              <w:t>No</w:t>
            </w:r>
          </w:p>
        </w:tc>
        <w:tc>
          <w:tcPr>
            <w:tcW w:w="712" w:type="dxa"/>
          </w:tcPr>
          <w:p w14:paraId="53908996" w14:textId="77777777" w:rsidR="009B0480" w:rsidRPr="001F4300" w:rsidRDefault="009B0480" w:rsidP="00B957CF">
            <w:pPr>
              <w:pStyle w:val="TAL"/>
              <w:jc w:val="center"/>
            </w:pPr>
            <w:r w:rsidRPr="001F4300">
              <w:t>No</w:t>
            </w:r>
          </w:p>
        </w:tc>
        <w:tc>
          <w:tcPr>
            <w:tcW w:w="737" w:type="dxa"/>
          </w:tcPr>
          <w:p w14:paraId="6AFB1582" w14:textId="77777777" w:rsidR="009B0480" w:rsidRPr="001F4300" w:rsidRDefault="009B0480" w:rsidP="00B957CF">
            <w:pPr>
              <w:pStyle w:val="TAL"/>
              <w:jc w:val="center"/>
            </w:pPr>
            <w:r w:rsidRPr="001F4300">
              <w:rPr>
                <w:rFonts w:eastAsia="MS Mincho"/>
              </w:rPr>
              <w:t>No</w:t>
            </w:r>
          </w:p>
        </w:tc>
      </w:tr>
      <w:tr w:rsidR="009B0480" w:rsidRPr="001F4300" w14:paraId="4D756359" w14:textId="77777777" w:rsidTr="00B957CF">
        <w:trPr>
          <w:cantSplit/>
        </w:trPr>
        <w:tc>
          <w:tcPr>
            <w:tcW w:w="6807" w:type="dxa"/>
          </w:tcPr>
          <w:p w14:paraId="4E131943" w14:textId="77777777" w:rsidR="009B0480" w:rsidRPr="001F4300" w:rsidRDefault="009B0480" w:rsidP="00B957CF">
            <w:pPr>
              <w:pStyle w:val="TAL"/>
              <w:rPr>
                <w:rFonts w:cs="Arial"/>
                <w:b/>
                <w:bCs/>
                <w:i/>
                <w:iCs/>
                <w:szCs w:val="18"/>
              </w:rPr>
            </w:pPr>
            <w:proofErr w:type="spellStart"/>
            <w:r w:rsidRPr="001F4300">
              <w:rPr>
                <w:rFonts w:cs="Arial"/>
                <w:b/>
                <w:bCs/>
                <w:i/>
                <w:iCs/>
                <w:szCs w:val="18"/>
              </w:rPr>
              <w:t>independentGapConfig</w:t>
            </w:r>
            <w:proofErr w:type="spellEnd"/>
          </w:p>
          <w:p w14:paraId="4DBD07CA" w14:textId="77777777" w:rsidR="009B0480" w:rsidRPr="001F4300" w:rsidRDefault="009B0480" w:rsidP="00B957CF">
            <w:pPr>
              <w:pStyle w:val="TAL"/>
              <w:rPr>
                <w:rFonts w:cs="Arial"/>
                <w:b/>
                <w:bCs/>
                <w:i/>
                <w:iCs/>
                <w:szCs w:val="18"/>
              </w:rPr>
            </w:pPr>
            <w:r w:rsidRPr="001F4300">
              <w:t xml:space="preserve">This field indicates whether the UE supports two independent measurement gap configurations for FR1 and FR2 specified in clause 9.1.2 of TS 38.133 [5]. </w:t>
            </w:r>
            <w:r w:rsidRPr="001F4300">
              <w:rPr>
                <w:bCs/>
                <w:iCs/>
              </w:rPr>
              <w:t>The field also indicates whether the UE supports the FR2 inter-RAT measurement without gaps when (NG)EN-DC is not configured.</w:t>
            </w:r>
          </w:p>
        </w:tc>
        <w:tc>
          <w:tcPr>
            <w:tcW w:w="709" w:type="dxa"/>
          </w:tcPr>
          <w:p w14:paraId="67E0B22A"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321FD0AC"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0995210B"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39214C35"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2A524439" w14:textId="77777777" w:rsidTr="00B957CF">
        <w:trPr>
          <w:cantSplit/>
        </w:trPr>
        <w:tc>
          <w:tcPr>
            <w:tcW w:w="6807" w:type="dxa"/>
          </w:tcPr>
          <w:p w14:paraId="2B711BDC" w14:textId="77777777" w:rsidR="009B0480" w:rsidRPr="001F4300" w:rsidRDefault="009B0480" w:rsidP="00B957CF">
            <w:pPr>
              <w:pStyle w:val="TAL"/>
              <w:rPr>
                <w:rFonts w:cs="Arial"/>
                <w:b/>
                <w:bCs/>
                <w:i/>
                <w:iCs/>
                <w:szCs w:val="18"/>
              </w:rPr>
            </w:pPr>
            <w:proofErr w:type="spellStart"/>
            <w:r w:rsidRPr="001F4300">
              <w:rPr>
                <w:rFonts w:cs="Arial"/>
                <w:b/>
                <w:bCs/>
                <w:i/>
                <w:iCs/>
                <w:szCs w:val="18"/>
              </w:rPr>
              <w:t>intraAndInterF-MeasAndReport</w:t>
            </w:r>
            <w:proofErr w:type="spellEnd"/>
          </w:p>
          <w:p w14:paraId="2D468830" w14:textId="77777777" w:rsidR="009B0480" w:rsidRPr="001F4300" w:rsidRDefault="009B0480" w:rsidP="00B957CF">
            <w:pPr>
              <w:pStyle w:val="TAL"/>
              <w:rPr>
                <w:rFonts w:cs="Arial"/>
                <w:b/>
                <w:bCs/>
                <w:i/>
                <w:iCs/>
                <w:szCs w:val="18"/>
              </w:rPr>
            </w:pPr>
            <w:r w:rsidRPr="001F4300">
              <w:rPr>
                <w:rFonts w:cs="Arial"/>
                <w:bCs/>
                <w:iCs/>
                <w:szCs w:val="18"/>
              </w:rPr>
              <w:t xml:space="preserve">Indicates whether the UE supports NR intra-frequency and inter-frequency measurements and at least periodical reporting. </w:t>
            </w:r>
            <w:r w:rsidRPr="001F4300">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05E354EF"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7D3E10D7"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12" w:type="dxa"/>
          </w:tcPr>
          <w:p w14:paraId="5118F4E7"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457811DE"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0A8B6C1F" w14:textId="77777777" w:rsidTr="00B957CF">
        <w:trPr>
          <w:cantSplit/>
        </w:trPr>
        <w:tc>
          <w:tcPr>
            <w:tcW w:w="6807" w:type="dxa"/>
          </w:tcPr>
          <w:p w14:paraId="310FF8A1" w14:textId="77777777" w:rsidR="009B0480" w:rsidRPr="001F4300" w:rsidRDefault="009B0480" w:rsidP="00B957CF">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4CC1FBA0" w14:textId="77777777" w:rsidR="009B0480" w:rsidRPr="001F4300" w:rsidRDefault="009B0480" w:rsidP="00B957CF">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48DEF95F" w14:textId="77777777" w:rsidR="009B0480" w:rsidRPr="001F4300" w:rsidRDefault="009B0480" w:rsidP="00B957CF">
            <w:pPr>
              <w:pStyle w:val="TAL"/>
              <w:jc w:val="center"/>
              <w:rPr>
                <w:rFonts w:cs="Arial"/>
                <w:bCs/>
                <w:iCs/>
                <w:szCs w:val="18"/>
              </w:rPr>
            </w:pPr>
            <w:r w:rsidRPr="001F4300">
              <w:t>UE</w:t>
            </w:r>
          </w:p>
        </w:tc>
        <w:tc>
          <w:tcPr>
            <w:tcW w:w="564" w:type="dxa"/>
          </w:tcPr>
          <w:p w14:paraId="2D119FF5" w14:textId="77777777" w:rsidR="009B0480" w:rsidRPr="001F4300" w:rsidRDefault="009B0480" w:rsidP="00B957CF">
            <w:pPr>
              <w:pStyle w:val="TAL"/>
              <w:jc w:val="center"/>
              <w:rPr>
                <w:rFonts w:cs="Arial"/>
                <w:bCs/>
                <w:iCs/>
                <w:szCs w:val="18"/>
              </w:rPr>
            </w:pPr>
            <w:r w:rsidRPr="001F4300">
              <w:rPr>
                <w:lang w:eastAsia="zh-CN"/>
              </w:rPr>
              <w:t>No</w:t>
            </w:r>
          </w:p>
        </w:tc>
        <w:tc>
          <w:tcPr>
            <w:tcW w:w="712" w:type="dxa"/>
          </w:tcPr>
          <w:p w14:paraId="183249CE" w14:textId="77777777" w:rsidR="009B0480" w:rsidRPr="001F4300" w:rsidRDefault="009B0480" w:rsidP="00B957CF">
            <w:pPr>
              <w:pStyle w:val="TAL"/>
              <w:jc w:val="center"/>
              <w:rPr>
                <w:rFonts w:cs="Arial"/>
                <w:bCs/>
                <w:iCs/>
                <w:szCs w:val="18"/>
              </w:rPr>
            </w:pPr>
            <w:r w:rsidRPr="001F4300">
              <w:t>No</w:t>
            </w:r>
          </w:p>
        </w:tc>
        <w:tc>
          <w:tcPr>
            <w:tcW w:w="737" w:type="dxa"/>
          </w:tcPr>
          <w:p w14:paraId="5C462878" w14:textId="77777777" w:rsidR="009B0480" w:rsidRPr="001F4300" w:rsidRDefault="009B0480" w:rsidP="00B957CF">
            <w:pPr>
              <w:pStyle w:val="TAL"/>
              <w:jc w:val="center"/>
              <w:rPr>
                <w:rFonts w:eastAsia="MS Mincho" w:cs="Arial"/>
                <w:bCs/>
                <w:iCs/>
                <w:szCs w:val="18"/>
              </w:rPr>
            </w:pPr>
            <w:r w:rsidRPr="001F4300">
              <w:rPr>
                <w:lang w:eastAsia="zh-CN"/>
              </w:rPr>
              <w:t>Yes</w:t>
            </w:r>
          </w:p>
        </w:tc>
      </w:tr>
      <w:tr w:rsidR="009B0480" w:rsidRPr="001F4300" w14:paraId="2FB47D71"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21BFA3A6" w14:textId="77777777" w:rsidR="009B0480" w:rsidRPr="001F4300" w:rsidRDefault="009B0480" w:rsidP="00B957CF">
            <w:pPr>
              <w:keepNext/>
              <w:keepLines/>
              <w:spacing w:after="0"/>
              <w:rPr>
                <w:rFonts w:ascii="Arial" w:hAnsi="Arial" w:cs="Arial"/>
                <w:b/>
                <w:bCs/>
                <w:i/>
                <w:iCs/>
                <w:sz w:val="18"/>
                <w:szCs w:val="18"/>
              </w:rPr>
            </w:pPr>
            <w:proofErr w:type="spellStart"/>
            <w:r w:rsidRPr="001F4300">
              <w:rPr>
                <w:rFonts w:ascii="Arial" w:hAnsi="Arial" w:cs="Arial"/>
                <w:b/>
                <w:bCs/>
                <w:i/>
                <w:iCs/>
                <w:sz w:val="18"/>
                <w:szCs w:val="18"/>
              </w:rPr>
              <w:lastRenderedPageBreak/>
              <w:t>periodicEUTRA-MeasAndReport</w:t>
            </w:r>
            <w:proofErr w:type="spellEnd"/>
          </w:p>
          <w:p w14:paraId="4FF5EE98" w14:textId="77777777" w:rsidR="009B0480" w:rsidRPr="001F4300" w:rsidRDefault="009B0480" w:rsidP="00B957CF">
            <w:pPr>
              <w:pStyle w:val="TAL"/>
              <w:rPr>
                <w:rFonts w:cs="Arial"/>
                <w:b/>
                <w:bCs/>
                <w:i/>
                <w:iCs/>
                <w:szCs w:val="18"/>
              </w:rPr>
            </w:pPr>
            <w:r w:rsidRPr="001F4300">
              <w:rPr>
                <w:rFonts w:cs="Arial"/>
                <w:bCs/>
                <w:iCs/>
                <w:szCs w:val="18"/>
              </w:rPr>
              <w:t xml:space="preserve">Indicates whether the UE supports periodic EUTRA measurement and reporting. </w:t>
            </w:r>
            <w:r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28CF2E83"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F3823A5" w14:textId="77777777" w:rsidR="009B0480" w:rsidRPr="001F4300" w:rsidRDefault="009B0480" w:rsidP="00B957CF">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17BC326E"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9E7765C"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6005E1B1"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3A3D1F9C" w14:textId="77777777" w:rsidR="009B0480" w:rsidRPr="001F4300" w:rsidRDefault="009B0480" w:rsidP="00B957CF">
            <w:pPr>
              <w:pStyle w:val="TAL"/>
              <w:rPr>
                <w:b/>
                <w:bCs/>
                <w:i/>
                <w:iCs/>
              </w:rPr>
            </w:pPr>
            <w:r w:rsidRPr="001F4300">
              <w:rPr>
                <w:b/>
                <w:bCs/>
                <w:i/>
                <w:iCs/>
              </w:rPr>
              <w:t>maxNumberCLI-RSSI-r16</w:t>
            </w:r>
          </w:p>
          <w:p w14:paraId="55F2690E" w14:textId="77777777" w:rsidR="009B0480" w:rsidRPr="001F4300" w:rsidRDefault="009B0480" w:rsidP="00B957CF">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4FB51F91"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288E393" w14:textId="77777777" w:rsidR="009B0480" w:rsidRPr="001F4300" w:rsidRDefault="009B0480" w:rsidP="00B957CF">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88F7FCF" w14:textId="77777777" w:rsidR="009B0480" w:rsidRPr="001F4300" w:rsidRDefault="009B0480" w:rsidP="00B957CF">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0426CFFD"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1E05CD05"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5CB039C3" w14:textId="77777777" w:rsidR="009B0480" w:rsidRPr="001F4300" w:rsidRDefault="009B0480" w:rsidP="00B957CF">
            <w:pPr>
              <w:pStyle w:val="TAL"/>
              <w:rPr>
                <w:b/>
                <w:bCs/>
                <w:i/>
                <w:iCs/>
              </w:rPr>
            </w:pPr>
            <w:r w:rsidRPr="001F4300">
              <w:rPr>
                <w:b/>
                <w:bCs/>
                <w:i/>
                <w:iCs/>
              </w:rPr>
              <w:t>maxNumberCLI-SRS-RSRP-r16</w:t>
            </w:r>
          </w:p>
          <w:p w14:paraId="6FA4CE58" w14:textId="77777777" w:rsidR="009B0480" w:rsidRPr="001F4300" w:rsidRDefault="009B0480" w:rsidP="00B957CF">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208D0460" w14:textId="77777777" w:rsidR="009B0480" w:rsidRPr="001F4300" w:rsidRDefault="009B0480" w:rsidP="00B957CF">
            <w:pPr>
              <w:pStyle w:val="TAL"/>
              <w:rPr>
                <w:rFonts w:eastAsia="MS PGothic"/>
              </w:rPr>
            </w:pPr>
          </w:p>
          <w:p w14:paraId="5CED9AD5" w14:textId="77777777" w:rsidR="009B0480" w:rsidRPr="001F4300" w:rsidRDefault="009B0480" w:rsidP="00B957CF">
            <w:pPr>
              <w:pStyle w:val="TAN"/>
              <w:rPr>
                <w:rFonts w:eastAsia="MS PGothic"/>
              </w:rPr>
            </w:pPr>
            <w:r w:rsidRPr="001F4300">
              <w:rPr>
                <w:rFonts w:eastAsia="MS PGothic"/>
              </w:rPr>
              <w:t>NOTE 1:</w:t>
            </w:r>
            <w:r w:rsidRPr="001F4300">
              <w:rPr>
                <w:rFonts w:eastAsia="MS PGothic"/>
              </w:rPr>
              <w:tab/>
              <w:t>A slot is based on minimum SCS among active BWPs across all CCs configured for SRS-RSRP measurement.</w:t>
            </w:r>
          </w:p>
          <w:p w14:paraId="2259D3EB" w14:textId="77777777" w:rsidR="009B0480" w:rsidRPr="001F4300" w:rsidRDefault="009B0480" w:rsidP="00B957CF">
            <w:pPr>
              <w:pStyle w:val="TAN"/>
              <w:rPr>
                <w:rFonts w:eastAsia="MS PGothic"/>
              </w:rPr>
            </w:pPr>
            <w:r w:rsidRPr="001F4300">
              <w:rPr>
                <w:rFonts w:eastAsia="MS PGothic"/>
              </w:rPr>
              <w:t>NOTE 2:</w:t>
            </w:r>
            <w:r w:rsidRPr="001F4300">
              <w:rPr>
                <w:rFonts w:eastAsia="MS PGothic"/>
              </w:rPr>
              <w:tab/>
            </w:r>
            <w:proofErr w:type="gramStart"/>
            <w:r w:rsidRPr="001F4300">
              <w:rPr>
                <w:rFonts w:eastAsia="MS PGothic"/>
              </w:rPr>
              <w:t>A</w:t>
            </w:r>
            <w:proofErr w:type="gramEnd"/>
            <w:r w:rsidRPr="001F4300">
              <w:rPr>
                <w:rFonts w:eastAsia="MS PGothic"/>
              </w:rPr>
              <w:t xml:space="preserve">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6B239F7B"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0AA2BF7" w14:textId="77777777" w:rsidR="009B0480" w:rsidRPr="001F4300" w:rsidRDefault="009B0480" w:rsidP="00B957CF">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B658D5B" w14:textId="77777777" w:rsidR="009B0480" w:rsidRPr="001F4300" w:rsidRDefault="009B0480" w:rsidP="00B957CF">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71ECA1BD"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45D0829C"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5F96E7F2" w14:textId="77777777" w:rsidR="009B0480" w:rsidRPr="001F4300" w:rsidRDefault="009B0480" w:rsidP="00B957CF">
            <w:pPr>
              <w:pStyle w:val="TAL"/>
              <w:rPr>
                <w:b/>
                <w:bCs/>
                <w:i/>
                <w:iCs/>
                <w:lang w:eastAsia="zh-CN"/>
              </w:rPr>
            </w:pPr>
            <w:r w:rsidRPr="001F4300">
              <w:rPr>
                <w:b/>
                <w:bCs/>
                <w:i/>
                <w:iCs/>
                <w:lang w:eastAsia="zh-CN"/>
              </w:rPr>
              <w:t>increasedNumberofCSIRSPerMO-r16</w:t>
            </w:r>
          </w:p>
          <w:p w14:paraId="3B4D126B" w14:textId="77777777" w:rsidR="009B0480" w:rsidRPr="001F4300" w:rsidRDefault="009B0480" w:rsidP="00B957CF">
            <w:pPr>
              <w:pStyle w:val="TAL"/>
              <w:rPr>
                <w:b/>
                <w:bCs/>
                <w:i/>
                <w:iCs/>
              </w:rPr>
            </w:pPr>
            <w:r w:rsidRPr="001F4300">
              <w:rPr>
                <w:rFonts w:cs="Arial"/>
                <w:lang w:eastAsia="zh-CN"/>
              </w:rPr>
              <w:t xml:space="preserve">Indicates support of up to 192 CSI-RS </w:t>
            </w:r>
            <w:proofErr w:type="gramStart"/>
            <w:r w:rsidRPr="001F4300">
              <w:rPr>
                <w:rFonts w:cs="Arial"/>
                <w:lang w:eastAsia="zh-CN"/>
              </w:rPr>
              <w:t>resource</w:t>
            </w:r>
            <w:proofErr w:type="gramEnd"/>
            <w:r w:rsidRPr="001F4300">
              <w:rPr>
                <w:rFonts w:cs="Arial"/>
                <w:lang w:eastAsia="zh-CN"/>
              </w:rPr>
              <w:t xml:space="preserve"> for L3 mobility configuration per measurement object configured with </w:t>
            </w:r>
            <w:proofErr w:type="spellStart"/>
            <w:r w:rsidRPr="001F4300">
              <w:rPr>
                <w:rFonts w:cs="Arial"/>
                <w:i/>
                <w:iCs/>
                <w:lang w:eastAsia="zh-CN"/>
              </w:rPr>
              <w:t>associatedSSB</w:t>
            </w:r>
            <w:proofErr w:type="spellEnd"/>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6C8751B" w14:textId="77777777" w:rsidR="009B0480" w:rsidRPr="001F4300" w:rsidRDefault="009B0480" w:rsidP="00B957CF">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2341454E" w14:textId="77777777" w:rsidR="009B0480" w:rsidRPr="001F4300" w:rsidRDefault="009B0480" w:rsidP="00B957CF">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1A0C9987" w14:textId="77777777" w:rsidR="009B0480" w:rsidRPr="001F4300" w:rsidRDefault="009B0480" w:rsidP="00B957CF">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06AA1DD" w14:textId="77777777" w:rsidR="009B0480" w:rsidRPr="001F4300" w:rsidRDefault="009B0480" w:rsidP="00B957CF">
            <w:pPr>
              <w:pStyle w:val="TAL"/>
              <w:jc w:val="center"/>
              <w:rPr>
                <w:rFonts w:eastAsia="MS Mincho" w:cs="Arial"/>
                <w:bCs/>
                <w:iCs/>
                <w:szCs w:val="18"/>
              </w:rPr>
            </w:pPr>
            <w:r w:rsidRPr="001F4300">
              <w:rPr>
                <w:rFonts w:eastAsia="MS Mincho" w:cs="Arial"/>
                <w:lang w:eastAsia="zh-CN"/>
              </w:rPr>
              <w:t>Yes</w:t>
            </w:r>
          </w:p>
        </w:tc>
      </w:tr>
      <w:tr w:rsidR="009B0480" w:rsidRPr="001F4300" w14:paraId="678AAE14" w14:textId="77777777" w:rsidTr="00B957CF">
        <w:trPr>
          <w:cantSplit/>
        </w:trPr>
        <w:tc>
          <w:tcPr>
            <w:tcW w:w="6807" w:type="dxa"/>
          </w:tcPr>
          <w:p w14:paraId="6B2F8717" w14:textId="77777777" w:rsidR="009B0480" w:rsidRPr="001F4300" w:rsidRDefault="009B0480" w:rsidP="00B957CF">
            <w:pPr>
              <w:pStyle w:val="TAL"/>
              <w:rPr>
                <w:b/>
                <w:i/>
              </w:rPr>
            </w:pPr>
            <w:proofErr w:type="spellStart"/>
            <w:r w:rsidRPr="001F4300">
              <w:rPr>
                <w:b/>
                <w:i/>
              </w:rPr>
              <w:t>maxNumberCSI</w:t>
            </w:r>
            <w:proofErr w:type="spellEnd"/>
            <w:r w:rsidRPr="001F4300">
              <w:rPr>
                <w:b/>
                <w:i/>
              </w:rPr>
              <w:t>-RS-RRM-RS-SINR</w:t>
            </w:r>
          </w:p>
          <w:p w14:paraId="195E7731" w14:textId="77777777" w:rsidR="009B0480" w:rsidRPr="001F4300" w:rsidRDefault="009B0480" w:rsidP="00B957CF">
            <w:pPr>
              <w:pStyle w:val="TAL"/>
            </w:pPr>
            <w:r w:rsidRPr="001F4300">
              <w:t xml:space="preserve">Defines the maximum number of CSI-RS resources for RRM and RS-SINR measurement across all measurement frequencies per slot. If UE supports any of </w:t>
            </w:r>
            <w:proofErr w:type="spellStart"/>
            <w:r w:rsidRPr="001F4300">
              <w:rPr>
                <w:i/>
              </w:rPr>
              <w:t>csi</w:t>
            </w:r>
            <w:proofErr w:type="spellEnd"/>
            <w:r w:rsidRPr="001F4300">
              <w:rPr>
                <w:i/>
              </w:rPr>
              <w:t>-RSRP-</w:t>
            </w:r>
            <w:proofErr w:type="spellStart"/>
            <w:r w:rsidRPr="001F4300">
              <w:rPr>
                <w:i/>
              </w:rPr>
              <w:t>AndRSRQ</w:t>
            </w:r>
            <w:proofErr w:type="spellEnd"/>
            <w:r w:rsidRPr="001F4300">
              <w:rPr>
                <w:i/>
              </w:rPr>
              <w:t>-</w:t>
            </w:r>
            <w:proofErr w:type="spellStart"/>
            <w:r w:rsidRPr="001F4300">
              <w:rPr>
                <w:i/>
              </w:rPr>
              <w:t>MeasWithSSB</w:t>
            </w:r>
            <w:proofErr w:type="spellEnd"/>
            <w:r w:rsidRPr="001F4300">
              <w:t xml:space="preserve">, </w:t>
            </w:r>
            <w:proofErr w:type="spellStart"/>
            <w:r w:rsidRPr="001F4300">
              <w:rPr>
                <w:i/>
              </w:rPr>
              <w:t>csi</w:t>
            </w:r>
            <w:proofErr w:type="spellEnd"/>
            <w:r w:rsidRPr="001F4300">
              <w:rPr>
                <w:i/>
              </w:rPr>
              <w:t>-RSRP-</w:t>
            </w:r>
            <w:proofErr w:type="spellStart"/>
            <w:r w:rsidRPr="001F4300">
              <w:rPr>
                <w:i/>
              </w:rPr>
              <w:t>AndRSRQ</w:t>
            </w:r>
            <w:proofErr w:type="spellEnd"/>
            <w:r w:rsidRPr="001F4300">
              <w:rPr>
                <w:i/>
              </w:rPr>
              <w:t>-</w:t>
            </w:r>
            <w:proofErr w:type="spellStart"/>
            <w:r w:rsidRPr="001F4300">
              <w:rPr>
                <w:i/>
              </w:rPr>
              <w:t>MeasWithoutSSB</w:t>
            </w:r>
            <w:proofErr w:type="spellEnd"/>
            <w:r w:rsidRPr="001F4300">
              <w:t xml:space="preserve">, and </w:t>
            </w:r>
            <w:proofErr w:type="spellStart"/>
            <w:r w:rsidRPr="001F4300">
              <w:rPr>
                <w:i/>
              </w:rPr>
              <w:t>csi</w:t>
            </w:r>
            <w:proofErr w:type="spellEnd"/>
            <w:r w:rsidRPr="001F4300">
              <w:rPr>
                <w:i/>
              </w:rPr>
              <w:t>-SINR-</w:t>
            </w:r>
            <w:proofErr w:type="spellStart"/>
            <w:r w:rsidRPr="001F4300">
              <w:rPr>
                <w:i/>
              </w:rPr>
              <w:t>Meas</w:t>
            </w:r>
            <w:proofErr w:type="spellEnd"/>
            <w:r w:rsidRPr="001F4300">
              <w:t>, UE shall report this capability.</w:t>
            </w:r>
          </w:p>
        </w:tc>
        <w:tc>
          <w:tcPr>
            <w:tcW w:w="709" w:type="dxa"/>
          </w:tcPr>
          <w:p w14:paraId="580F53C3" w14:textId="77777777" w:rsidR="009B0480" w:rsidRPr="001F4300" w:rsidRDefault="009B0480" w:rsidP="00B957CF">
            <w:pPr>
              <w:pStyle w:val="TAL"/>
              <w:jc w:val="center"/>
            </w:pPr>
            <w:r w:rsidRPr="001F4300">
              <w:t>UE</w:t>
            </w:r>
          </w:p>
        </w:tc>
        <w:tc>
          <w:tcPr>
            <w:tcW w:w="564" w:type="dxa"/>
          </w:tcPr>
          <w:p w14:paraId="5F0D4C2F" w14:textId="77777777" w:rsidR="009B0480" w:rsidRPr="001F4300" w:rsidRDefault="009B0480" w:rsidP="00B957CF">
            <w:pPr>
              <w:pStyle w:val="TAL"/>
              <w:jc w:val="center"/>
            </w:pPr>
            <w:r w:rsidRPr="001F4300">
              <w:t>CY</w:t>
            </w:r>
          </w:p>
        </w:tc>
        <w:tc>
          <w:tcPr>
            <w:tcW w:w="712" w:type="dxa"/>
          </w:tcPr>
          <w:p w14:paraId="1C3099F1" w14:textId="77777777" w:rsidR="009B0480" w:rsidRPr="001F4300" w:rsidRDefault="009B0480" w:rsidP="00B957CF">
            <w:pPr>
              <w:pStyle w:val="TAL"/>
              <w:jc w:val="center"/>
            </w:pPr>
            <w:r w:rsidRPr="001F4300">
              <w:t>No</w:t>
            </w:r>
          </w:p>
        </w:tc>
        <w:tc>
          <w:tcPr>
            <w:tcW w:w="737" w:type="dxa"/>
          </w:tcPr>
          <w:p w14:paraId="0F8E777D"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5AAAFDCB" w14:textId="77777777" w:rsidTr="00B957CF">
        <w:trPr>
          <w:cantSplit/>
        </w:trPr>
        <w:tc>
          <w:tcPr>
            <w:tcW w:w="6807" w:type="dxa"/>
          </w:tcPr>
          <w:p w14:paraId="4E4533E5" w14:textId="77777777" w:rsidR="009B0480" w:rsidRPr="001F4300" w:rsidRDefault="009B0480" w:rsidP="00B957CF">
            <w:pPr>
              <w:pStyle w:val="TAL"/>
              <w:rPr>
                <w:rFonts w:cs="Arial"/>
                <w:b/>
                <w:bCs/>
                <w:i/>
                <w:iCs/>
                <w:szCs w:val="18"/>
              </w:rPr>
            </w:pPr>
            <w:r w:rsidRPr="001F4300">
              <w:rPr>
                <w:rFonts w:cs="Arial"/>
                <w:b/>
                <w:bCs/>
                <w:i/>
                <w:iCs/>
                <w:szCs w:val="18"/>
              </w:rPr>
              <w:t>maxNumberPerSlotCLI-SRS-RSRP-r16</w:t>
            </w:r>
          </w:p>
          <w:p w14:paraId="4FE4B0FB" w14:textId="77777777" w:rsidR="009B0480" w:rsidRPr="001F4300" w:rsidRDefault="009B0480" w:rsidP="00B957CF">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13667064" w14:textId="77777777" w:rsidR="009B0480" w:rsidRPr="001F4300" w:rsidRDefault="009B0480" w:rsidP="00B957CF">
            <w:pPr>
              <w:pStyle w:val="TAL"/>
              <w:jc w:val="center"/>
            </w:pPr>
            <w:r w:rsidRPr="001F4300">
              <w:rPr>
                <w:rFonts w:cs="Arial"/>
                <w:bCs/>
                <w:iCs/>
                <w:szCs w:val="18"/>
              </w:rPr>
              <w:t>UE</w:t>
            </w:r>
          </w:p>
        </w:tc>
        <w:tc>
          <w:tcPr>
            <w:tcW w:w="564" w:type="dxa"/>
          </w:tcPr>
          <w:p w14:paraId="5BF272AF" w14:textId="77777777" w:rsidR="009B0480" w:rsidRPr="001F4300" w:rsidRDefault="009B0480" w:rsidP="00B957CF">
            <w:pPr>
              <w:pStyle w:val="TAL"/>
              <w:jc w:val="center"/>
            </w:pPr>
            <w:r w:rsidRPr="001F4300">
              <w:rPr>
                <w:rFonts w:cs="Arial"/>
                <w:bCs/>
                <w:iCs/>
                <w:szCs w:val="18"/>
              </w:rPr>
              <w:t>CY</w:t>
            </w:r>
          </w:p>
        </w:tc>
        <w:tc>
          <w:tcPr>
            <w:tcW w:w="712" w:type="dxa"/>
          </w:tcPr>
          <w:p w14:paraId="7F2692EA" w14:textId="77777777" w:rsidR="009B0480" w:rsidRPr="001F4300" w:rsidRDefault="009B0480" w:rsidP="00B957CF">
            <w:pPr>
              <w:pStyle w:val="TAL"/>
              <w:jc w:val="center"/>
            </w:pPr>
            <w:r w:rsidRPr="001F4300">
              <w:rPr>
                <w:rFonts w:cs="Arial"/>
                <w:bCs/>
                <w:iCs/>
                <w:szCs w:val="18"/>
              </w:rPr>
              <w:t>TDD only</w:t>
            </w:r>
          </w:p>
        </w:tc>
        <w:tc>
          <w:tcPr>
            <w:tcW w:w="737" w:type="dxa"/>
          </w:tcPr>
          <w:p w14:paraId="05DF1811" w14:textId="77777777" w:rsidR="009B0480" w:rsidRPr="001F4300" w:rsidRDefault="009B0480" w:rsidP="00B957CF">
            <w:pPr>
              <w:pStyle w:val="TAL"/>
              <w:jc w:val="center"/>
              <w:rPr>
                <w:rFonts w:eastAsia="MS Mincho"/>
              </w:rPr>
            </w:pPr>
            <w:r w:rsidRPr="001F4300">
              <w:rPr>
                <w:rFonts w:eastAsia="MS Mincho" w:cs="Arial"/>
                <w:bCs/>
                <w:iCs/>
                <w:szCs w:val="18"/>
              </w:rPr>
              <w:t>No</w:t>
            </w:r>
          </w:p>
        </w:tc>
      </w:tr>
      <w:tr w:rsidR="009B0480" w:rsidRPr="001F4300" w14:paraId="308C220A" w14:textId="77777777" w:rsidTr="00B957CF">
        <w:trPr>
          <w:cantSplit/>
        </w:trPr>
        <w:tc>
          <w:tcPr>
            <w:tcW w:w="6807" w:type="dxa"/>
          </w:tcPr>
          <w:p w14:paraId="6CD748BC" w14:textId="77777777" w:rsidR="009B0480" w:rsidRPr="001F4300" w:rsidRDefault="009B0480" w:rsidP="00B957CF">
            <w:pPr>
              <w:pStyle w:val="TAL"/>
              <w:rPr>
                <w:b/>
                <w:i/>
              </w:rPr>
            </w:pPr>
            <w:proofErr w:type="spellStart"/>
            <w:r w:rsidRPr="001F4300">
              <w:rPr>
                <w:b/>
                <w:i/>
              </w:rPr>
              <w:t>maxNumberResource</w:t>
            </w:r>
            <w:proofErr w:type="spellEnd"/>
            <w:r w:rsidRPr="001F4300">
              <w:rPr>
                <w:b/>
                <w:i/>
              </w:rPr>
              <w:t>-CSI-RS-RLM</w:t>
            </w:r>
          </w:p>
          <w:p w14:paraId="1A0E3508" w14:textId="77777777" w:rsidR="009B0480" w:rsidRPr="001F4300" w:rsidRDefault="009B0480" w:rsidP="00B957CF">
            <w:pPr>
              <w:pStyle w:val="TAL"/>
            </w:pPr>
            <w:r w:rsidRPr="001F4300">
              <w:t xml:space="preserve">Defines the maximum number of CSI-RS resources within a slot per </w:t>
            </w:r>
            <w:proofErr w:type="spellStart"/>
            <w:r w:rsidRPr="001F4300">
              <w:t>spCell</w:t>
            </w:r>
            <w:proofErr w:type="spellEnd"/>
            <w:r w:rsidRPr="001F4300">
              <w:t xml:space="preserve"> for CSI-RS based RLM. If UE supports any of </w:t>
            </w:r>
            <w:proofErr w:type="spellStart"/>
            <w:r w:rsidRPr="001F4300">
              <w:rPr>
                <w:i/>
              </w:rPr>
              <w:t>csi</w:t>
            </w:r>
            <w:proofErr w:type="spellEnd"/>
            <w:r w:rsidRPr="001F4300">
              <w:rPr>
                <w:i/>
              </w:rPr>
              <w:t>-RS-RLM</w:t>
            </w:r>
            <w:r w:rsidRPr="001F4300">
              <w:t xml:space="preserve"> and </w:t>
            </w:r>
            <w:proofErr w:type="spellStart"/>
            <w:r w:rsidRPr="001F4300">
              <w:rPr>
                <w:i/>
              </w:rPr>
              <w:t>ssb</w:t>
            </w:r>
            <w:proofErr w:type="spellEnd"/>
            <w:r w:rsidRPr="001F4300">
              <w:rPr>
                <w:i/>
              </w:rPr>
              <w:t>-</w:t>
            </w:r>
            <w:proofErr w:type="spellStart"/>
            <w:r w:rsidRPr="001F4300">
              <w:rPr>
                <w:i/>
              </w:rPr>
              <w:t>AndCSI</w:t>
            </w:r>
            <w:proofErr w:type="spellEnd"/>
            <w:r w:rsidRPr="001F4300">
              <w:rPr>
                <w:i/>
              </w:rPr>
              <w:t>-RS-RLM</w:t>
            </w:r>
            <w:r w:rsidRPr="001F4300">
              <w:t>, UE shall report this capability.</w:t>
            </w:r>
          </w:p>
        </w:tc>
        <w:tc>
          <w:tcPr>
            <w:tcW w:w="709" w:type="dxa"/>
          </w:tcPr>
          <w:p w14:paraId="2E153A91" w14:textId="77777777" w:rsidR="009B0480" w:rsidRPr="001F4300" w:rsidRDefault="009B0480" w:rsidP="00B957CF">
            <w:pPr>
              <w:pStyle w:val="TAL"/>
              <w:jc w:val="center"/>
            </w:pPr>
            <w:r w:rsidRPr="001F4300">
              <w:t>UE</w:t>
            </w:r>
          </w:p>
        </w:tc>
        <w:tc>
          <w:tcPr>
            <w:tcW w:w="564" w:type="dxa"/>
          </w:tcPr>
          <w:p w14:paraId="7F748B2A" w14:textId="77777777" w:rsidR="009B0480" w:rsidRPr="001F4300" w:rsidRDefault="009B0480" w:rsidP="00B957CF">
            <w:pPr>
              <w:pStyle w:val="TAL"/>
              <w:jc w:val="center"/>
            </w:pPr>
            <w:r w:rsidRPr="001F4300">
              <w:t>CY</w:t>
            </w:r>
          </w:p>
        </w:tc>
        <w:tc>
          <w:tcPr>
            <w:tcW w:w="712" w:type="dxa"/>
          </w:tcPr>
          <w:p w14:paraId="350BB6D4" w14:textId="77777777" w:rsidR="009B0480" w:rsidRPr="001F4300" w:rsidRDefault="009B0480" w:rsidP="00B957CF">
            <w:pPr>
              <w:pStyle w:val="TAL"/>
              <w:jc w:val="center"/>
            </w:pPr>
            <w:r w:rsidRPr="001F4300">
              <w:t>No</w:t>
            </w:r>
          </w:p>
        </w:tc>
        <w:tc>
          <w:tcPr>
            <w:tcW w:w="737" w:type="dxa"/>
          </w:tcPr>
          <w:p w14:paraId="1D71C480" w14:textId="77777777" w:rsidR="009B0480" w:rsidRPr="001F4300" w:rsidRDefault="009B0480" w:rsidP="00B957CF">
            <w:pPr>
              <w:pStyle w:val="TAL"/>
              <w:jc w:val="center"/>
              <w:rPr>
                <w:rFonts w:eastAsia="MS Mincho"/>
              </w:rPr>
            </w:pPr>
            <w:r w:rsidRPr="001F4300">
              <w:rPr>
                <w:rFonts w:eastAsia="MS Mincho"/>
              </w:rPr>
              <w:t>Yes</w:t>
            </w:r>
          </w:p>
        </w:tc>
      </w:tr>
      <w:tr w:rsidR="00A70285" w:rsidRPr="001F4300" w14:paraId="43087782" w14:textId="77777777" w:rsidTr="00A70285">
        <w:trPr>
          <w:cantSplit/>
          <w:ins w:id="39" w:author="Yiu, Candy" w:date="2022-02-11T14:46:00Z"/>
        </w:trPr>
        <w:tc>
          <w:tcPr>
            <w:tcW w:w="6807" w:type="dxa"/>
            <w:tcBorders>
              <w:top w:val="single" w:sz="4" w:space="0" w:color="808080"/>
              <w:left w:val="single" w:sz="4" w:space="0" w:color="808080"/>
              <w:bottom w:val="single" w:sz="4" w:space="0" w:color="808080"/>
              <w:right w:val="single" w:sz="4" w:space="0" w:color="808080"/>
            </w:tcBorders>
          </w:tcPr>
          <w:p w14:paraId="31A3C375" w14:textId="7B4D9ADE" w:rsidR="00A70285" w:rsidRPr="00A70285" w:rsidRDefault="00A70285" w:rsidP="00B957CF">
            <w:pPr>
              <w:pStyle w:val="TAL"/>
              <w:rPr>
                <w:ins w:id="40" w:author="Yiu, Candy" w:date="2022-02-11T14:46:00Z"/>
                <w:b/>
                <w:i/>
              </w:rPr>
            </w:pPr>
            <w:ins w:id="41" w:author="Yiu, Candy" w:date="2022-02-11T14:46:00Z">
              <w:r w:rsidRPr="00A70285">
                <w:rPr>
                  <w:b/>
                  <w:i/>
                </w:rPr>
                <w:t>ncsg</w:t>
              </w:r>
            </w:ins>
            <w:ins w:id="42" w:author="Yiu, Candy" w:date="2022-02-14T14:24:00Z">
              <w:r w:rsidR="00A0099B">
                <w:rPr>
                  <w:b/>
                  <w:i/>
                </w:rPr>
                <w:t>-</w:t>
              </w:r>
            </w:ins>
            <w:ins w:id="43" w:author="Yiu, Candy" w:date="2022-02-11T14:46:00Z">
              <w:r w:rsidRPr="00A70285">
                <w:rPr>
                  <w:b/>
                  <w:i/>
                </w:rPr>
                <w:t>MeasGap</w:t>
              </w:r>
            </w:ins>
            <w:ins w:id="44" w:author="Yiu, Candy" w:date="2022-02-14T07:31:00Z">
              <w:r w:rsidRPr="00A70285">
                <w:rPr>
                  <w:b/>
                  <w:i/>
                </w:rPr>
                <w:t>-</w:t>
              </w:r>
            </w:ins>
            <w:ins w:id="45" w:author="Yiu, Candy" w:date="2022-02-11T14:46:00Z">
              <w:r w:rsidRPr="00A70285">
                <w:rPr>
                  <w:b/>
                  <w:i/>
                </w:rPr>
                <w:t>r17</w:t>
              </w:r>
            </w:ins>
          </w:p>
          <w:p w14:paraId="728E2E1A" w14:textId="77777777" w:rsidR="00A70285" w:rsidRPr="00A70285" w:rsidRDefault="00A70285" w:rsidP="00B957CF">
            <w:pPr>
              <w:pStyle w:val="TAL"/>
              <w:rPr>
                <w:ins w:id="46" w:author="Yiu, Candy" w:date="2022-02-11T14:46:00Z"/>
                <w:bCs/>
                <w:iCs/>
              </w:rPr>
            </w:pPr>
            <w:ins w:id="47" w:author="Yiu, Candy" w:date="2022-02-11T14:46:00Z">
              <w:r w:rsidRPr="00A70285">
                <w:rPr>
                  <w:bCs/>
                  <w:iCs/>
                </w:rPr>
                <w:t xml:space="preserve">Indicates whether the UE supports the NCSG measurement gap as specified in TS 38.133 [5]. </w:t>
              </w:r>
            </w:ins>
          </w:p>
        </w:tc>
        <w:tc>
          <w:tcPr>
            <w:tcW w:w="709" w:type="dxa"/>
            <w:tcBorders>
              <w:top w:val="single" w:sz="4" w:space="0" w:color="808080"/>
              <w:left w:val="single" w:sz="4" w:space="0" w:color="808080"/>
              <w:bottom w:val="single" w:sz="4" w:space="0" w:color="808080"/>
              <w:right w:val="single" w:sz="4" w:space="0" w:color="808080"/>
            </w:tcBorders>
          </w:tcPr>
          <w:p w14:paraId="538B8A0A" w14:textId="77777777" w:rsidR="00A70285" w:rsidRPr="00A70285" w:rsidRDefault="00A70285" w:rsidP="00B957CF">
            <w:pPr>
              <w:pStyle w:val="TAL"/>
              <w:jc w:val="center"/>
              <w:rPr>
                <w:ins w:id="48" w:author="Yiu, Candy" w:date="2022-02-11T14:46:00Z"/>
              </w:rPr>
            </w:pPr>
            <w:ins w:id="49" w:author="Yiu, Candy" w:date="2022-02-11T14:46:00Z">
              <w:r w:rsidRPr="00A70285">
                <w:t>UE</w:t>
              </w:r>
            </w:ins>
          </w:p>
        </w:tc>
        <w:tc>
          <w:tcPr>
            <w:tcW w:w="564" w:type="dxa"/>
            <w:tcBorders>
              <w:top w:val="single" w:sz="4" w:space="0" w:color="808080"/>
              <w:left w:val="single" w:sz="4" w:space="0" w:color="808080"/>
              <w:bottom w:val="single" w:sz="4" w:space="0" w:color="808080"/>
              <w:right w:val="single" w:sz="4" w:space="0" w:color="808080"/>
            </w:tcBorders>
          </w:tcPr>
          <w:p w14:paraId="2B3B7F5F" w14:textId="77777777" w:rsidR="00A70285" w:rsidRPr="001F4300" w:rsidRDefault="00A70285" w:rsidP="00B957CF">
            <w:pPr>
              <w:pStyle w:val="TAL"/>
              <w:jc w:val="center"/>
              <w:rPr>
                <w:ins w:id="50" w:author="Yiu, Candy" w:date="2022-02-11T14:46:00Z"/>
              </w:rPr>
            </w:pPr>
            <w:ins w:id="51" w:author="Yiu, Candy" w:date="2022-02-11T14:46:00Z">
              <w:r w:rsidRPr="00A70285">
                <w:t>No</w:t>
              </w:r>
            </w:ins>
          </w:p>
        </w:tc>
        <w:tc>
          <w:tcPr>
            <w:tcW w:w="712" w:type="dxa"/>
            <w:tcBorders>
              <w:top w:val="single" w:sz="4" w:space="0" w:color="808080"/>
              <w:left w:val="single" w:sz="4" w:space="0" w:color="808080"/>
              <w:bottom w:val="single" w:sz="4" w:space="0" w:color="808080"/>
              <w:right w:val="single" w:sz="4" w:space="0" w:color="808080"/>
            </w:tcBorders>
          </w:tcPr>
          <w:p w14:paraId="24921BE8" w14:textId="77777777" w:rsidR="00A70285" w:rsidRPr="00A70285" w:rsidRDefault="00A70285" w:rsidP="00B957CF">
            <w:pPr>
              <w:pStyle w:val="TAL"/>
              <w:jc w:val="center"/>
              <w:rPr>
                <w:ins w:id="52" w:author="Yiu, Candy" w:date="2022-02-11T14:46:00Z"/>
              </w:rPr>
            </w:pPr>
            <w:ins w:id="53" w:author="Yiu, Candy" w:date="2022-02-11T14:46:00Z">
              <w:r w:rsidRPr="00A70285">
                <w:t>No</w:t>
              </w:r>
            </w:ins>
          </w:p>
        </w:tc>
        <w:tc>
          <w:tcPr>
            <w:tcW w:w="737" w:type="dxa"/>
            <w:tcBorders>
              <w:top w:val="single" w:sz="4" w:space="0" w:color="808080"/>
              <w:left w:val="single" w:sz="4" w:space="0" w:color="808080"/>
              <w:bottom w:val="single" w:sz="4" w:space="0" w:color="808080"/>
              <w:right w:val="single" w:sz="4" w:space="0" w:color="808080"/>
            </w:tcBorders>
          </w:tcPr>
          <w:p w14:paraId="14455632" w14:textId="77777777" w:rsidR="00A70285" w:rsidRPr="00A70285" w:rsidRDefault="00A70285" w:rsidP="00B957CF">
            <w:pPr>
              <w:pStyle w:val="TAL"/>
              <w:jc w:val="center"/>
              <w:rPr>
                <w:ins w:id="54" w:author="Yiu, Candy" w:date="2022-02-11T14:46:00Z"/>
                <w:rFonts w:eastAsia="MS Mincho"/>
              </w:rPr>
            </w:pPr>
            <w:ins w:id="55" w:author="Yiu, Candy" w:date="2022-02-11T14:46:00Z">
              <w:r w:rsidRPr="00A70285">
                <w:rPr>
                  <w:rFonts w:eastAsia="MS Mincho"/>
                </w:rPr>
                <w:t>No</w:t>
              </w:r>
            </w:ins>
          </w:p>
        </w:tc>
      </w:tr>
      <w:tr w:rsidR="009C272D" w:rsidRPr="001F4300" w14:paraId="502CF5A5" w14:textId="77777777" w:rsidTr="00183F83">
        <w:trPr>
          <w:cantSplit/>
          <w:ins w:id="56" w:author="Yiu, Candy" w:date="2022-02-22T07:33:00Z"/>
        </w:trPr>
        <w:tc>
          <w:tcPr>
            <w:tcW w:w="6807" w:type="dxa"/>
            <w:tcBorders>
              <w:top w:val="single" w:sz="4" w:space="0" w:color="808080"/>
              <w:left w:val="single" w:sz="4" w:space="0" w:color="808080"/>
              <w:bottom w:val="single" w:sz="4" w:space="0" w:color="808080"/>
              <w:right w:val="single" w:sz="4" w:space="0" w:color="808080"/>
            </w:tcBorders>
          </w:tcPr>
          <w:p w14:paraId="39220A27" w14:textId="1BF588EB" w:rsidR="009C272D" w:rsidRPr="00A70285" w:rsidRDefault="009C272D" w:rsidP="00183F83">
            <w:pPr>
              <w:pStyle w:val="TAL"/>
              <w:rPr>
                <w:ins w:id="57" w:author="Yiu, Candy" w:date="2022-02-22T07:33:00Z"/>
                <w:b/>
                <w:i/>
              </w:rPr>
            </w:pPr>
            <w:ins w:id="58" w:author="Yiu, Candy" w:date="2022-02-22T07:33:00Z">
              <w:r w:rsidRPr="00A70285">
                <w:rPr>
                  <w:b/>
                  <w:i/>
                </w:rPr>
                <w:t>ncsg</w:t>
              </w:r>
              <w:r>
                <w:rPr>
                  <w:b/>
                  <w:i/>
                </w:rPr>
                <w:t>-</w:t>
              </w:r>
              <w:r w:rsidRPr="00A70285">
                <w:rPr>
                  <w:b/>
                  <w:i/>
                </w:rPr>
                <w:t>MeasGap</w:t>
              </w:r>
            </w:ins>
            <w:ins w:id="59" w:author="Yiu, Candy" w:date="2022-02-22T07:34:00Z">
              <w:r>
                <w:rPr>
                  <w:b/>
                  <w:i/>
                </w:rPr>
                <w:t>EUTRAN</w:t>
              </w:r>
            </w:ins>
            <w:ins w:id="60" w:author="Yiu, Candy" w:date="2022-02-22T07:33:00Z">
              <w:r w:rsidRPr="00A70285">
                <w:rPr>
                  <w:b/>
                  <w:i/>
                </w:rPr>
                <w:t>-r17</w:t>
              </w:r>
            </w:ins>
          </w:p>
          <w:p w14:paraId="69EC5760" w14:textId="2D64C008" w:rsidR="009C272D" w:rsidRPr="00A70285" w:rsidRDefault="009C272D" w:rsidP="00183F83">
            <w:pPr>
              <w:pStyle w:val="TAL"/>
              <w:rPr>
                <w:ins w:id="61" w:author="Yiu, Candy" w:date="2022-02-22T07:33:00Z"/>
                <w:bCs/>
                <w:iCs/>
              </w:rPr>
            </w:pPr>
            <w:ins w:id="62" w:author="Yiu, Candy" w:date="2022-02-22T07:33:00Z">
              <w:r w:rsidRPr="00A70285">
                <w:rPr>
                  <w:bCs/>
                  <w:iCs/>
                </w:rPr>
                <w:t xml:space="preserve">Indicates whether the UE supports </w:t>
              </w:r>
            </w:ins>
            <w:ins w:id="63" w:author="Yiu, Candy" w:date="2022-02-22T07:34:00Z">
              <w:r w:rsidR="00E33136">
                <w:rPr>
                  <w:bCs/>
                  <w:iCs/>
                </w:rPr>
                <w:t xml:space="preserve">reporting of </w:t>
              </w:r>
            </w:ins>
            <w:ins w:id="64" w:author="Yiu, Candy" w:date="2022-02-22T07:33:00Z">
              <w:r w:rsidRPr="00A70285">
                <w:rPr>
                  <w:bCs/>
                  <w:iCs/>
                </w:rPr>
                <w:t xml:space="preserve">the NCSG measurement gap </w:t>
              </w:r>
            </w:ins>
            <w:ins w:id="65" w:author="Yiu, Candy" w:date="2022-02-22T07:34:00Z">
              <w:r w:rsidR="00E33136">
                <w:rPr>
                  <w:bCs/>
                  <w:iCs/>
                </w:rPr>
                <w:t>for E-UTRA target bands</w:t>
              </w:r>
              <w:r w:rsidR="00196BC5">
                <w:rPr>
                  <w:bCs/>
                  <w:iCs/>
                </w:rPr>
                <w:t xml:space="preserve"> </w:t>
              </w:r>
            </w:ins>
            <w:ins w:id="66" w:author="Yiu, Candy" w:date="2022-02-22T07:33:00Z">
              <w:r w:rsidRPr="00A70285">
                <w:rPr>
                  <w:bCs/>
                  <w:iCs/>
                </w:rPr>
                <w:t xml:space="preserve">as specified in TS 38.133 [5]. </w:t>
              </w:r>
            </w:ins>
          </w:p>
        </w:tc>
        <w:tc>
          <w:tcPr>
            <w:tcW w:w="709" w:type="dxa"/>
            <w:tcBorders>
              <w:top w:val="single" w:sz="4" w:space="0" w:color="808080"/>
              <w:left w:val="single" w:sz="4" w:space="0" w:color="808080"/>
              <w:bottom w:val="single" w:sz="4" w:space="0" w:color="808080"/>
              <w:right w:val="single" w:sz="4" w:space="0" w:color="808080"/>
            </w:tcBorders>
          </w:tcPr>
          <w:p w14:paraId="2AE0FC95" w14:textId="77777777" w:rsidR="009C272D" w:rsidRPr="00A70285" w:rsidRDefault="009C272D" w:rsidP="00183F83">
            <w:pPr>
              <w:pStyle w:val="TAL"/>
              <w:jc w:val="center"/>
              <w:rPr>
                <w:ins w:id="67" w:author="Yiu, Candy" w:date="2022-02-22T07:33:00Z"/>
              </w:rPr>
            </w:pPr>
            <w:ins w:id="68" w:author="Yiu, Candy" w:date="2022-02-22T07:33:00Z">
              <w:r w:rsidRPr="00A70285">
                <w:t>UE</w:t>
              </w:r>
            </w:ins>
          </w:p>
        </w:tc>
        <w:tc>
          <w:tcPr>
            <w:tcW w:w="564" w:type="dxa"/>
            <w:tcBorders>
              <w:top w:val="single" w:sz="4" w:space="0" w:color="808080"/>
              <w:left w:val="single" w:sz="4" w:space="0" w:color="808080"/>
              <w:bottom w:val="single" w:sz="4" w:space="0" w:color="808080"/>
              <w:right w:val="single" w:sz="4" w:space="0" w:color="808080"/>
            </w:tcBorders>
          </w:tcPr>
          <w:p w14:paraId="14469987" w14:textId="77777777" w:rsidR="009C272D" w:rsidRPr="001F4300" w:rsidRDefault="009C272D" w:rsidP="00183F83">
            <w:pPr>
              <w:pStyle w:val="TAL"/>
              <w:jc w:val="center"/>
              <w:rPr>
                <w:ins w:id="69" w:author="Yiu, Candy" w:date="2022-02-22T07:33:00Z"/>
              </w:rPr>
            </w:pPr>
            <w:ins w:id="70" w:author="Yiu, Candy" w:date="2022-02-22T07:33:00Z">
              <w:r w:rsidRPr="00A70285">
                <w:t>No</w:t>
              </w:r>
            </w:ins>
          </w:p>
        </w:tc>
        <w:tc>
          <w:tcPr>
            <w:tcW w:w="712" w:type="dxa"/>
            <w:tcBorders>
              <w:top w:val="single" w:sz="4" w:space="0" w:color="808080"/>
              <w:left w:val="single" w:sz="4" w:space="0" w:color="808080"/>
              <w:bottom w:val="single" w:sz="4" w:space="0" w:color="808080"/>
              <w:right w:val="single" w:sz="4" w:space="0" w:color="808080"/>
            </w:tcBorders>
          </w:tcPr>
          <w:p w14:paraId="737C88C3" w14:textId="77777777" w:rsidR="009C272D" w:rsidRPr="00A70285" w:rsidRDefault="009C272D" w:rsidP="00183F83">
            <w:pPr>
              <w:pStyle w:val="TAL"/>
              <w:jc w:val="center"/>
              <w:rPr>
                <w:ins w:id="71" w:author="Yiu, Candy" w:date="2022-02-22T07:33:00Z"/>
              </w:rPr>
            </w:pPr>
            <w:ins w:id="72" w:author="Yiu, Candy" w:date="2022-02-22T07:33:00Z">
              <w:r w:rsidRPr="00A70285">
                <w:t>No</w:t>
              </w:r>
            </w:ins>
          </w:p>
        </w:tc>
        <w:tc>
          <w:tcPr>
            <w:tcW w:w="737" w:type="dxa"/>
            <w:tcBorders>
              <w:top w:val="single" w:sz="4" w:space="0" w:color="808080"/>
              <w:left w:val="single" w:sz="4" w:space="0" w:color="808080"/>
              <w:bottom w:val="single" w:sz="4" w:space="0" w:color="808080"/>
              <w:right w:val="single" w:sz="4" w:space="0" w:color="808080"/>
            </w:tcBorders>
          </w:tcPr>
          <w:p w14:paraId="0B978DF0" w14:textId="77777777" w:rsidR="009C272D" w:rsidRPr="00A70285" w:rsidRDefault="009C272D" w:rsidP="00183F83">
            <w:pPr>
              <w:pStyle w:val="TAL"/>
              <w:jc w:val="center"/>
              <w:rPr>
                <w:ins w:id="73" w:author="Yiu, Candy" w:date="2022-02-22T07:33:00Z"/>
                <w:rFonts w:eastAsia="MS Mincho"/>
              </w:rPr>
            </w:pPr>
            <w:ins w:id="74" w:author="Yiu, Candy" w:date="2022-02-22T07:33:00Z">
              <w:r w:rsidRPr="00A70285">
                <w:rPr>
                  <w:rFonts w:eastAsia="MS Mincho"/>
                </w:rPr>
                <w:t>No</w:t>
              </w:r>
            </w:ins>
          </w:p>
        </w:tc>
      </w:tr>
      <w:tr w:rsidR="009B0480" w:rsidRPr="001F4300" w14:paraId="0A889DB6" w14:textId="77777777" w:rsidTr="00B957CF">
        <w:tc>
          <w:tcPr>
            <w:tcW w:w="6807" w:type="dxa"/>
          </w:tcPr>
          <w:p w14:paraId="0B02B4AD" w14:textId="77777777" w:rsidR="009B0480" w:rsidRPr="001F4300" w:rsidRDefault="009B0480" w:rsidP="00B957CF">
            <w:pPr>
              <w:pStyle w:val="TAL"/>
              <w:rPr>
                <w:b/>
                <w:i/>
              </w:rPr>
            </w:pPr>
            <w:r w:rsidRPr="001F4300">
              <w:rPr>
                <w:b/>
                <w:i/>
              </w:rPr>
              <w:t>nr-AutonomousGaps-r16</w:t>
            </w:r>
          </w:p>
          <w:p w14:paraId="01D9F890"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22216A21" w14:textId="77777777" w:rsidR="009B0480" w:rsidRPr="001F4300" w:rsidRDefault="009B0480" w:rsidP="00B957CF">
            <w:pPr>
              <w:pStyle w:val="TAL"/>
              <w:jc w:val="center"/>
            </w:pPr>
            <w:r w:rsidRPr="001F4300">
              <w:t>UE</w:t>
            </w:r>
          </w:p>
        </w:tc>
        <w:tc>
          <w:tcPr>
            <w:tcW w:w="564" w:type="dxa"/>
          </w:tcPr>
          <w:p w14:paraId="76F14835" w14:textId="77777777" w:rsidR="009B0480" w:rsidRPr="001F4300" w:rsidRDefault="009B0480" w:rsidP="00B957CF">
            <w:pPr>
              <w:pStyle w:val="TAL"/>
              <w:jc w:val="center"/>
            </w:pPr>
            <w:r w:rsidRPr="001F4300">
              <w:t>No</w:t>
            </w:r>
          </w:p>
        </w:tc>
        <w:tc>
          <w:tcPr>
            <w:tcW w:w="712" w:type="dxa"/>
          </w:tcPr>
          <w:p w14:paraId="216C1064" w14:textId="77777777" w:rsidR="009B0480" w:rsidRPr="001F4300" w:rsidRDefault="009B0480" w:rsidP="00B957CF">
            <w:pPr>
              <w:pStyle w:val="TAL"/>
              <w:jc w:val="center"/>
            </w:pPr>
            <w:r w:rsidRPr="001F4300">
              <w:t>No</w:t>
            </w:r>
          </w:p>
        </w:tc>
        <w:tc>
          <w:tcPr>
            <w:tcW w:w="737" w:type="dxa"/>
          </w:tcPr>
          <w:p w14:paraId="49BD9EF9"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29A160E1" w14:textId="77777777" w:rsidTr="00B957CF">
        <w:tc>
          <w:tcPr>
            <w:tcW w:w="6807" w:type="dxa"/>
          </w:tcPr>
          <w:p w14:paraId="36170E22" w14:textId="77777777" w:rsidR="009B0480" w:rsidRPr="001F4300" w:rsidRDefault="009B0480" w:rsidP="00B957CF">
            <w:pPr>
              <w:pStyle w:val="TAL"/>
              <w:rPr>
                <w:b/>
                <w:i/>
              </w:rPr>
            </w:pPr>
            <w:r w:rsidRPr="001F4300">
              <w:rPr>
                <w:b/>
                <w:i/>
              </w:rPr>
              <w:t>nr-AutonomousGaps-ENDC-r16</w:t>
            </w:r>
          </w:p>
          <w:p w14:paraId="2D85FEFA"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1F4300">
              <w:rPr>
                <w:rFonts w:eastAsia="MS PGothic" w:cs="Arial"/>
                <w:szCs w:val="18"/>
              </w:rPr>
              <w:t xml:space="preserve"> 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08938162" w14:textId="77777777" w:rsidR="009B0480" w:rsidRPr="001F4300" w:rsidRDefault="009B0480" w:rsidP="00B957CF">
            <w:pPr>
              <w:pStyle w:val="TAL"/>
              <w:jc w:val="center"/>
            </w:pPr>
            <w:r w:rsidRPr="001F4300">
              <w:t>UE</w:t>
            </w:r>
          </w:p>
        </w:tc>
        <w:tc>
          <w:tcPr>
            <w:tcW w:w="564" w:type="dxa"/>
          </w:tcPr>
          <w:p w14:paraId="1DD747CC" w14:textId="77777777" w:rsidR="009B0480" w:rsidRPr="001F4300" w:rsidRDefault="009B0480" w:rsidP="00B957CF">
            <w:pPr>
              <w:pStyle w:val="TAL"/>
              <w:jc w:val="center"/>
            </w:pPr>
            <w:r w:rsidRPr="001F4300">
              <w:t>No</w:t>
            </w:r>
          </w:p>
        </w:tc>
        <w:tc>
          <w:tcPr>
            <w:tcW w:w="712" w:type="dxa"/>
          </w:tcPr>
          <w:p w14:paraId="66EA239D" w14:textId="77777777" w:rsidR="009B0480" w:rsidRPr="001F4300" w:rsidRDefault="009B0480" w:rsidP="00B957CF">
            <w:pPr>
              <w:pStyle w:val="TAL"/>
              <w:jc w:val="center"/>
            </w:pPr>
            <w:r w:rsidRPr="001F4300">
              <w:t>No</w:t>
            </w:r>
          </w:p>
        </w:tc>
        <w:tc>
          <w:tcPr>
            <w:tcW w:w="737" w:type="dxa"/>
          </w:tcPr>
          <w:p w14:paraId="3F653B51"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09485EAD" w14:textId="77777777" w:rsidTr="00B957CF">
        <w:tc>
          <w:tcPr>
            <w:tcW w:w="6807" w:type="dxa"/>
          </w:tcPr>
          <w:p w14:paraId="2F0E5209" w14:textId="77777777" w:rsidR="009B0480" w:rsidRPr="001F4300" w:rsidRDefault="009B0480" w:rsidP="00B957CF">
            <w:pPr>
              <w:pStyle w:val="TAL"/>
              <w:rPr>
                <w:b/>
                <w:i/>
              </w:rPr>
            </w:pPr>
            <w:r w:rsidRPr="001F4300">
              <w:rPr>
                <w:b/>
                <w:i/>
              </w:rPr>
              <w:t>nr-AutonomousGaps-NEDC-r16</w:t>
            </w:r>
          </w:p>
          <w:p w14:paraId="536DE2E2"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39A5DA1C" w14:textId="77777777" w:rsidR="009B0480" w:rsidRPr="001F4300" w:rsidRDefault="009B0480" w:rsidP="00B957CF">
            <w:pPr>
              <w:pStyle w:val="TAL"/>
              <w:jc w:val="center"/>
            </w:pPr>
            <w:r w:rsidRPr="001F4300">
              <w:t>UE</w:t>
            </w:r>
          </w:p>
        </w:tc>
        <w:tc>
          <w:tcPr>
            <w:tcW w:w="564" w:type="dxa"/>
          </w:tcPr>
          <w:p w14:paraId="2AAD2E21" w14:textId="77777777" w:rsidR="009B0480" w:rsidRPr="001F4300" w:rsidRDefault="009B0480" w:rsidP="00B957CF">
            <w:pPr>
              <w:pStyle w:val="TAL"/>
              <w:jc w:val="center"/>
            </w:pPr>
            <w:r w:rsidRPr="001F4300">
              <w:t>No</w:t>
            </w:r>
          </w:p>
        </w:tc>
        <w:tc>
          <w:tcPr>
            <w:tcW w:w="712" w:type="dxa"/>
          </w:tcPr>
          <w:p w14:paraId="50CF662E" w14:textId="77777777" w:rsidR="009B0480" w:rsidRPr="001F4300" w:rsidRDefault="009B0480" w:rsidP="00B957CF">
            <w:pPr>
              <w:pStyle w:val="TAL"/>
              <w:jc w:val="center"/>
            </w:pPr>
            <w:r w:rsidRPr="001F4300">
              <w:t>No</w:t>
            </w:r>
          </w:p>
        </w:tc>
        <w:tc>
          <w:tcPr>
            <w:tcW w:w="737" w:type="dxa"/>
          </w:tcPr>
          <w:p w14:paraId="3F8FC369"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4FD0DDC4" w14:textId="77777777" w:rsidTr="00B957CF">
        <w:tc>
          <w:tcPr>
            <w:tcW w:w="6807" w:type="dxa"/>
          </w:tcPr>
          <w:p w14:paraId="3864C9EC" w14:textId="77777777" w:rsidR="009B0480" w:rsidRPr="001F4300" w:rsidRDefault="009B0480" w:rsidP="00B957CF">
            <w:pPr>
              <w:pStyle w:val="TAL"/>
              <w:rPr>
                <w:b/>
                <w:i/>
              </w:rPr>
            </w:pPr>
            <w:r w:rsidRPr="001F4300">
              <w:rPr>
                <w:b/>
                <w:i/>
              </w:rPr>
              <w:lastRenderedPageBreak/>
              <w:t>nr-AutonomousGaps-NRDC-r16</w:t>
            </w:r>
          </w:p>
          <w:p w14:paraId="0DA3299F"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478065CB" w14:textId="77777777" w:rsidR="009B0480" w:rsidRPr="001F4300" w:rsidRDefault="009B0480" w:rsidP="00B957CF">
            <w:pPr>
              <w:pStyle w:val="TAL"/>
              <w:jc w:val="center"/>
            </w:pPr>
            <w:r w:rsidRPr="001F4300">
              <w:t>UE</w:t>
            </w:r>
          </w:p>
        </w:tc>
        <w:tc>
          <w:tcPr>
            <w:tcW w:w="564" w:type="dxa"/>
          </w:tcPr>
          <w:p w14:paraId="23CDFCF5" w14:textId="77777777" w:rsidR="009B0480" w:rsidRPr="001F4300" w:rsidRDefault="009B0480" w:rsidP="00B957CF">
            <w:pPr>
              <w:pStyle w:val="TAL"/>
              <w:jc w:val="center"/>
            </w:pPr>
            <w:r w:rsidRPr="001F4300">
              <w:t>No</w:t>
            </w:r>
          </w:p>
        </w:tc>
        <w:tc>
          <w:tcPr>
            <w:tcW w:w="712" w:type="dxa"/>
          </w:tcPr>
          <w:p w14:paraId="306DFF2C" w14:textId="77777777" w:rsidR="009B0480" w:rsidRPr="001F4300" w:rsidRDefault="009B0480" w:rsidP="00B957CF">
            <w:pPr>
              <w:pStyle w:val="TAL"/>
              <w:jc w:val="center"/>
            </w:pPr>
            <w:r w:rsidRPr="001F4300">
              <w:t>No</w:t>
            </w:r>
          </w:p>
        </w:tc>
        <w:tc>
          <w:tcPr>
            <w:tcW w:w="737" w:type="dxa"/>
          </w:tcPr>
          <w:p w14:paraId="06E30F5C"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3AE2FE4A" w14:textId="77777777" w:rsidTr="00B957CF">
        <w:trPr>
          <w:cantSplit/>
        </w:trPr>
        <w:tc>
          <w:tcPr>
            <w:tcW w:w="6807" w:type="dxa"/>
          </w:tcPr>
          <w:p w14:paraId="1AD87B87" w14:textId="77777777" w:rsidR="009B0480" w:rsidRPr="001F4300" w:rsidRDefault="009B0480" w:rsidP="00B957CF">
            <w:pPr>
              <w:pStyle w:val="TAL"/>
              <w:rPr>
                <w:b/>
                <w:i/>
              </w:rPr>
            </w:pPr>
            <w:r w:rsidRPr="001F4300">
              <w:rPr>
                <w:b/>
                <w:i/>
              </w:rPr>
              <w:t>nr-CGI-Reporting</w:t>
            </w:r>
          </w:p>
          <w:p w14:paraId="7E079CEA" w14:textId="77777777" w:rsidR="009B0480" w:rsidRPr="001F4300" w:rsidRDefault="009B0480" w:rsidP="00B957CF">
            <w:pPr>
              <w:pStyle w:val="TAL"/>
            </w:pPr>
            <w:r w:rsidRPr="001F4300">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w:t>
            </w:r>
          </w:p>
        </w:tc>
        <w:tc>
          <w:tcPr>
            <w:tcW w:w="709" w:type="dxa"/>
          </w:tcPr>
          <w:p w14:paraId="051BCA07" w14:textId="77777777" w:rsidR="009B0480" w:rsidRPr="001F4300" w:rsidRDefault="009B0480" w:rsidP="00B957CF">
            <w:pPr>
              <w:pStyle w:val="TAL"/>
              <w:jc w:val="center"/>
            </w:pPr>
            <w:r w:rsidRPr="001F4300">
              <w:t>UE</w:t>
            </w:r>
          </w:p>
        </w:tc>
        <w:tc>
          <w:tcPr>
            <w:tcW w:w="564" w:type="dxa"/>
          </w:tcPr>
          <w:p w14:paraId="16221C54" w14:textId="77777777" w:rsidR="009B0480" w:rsidRPr="001F4300" w:rsidRDefault="009B0480" w:rsidP="00B957CF">
            <w:pPr>
              <w:pStyle w:val="TAL"/>
              <w:jc w:val="center"/>
            </w:pPr>
            <w:r w:rsidRPr="001F4300">
              <w:t>Yes</w:t>
            </w:r>
          </w:p>
        </w:tc>
        <w:tc>
          <w:tcPr>
            <w:tcW w:w="712" w:type="dxa"/>
          </w:tcPr>
          <w:p w14:paraId="35A57551" w14:textId="77777777" w:rsidR="009B0480" w:rsidRPr="001F4300" w:rsidRDefault="009B0480" w:rsidP="00B957CF">
            <w:pPr>
              <w:pStyle w:val="TAL"/>
              <w:jc w:val="center"/>
            </w:pPr>
            <w:r w:rsidRPr="001F4300">
              <w:t>No</w:t>
            </w:r>
          </w:p>
        </w:tc>
        <w:tc>
          <w:tcPr>
            <w:tcW w:w="737" w:type="dxa"/>
          </w:tcPr>
          <w:p w14:paraId="2792841C"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79A7916B" w14:textId="77777777" w:rsidTr="00B957CF">
        <w:trPr>
          <w:cantSplit/>
        </w:trPr>
        <w:tc>
          <w:tcPr>
            <w:tcW w:w="6807" w:type="dxa"/>
          </w:tcPr>
          <w:p w14:paraId="314227BD" w14:textId="77777777" w:rsidR="009B0480" w:rsidRPr="001F4300" w:rsidRDefault="009B0480" w:rsidP="00B957CF">
            <w:pPr>
              <w:keepNext/>
              <w:keepLines/>
              <w:spacing w:after="0"/>
              <w:rPr>
                <w:rFonts w:ascii="Arial" w:hAnsi="Arial"/>
                <w:b/>
                <w:i/>
                <w:sz w:val="18"/>
              </w:rPr>
            </w:pPr>
            <w:r w:rsidRPr="001F4300">
              <w:rPr>
                <w:rFonts w:ascii="Arial" w:hAnsi="Arial"/>
                <w:b/>
                <w:i/>
                <w:sz w:val="18"/>
              </w:rPr>
              <w:t>nr-CGI-Reporting-ENDC</w:t>
            </w:r>
          </w:p>
          <w:p w14:paraId="51FB42BE" w14:textId="77777777" w:rsidR="009B0480" w:rsidRPr="001F4300" w:rsidRDefault="009B0480" w:rsidP="00B957CF">
            <w:pPr>
              <w:pStyle w:val="TAL"/>
              <w:rPr>
                <w:b/>
                <w:i/>
              </w:rPr>
            </w:pPr>
            <w:r w:rsidRPr="001F4300">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F3C5EFF" w14:textId="77777777" w:rsidR="009B0480" w:rsidRPr="001F4300" w:rsidRDefault="009B0480" w:rsidP="00B957CF">
            <w:pPr>
              <w:pStyle w:val="TAL"/>
              <w:jc w:val="center"/>
            </w:pPr>
            <w:r w:rsidRPr="001F4300">
              <w:t>UE</w:t>
            </w:r>
          </w:p>
        </w:tc>
        <w:tc>
          <w:tcPr>
            <w:tcW w:w="564" w:type="dxa"/>
          </w:tcPr>
          <w:p w14:paraId="3A152CA9" w14:textId="77777777" w:rsidR="009B0480" w:rsidRPr="001F4300" w:rsidRDefault="009B0480" w:rsidP="00B957CF">
            <w:pPr>
              <w:pStyle w:val="TAL"/>
              <w:jc w:val="center"/>
            </w:pPr>
            <w:r w:rsidRPr="001F4300">
              <w:t>Yes</w:t>
            </w:r>
          </w:p>
        </w:tc>
        <w:tc>
          <w:tcPr>
            <w:tcW w:w="712" w:type="dxa"/>
          </w:tcPr>
          <w:p w14:paraId="595F28EF" w14:textId="77777777" w:rsidR="009B0480" w:rsidRPr="001F4300" w:rsidRDefault="009B0480" w:rsidP="00B957CF">
            <w:pPr>
              <w:pStyle w:val="TAL"/>
              <w:jc w:val="center"/>
            </w:pPr>
            <w:r w:rsidRPr="001F4300">
              <w:t>No</w:t>
            </w:r>
          </w:p>
        </w:tc>
        <w:tc>
          <w:tcPr>
            <w:tcW w:w="737" w:type="dxa"/>
          </w:tcPr>
          <w:p w14:paraId="32B234FD"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5135E512" w14:textId="77777777" w:rsidTr="00B957CF">
        <w:trPr>
          <w:cantSplit/>
        </w:trPr>
        <w:tc>
          <w:tcPr>
            <w:tcW w:w="6807" w:type="dxa"/>
          </w:tcPr>
          <w:p w14:paraId="2C82A8F6" w14:textId="77777777" w:rsidR="009B0480" w:rsidRPr="001F4300" w:rsidRDefault="009B0480" w:rsidP="00B957CF">
            <w:pPr>
              <w:pStyle w:val="TAL"/>
              <w:rPr>
                <w:b/>
                <w:bCs/>
                <w:i/>
                <w:iCs/>
              </w:rPr>
            </w:pPr>
            <w:r w:rsidRPr="001F4300">
              <w:rPr>
                <w:b/>
                <w:bCs/>
                <w:i/>
                <w:iCs/>
              </w:rPr>
              <w:t>reportAddNeighMeasForPeriodic-r16</w:t>
            </w:r>
          </w:p>
          <w:p w14:paraId="2B98BF35" w14:textId="77777777" w:rsidR="009B0480" w:rsidRPr="001F4300" w:rsidRDefault="009B0480" w:rsidP="00B957CF">
            <w:pPr>
              <w:pStyle w:val="TAL"/>
            </w:pPr>
            <w:r w:rsidRPr="001F4300">
              <w:rPr>
                <w:rFonts w:cs="Arial"/>
                <w:szCs w:val="18"/>
              </w:rPr>
              <w:t>Defines whether the UE supports periodic reporting of best neighbour cells per serving frequency, as defined in TS 38.331 [9].</w:t>
            </w:r>
          </w:p>
        </w:tc>
        <w:tc>
          <w:tcPr>
            <w:tcW w:w="709" w:type="dxa"/>
          </w:tcPr>
          <w:p w14:paraId="1DEC25EE" w14:textId="77777777" w:rsidR="009B0480" w:rsidRPr="001F4300" w:rsidRDefault="009B0480" w:rsidP="00B957CF">
            <w:pPr>
              <w:pStyle w:val="TAL"/>
              <w:jc w:val="center"/>
            </w:pPr>
            <w:r w:rsidRPr="001F4300">
              <w:t>UE</w:t>
            </w:r>
          </w:p>
        </w:tc>
        <w:tc>
          <w:tcPr>
            <w:tcW w:w="564" w:type="dxa"/>
          </w:tcPr>
          <w:p w14:paraId="0777CE7E" w14:textId="77777777" w:rsidR="009B0480" w:rsidRPr="001F4300" w:rsidRDefault="009B0480" w:rsidP="00B957CF">
            <w:pPr>
              <w:pStyle w:val="TAL"/>
              <w:jc w:val="center"/>
            </w:pPr>
            <w:r w:rsidRPr="001F4300">
              <w:t>Yes</w:t>
            </w:r>
          </w:p>
        </w:tc>
        <w:tc>
          <w:tcPr>
            <w:tcW w:w="712" w:type="dxa"/>
          </w:tcPr>
          <w:p w14:paraId="1A395FA3" w14:textId="77777777" w:rsidR="009B0480" w:rsidRPr="001F4300" w:rsidRDefault="009B0480" w:rsidP="00B957CF">
            <w:pPr>
              <w:pStyle w:val="TAL"/>
              <w:jc w:val="center"/>
            </w:pPr>
            <w:r w:rsidRPr="001F4300">
              <w:t>No</w:t>
            </w:r>
          </w:p>
        </w:tc>
        <w:tc>
          <w:tcPr>
            <w:tcW w:w="737" w:type="dxa"/>
          </w:tcPr>
          <w:p w14:paraId="2616BBF8"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2980E53D" w14:textId="77777777" w:rsidTr="00B957CF">
        <w:trPr>
          <w:cantSplit/>
        </w:trPr>
        <w:tc>
          <w:tcPr>
            <w:tcW w:w="6807" w:type="dxa"/>
          </w:tcPr>
          <w:p w14:paraId="1BA1C46D" w14:textId="77777777" w:rsidR="009B0480" w:rsidRPr="001F4300" w:rsidRDefault="009B0480" w:rsidP="00B957CF">
            <w:pPr>
              <w:pStyle w:val="TAL"/>
              <w:rPr>
                <w:b/>
                <w:bCs/>
                <w:i/>
                <w:iCs/>
              </w:rPr>
            </w:pPr>
            <w:r w:rsidRPr="001F4300">
              <w:rPr>
                <w:b/>
                <w:bCs/>
                <w:i/>
                <w:iCs/>
              </w:rPr>
              <w:t>nr-CGI-Reporting-NEDC</w:t>
            </w:r>
          </w:p>
          <w:p w14:paraId="27F937C1" w14:textId="77777777" w:rsidR="009B0480" w:rsidRPr="001F4300" w:rsidRDefault="009B0480" w:rsidP="00B957CF">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1EDCBCC2" w14:textId="77777777" w:rsidR="009B0480" w:rsidRPr="001F4300" w:rsidRDefault="009B0480" w:rsidP="00B957CF">
            <w:pPr>
              <w:pStyle w:val="TAL"/>
              <w:jc w:val="center"/>
            </w:pPr>
            <w:r w:rsidRPr="001F4300">
              <w:t>UE</w:t>
            </w:r>
          </w:p>
        </w:tc>
        <w:tc>
          <w:tcPr>
            <w:tcW w:w="564" w:type="dxa"/>
          </w:tcPr>
          <w:p w14:paraId="1542298F" w14:textId="77777777" w:rsidR="009B0480" w:rsidRPr="001F4300" w:rsidRDefault="009B0480" w:rsidP="00B957CF">
            <w:pPr>
              <w:pStyle w:val="TAL"/>
              <w:jc w:val="center"/>
            </w:pPr>
            <w:r w:rsidRPr="001F4300">
              <w:t>Yes</w:t>
            </w:r>
          </w:p>
        </w:tc>
        <w:tc>
          <w:tcPr>
            <w:tcW w:w="712" w:type="dxa"/>
          </w:tcPr>
          <w:p w14:paraId="26410694" w14:textId="77777777" w:rsidR="009B0480" w:rsidRPr="001F4300" w:rsidRDefault="009B0480" w:rsidP="00B957CF">
            <w:pPr>
              <w:pStyle w:val="TAL"/>
              <w:jc w:val="center"/>
            </w:pPr>
            <w:r w:rsidRPr="001F4300">
              <w:t>No</w:t>
            </w:r>
          </w:p>
        </w:tc>
        <w:tc>
          <w:tcPr>
            <w:tcW w:w="737" w:type="dxa"/>
          </w:tcPr>
          <w:p w14:paraId="27A61503"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1CD5C8DA" w14:textId="77777777" w:rsidTr="00B957CF">
        <w:trPr>
          <w:cantSplit/>
        </w:trPr>
        <w:tc>
          <w:tcPr>
            <w:tcW w:w="6807" w:type="dxa"/>
          </w:tcPr>
          <w:p w14:paraId="50E72422" w14:textId="77777777" w:rsidR="009B0480" w:rsidRPr="001F4300" w:rsidRDefault="009B0480" w:rsidP="00B957CF">
            <w:pPr>
              <w:keepNext/>
              <w:keepLines/>
              <w:spacing w:after="0"/>
              <w:rPr>
                <w:rFonts w:ascii="Arial" w:hAnsi="Arial"/>
                <w:b/>
                <w:i/>
                <w:sz w:val="18"/>
              </w:rPr>
            </w:pPr>
            <w:r w:rsidRPr="001F4300">
              <w:rPr>
                <w:rFonts w:ascii="Arial" w:hAnsi="Arial"/>
                <w:b/>
                <w:i/>
                <w:sz w:val="18"/>
              </w:rPr>
              <w:t>nr-CGI-Reporting-NPN-r16</w:t>
            </w:r>
          </w:p>
          <w:p w14:paraId="4E62176C" w14:textId="77777777" w:rsidR="009B0480" w:rsidRPr="001F4300" w:rsidRDefault="009B0480" w:rsidP="00B957CF">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242979BB" w14:textId="77777777" w:rsidR="009B0480" w:rsidRPr="001F4300" w:rsidRDefault="009B0480" w:rsidP="00B957CF">
            <w:pPr>
              <w:pStyle w:val="TAL"/>
              <w:jc w:val="center"/>
            </w:pPr>
            <w:r w:rsidRPr="001F4300">
              <w:rPr>
                <w:lang w:eastAsia="zh-CN"/>
              </w:rPr>
              <w:t>UE</w:t>
            </w:r>
          </w:p>
        </w:tc>
        <w:tc>
          <w:tcPr>
            <w:tcW w:w="564" w:type="dxa"/>
          </w:tcPr>
          <w:p w14:paraId="662FB932" w14:textId="77777777" w:rsidR="009B0480" w:rsidRPr="001F4300" w:rsidRDefault="009B0480" w:rsidP="00B957CF">
            <w:pPr>
              <w:pStyle w:val="TAL"/>
              <w:jc w:val="center"/>
            </w:pPr>
            <w:r w:rsidRPr="001F4300">
              <w:rPr>
                <w:lang w:eastAsia="zh-CN"/>
              </w:rPr>
              <w:t>CY</w:t>
            </w:r>
          </w:p>
        </w:tc>
        <w:tc>
          <w:tcPr>
            <w:tcW w:w="712" w:type="dxa"/>
          </w:tcPr>
          <w:p w14:paraId="4FE0B131" w14:textId="77777777" w:rsidR="009B0480" w:rsidRPr="001F4300" w:rsidRDefault="009B0480" w:rsidP="00B957CF">
            <w:pPr>
              <w:pStyle w:val="TAL"/>
              <w:jc w:val="center"/>
            </w:pPr>
            <w:r w:rsidRPr="001F4300">
              <w:rPr>
                <w:lang w:eastAsia="zh-CN"/>
              </w:rPr>
              <w:t>No</w:t>
            </w:r>
          </w:p>
        </w:tc>
        <w:tc>
          <w:tcPr>
            <w:tcW w:w="737" w:type="dxa"/>
          </w:tcPr>
          <w:p w14:paraId="79FA9291" w14:textId="77777777" w:rsidR="009B0480" w:rsidRPr="001F4300" w:rsidRDefault="009B0480" w:rsidP="00B957CF">
            <w:pPr>
              <w:pStyle w:val="TAL"/>
              <w:jc w:val="center"/>
              <w:rPr>
                <w:rFonts w:eastAsia="MS Mincho"/>
              </w:rPr>
            </w:pPr>
            <w:r w:rsidRPr="001F4300">
              <w:rPr>
                <w:lang w:eastAsia="zh-CN"/>
              </w:rPr>
              <w:t>No</w:t>
            </w:r>
          </w:p>
        </w:tc>
      </w:tr>
      <w:tr w:rsidR="009B0480" w:rsidRPr="001F4300" w14:paraId="32F98FF0" w14:textId="77777777" w:rsidTr="00B957CF">
        <w:trPr>
          <w:cantSplit/>
        </w:trPr>
        <w:tc>
          <w:tcPr>
            <w:tcW w:w="6807" w:type="dxa"/>
          </w:tcPr>
          <w:p w14:paraId="5087168E" w14:textId="77777777" w:rsidR="009B0480" w:rsidRPr="001F4300" w:rsidRDefault="009B0480" w:rsidP="00B957CF">
            <w:pPr>
              <w:pStyle w:val="TAL"/>
              <w:rPr>
                <w:b/>
                <w:bCs/>
                <w:i/>
                <w:iCs/>
              </w:rPr>
            </w:pPr>
            <w:r w:rsidRPr="001F4300">
              <w:rPr>
                <w:b/>
                <w:bCs/>
                <w:i/>
                <w:iCs/>
              </w:rPr>
              <w:t>nr-CGI-Reporting-NRDC</w:t>
            </w:r>
          </w:p>
          <w:p w14:paraId="69792ABD" w14:textId="77777777" w:rsidR="009B0480" w:rsidRPr="001F4300" w:rsidRDefault="009B0480" w:rsidP="00B957CF">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686976BD" w14:textId="77777777" w:rsidR="009B0480" w:rsidRPr="001F4300" w:rsidRDefault="009B0480" w:rsidP="00B957CF">
            <w:pPr>
              <w:pStyle w:val="TAL"/>
              <w:jc w:val="center"/>
              <w:rPr>
                <w:lang w:eastAsia="zh-CN"/>
              </w:rPr>
            </w:pPr>
            <w:r w:rsidRPr="001F4300">
              <w:t>UE</w:t>
            </w:r>
          </w:p>
        </w:tc>
        <w:tc>
          <w:tcPr>
            <w:tcW w:w="564" w:type="dxa"/>
          </w:tcPr>
          <w:p w14:paraId="30FD27F2" w14:textId="77777777" w:rsidR="009B0480" w:rsidRPr="001F4300" w:rsidRDefault="009B0480" w:rsidP="00B957CF">
            <w:pPr>
              <w:pStyle w:val="TAL"/>
              <w:jc w:val="center"/>
              <w:rPr>
                <w:lang w:eastAsia="zh-CN"/>
              </w:rPr>
            </w:pPr>
            <w:r w:rsidRPr="001F4300">
              <w:t>Yes</w:t>
            </w:r>
          </w:p>
        </w:tc>
        <w:tc>
          <w:tcPr>
            <w:tcW w:w="712" w:type="dxa"/>
          </w:tcPr>
          <w:p w14:paraId="7AF24F58" w14:textId="77777777" w:rsidR="009B0480" w:rsidRPr="001F4300" w:rsidRDefault="009B0480" w:rsidP="00B957CF">
            <w:pPr>
              <w:pStyle w:val="TAL"/>
              <w:jc w:val="center"/>
              <w:rPr>
                <w:lang w:eastAsia="zh-CN"/>
              </w:rPr>
            </w:pPr>
            <w:r w:rsidRPr="001F4300">
              <w:t>No</w:t>
            </w:r>
          </w:p>
        </w:tc>
        <w:tc>
          <w:tcPr>
            <w:tcW w:w="737" w:type="dxa"/>
          </w:tcPr>
          <w:p w14:paraId="3CDADA68" w14:textId="77777777" w:rsidR="009B0480" w:rsidRPr="001F4300" w:rsidRDefault="009B0480" w:rsidP="00B957CF">
            <w:pPr>
              <w:pStyle w:val="TAL"/>
              <w:jc w:val="center"/>
              <w:rPr>
                <w:lang w:eastAsia="zh-CN"/>
              </w:rPr>
            </w:pPr>
            <w:r w:rsidRPr="001F4300">
              <w:rPr>
                <w:rFonts w:eastAsia="MS Mincho"/>
              </w:rPr>
              <w:t>No</w:t>
            </w:r>
          </w:p>
        </w:tc>
      </w:tr>
      <w:tr w:rsidR="009B0480" w:rsidRPr="001F4300" w14:paraId="13A0605C" w14:textId="77777777" w:rsidTr="00B957CF">
        <w:trPr>
          <w:cantSplit/>
        </w:trPr>
        <w:tc>
          <w:tcPr>
            <w:tcW w:w="6807" w:type="dxa"/>
          </w:tcPr>
          <w:p w14:paraId="2B13C0F5" w14:textId="77777777" w:rsidR="009B0480" w:rsidRPr="001F4300" w:rsidRDefault="009B0480" w:rsidP="00B957CF">
            <w:pPr>
              <w:keepNext/>
              <w:keepLines/>
              <w:spacing w:after="0"/>
              <w:rPr>
                <w:rFonts w:ascii="Arial" w:hAnsi="Arial"/>
                <w:b/>
                <w:i/>
                <w:sz w:val="18"/>
              </w:rPr>
            </w:pPr>
            <w:r w:rsidRPr="001F4300">
              <w:rPr>
                <w:rFonts w:ascii="Arial" w:hAnsi="Arial"/>
                <w:b/>
                <w:i/>
                <w:sz w:val="18"/>
              </w:rPr>
              <w:t>nr-NeedForGap-Reporting-r16</w:t>
            </w:r>
          </w:p>
          <w:p w14:paraId="2FDE3785" w14:textId="77777777" w:rsidR="009B0480" w:rsidRPr="001F4300" w:rsidRDefault="009B0480" w:rsidP="00B957CF">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7B04ABD9" w14:textId="77777777" w:rsidR="009B0480" w:rsidRPr="001F4300" w:rsidRDefault="009B0480" w:rsidP="00B957CF">
            <w:pPr>
              <w:pStyle w:val="TAL"/>
              <w:jc w:val="center"/>
            </w:pPr>
            <w:r w:rsidRPr="001F4300">
              <w:t>UE</w:t>
            </w:r>
          </w:p>
        </w:tc>
        <w:tc>
          <w:tcPr>
            <w:tcW w:w="564" w:type="dxa"/>
          </w:tcPr>
          <w:p w14:paraId="7D41AF6C" w14:textId="77777777" w:rsidR="009B0480" w:rsidRPr="001F4300" w:rsidRDefault="009B0480" w:rsidP="00B957CF">
            <w:pPr>
              <w:pStyle w:val="TAL"/>
              <w:jc w:val="center"/>
            </w:pPr>
            <w:r w:rsidRPr="001F4300">
              <w:t>No</w:t>
            </w:r>
          </w:p>
        </w:tc>
        <w:tc>
          <w:tcPr>
            <w:tcW w:w="712" w:type="dxa"/>
          </w:tcPr>
          <w:p w14:paraId="5BF3AB5B" w14:textId="77777777" w:rsidR="009B0480" w:rsidRPr="001F4300" w:rsidRDefault="009B0480" w:rsidP="00B957CF">
            <w:pPr>
              <w:pStyle w:val="TAL"/>
              <w:jc w:val="center"/>
            </w:pPr>
            <w:r w:rsidRPr="001F4300">
              <w:t>No</w:t>
            </w:r>
          </w:p>
        </w:tc>
        <w:tc>
          <w:tcPr>
            <w:tcW w:w="737" w:type="dxa"/>
          </w:tcPr>
          <w:p w14:paraId="2E01BC45"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6251A8BC" w14:textId="77777777" w:rsidTr="00B957CF">
        <w:trPr>
          <w:cantSplit/>
        </w:trPr>
        <w:tc>
          <w:tcPr>
            <w:tcW w:w="6807" w:type="dxa"/>
          </w:tcPr>
          <w:p w14:paraId="0A9D733B" w14:textId="77777777" w:rsidR="009B0480" w:rsidRPr="001F4300" w:rsidRDefault="009B0480" w:rsidP="00B957CF">
            <w:pPr>
              <w:keepNext/>
              <w:keepLines/>
              <w:spacing w:after="0"/>
              <w:rPr>
                <w:rFonts w:ascii="Arial" w:hAnsi="Arial"/>
                <w:b/>
                <w:i/>
                <w:sz w:val="18"/>
              </w:rPr>
            </w:pPr>
            <w:r w:rsidRPr="001F4300">
              <w:rPr>
                <w:rFonts w:ascii="Arial" w:hAnsi="Arial"/>
                <w:b/>
                <w:i/>
                <w:sz w:val="18"/>
              </w:rPr>
              <w:t>pcellT312-r16</w:t>
            </w:r>
          </w:p>
          <w:p w14:paraId="555A4EB0" w14:textId="77777777" w:rsidR="009B0480" w:rsidRPr="001F4300" w:rsidRDefault="009B0480" w:rsidP="00B957CF">
            <w:pPr>
              <w:keepNext/>
              <w:keepLines/>
              <w:spacing w:after="0"/>
              <w:rPr>
                <w:rFonts w:ascii="Arial" w:hAnsi="Arial"/>
                <w:b/>
                <w:i/>
                <w:sz w:val="18"/>
              </w:rPr>
            </w:pPr>
            <w:r w:rsidRPr="001F4300">
              <w:rPr>
                <w:rFonts w:ascii="Arial" w:hAnsi="Arial"/>
                <w:sz w:val="18"/>
              </w:rPr>
              <w:t xml:space="preserve">Indicates whether the UE supports T312 based fast failure recovery for </w:t>
            </w:r>
            <w:proofErr w:type="spellStart"/>
            <w:r w:rsidRPr="001F4300">
              <w:rPr>
                <w:rFonts w:ascii="Arial" w:hAnsi="Arial"/>
                <w:sz w:val="18"/>
              </w:rPr>
              <w:t>PCell</w:t>
            </w:r>
            <w:proofErr w:type="spellEnd"/>
            <w:r w:rsidRPr="001F4300">
              <w:rPr>
                <w:rFonts w:ascii="Arial" w:hAnsi="Arial"/>
                <w:sz w:val="18"/>
              </w:rPr>
              <w:t>.</w:t>
            </w:r>
          </w:p>
        </w:tc>
        <w:tc>
          <w:tcPr>
            <w:tcW w:w="709" w:type="dxa"/>
          </w:tcPr>
          <w:p w14:paraId="04898EE2" w14:textId="77777777" w:rsidR="009B0480" w:rsidRPr="001F4300" w:rsidRDefault="009B0480" w:rsidP="00B957CF">
            <w:pPr>
              <w:pStyle w:val="TAL"/>
              <w:jc w:val="center"/>
            </w:pPr>
            <w:r w:rsidRPr="001F4300">
              <w:rPr>
                <w:rFonts w:cs="Arial"/>
                <w:bCs/>
                <w:iCs/>
                <w:szCs w:val="18"/>
              </w:rPr>
              <w:t>UE</w:t>
            </w:r>
          </w:p>
        </w:tc>
        <w:tc>
          <w:tcPr>
            <w:tcW w:w="564" w:type="dxa"/>
          </w:tcPr>
          <w:p w14:paraId="2C3B1885" w14:textId="77777777" w:rsidR="009B0480" w:rsidRPr="001F4300" w:rsidRDefault="009B0480" w:rsidP="00B957CF">
            <w:pPr>
              <w:pStyle w:val="TAL"/>
              <w:jc w:val="center"/>
            </w:pPr>
            <w:r w:rsidRPr="001F4300">
              <w:rPr>
                <w:rFonts w:cs="Arial"/>
                <w:bCs/>
                <w:iCs/>
                <w:szCs w:val="18"/>
              </w:rPr>
              <w:t>No</w:t>
            </w:r>
          </w:p>
        </w:tc>
        <w:tc>
          <w:tcPr>
            <w:tcW w:w="712" w:type="dxa"/>
          </w:tcPr>
          <w:p w14:paraId="7228646E" w14:textId="77777777" w:rsidR="009B0480" w:rsidRPr="001F4300" w:rsidRDefault="009B0480" w:rsidP="00B957CF">
            <w:pPr>
              <w:pStyle w:val="TAL"/>
              <w:jc w:val="center"/>
            </w:pPr>
            <w:r w:rsidRPr="001F4300">
              <w:rPr>
                <w:rFonts w:cs="Arial"/>
                <w:bCs/>
                <w:iCs/>
                <w:szCs w:val="18"/>
              </w:rPr>
              <w:t>No</w:t>
            </w:r>
          </w:p>
        </w:tc>
        <w:tc>
          <w:tcPr>
            <w:tcW w:w="737" w:type="dxa"/>
          </w:tcPr>
          <w:p w14:paraId="12A1C00F" w14:textId="77777777" w:rsidR="009B0480" w:rsidRPr="001F4300" w:rsidRDefault="009B0480" w:rsidP="00B957CF">
            <w:pPr>
              <w:pStyle w:val="TAL"/>
              <w:jc w:val="center"/>
              <w:rPr>
                <w:rFonts w:eastAsia="MS Mincho"/>
              </w:rPr>
            </w:pPr>
            <w:r w:rsidRPr="001F4300">
              <w:rPr>
                <w:rFonts w:cs="Arial"/>
                <w:bCs/>
                <w:iCs/>
                <w:szCs w:val="18"/>
              </w:rPr>
              <w:t>No</w:t>
            </w:r>
          </w:p>
        </w:tc>
      </w:tr>
      <w:tr w:rsidR="00482F9A" w:rsidRPr="001F4300" w14:paraId="47803AC5" w14:textId="77777777" w:rsidTr="00183F83">
        <w:trPr>
          <w:cantSplit/>
          <w:ins w:id="75" w:author="Yiu, Candy" w:date="2022-02-11T14:46:00Z"/>
        </w:trPr>
        <w:tc>
          <w:tcPr>
            <w:tcW w:w="6807" w:type="dxa"/>
            <w:tcBorders>
              <w:top w:val="single" w:sz="4" w:space="0" w:color="808080"/>
              <w:left w:val="single" w:sz="4" w:space="0" w:color="808080"/>
              <w:bottom w:val="single" w:sz="4" w:space="0" w:color="808080"/>
              <w:right w:val="single" w:sz="4" w:space="0" w:color="808080"/>
            </w:tcBorders>
          </w:tcPr>
          <w:p w14:paraId="22E7E8D3" w14:textId="0B08CB97" w:rsidR="00482F9A" w:rsidRPr="00A70285" w:rsidRDefault="00482F9A" w:rsidP="00183F83">
            <w:pPr>
              <w:rPr>
                <w:ins w:id="76" w:author="Yiu, Candy" w:date="2022-02-11T14:46:00Z"/>
                <w:rFonts w:ascii="Arial" w:hAnsi="Arial"/>
                <w:b/>
                <w:i/>
                <w:sz w:val="18"/>
              </w:rPr>
            </w:pPr>
            <w:ins w:id="77" w:author="Yiu, Candy" w:date="2022-02-11T14:46:00Z">
              <w:r w:rsidRPr="00A70285">
                <w:rPr>
                  <w:rFonts w:ascii="Arial" w:hAnsi="Arial"/>
                  <w:b/>
                  <w:i/>
                  <w:sz w:val="18"/>
                </w:rPr>
                <w:t>preconfigured</w:t>
              </w:r>
            </w:ins>
            <w:ins w:id="78" w:author="Yiu, Candy" w:date="2022-02-22T07:33:00Z">
              <w:r w:rsidR="009C272D">
                <w:rPr>
                  <w:rFonts w:ascii="Arial" w:hAnsi="Arial"/>
                  <w:b/>
                  <w:i/>
                  <w:sz w:val="18"/>
                </w:rPr>
                <w:t>UE-Autonomous</w:t>
              </w:r>
            </w:ins>
            <w:ins w:id="79" w:author="Yiu, Candy" w:date="2022-02-11T14:46:00Z">
              <w:r w:rsidRPr="00A70285">
                <w:rPr>
                  <w:rFonts w:ascii="Arial" w:hAnsi="Arial"/>
                  <w:b/>
                  <w:i/>
                  <w:sz w:val="18"/>
                </w:rPr>
                <w:t>MeasGap-r17</w:t>
              </w:r>
            </w:ins>
            <w:r>
              <w:rPr>
                <w:rFonts w:ascii="Arial" w:hAnsi="Arial"/>
                <w:b/>
                <w:i/>
                <w:sz w:val="18"/>
              </w:rPr>
              <w:br/>
            </w:r>
            <w:ins w:id="80" w:author="Yiu, Candy" w:date="2022-02-11T14:46:00Z">
              <w:r w:rsidRPr="00A70285">
                <w:rPr>
                  <w:rFonts w:ascii="Arial" w:hAnsi="Arial"/>
                  <w:bCs/>
                  <w:iCs/>
                  <w:sz w:val="18"/>
                </w:rPr>
                <w:t xml:space="preserve">Indicates whether the UE supports the </w:t>
              </w:r>
            </w:ins>
            <w:ins w:id="81" w:author="Yiu, Candy" w:date="2022-02-23T13:00:00Z">
              <w:r w:rsidR="005A6054" w:rsidRPr="005A6054">
                <w:rPr>
                  <w:rFonts w:ascii="Arial" w:hAnsi="Arial"/>
                  <w:bCs/>
                  <w:iCs/>
                  <w:sz w:val="18"/>
                </w:rPr>
                <w:t xml:space="preserve">preconfigured measurement gap with network-controlled mechanism for activation and deactivation </w:t>
              </w:r>
            </w:ins>
            <w:ins w:id="82" w:author="Yiu, Candy" w:date="2022-02-11T14:46:00Z">
              <w:r w:rsidRPr="00A70285">
                <w:rPr>
                  <w:rFonts w:ascii="Arial" w:hAnsi="Arial"/>
                  <w:bCs/>
                  <w:iCs/>
                  <w:sz w:val="18"/>
                </w:rPr>
                <w:t xml:space="preserve">as specified in TS 38.133 [5]. </w:t>
              </w:r>
            </w:ins>
          </w:p>
        </w:tc>
        <w:tc>
          <w:tcPr>
            <w:tcW w:w="709" w:type="dxa"/>
            <w:tcBorders>
              <w:top w:val="single" w:sz="4" w:space="0" w:color="808080"/>
              <w:left w:val="single" w:sz="4" w:space="0" w:color="808080"/>
              <w:bottom w:val="single" w:sz="4" w:space="0" w:color="808080"/>
              <w:right w:val="single" w:sz="4" w:space="0" w:color="808080"/>
            </w:tcBorders>
          </w:tcPr>
          <w:p w14:paraId="35DBAB36" w14:textId="77777777" w:rsidR="00482F9A" w:rsidRPr="00A70285" w:rsidRDefault="00482F9A" w:rsidP="00183F83">
            <w:pPr>
              <w:pStyle w:val="TAL"/>
              <w:jc w:val="center"/>
              <w:rPr>
                <w:ins w:id="83" w:author="Yiu, Candy" w:date="2022-02-11T14:46:00Z"/>
                <w:rFonts w:cs="Arial"/>
                <w:bCs/>
                <w:iCs/>
                <w:szCs w:val="18"/>
              </w:rPr>
            </w:pPr>
            <w:ins w:id="84" w:author="Yiu, Candy" w:date="2022-02-11T14:46:00Z">
              <w:r w:rsidRPr="00A70285">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4744182C" w14:textId="77777777" w:rsidR="00482F9A" w:rsidRPr="00A70285" w:rsidRDefault="00482F9A" w:rsidP="00183F83">
            <w:pPr>
              <w:pStyle w:val="TAL"/>
              <w:jc w:val="center"/>
              <w:rPr>
                <w:ins w:id="85" w:author="Yiu, Candy" w:date="2022-02-11T14:46:00Z"/>
                <w:rFonts w:cs="Arial"/>
                <w:bCs/>
                <w:iCs/>
                <w:szCs w:val="18"/>
              </w:rPr>
            </w:pPr>
            <w:ins w:id="86" w:author="Yiu, Candy" w:date="2022-02-11T14:46:00Z">
              <w:r w:rsidRPr="00A70285">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A603CDC" w14:textId="77777777" w:rsidR="00482F9A" w:rsidRPr="00A70285" w:rsidRDefault="00482F9A" w:rsidP="00183F83">
            <w:pPr>
              <w:pStyle w:val="TAL"/>
              <w:jc w:val="center"/>
              <w:rPr>
                <w:ins w:id="87" w:author="Yiu, Candy" w:date="2022-02-11T14:46:00Z"/>
                <w:rFonts w:cs="Arial"/>
                <w:bCs/>
                <w:iCs/>
                <w:szCs w:val="18"/>
              </w:rPr>
            </w:pPr>
            <w:ins w:id="88" w:author="Yiu, Candy" w:date="2022-02-11T14:46:00Z">
              <w:r w:rsidRPr="00A70285">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90B7479" w14:textId="77777777" w:rsidR="00482F9A" w:rsidRPr="00A70285" w:rsidRDefault="00482F9A" w:rsidP="00183F83">
            <w:pPr>
              <w:pStyle w:val="TAL"/>
              <w:jc w:val="center"/>
              <w:rPr>
                <w:ins w:id="89" w:author="Yiu, Candy" w:date="2022-02-11T14:46:00Z"/>
                <w:rFonts w:cs="Arial"/>
                <w:bCs/>
                <w:iCs/>
                <w:szCs w:val="18"/>
              </w:rPr>
            </w:pPr>
            <w:ins w:id="90" w:author="Yiu, Candy" w:date="2022-02-11T14:46:00Z">
              <w:r w:rsidRPr="00A70285">
                <w:rPr>
                  <w:rFonts w:cs="Arial"/>
                  <w:bCs/>
                  <w:iCs/>
                  <w:szCs w:val="18"/>
                </w:rPr>
                <w:t>No</w:t>
              </w:r>
            </w:ins>
          </w:p>
        </w:tc>
      </w:tr>
      <w:tr w:rsidR="00A70285" w:rsidRPr="001F4300" w14:paraId="46645634" w14:textId="77777777" w:rsidTr="00A70285">
        <w:trPr>
          <w:cantSplit/>
          <w:ins w:id="91" w:author="Yiu, Candy" w:date="2022-02-11T14:46:00Z"/>
        </w:trPr>
        <w:tc>
          <w:tcPr>
            <w:tcW w:w="6807" w:type="dxa"/>
            <w:tcBorders>
              <w:top w:val="single" w:sz="4" w:space="0" w:color="808080"/>
              <w:left w:val="single" w:sz="4" w:space="0" w:color="808080"/>
              <w:bottom w:val="single" w:sz="4" w:space="0" w:color="808080"/>
              <w:right w:val="single" w:sz="4" w:space="0" w:color="808080"/>
            </w:tcBorders>
          </w:tcPr>
          <w:p w14:paraId="7211BFB5" w14:textId="1DD00DFD" w:rsidR="00A70285" w:rsidRPr="00A70285" w:rsidRDefault="00A70285" w:rsidP="00A70285">
            <w:pPr>
              <w:rPr>
                <w:ins w:id="92" w:author="Yiu, Candy" w:date="2022-02-11T14:46:00Z"/>
                <w:rFonts w:ascii="Arial" w:hAnsi="Arial"/>
                <w:b/>
                <w:i/>
                <w:sz w:val="18"/>
              </w:rPr>
            </w:pPr>
            <w:ins w:id="93" w:author="Yiu, Candy" w:date="2022-02-11T14:46:00Z">
              <w:r w:rsidRPr="00A70285">
                <w:rPr>
                  <w:rFonts w:ascii="Arial" w:hAnsi="Arial"/>
                  <w:b/>
                  <w:i/>
                  <w:sz w:val="18"/>
                </w:rPr>
                <w:t>preconfigured</w:t>
              </w:r>
            </w:ins>
            <w:ins w:id="94" w:author="Yiu, Candy" w:date="2022-02-22T07:33:00Z">
              <w:r w:rsidR="009C272D">
                <w:rPr>
                  <w:rFonts w:ascii="Arial" w:hAnsi="Arial"/>
                  <w:b/>
                  <w:i/>
                  <w:sz w:val="18"/>
                </w:rPr>
                <w:t>NW-Controlled</w:t>
              </w:r>
            </w:ins>
            <w:ins w:id="95" w:author="Yiu, Candy" w:date="2022-02-11T14:46:00Z">
              <w:r w:rsidRPr="00A70285">
                <w:rPr>
                  <w:rFonts w:ascii="Arial" w:hAnsi="Arial"/>
                  <w:b/>
                  <w:i/>
                  <w:sz w:val="18"/>
                </w:rPr>
                <w:t>MeasGap-r17</w:t>
              </w:r>
            </w:ins>
            <w:r>
              <w:rPr>
                <w:rFonts w:ascii="Arial" w:hAnsi="Arial"/>
                <w:b/>
                <w:i/>
                <w:sz w:val="18"/>
              </w:rPr>
              <w:br/>
            </w:r>
            <w:ins w:id="96" w:author="Yiu, Candy" w:date="2022-02-11T14:46:00Z">
              <w:r w:rsidRPr="00A70285">
                <w:rPr>
                  <w:rFonts w:ascii="Arial" w:hAnsi="Arial"/>
                  <w:bCs/>
                  <w:iCs/>
                  <w:sz w:val="18"/>
                </w:rPr>
                <w:t>Indicates whether the UE supports the</w:t>
              </w:r>
            </w:ins>
            <w:ins w:id="97" w:author="Yiu, Candy" w:date="2022-02-23T13:01:00Z">
              <w:r w:rsidR="00C236DD">
                <w:t xml:space="preserve"> </w:t>
              </w:r>
              <w:r w:rsidR="00C236DD" w:rsidRPr="00C236DD">
                <w:rPr>
                  <w:rFonts w:ascii="Arial" w:hAnsi="Arial"/>
                  <w:bCs/>
                  <w:iCs/>
                  <w:sz w:val="18"/>
                </w:rPr>
                <w:t>preconfigured measurement gap with UE autonomous mechanism for activation and deactivation</w:t>
              </w:r>
            </w:ins>
            <w:ins w:id="98" w:author="Yiu, Candy" w:date="2022-02-11T14:46:00Z">
              <w:r w:rsidRPr="00A70285">
                <w:rPr>
                  <w:rFonts w:ascii="Arial" w:hAnsi="Arial"/>
                  <w:bCs/>
                  <w:iCs/>
                  <w:sz w:val="18"/>
                </w:rPr>
                <w:t xml:space="preserve"> as specified in TS 38.133 [5]. </w:t>
              </w:r>
            </w:ins>
          </w:p>
        </w:tc>
        <w:tc>
          <w:tcPr>
            <w:tcW w:w="709" w:type="dxa"/>
            <w:tcBorders>
              <w:top w:val="single" w:sz="4" w:space="0" w:color="808080"/>
              <w:left w:val="single" w:sz="4" w:space="0" w:color="808080"/>
              <w:bottom w:val="single" w:sz="4" w:space="0" w:color="808080"/>
              <w:right w:val="single" w:sz="4" w:space="0" w:color="808080"/>
            </w:tcBorders>
          </w:tcPr>
          <w:p w14:paraId="2DF46450" w14:textId="77777777" w:rsidR="00A70285" w:rsidRPr="00A70285" w:rsidRDefault="00A70285" w:rsidP="00B957CF">
            <w:pPr>
              <w:pStyle w:val="TAL"/>
              <w:jc w:val="center"/>
              <w:rPr>
                <w:ins w:id="99" w:author="Yiu, Candy" w:date="2022-02-11T14:46:00Z"/>
                <w:rFonts w:cs="Arial"/>
                <w:bCs/>
                <w:iCs/>
                <w:szCs w:val="18"/>
              </w:rPr>
            </w:pPr>
            <w:ins w:id="100" w:author="Yiu, Candy" w:date="2022-02-11T14:46:00Z">
              <w:r w:rsidRPr="00A70285">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3B917B9" w14:textId="77777777" w:rsidR="00A70285" w:rsidRPr="00A70285" w:rsidRDefault="00A70285" w:rsidP="00B957CF">
            <w:pPr>
              <w:pStyle w:val="TAL"/>
              <w:jc w:val="center"/>
              <w:rPr>
                <w:ins w:id="101" w:author="Yiu, Candy" w:date="2022-02-11T14:46:00Z"/>
                <w:rFonts w:cs="Arial"/>
                <w:bCs/>
                <w:iCs/>
                <w:szCs w:val="18"/>
              </w:rPr>
            </w:pPr>
            <w:ins w:id="102" w:author="Yiu, Candy" w:date="2022-02-11T14:46:00Z">
              <w:r w:rsidRPr="00A70285">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ECFD2B3" w14:textId="77777777" w:rsidR="00A70285" w:rsidRPr="00A70285" w:rsidRDefault="00A70285" w:rsidP="00B957CF">
            <w:pPr>
              <w:pStyle w:val="TAL"/>
              <w:jc w:val="center"/>
              <w:rPr>
                <w:ins w:id="103" w:author="Yiu, Candy" w:date="2022-02-11T14:46:00Z"/>
                <w:rFonts w:cs="Arial"/>
                <w:bCs/>
                <w:iCs/>
                <w:szCs w:val="18"/>
              </w:rPr>
            </w:pPr>
            <w:ins w:id="104" w:author="Yiu, Candy" w:date="2022-02-11T14:46:00Z">
              <w:r w:rsidRPr="00A70285">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45D2E33C" w14:textId="77777777" w:rsidR="00A70285" w:rsidRPr="00A70285" w:rsidRDefault="00A70285" w:rsidP="00B957CF">
            <w:pPr>
              <w:pStyle w:val="TAL"/>
              <w:jc w:val="center"/>
              <w:rPr>
                <w:ins w:id="105" w:author="Yiu, Candy" w:date="2022-02-11T14:46:00Z"/>
                <w:rFonts w:cs="Arial"/>
                <w:bCs/>
                <w:iCs/>
                <w:szCs w:val="18"/>
              </w:rPr>
            </w:pPr>
            <w:ins w:id="106" w:author="Yiu, Candy" w:date="2022-02-11T14:46:00Z">
              <w:r w:rsidRPr="00A70285">
                <w:rPr>
                  <w:rFonts w:cs="Arial"/>
                  <w:bCs/>
                  <w:iCs/>
                  <w:szCs w:val="18"/>
                </w:rPr>
                <w:t>No</w:t>
              </w:r>
            </w:ins>
          </w:p>
        </w:tc>
      </w:tr>
      <w:tr w:rsidR="009B0480" w:rsidRPr="001F4300" w14:paraId="32A7F7AD" w14:textId="77777777" w:rsidTr="00B957CF">
        <w:trPr>
          <w:cantSplit/>
        </w:trPr>
        <w:tc>
          <w:tcPr>
            <w:tcW w:w="6807" w:type="dxa"/>
          </w:tcPr>
          <w:p w14:paraId="71C3115B" w14:textId="77777777" w:rsidR="009B0480" w:rsidRPr="001F4300" w:rsidRDefault="009B0480" w:rsidP="00B957CF">
            <w:pPr>
              <w:pStyle w:val="TAL"/>
              <w:rPr>
                <w:rFonts w:cs="Arial"/>
                <w:b/>
                <w:bCs/>
                <w:i/>
                <w:iCs/>
                <w:szCs w:val="18"/>
              </w:rPr>
            </w:pPr>
            <w:proofErr w:type="spellStart"/>
            <w:r w:rsidRPr="001F4300">
              <w:rPr>
                <w:rFonts w:cs="Arial"/>
                <w:b/>
                <w:bCs/>
                <w:i/>
                <w:iCs/>
                <w:szCs w:val="18"/>
              </w:rPr>
              <w:lastRenderedPageBreak/>
              <w:t>simultaneousRxDataSSB-DiffNumerology</w:t>
            </w:r>
            <w:proofErr w:type="spellEnd"/>
          </w:p>
          <w:p w14:paraId="637DC0D3" w14:textId="77777777" w:rsidR="009B0480" w:rsidRPr="001F4300" w:rsidRDefault="009B0480" w:rsidP="00B957CF">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A5B46BA"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4AB532DF"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246D8508"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18954C97"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5F022936" w14:textId="77777777" w:rsidTr="00B957CF">
        <w:trPr>
          <w:cantSplit/>
        </w:trPr>
        <w:tc>
          <w:tcPr>
            <w:tcW w:w="6807" w:type="dxa"/>
          </w:tcPr>
          <w:p w14:paraId="70D571E0" w14:textId="77777777" w:rsidR="009B0480" w:rsidRPr="001F4300" w:rsidRDefault="009B0480" w:rsidP="00B957CF">
            <w:pPr>
              <w:pStyle w:val="TAL"/>
              <w:rPr>
                <w:rFonts w:cs="Arial"/>
                <w:b/>
                <w:bCs/>
                <w:i/>
                <w:iCs/>
                <w:szCs w:val="18"/>
                <w:lang w:eastAsia="zh-CN"/>
              </w:rPr>
            </w:pPr>
            <w:r w:rsidRPr="001F4300">
              <w:rPr>
                <w:rFonts w:cs="Arial"/>
                <w:b/>
                <w:bCs/>
                <w:i/>
                <w:iCs/>
                <w:szCs w:val="18"/>
              </w:rPr>
              <w:t>simultaneousRxDataSSB-DiffNumerology-Inter-r16</w:t>
            </w:r>
          </w:p>
          <w:p w14:paraId="477E89E6" w14:textId="77777777" w:rsidR="009B0480" w:rsidRPr="001F4300" w:rsidRDefault="009B0480" w:rsidP="00B957CF">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 xml:space="preserve">on neighbouring cell and PDCCH or PDSCH reception from the serving cell with a different numerology as defined in clause 8 and 9 of TS 38.133 [5]. UE indicates support of this indicates support of </w:t>
            </w:r>
            <w:r w:rsidRPr="001F4300">
              <w:rPr>
                <w:i/>
                <w:iCs/>
              </w:rPr>
              <w:t>interFrequencyMeas-NoGap-r16</w:t>
            </w:r>
            <w:r w:rsidRPr="001F4300">
              <w:t>. If this parameter is indicated for FR1 and FR2 differently, each indication corresponds to the frequency range where the SSB and PDCCH/PDSCH are received.</w:t>
            </w:r>
          </w:p>
        </w:tc>
        <w:tc>
          <w:tcPr>
            <w:tcW w:w="709" w:type="dxa"/>
          </w:tcPr>
          <w:p w14:paraId="5C7D0934"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43D70920"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2B85E66B"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4AE56FE3"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53592E7A" w14:textId="77777777" w:rsidTr="00B957CF">
        <w:trPr>
          <w:cantSplit/>
        </w:trPr>
        <w:tc>
          <w:tcPr>
            <w:tcW w:w="6807" w:type="dxa"/>
          </w:tcPr>
          <w:p w14:paraId="70F3DCF9" w14:textId="77777777" w:rsidR="009B0480" w:rsidRPr="001F4300" w:rsidRDefault="009B0480" w:rsidP="00B957CF">
            <w:pPr>
              <w:pStyle w:val="TAL"/>
              <w:rPr>
                <w:rFonts w:cs="Arial"/>
                <w:b/>
                <w:bCs/>
                <w:i/>
                <w:iCs/>
                <w:szCs w:val="18"/>
              </w:rPr>
            </w:pPr>
            <w:proofErr w:type="spellStart"/>
            <w:r w:rsidRPr="001F4300">
              <w:rPr>
                <w:rFonts w:cs="Arial"/>
                <w:b/>
                <w:bCs/>
                <w:i/>
                <w:iCs/>
                <w:szCs w:val="18"/>
              </w:rPr>
              <w:t>sftd-MeasPSCell</w:t>
            </w:r>
            <w:proofErr w:type="spellEnd"/>
          </w:p>
          <w:p w14:paraId="56712CEC" w14:textId="77777777" w:rsidR="009B0480" w:rsidRPr="001F4300" w:rsidRDefault="009B0480" w:rsidP="00B957CF">
            <w:pPr>
              <w:pStyle w:val="TAL"/>
              <w:rPr>
                <w:rFonts w:cs="Arial"/>
                <w:bCs/>
                <w:i/>
                <w:iCs/>
                <w:szCs w:val="18"/>
              </w:rPr>
            </w:pPr>
            <w:r w:rsidRPr="001F4300">
              <w:t xml:space="preserve">Indicates whether the UE supports SFTD measurements between the </w:t>
            </w:r>
            <w:proofErr w:type="spellStart"/>
            <w:r w:rsidRPr="001F4300">
              <w:t>PCell</w:t>
            </w:r>
            <w:proofErr w:type="spellEnd"/>
            <w:r w:rsidRPr="001F4300">
              <w:t xml:space="preserve"> and a configured </w:t>
            </w:r>
            <w:proofErr w:type="spellStart"/>
            <w:r w:rsidRPr="001F4300">
              <w:t>PSCell</w:t>
            </w:r>
            <w:proofErr w:type="spellEnd"/>
            <w:r w:rsidRPr="001F4300">
              <w:t xml:space="preserve">. If this capability is included in UE-MRDC-Capability, it indicates that the UE supports SFTD measurement between </w:t>
            </w:r>
            <w:proofErr w:type="spellStart"/>
            <w:r w:rsidRPr="001F4300">
              <w:t>PCell</w:t>
            </w:r>
            <w:proofErr w:type="spellEnd"/>
            <w:r w:rsidRPr="001F4300">
              <w:t xml:space="preserve"> and </w:t>
            </w:r>
            <w:proofErr w:type="spellStart"/>
            <w:r w:rsidRPr="001F4300">
              <w:t>PSCell</w:t>
            </w:r>
            <w:proofErr w:type="spellEnd"/>
            <w:r w:rsidRPr="001F4300">
              <w:t xml:space="preserve"> in (NG)EN-DC. If this capability is included in UE-NR-Capability, it indicates that the UE supports SFTD measurement between </w:t>
            </w:r>
            <w:proofErr w:type="spellStart"/>
            <w:r w:rsidRPr="001F4300">
              <w:t>PCell</w:t>
            </w:r>
            <w:proofErr w:type="spellEnd"/>
            <w:r w:rsidRPr="001F4300">
              <w:t xml:space="preserve"> and </w:t>
            </w:r>
            <w:proofErr w:type="spellStart"/>
            <w:r w:rsidRPr="001F4300">
              <w:t>PSCell</w:t>
            </w:r>
            <w:proofErr w:type="spellEnd"/>
            <w:r w:rsidRPr="001F4300">
              <w:t xml:space="preserve"> in NR-DC.</w:t>
            </w:r>
          </w:p>
        </w:tc>
        <w:tc>
          <w:tcPr>
            <w:tcW w:w="709" w:type="dxa"/>
          </w:tcPr>
          <w:p w14:paraId="4ED54C4D"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67DCF565"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22BF1236"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172A7863"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07B9534D" w14:textId="77777777" w:rsidTr="00B957CF">
        <w:trPr>
          <w:cantSplit/>
        </w:trPr>
        <w:tc>
          <w:tcPr>
            <w:tcW w:w="6807" w:type="dxa"/>
          </w:tcPr>
          <w:p w14:paraId="1F58E739" w14:textId="77777777" w:rsidR="009B0480" w:rsidRPr="001F4300" w:rsidRDefault="009B0480" w:rsidP="00B957CF">
            <w:pPr>
              <w:pStyle w:val="TAL"/>
              <w:rPr>
                <w:b/>
                <w:i/>
              </w:rPr>
            </w:pPr>
            <w:proofErr w:type="spellStart"/>
            <w:r w:rsidRPr="001F4300">
              <w:rPr>
                <w:b/>
                <w:i/>
              </w:rPr>
              <w:t>sftd</w:t>
            </w:r>
            <w:proofErr w:type="spellEnd"/>
            <w:r w:rsidRPr="001F4300">
              <w:rPr>
                <w:b/>
                <w:i/>
              </w:rPr>
              <w:t>-</w:t>
            </w:r>
            <w:proofErr w:type="spellStart"/>
            <w:r w:rsidRPr="001F4300">
              <w:rPr>
                <w:b/>
                <w:i/>
              </w:rPr>
              <w:t>MeasPSCell</w:t>
            </w:r>
            <w:proofErr w:type="spellEnd"/>
            <w:r w:rsidRPr="001F4300">
              <w:rPr>
                <w:b/>
                <w:i/>
              </w:rPr>
              <w:t>-NEDC</w:t>
            </w:r>
          </w:p>
          <w:p w14:paraId="30AB3493" w14:textId="77777777" w:rsidR="009B0480" w:rsidRPr="001F4300" w:rsidRDefault="009B0480" w:rsidP="00B957CF">
            <w:pPr>
              <w:pStyle w:val="TAL"/>
            </w:pPr>
            <w:r w:rsidRPr="001F4300">
              <w:t xml:space="preserve">Indicates whether the UE supports SFTD measurement between the NR </w:t>
            </w:r>
            <w:proofErr w:type="spellStart"/>
            <w:r w:rsidRPr="001F4300">
              <w:t>PCell</w:t>
            </w:r>
            <w:proofErr w:type="spellEnd"/>
            <w:r w:rsidRPr="001F4300">
              <w:t xml:space="preserve"> and a configured E-UTRA </w:t>
            </w:r>
            <w:proofErr w:type="spellStart"/>
            <w:r w:rsidRPr="001F4300">
              <w:t>PSCell</w:t>
            </w:r>
            <w:proofErr w:type="spellEnd"/>
            <w:r w:rsidRPr="001F4300">
              <w:t xml:space="preserve"> in NE-DC.</w:t>
            </w:r>
          </w:p>
        </w:tc>
        <w:tc>
          <w:tcPr>
            <w:tcW w:w="709" w:type="dxa"/>
          </w:tcPr>
          <w:p w14:paraId="330CAE17" w14:textId="77777777" w:rsidR="009B0480" w:rsidRPr="001F4300" w:rsidRDefault="009B0480" w:rsidP="00B957CF">
            <w:pPr>
              <w:pStyle w:val="TAL"/>
              <w:jc w:val="center"/>
            </w:pPr>
            <w:r w:rsidRPr="001F4300">
              <w:t>UE</w:t>
            </w:r>
          </w:p>
        </w:tc>
        <w:tc>
          <w:tcPr>
            <w:tcW w:w="564" w:type="dxa"/>
          </w:tcPr>
          <w:p w14:paraId="087F7529" w14:textId="77777777" w:rsidR="009B0480" w:rsidRPr="001F4300" w:rsidRDefault="009B0480" w:rsidP="00B957CF">
            <w:pPr>
              <w:pStyle w:val="TAL"/>
              <w:jc w:val="center"/>
            </w:pPr>
            <w:r w:rsidRPr="001F4300">
              <w:t>No</w:t>
            </w:r>
          </w:p>
        </w:tc>
        <w:tc>
          <w:tcPr>
            <w:tcW w:w="712" w:type="dxa"/>
          </w:tcPr>
          <w:p w14:paraId="1CBE6057" w14:textId="77777777" w:rsidR="009B0480" w:rsidRPr="001F4300" w:rsidRDefault="009B0480" w:rsidP="00B957CF">
            <w:pPr>
              <w:pStyle w:val="TAL"/>
              <w:jc w:val="center"/>
            </w:pPr>
            <w:r w:rsidRPr="001F4300">
              <w:t>Yes</w:t>
            </w:r>
          </w:p>
        </w:tc>
        <w:tc>
          <w:tcPr>
            <w:tcW w:w="737" w:type="dxa"/>
          </w:tcPr>
          <w:p w14:paraId="4E82B728"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24DE5BEE" w14:textId="77777777" w:rsidTr="00B957CF">
        <w:trPr>
          <w:cantSplit/>
        </w:trPr>
        <w:tc>
          <w:tcPr>
            <w:tcW w:w="6807" w:type="dxa"/>
          </w:tcPr>
          <w:p w14:paraId="6BBD554F" w14:textId="77777777" w:rsidR="009B0480" w:rsidRPr="001F4300" w:rsidRDefault="009B0480" w:rsidP="00B957CF">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-Cell</w:t>
            </w:r>
          </w:p>
          <w:p w14:paraId="597EBB92" w14:textId="77777777" w:rsidR="009B0480" w:rsidRPr="001F4300" w:rsidDel="006B1332" w:rsidRDefault="009B0480" w:rsidP="00B957CF">
            <w:pPr>
              <w:pStyle w:val="TAL"/>
              <w:rPr>
                <w:rFonts w:cs="Arial"/>
                <w:b/>
                <w:bCs/>
                <w:i/>
                <w:iCs/>
                <w:szCs w:val="18"/>
              </w:rPr>
            </w:pPr>
            <w:r w:rsidRPr="001F4300">
              <w:t xml:space="preserve">Indicates whether the SFTD measurement with and without measurement gaps between the EUTRA </w:t>
            </w:r>
            <w:proofErr w:type="spellStart"/>
            <w:r w:rsidRPr="001F4300">
              <w:t>PCell</w:t>
            </w:r>
            <w:proofErr w:type="spellEnd"/>
            <w:r w:rsidRPr="001F4300">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6DEEC440"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7BEBC0E2" w14:textId="77777777" w:rsidR="009B0480" w:rsidRPr="001F4300" w:rsidDel="00DA5514" w:rsidRDefault="009B0480" w:rsidP="00B957CF">
            <w:pPr>
              <w:pStyle w:val="TAL"/>
              <w:jc w:val="center"/>
              <w:rPr>
                <w:rFonts w:cs="Arial"/>
                <w:bCs/>
                <w:iCs/>
                <w:szCs w:val="18"/>
              </w:rPr>
            </w:pPr>
            <w:r w:rsidRPr="001F4300">
              <w:rPr>
                <w:rFonts w:cs="Arial"/>
                <w:bCs/>
                <w:iCs/>
                <w:szCs w:val="18"/>
              </w:rPr>
              <w:t>No</w:t>
            </w:r>
          </w:p>
        </w:tc>
        <w:tc>
          <w:tcPr>
            <w:tcW w:w="712" w:type="dxa"/>
          </w:tcPr>
          <w:p w14:paraId="1E53A533"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09F55C30"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0744347B" w14:textId="77777777" w:rsidTr="00B957CF">
        <w:trPr>
          <w:cantSplit/>
        </w:trPr>
        <w:tc>
          <w:tcPr>
            <w:tcW w:w="6807" w:type="dxa"/>
          </w:tcPr>
          <w:p w14:paraId="01797FAC" w14:textId="77777777" w:rsidR="009B0480" w:rsidRPr="001F4300" w:rsidRDefault="009B0480" w:rsidP="00B957CF">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-Neigh</w:t>
            </w:r>
          </w:p>
          <w:p w14:paraId="2D23A488" w14:textId="77777777" w:rsidR="009B0480" w:rsidRPr="001F4300" w:rsidRDefault="009B0480" w:rsidP="00B957CF">
            <w:pPr>
              <w:pStyle w:val="TAL"/>
              <w:rPr>
                <w:rFonts w:cs="Arial"/>
                <w:b/>
                <w:bCs/>
                <w:i/>
                <w:iCs/>
                <w:szCs w:val="18"/>
              </w:rPr>
            </w:pPr>
            <w:r w:rsidRPr="001F4300">
              <w:t xml:space="preserve">Indicates whether the inter-frequency SFTD measurement with and without measurement gaps between the NR </w:t>
            </w:r>
            <w:proofErr w:type="spellStart"/>
            <w:r w:rsidRPr="001F4300">
              <w:t>PCell</w:t>
            </w:r>
            <w:proofErr w:type="spellEnd"/>
            <w:r w:rsidRPr="001F4300">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4B6BADFA"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7CFE3A7A"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40165CFF"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34FA7416"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6DF22DE3" w14:textId="77777777" w:rsidTr="00B957CF">
        <w:trPr>
          <w:cantSplit/>
        </w:trPr>
        <w:tc>
          <w:tcPr>
            <w:tcW w:w="6807" w:type="dxa"/>
          </w:tcPr>
          <w:p w14:paraId="5E9E06E8" w14:textId="77777777" w:rsidR="009B0480" w:rsidRPr="001F4300" w:rsidRDefault="009B0480" w:rsidP="00B957CF">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-Neigh-DRX</w:t>
            </w:r>
          </w:p>
          <w:p w14:paraId="6F7BE345" w14:textId="77777777" w:rsidR="009B0480" w:rsidRPr="001F4300" w:rsidRDefault="009B0480" w:rsidP="00B957CF">
            <w:pPr>
              <w:pStyle w:val="TAL"/>
              <w:rPr>
                <w:rFonts w:cs="Arial"/>
                <w:b/>
                <w:bCs/>
                <w:i/>
                <w:iCs/>
                <w:szCs w:val="18"/>
              </w:rPr>
            </w:pPr>
            <w:r w:rsidRPr="001F4300">
              <w:t xml:space="preserve">Indicates whether the inter-frequency SFTD measurement using DRX off period between the NR </w:t>
            </w:r>
            <w:proofErr w:type="spellStart"/>
            <w:r w:rsidRPr="001F4300">
              <w:t>PCell</w:t>
            </w:r>
            <w:proofErr w:type="spellEnd"/>
            <w:r w:rsidRPr="001F4300">
              <w:t xml:space="preserve"> and the inter-frequency NR neighbour cells is supported by the UE when MR-DC is not configured.</w:t>
            </w:r>
          </w:p>
        </w:tc>
        <w:tc>
          <w:tcPr>
            <w:tcW w:w="709" w:type="dxa"/>
          </w:tcPr>
          <w:p w14:paraId="7ECACAF8"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44D98481"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67BD1ECE"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5D53ABC9"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78CD5515" w14:textId="77777777" w:rsidTr="00B957CF">
        <w:trPr>
          <w:cantSplit/>
        </w:trPr>
        <w:tc>
          <w:tcPr>
            <w:tcW w:w="6807" w:type="dxa"/>
          </w:tcPr>
          <w:p w14:paraId="7ED73E92" w14:textId="77777777" w:rsidR="009B0480" w:rsidRPr="001F4300" w:rsidRDefault="009B0480" w:rsidP="00B957CF">
            <w:pPr>
              <w:pStyle w:val="TAL"/>
              <w:rPr>
                <w:b/>
                <w:i/>
              </w:rPr>
            </w:pPr>
            <w:proofErr w:type="spellStart"/>
            <w:r w:rsidRPr="001F4300">
              <w:rPr>
                <w:b/>
                <w:i/>
              </w:rPr>
              <w:t>ssb</w:t>
            </w:r>
            <w:proofErr w:type="spellEnd"/>
            <w:r w:rsidRPr="001F4300">
              <w:rPr>
                <w:b/>
                <w:i/>
              </w:rPr>
              <w:t>-RLM</w:t>
            </w:r>
          </w:p>
          <w:p w14:paraId="22885077" w14:textId="77777777" w:rsidR="009B0480" w:rsidRPr="001F4300" w:rsidRDefault="009B0480" w:rsidP="00B957CF">
            <w:pPr>
              <w:pStyle w:val="TAL"/>
            </w:pPr>
            <w:r w:rsidRPr="001F4300">
              <w:rPr>
                <w:rFonts w:eastAsia="MS PGothic"/>
              </w:rPr>
              <w:t>Indicates whether the UE can perform radio link monitoring procedure based on measurement of SS/PBCH block as specified in TS 38.213 [11] and TS 38.133 [5].</w:t>
            </w:r>
            <w:r w:rsidRPr="001F4300">
              <w:t xml:space="preserve"> This field shall be set to </w:t>
            </w:r>
            <w:r w:rsidRPr="001F4300">
              <w:rPr>
                <w:i/>
              </w:rPr>
              <w:t>supported</w:t>
            </w:r>
            <w:r w:rsidRPr="001F4300">
              <w:t xml:space="preserve">. This applies only to non-shared spectrum channel access. For shared spectrum channel access, </w:t>
            </w:r>
            <w:r w:rsidRPr="001F4300">
              <w:rPr>
                <w:bCs/>
                <w:i/>
              </w:rPr>
              <w:t xml:space="preserve">ssb-RLM-DynamicChAccess-r16 </w:t>
            </w:r>
            <w:r w:rsidRPr="001F4300">
              <w:rPr>
                <w:bCs/>
              </w:rPr>
              <w:t xml:space="preserve">or </w:t>
            </w:r>
            <w:r w:rsidRPr="001F4300">
              <w:rPr>
                <w:bCs/>
                <w:i/>
              </w:rPr>
              <w:t xml:space="preserve">ssb-RLM-Semi-StaticChAccess-r16 </w:t>
            </w:r>
            <w:r w:rsidRPr="001F4300">
              <w:rPr>
                <w:bCs/>
              </w:rPr>
              <w:t>applies.</w:t>
            </w:r>
          </w:p>
        </w:tc>
        <w:tc>
          <w:tcPr>
            <w:tcW w:w="709" w:type="dxa"/>
          </w:tcPr>
          <w:p w14:paraId="6283AE95" w14:textId="77777777" w:rsidR="009B0480" w:rsidRPr="001F4300" w:rsidRDefault="009B0480" w:rsidP="00B957CF">
            <w:pPr>
              <w:pStyle w:val="TAL"/>
              <w:jc w:val="center"/>
            </w:pPr>
            <w:r w:rsidRPr="001F4300">
              <w:t>UE</w:t>
            </w:r>
          </w:p>
        </w:tc>
        <w:tc>
          <w:tcPr>
            <w:tcW w:w="564" w:type="dxa"/>
          </w:tcPr>
          <w:p w14:paraId="70CD83A9" w14:textId="77777777" w:rsidR="009B0480" w:rsidRPr="001F4300" w:rsidRDefault="009B0480" w:rsidP="00B957CF">
            <w:pPr>
              <w:pStyle w:val="TAL"/>
              <w:jc w:val="center"/>
            </w:pPr>
            <w:r w:rsidRPr="001F4300">
              <w:t>Yes</w:t>
            </w:r>
          </w:p>
        </w:tc>
        <w:tc>
          <w:tcPr>
            <w:tcW w:w="712" w:type="dxa"/>
          </w:tcPr>
          <w:p w14:paraId="1740DC10" w14:textId="77777777" w:rsidR="009B0480" w:rsidRPr="001F4300" w:rsidRDefault="009B0480" w:rsidP="00B957CF">
            <w:pPr>
              <w:pStyle w:val="TAL"/>
              <w:jc w:val="center"/>
            </w:pPr>
            <w:r w:rsidRPr="001F4300">
              <w:t>No</w:t>
            </w:r>
          </w:p>
        </w:tc>
        <w:tc>
          <w:tcPr>
            <w:tcW w:w="737" w:type="dxa"/>
          </w:tcPr>
          <w:p w14:paraId="2E471A6B"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6744A518" w14:textId="77777777" w:rsidTr="00B957CF">
        <w:trPr>
          <w:cantSplit/>
        </w:trPr>
        <w:tc>
          <w:tcPr>
            <w:tcW w:w="6807" w:type="dxa"/>
          </w:tcPr>
          <w:p w14:paraId="7845FB24" w14:textId="77777777" w:rsidR="009B0480" w:rsidRPr="001F4300" w:rsidRDefault="009B0480" w:rsidP="00B957CF">
            <w:pPr>
              <w:pStyle w:val="TAL"/>
              <w:rPr>
                <w:b/>
                <w:i/>
              </w:rPr>
            </w:pPr>
            <w:proofErr w:type="spellStart"/>
            <w:r w:rsidRPr="001F4300">
              <w:rPr>
                <w:b/>
                <w:i/>
              </w:rPr>
              <w:t>ssb</w:t>
            </w:r>
            <w:proofErr w:type="spellEnd"/>
            <w:r w:rsidRPr="001F4300">
              <w:rPr>
                <w:b/>
                <w:i/>
              </w:rPr>
              <w:t>-</w:t>
            </w:r>
            <w:proofErr w:type="spellStart"/>
            <w:r w:rsidRPr="001F4300">
              <w:rPr>
                <w:b/>
                <w:i/>
              </w:rPr>
              <w:t>AndCSI</w:t>
            </w:r>
            <w:proofErr w:type="spellEnd"/>
            <w:r w:rsidRPr="001F4300">
              <w:rPr>
                <w:b/>
                <w:i/>
              </w:rPr>
              <w:t>-RS-RLM</w:t>
            </w:r>
          </w:p>
          <w:p w14:paraId="2FC07F4D" w14:textId="77777777" w:rsidR="009B0480" w:rsidRPr="001F4300" w:rsidRDefault="009B0480" w:rsidP="00B957CF">
            <w:pPr>
              <w:pStyle w:val="TAL"/>
            </w:pPr>
            <w:r w:rsidRPr="001F4300">
              <w:rPr>
                <w:rFonts w:eastAsia="MS PGothic"/>
              </w:rPr>
              <w:t>Indicates whether the UE can perform radio link monitoring procedure based on measurement of SS/PBCH block and CSI-RS as specified in TS 38.213 [11] and TS 38.133 [5]. I</w:t>
            </w:r>
            <w:r w:rsidRPr="001F4300">
              <w:rPr>
                <w:rFonts w:eastAsia="MS PGothic" w:cs="Arial"/>
                <w:szCs w:val="18"/>
              </w:rPr>
              <w:t xml:space="preserve">f the UE supports this feature, the UE needs to report </w:t>
            </w:r>
            <w:proofErr w:type="spellStart"/>
            <w:r w:rsidRPr="001F4300">
              <w:rPr>
                <w:rFonts w:eastAsia="MS PGothic" w:cs="Arial"/>
                <w:i/>
                <w:szCs w:val="18"/>
              </w:rPr>
              <w:t>maxNumberResource</w:t>
            </w:r>
            <w:proofErr w:type="spellEnd"/>
            <w:r w:rsidRPr="001F4300">
              <w:rPr>
                <w:rFonts w:eastAsia="MS PGothic" w:cs="Arial"/>
                <w:i/>
                <w:szCs w:val="18"/>
              </w:rPr>
              <w:t>-CSI-RS-RLM</w:t>
            </w:r>
            <w:r w:rsidRPr="001F4300">
              <w:rPr>
                <w:rFonts w:eastAsia="MS PGothic" w:cs="Arial"/>
                <w:szCs w:val="18"/>
              </w:rPr>
              <w:t>.</w:t>
            </w:r>
            <w:r w:rsidRPr="001F4300">
              <w:t xml:space="preserve"> This applies only to non-shared spectrum channel access. For shared spectrum channel access, </w:t>
            </w:r>
            <w:r w:rsidRPr="001F4300">
              <w:rPr>
                <w:bCs/>
                <w:i/>
              </w:rPr>
              <w:t xml:space="preserve">ssb-AndCSI-RS-RLM-r16 </w:t>
            </w:r>
            <w:r w:rsidRPr="001F4300">
              <w:rPr>
                <w:bCs/>
              </w:rPr>
              <w:t>applies.</w:t>
            </w:r>
          </w:p>
        </w:tc>
        <w:tc>
          <w:tcPr>
            <w:tcW w:w="709" w:type="dxa"/>
          </w:tcPr>
          <w:p w14:paraId="06E0841E" w14:textId="77777777" w:rsidR="009B0480" w:rsidRPr="001F4300" w:rsidRDefault="009B0480" w:rsidP="00B957CF">
            <w:pPr>
              <w:pStyle w:val="TAL"/>
              <w:jc w:val="center"/>
            </w:pPr>
            <w:r w:rsidRPr="001F4300">
              <w:t>UE</w:t>
            </w:r>
          </w:p>
        </w:tc>
        <w:tc>
          <w:tcPr>
            <w:tcW w:w="564" w:type="dxa"/>
          </w:tcPr>
          <w:p w14:paraId="6E392FE3" w14:textId="77777777" w:rsidR="009B0480" w:rsidRPr="001F4300" w:rsidRDefault="009B0480" w:rsidP="00B957CF">
            <w:pPr>
              <w:pStyle w:val="TAL"/>
              <w:jc w:val="center"/>
            </w:pPr>
            <w:r w:rsidRPr="001F4300">
              <w:t>No</w:t>
            </w:r>
          </w:p>
        </w:tc>
        <w:tc>
          <w:tcPr>
            <w:tcW w:w="712" w:type="dxa"/>
          </w:tcPr>
          <w:p w14:paraId="22EF1220" w14:textId="77777777" w:rsidR="009B0480" w:rsidRPr="001F4300" w:rsidRDefault="009B0480" w:rsidP="00B957CF">
            <w:pPr>
              <w:pStyle w:val="TAL"/>
              <w:jc w:val="center"/>
            </w:pPr>
            <w:r w:rsidRPr="001F4300">
              <w:t>No</w:t>
            </w:r>
          </w:p>
        </w:tc>
        <w:tc>
          <w:tcPr>
            <w:tcW w:w="737" w:type="dxa"/>
          </w:tcPr>
          <w:p w14:paraId="48971670"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55735CA" w14:textId="77777777" w:rsidTr="00B957CF">
        <w:trPr>
          <w:cantSplit/>
        </w:trPr>
        <w:tc>
          <w:tcPr>
            <w:tcW w:w="6807" w:type="dxa"/>
          </w:tcPr>
          <w:p w14:paraId="4F7E84D3" w14:textId="77777777" w:rsidR="009B0480" w:rsidRPr="001F4300" w:rsidRDefault="009B0480" w:rsidP="00B957CF">
            <w:pPr>
              <w:pStyle w:val="TAL"/>
              <w:rPr>
                <w:rFonts w:cs="Arial"/>
                <w:b/>
                <w:bCs/>
                <w:i/>
                <w:iCs/>
                <w:szCs w:val="18"/>
              </w:rPr>
            </w:pPr>
            <w:r w:rsidRPr="001F4300">
              <w:rPr>
                <w:rFonts w:cs="Arial"/>
                <w:b/>
                <w:bCs/>
                <w:i/>
                <w:iCs/>
                <w:szCs w:val="18"/>
              </w:rPr>
              <w:t>ss-SINR-</w:t>
            </w:r>
            <w:proofErr w:type="spellStart"/>
            <w:r w:rsidRPr="001F4300">
              <w:rPr>
                <w:rFonts w:cs="Arial"/>
                <w:b/>
                <w:bCs/>
                <w:i/>
                <w:iCs/>
                <w:szCs w:val="18"/>
              </w:rPr>
              <w:t>Meas</w:t>
            </w:r>
            <w:proofErr w:type="spellEnd"/>
          </w:p>
          <w:p w14:paraId="43BA7D33" w14:textId="77777777" w:rsidR="009B0480" w:rsidRPr="001F4300" w:rsidRDefault="009B0480" w:rsidP="00B957CF">
            <w:pPr>
              <w:pStyle w:val="TAL"/>
              <w:rPr>
                <w:rFonts w:cs="Arial"/>
                <w:b/>
                <w:bCs/>
                <w:i/>
                <w:iCs/>
                <w:szCs w:val="18"/>
              </w:rPr>
            </w:pPr>
            <w:r w:rsidRPr="001F4300">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1F4300">
              <w:t xml:space="preserve"> This applies only to non-shared spectrum channel access. For shared spectrum channel access, </w:t>
            </w:r>
            <w:r w:rsidRPr="001F4300">
              <w:rPr>
                <w:i/>
                <w:iCs/>
              </w:rPr>
              <w:t xml:space="preserve">ss-SINR-Meas-r16 </w:t>
            </w:r>
            <w:r w:rsidRPr="001F4300">
              <w:rPr>
                <w:bCs/>
                <w:iCs/>
              </w:rPr>
              <w:t>applies.</w:t>
            </w:r>
          </w:p>
        </w:tc>
        <w:tc>
          <w:tcPr>
            <w:tcW w:w="709" w:type="dxa"/>
          </w:tcPr>
          <w:p w14:paraId="6461F29B"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1CA4FF6D"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00E7A748"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52092EDA"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507A2EF1"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3DB76E75" w14:textId="77777777" w:rsidR="009B0480" w:rsidRPr="001F4300" w:rsidRDefault="009B0480" w:rsidP="00B957CF">
            <w:pPr>
              <w:pStyle w:val="TAL"/>
              <w:rPr>
                <w:rFonts w:cs="Arial"/>
                <w:b/>
                <w:bCs/>
                <w:i/>
                <w:iCs/>
                <w:szCs w:val="18"/>
              </w:rPr>
            </w:pPr>
            <w:proofErr w:type="spellStart"/>
            <w:r w:rsidRPr="001F4300">
              <w:rPr>
                <w:rFonts w:cs="Arial"/>
                <w:b/>
                <w:bCs/>
                <w:i/>
                <w:iCs/>
                <w:szCs w:val="18"/>
              </w:rPr>
              <w:lastRenderedPageBreak/>
              <w:t>supportedGapPattern</w:t>
            </w:r>
            <w:proofErr w:type="spellEnd"/>
          </w:p>
          <w:p w14:paraId="411563CF" w14:textId="77777777" w:rsidR="009B0480" w:rsidRPr="001F4300" w:rsidRDefault="009B0480" w:rsidP="00B957CF">
            <w:pPr>
              <w:pStyle w:val="TAL"/>
              <w:rPr>
                <w:rFonts w:cs="Arial"/>
                <w:bCs/>
                <w:iCs/>
                <w:szCs w:val="18"/>
              </w:rPr>
            </w:pPr>
            <w:r w:rsidRPr="001F4300">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proofErr w:type="spellStart"/>
            <w:r w:rsidRPr="001F4300">
              <w:rPr>
                <w:rFonts w:cs="Arial"/>
                <w:bCs/>
                <w:i/>
                <w:iCs/>
                <w:szCs w:val="18"/>
              </w:rPr>
              <w:t>independentGapConfig</w:t>
            </w:r>
            <w:proofErr w:type="spellEnd"/>
            <w:r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CA2C5DA"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B8D2B3D" w14:textId="77777777" w:rsidR="009B0480" w:rsidRPr="001F4300" w:rsidDel="00B42847" w:rsidRDefault="009B0480" w:rsidP="00B957CF">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1C0A47E"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6734DBD"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612C04C9"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A67A0E0" w14:textId="77777777" w:rsidR="009B0480" w:rsidRPr="001F4300" w:rsidRDefault="009B0480" w:rsidP="00B957CF">
            <w:pPr>
              <w:pStyle w:val="TAL"/>
              <w:rPr>
                <w:rFonts w:cs="Arial"/>
                <w:b/>
                <w:bCs/>
                <w:i/>
                <w:iCs/>
                <w:szCs w:val="18"/>
                <w:lang w:eastAsia="zh-CN"/>
              </w:rPr>
            </w:pPr>
            <w:r w:rsidRPr="001F4300">
              <w:rPr>
                <w:rFonts w:cs="Arial"/>
                <w:b/>
                <w:bCs/>
                <w:i/>
                <w:iCs/>
                <w:szCs w:val="18"/>
                <w:lang w:eastAsia="zh-CN"/>
              </w:rPr>
              <w:t>supportedGapPattern-r16</w:t>
            </w:r>
          </w:p>
          <w:p w14:paraId="74939C98" w14:textId="77777777" w:rsidR="009B0480" w:rsidRPr="001F4300" w:rsidRDefault="009B0480" w:rsidP="00B957CF">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1F4300">
              <w:rPr>
                <w:lang w:eastAsia="zh-CN"/>
              </w:rPr>
              <w:t xml:space="preserve">A UE that indicates support of this capability </w:t>
            </w:r>
            <w:r w:rsidRPr="001F4300">
              <w:rPr>
                <w:rFonts w:cs="Arial"/>
                <w:szCs w:val="18"/>
              </w:rPr>
              <w:t xml:space="preserve">shall indicate support of </w:t>
            </w:r>
            <w:r w:rsidRPr="001F4300">
              <w:rPr>
                <w:rFonts w:cs="Arial"/>
                <w:i/>
                <w:iCs/>
                <w:szCs w:val="18"/>
              </w:rPr>
              <w:t>NR-DL-PRS-ProcessingCapability-r16</w:t>
            </w:r>
            <w:r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5DEB70B9" w14:textId="77777777" w:rsidR="009B0480" w:rsidRPr="001F4300" w:rsidRDefault="009B0480" w:rsidP="00B957CF">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2C504CA3" w14:textId="77777777" w:rsidR="009B0480" w:rsidRPr="001F4300" w:rsidRDefault="009B0480" w:rsidP="00B957CF">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1F98E47B" w14:textId="77777777" w:rsidR="009B0480" w:rsidRPr="001F4300" w:rsidRDefault="009B0480" w:rsidP="00B957CF">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781FF4D" w14:textId="77777777" w:rsidR="009B0480" w:rsidRPr="001F4300" w:rsidRDefault="009B0480" w:rsidP="00B957CF">
            <w:pPr>
              <w:pStyle w:val="TAL"/>
              <w:jc w:val="center"/>
              <w:rPr>
                <w:rFonts w:eastAsia="MS Mincho" w:cs="Arial"/>
                <w:bCs/>
                <w:iCs/>
                <w:szCs w:val="18"/>
              </w:rPr>
            </w:pPr>
            <w:r w:rsidRPr="001F4300">
              <w:rPr>
                <w:rFonts w:cs="Arial"/>
                <w:bCs/>
                <w:iCs/>
                <w:szCs w:val="18"/>
                <w:lang w:eastAsia="zh-CN"/>
              </w:rPr>
              <w:t>No</w:t>
            </w:r>
          </w:p>
        </w:tc>
      </w:tr>
      <w:tr w:rsidR="009B0480" w:rsidRPr="001F4300" w14:paraId="43415E48"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0C08EB9" w14:textId="77777777" w:rsidR="009B0480" w:rsidRPr="001F4300" w:rsidRDefault="009B0480" w:rsidP="00B957CF">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NRonly-r16</w:t>
            </w:r>
          </w:p>
          <w:p w14:paraId="26304B24" w14:textId="77777777" w:rsidR="009B0480" w:rsidRPr="001F4300" w:rsidRDefault="009B0480" w:rsidP="00B957CF">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25BF6857"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B12974A" w14:textId="77777777" w:rsidR="009B0480" w:rsidRPr="001F4300" w:rsidRDefault="009B0480" w:rsidP="00B957CF">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5342C8E0"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210ECB" w14:textId="77777777" w:rsidR="009B0480" w:rsidRPr="001F4300" w:rsidRDefault="009B0480" w:rsidP="00B957CF">
            <w:pPr>
              <w:pStyle w:val="TAL"/>
              <w:jc w:val="center"/>
              <w:rPr>
                <w:rFonts w:eastAsia="MS Mincho" w:cs="Arial"/>
                <w:bCs/>
                <w:iCs/>
                <w:szCs w:val="18"/>
              </w:rPr>
            </w:pPr>
            <w:r w:rsidRPr="001F4300">
              <w:rPr>
                <w:rFonts w:eastAsia="DengXian" w:cs="Arial"/>
                <w:bCs/>
                <w:iCs/>
                <w:szCs w:val="18"/>
              </w:rPr>
              <w:t>No</w:t>
            </w:r>
          </w:p>
        </w:tc>
      </w:tr>
      <w:tr w:rsidR="009B0480" w:rsidRPr="001F4300" w14:paraId="68C44BF1"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3DCAD682" w14:textId="77777777" w:rsidR="009B0480" w:rsidRPr="001F4300" w:rsidRDefault="009B0480" w:rsidP="00B957CF">
            <w:pPr>
              <w:pStyle w:val="TAL"/>
              <w:rPr>
                <w:rFonts w:eastAsia="DengXian"/>
                <w:b/>
                <w:i/>
              </w:rPr>
            </w:pPr>
            <w:r w:rsidRPr="001F4300">
              <w:rPr>
                <w:rFonts w:eastAsia="DengXian"/>
                <w:b/>
                <w:i/>
              </w:rPr>
              <w:t>supportedGapPattern-NRonly-NEDC</w:t>
            </w:r>
            <w:r w:rsidRPr="001F4300">
              <w:rPr>
                <w:rFonts w:eastAsia="DengXian" w:cs="Arial"/>
                <w:b/>
                <w:bCs/>
                <w:i/>
                <w:iCs/>
                <w:szCs w:val="18"/>
              </w:rPr>
              <w:t>-r16</w:t>
            </w:r>
          </w:p>
          <w:p w14:paraId="299417B6" w14:textId="77777777" w:rsidR="009B0480" w:rsidRPr="001F4300" w:rsidRDefault="009B0480" w:rsidP="00B957CF">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315E7CD5" w14:textId="77777777" w:rsidR="009B0480" w:rsidRPr="001F4300" w:rsidRDefault="009B0480" w:rsidP="00B957CF">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10E7B772" w14:textId="77777777" w:rsidR="009B0480" w:rsidRPr="001F4300" w:rsidRDefault="009B0480" w:rsidP="00B957CF">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4754F81" w14:textId="77777777" w:rsidR="009B0480" w:rsidRPr="001F4300" w:rsidRDefault="009B0480" w:rsidP="00B957CF">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377DF74" w14:textId="77777777" w:rsidR="009B0480" w:rsidRPr="001F4300" w:rsidRDefault="009B0480" w:rsidP="00B957CF">
            <w:pPr>
              <w:pStyle w:val="TAL"/>
              <w:jc w:val="center"/>
              <w:rPr>
                <w:rFonts w:eastAsia="MS Mincho" w:cs="Arial"/>
                <w:bCs/>
                <w:iCs/>
                <w:szCs w:val="18"/>
              </w:rPr>
            </w:pPr>
            <w:r w:rsidRPr="001F4300">
              <w:rPr>
                <w:rFonts w:eastAsia="DengXian" w:cs="Arial"/>
                <w:bCs/>
                <w:iCs/>
                <w:szCs w:val="18"/>
              </w:rPr>
              <w:t>No</w:t>
            </w:r>
          </w:p>
        </w:tc>
      </w:tr>
    </w:tbl>
    <w:p w14:paraId="6199C73A" w14:textId="77777777" w:rsidR="00EA3620" w:rsidRDefault="00EA3620" w:rsidP="00A70285">
      <w:pPr>
        <w:pStyle w:val="B1"/>
        <w:ind w:left="0" w:firstLine="0"/>
      </w:pPr>
    </w:p>
    <w:p w14:paraId="637CDD1A" w14:textId="77777777" w:rsidR="00EA3620" w:rsidRPr="00D27132" w:rsidRDefault="00EA3620" w:rsidP="00EA3620">
      <w:pPr>
        <w:rPr>
          <w:lang w:eastAsia="ko-KR"/>
        </w:rPr>
      </w:pPr>
      <w:r w:rsidRPr="00061783">
        <w:rPr>
          <w:b/>
          <w:bCs/>
          <w:color w:val="FF0000"/>
        </w:rPr>
        <w:t>&lt;&lt;O</w:t>
      </w:r>
      <w:r>
        <w:rPr>
          <w:b/>
          <w:bCs/>
          <w:color w:val="FF0000"/>
        </w:rPr>
        <w:t>MITTED</w:t>
      </w:r>
      <w:r w:rsidRPr="00061783">
        <w:rPr>
          <w:b/>
          <w:bCs/>
          <w:color w:val="FF0000"/>
        </w:rPr>
        <w:t>&gt;&gt;</w:t>
      </w:r>
    </w:p>
    <w:p w14:paraId="483B10E7" w14:textId="77777777" w:rsidR="00EA3620" w:rsidRDefault="00EA3620" w:rsidP="00EA3620">
      <w:pPr>
        <w:spacing w:after="0"/>
        <w:rPr>
          <w:rFonts w:ascii="Arial" w:eastAsia="SimSun" w:hAnsi="Arial"/>
          <w:sz w:val="8"/>
          <w:szCs w:val="8"/>
          <w:lang w:eastAsia="zh-CN"/>
        </w:rPr>
      </w:pPr>
    </w:p>
    <w:p w14:paraId="1D043B52" w14:textId="77777777" w:rsidR="00EA3620" w:rsidRDefault="00EA3620" w:rsidP="00EA3620">
      <w:pPr>
        <w:spacing w:after="0"/>
        <w:rPr>
          <w:rFonts w:ascii="Arial" w:eastAsia="SimSun" w:hAnsi="Arial"/>
          <w:sz w:val="8"/>
          <w:szCs w:val="8"/>
          <w:lang w:eastAsia="zh-CN"/>
        </w:rPr>
      </w:pPr>
    </w:p>
    <w:p w14:paraId="0D3B790E" w14:textId="6AF90842" w:rsidR="0084347D" w:rsidRPr="00693839" w:rsidRDefault="00EA3620" w:rsidP="00693839">
      <w:pPr>
        <w:pStyle w:val="Note-Boxed"/>
        <w:jc w:val="center"/>
        <w:rPr>
          <w:rFonts w:ascii="Times New Roman" w:eastAsia="Malgun Gothic" w:hAnsi="Times New Roman" w:cs="Times New Roman"/>
          <w:lang w:val="en-US"/>
        </w:rPr>
        <w:sectPr w:rsidR="0084347D" w:rsidRPr="00693839">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418" w:right="1134" w:bottom="1134" w:left="1134" w:header="680" w:footer="567" w:gutter="0"/>
          <w:cols w:space="720"/>
          <w:docGrid w:linePitch="272"/>
        </w:sectPr>
      </w:pPr>
      <w:r>
        <w:rPr>
          <w:rFonts w:ascii="Times New Roman" w:eastAsia="SimSun" w:hAnsi="Times New Roman" w:cs="Times New Roman"/>
          <w:lang w:val="en-US" w:eastAsia="zh-CN"/>
        </w:rPr>
        <w:t xml:space="preserve">END </w:t>
      </w:r>
      <w:r>
        <w:rPr>
          <w:rFonts w:ascii="Times New Roman" w:hAnsi="Times New Roman" w:cs="Times New Roman"/>
          <w:lang w:val="en-US"/>
        </w:rPr>
        <w:t xml:space="preserve">OF </w:t>
      </w:r>
      <w:r w:rsidR="006A7351">
        <w:rPr>
          <w:rFonts w:ascii="Times New Roman" w:hAnsi="Times New Roman" w:cs="Times New Roman"/>
          <w:lang w:val="en-US"/>
        </w:rPr>
        <w:t>SECOND</w:t>
      </w:r>
      <w:r>
        <w:rPr>
          <w:rFonts w:ascii="Times New Roman" w:hAnsi="Times New Roman" w:cs="Times New Roman"/>
          <w:lang w:val="en-US"/>
        </w:rPr>
        <w:t xml:space="preserve"> CHAN</w:t>
      </w:r>
      <w:r w:rsidR="00193225">
        <w:rPr>
          <w:rFonts w:ascii="Times New Roman" w:hAnsi="Times New Roman" w:cs="Times New Roman"/>
          <w:lang w:val="en-US"/>
        </w:rPr>
        <w:t>GE</w:t>
      </w:r>
    </w:p>
    <w:tbl>
      <w:tblPr>
        <w:tblW w:w="1570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75"/>
        <w:gridCol w:w="1608"/>
        <w:gridCol w:w="2293"/>
        <w:gridCol w:w="910"/>
        <w:gridCol w:w="1270"/>
        <w:gridCol w:w="2064"/>
        <w:gridCol w:w="1018"/>
        <w:gridCol w:w="1323"/>
        <w:gridCol w:w="1850"/>
        <w:gridCol w:w="1774"/>
      </w:tblGrid>
      <w:tr w:rsidR="003A3287" w:rsidRPr="00D675E1" w14:paraId="322930CE" w14:textId="77777777" w:rsidTr="003A3287">
        <w:tc>
          <w:tcPr>
            <w:tcW w:w="918" w:type="dxa"/>
          </w:tcPr>
          <w:bookmarkEnd w:id="0"/>
          <w:bookmarkEnd w:id="1"/>
          <w:bookmarkEnd w:id="2"/>
          <w:bookmarkEnd w:id="3"/>
          <w:bookmarkEnd w:id="4"/>
          <w:bookmarkEnd w:id="5"/>
          <w:bookmarkEnd w:id="6"/>
          <w:bookmarkEnd w:id="7"/>
          <w:bookmarkEnd w:id="8"/>
          <w:bookmarkEnd w:id="9"/>
          <w:bookmarkEnd w:id="10"/>
          <w:bookmarkEnd w:id="11"/>
          <w:p w14:paraId="2A173C52"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lastRenderedPageBreak/>
              <w:t>Features</w:t>
            </w:r>
          </w:p>
        </w:tc>
        <w:tc>
          <w:tcPr>
            <w:tcW w:w="675" w:type="dxa"/>
          </w:tcPr>
          <w:p w14:paraId="5871E6A3"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Index</w:t>
            </w:r>
          </w:p>
        </w:tc>
        <w:tc>
          <w:tcPr>
            <w:tcW w:w="1608" w:type="dxa"/>
          </w:tcPr>
          <w:p w14:paraId="24A9D4AE"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Feature group</w:t>
            </w:r>
          </w:p>
        </w:tc>
        <w:tc>
          <w:tcPr>
            <w:tcW w:w="2293" w:type="dxa"/>
          </w:tcPr>
          <w:p w14:paraId="2250EC68"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Components</w:t>
            </w:r>
          </w:p>
        </w:tc>
        <w:tc>
          <w:tcPr>
            <w:tcW w:w="910" w:type="dxa"/>
          </w:tcPr>
          <w:p w14:paraId="158A196A"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Prerequisite feature groups</w:t>
            </w:r>
          </w:p>
        </w:tc>
        <w:tc>
          <w:tcPr>
            <w:tcW w:w="1270" w:type="dxa"/>
          </w:tcPr>
          <w:p w14:paraId="6DFDC3DB"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Field name in TS 38.331 [2]</w:t>
            </w:r>
          </w:p>
        </w:tc>
        <w:tc>
          <w:tcPr>
            <w:tcW w:w="2064" w:type="dxa"/>
          </w:tcPr>
          <w:p w14:paraId="3B4FAC48"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Parent IE in TS 38.331 [2]</w:t>
            </w:r>
          </w:p>
        </w:tc>
        <w:tc>
          <w:tcPr>
            <w:tcW w:w="1018" w:type="dxa"/>
          </w:tcPr>
          <w:p w14:paraId="7A912C94"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Need of FDD/TDD differentiation</w:t>
            </w:r>
          </w:p>
        </w:tc>
        <w:tc>
          <w:tcPr>
            <w:tcW w:w="1323" w:type="dxa"/>
          </w:tcPr>
          <w:p w14:paraId="2E683595"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Need of FR1/FR2 differentiation</w:t>
            </w:r>
          </w:p>
        </w:tc>
        <w:tc>
          <w:tcPr>
            <w:tcW w:w="1850" w:type="dxa"/>
          </w:tcPr>
          <w:p w14:paraId="6EDC6CDE"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Note</w:t>
            </w:r>
          </w:p>
        </w:tc>
        <w:tc>
          <w:tcPr>
            <w:tcW w:w="1774" w:type="dxa"/>
          </w:tcPr>
          <w:p w14:paraId="19497564"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Mandatory/Optional</w:t>
            </w:r>
          </w:p>
        </w:tc>
      </w:tr>
      <w:tr w:rsidR="003A3287" w:rsidRPr="00D675E1" w14:paraId="37CEAB4F" w14:textId="77777777" w:rsidTr="003A3287">
        <w:tc>
          <w:tcPr>
            <w:tcW w:w="918" w:type="dxa"/>
          </w:tcPr>
          <w:p w14:paraId="71422081"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Pr>
                <w:rFonts w:ascii="Arial" w:eastAsia="Times New Roman" w:hAnsi="Arial"/>
                <w:sz w:val="12"/>
                <w:szCs w:val="14"/>
                <w:lang w:eastAsia="ja-JP"/>
              </w:rPr>
              <w:t xml:space="preserve">x. </w:t>
            </w:r>
            <w:proofErr w:type="spellStart"/>
            <w:r w:rsidRPr="00EA00A2">
              <w:rPr>
                <w:rFonts w:ascii="Arial" w:eastAsia="Times New Roman" w:hAnsi="Arial"/>
                <w:sz w:val="12"/>
                <w:szCs w:val="14"/>
                <w:lang w:eastAsia="ja-JP"/>
              </w:rPr>
              <w:t>NR_MG_enh</w:t>
            </w:r>
            <w:proofErr w:type="spellEnd"/>
          </w:p>
        </w:tc>
        <w:tc>
          <w:tcPr>
            <w:tcW w:w="675" w:type="dxa"/>
          </w:tcPr>
          <w:p w14:paraId="10E5F49F"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D675E1">
              <w:rPr>
                <w:rFonts w:ascii="Arial" w:eastAsia="Times New Roman" w:hAnsi="Arial"/>
                <w:sz w:val="12"/>
                <w:szCs w:val="14"/>
                <w:lang w:eastAsia="ja-JP"/>
              </w:rPr>
              <w:t>1-1</w:t>
            </w:r>
          </w:p>
        </w:tc>
        <w:tc>
          <w:tcPr>
            <w:tcW w:w="1608" w:type="dxa"/>
          </w:tcPr>
          <w:p w14:paraId="60E61FB2"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0D4A54">
              <w:rPr>
                <w:rFonts w:ascii="Arial" w:eastAsia="Times New Roman" w:hAnsi="Arial"/>
                <w:sz w:val="12"/>
                <w:szCs w:val="14"/>
                <w:lang w:eastAsia="ja-JP"/>
              </w:rPr>
              <w:t>Network controlled small gap (NCSG)</w:t>
            </w:r>
          </w:p>
        </w:tc>
        <w:tc>
          <w:tcPr>
            <w:tcW w:w="2293" w:type="dxa"/>
          </w:tcPr>
          <w:p w14:paraId="775AE8BF"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CB5986">
              <w:rPr>
                <w:rFonts w:ascii="Arial" w:eastAsia="Times New Roman" w:hAnsi="Arial"/>
                <w:sz w:val="12"/>
                <w:szCs w:val="14"/>
                <w:lang w:eastAsia="ja-JP"/>
              </w:rPr>
              <w:t>UE capability for support of NCSG measurement reporting for E-UTRA target band</w:t>
            </w:r>
          </w:p>
        </w:tc>
        <w:tc>
          <w:tcPr>
            <w:tcW w:w="910" w:type="dxa"/>
          </w:tcPr>
          <w:p w14:paraId="759FD59A"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p>
        </w:tc>
        <w:tc>
          <w:tcPr>
            <w:tcW w:w="1270" w:type="dxa"/>
          </w:tcPr>
          <w:p w14:paraId="0FD27CA5"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i/>
                <w:sz w:val="12"/>
                <w:szCs w:val="14"/>
                <w:lang w:eastAsia="ja-JP"/>
              </w:rPr>
            </w:pPr>
            <w:r w:rsidRPr="00B627C2">
              <w:rPr>
                <w:rFonts w:ascii="Arial" w:eastAsia="Times New Roman" w:hAnsi="Arial"/>
                <w:i/>
                <w:sz w:val="12"/>
                <w:szCs w:val="14"/>
                <w:lang w:eastAsia="ja-JP"/>
              </w:rPr>
              <w:t>ncsg-MeasGapEUTRAN-r17</w:t>
            </w:r>
          </w:p>
        </w:tc>
        <w:tc>
          <w:tcPr>
            <w:tcW w:w="2064" w:type="dxa"/>
          </w:tcPr>
          <w:p w14:paraId="1904779F"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i/>
                <w:sz w:val="12"/>
                <w:szCs w:val="14"/>
                <w:lang w:eastAsia="ja-JP"/>
              </w:rPr>
            </w:pPr>
            <w:proofErr w:type="spellStart"/>
            <w:r w:rsidRPr="00B627C2">
              <w:rPr>
                <w:rFonts w:ascii="Arial" w:eastAsia="Times New Roman" w:hAnsi="Arial"/>
                <w:i/>
                <w:sz w:val="12"/>
                <w:szCs w:val="14"/>
                <w:lang w:eastAsia="ja-JP"/>
              </w:rPr>
              <w:t>MeasAndMobParametersCommon</w:t>
            </w:r>
            <w:proofErr w:type="spellEnd"/>
          </w:p>
        </w:tc>
        <w:tc>
          <w:tcPr>
            <w:tcW w:w="1018" w:type="dxa"/>
          </w:tcPr>
          <w:p w14:paraId="5B6DD2A5"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D675E1">
              <w:rPr>
                <w:rFonts w:ascii="Arial" w:eastAsia="Times New Roman" w:hAnsi="Arial"/>
                <w:sz w:val="12"/>
                <w:szCs w:val="14"/>
                <w:lang w:eastAsia="ja-JP"/>
              </w:rPr>
              <w:t>No</w:t>
            </w:r>
          </w:p>
        </w:tc>
        <w:tc>
          <w:tcPr>
            <w:tcW w:w="1323" w:type="dxa"/>
          </w:tcPr>
          <w:p w14:paraId="1F36F383"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Pr>
                <w:rFonts w:ascii="Arial" w:eastAsia="Times New Roman" w:hAnsi="Arial"/>
                <w:sz w:val="12"/>
                <w:szCs w:val="14"/>
                <w:lang w:eastAsia="ja-JP"/>
              </w:rPr>
              <w:t>No</w:t>
            </w:r>
          </w:p>
        </w:tc>
        <w:tc>
          <w:tcPr>
            <w:tcW w:w="1850" w:type="dxa"/>
          </w:tcPr>
          <w:p w14:paraId="1A28ADD4"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p>
        </w:tc>
        <w:tc>
          <w:tcPr>
            <w:tcW w:w="1774" w:type="dxa"/>
          </w:tcPr>
          <w:p w14:paraId="25A14B33"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D675E1">
              <w:rPr>
                <w:rFonts w:ascii="Arial" w:eastAsia="Times New Roman" w:hAnsi="Arial"/>
                <w:sz w:val="12"/>
                <w:szCs w:val="14"/>
                <w:lang w:eastAsia="ja-JP"/>
              </w:rPr>
              <w:t>Optional with capability signalling</w:t>
            </w:r>
          </w:p>
        </w:tc>
      </w:tr>
    </w:tbl>
    <w:p w14:paraId="7358F72E" w14:textId="77777777" w:rsidR="00065A83" w:rsidRPr="00C96D02" w:rsidRDefault="00065A83" w:rsidP="00193225">
      <w:pPr>
        <w:spacing w:after="0"/>
        <w:rPr>
          <w:rFonts w:ascii="Arial" w:eastAsia="SimSun" w:hAnsi="Arial"/>
          <w:sz w:val="6"/>
          <w:szCs w:val="6"/>
          <w:lang w:eastAsia="zh-CN"/>
        </w:rPr>
      </w:pPr>
    </w:p>
    <w:sectPr w:rsidR="00065A83" w:rsidRPr="00C96D02" w:rsidSect="00EA3620">
      <w:footnotePr>
        <w:numRestart w:val="eachSect"/>
      </w:footnotePr>
      <w:pgSz w:w="16840" w:h="11907" w:orient="landscape"/>
      <w:pgMar w:top="1134" w:right="370" w:bottom="1134" w:left="270"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E96B" w14:textId="77777777" w:rsidR="00704AFE" w:rsidRDefault="00704AFE" w:rsidP="00F579C2">
      <w:pPr>
        <w:spacing w:after="0" w:line="240" w:lineRule="auto"/>
      </w:pPr>
      <w:r>
        <w:separator/>
      </w:r>
    </w:p>
  </w:endnote>
  <w:endnote w:type="continuationSeparator" w:id="0">
    <w:p w14:paraId="7A6A430C" w14:textId="77777777" w:rsidR="00704AFE" w:rsidRDefault="00704AFE" w:rsidP="00F579C2">
      <w:pPr>
        <w:spacing w:after="0" w:line="240" w:lineRule="auto"/>
      </w:pPr>
      <w:r>
        <w:continuationSeparator/>
      </w:r>
    </w:p>
  </w:endnote>
  <w:endnote w:type="continuationNotice" w:id="1">
    <w:p w14:paraId="2E378DED" w14:textId="77777777" w:rsidR="00704AFE" w:rsidRDefault="00704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altName w:val="MT Extra"/>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D470" w14:textId="77777777" w:rsidR="00314668" w:rsidRDefault="00314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93BB" w14:textId="77777777" w:rsidR="00314668" w:rsidRDefault="00314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60F0" w14:textId="77777777" w:rsidR="00314668" w:rsidRDefault="003146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AB4D" w14:textId="77777777" w:rsidR="000B372E" w:rsidRDefault="000B37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E22C" w14:textId="77777777" w:rsidR="000B372E" w:rsidRDefault="000B37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0AA1" w14:textId="77777777" w:rsidR="000B372E" w:rsidRDefault="000B3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535D" w14:textId="77777777" w:rsidR="00704AFE" w:rsidRDefault="00704AFE" w:rsidP="00F579C2">
      <w:pPr>
        <w:spacing w:after="0" w:line="240" w:lineRule="auto"/>
      </w:pPr>
      <w:r>
        <w:separator/>
      </w:r>
    </w:p>
  </w:footnote>
  <w:footnote w:type="continuationSeparator" w:id="0">
    <w:p w14:paraId="68212010" w14:textId="77777777" w:rsidR="00704AFE" w:rsidRDefault="00704AFE" w:rsidP="00F579C2">
      <w:pPr>
        <w:spacing w:after="0" w:line="240" w:lineRule="auto"/>
      </w:pPr>
      <w:r>
        <w:continuationSeparator/>
      </w:r>
    </w:p>
  </w:footnote>
  <w:footnote w:type="continuationNotice" w:id="1">
    <w:p w14:paraId="4CBF77E7" w14:textId="77777777" w:rsidR="00704AFE" w:rsidRDefault="00704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57A7" w14:textId="77777777" w:rsidR="00314668" w:rsidRDefault="00314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1097" w14:textId="77777777" w:rsidR="00314668" w:rsidRDefault="00314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DF31" w14:textId="77777777" w:rsidR="00314668" w:rsidRDefault="00314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FFAA" w14:textId="77777777" w:rsidR="000B372E" w:rsidRDefault="000B37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0EC5" w14:textId="77777777" w:rsidR="000B372E" w:rsidRDefault="000B37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4658" w14:textId="77777777" w:rsidR="000B372E" w:rsidRDefault="000B3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2"/>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u, Candy">
    <w15:presenceInfo w15:providerId="AD" w15:userId="S::candy.yiu@intel.com::9efe4e04-c949-4b99-ab6a-fde60c0ed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5125"/>
    <w:rsid w:val="00006DD4"/>
    <w:rsid w:val="00011116"/>
    <w:rsid w:val="00011399"/>
    <w:rsid w:val="000122DC"/>
    <w:rsid w:val="00012334"/>
    <w:rsid w:val="00014356"/>
    <w:rsid w:val="00015462"/>
    <w:rsid w:val="00015C12"/>
    <w:rsid w:val="00015CC7"/>
    <w:rsid w:val="00020009"/>
    <w:rsid w:val="000218C9"/>
    <w:rsid w:val="00022C59"/>
    <w:rsid w:val="00022E4A"/>
    <w:rsid w:val="00022FD2"/>
    <w:rsid w:val="00023583"/>
    <w:rsid w:val="00023DA5"/>
    <w:rsid w:val="000247A9"/>
    <w:rsid w:val="000247DE"/>
    <w:rsid w:val="00026A9E"/>
    <w:rsid w:val="00027CD2"/>
    <w:rsid w:val="00032183"/>
    <w:rsid w:val="00032242"/>
    <w:rsid w:val="00034832"/>
    <w:rsid w:val="000348BB"/>
    <w:rsid w:val="0003571C"/>
    <w:rsid w:val="00037AE2"/>
    <w:rsid w:val="0004067A"/>
    <w:rsid w:val="00040959"/>
    <w:rsid w:val="00042C5F"/>
    <w:rsid w:val="00043798"/>
    <w:rsid w:val="00043CFC"/>
    <w:rsid w:val="00043D3E"/>
    <w:rsid w:val="0004532C"/>
    <w:rsid w:val="00045727"/>
    <w:rsid w:val="000459B9"/>
    <w:rsid w:val="000516E5"/>
    <w:rsid w:val="00051A86"/>
    <w:rsid w:val="00051C80"/>
    <w:rsid w:val="00051FC6"/>
    <w:rsid w:val="000520A2"/>
    <w:rsid w:val="000523BE"/>
    <w:rsid w:val="0005538B"/>
    <w:rsid w:val="00055C51"/>
    <w:rsid w:val="0005611A"/>
    <w:rsid w:val="00056239"/>
    <w:rsid w:val="00056AEE"/>
    <w:rsid w:val="00060EA6"/>
    <w:rsid w:val="000615BA"/>
    <w:rsid w:val="00061783"/>
    <w:rsid w:val="00063033"/>
    <w:rsid w:val="0006321A"/>
    <w:rsid w:val="000643B4"/>
    <w:rsid w:val="00065A83"/>
    <w:rsid w:val="00065E8E"/>
    <w:rsid w:val="00066589"/>
    <w:rsid w:val="00066E55"/>
    <w:rsid w:val="0006709C"/>
    <w:rsid w:val="00071794"/>
    <w:rsid w:val="00071E72"/>
    <w:rsid w:val="00072D86"/>
    <w:rsid w:val="00074BF8"/>
    <w:rsid w:val="000750B6"/>
    <w:rsid w:val="00075647"/>
    <w:rsid w:val="00075716"/>
    <w:rsid w:val="00077C6C"/>
    <w:rsid w:val="00083398"/>
    <w:rsid w:val="00086670"/>
    <w:rsid w:val="000935B7"/>
    <w:rsid w:val="00093700"/>
    <w:rsid w:val="00096048"/>
    <w:rsid w:val="00096B81"/>
    <w:rsid w:val="000A01BF"/>
    <w:rsid w:val="000A285F"/>
    <w:rsid w:val="000A48E8"/>
    <w:rsid w:val="000A53E5"/>
    <w:rsid w:val="000A56AF"/>
    <w:rsid w:val="000A5B9C"/>
    <w:rsid w:val="000A6394"/>
    <w:rsid w:val="000A72C9"/>
    <w:rsid w:val="000B11C3"/>
    <w:rsid w:val="000B231A"/>
    <w:rsid w:val="000B316E"/>
    <w:rsid w:val="000B372E"/>
    <w:rsid w:val="000B47D3"/>
    <w:rsid w:val="000B548B"/>
    <w:rsid w:val="000C038A"/>
    <w:rsid w:val="000C0D52"/>
    <w:rsid w:val="000C1388"/>
    <w:rsid w:val="000C33D7"/>
    <w:rsid w:val="000C3CDF"/>
    <w:rsid w:val="000C5240"/>
    <w:rsid w:val="000C6598"/>
    <w:rsid w:val="000D287E"/>
    <w:rsid w:val="000D39BD"/>
    <w:rsid w:val="000D3B8C"/>
    <w:rsid w:val="000D711B"/>
    <w:rsid w:val="000D769E"/>
    <w:rsid w:val="000D7DAB"/>
    <w:rsid w:val="000E05C1"/>
    <w:rsid w:val="000E2378"/>
    <w:rsid w:val="000E3A83"/>
    <w:rsid w:val="000E3C24"/>
    <w:rsid w:val="000E4E22"/>
    <w:rsid w:val="000E63E2"/>
    <w:rsid w:val="000F1067"/>
    <w:rsid w:val="000F2A2F"/>
    <w:rsid w:val="000F3CB9"/>
    <w:rsid w:val="000F3FDA"/>
    <w:rsid w:val="000F4029"/>
    <w:rsid w:val="000F6B64"/>
    <w:rsid w:val="00100471"/>
    <w:rsid w:val="00100B67"/>
    <w:rsid w:val="00102268"/>
    <w:rsid w:val="00102A08"/>
    <w:rsid w:val="00103213"/>
    <w:rsid w:val="0010414E"/>
    <w:rsid w:val="00105D83"/>
    <w:rsid w:val="00105FF7"/>
    <w:rsid w:val="00106301"/>
    <w:rsid w:val="001066AD"/>
    <w:rsid w:val="001070D3"/>
    <w:rsid w:val="00107586"/>
    <w:rsid w:val="0011055F"/>
    <w:rsid w:val="0011461A"/>
    <w:rsid w:val="00114E08"/>
    <w:rsid w:val="00116C27"/>
    <w:rsid w:val="0011722F"/>
    <w:rsid w:val="001200EE"/>
    <w:rsid w:val="0012056F"/>
    <w:rsid w:val="00121120"/>
    <w:rsid w:val="001243A6"/>
    <w:rsid w:val="001244A4"/>
    <w:rsid w:val="001255C5"/>
    <w:rsid w:val="00125A16"/>
    <w:rsid w:val="00125BA2"/>
    <w:rsid w:val="00127801"/>
    <w:rsid w:val="0013004E"/>
    <w:rsid w:val="0013079D"/>
    <w:rsid w:val="001322D1"/>
    <w:rsid w:val="001340AE"/>
    <w:rsid w:val="001344C4"/>
    <w:rsid w:val="00135324"/>
    <w:rsid w:val="00135929"/>
    <w:rsid w:val="00137A68"/>
    <w:rsid w:val="00140BFE"/>
    <w:rsid w:val="00140E06"/>
    <w:rsid w:val="00141123"/>
    <w:rsid w:val="00143925"/>
    <w:rsid w:val="00143DC2"/>
    <w:rsid w:val="00145D43"/>
    <w:rsid w:val="00146110"/>
    <w:rsid w:val="00146266"/>
    <w:rsid w:val="00146C02"/>
    <w:rsid w:val="001470EA"/>
    <w:rsid w:val="001474BC"/>
    <w:rsid w:val="0014784E"/>
    <w:rsid w:val="00151293"/>
    <w:rsid w:val="0015388F"/>
    <w:rsid w:val="001553C9"/>
    <w:rsid w:val="00156D97"/>
    <w:rsid w:val="00160797"/>
    <w:rsid w:val="00161473"/>
    <w:rsid w:val="001619D9"/>
    <w:rsid w:val="00161C75"/>
    <w:rsid w:val="0016278B"/>
    <w:rsid w:val="0016286D"/>
    <w:rsid w:val="0016604D"/>
    <w:rsid w:val="0016682F"/>
    <w:rsid w:val="00166D71"/>
    <w:rsid w:val="00166EFC"/>
    <w:rsid w:val="00170C25"/>
    <w:rsid w:val="00172132"/>
    <w:rsid w:val="0017277A"/>
    <w:rsid w:val="001745A8"/>
    <w:rsid w:val="00177FDF"/>
    <w:rsid w:val="001821E2"/>
    <w:rsid w:val="00183BC9"/>
    <w:rsid w:val="00183C2F"/>
    <w:rsid w:val="0018463E"/>
    <w:rsid w:val="00185D3F"/>
    <w:rsid w:val="00186482"/>
    <w:rsid w:val="001900F2"/>
    <w:rsid w:val="00191A84"/>
    <w:rsid w:val="00192C46"/>
    <w:rsid w:val="00193225"/>
    <w:rsid w:val="00196B0C"/>
    <w:rsid w:val="00196BC5"/>
    <w:rsid w:val="00197386"/>
    <w:rsid w:val="00197EEC"/>
    <w:rsid w:val="001A6C5A"/>
    <w:rsid w:val="001A7B60"/>
    <w:rsid w:val="001B2B7E"/>
    <w:rsid w:val="001B2B91"/>
    <w:rsid w:val="001B3FAF"/>
    <w:rsid w:val="001B475A"/>
    <w:rsid w:val="001B5964"/>
    <w:rsid w:val="001B7A65"/>
    <w:rsid w:val="001B7EF0"/>
    <w:rsid w:val="001C02E4"/>
    <w:rsid w:val="001C05C9"/>
    <w:rsid w:val="001C062D"/>
    <w:rsid w:val="001C1564"/>
    <w:rsid w:val="001C18B3"/>
    <w:rsid w:val="001C193F"/>
    <w:rsid w:val="001C6B02"/>
    <w:rsid w:val="001C6C9D"/>
    <w:rsid w:val="001D0408"/>
    <w:rsid w:val="001D16EB"/>
    <w:rsid w:val="001D347E"/>
    <w:rsid w:val="001D758B"/>
    <w:rsid w:val="001D7CA5"/>
    <w:rsid w:val="001E2A40"/>
    <w:rsid w:val="001E41F3"/>
    <w:rsid w:val="001E53D9"/>
    <w:rsid w:val="001E7E3B"/>
    <w:rsid w:val="001F12D8"/>
    <w:rsid w:val="001F2C42"/>
    <w:rsid w:val="001F3B67"/>
    <w:rsid w:val="001F5326"/>
    <w:rsid w:val="001F7767"/>
    <w:rsid w:val="002005BD"/>
    <w:rsid w:val="002010CB"/>
    <w:rsid w:val="002028A5"/>
    <w:rsid w:val="00202AFD"/>
    <w:rsid w:val="00202C17"/>
    <w:rsid w:val="002069BD"/>
    <w:rsid w:val="00210B84"/>
    <w:rsid w:val="00211F1D"/>
    <w:rsid w:val="00213033"/>
    <w:rsid w:val="002134AE"/>
    <w:rsid w:val="00216E03"/>
    <w:rsid w:val="002170EC"/>
    <w:rsid w:val="002175A6"/>
    <w:rsid w:val="002206A0"/>
    <w:rsid w:val="00220B50"/>
    <w:rsid w:val="00220E58"/>
    <w:rsid w:val="002236A2"/>
    <w:rsid w:val="00224853"/>
    <w:rsid w:val="00226922"/>
    <w:rsid w:val="00227BB7"/>
    <w:rsid w:val="00230EBF"/>
    <w:rsid w:val="0023153F"/>
    <w:rsid w:val="002325A1"/>
    <w:rsid w:val="00235360"/>
    <w:rsid w:val="00237F0B"/>
    <w:rsid w:val="002405F0"/>
    <w:rsid w:val="00241C2A"/>
    <w:rsid w:val="00243742"/>
    <w:rsid w:val="00245F43"/>
    <w:rsid w:val="00246BB9"/>
    <w:rsid w:val="00246DF9"/>
    <w:rsid w:val="00246E8A"/>
    <w:rsid w:val="00247025"/>
    <w:rsid w:val="00250EAB"/>
    <w:rsid w:val="002511CD"/>
    <w:rsid w:val="0025131D"/>
    <w:rsid w:val="00252F6F"/>
    <w:rsid w:val="002540AB"/>
    <w:rsid w:val="00254DEC"/>
    <w:rsid w:val="00256A6B"/>
    <w:rsid w:val="00257ABE"/>
    <w:rsid w:val="0026004D"/>
    <w:rsid w:val="00260E30"/>
    <w:rsid w:val="00262EB2"/>
    <w:rsid w:val="00263C94"/>
    <w:rsid w:val="00263D89"/>
    <w:rsid w:val="00266C5C"/>
    <w:rsid w:val="0027581B"/>
    <w:rsid w:val="00275D12"/>
    <w:rsid w:val="00275EA3"/>
    <w:rsid w:val="0027608D"/>
    <w:rsid w:val="00276AD6"/>
    <w:rsid w:val="00281FF3"/>
    <w:rsid w:val="00283F50"/>
    <w:rsid w:val="0028583F"/>
    <w:rsid w:val="002860C4"/>
    <w:rsid w:val="00286B7F"/>
    <w:rsid w:val="00287BBC"/>
    <w:rsid w:val="0029091F"/>
    <w:rsid w:val="00291140"/>
    <w:rsid w:val="00293496"/>
    <w:rsid w:val="00293DDA"/>
    <w:rsid w:val="00293F09"/>
    <w:rsid w:val="00294823"/>
    <w:rsid w:val="00296610"/>
    <w:rsid w:val="002A01CC"/>
    <w:rsid w:val="002A22AB"/>
    <w:rsid w:val="002A4796"/>
    <w:rsid w:val="002A47C6"/>
    <w:rsid w:val="002A5594"/>
    <w:rsid w:val="002A6E38"/>
    <w:rsid w:val="002A77A2"/>
    <w:rsid w:val="002A7C59"/>
    <w:rsid w:val="002B1097"/>
    <w:rsid w:val="002B40AC"/>
    <w:rsid w:val="002B47FB"/>
    <w:rsid w:val="002B5741"/>
    <w:rsid w:val="002B5D2A"/>
    <w:rsid w:val="002B7595"/>
    <w:rsid w:val="002B7E69"/>
    <w:rsid w:val="002C36C6"/>
    <w:rsid w:val="002C557D"/>
    <w:rsid w:val="002C5665"/>
    <w:rsid w:val="002D0445"/>
    <w:rsid w:val="002D554E"/>
    <w:rsid w:val="002D5A3E"/>
    <w:rsid w:val="002E08E8"/>
    <w:rsid w:val="002E0D38"/>
    <w:rsid w:val="002E0E93"/>
    <w:rsid w:val="002E21BC"/>
    <w:rsid w:val="002E564F"/>
    <w:rsid w:val="002E6ACB"/>
    <w:rsid w:val="002F244B"/>
    <w:rsid w:val="002F2512"/>
    <w:rsid w:val="002F2A51"/>
    <w:rsid w:val="002F3458"/>
    <w:rsid w:val="002F4949"/>
    <w:rsid w:val="002F4F83"/>
    <w:rsid w:val="002F58F0"/>
    <w:rsid w:val="003003C0"/>
    <w:rsid w:val="00301ABC"/>
    <w:rsid w:val="00303B65"/>
    <w:rsid w:val="00305409"/>
    <w:rsid w:val="0030582F"/>
    <w:rsid w:val="00306C49"/>
    <w:rsid w:val="00307795"/>
    <w:rsid w:val="00310908"/>
    <w:rsid w:val="00312583"/>
    <w:rsid w:val="00312A2C"/>
    <w:rsid w:val="00314668"/>
    <w:rsid w:val="00315A63"/>
    <w:rsid w:val="00315EEF"/>
    <w:rsid w:val="00316462"/>
    <w:rsid w:val="0031687D"/>
    <w:rsid w:val="00317532"/>
    <w:rsid w:val="00321EB5"/>
    <w:rsid w:val="0032209D"/>
    <w:rsid w:val="003227FD"/>
    <w:rsid w:val="0032295D"/>
    <w:rsid w:val="00322C60"/>
    <w:rsid w:val="00324386"/>
    <w:rsid w:val="00325BCE"/>
    <w:rsid w:val="00331A6A"/>
    <w:rsid w:val="00331E7B"/>
    <w:rsid w:val="00332C58"/>
    <w:rsid w:val="00332E1F"/>
    <w:rsid w:val="00334634"/>
    <w:rsid w:val="00336AF0"/>
    <w:rsid w:val="00340E9D"/>
    <w:rsid w:val="00341AFB"/>
    <w:rsid w:val="00343684"/>
    <w:rsid w:val="0034375F"/>
    <w:rsid w:val="003447B1"/>
    <w:rsid w:val="0034534E"/>
    <w:rsid w:val="00345579"/>
    <w:rsid w:val="00346728"/>
    <w:rsid w:val="00347843"/>
    <w:rsid w:val="00347F20"/>
    <w:rsid w:val="00352951"/>
    <w:rsid w:val="00352952"/>
    <w:rsid w:val="00354C9E"/>
    <w:rsid w:val="00356A54"/>
    <w:rsid w:val="00357C36"/>
    <w:rsid w:val="00357FBD"/>
    <w:rsid w:val="003614BE"/>
    <w:rsid w:val="0036333F"/>
    <w:rsid w:val="0036399D"/>
    <w:rsid w:val="003676F8"/>
    <w:rsid w:val="00370CB9"/>
    <w:rsid w:val="003723B0"/>
    <w:rsid w:val="00377F08"/>
    <w:rsid w:val="003807AE"/>
    <w:rsid w:val="00380992"/>
    <w:rsid w:val="00381029"/>
    <w:rsid w:val="00381B7E"/>
    <w:rsid w:val="00381E16"/>
    <w:rsid w:val="00382696"/>
    <w:rsid w:val="0038283B"/>
    <w:rsid w:val="00382CF9"/>
    <w:rsid w:val="003834F5"/>
    <w:rsid w:val="00386EF8"/>
    <w:rsid w:val="0038744C"/>
    <w:rsid w:val="003875B8"/>
    <w:rsid w:val="0038786A"/>
    <w:rsid w:val="0039032F"/>
    <w:rsid w:val="0039170B"/>
    <w:rsid w:val="00392719"/>
    <w:rsid w:val="00393616"/>
    <w:rsid w:val="003939D7"/>
    <w:rsid w:val="00393D71"/>
    <w:rsid w:val="003943BA"/>
    <w:rsid w:val="0039611C"/>
    <w:rsid w:val="00396D77"/>
    <w:rsid w:val="003978AA"/>
    <w:rsid w:val="003A0BF4"/>
    <w:rsid w:val="003A0F86"/>
    <w:rsid w:val="003A3287"/>
    <w:rsid w:val="003A4DEE"/>
    <w:rsid w:val="003A5E70"/>
    <w:rsid w:val="003A7B2B"/>
    <w:rsid w:val="003B0C11"/>
    <w:rsid w:val="003B4257"/>
    <w:rsid w:val="003B5B70"/>
    <w:rsid w:val="003B5D7B"/>
    <w:rsid w:val="003B613D"/>
    <w:rsid w:val="003C26E7"/>
    <w:rsid w:val="003C2B75"/>
    <w:rsid w:val="003C4A9A"/>
    <w:rsid w:val="003C6305"/>
    <w:rsid w:val="003C6AAC"/>
    <w:rsid w:val="003C6E61"/>
    <w:rsid w:val="003C6EA7"/>
    <w:rsid w:val="003D039F"/>
    <w:rsid w:val="003D051D"/>
    <w:rsid w:val="003D4CB5"/>
    <w:rsid w:val="003D6034"/>
    <w:rsid w:val="003D7D3C"/>
    <w:rsid w:val="003E1A36"/>
    <w:rsid w:val="003E377B"/>
    <w:rsid w:val="003E3B4C"/>
    <w:rsid w:val="003E4AC7"/>
    <w:rsid w:val="003E4D66"/>
    <w:rsid w:val="003E6786"/>
    <w:rsid w:val="003E7C2F"/>
    <w:rsid w:val="003E7FE5"/>
    <w:rsid w:val="003F04CD"/>
    <w:rsid w:val="003F18A3"/>
    <w:rsid w:val="003F276A"/>
    <w:rsid w:val="003F2BCA"/>
    <w:rsid w:val="003F361D"/>
    <w:rsid w:val="003F3B02"/>
    <w:rsid w:val="003F3D8D"/>
    <w:rsid w:val="003F64E7"/>
    <w:rsid w:val="003F65E6"/>
    <w:rsid w:val="003F7294"/>
    <w:rsid w:val="003F7ADF"/>
    <w:rsid w:val="00400592"/>
    <w:rsid w:val="00401D3E"/>
    <w:rsid w:val="00402954"/>
    <w:rsid w:val="00403216"/>
    <w:rsid w:val="00404D80"/>
    <w:rsid w:val="00406243"/>
    <w:rsid w:val="004070B1"/>
    <w:rsid w:val="00411547"/>
    <w:rsid w:val="0041197E"/>
    <w:rsid w:val="00414358"/>
    <w:rsid w:val="00416ECC"/>
    <w:rsid w:val="00417F4A"/>
    <w:rsid w:val="00422EE1"/>
    <w:rsid w:val="00422F21"/>
    <w:rsid w:val="004242F1"/>
    <w:rsid w:val="00424C01"/>
    <w:rsid w:val="004252E4"/>
    <w:rsid w:val="0042534F"/>
    <w:rsid w:val="004264BF"/>
    <w:rsid w:val="0042674B"/>
    <w:rsid w:val="004304B6"/>
    <w:rsid w:val="00432A0E"/>
    <w:rsid w:val="00434DD9"/>
    <w:rsid w:val="00434EDA"/>
    <w:rsid w:val="00440040"/>
    <w:rsid w:val="004402C8"/>
    <w:rsid w:val="00441006"/>
    <w:rsid w:val="00441A98"/>
    <w:rsid w:val="0044272D"/>
    <w:rsid w:val="00442A75"/>
    <w:rsid w:val="00443B37"/>
    <w:rsid w:val="00444296"/>
    <w:rsid w:val="004446DA"/>
    <w:rsid w:val="004468FD"/>
    <w:rsid w:val="00447195"/>
    <w:rsid w:val="00447E6E"/>
    <w:rsid w:val="00451244"/>
    <w:rsid w:val="0045499B"/>
    <w:rsid w:val="00454D53"/>
    <w:rsid w:val="00454EA6"/>
    <w:rsid w:val="00455EA9"/>
    <w:rsid w:val="0045725C"/>
    <w:rsid w:val="004605B9"/>
    <w:rsid w:val="00460965"/>
    <w:rsid w:val="00461229"/>
    <w:rsid w:val="004632BF"/>
    <w:rsid w:val="00464CA9"/>
    <w:rsid w:val="00465AF6"/>
    <w:rsid w:val="00467112"/>
    <w:rsid w:val="00467620"/>
    <w:rsid w:val="00467D43"/>
    <w:rsid w:val="00470B32"/>
    <w:rsid w:val="00470D23"/>
    <w:rsid w:val="00471122"/>
    <w:rsid w:val="0047340F"/>
    <w:rsid w:val="004735FF"/>
    <w:rsid w:val="00473978"/>
    <w:rsid w:val="00475980"/>
    <w:rsid w:val="00475D89"/>
    <w:rsid w:val="00480A18"/>
    <w:rsid w:val="00482409"/>
    <w:rsid w:val="00482A0D"/>
    <w:rsid w:val="00482F9A"/>
    <w:rsid w:val="00485367"/>
    <w:rsid w:val="004879A3"/>
    <w:rsid w:val="004931BF"/>
    <w:rsid w:val="00494A90"/>
    <w:rsid w:val="004971F6"/>
    <w:rsid w:val="00497830"/>
    <w:rsid w:val="004A00E9"/>
    <w:rsid w:val="004A0820"/>
    <w:rsid w:val="004A1035"/>
    <w:rsid w:val="004A1266"/>
    <w:rsid w:val="004A1D1C"/>
    <w:rsid w:val="004A1D71"/>
    <w:rsid w:val="004A336F"/>
    <w:rsid w:val="004A391A"/>
    <w:rsid w:val="004A4BBB"/>
    <w:rsid w:val="004B0508"/>
    <w:rsid w:val="004B06D5"/>
    <w:rsid w:val="004B0A4C"/>
    <w:rsid w:val="004B167C"/>
    <w:rsid w:val="004B3663"/>
    <w:rsid w:val="004B367E"/>
    <w:rsid w:val="004B5C8A"/>
    <w:rsid w:val="004B6236"/>
    <w:rsid w:val="004B6797"/>
    <w:rsid w:val="004B75B7"/>
    <w:rsid w:val="004C1644"/>
    <w:rsid w:val="004C1CDD"/>
    <w:rsid w:val="004C6094"/>
    <w:rsid w:val="004D0198"/>
    <w:rsid w:val="004D030B"/>
    <w:rsid w:val="004D18D1"/>
    <w:rsid w:val="004D48BD"/>
    <w:rsid w:val="004D533F"/>
    <w:rsid w:val="004D564E"/>
    <w:rsid w:val="004D5C20"/>
    <w:rsid w:val="004E1667"/>
    <w:rsid w:val="004E3350"/>
    <w:rsid w:val="004E559D"/>
    <w:rsid w:val="004E59CD"/>
    <w:rsid w:val="004E64D2"/>
    <w:rsid w:val="004F0665"/>
    <w:rsid w:val="004F13A5"/>
    <w:rsid w:val="004F4536"/>
    <w:rsid w:val="004F65D0"/>
    <w:rsid w:val="004F68C5"/>
    <w:rsid w:val="004F7D00"/>
    <w:rsid w:val="00500416"/>
    <w:rsid w:val="005008CC"/>
    <w:rsid w:val="00502241"/>
    <w:rsid w:val="00502642"/>
    <w:rsid w:val="0050424D"/>
    <w:rsid w:val="0050751A"/>
    <w:rsid w:val="0051147B"/>
    <w:rsid w:val="00513F82"/>
    <w:rsid w:val="0051580D"/>
    <w:rsid w:val="00515FB9"/>
    <w:rsid w:val="00517803"/>
    <w:rsid w:val="00517F57"/>
    <w:rsid w:val="00521B3D"/>
    <w:rsid w:val="00525639"/>
    <w:rsid w:val="00526455"/>
    <w:rsid w:val="0052659C"/>
    <w:rsid w:val="00527F11"/>
    <w:rsid w:val="00531237"/>
    <w:rsid w:val="0053261C"/>
    <w:rsid w:val="00534E85"/>
    <w:rsid w:val="0053621C"/>
    <w:rsid w:val="005362DB"/>
    <w:rsid w:val="00542527"/>
    <w:rsid w:val="00542635"/>
    <w:rsid w:val="005445FC"/>
    <w:rsid w:val="00544702"/>
    <w:rsid w:val="00545971"/>
    <w:rsid w:val="00547A3C"/>
    <w:rsid w:val="00550347"/>
    <w:rsid w:val="00552162"/>
    <w:rsid w:val="005526AA"/>
    <w:rsid w:val="0055749F"/>
    <w:rsid w:val="00557503"/>
    <w:rsid w:val="0055789D"/>
    <w:rsid w:val="00557C81"/>
    <w:rsid w:val="00560305"/>
    <w:rsid w:val="00560D28"/>
    <w:rsid w:val="00561C6D"/>
    <w:rsid w:val="00562417"/>
    <w:rsid w:val="005625BC"/>
    <w:rsid w:val="005647D4"/>
    <w:rsid w:val="00566590"/>
    <w:rsid w:val="00566F4B"/>
    <w:rsid w:val="00572916"/>
    <w:rsid w:val="00574B50"/>
    <w:rsid w:val="00574DEF"/>
    <w:rsid w:val="00574FD4"/>
    <w:rsid w:val="00576718"/>
    <w:rsid w:val="00582010"/>
    <w:rsid w:val="00582C98"/>
    <w:rsid w:val="00583A8C"/>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977A0"/>
    <w:rsid w:val="00597D2E"/>
    <w:rsid w:val="005A0781"/>
    <w:rsid w:val="005A165D"/>
    <w:rsid w:val="005A4C6F"/>
    <w:rsid w:val="005A543A"/>
    <w:rsid w:val="005A6054"/>
    <w:rsid w:val="005A6B0D"/>
    <w:rsid w:val="005A6CD0"/>
    <w:rsid w:val="005A7C53"/>
    <w:rsid w:val="005B1234"/>
    <w:rsid w:val="005B2092"/>
    <w:rsid w:val="005B5086"/>
    <w:rsid w:val="005B6234"/>
    <w:rsid w:val="005B769C"/>
    <w:rsid w:val="005C2085"/>
    <w:rsid w:val="005C6A01"/>
    <w:rsid w:val="005C7EF7"/>
    <w:rsid w:val="005D1A3E"/>
    <w:rsid w:val="005D29F0"/>
    <w:rsid w:val="005D3E91"/>
    <w:rsid w:val="005D5DC9"/>
    <w:rsid w:val="005D6171"/>
    <w:rsid w:val="005D7213"/>
    <w:rsid w:val="005E059C"/>
    <w:rsid w:val="005E2C44"/>
    <w:rsid w:val="005E4157"/>
    <w:rsid w:val="005E4764"/>
    <w:rsid w:val="005E5AA4"/>
    <w:rsid w:val="005E62F3"/>
    <w:rsid w:val="005E7BD8"/>
    <w:rsid w:val="005F10BB"/>
    <w:rsid w:val="005F1AFC"/>
    <w:rsid w:val="005F3888"/>
    <w:rsid w:val="005F3A9F"/>
    <w:rsid w:val="005F5097"/>
    <w:rsid w:val="005F5C61"/>
    <w:rsid w:val="005F5C63"/>
    <w:rsid w:val="00600FA9"/>
    <w:rsid w:val="00601122"/>
    <w:rsid w:val="006012CB"/>
    <w:rsid w:val="00602515"/>
    <w:rsid w:val="00602F04"/>
    <w:rsid w:val="00603513"/>
    <w:rsid w:val="006045CA"/>
    <w:rsid w:val="006067C1"/>
    <w:rsid w:val="006068E6"/>
    <w:rsid w:val="006074F6"/>
    <w:rsid w:val="00610A92"/>
    <w:rsid w:val="006110FA"/>
    <w:rsid w:val="006129DF"/>
    <w:rsid w:val="00614D42"/>
    <w:rsid w:val="00614F07"/>
    <w:rsid w:val="00615CA1"/>
    <w:rsid w:val="00616223"/>
    <w:rsid w:val="00617245"/>
    <w:rsid w:val="00617FE3"/>
    <w:rsid w:val="00621188"/>
    <w:rsid w:val="00622058"/>
    <w:rsid w:val="00622A7B"/>
    <w:rsid w:val="00622B3A"/>
    <w:rsid w:val="006244F7"/>
    <w:rsid w:val="006251B3"/>
    <w:rsid w:val="006257ED"/>
    <w:rsid w:val="00625998"/>
    <w:rsid w:val="00625E91"/>
    <w:rsid w:val="00626FCB"/>
    <w:rsid w:val="006316DC"/>
    <w:rsid w:val="0063216D"/>
    <w:rsid w:val="006331FB"/>
    <w:rsid w:val="0063332C"/>
    <w:rsid w:val="006372D5"/>
    <w:rsid w:val="0063785B"/>
    <w:rsid w:val="006413D2"/>
    <w:rsid w:val="00641F98"/>
    <w:rsid w:val="00642134"/>
    <w:rsid w:val="006425C9"/>
    <w:rsid w:val="006430A3"/>
    <w:rsid w:val="006462A8"/>
    <w:rsid w:val="00650BD9"/>
    <w:rsid w:val="0065216D"/>
    <w:rsid w:val="00653DFB"/>
    <w:rsid w:val="00655DC2"/>
    <w:rsid w:val="006564A8"/>
    <w:rsid w:val="006570A8"/>
    <w:rsid w:val="0066169E"/>
    <w:rsid w:val="006625D0"/>
    <w:rsid w:val="006636B4"/>
    <w:rsid w:val="00664707"/>
    <w:rsid w:val="0066505A"/>
    <w:rsid w:val="0066695D"/>
    <w:rsid w:val="00667DD3"/>
    <w:rsid w:val="006707CE"/>
    <w:rsid w:val="0067197B"/>
    <w:rsid w:val="00672955"/>
    <w:rsid w:val="006730B8"/>
    <w:rsid w:val="00673C50"/>
    <w:rsid w:val="00675C46"/>
    <w:rsid w:val="00677357"/>
    <w:rsid w:val="00680AEF"/>
    <w:rsid w:val="00680E2E"/>
    <w:rsid w:val="0068132A"/>
    <w:rsid w:val="00685A18"/>
    <w:rsid w:val="0068796D"/>
    <w:rsid w:val="00692FC2"/>
    <w:rsid w:val="006937EB"/>
    <w:rsid w:val="00693839"/>
    <w:rsid w:val="00693B07"/>
    <w:rsid w:val="00693CA6"/>
    <w:rsid w:val="00695808"/>
    <w:rsid w:val="00695AC6"/>
    <w:rsid w:val="00695B83"/>
    <w:rsid w:val="006965ED"/>
    <w:rsid w:val="00696D87"/>
    <w:rsid w:val="006970DD"/>
    <w:rsid w:val="006974A6"/>
    <w:rsid w:val="00697D0B"/>
    <w:rsid w:val="006A0638"/>
    <w:rsid w:val="006A097C"/>
    <w:rsid w:val="006A0A53"/>
    <w:rsid w:val="006A1E4B"/>
    <w:rsid w:val="006A46C2"/>
    <w:rsid w:val="006A4FCB"/>
    <w:rsid w:val="006A5029"/>
    <w:rsid w:val="006A58AF"/>
    <w:rsid w:val="006A7259"/>
    <w:rsid w:val="006A7351"/>
    <w:rsid w:val="006B0120"/>
    <w:rsid w:val="006B03A3"/>
    <w:rsid w:val="006B46FB"/>
    <w:rsid w:val="006B6A85"/>
    <w:rsid w:val="006C0A8A"/>
    <w:rsid w:val="006C0FBE"/>
    <w:rsid w:val="006C1918"/>
    <w:rsid w:val="006C1AF1"/>
    <w:rsid w:val="006C2174"/>
    <w:rsid w:val="006C32ED"/>
    <w:rsid w:val="006C6F86"/>
    <w:rsid w:val="006C790F"/>
    <w:rsid w:val="006C7AAF"/>
    <w:rsid w:val="006D00C2"/>
    <w:rsid w:val="006D03ED"/>
    <w:rsid w:val="006D05E0"/>
    <w:rsid w:val="006D429D"/>
    <w:rsid w:val="006D4A75"/>
    <w:rsid w:val="006D69F7"/>
    <w:rsid w:val="006E012F"/>
    <w:rsid w:val="006E0598"/>
    <w:rsid w:val="006E1106"/>
    <w:rsid w:val="006E1D96"/>
    <w:rsid w:val="006E21FB"/>
    <w:rsid w:val="006E2251"/>
    <w:rsid w:val="006E3BFF"/>
    <w:rsid w:val="006E4FF5"/>
    <w:rsid w:val="006E6E51"/>
    <w:rsid w:val="006E7121"/>
    <w:rsid w:val="006E7B07"/>
    <w:rsid w:val="006E7D7A"/>
    <w:rsid w:val="006F074D"/>
    <w:rsid w:val="006F18B5"/>
    <w:rsid w:val="006F1AB2"/>
    <w:rsid w:val="006F1EF7"/>
    <w:rsid w:val="006F29C0"/>
    <w:rsid w:val="006F458E"/>
    <w:rsid w:val="006F4B8B"/>
    <w:rsid w:val="006F4D88"/>
    <w:rsid w:val="006F5EA5"/>
    <w:rsid w:val="006F6F23"/>
    <w:rsid w:val="0070141F"/>
    <w:rsid w:val="00701C49"/>
    <w:rsid w:val="007023A2"/>
    <w:rsid w:val="00704887"/>
    <w:rsid w:val="00704AFE"/>
    <w:rsid w:val="007063CF"/>
    <w:rsid w:val="00706428"/>
    <w:rsid w:val="00710502"/>
    <w:rsid w:val="00710BEE"/>
    <w:rsid w:val="00712192"/>
    <w:rsid w:val="007136F6"/>
    <w:rsid w:val="0071463B"/>
    <w:rsid w:val="00714C2A"/>
    <w:rsid w:val="00716789"/>
    <w:rsid w:val="00716A79"/>
    <w:rsid w:val="00720453"/>
    <w:rsid w:val="00720A5C"/>
    <w:rsid w:val="00721B52"/>
    <w:rsid w:val="00721E95"/>
    <w:rsid w:val="0072238C"/>
    <w:rsid w:val="0072284F"/>
    <w:rsid w:val="0072310D"/>
    <w:rsid w:val="0072342F"/>
    <w:rsid w:val="00723B1D"/>
    <w:rsid w:val="00724A67"/>
    <w:rsid w:val="00725583"/>
    <w:rsid w:val="00725A8E"/>
    <w:rsid w:val="00731DC0"/>
    <w:rsid w:val="00732074"/>
    <w:rsid w:val="0073306F"/>
    <w:rsid w:val="00733965"/>
    <w:rsid w:val="00736B36"/>
    <w:rsid w:val="00737CB7"/>
    <w:rsid w:val="00740106"/>
    <w:rsid w:val="00741C8E"/>
    <w:rsid w:val="00742A86"/>
    <w:rsid w:val="00743592"/>
    <w:rsid w:val="00745E29"/>
    <w:rsid w:val="00746E28"/>
    <w:rsid w:val="007479D8"/>
    <w:rsid w:val="00750310"/>
    <w:rsid w:val="007512F7"/>
    <w:rsid w:val="0075212F"/>
    <w:rsid w:val="00752F24"/>
    <w:rsid w:val="00754BD3"/>
    <w:rsid w:val="00754F33"/>
    <w:rsid w:val="00760525"/>
    <w:rsid w:val="00760855"/>
    <w:rsid w:val="00761146"/>
    <w:rsid w:val="007636AA"/>
    <w:rsid w:val="00763F20"/>
    <w:rsid w:val="00764417"/>
    <w:rsid w:val="00771416"/>
    <w:rsid w:val="007726FA"/>
    <w:rsid w:val="00772B4E"/>
    <w:rsid w:val="00774051"/>
    <w:rsid w:val="00774A42"/>
    <w:rsid w:val="0077687D"/>
    <w:rsid w:val="007818EA"/>
    <w:rsid w:val="00781C72"/>
    <w:rsid w:val="00782234"/>
    <w:rsid w:val="00782855"/>
    <w:rsid w:val="007831F5"/>
    <w:rsid w:val="00783276"/>
    <w:rsid w:val="00784126"/>
    <w:rsid w:val="00784AA3"/>
    <w:rsid w:val="00785004"/>
    <w:rsid w:val="00785931"/>
    <w:rsid w:val="00786272"/>
    <w:rsid w:val="0078668E"/>
    <w:rsid w:val="00786A2F"/>
    <w:rsid w:val="00792342"/>
    <w:rsid w:val="007936CB"/>
    <w:rsid w:val="00795236"/>
    <w:rsid w:val="00795B1D"/>
    <w:rsid w:val="00795DB6"/>
    <w:rsid w:val="007A049E"/>
    <w:rsid w:val="007A20E3"/>
    <w:rsid w:val="007A217D"/>
    <w:rsid w:val="007A566F"/>
    <w:rsid w:val="007B0253"/>
    <w:rsid w:val="007B1505"/>
    <w:rsid w:val="007B1885"/>
    <w:rsid w:val="007B1B0F"/>
    <w:rsid w:val="007B31F2"/>
    <w:rsid w:val="007B4350"/>
    <w:rsid w:val="007B512A"/>
    <w:rsid w:val="007B668D"/>
    <w:rsid w:val="007C022C"/>
    <w:rsid w:val="007C2097"/>
    <w:rsid w:val="007C4487"/>
    <w:rsid w:val="007C4BBE"/>
    <w:rsid w:val="007C7A59"/>
    <w:rsid w:val="007D2658"/>
    <w:rsid w:val="007D2E8F"/>
    <w:rsid w:val="007D3554"/>
    <w:rsid w:val="007D3CE3"/>
    <w:rsid w:val="007D4E29"/>
    <w:rsid w:val="007D5C66"/>
    <w:rsid w:val="007D62CD"/>
    <w:rsid w:val="007D6A07"/>
    <w:rsid w:val="007D78D2"/>
    <w:rsid w:val="007E1295"/>
    <w:rsid w:val="007E17DF"/>
    <w:rsid w:val="007E330D"/>
    <w:rsid w:val="007E56C4"/>
    <w:rsid w:val="007E5C02"/>
    <w:rsid w:val="007E5DCA"/>
    <w:rsid w:val="007E6B30"/>
    <w:rsid w:val="007E6FE5"/>
    <w:rsid w:val="007E7FD8"/>
    <w:rsid w:val="007F018F"/>
    <w:rsid w:val="007F1ACA"/>
    <w:rsid w:val="007F238A"/>
    <w:rsid w:val="007F2E4C"/>
    <w:rsid w:val="007F43B2"/>
    <w:rsid w:val="007F4448"/>
    <w:rsid w:val="008001D9"/>
    <w:rsid w:val="008025CE"/>
    <w:rsid w:val="008111A2"/>
    <w:rsid w:val="008122D8"/>
    <w:rsid w:val="00812464"/>
    <w:rsid w:val="00813071"/>
    <w:rsid w:val="00814A3A"/>
    <w:rsid w:val="00814A53"/>
    <w:rsid w:val="00814EF4"/>
    <w:rsid w:val="008152F4"/>
    <w:rsid w:val="0081584A"/>
    <w:rsid w:val="00816954"/>
    <w:rsid w:val="00817D48"/>
    <w:rsid w:val="00821376"/>
    <w:rsid w:val="00821A81"/>
    <w:rsid w:val="00822EB5"/>
    <w:rsid w:val="0082450B"/>
    <w:rsid w:val="0082690B"/>
    <w:rsid w:val="008279FA"/>
    <w:rsid w:val="00831E6B"/>
    <w:rsid w:val="008335BC"/>
    <w:rsid w:val="008346B6"/>
    <w:rsid w:val="00835300"/>
    <w:rsid w:val="008368F5"/>
    <w:rsid w:val="00836D64"/>
    <w:rsid w:val="00837802"/>
    <w:rsid w:val="0084222E"/>
    <w:rsid w:val="0084347D"/>
    <w:rsid w:val="00843AC6"/>
    <w:rsid w:val="008459BD"/>
    <w:rsid w:val="00847227"/>
    <w:rsid w:val="00847CCC"/>
    <w:rsid w:val="00850B03"/>
    <w:rsid w:val="00853346"/>
    <w:rsid w:val="008537A0"/>
    <w:rsid w:val="0085396B"/>
    <w:rsid w:val="008559CC"/>
    <w:rsid w:val="00856632"/>
    <w:rsid w:val="00857662"/>
    <w:rsid w:val="008619F5"/>
    <w:rsid w:val="00862275"/>
    <w:rsid w:val="008626E7"/>
    <w:rsid w:val="00863416"/>
    <w:rsid w:val="008642D5"/>
    <w:rsid w:val="0086510D"/>
    <w:rsid w:val="00867E61"/>
    <w:rsid w:val="00870187"/>
    <w:rsid w:val="008701CD"/>
    <w:rsid w:val="008707B5"/>
    <w:rsid w:val="00870EE7"/>
    <w:rsid w:val="00872B51"/>
    <w:rsid w:val="00872CE6"/>
    <w:rsid w:val="0087424B"/>
    <w:rsid w:val="00874437"/>
    <w:rsid w:val="008765B2"/>
    <w:rsid w:val="008767C7"/>
    <w:rsid w:val="00876E52"/>
    <w:rsid w:val="0087705C"/>
    <w:rsid w:val="008815AA"/>
    <w:rsid w:val="008815CC"/>
    <w:rsid w:val="00882CB0"/>
    <w:rsid w:val="00883B5B"/>
    <w:rsid w:val="00887CC8"/>
    <w:rsid w:val="00894B5E"/>
    <w:rsid w:val="00895788"/>
    <w:rsid w:val="008975ED"/>
    <w:rsid w:val="008A1822"/>
    <w:rsid w:val="008A1CDC"/>
    <w:rsid w:val="008A2B92"/>
    <w:rsid w:val="008A49CE"/>
    <w:rsid w:val="008A5A74"/>
    <w:rsid w:val="008A5F5B"/>
    <w:rsid w:val="008B0C28"/>
    <w:rsid w:val="008B11B0"/>
    <w:rsid w:val="008B3090"/>
    <w:rsid w:val="008B3EE3"/>
    <w:rsid w:val="008B3F10"/>
    <w:rsid w:val="008B59D0"/>
    <w:rsid w:val="008B7DE1"/>
    <w:rsid w:val="008B7F92"/>
    <w:rsid w:val="008C03B7"/>
    <w:rsid w:val="008C0846"/>
    <w:rsid w:val="008C2049"/>
    <w:rsid w:val="008C3352"/>
    <w:rsid w:val="008C361D"/>
    <w:rsid w:val="008C48CF"/>
    <w:rsid w:val="008C5AF8"/>
    <w:rsid w:val="008C6A8B"/>
    <w:rsid w:val="008C6C52"/>
    <w:rsid w:val="008C7D5E"/>
    <w:rsid w:val="008D03E7"/>
    <w:rsid w:val="008D3319"/>
    <w:rsid w:val="008D40C8"/>
    <w:rsid w:val="008D4D9B"/>
    <w:rsid w:val="008D51FE"/>
    <w:rsid w:val="008D56DC"/>
    <w:rsid w:val="008D733C"/>
    <w:rsid w:val="008D7CB8"/>
    <w:rsid w:val="008E0214"/>
    <w:rsid w:val="008E2679"/>
    <w:rsid w:val="008E2C33"/>
    <w:rsid w:val="008E6771"/>
    <w:rsid w:val="008E6DA9"/>
    <w:rsid w:val="008F1B4B"/>
    <w:rsid w:val="008F1F33"/>
    <w:rsid w:val="008F4961"/>
    <w:rsid w:val="008F499A"/>
    <w:rsid w:val="008F6605"/>
    <w:rsid w:val="008F686C"/>
    <w:rsid w:val="008F781E"/>
    <w:rsid w:val="009009EF"/>
    <w:rsid w:val="0090340F"/>
    <w:rsid w:val="00906494"/>
    <w:rsid w:val="009075F1"/>
    <w:rsid w:val="00907E40"/>
    <w:rsid w:val="0091019F"/>
    <w:rsid w:val="009132B1"/>
    <w:rsid w:val="009137CD"/>
    <w:rsid w:val="00915C71"/>
    <w:rsid w:val="00917E3A"/>
    <w:rsid w:val="009200FD"/>
    <w:rsid w:val="009209A0"/>
    <w:rsid w:val="00920F4B"/>
    <w:rsid w:val="0092303A"/>
    <w:rsid w:val="00923F80"/>
    <w:rsid w:val="00925351"/>
    <w:rsid w:val="00930B50"/>
    <w:rsid w:val="00932E7B"/>
    <w:rsid w:val="00932F0F"/>
    <w:rsid w:val="009336D9"/>
    <w:rsid w:val="00933A43"/>
    <w:rsid w:val="0093449E"/>
    <w:rsid w:val="0093544F"/>
    <w:rsid w:val="00936769"/>
    <w:rsid w:val="0093714A"/>
    <w:rsid w:val="009373BE"/>
    <w:rsid w:val="00937985"/>
    <w:rsid w:val="00941295"/>
    <w:rsid w:val="009422C1"/>
    <w:rsid w:val="009427FE"/>
    <w:rsid w:val="00944B12"/>
    <w:rsid w:val="00945034"/>
    <w:rsid w:val="009450F9"/>
    <w:rsid w:val="0094656F"/>
    <w:rsid w:val="0094765C"/>
    <w:rsid w:val="00950040"/>
    <w:rsid w:val="0095034F"/>
    <w:rsid w:val="009509B5"/>
    <w:rsid w:val="0095330A"/>
    <w:rsid w:val="0095371A"/>
    <w:rsid w:val="00953AD7"/>
    <w:rsid w:val="00953E48"/>
    <w:rsid w:val="009540C8"/>
    <w:rsid w:val="00955D34"/>
    <w:rsid w:val="0096061E"/>
    <w:rsid w:val="00960D0F"/>
    <w:rsid w:val="00960EF4"/>
    <w:rsid w:val="00962DC9"/>
    <w:rsid w:val="009637D0"/>
    <w:rsid w:val="00963B58"/>
    <w:rsid w:val="00964183"/>
    <w:rsid w:val="00964267"/>
    <w:rsid w:val="00964C8B"/>
    <w:rsid w:val="00965676"/>
    <w:rsid w:val="00966E60"/>
    <w:rsid w:val="009674E3"/>
    <w:rsid w:val="0096779D"/>
    <w:rsid w:val="0097085F"/>
    <w:rsid w:val="009724D7"/>
    <w:rsid w:val="009729C0"/>
    <w:rsid w:val="00975E51"/>
    <w:rsid w:val="0097601B"/>
    <w:rsid w:val="00976167"/>
    <w:rsid w:val="00977243"/>
    <w:rsid w:val="009777D9"/>
    <w:rsid w:val="00980680"/>
    <w:rsid w:val="00980FD3"/>
    <w:rsid w:val="009811CE"/>
    <w:rsid w:val="0098229C"/>
    <w:rsid w:val="00983193"/>
    <w:rsid w:val="00984489"/>
    <w:rsid w:val="00985052"/>
    <w:rsid w:val="00986344"/>
    <w:rsid w:val="00987251"/>
    <w:rsid w:val="00987A5B"/>
    <w:rsid w:val="00991694"/>
    <w:rsid w:val="00991B88"/>
    <w:rsid w:val="00991B95"/>
    <w:rsid w:val="00993101"/>
    <w:rsid w:val="00993326"/>
    <w:rsid w:val="009933DE"/>
    <w:rsid w:val="009950A3"/>
    <w:rsid w:val="00995A45"/>
    <w:rsid w:val="00995A9E"/>
    <w:rsid w:val="009966F1"/>
    <w:rsid w:val="009A2195"/>
    <w:rsid w:val="009A4230"/>
    <w:rsid w:val="009A487F"/>
    <w:rsid w:val="009A5750"/>
    <w:rsid w:val="009A579D"/>
    <w:rsid w:val="009A5DA2"/>
    <w:rsid w:val="009B0480"/>
    <w:rsid w:val="009B0598"/>
    <w:rsid w:val="009B0A01"/>
    <w:rsid w:val="009B3A64"/>
    <w:rsid w:val="009B4CA6"/>
    <w:rsid w:val="009B5D77"/>
    <w:rsid w:val="009B5F29"/>
    <w:rsid w:val="009B6DEC"/>
    <w:rsid w:val="009B6E5B"/>
    <w:rsid w:val="009B74B3"/>
    <w:rsid w:val="009C0062"/>
    <w:rsid w:val="009C113D"/>
    <w:rsid w:val="009C272D"/>
    <w:rsid w:val="009C3366"/>
    <w:rsid w:val="009C4CE9"/>
    <w:rsid w:val="009C5E87"/>
    <w:rsid w:val="009C6030"/>
    <w:rsid w:val="009C636E"/>
    <w:rsid w:val="009C6E1A"/>
    <w:rsid w:val="009C71DE"/>
    <w:rsid w:val="009C7A00"/>
    <w:rsid w:val="009D02C4"/>
    <w:rsid w:val="009D481A"/>
    <w:rsid w:val="009D63A8"/>
    <w:rsid w:val="009D63E3"/>
    <w:rsid w:val="009D6FA7"/>
    <w:rsid w:val="009D7622"/>
    <w:rsid w:val="009D7F1A"/>
    <w:rsid w:val="009E001C"/>
    <w:rsid w:val="009E0786"/>
    <w:rsid w:val="009E0E15"/>
    <w:rsid w:val="009E152A"/>
    <w:rsid w:val="009E2E05"/>
    <w:rsid w:val="009E3297"/>
    <w:rsid w:val="009E3B71"/>
    <w:rsid w:val="009E54C6"/>
    <w:rsid w:val="009E68E8"/>
    <w:rsid w:val="009F193C"/>
    <w:rsid w:val="009F195C"/>
    <w:rsid w:val="009F362A"/>
    <w:rsid w:val="009F4EA6"/>
    <w:rsid w:val="009F65D6"/>
    <w:rsid w:val="009F734F"/>
    <w:rsid w:val="00A0032E"/>
    <w:rsid w:val="00A005A4"/>
    <w:rsid w:val="00A0099B"/>
    <w:rsid w:val="00A016C3"/>
    <w:rsid w:val="00A01750"/>
    <w:rsid w:val="00A0231B"/>
    <w:rsid w:val="00A039EA"/>
    <w:rsid w:val="00A05D38"/>
    <w:rsid w:val="00A07031"/>
    <w:rsid w:val="00A073FE"/>
    <w:rsid w:val="00A10925"/>
    <w:rsid w:val="00A12415"/>
    <w:rsid w:val="00A159E9"/>
    <w:rsid w:val="00A1680E"/>
    <w:rsid w:val="00A2135E"/>
    <w:rsid w:val="00A22A87"/>
    <w:rsid w:val="00A246B6"/>
    <w:rsid w:val="00A327BE"/>
    <w:rsid w:val="00A32AD7"/>
    <w:rsid w:val="00A335D1"/>
    <w:rsid w:val="00A34068"/>
    <w:rsid w:val="00A4287C"/>
    <w:rsid w:val="00A43B95"/>
    <w:rsid w:val="00A4481E"/>
    <w:rsid w:val="00A448A3"/>
    <w:rsid w:val="00A44A4E"/>
    <w:rsid w:val="00A463CD"/>
    <w:rsid w:val="00A465C3"/>
    <w:rsid w:val="00A473C7"/>
    <w:rsid w:val="00A474FA"/>
    <w:rsid w:val="00A47E70"/>
    <w:rsid w:val="00A53AED"/>
    <w:rsid w:val="00A53C62"/>
    <w:rsid w:val="00A540B0"/>
    <w:rsid w:val="00A56FF6"/>
    <w:rsid w:val="00A57127"/>
    <w:rsid w:val="00A57D88"/>
    <w:rsid w:val="00A60318"/>
    <w:rsid w:val="00A61A00"/>
    <w:rsid w:val="00A61CBF"/>
    <w:rsid w:val="00A63231"/>
    <w:rsid w:val="00A64B8D"/>
    <w:rsid w:val="00A66F59"/>
    <w:rsid w:val="00A70251"/>
    <w:rsid w:val="00A70285"/>
    <w:rsid w:val="00A70DFF"/>
    <w:rsid w:val="00A7204C"/>
    <w:rsid w:val="00A72892"/>
    <w:rsid w:val="00A72937"/>
    <w:rsid w:val="00A72B11"/>
    <w:rsid w:val="00A7323B"/>
    <w:rsid w:val="00A76004"/>
    <w:rsid w:val="00A7671C"/>
    <w:rsid w:val="00A76BAE"/>
    <w:rsid w:val="00A771E5"/>
    <w:rsid w:val="00A77C9E"/>
    <w:rsid w:val="00A815CD"/>
    <w:rsid w:val="00A819AE"/>
    <w:rsid w:val="00A839B6"/>
    <w:rsid w:val="00A84AE9"/>
    <w:rsid w:val="00A85620"/>
    <w:rsid w:val="00A85C5F"/>
    <w:rsid w:val="00A8621F"/>
    <w:rsid w:val="00A86A6C"/>
    <w:rsid w:val="00A87930"/>
    <w:rsid w:val="00A90528"/>
    <w:rsid w:val="00A93238"/>
    <w:rsid w:val="00A94EF0"/>
    <w:rsid w:val="00A952A6"/>
    <w:rsid w:val="00A968D5"/>
    <w:rsid w:val="00AA1275"/>
    <w:rsid w:val="00AA225C"/>
    <w:rsid w:val="00AA23EB"/>
    <w:rsid w:val="00AA27E2"/>
    <w:rsid w:val="00AA6A3D"/>
    <w:rsid w:val="00AB0B93"/>
    <w:rsid w:val="00AB194E"/>
    <w:rsid w:val="00AB3923"/>
    <w:rsid w:val="00AB454E"/>
    <w:rsid w:val="00AB47F9"/>
    <w:rsid w:val="00AB50CE"/>
    <w:rsid w:val="00AC1046"/>
    <w:rsid w:val="00AC1393"/>
    <w:rsid w:val="00AC3734"/>
    <w:rsid w:val="00AC3AB5"/>
    <w:rsid w:val="00AC69F5"/>
    <w:rsid w:val="00AC760B"/>
    <w:rsid w:val="00AD1ACB"/>
    <w:rsid w:val="00AD1CD8"/>
    <w:rsid w:val="00AD1E4B"/>
    <w:rsid w:val="00AD25DD"/>
    <w:rsid w:val="00AD3942"/>
    <w:rsid w:val="00AD40A5"/>
    <w:rsid w:val="00AD4D50"/>
    <w:rsid w:val="00AD50C5"/>
    <w:rsid w:val="00AD5401"/>
    <w:rsid w:val="00AD5608"/>
    <w:rsid w:val="00AD6451"/>
    <w:rsid w:val="00AD6A55"/>
    <w:rsid w:val="00AD6C03"/>
    <w:rsid w:val="00AE02E7"/>
    <w:rsid w:val="00AE286E"/>
    <w:rsid w:val="00AE378B"/>
    <w:rsid w:val="00AE39B4"/>
    <w:rsid w:val="00AE3F13"/>
    <w:rsid w:val="00AE4E44"/>
    <w:rsid w:val="00AE5CC2"/>
    <w:rsid w:val="00AE703D"/>
    <w:rsid w:val="00AF04EE"/>
    <w:rsid w:val="00AF23B6"/>
    <w:rsid w:val="00AF2C30"/>
    <w:rsid w:val="00AF6468"/>
    <w:rsid w:val="00AF7ED2"/>
    <w:rsid w:val="00B01B1F"/>
    <w:rsid w:val="00B037FD"/>
    <w:rsid w:val="00B03C53"/>
    <w:rsid w:val="00B03E75"/>
    <w:rsid w:val="00B05515"/>
    <w:rsid w:val="00B06893"/>
    <w:rsid w:val="00B06E48"/>
    <w:rsid w:val="00B07B1C"/>
    <w:rsid w:val="00B101C2"/>
    <w:rsid w:val="00B101E7"/>
    <w:rsid w:val="00B10C43"/>
    <w:rsid w:val="00B11970"/>
    <w:rsid w:val="00B12144"/>
    <w:rsid w:val="00B12F2D"/>
    <w:rsid w:val="00B1427E"/>
    <w:rsid w:val="00B1447B"/>
    <w:rsid w:val="00B158D4"/>
    <w:rsid w:val="00B15DDC"/>
    <w:rsid w:val="00B15EE9"/>
    <w:rsid w:val="00B21181"/>
    <w:rsid w:val="00B22527"/>
    <w:rsid w:val="00B232C2"/>
    <w:rsid w:val="00B24994"/>
    <w:rsid w:val="00B250AE"/>
    <w:rsid w:val="00B258BB"/>
    <w:rsid w:val="00B26720"/>
    <w:rsid w:val="00B2690B"/>
    <w:rsid w:val="00B27ADB"/>
    <w:rsid w:val="00B3191F"/>
    <w:rsid w:val="00B32AEE"/>
    <w:rsid w:val="00B347AB"/>
    <w:rsid w:val="00B34CCB"/>
    <w:rsid w:val="00B34CDD"/>
    <w:rsid w:val="00B358B9"/>
    <w:rsid w:val="00B35AAB"/>
    <w:rsid w:val="00B3655B"/>
    <w:rsid w:val="00B40298"/>
    <w:rsid w:val="00B40DFE"/>
    <w:rsid w:val="00B42240"/>
    <w:rsid w:val="00B42847"/>
    <w:rsid w:val="00B430C0"/>
    <w:rsid w:val="00B451C9"/>
    <w:rsid w:val="00B45669"/>
    <w:rsid w:val="00B464D9"/>
    <w:rsid w:val="00B471C2"/>
    <w:rsid w:val="00B52B6E"/>
    <w:rsid w:val="00B52FCC"/>
    <w:rsid w:val="00B53643"/>
    <w:rsid w:val="00B53939"/>
    <w:rsid w:val="00B56518"/>
    <w:rsid w:val="00B61A62"/>
    <w:rsid w:val="00B61F74"/>
    <w:rsid w:val="00B623FA"/>
    <w:rsid w:val="00B62ADB"/>
    <w:rsid w:val="00B63D34"/>
    <w:rsid w:val="00B647F2"/>
    <w:rsid w:val="00B66AB1"/>
    <w:rsid w:val="00B67B97"/>
    <w:rsid w:val="00B7032A"/>
    <w:rsid w:val="00B70799"/>
    <w:rsid w:val="00B7099C"/>
    <w:rsid w:val="00B71CF0"/>
    <w:rsid w:val="00B72900"/>
    <w:rsid w:val="00B749AB"/>
    <w:rsid w:val="00B74E9C"/>
    <w:rsid w:val="00B74FEC"/>
    <w:rsid w:val="00B75CCC"/>
    <w:rsid w:val="00B761B5"/>
    <w:rsid w:val="00B76D4E"/>
    <w:rsid w:val="00B82A2D"/>
    <w:rsid w:val="00B83439"/>
    <w:rsid w:val="00B841F1"/>
    <w:rsid w:val="00B85212"/>
    <w:rsid w:val="00B90C04"/>
    <w:rsid w:val="00B92879"/>
    <w:rsid w:val="00B930B6"/>
    <w:rsid w:val="00B935AA"/>
    <w:rsid w:val="00B93C83"/>
    <w:rsid w:val="00B94AF0"/>
    <w:rsid w:val="00B968C8"/>
    <w:rsid w:val="00B96A34"/>
    <w:rsid w:val="00B96B80"/>
    <w:rsid w:val="00BA0A9C"/>
    <w:rsid w:val="00BA3EC5"/>
    <w:rsid w:val="00BA43B3"/>
    <w:rsid w:val="00BA5365"/>
    <w:rsid w:val="00BA7255"/>
    <w:rsid w:val="00BA77D1"/>
    <w:rsid w:val="00BA7904"/>
    <w:rsid w:val="00BB0030"/>
    <w:rsid w:val="00BB4287"/>
    <w:rsid w:val="00BB5DFC"/>
    <w:rsid w:val="00BB5F80"/>
    <w:rsid w:val="00BB6E67"/>
    <w:rsid w:val="00BB78BB"/>
    <w:rsid w:val="00BB7A55"/>
    <w:rsid w:val="00BC12F1"/>
    <w:rsid w:val="00BC1A53"/>
    <w:rsid w:val="00BC2784"/>
    <w:rsid w:val="00BC2CE8"/>
    <w:rsid w:val="00BC4E86"/>
    <w:rsid w:val="00BC5522"/>
    <w:rsid w:val="00BC677B"/>
    <w:rsid w:val="00BC6E48"/>
    <w:rsid w:val="00BD079B"/>
    <w:rsid w:val="00BD0A32"/>
    <w:rsid w:val="00BD14FA"/>
    <w:rsid w:val="00BD1FAF"/>
    <w:rsid w:val="00BD279D"/>
    <w:rsid w:val="00BD4938"/>
    <w:rsid w:val="00BD6BB8"/>
    <w:rsid w:val="00BD7553"/>
    <w:rsid w:val="00BD7BB5"/>
    <w:rsid w:val="00BE25FD"/>
    <w:rsid w:val="00BE40F3"/>
    <w:rsid w:val="00BE4357"/>
    <w:rsid w:val="00BE4BB4"/>
    <w:rsid w:val="00BE4D3A"/>
    <w:rsid w:val="00BE59EF"/>
    <w:rsid w:val="00BE6CB3"/>
    <w:rsid w:val="00BE70A1"/>
    <w:rsid w:val="00BF179A"/>
    <w:rsid w:val="00BF2852"/>
    <w:rsid w:val="00BF3291"/>
    <w:rsid w:val="00BF393A"/>
    <w:rsid w:val="00BF4BD0"/>
    <w:rsid w:val="00BF4D32"/>
    <w:rsid w:val="00BF6823"/>
    <w:rsid w:val="00BF7A57"/>
    <w:rsid w:val="00C003F6"/>
    <w:rsid w:val="00C02C8F"/>
    <w:rsid w:val="00C0514B"/>
    <w:rsid w:val="00C056FF"/>
    <w:rsid w:val="00C07590"/>
    <w:rsid w:val="00C0774F"/>
    <w:rsid w:val="00C12D7B"/>
    <w:rsid w:val="00C12EA6"/>
    <w:rsid w:val="00C133B2"/>
    <w:rsid w:val="00C1523E"/>
    <w:rsid w:val="00C1547E"/>
    <w:rsid w:val="00C16D1C"/>
    <w:rsid w:val="00C2202F"/>
    <w:rsid w:val="00C236DD"/>
    <w:rsid w:val="00C24358"/>
    <w:rsid w:val="00C2466C"/>
    <w:rsid w:val="00C25411"/>
    <w:rsid w:val="00C25A1F"/>
    <w:rsid w:val="00C25E98"/>
    <w:rsid w:val="00C26690"/>
    <w:rsid w:val="00C27693"/>
    <w:rsid w:val="00C27730"/>
    <w:rsid w:val="00C31196"/>
    <w:rsid w:val="00C31BCB"/>
    <w:rsid w:val="00C33D96"/>
    <w:rsid w:val="00C34F32"/>
    <w:rsid w:val="00C35510"/>
    <w:rsid w:val="00C36D88"/>
    <w:rsid w:val="00C4049B"/>
    <w:rsid w:val="00C41D23"/>
    <w:rsid w:val="00C41F91"/>
    <w:rsid w:val="00C428BA"/>
    <w:rsid w:val="00C440D0"/>
    <w:rsid w:val="00C448D8"/>
    <w:rsid w:val="00C458F8"/>
    <w:rsid w:val="00C45A51"/>
    <w:rsid w:val="00C47554"/>
    <w:rsid w:val="00C50E74"/>
    <w:rsid w:val="00C511E6"/>
    <w:rsid w:val="00C52461"/>
    <w:rsid w:val="00C52B2C"/>
    <w:rsid w:val="00C53050"/>
    <w:rsid w:val="00C537D3"/>
    <w:rsid w:val="00C54472"/>
    <w:rsid w:val="00C55CF9"/>
    <w:rsid w:val="00C60A95"/>
    <w:rsid w:val="00C6211C"/>
    <w:rsid w:val="00C62670"/>
    <w:rsid w:val="00C66B34"/>
    <w:rsid w:val="00C71953"/>
    <w:rsid w:val="00C72BF2"/>
    <w:rsid w:val="00C72F3B"/>
    <w:rsid w:val="00C73D3D"/>
    <w:rsid w:val="00C741F9"/>
    <w:rsid w:val="00C74B5E"/>
    <w:rsid w:val="00C75BB7"/>
    <w:rsid w:val="00C77979"/>
    <w:rsid w:val="00C779B9"/>
    <w:rsid w:val="00C80915"/>
    <w:rsid w:val="00C80EC4"/>
    <w:rsid w:val="00C817B2"/>
    <w:rsid w:val="00C82130"/>
    <w:rsid w:val="00C82C2B"/>
    <w:rsid w:val="00C82C5F"/>
    <w:rsid w:val="00C83D45"/>
    <w:rsid w:val="00C85D2E"/>
    <w:rsid w:val="00C867C6"/>
    <w:rsid w:val="00C86B27"/>
    <w:rsid w:val="00C87752"/>
    <w:rsid w:val="00C87FF1"/>
    <w:rsid w:val="00C90A48"/>
    <w:rsid w:val="00C910A8"/>
    <w:rsid w:val="00C914FD"/>
    <w:rsid w:val="00C9320E"/>
    <w:rsid w:val="00C95985"/>
    <w:rsid w:val="00C96D02"/>
    <w:rsid w:val="00CA43A6"/>
    <w:rsid w:val="00CA48CE"/>
    <w:rsid w:val="00CA4902"/>
    <w:rsid w:val="00CA4B9C"/>
    <w:rsid w:val="00CA5832"/>
    <w:rsid w:val="00CA5CCF"/>
    <w:rsid w:val="00CA690D"/>
    <w:rsid w:val="00CA7786"/>
    <w:rsid w:val="00CB0BC1"/>
    <w:rsid w:val="00CB0DEA"/>
    <w:rsid w:val="00CB106C"/>
    <w:rsid w:val="00CB49FF"/>
    <w:rsid w:val="00CB620D"/>
    <w:rsid w:val="00CB6ED1"/>
    <w:rsid w:val="00CB7656"/>
    <w:rsid w:val="00CC0DB5"/>
    <w:rsid w:val="00CC5026"/>
    <w:rsid w:val="00CC5D3A"/>
    <w:rsid w:val="00CC6E83"/>
    <w:rsid w:val="00CD032C"/>
    <w:rsid w:val="00CD039F"/>
    <w:rsid w:val="00CD2242"/>
    <w:rsid w:val="00CD2ED7"/>
    <w:rsid w:val="00CD330A"/>
    <w:rsid w:val="00CD3A35"/>
    <w:rsid w:val="00CD4AF8"/>
    <w:rsid w:val="00CD6CF4"/>
    <w:rsid w:val="00CD7077"/>
    <w:rsid w:val="00CD7403"/>
    <w:rsid w:val="00CD7771"/>
    <w:rsid w:val="00CE21EA"/>
    <w:rsid w:val="00CE677B"/>
    <w:rsid w:val="00CE6A40"/>
    <w:rsid w:val="00CE78F9"/>
    <w:rsid w:val="00CF3A46"/>
    <w:rsid w:val="00CF477F"/>
    <w:rsid w:val="00CF4839"/>
    <w:rsid w:val="00CF53A6"/>
    <w:rsid w:val="00CF667B"/>
    <w:rsid w:val="00CF7614"/>
    <w:rsid w:val="00D00FF8"/>
    <w:rsid w:val="00D01392"/>
    <w:rsid w:val="00D01760"/>
    <w:rsid w:val="00D01C01"/>
    <w:rsid w:val="00D0205A"/>
    <w:rsid w:val="00D02D01"/>
    <w:rsid w:val="00D035F7"/>
    <w:rsid w:val="00D03F9A"/>
    <w:rsid w:val="00D0413F"/>
    <w:rsid w:val="00D0683F"/>
    <w:rsid w:val="00D1212B"/>
    <w:rsid w:val="00D13021"/>
    <w:rsid w:val="00D131A5"/>
    <w:rsid w:val="00D13255"/>
    <w:rsid w:val="00D1653D"/>
    <w:rsid w:val="00D16968"/>
    <w:rsid w:val="00D170A9"/>
    <w:rsid w:val="00D209E1"/>
    <w:rsid w:val="00D20EDF"/>
    <w:rsid w:val="00D213E1"/>
    <w:rsid w:val="00D220DC"/>
    <w:rsid w:val="00D24AE8"/>
    <w:rsid w:val="00D24BD7"/>
    <w:rsid w:val="00D267CD"/>
    <w:rsid w:val="00D26BBF"/>
    <w:rsid w:val="00D26C59"/>
    <w:rsid w:val="00D26D01"/>
    <w:rsid w:val="00D302A2"/>
    <w:rsid w:val="00D302F6"/>
    <w:rsid w:val="00D3030D"/>
    <w:rsid w:val="00D3144D"/>
    <w:rsid w:val="00D319C3"/>
    <w:rsid w:val="00D31A23"/>
    <w:rsid w:val="00D33F34"/>
    <w:rsid w:val="00D40314"/>
    <w:rsid w:val="00D41563"/>
    <w:rsid w:val="00D41E07"/>
    <w:rsid w:val="00D448E0"/>
    <w:rsid w:val="00D455A3"/>
    <w:rsid w:val="00D45FCF"/>
    <w:rsid w:val="00D46CF3"/>
    <w:rsid w:val="00D4740A"/>
    <w:rsid w:val="00D50AF1"/>
    <w:rsid w:val="00D53BCF"/>
    <w:rsid w:val="00D5773D"/>
    <w:rsid w:val="00D57A81"/>
    <w:rsid w:val="00D614B2"/>
    <w:rsid w:val="00D64B85"/>
    <w:rsid w:val="00D650DC"/>
    <w:rsid w:val="00D67FE3"/>
    <w:rsid w:val="00D7284E"/>
    <w:rsid w:val="00D7287E"/>
    <w:rsid w:val="00D73D9E"/>
    <w:rsid w:val="00D73EED"/>
    <w:rsid w:val="00D74845"/>
    <w:rsid w:val="00D75A47"/>
    <w:rsid w:val="00D7645D"/>
    <w:rsid w:val="00D7687F"/>
    <w:rsid w:val="00D774D7"/>
    <w:rsid w:val="00D801C1"/>
    <w:rsid w:val="00D82041"/>
    <w:rsid w:val="00D822F4"/>
    <w:rsid w:val="00D824E8"/>
    <w:rsid w:val="00D8323C"/>
    <w:rsid w:val="00D8348C"/>
    <w:rsid w:val="00D83D71"/>
    <w:rsid w:val="00D84904"/>
    <w:rsid w:val="00D84A4D"/>
    <w:rsid w:val="00D85D2D"/>
    <w:rsid w:val="00D902EA"/>
    <w:rsid w:val="00D91819"/>
    <w:rsid w:val="00D91D83"/>
    <w:rsid w:val="00D92E18"/>
    <w:rsid w:val="00D93020"/>
    <w:rsid w:val="00D934DD"/>
    <w:rsid w:val="00D9632F"/>
    <w:rsid w:val="00D97798"/>
    <w:rsid w:val="00D97DCC"/>
    <w:rsid w:val="00D97DE7"/>
    <w:rsid w:val="00DA070E"/>
    <w:rsid w:val="00DA0E8D"/>
    <w:rsid w:val="00DA179F"/>
    <w:rsid w:val="00DA1AAC"/>
    <w:rsid w:val="00DA2D17"/>
    <w:rsid w:val="00DA4860"/>
    <w:rsid w:val="00DA4D2F"/>
    <w:rsid w:val="00DB317D"/>
    <w:rsid w:val="00DB3CFE"/>
    <w:rsid w:val="00DB41AF"/>
    <w:rsid w:val="00DB537B"/>
    <w:rsid w:val="00DB575C"/>
    <w:rsid w:val="00DB6EA0"/>
    <w:rsid w:val="00DC074E"/>
    <w:rsid w:val="00DC1D03"/>
    <w:rsid w:val="00DC23DD"/>
    <w:rsid w:val="00DC2D47"/>
    <w:rsid w:val="00DC51E9"/>
    <w:rsid w:val="00DC7C64"/>
    <w:rsid w:val="00DD2856"/>
    <w:rsid w:val="00DD2858"/>
    <w:rsid w:val="00DD2AA4"/>
    <w:rsid w:val="00DD3295"/>
    <w:rsid w:val="00DD3C57"/>
    <w:rsid w:val="00DD3EE7"/>
    <w:rsid w:val="00DD4A53"/>
    <w:rsid w:val="00DD4CE7"/>
    <w:rsid w:val="00DE067B"/>
    <w:rsid w:val="00DE0CC2"/>
    <w:rsid w:val="00DE1A1A"/>
    <w:rsid w:val="00DE328A"/>
    <w:rsid w:val="00DE34CF"/>
    <w:rsid w:val="00DE40C5"/>
    <w:rsid w:val="00DE6ED3"/>
    <w:rsid w:val="00DE7437"/>
    <w:rsid w:val="00DE7FAE"/>
    <w:rsid w:val="00DF08C2"/>
    <w:rsid w:val="00DF3840"/>
    <w:rsid w:val="00DF45A9"/>
    <w:rsid w:val="00DF46FC"/>
    <w:rsid w:val="00DF5797"/>
    <w:rsid w:val="00DF5EAE"/>
    <w:rsid w:val="00DF60F4"/>
    <w:rsid w:val="00DF62C0"/>
    <w:rsid w:val="00DF6A31"/>
    <w:rsid w:val="00DF726A"/>
    <w:rsid w:val="00DF75C7"/>
    <w:rsid w:val="00E0110C"/>
    <w:rsid w:val="00E011B1"/>
    <w:rsid w:val="00E02889"/>
    <w:rsid w:val="00E02936"/>
    <w:rsid w:val="00E058FA"/>
    <w:rsid w:val="00E07B46"/>
    <w:rsid w:val="00E1785E"/>
    <w:rsid w:val="00E17B27"/>
    <w:rsid w:val="00E17D0A"/>
    <w:rsid w:val="00E17F98"/>
    <w:rsid w:val="00E17FA1"/>
    <w:rsid w:val="00E218F8"/>
    <w:rsid w:val="00E21C65"/>
    <w:rsid w:val="00E22697"/>
    <w:rsid w:val="00E22F78"/>
    <w:rsid w:val="00E233AF"/>
    <w:rsid w:val="00E235C3"/>
    <w:rsid w:val="00E2418B"/>
    <w:rsid w:val="00E2442F"/>
    <w:rsid w:val="00E25D80"/>
    <w:rsid w:val="00E262C3"/>
    <w:rsid w:val="00E26EFD"/>
    <w:rsid w:val="00E320E2"/>
    <w:rsid w:val="00E33136"/>
    <w:rsid w:val="00E3348D"/>
    <w:rsid w:val="00E33722"/>
    <w:rsid w:val="00E33DC2"/>
    <w:rsid w:val="00E33ED2"/>
    <w:rsid w:val="00E346D3"/>
    <w:rsid w:val="00E36D24"/>
    <w:rsid w:val="00E36F5F"/>
    <w:rsid w:val="00E37F4B"/>
    <w:rsid w:val="00E40174"/>
    <w:rsid w:val="00E46BDE"/>
    <w:rsid w:val="00E47EE4"/>
    <w:rsid w:val="00E551E3"/>
    <w:rsid w:val="00E5680A"/>
    <w:rsid w:val="00E57726"/>
    <w:rsid w:val="00E60037"/>
    <w:rsid w:val="00E60640"/>
    <w:rsid w:val="00E61424"/>
    <w:rsid w:val="00E62930"/>
    <w:rsid w:val="00E65AA2"/>
    <w:rsid w:val="00E7068E"/>
    <w:rsid w:val="00E70B4F"/>
    <w:rsid w:val="00E716EE"/>
    <w:rsid w:val="00E764C2"/>
    <w:rsid w:val="00E801C6"/>
    <w:rsid w:val="00E802CF"/>
    <w:rsid w:val="00E80FBC"/>
    <w:rsid w:val="00E81133"/>
    <w:rsid w:val="00E81E40"/>
    <w:rsid w:val="00E82800"/>
    <w:rsid w:val="00E8378B"/>
    <w:rsid w:val="00E83C01"/>
    <w:rsid w:val="00E846C9"/>
    <w:rsid w:val="00E91CF3"/>
    <w:rsid w:val="00E92D5E"/>
    <w:rsid w:val="00E934A6"/>
    <w:rsid w:val="00E9501B"/>
    <w:rsid w:val="00E96137"/>
    <w:rsid w:val="00E9632F"/>
    <w:rsid w:val="00E9685E"/>
    <w:rsid w:val="00E96F64"/>
    <w:rsid w:val="00E9794C"/>
    <w:rsid w:val="00EA1137"/>
    <w:rsid w:val="00EA1D69"/>
    <w:rsid w:val="00EA2FD4"/>
    <w:rsid w:val="00EA3620"/>
    <w:rsid w:val="00EA4A6C"/>
    <w:rsid w:val="00EA4F53"/>
    <w:rsid w:val="00EA5BA6"/>
    <w:rsid w:val="00EB4983"/>
    <w:rsid w:val="00EB49A9"/>
    <w:rsid w:val="00EB4E6C"/>
    <w:rsid w:val="00EC057F"/>
    <w:rsid w:val="00EC2095"/>
    <w:rsid w:val="00EC3864"/>
    <w:rsid w:val="00EC543B"/>
    <w:rsid w:val="00EC6C0E"/>
    <w:rsid w:val="00EC7F3E"/>
    <w:rsid w:val="00ED086D"/>
    <w:rsid w:val="00ED1CA6"/>
    <w:rsid w:val="00ED390B"/>
    <w:rsid w:val="00ED51CD"/>
    <w:rsid w:val="00ED694B"/>
    <w:rsid w:val="00ED6E78"/>
    <w:rsid w:val="00ED7BDC"/>
    <w:rsid w:val="00EE3242"/>
    <w:rsid w:val="00EE35BB"/>
    <w:rsid w:val="00EE38A8"/>
    <w:rsid w:val="00EE3D20"/>
    <w:rsid w:val="00EE3E31"/>
    <w:rsid w:val="00EE4139"/>
    <w:rsid w:val="00EE4837"/>
    <w:rsid w:val="00EE5C55"/>
    <w:rsid w:val="00EE7A56"/>
    <w:rsid w:val="00EE7D6D"/>
    <w:rsid w:val="00EE7D7C"/>
    <w:rsid w:val="00EF00E9"/>
    <w:rsid w:val="00EF0743"/>
    <w:rsid w:val="00EF21A2"/>
    <w:rsid w:val="00EF2A9C"/>
    <w:rsid w:val="00EF2AAA"/>
    <w:rsid w:val="00EF581F"/>
    <w:rsid w:val="00EF5A65"/>
    <w:rsid w:val="00EF5E84"/>
    <w:rsid w:val="00EF6404"/>
    <w:rsid w:val="00F00E16"/>
    <w:rsid w:val="00F02369"/>
    <w:rsid w:val="00F03000"/>
    <w:rsid w:val="00F0393F"/>
    <w:rsid w:val="00F03C54"/>
    <w:rsid w:val="00F05272"/>
    <w:rsid w:val="00F056C4"/>
    <w:rsid w:val="00F05A30"/>
    <w:rsid w:val="00F0617D"/>
    <w:rsid w:val="00F10908"/>
    <w:rsid w:val="00F11BD3"/>
    <w:rsid w:val="00F139F5"/>
    <w:rsid w:val="00F142AB"/>
    <w:rsid w:val="00F15C5E"/>
    <w:rsid w:val="00F172C4"/>
    <w:rsid w:val="00F23C13"/>
    <w:rsid w:val="00F2518D"/>
    <w:rsid w:val="00F25D98"/>
    <w:rsid w:val="00F26448"/>
    <w:rsid w:val="00F26B24"/>
    <w:rsid w:val="00F300FB"/>
    <w:rsid w:val="00F30B04"/>
    <w:rsid w:val="00F32DF9"/>
    <w:rsid w:val="00F34474"/>
    <w:rsid w:val="00F35607"/>
    <w:rsid w:val="00F376AE"/>
    <w:rsid w:val="00F460F5"/>
    <w:rsid w:val="00F4715F"/>
    <w:rsid w:val="00F5177F"/>
    <w:rsid w:val="00F53CA4"/>
    <w:rsid w:val="00F53E3A"/>
    <w:rsid w:val="00F57224"/>
    <w:rsid w:val="00F577C7"/>
    <w:rsid w:val="00F579C2"/>
    <w:rsid w:val="00F610A8"/>
    <w:rsid w:val="00F6174A"/>
    <w:rsid w:val="00F6175C"/>
    <w:rsid w:val="00F6184B"/>
    <w:rsid w:val="00F629CC"/>
    <w:rsid w:val="00F67E20"/>
    <w:rsid w:val="00F707A6"/>
    <w:rsid w:val="00F723D8"/>
    <w:rsid w:val="00F74CFC"/>
    <w:rsid w:val="00F75534"/>
    <w:rsid w:val="00F770C4"/>
    <w:rsid w:val="00F811E9"/>
    <w:rsid w:val="00F81920"/>
    <w:rsid w:val="00F8203E"/>
    <w:rsid w:val="00F8249D"/>
    <w:rsid w:val="00F83FFB"/>
    <w:rsid w:val="00F84D3E"/>
    <w:rsid w:val="00F85FBC"/>
    <w:rsid w:val="00F876B4"/>
    <w:rsid w:val="00F87DF5"/>
    <w:rsid w:val="00F90374"/>
    <w:rsid w:val="00F90C7A"/>
    <w:rsid w:val="00F919CB"/>
    <w:rsid w:val="00F91AAF"/>
    <w:rsid w:val="00F91F6F"/>
    <w:rsid w:val="00F92172"/>
    <w:rsid w:val="00F9227B"/>
    <w:rsid w:val="00F93B91"/>
    <w:rsid w:val="00F9659E"/>
    <w:rsid w:val="00FA165C"/>
    <w:rsid w:val="00FA3B35"/>
    <w:rsid w:val="00FA5335"/>
    <w:rsid w:val="00FA5786"/>
    <w:rsid w:val="00FA5886"/>
    <w:rsid w:val="00FA60EA"/>
    <w:rsid w:val="00FA616F"/>
    <w:rsid w:val="00FA64CB"/>
    <w:rsid w:val="00FA6E25"/>
    <w:rsid w:val="00FB000A"/>
    <w:rsid w:val="00FB09A6"/>
    <w:rsid w:val="00FB3562"/>
    <w:rsid w:val="00FB3DFF"/>
    <w:rsid w:val="00FB48BC"/>
    <w:rsid w:val="00FB5F99"/>
    <w:rsid w:val="00FB6386"/>
    <w:rsid w:val="00FB6603"/>
    <w:rsid w:val="00FB6B01"/>
    <w:rsid w:val="00FB778D"/>
    <w:rsid w:val="00FB7D17"/>
    <w:rsid w:val="00FC1851"/>
    <w:rsid w:val="00FC3FAA"/>
    <w:rsid w:val="00FC5511"/>
    <w:rsid w:val="00FC7EAA"/>
    <w:rsid w:val="00FD305D"/>
    <w:rsid w:val="00FD32D2"/>
    <w:rsid w:val="00FD36AC"/>
    <w:rsid w:val="00FD4443"/>
    <w:rsid w:val="00FD5E89"/>
    <w:rsid w:val="00FD64FE"/>
    <w:rsid w:val="00FD7E2D"/>
    <w:rsid w:val="00FE063A"/>
    <w:rsid w:val="00FE0A87"/>
    <w:rsid w:val="00FE10C8"/>
    <w:rsid w:val="00FE3602"/>
    <w:rsid w:val="00FE38F5"/>
    <w:rsid w:val="00FE4009"/>
    <w:rsid w:val="00FE5C5A"/>
    <w:rsid w:val="00FE6A24"/>
    <w:rsid w:val="00FF0D71"/>
    <w:rsid w:val="00FF1D4A"/>
    <w:rsid w:val="00FF2AE5"/>
    <w:rsid w:val="00FF36CF"/>
    <w:rsid w:val="00FF4277"/>
    <w:rsid w:val="00FF7CB3"/>
    <w:rsid w:val="0FAFFC2A"/>
    <w:rsid w:val="2FCCE35D"/>
    <w:rsid w:val="437F0169"/>
    <w:rsid w:val="63217582"/>
    <w:rsid w:val="7C0C4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AF15"/>
  <w15:docId w15:val="{00382711-633E-410C-86D5-7CBCAFE9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480"/>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val="zh-CN"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Normal"/>
    <w:qFormat/>
    <w:rPr>
      <w:rFonts w:eastAsia="Malgun Gothic"/>
      <w:i/>
      <w:color w:val="0000FF"/>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PlainTextChar">
    <w:name w:val="Plain Text Char"/>
    <w:link w:val="PlainText"/>
    <w:qFormat/>
    <w:rPr>
      <w:rFonts w:ascii="Courier New" w:hAnsi="Courier New"/>
      <w:lang w:val="nb-NO" w:eastAsia="en-US"/>
    </w:rPr>
  </w:style>
  <w:style w:type="character" w:customStyle="1" w:styleId="BodyTextChar">
    <w:name w:val="Body Text Char"/>
    <w:link w:val="BodyText"/>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character" w:customStyle="1" w:styleId="Heading1Char">
    <w:name w:val="Heading 1 Char"/>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paragraph" w:customStyle="1" w:styleId="CommentSubject1">
    <w:name w:val="Comment Subject1"/>
    <w:basedOn w:val="CommentText"/>
    <w:next w:val="CommentText"/>
    <w:semiHidden/>
    <w:qFormat/>
    <w:pPr>
      <w:numPr>
        <w:numId w:val="1"/>
      </w:numPr>
      <w:tabs>
        <w:tab w:val="clear" w:pos="851"/>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odyTextIndentChar">
    <w:name w:val="Body Text Indent Char"/>
    <w:link w:val="BodyTextIndent"/>
    <w:qFormat/>
    <w:rPr>
      <w:rFonts w:ascii="Times New Roman" w:eastAsia="MS Mincho" w:hAnsi="Times New Roman"/>
      <w:sz w:val="22"/>
      <w:lang w:val="zh-CN" w:eastAsia="zh-CN"/>
    </w:rPr>
  </w:style>
  <w:style w:type="character" w:customStyle="1" w:styleId="BodyText2Char">
    <w:name w:val="Body Text 2 Char"/>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ListParagraph">
    <w:name w:val="List Paragraph"/>
    <w:basedOn w:val="Normal"/>
    <w:link w:val="ListParagraphChar"/>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
    <w:name w:val="表 (格子)1"/>
    <w:basedOn w:val="TableNormal"/>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0">
    <w:name w:val="Table Grid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DefaultParagraphFont"/>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Revision">
    <w:name w:val="Revision"/>
    <w:hidden/>
    <w:uiPriority w:val="99"/>
    <w:semiHidden/>
    <w:rsid w:val="00786272"/>
    <w:pPr>
      <w:spacing w:after="0" w:line="240" w:lineRule="auto"/>
    </w:pPr>
    <w:rPr>
      <w:rFonts w:ascii="Times New Roman" w:hAnsi="Times New Roman"/>
      <w:lang w:val="en-GB" w:eastAsia="en-US"/>
    </w:rPr>
  </w:style>
  <w:style w:type="character" w:customStyle="1" w:styleId="NOZchn">
    <w:name w:val="NO Zchn"/>
    <w:rsid w:val="00E8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366031062">
      <w:bodyDiv w:val="1"/>
      <w:marLeft w:val="0"/>
      <w:marRight w:val="0"/>
      <w:marTop w:val="0"/>
      <w:marBottom w:val="0"/>
      <w:divBdr>
        <w:top w:val="none" w:sz="0" w:space="0" w:color="auto"/>
        <w:left w:val="none" w:sz="0" w:space="0" w:color="auto"/>
        <w:bottom w:val="none" w:sz="0" w:space="0" w:color="auto"/>
        <w:right w:val="none" w:sz="0" w:space="0" w:color="auto"/>
      </w:divBdr>
      <w:divsChild>
        <w:div w:id="512300738">
          <w:marLeft w:val="0"/>
          <w:marRight w:val="0"/>
          <w:marTop w:val="0"/>
          <w:marBottom w:val="0"/>
          <w:divBdr>
            <w:top w:val="none" w:sz="0" w:space="0" w:color="auto"/>
            <w:left w:val="none" w:sz="0" w:space="0" w:color="auto"/>
            <w:bottom w:val="none" w:sz="0" w:space="0" w:color="auto"/>
            <w:right w:val="none" w:sz="0" w:space="0" w:color="auto"/>
          </w:divBdr>
          <w:divsChild>
            <w:div w:id="1514608255">
              <w:marLeft w:val="-75"/>
              <w:marRight w:val="0"/>
              <w:marTop w:val="30"/>
              <w:marBottom w:val="30"/>
              <w:divBdr>
                <w:top w:val="none" w:sz="0" w:space="0" w:color="auto"/>
                <w:left w:val="none" w:sz="0" w:space="0" w:color="auto"/>
                <w:bottom w:val="none" w:sz="0" w:space="0" w:color="auto"/>
                <w:right w:val="none" w:sz="0" w:space="0" w:color="auto"/>
              </w:divBdr>
              <w:divsChild>
                <w:div w:id="1819225841">
                  <w:marLeft w:val="0"/>
                  <w:marRight w:val="0"/>
                  <w:marTop w:val="0"/>
                  <w:marBottom w:val="0"/>
                  <w:divBdr>
                    <w:top w:val="none" w:sz="0" w:space="0" w:color="auto"/>
                    <w:left w:val="none" w:sz="0" w:space="0" w:color="auto"/>
                    <w:bottom w:val="none" w:sz="0" w:space="0" w:color="auto"/>
                    <w:right w:val="none" w:sz="0" w:space="0" w:color="auto"/>
                  </w:divBdr>
                  <w:divsChild>
                    <w:div w:id="1826049389">
                      <w:marLeft w:val="0"/>
                      <w:marRight w:val="0"/>
                      <w:marTop w:val="0"/>
                      <w:marBottom w:val="0"/>
                      <w:divBdr>
                        <w:top w:val="none" w:sz="0" w:space="0" w:color="auto"/>
                        <w:left w:val="none" w:sz="0" w:space="0" w:color="auto"/>
                        <w:bottom w:val="none" w:sz="0" w:space="0" w:color="auto"/>
                        <w:right w:val="none" w:sz="0" w:space="0" w:color="auto"/>
                      </w:divBdr>
                    </w:div>
                  </w:divsChild>
                </w:div>
                <w:div w:id="866068951">
                  <w:marLeft w:val="0"/>
                  <w:marRight w:val="0"/>
                  <w:marTop w:val="0"/>
                  <w:marBottom w:val="0"/>
                  <w:divBdr>
                    <w:top w:val="none" w:sz="0" w:space="0" w:color="auto"/>
                    <w:left w:val="none" w:sz="0" w:space="0" w:color="auto"/>
                    <w:bottom w:val="none" w:sz="0" w:space="0" w:color="auto"/>
                    <w:right w:val="none" w:sz="0" w:space="0" w:color="auto"/>
                  </w:divBdr>
                  <w:divsChild>
                    <w:div w:id="1899433523">
                      <w:marLeft w:val="0"/>
                      <w:marRight w:val="0"/>
                      <w:marTop w:val="0"/>
                      <w:marBottom w:val="0"/>
                      <w:divBdr>
                        <w:top w:val="none" w:sz="0" w:space="0" w:color="auto"/>
                        <w:left w:val="none" w:sz="0" w:space="0" w:color="auto"/>
                        <w:bottom w:val="none" w:sz="0" w:space="0" w:color="auto"/>
                        <w:right w:val="none" w:sz="0" w:space="0" w:color="auto"/>
                      </w:divBdr>
                    </w:div>
                  </w:divsChild>
                </w:div>
                <w:div w:id="194118508">
                  <w:marLeft w:val="0"/>
                  <w:marRight w:val="0"/>
                  <w:marTop w:val="0"/>
                  <w:marBottom w:val="0"/>
                  <w:divBdr>
                    <w:top w:val="none" w:sz="0" w:space="0" w:color="auto"/>
                    <w:left w:val="none" w:sz="0" w:space="0" w:color="auto"/>
                    <w:bottom w:val="none" w:sz="0" w:space="0" w:color="auto"/>
                    <w:right w:val="none" w:sz="0" w:space="0" w:color="auto"/>
                  </w:divBdr>
                  <w:divsChild>
                    <w:div w:id="845242412">
                      <w:marLeft w:val="0"/>
                      <w:marRight w:val="0"/>
                      <w:marTop w:val="0"/>
                      <w:marBottom w:val="0"/>
                      <w:divBdr>
                        <w:top w:val="none" w:sz="0" w:space="0" w:color="auto"/>
                        <w:left w:val="none" w:sz="0" w:space="0" w:color="auto"/>
                        <w:bottom w:val="none" w:sz="0" w:space="0" w:color="auto"/>
                        <w:right w:val="none" w:sz="0" w:space="0" w:color="auto"/>
                      </w:divBdr>
                    </w:div>
                  </w:divsChild>
                </w:div>
                <w:div w:id="1331567223">
                  <w:marLeft w:val="0"/>
                  <w:marRight w:val="0"/>
                  <w:marTop w:val="0"/>
                  <w:marBottom w:val="0"/>
                  <w:divBdr>
                    <w:top w:val="none" w:sz="0" w:space="0" w:color="auto"/>
                    <w:left w:val="none" w:sz="0" w:space="0" w:color="auto"/>
                    <w:bottom w:val="none" w:sz="0" w:space="0" w:color="auto"/>
                    <w:right w:val="none" w:sz="0" w:space="0" w:color="auto"/>
                  </w:divBdr>
                  <w:divsChild>
                    <w:div w:id="1384407284">
                      <w:marLeft w:val="0"/>
                      <w:marRight w:val="0"/>
                      <w:marTop w:val="0"/>
                      <w:marBottom w:val="0"/>
                      <w:divBdr>
                        <w:top w:val="none" w:sz="0" w:space="0" w:color="auto"/>
                        <w:left w:val="none" w:sz="0" w:space="0" w:color="auto"/>
                        <w:bottom w:val="none" w:sz="0" w:space="0" w:color="auto"/>
                        <w:right w:val="none" w:sz="0" w:space="0" w:color="auto"/>
                      </w:divBdr>
                    </w:div>
                    <w:div w:id="205071945">
                      <w:marLeft w:val="0"/>
                      <w:marRight w:val="0"/>
                      <w:marTop w:val="0"/>
                      <w:marBottom w:val="0"/>
                      <w:divBdr>
                        <w:top w:val="none" w:sz="0" w:space="0" w:color="auto"/>
                        <w:left w:val="none" w:sz="0" w:space="0" w:color="auto"/>
                        <w:bottom w:val="none" w:sz="0" w:space="0" w:color="auto"/>
                        <w:right w:val="none" w:sz="0" w:space="0" w:color="auto"/>
                      </w:divBdr>
                    </w:div>
                  </w:divsChild>
                </w:div>
                <w:div w:id="2122724256">
                  <w:marLeft w:val="0"/>
                  <w:marRight w:val="0"/>
                  <w:marTop w:val="0"/>
                  <w:marBottom w:val="0"/>
                  <w:divBdr>
                    <w:top w:val="none" w:sz="0" w:space="0" w:color="auto"/>
                    <w:left w:val="none" w:sz="0" w:space="0" w:color="auto"/>
                    <w:bottom w:val="none" w:sz="0" w:space="0" w:color="auto"/>
                    <w:right w:val="none" w:sz="0" w:space="0" w:color="auto"/>
                  </w:divBdr>
                  <w:divsChild>
                    <w:div w:id="1469399425">
                      <w:marLeft w:val="0"/>
                      <w:marRight w:val="0"/>
                      <w:marTop w:val="0"/>
                      <w:marBottom w:val="0"/>
                      <w:divBdr>
                        <w:top w:val="none" w:sz="0" w:space="0" w:color="auto"/>
                        <w:left w:val="none" w:sz="0" w:space="0" w:color="auto"/>
                        <w:bottom w:val="none" w:sz="0" w:space="0" w:color="auto"/>
                        <w:right w:val="none" w:sz="0" w:space="0" w:color="auto"/>
                      </w:divBdr>
                    </w:div>
                  </w:divsChild>
                </w:div>
                <w:div w:id="1842576626">
                  <w:marLeft w:val="0"/>
                  <w:marRight w:val="0"/>
                  <w:marTop w:val="0"/>
                  <w:marBottom w:val="0"/>
                  <w:divBdr>
                    <w:top w:val="none" w:sz="0" w:space="0" w:color="auto"/>
                    <w:left w:val="none" w:sz="0" w:space="0" w:color="auto"/>
                    <w:bottom w:val="none" w:sz="0" w:space="0" w:color="auto"/>
                    <w:right w:val="none" w:sz="0" w:space="0" w:color="auto"/>
                  </w:divBdr>
                  <w:divsChild>
                    <w:div w:id="565989751">
                      <w:marLeft w:val="0"/>
                      <w:marRight w:val="0"/>
                      <w:marTop w:val="0"/>
                      <w:marBottom w:val="0"/>
                      <w:divBdr>
                        <w:top w:val="none" w:sz="0" w:space="0" w:color="auto"/>
                        <w:left w:val="none" w:sz="0" w:space="0" w:color="auto"/>
                        <w:bottom w:val="none" w:sz="0" w:space="0" w:color="auto"/>
                        <w:right w:val="none" w:sz="0" w:space="0" w:color="auto"/>
                      </w:divBdr>
                    </w:div>
                  </w:divsChild>
                </w:div>
                <w:div w:id="249043238">
                  <w:marLeft w:val="0"/>
                  <w:marRight w:val="0"/>
                  <w:marTop w:val="0"/>
                  <w:marBottom w:val="0"/>
                  <w:divBdr>
                    <w:top w:val="none" w:sz="0" w:space="0" w:color="auto"/>
                    <w:left w:val="none" w:sz="0" w:space="0" w:color="auto"/>
                    <w:bottom w:val="none" w:sz="0" w:space="0" w:color="auto"/>
                    <w:right w:val="none" w:sz="0" w:space="0" w:color="auto"/>
                  </w:divBdr>
                  <w:divsChild>
                    <w:div w:id="2033997817">
                      <w:marLeft w:val="0"/>
                      <w:marRight w:val="0"/>
                      <w:marTop w:val="0"/>
                      <w:marBottom w:val="0"/>
                      <w:divBdr>
                        <w:top w:val="none" w:sz="0" w:space="0" w:color="auto"/>
                        <w:left w:val="none" w:sz="0" w:space="0" w:color="auto"/>
                        <w:bottom w:val="none" w:sz="0" w:space="0" w:color="auto"/>
                        <w:right w:val="none" w:sz="0" w:space="0" w:color="auto"/>
                      </w:divBdr>
                    </w:div>
                  </w:divsChild>
                </w:div>
                <w:div w:id="992024065">
                  <w:marLeft w:val="0"/>
                  <w:marRight w:val="0"/>
                  <w:marTop w:val="0"/>
                  <w:marBottom w:val="0"/>
                  <w:divBdr>
                    <w:top w:val="none" w:sz="0" w:space="0" w:color="auto"/>
                    <w:left w:val="none" w:sz="0" w:space="0" w:color="auto"/>
                    <w:bottom w:val="none" w:sz="0" w:space="0" w:color="auto"/>
                    <w:right w:val="none" w:sz="0" w:space="0" w:color="auto"/>
                  </w:divBdr>
                  <w:divsChild>
                    <w:div w:id="1581014628">
                      <w:marLeft w:val="0"/>
                      <w:marRight w:val="0"/>
                      <w:marTop w:val="0"/>
                      <w:marBottom w:val="0"/>
                      <w:divBdr>
                        <w:top w:val="none" w:sz="0" w:space="0" w:color="auto"/>
                        <w:left w:val="none" w:sz="0" w:space="0" w:color="auto"/>
                        <w:bottom w:val="none" w:sz="0" w:space="0" w:color="auto"/>
                        <w:right w:val="none" w:sz="0" w:space="0" w:color="auto"/>
                      </w:divBdr>
                    </w:div>
                  </w:divsChild>
                </w:div>
                <w:div w:id="1200126584">
                  <w:marLeft w:val="0"/>
                  <w:marRight w:val="0"/>
                  <w:marTop w:val="0"/>
                  <w:marBottom w:val="0"/>
                  <w:divBdr>
                    <w:top w:val="none" w:sz="0" w:space="0" w:color="auto"/>
                    <w:left w:val="none" w:sz="0" w:space="0" w:color="auto"/>
                    <w:bottom w:val="none" w:sz="0" w:space="0" w:color="auto"/>
                    <w:right w:val="none" w:sz="0" w:space="0" w:color="auto"/>
                  </w:divBdr>
                  <w:divsChild>
                    <w:div w:id="1139804568">
                      <w:marLeft w:val="0"/>
                      <w:marRight w:val="0"/>
                      <w:marTop w:val="0"/>
                      <w:marBottom w:val="0"/>
                      <w:divBdr>
                        <w:top w:val="none" w:sz="0" w:space="0" w:color="auto"/>
                        <w:left w:val="none" w:sz="0" w:space="0" w:color="auto"/>
                        <w:bottom w:val="none" w:sz="0" w:space="0" w:color="auto"/>
                        <w:right w:val="none" w:sz="0" w:space="0" w:color="auto"/>
                      </w:divBdr>
                    </w:div>
                    <w:div w:id="468744045">
                      <w:marLeft w:val="0"/>
                      <w:marRight w:val="0"/>
                      <w:marTop w:val="0"/>
                      <w:marBottom w:val="0"/>
                      <w:divBdr>
                        <w:top w:val="none" w:sz="0" w:space="0" w:color="auto"/>
                        <w:left w:val="none" w:sz="0" w:space="0" w:color="auto"/>
                        <w:bottom w:val="none" w:sz="0" w:space="0" w:color="auto"/>
                        <w:right w:val="none" w:sz="0" w:space="0" w:color="auto"/>
                      </w:divBdr>
                    </w:div>
                  </w:divsChild>
                </w:div>
                <w:div w:id="108207924">
                  <w:marLeft w:val="0"/>
                  <w:marRight w:val="0"/>
                  <w:marTop w:val="0"/>
                  <w:marBottom w:val="0"/>
                  <w:divBdr>
                    <w:top w:val="none" w:sz="0" w:space="0" w:color="auto"/>
                    <w:left w:val="none" w:sz="0" w:space="0" w:color="auto"/>
                    <w:bottom w:val="none" w:sz="0" w:space="0" w:color="auto"/>
                    <w:right w:val="none" w:sz="0" w:space="0" w:color="auto"/>
                  </w:divBdr>
                  <w:divsChild>
                    <w:div w:id="196044627">
                      <w:marLeft w:val="0"/>
                      <w:marRight w:val="0"/>
                      <w:marTop w:val="0"/>
                      <w:marBottom w:val="0"/>
                      <w:divBdr>
                        <w:top w:val="none" w:sz="0" w:space="0" w:color="auto"/>
                        <w:left w:val="none" w:sz="0" w:space="0" w:color="auto"/>
                        <w:bottom w:val="none" w:sz="0" w:space="0" w:color="auto"/>
                        <w:right w:val="none" w:sz="0" w:space="0" w:color="auto"/>
                      </w:divBdr>
                    </w:div>
                  </w:divsChild>
                </w:div>
                <w:div w:id="732583102">
                  <w:marLeft w:val="0"/>
                  <w:marRight w:val="0"/>
                  <w:marTop w:val="0"/>
                  <w:marBottom w:val="0"/>
                  <w:divBdr>
                    <w:top w:val="none" w:sz="0" w:space="0" w:color="auto"/>
                    <w:left w:val="none" w:sz="0" w:space="0" w:color="auto"/>
                    <w:bottom w:val="none" w:sz="0" w:space="0" w:color="auto"/>
                    <w:right w:val="none" w:sz="0" w:space="0" w:color="auto"/>
                  </w:divBdr>
                  <w:divsChild>
                    <w:div w:id="453065073">
                      <w:marLeft w:val="0"/>
                      <w:marRight w:val="0"/>
                      <w:marTop w:val="0"/>
                      <w:marBottom w:val="0"/>
                      <w:divBdr>
                        <w:top w:val="none" w:sz="0" w:space="0" w:color="auto"/>
                        <w:left w:val="none" w:sz="0" w:space="0" w:color="auto"/>
                        <w:bottom w:val="none" w:sz="0" w:space="0" w:color="auto"/>
                        <w:right w:val="none" w:sz="0" w:space="0" w:color="auto"/>
                      </w:divBdr>
                    </w:div>
                  </w:divsChild>
                </w:div>
                <w:div w:id="1564485808">
                  <w:marLeft w:val="0"/>
                  <w:marRight w:val="0"/>
                  <w:marTop w:val="0"/>
                  <w:marBottom w:val="0"/>
                  <w:divBdr>
                    <w:top w:val="none" w:sz="0" w:space="0" w:color="auto"/>
                    <w:left w:val="none" w:sz="0" w:space="0" w:color="auto"/>
                    <w:bottom w:val="none" w:sz="0" w:space="0" w:color="auto"/>
                    <w:right w:val="none" w:sz="0" w:space="0" w:color="auto"/>
                  </w:divBdr>
                  <w:divsChild>
                    <w:div w:id="280916118">
                      <w:marLeft w:val="0"/>
                      <w:marRight w:val="0"/>
                      <w:marTop w:val="0"/>
                      <w:marBottom w:val="0"/>
                      <w:divBdr>
                        <w:top w:val="none" w:sz="0" w:space="0" w:color="auto"/>
                        <w:left w:val="none" w:sz="0" w:space="0" w:color="auto"/>
                        <w:bottom w:val="none" w:sz="0" w:space="0" w:color="auto"/>
                        <w:right w:val="none" w:sz="0" w:space="0" w:color="auto"/>
                      </w:divBdr>
                    </w:div>
                  </w:divsChild>
                </w:div>
                <w:div w:id="1024866912">
                  <w:marLeft w:val="0"/>
                  <w:marRight w:val="0"/>
                  <w:marTop w:val="0"/>
                  <w:marBottom w:val="0"/>
                  <w:divBdr>
                    <w:top w:val="none" w:sz="0" w:space="0" w:color="auto"/>
                    <w:left w:val="none" w:sz="0" w:space="0" w:color="auto"/>
                    <w:bottom w:val="none" w:sz="0" w:space="0" w:color="auto"/>
                    <w:right w:val="none" w:sz="0" w:space="0" w:color="auto"/>
                  </w:divBdr>
                  <w:divsChild>
                    <w:div w:id="134374599">
                      <w:marLeft w:val="0"/>
                      <w:marRight w:val="0"/>
                      <w:marTop w:val="0"/>
                      <w:marBottom w:val="0"/>
                      <w:divBdr>
                        <w:top w:val="none" w:sz="0" w:space="0" w:color="auto"/>
                        <w:left w:val="none" w:sz="0" w:space="0" w:color="auto"/>
                        <w:bottom w:val="none" w:sz="0" w:space="0" w:color="auto"/>
                        <w:right w:val="none" w:sz="0" w:space="0" w:color="auto"/>
                      </w:divBdr>
                    </w:div>
                  </w:divsChild>
                </w:div>
                <w:div w:id="560019305">
                  <w:marLeft w:val="0"/>
                  <w:marRight w:val="0"/>
                  <w:marTop w:val="0"/>
                  <w:marBottom w:val="0"/>
                  <w:divBdr>
                    <w:top w:val="none" w:sz="0" w:space="0" w:color="auto"/>
                    <w:left w:val="none" w:sz="0" w:space="0" w:color="auto"/>
                    <w:bottom w:val="none" w:sz="0" w:space="0" w:color="auto"/>
                    <w:right w:val="none" w:sz="0" w:space="0" w:color="auto"/>
                  </w:divBdr>
                  <w:divsChild>
                    <w:div w:id="214581737">
                      <w:marLeft w:val="0"/>
                      <w:marRight w:val="0"/>
                      <w:marTop w:val="0"/>
                      <w:marBottom w:val="0"/>
                      <w:divBdr>
                        <w:top w:val="none" w:sz="0" w:space="0" w:color="auto"/>
                        <w:left w:val="none" w:sz="0" w:space="0" w:color="auto"/>
                        <w:bottom w:val="none" w:sz="0" w:space="0" w:color="auto"/>
                        <w:right w:val="none" w:sz="0" w:space="0" w:color="auto"/>
                      </w:divBdr>
                    </w:div>
                  </w:divsChild>
                </w:div>
                <w:div w:id="1728456540">
                  <w:marLeft w:val="0"/>
                  <w:marRight w:val="0"/>
                  <w:marTop w:val="0"/>
                  <w:marBottom w:val="0"/>
                  <w:divBdr>
                    <w:top w:val="none" w:sz="0" w:space="0" w:color="auto"/>
                    <w:left w:val="none" w:sz="0" w:space="0" w:color="auto"/>
                    <w:bottom w:val="none" w:sz="0" w:space="0" w:color="auto"/>
                    <w:right w:val="none" w:sz="0" w:space="0" w:color="auto"/>
                  </w:divBdr>
                  <w:divsChild>
                    <w:div w:id="1155687133">
                      <w:marLeft w:val="0"/>
                      <w:marRight w:val="0"/>
                      <w:marTop w:val="0"/>
                      <w:marBottom w:val="0"/>
                      <w:divBdr>
                        <w:top w:val="none" w:sz="0" w:space="0" w:color="auto"/>
                        <w:left w:val="none" w:sz="0" w:space="0" w:color="auto"/>
                        <w:bottom w:val="none" w:sz="0" w:space="0" w:color="auto"/>
                        <w:right w:val="none" w:sz="0" w:space="0" w:color="auto"/>
                      </w:divBdr>
                    </w:div>
                  </w:divsChild>
                </w:div>
                <w:div w:id="881020478">
                  <w:marLeft w:val="0"/>
                  <w:marRight w:val="0"/>
                  <w:marTop w:val="0"/>
                  <w:marBottom w:val="0"/>
                  <w:divBdr>
                    <w:top w:val="none" w:sz="0" w:space="0" w:color="auto"/>
                    <w:left w:val="none" w:sz="0" w:space="0" w:color="auto"/>
                    <w:bottom w:val="none" w:sz="0" w:space="0" w:color="auto"/>
                    <w:right w:val="none" w:sz="0" w:space="0" w:color="auto"/>
                  </w:divBdr>
                  <w:divsChild>
                    <w:div w:id="138112893">
                      <w:marLeft w:val="0"/>
                      <w:marRight w:val="0"/>
                      <w:marTop w:val="0"/>
                      <w:marBottom w:val="0"/>
                      <w:divBdr>
                        <w:top w:val="none" w:sz="0" w:space="0" w:color="auto"/>
                        <w:left w:val="none" w:sz="0" w:space="0" w:color="auto"/>
                        <w:bottom w:val="none" w:sz="0" w:space="0" w:color="auto"/>
                        <w:right w:val="none" w:sz="0" w:space="0" w:color="auto"/>
                      </w:divBdr>
                    </w:div>
                  </w:divsChild>
                </w:div>
                <w:div w:id="1281063561">
                  <w:marLeft w:val="0"/>
                  <w:marRight w:val="0"/>
                  <w:marTop w:val="0"/>
                  <w:marBottom w:val="0"/>
                  <w:divBdr>
                    <w:top w:val="none" w:sz="0" w:space="0" w:color="auto"/>
                    <w:left w:val="none" w:sz="0" w:space="0" w:color="auto"/>
                    <w:bottom w:val="none" w:sz="0" w:space="0" w:color="auto"/>
                    <w:right w:val="none" w:sz="0" w:space="0" w:color="auto"/>
                  </w:divBdr>
                  <w:divsChild>
                    <w:div w:id="1060902372">
                      <w:marLeft w:val="0"/>
                      <w:marRight w:val="0"/>
                      <w:marTop w:val="0"/>
                      <w:marBottom w:val="0"/>
                      <w:divBdr>
                        <w:top w:val="none" w:sz="0" w:space="0" w:color="auto"/>
                        <w:left w:val="none" w:sz="0" w:space="0" w:color="auto"/>
                        <w:bottom w:val="none" w:sz="0" w:space="0" w:color="auto"/>
                        <w:right w:val="none" w:sz="0" w:space="0" w:color="auto"/>
                      </w:divBdr>
                    </w:div>
                  </w:divsChild>
                </w:div>
                <w:div w:id="628828648">
                  <w:marLeft w:val="0"/>
                  <w:marRight w:val="0"/>
                  <w:marTop w:val="0"/>
                  <w:marBottom w:val="0"/>
                  <w:divBdr>
                    <w:top w:val="none" w:sz="0" w:space="0" w:color="auto"/>
                    <w:left w:val="none" w:sz="0" w:space="0" w:color="auto"/>
                    <w:bottom w:val="none" w:sz="0" w:space="0" w:color="auto"/>
                    <w:right w:val="none" w:sz="0" w:space="0" w:color="auto"/>
                  </w:divBdr>
                  <w:divsChild>
                    <w:div w:id="158154053">
                      <w:marLeft w:val="0"/>
                      <w:marRight w:val="0"/>
                      <w:marTop w:val="0"/>
                      <w:marBottom w:val="0"/>
                      <w:divBdr>
                        <w:top w:val="none" w:sz="0" w:space="0" w:color="auto"/>
                        <w:left w:val="none" w:sz="0" w:space="0" w:color="auto"/>
                        <w:bottom w:val="none" w:sz="0" w:space="0" w:color="auto"/>
                        <w:right w:val="none" w:sz="0" w:space="0" w:color="auto"/>
                      </w:divBdr>
                    </w:div>
                  </w:divsChild>
                </w:div>
                <w:div w:id="136187869">
                  <w:marLeft w:val="0"/>
                  <w:marRight w:val="0"/>
                  <w:marTop w:val="0"/>
                  <w:marBottom w:val="0"/>
                  <w:divBdr>
                    <w:top w:val="none" w:sz="0" w:space="0" w:color="auto"/>
                    <w:left w:val="none" w:sz="0" w:space="0" w:color="auto"/>
                    <w:bottom w:val="none" w:sz="0" w:space="0" w:color="auto"/>
                    <w:right w:val="none" w:sz="0" w:space="0" w:color="auto"/>
                  </w:divBdr>
                  <w:divsChild>
                    <w:div w:id="856844425">
                      <w:marLeft w:val="0"/>
                      <w:marRight w:val="0"/>
                      <w:marTop w:val="0"/>
                      <w:marBottom w:val="0"/>
                      <w:divBdr>
                        <w:top w:val="none" w:sz="0" w:space="0" w:color="auto"/>
                        <w:left w:val="none" w:sz="0" w:space="0" w:color="auto"/>
                        <w:bottom w:val="none" w:sz="0" w:space="0" w:color="auto"/>
                        <w:right w:val="none" w:sz="0" w:space="0" w:color="auto"/>
                      </w:divBdr>
                    </w:div>
                  </w:divsChild>
                </w:div>
                <w:div w:id="1649699393">
                  <w:marLeft w:val="0"/>
                  <w:marRight w:val="0"/>
                  <w:marTop w:val="0"/>
                  <w:marBottom w:val="0"/>
                  <w:divBdr>
                    <w:top w:val="none" w:sz="0" w:space="0" w:color="auto"/>
                    <w:left w:val="none" w:sz="0" w:space="0" w:color="auto"/>
                    <w:bottom w:val="none" w:sz="0" w:space="0" w:color="auto"/>
                    <w:right w:val="none" w:sz="0" w:space="0" w:color="auto"/>
                  </w:divBdr>
                  <w:divsChild>
                    <w:div w:id="516624965">
                      <w:marLeft w:val="0"/>
                      <w:marRight w:val="0"/>
                      <w:marTop w:val="0"/>
                      <w:marBottom w:val="0"/>
                      <w:divBdr>
                        <w:top w:val="none" w:sz="0" w:space="0" w:color="auto"/>
                        <w:left w:val="none" w:sz="0" w:space="0" w:color="auto"/>
                        <w:bottom w:val="none" w:sz="0" w:space="0" w:color="auto"/>
                        <w:right w:val="none" w:sz="0" w:space="0" w:color="auto"/>
                      </w:divBdr>
                    </w:div>
                  </w:divsChild>
                </w:div>
                <w:div w:id="1398241647">
                  <w:marLeft w:val="0"/>
                  <w:marRight w:val="0"/>
                  <w:marTop w:val="0"/>
                  <w:marBottom w:val="0"/>
                  <w:divBdr>
                    <w:top w:val="none" w:sz="0" w:space="0" w:color="auto"/>
                    <w:left w:val="none" w:sz="0" w:space="0" w:color="auto"/>
                    <w:bottom w:val="none" w:sz="0" w:space="0" w:color="auto"/>
                    <w:right w:val="none" w:sz="0" w:space="0" w:color="auto"/>
                  </w:divBdr>
                  <w:divsChild>
                    <w:div w:id="1764456031">
                      <w:marLeft w:val="0"/>
                      <w:marRight w:val="0"/>
                      <w:marTop w:val="0"/>
                      <w:marBottom w:val="0"/>
                      <w:divBdr>
                        <w:top w:val="none" w:sz="0" w:space="0" w:color="auto"/>
                        <w:left w:val="none" w:sz="0" w:space="0" w:color="auto"/>
                        <w:bottom w:val="none" w:sz="0" w:space="0" w:color="auto"/>
                        <w:right w:val="none" w:sz="0" w:space="0" w:color="auto"/>
                      </w:divBdr>
                    </w:div>
                  </w:divsChild>
                </w:div>
                <w:div w:id="661354707">
                  <w:marLeft w:val="0"/>
                  <w:marRight w:val="0"/>
                  <w:marTop w:val="0"/>
                  <w:marBottom w:val="0"/>
                  <w:divBdr>
                    <w:top w:val="none" w:sz="0" w:space="0" w:color="auto"/>
                    <w:left w:val="none" w:sz="0" w:space="0" w:color="auto"/>
                    <w:bottom w:val="none" w:sz="0" w:space="0" w:color="auto"/>
                    <w:right w:val="none" w:sz="0" w:space="0" w:color="auto"/>
                  </w:divBdr>
                  <w:divsChild>
                    <w:div w:id="1434940458">
                      <w:marLeft w:val="0"/>
                      <w:marRight w:val="0"/>
                      <w:marTop w:val="0"/>
                      <w:marBottom w:val="0"/>
                      <w:divBdr>
                        <w:top w:val="none" w:sz="0" w:space="0" w:color="auto"/>
                        <w:left w:val="none" w:sz="0" w:space="0" w:color="auto"/>
                        <w:bottom w:val="none" w:sz="0" w:space="0" w:color="auto"/>
                        <w:right w:val="none" w:sz="0" w:space="0" w:color="auto"/>
                      </w:divBdr>
                    </w:div>
                  </w:divsChild>
                </w:div>
                <w:div w:id="1245725863">
                  <w:marLeft w:val="0"/>
                  <w:marRight w:val="0"/>
                  <w:marTop w:val="0"/>
                  <w:marBottom w:val="0"/>
                  <w:divBdr>
                    <w:top w:val="none" w:sz="0" w:space="0" w:color="auto"/>
                    <w:left w:val="none" w:sz="0" w:space="0" w:color="auto"/>
                    <w:bottom w:val="none" w:sz="0" w:space="0" w:color="auto"/>
                    <w:right w:val="none" w:sz="0" w:space="0" w:color="auto"/>
                  </w:divBdr>
                  <w:divsChild>
                    <w:div w:id="1522664477">
                      <w:marLeft w:val="0"/>
                      <w:marRight w:val="0"/>
                      <w:marTop w:val="0"/>
                      <w:marBottom w:val="0"/>
                      <w:divBdr>
                        <w:top w:val="none" w:sz="0" w:space="0" w:color="auto"/>
                        <w:left w:val="none" w:sz="0" w:space="0" w:color="auto"/>
                        <w:bottom w:val="none" w:sz="0" w:space="0" w:color="auto"/>
                        <w:right w:val="none" w:sz="0" w:space="0" w:color="auto"/>
                      </w:divBdr>
                    </w:div>
                  </w:divsChild>
                </w:div>
                <w:div w:id="1360162517">
                  <w:marLeft w:val="0"/>
                  <w:marRight w:val="0"/>
                  <w:marTop w:val="0"/>
                  <w:marBottom w:val="0"/>
                  <w:divBdr>
                    <w:top w:val="none" w:sz="0" w:space="0" w:color="auto"/>
                    <w:left w:val="none" w:sz="0" w:space="0" w:color="auto"/>
                    <w:bottom w:val="none" w:sz="0" w:space="0" w:color="auto"/>
                    <w:right w:val="none" w:sz="0" w:space="0" w:color="auto"/>
                  </w:divBdr>
                  <w:divsChild>
                    <w:div w:id="1622958279">
                      <w:marLeft w:val="0"/>
                      <w:marRight w:val="0"/>
                      <w:marTop w:val="0"/>
                      <w:marBottom w:val="0"/>
                      <w:divBdr>
                        <w:top w:val="none" w:sz="0" w:space="0" w:color="auto"/>
                        <w:left w:val="none" w:sz="0" w:space="0" w:color="auto"/>
                        <w:bottom w:val="none" w:sz="0" w:space="0" w:color="auto"/>
                        <w:right w:val="none" w:sz="0" w:space="0" w:color="auto"/>
                      </w:divBdr>
                    </w:div>
                  </w:divsChild>
                </w:div>
                <w:div w:id="348987988">
                  <w:marLeft w:val="0"/>
                  <w:marRight w:val="0"/>
                  <w:marTop w:val="0"/>
                  <w:marBottom w:val="0"/>
                  <w:divBdr>
                    <w:top w:val="none" w:sz="0" w:space="0" w:color="auto"/>
                    <w:left w:val="none" w:sz="0" w:space="0" w:color="auto"/>
                    <w:bottom w:val="none" w:sz="0" w:space="0" w:color="auto"/>
                    <w:right w:val="none" w:sz="0" w:space="0" w:color="auto"/>
                  </w:divBdr>
                  <w:divsChild>
                    <w:div w:id="447092051">
                      <w:marLeft w:val="0"/>
                      <w:marRight w:val="0"/>
                      <w:marTop w:val="0"/>
                      <w:marBottom w:val="0"/>
                      <w:divBdr>
                        <w:top w:val="none" w:sz="0" w:space="0" w:color="auto"/>
                        <w:left w:val="none" w:sz="0" w:space="0" w:color="auto"/>
                        <w:bottom w:val="none" w:sz="0" w:space="0" w:color="auto"/>
                        <w:right w:val="none" w:sz="0" w:space="0" w:color="auto"/>
                      </w:divBdr>
                    </w:div>
                  </w:divsChild>
                </w:div>
                <w:div w:id="892739834">
                  <w:marLeft w:val="0"/>
                  <w:marRight w:val="0"/>
                  <w:marTop w:val="0"/>
                  <w:marBottom w:val="0"/>
                  <w:divBdr>
                    <w:top w:val="none" w:sz="0" w:space="0" w:color="auto"/>
                    <w:left w:val="none" w:sz="0" w:space="0" w:color="auto"/>
                    <w:bottom w:val="none" w:sz="0" w:space="0" w:color="auto"/>
                    <w:right w:val="none" w:sz="0" w:space="0" w:color="auto"/>
                  </w:divBdr>
                  <w:divsChild>
                    <w:div w:id="316080366">
                      <w:marLeft w:val="0"/>
                      <w:marRight w:val="0"/>
                      <w:marTop w:val="0"/>
                      <w:marBottom w:val="0"/>
                      <w:divBdr>
                        <w:top w:val="none" w:sz="0" w:space="0" w:color="auto"/>
                        <w:left w:val="none" w:sz="0" w:space="0" w:color="auto"/>
                        <w:bottom w:val="none" w:sz="0" w:space="0" w:color="auto"/>
                        <w:right w:val="none" w:sz="0" w:space="0" w:color="auto"/>
                      </w:divBdr>
                    </w:div>
                  </w:divsChild>
                </w:div>
                <w:div w:id="1171020926">
                  <w:marLeft w:val="0"/>
                  <w:marRight w:val="0"/>
                  <w:marTop w:val="0"/>
                  <w:marBottom w:val="0"/>
                  <w:divBdr>
                    <w:top w:val="none" w:sz="0" w:space="0" w:color="auto"/>
                    <w:left w:val="none" w:sz="0" w:space="0" w:color="auto"/>
                    <w:bottom w:val="none" w:sz="0" w:space="0" w:color="auto"/>
                    <w:right w:val="none" w:sz="0" w:space="0" w:color="auto"/>
                  </w:divBdr>
                  <w:divsChild>
                    <w:div w:id="371998172">
                      <w:marLeft w:val="0"/>
                      <w:marRight w:val="0"/>
                      <w:marTop w:val="0"/>
                      <w:marBottom w:val="0"/>
                      <w:divBdr>
                        <w:top w:val="none" w:sz="0" w:space="0" w:color="auto"/>
                        <w:left w:val="none" w:sz="0" w:space="0" w:color="auto"/>
                        <w:bottom w:val="none" w:sz="0" w:space="0" w:color="auto"/>
                        <w:right w:val="none" w:sz="0" w:space="0" w:color="auto"/>
                      </w:divBdr>
                    </w:div>
                  </w:divsChild>
                </w:div>
                <w:div w:id="453913898">
                  <w:marLeft w:val="0"/>
                  <w:marRight w:val="0"/>
                  <w:marTop w:val="0"/>
                  <w:marBottom w:val="0"/>
                  <w:divBdr>
                    <w:top w:val="none" w:sz="0" w:space="0" w:color="auto"/>
                    <w:left w:val="none" w:sz="0" w:space="0" w:color="auto"/>
                    <w:bottom w:val="none" w:sz="0" w:space="0" w:color="auto"/>
                    <w:right w:val="none" w:sz="0" w:space="0" w:color="auto"/>
                  </w:divBdr>
                  <w:divsChild>
                    <w:div w:id="1634602056">
                      <w:marLeft w:val="0"/>
                      <w:marRight w:val="0"/>
                      <w:marTop w:val="0"/>
                      <w:marBottom w:val="0"/>
                      <w:divBdr>
                        <w:top w:val="none" w:sz="0" w:space="0" w:color="auto"/>
                        <w:left w:val="none" w:sz="0" w:space="0" w:color="auto"/>
                        <w:bottom w:val="none" w:sz="0" w:space="0" w:color="auto"/>
                        <w:right w:val="none" w:sz="0" w:space="0" w:color="auto"/>
                      </w:divBdr>
                    </w:div>
                    <w:div w:id="701705027">
                      <w:marLeft w:val="0"/>
                      <w:marRight w:val="0"/>
                      <w:marTop w:val="0"/>
                      <w:marBottom w:val="0"/>
                      <w:divBdr>
                        <w:top w:val="none" w:sz="0" w:space="0" w:color="auto"/>
                        <w:left w:val="none" w:sz="0" w:space="0" w:color="auto"/>
                        <w:bottom w:val="none" w:sz="0" w:space="0" w:color="auto"/>
                        <w:right w:val="none" w:sz="0" w:space="0" w:color="auto"/>
                      </w:divBdr>
                    </w:div>
                    <w:div w:id="893733343">
                      <w:marLeft w:val="0"/>
                      <w:marRight w:val="0"/>
                      <w:marTop w:val="0"/>
                      <w:marBottom w:val="0"/>
                      <w:divBdr>
                        <w:top w:val="none" w:sz="0" w:space="0" w:color="auto"/>
                        <w:left w:val="none" w:sz="0" w:space="0" w:color="auto"/>
                        <w:bottom w:val="none" w:sz="0" w:space="0" w:color="auto"/>
                        <w:right w:val="none" w:sz="0" w:space="0" w:color="auto"/>
                      </w:divBdr>
                    </w:div>
                  </w:divsChild>
                </w:div>
                <w:div w:id="1273704943">
                  <w:marLeft w:val="0"/>
                  <w:marRight w:val="0"/>
                  <w:marTop w:val="0"/>
                  <w:marBottom w:val="0"/>
                  <w:divBdr>
                    <w:top w:val="none" w:sz="0" w:space="0" w:color="auto"/>
                    <w:left w:val="none" w:sz="0" w:space="0" w:color="auto"/>
                    <w:bottom w:val="none" w:sz="0" w:space="0" w:color="auto"/>
                    <w:right w:val="none" w:sz="0" w:space="0" w:color="auto"/>
                  </w:divBdr>
                  <w:divsChild>
                    <w:div w:id="899440845">
                      <w:marLeft w:val="0"/>
                      <w:marRight w:val="0"/>
                      <w:marTop w:val="0"/>
                      <w:marBottom w:val="0"/>
                      <w:divBdr>
                        <w:top w:val="none" w:sz="0" w:space="0" w:color="auto"/>
                        <w:left w:val="none" w:sz="0" w:space="0" w:color="auto"/>
                        <w:bottom w:val="none" w:sz="0" w:space="0" w:color="auto"/>
                        <w:right w:val="none" w:sz="0" w:space="0" w:color="auto"/>
                      </w:divBdr>
                    </w:div>
                  </w:divsChild>
                </w:div>
                <w:div w:id="287247217">
                  <w:marLeft w:val="0"/>
                  <w:marRight w:val="0"/>
                  <w:marTop w:val="0"/>
                  <w:marBottom w:val="0"/>
                  <w:divBdr>
                    <w:top w:val="none" w:sz="0" w:space="0" w:color="auto"/>
                    <w:left w:val="none" w:sz="0" w:space="0" w:color="auto"/>
                    <w:bottom w:val="none" w:sz="0" w:space="0" w:color="auto"/>
                    <w:right w:val="none" w:sz="0" w:space="0" w:color="auto"/>
                  </w:divBdr>
                  <w:divsChild>
                    <w:div w:id="992375443">
                      <w:marLeft w:val="0"/>
                      <w:marRight w:val="0"/>
                      <w:marTop w:val="0"/>
                      <w:marBottom w:val="0"/>
                      <w:divBdr>
                        <w:top w:val="none" w:sz="0" w:space="0" w:color="auto"/>
                        <w:left w:val="none" w:sz="0" w:space="0" w:color="auto"/>
                        <w:bottom w:val="none" w:sz="0" w:space="0" w:color="auto"/>
                        <w:right w:val="none" w:sz="0" w:space="0" w:color="auto"/>
                      </w:divBdr>
                    </w:div>
                  </w:divsChild>
                </w:div>
                <w:div w:id="700865894">
                  <w:marLeft w:val="0"/>
                  <w:marRight w:val="0"/>
                  <w:marTop w:val="0"/>
                  <w:marBottom w:val="0"/>
                  <w:divBdr>
                    <w:top w:val="none" w:sz="0" w:space="0" w:color="auto"/>
                    <w:left w:val="none" w:sz="0" w:space="0" w:color="auto"/>
                    <w:bottom w:val="none" w:sz="0" w:space="0" w:color="auto"/>
                    <w:right w:val="none" w:sz="0" w:space="0" w:color="auto"/>
                  </w:divBdr>
                  <w:divsChild>
                    <w:div w:id="116148157">
                      <w:marLeft w:val="0"/>
                      <w:marRight w:val="0"/>
                      <w:marTop w:val="0"/>
                      <w:marBottom w:val="0"/>
                      <w:divBdr>
                        <w:top w:val="none" w:sz="0" w:space="0" w:color="auto"/>
                        <w:left w:val="none" w:sz="0" w:space="0" w:color="auto"/>
                        <w:bottom w:val="none" w:sz="0" w:space="0" w:color="auto"/>
                        <w:right w:val="none" w:sz="0" w:space="0" w:color="auto"/>
                      </w:divBdr>
                    </w:div>
                  </w:divsChild>
                </w:div>
                <w:div w:id="177084305">
                  <w:marLeft w:val="0"/>
                  <w:marRight w:val="0"/>
                  <w:marTop w:val="0"/>
                  <w:marBottom w:val="0"/>
                  <w:divBdr>
                    <w:top w:val="none" w:sz="0" w:space="0" w:color="auto"/>
                    <w:left w:val="none" w:sz="0" w:space="0" w:color="auto"/>
                    <w:bottom w:val="none" w:sz="0" w:space="0" w:color="auto"/>
                    <w:right w:val="none" w:sz="0" w:space="0" w:color="auto"/>
                  </w:divBdr>
                  <w:divsChild>
                    <w:div w:id="1220437108">
                      <w:marLeft w:val="0"/>
                      <w:marRight w:val="0"/>
                      <w:marTop w:val="0"/>
                      <w:marBottom w:val="0"/>
                      <w:divBdr>
                        <w:top w:val="none" w:sz="0" w:space="0" w:color="auto"/>
                        <w:left w:val="none" w:sz="0" w:space="0" w:color="auto"/>
                        <w:bottom w:val="none" w:sz="0" w:space="0" w:color="auto"/>
                        <w:right w:val="none" w:sz="0" w:space="0" w:color="auto"/>
                      </w:divBdr>
                    </w:div>
                    <w:div w:id="1525753463">
                      <w:marLeft w:val="0"/>
                      <w:marRight w:val="0"/>
                      <w:marTop w:val="0"/>
                      <w:marBottom w:val="0"/>
                      <w:divBdr>
                        <w:top w:val="none" w:sz="0" w:space="0" w:color="auto"/>
                        <w:left w:val="none" w:sz="0" w:space="0" w:color="auto"/>
                        <w:bottom w:val="none" w:sz="0" w:space="0" w:color="auto"/>
                        <w:right w:val="none" w:sz="0" w:space="0" w:color="auto"/>
                      </w:divBdr>
                    </w:div>
                    <w:div w:id="697580999">
                      <w:marLeft w:val="0"/>
                      <w:marRight w:val="0"/>
                      <w:marTop w:val="0"/>
                      <w:marBottom w:val="0"/>
                      <w:divBdr>
                        <w:top w:val="none" w:sz="0" w:space="0" w:color="auto"/>
                        <w:left w:val="none" w:sz="0" w:space="0" w:color="auto"/>
                        <w:bottom w:val="none" w:sz="0" w:space="0" w:color="auto"/>
                        <w:right w:val="none" w:sz="0" w:space="0" w:color="auto"/>
                      </w:divBdr>
                    </w:div>
                    <w:div w:id="403797747">
                      <w:marLeft w:val="0"/>
                      <w:marRight w:val="0"/>
                      <w:marTop w:val="0"/>
                      <w:marBottom w:val="0"/>
                      <w:divBdr>
                        <w:top w:val="none" w:sz="0" w:space="0" w:color="auto"/>
                        <w:left w:val="none" w:sz="0" w:space="0" w:color="auto"/>
                        <w:bottom w:val="none" w:sz="0" w:space="0" w:color="auto"/>
                        <w:right w:val="none" w:sz="0" w:space="0" w:color="auto"/>
                      </w:divBdr>
                    </w:div>
                    <w:div w:id="1992438431">
                      <w:marLeft w:val="0"/>
                      <w:marRight w:val="0"/>
                      <w:marTop w:val="0"/>
                      <w:marBottom w:val="0"/>
                      <w:divBdr>
                        <w:top w:val="none" w:sz="0" w:space="0" w:color="auto"/>
                        <w:left w:val="none" w:sz="0" w:space="0" w:color="auto"/>
                        <w:bottom w:val="none" w:sz="0" w:space="0" w:color="auto"/>
                        <w:right w:val="none" w:sz="0" w:space="0" w:color="auto"/>
                      </w:divBdr>
                    </w:div>
                  </w:divsChild>
                </w:div>
                <w:div w:id="1325744956">
                  <w:marLeft w:val="0"/>
                  <w:marRight w:val="0"/>
                  <w:marTop w:val="0"/>
                  <w:marBottom w:val="0"/>
                  <w:divBdr>
                    <w:top w:val="none" w:sz="0" w:space="0" w:color="auto"/>
                    <w:left w:val="none" w:sz="0" w:space="0" w:color="auto"/>
                    <w:bottom w:val="none" w:sz="0" w:space="0" w:color="auto"/>
                    <w:right w:val="none" w:sz="0" w:space="0" w:color="auto"/>
                  </w:divBdr>
                  <w:divsChild>
                    <w:div w:id="910164681">
                      <w:marLeft w:val="0"/>
                      <w:marRight w:val="0"/>
                      <w:marTop w:val="0"/>
                      <w:marBottom w:val="0"/>
                      <w:divBdr>
                        <w:top w:val="none" w:sz="0" w:space="0" w:color="auto"/>
                        <w:left w:val="none" w:sz="0" w:space="0" w:color="auto"/>
                        <w:bottom w:val="none" w:sz="0" w:space="0" w:color="auto"/>
                        <w:right w:val="none" w:sz="0" w:space="0" w:color="auto"/>
                      </w:divBdr>
                    </w:div>
                  </w:divsChild>
                </w:div>
                <w:div w:id="1179351255">
                  <w:marLeft w:val="0"/>
                  <w:marRight w:val="0"/>
                  <w:marTop w:val="0"/>
                  <w:marBottom w:val="0"/>
                  <w:divBdr>
                    <w:top w:val="none" w:sz="0" w:space="0" w:color="auto"/>
                    <w:left w:val="none" w:sz="0" w:space="0" w:color="auto"/>
                    <w:bottom w:val="none" w:sz="0" w:space="0" w:color="auto"/>
                    <w:right w:val="none" w:sz="0" w:space="0" w:color="auto"/>
                  </w:divBdr>
                  <w:divsChild>
                    <w:div w:id="2054960130">
                      <w:marLeft w:val="0"/>
                      <w:marRight w:val="0"/>
                      <w:marTop w:val="0"/>
                      <w:marBottom w:val="0"/>
                      <w:divBdr>
                        <w:top w:val="none" w:sz="0" w:space="0" w:color="auto"/>
                        <w:left w:val="none" w:sz="0" w:space="0" w:color="auto"/>
                        <w:bottom w:val="none" w:sz="0" w:space="0" w:color="auto"/>
                        <w:right w:val="none" w:sz="0" w:space="0" w:color="auto"/>
                      </w:divBdr>
                    </w:div>
                  </w:divsChild>
                </w:div>
                <w:div w:id="1128083116">
                  <w:marLeft w:val="0"/>
                  <w:marRight w:val="0"/>
                  <w:marTop w:val="0"/>
                  <w:marBottom w:val="0"/>
                  <w:divBdr>
                    <w:top w:val="none" w:sz="0" w:space="0" w:color="auto"/>
                    <w:left w:val="none" w:sz="0" w:space="0" w:color="auto"/>
                    <w:bottom w:val="none" w:sz="0" w:space="0" w:color="auto"/>
                    <w:right w:val="none" w:sz="0" w:space="0" w:color="auto"/>
                  </w:divBdr>
                  <w:divsChild>
                    <w:div w:id="59791621">
                      <w:marLeft w:val="0"/>
                      <w:marRight w:val="0"/>
                      <w:marTop w:val="0"/>
                      <w:marBottom w:val="0"/>
                      <w:divBdr>
                        <w:top w:val="none" w:sz="0" w:space="0" w:color="auto"/>
                        <w:left w:val="none" w:sz="0" w:space="0" w:color="auto"/>
                        <w:bottom w:val="none" w:sz="0" w:space="0" w:color="auto"/>
                        <w:right w:val="none" w:sz="0" w:space="0" w:color="auto"/>
                      </w:divBdr>
                    </w:div>
                  </w:divsChild>
                </w:div>
                <w:div w:id="552694503">
                  <w:marLeft w:val="0"/>
                  <w:marRight w:val="0"/>
                  <w:marTop w:val="0"/>
                  <w:marBottom w:val="0"/>
                  <w:divBdr>
                    <w:top w:val="none" w:sz="0" w:space="0" w:color="auto"/>
                    <w:left w:val="none" w:sz="0" w:space="0" w:color="auto"/>
                    <w:bottom w:val="none" w:sz="0" w:space="0" w:color="auto"/>
                    <w:right w:val="none" w:sz="0" w:space="0" w:color="auto"/>
                  </w:divBdr>
                  <w:divsChild>
                    <w:div w:id="508451984">
                      <w:marLeft w:val="0"/>
                      <w:marRight w:val="0"/>
                      <w:marTop w:val="0"/>
                      <w:marBottom w:val="0"/>
                      <w:divBdr>
                        <w:top w:val="none" w:sz="0" w:space="0" w:color="auto"/>
                        <w:left w:val="none" w:sz="0" w:space="0" w:color="auto"/>
                        <w:bottom w:val="none" w:sz="0" w:space="0" w:color="auto"/>
                        <w:right w:val="none" w:sz="0" w:space="0" w:color="auto"/>
                      </w:divBdr>
                    </w:div>
                  </w:divsChild>
                </w:div>
                <w:div w:id="1410496735">
                  <w:marLeft w:val="0"/>
                  <w:marRight w:val="0"/>
                  <w:marTop w:val="0"/>
                  <w:marBottom w:val="0"/>
                  <w:divBdr>
                    <w:top w:val="none" w:sz="0" w:space="0" w:color="auto"/>
                    <w:left w:val="none" w:sz="0" w:space="0" w:color="auto"/>
                    <w:bottom w:val="none" w:sz="0" w:space="0" w:color="auto"/>
                    <w:right w:val="none" w:sz="0" w:space="0" w:color="auto"/>
                  </w:divBdr>
                  <w:divsChild>
                    <w:div w:id="640233030">
                      <w:marLeft w:val="0"/>
                      <w:marRight w:val="0"/>
                      <w:marTop w:val="0"/>
                      <w:marBottom w:val="0"/>
                      <w:divBdr>
                        <w:top w:val="none" w:sz="0" w:space="0" w:color="auto"/>
                        <w:left w:val="none" w:sz="0" w:space="0" w:color="auto"/>
                        <w:bottom w:val="none" w:sz="0" w:space="0" w:color="auto"/>
                        <w:right w:val="none" w:sz="0" w:space="0" w:color="auto"/>
                      </w:divBdr>
                    </w:div>
                  </w:divsChild>
                </w:div>
                <w:div w:id="1942369106">
                  <w:marLeft w:val="0"/>
                  <w:marRight w:val="0"/>
                  <w:marTop w:val="0"/>
                  <w:marBottom w:val="0"/>
                  <w:divBdr>
                    <w:top w:val="none" w:sz="0" w:space="0" w:color="auto"/>
                    <w:left w:val="none" w:sz="0" w:space="0" w:color="auto"/>
                    <w:bottom w:val="none" w:sz="0" w:space="0" w:color="auto"/>
                    <w:right w:val="none" w:sz="0" w:space="0" w:color="auto"/>
                  </w:divBdr>
                  <w:divsChild>
                    <w:div w:id="871960570">
                      <w:marLeft w:val="0"/>
                      <w:marRight w:val="0"/>
                      <w:marTop w:val="0"/>
                      <w:marBottom w:val="0"/>
                      <w:divBdr>
                        <w:top w:val="none" w:sz="0" w:space="0" w:color="auto"/>
                        <w:left w:val="none" w:sz="0" w:space="0" w:color="auto"/>
                        <w:bottom w:val="none" w:sz="0" w:space="0" w:color="auto"/>
                        <w:right w:val="none" w:sz="0" w:space="0" w:color="auto"/>
                      </w:divBdr>
                    </w:div>
                  </w:divsChild>
                </w:div>
                <w:div w:id="1109668139">
                  <w:marLeft w:val="0"/>
                  <w:marRight w:val="0"/>
                  <w:marTop w:val="0"/>
                  <w:marBottom w:val="0"/>
                  <w:divBdr>
                    <w:top w:val="none" w:sz="0" w:space="0" w:color="auto"/>
                    <w:left w:val="none" w:sz="0" w:space="0" w:color="auto"/>
                    <w:bottom w:val="none" w:sz="0" w:space="0" w:color="auto"/>
                    <w:right w:val="none" w:sz="0" w:space="0" w:color="auto"/>
                  </w:divBdr>
                  <w:divsChild>
                    <w:div w:id="1641499291">
                      <w:marLeft w:val="0"/>
                      <w:marRight w:val="0"/>
                      <w:marTop w:val="0"/>
                      <w:marBottom w:val="0"/>
                      <w:divBdr>
                        <w:top w:val="none" w:sz="0" w:space="0" w:color="auto"/>
                        <w:left w:val="none" w:sz="0" w:space="0" w:color="auto"/>
                        <w:bottom w:val="none" w:sz="0" w:space="0" w:color="auto"/>
                        <w:right w:val="none" w:sz="0" w:space="0" w:color="auto"/>
                      </w:divBdr>
                    </w:div>
                  </w:divsChild>
                </w:div>
                <w:div w:id="361442736">
                  <w:marLeft w:val="0"/>
                  <w:marRight w:val="0"/>
                  <w:marTop w:val="0"/>
                  <w:marBottom w:val="0"/>
                  <w:divBdr>
                    <w:top w:val="none" w:sz="0" w:space="0" w:color="auto"/>
                    <w:left w:val="none" w:sz="0" w:space="0" w:color="auto"/>
                    <w:bottom w:val="none" w:sz="0" w:space="0" w:color="auto"/>
                    <w:right w:val="none" w:sz="0" w:space="0" w:color="auto"/>
                  </w:divBdr>
                  <w:divsChild>
                    <w:div w:id="1433286524">
                      <w:marLeft w:val="0"/>
                      <w:marRight w:val="0"/>
                      <w:marTop w:val="0"/>
                      <w:marBottom w:val="0"/>
                      <w:divBdr>
                        <w:top w:val="none" w:sz="0" w:space="0" w:color="auto"/>
                        <w:left w:val="none" w:sz="0" w:space="0" w:color="auto"/>
                        <w:bottom w:val="none" w:sz="0" w:space="0" w:color="auto"/>
                        <w:right w:val="none" w:sz="0" w:space="0" w:color="auto"/>
                      </w:divBdr>
                    </w:div>
                  </w:divsChild>
                </w:div>
                <w:div w:id="544367835">
                  <w:marLeft w:val="0"/>
                  <w:marRight w:val="0"/>
                  <w:marTop w:val="0"/>
                  <w:marBottom w:val="0"/>
                  <w:divBdr>
                    <w:top w:val="none" w:sz="0" w:space="0" w:color="auto"/>
                    <w:left w:val="none" w:sz="0" w:space="0" w:color="auto"/>
                    <w:bottom w:val="none" w:sz="0" w:space="0" w:color="auto"/>
                    <w:right w:val="none" w:sz="0" w:space="0" w:color="auto"/>
                  </w:divBdr>
                  <w:divsChild>
                    <w:div w:id="1630361690">
                      <w:marLeft w:val="0"/>
                      <w:marRight w:val="0"/>
                      <w:marTop w:val="0"/>
                      <w:marBottom w:val="0"/>
                      <w:divBdr>
                        <w:top w:val="none" w:sz="0" w:space="0" w:color="auto"/>
                        <w:left w:val="none" w:sz="0" w:space="0" w:color="auto"/>
                        <w:bottom w:val="none" w:sz="0" w:space="0" w:color="auto"/>
                        <w:right w:val="none" w:sz="0" w:space="0" w:color="auto"/>
                      </w:divBdr>
                    </w:div>
                  </w:divsChild>
                </w:div>
                <w:div w:id="947154244">
                  <w:marLeft w:val="0"/>
                  <w:marRight w:val="0"/>
                  <w:marTop w:val="0"/>
                  <w:marBottom w:val="0"/>
                  <w:divBdr>
                    <w:top w:val="none" w:sz="0" w:space="0" w:color="auto"/>
                    <w:left w:val="none" w:sz="0" w:space="0" w:color="auto"/>
                    <w:bottom w:val="none" w:sz="0" w:space="0" w:color="auto"/>
                    <w:right w:val="none" w:sz="0" w:space="0" w:color="auto"/>
                  </w:divBdr>
                  <w:divsChild>
                    <w:div w:id="144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28813">
          <w:marLeft w:val="0"/>
          <w:marRight w:val="0"/>
          <w:marTop w:val="0"/>
          <w:marBottom w:val="0"/>
          <w:divBdr>
            <w:top w:val="none" w:sz="0" w:space="0" w:color="auto"/>
            <w:left w:val="none" w:sz="0" w:space="0" w:color="auto"/>
            <w:bottom w:val="none" w:sz="0" w:space="0" w:color="auto"/>
            <w:right w:val="none" w:sz="0" w:space="0" w:color="auto"/>
          </w:divBdr>
        </w:div>
      </w:divsChild>
    </w:div>
    <w:div w:id="384452484">
      <w:bodyDiv w:val="1"/>
      <w:marLeft w:val="0"/>
      <w:marRight w:val="0"/>
      <w:marTop w:val="0"/>
      <w:marBottom w:val="0"/>
      <w:divBdr>
        <w:top w:val="none" w:sz="0" w:space="0" w:color="auto"/>
        <w:left w:val="none" w:sz="0" w:space="0" w:color="auto"/>
        <w:bottom w:val="none" w:sz="0" w:space="0" w:color="auto"/>
        <w:right w:val="none" w:sz="0" w:space="0" w:color="auto"/>
      </w:divBdr>
    </w:div>
    <w:div w:id="458569012">
      <w:bodyDiv w:val="1"/>
      <w:marLeft w:val="0"/>
      <w:marRight w:val="0"/>
      <w:marTop w:val="0"/>
      <w:marBottom w:val="0"/>
      <w:divBdr>
        <w:top w:val="none" w:sz="0" w:space="0" w:color="auto"/>
        <w:left w:val="none" w:sz="0" w:space="0" w:color="auto"/>
        <w:bottom w:val="none" w:sz="0" w:space="0" w:color="auto"/>
        <w:right w:val="none" w:sz="0" w:space="0" w:color="auto"/>
      </w:divBdr>
    </w:div>
    <w:div w:id="637147857">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782189282">
      <w:bodyDiv w:val="1"/>
      <w:marLeft w:val="0"/>
      <w:marRight w:val="0"/>
      <w:marTop w:val="0"/>
      <w:marBottom w:val="0"/>
      <w:divBdr>
        <w:top w:val="none" w:sz="0" w:space="0" w:color="auto"/>
        <w:left w:val="none" w:sz="0" w:space="0" w:color="auto"/>
        <w:bottom w:val="none" w:sz="0" w:space="0" w:color="auto"/>
        <w:right w:val="none" w:sz="0" w:space="0" w:color="auto"/>
      </w:divBdr>
      <w:divsChild>
        <w:div w:id="579608573">
          <w:marLeft w:val="0"/>
          <w:marRight w:val="0"/>
          <w:marTop w:val="0"/>
          <w:marBottom w:val="0"/>
          <w:divBdr>
            <w:top w:val="none" w:sz="0" w:space="0" w:color="auto"/>
            <w:left w:val="none" w:sz="0" w:space="0" w:color="auto"/>
            <w:bottom w:val="none" w:sz="0" w:space="0" w:color="auto"/>
            <w:right w:val="none" w:sz="0" w:space="0" w:color="auto"/>
          </w:divBdr>
          <w:divsChild>
            <w:div w:id="1514997398">
              <w:marLeft w:val="-75"/>
              <w:marRight w:val="0"/>
              <w:marTop w:val="30"/>
              <w:marBottom w:val="30"/>
              <w:divBdr>
                <w:top w:val="none" w:sz="0" w:space="0" w:color="auto"/>
                <w:left w:val="none" w:sz="0" w:space="0" w:color="auto"/>
                <w:bottom w:val="none" w:sz="0" w:space="0" w:color="auto"/>
                <w:right w:val="none" w:sz="0" w:space="0" w:color="auto"/>
              </w:divBdr>
              <w:divsChild>
                <w:div w:id="647169291">
                  <w:marLeft w:val="0"/>
                  <w:marRight w:val="0"/>
                  <w:marTop w:val="0"/>
                  <w:marBottom w:val="0"/>
                  <w:divBdr>
                    <w:top w:val="none" w:sz="0" w:space="0" w:color="auto"/>
                    <w:left w:val="none" w:sz="0" w:space="0" w:color="auto"/>
                    <w:bottom w:val="none" w:sz="0" w:space="0" w:color="auto"/>
                    <w:right w:val="none" w:sz="0" w:space="0" w:color="auto"/>
                  </w:divBdr>
                  <w:divsChild>
                    <w:div w:id="2116441892">
                      <w:marLeft w:val="0"/>
                      <w:marRight w:val="0"/>
                      <w:marTop w:val="0"/>
                      <w:marBottom w:val="0"/>
                      <w:divBdr>
                        <w:top w:val="none" w:sz="0" w:space="0" w:color="auto"/>
                        <w:left w:val="none" w:sz="0" w:space="0" w:color="auto"/>
                        <w:bottom w:val="none" w:sz="0" w:space="0" w:color="auto"/>
                        <w:right w:val="none" w:sz="0" w:space="0" w:color="auto"/>
                      </w:divBdr>
                    </w:div>
                  </w:divsChild>
                </w:div>
                <w:div w:id="1531382724">
                  <w:marLeft w:val="0"/>
                  <w:marRight w:val="0"/>
                  <w:marTop w:val="0"/>
                  <w:marBottom w:val="0"/>
                  <w:divBdr>
                    <w:top w:val="none" w:sz="0" w:space="0" w:color="auto"/>
                    <w:left w:val="none" w:sz="0" w:space="0" w:color="auto"/>
                    <w:bottom w:val="none" w:sz="0" w:space="0" w:color="auto"/>
                    <w:right w:val="none" w:sz="0" w:space="0" w:color="auto"/>
                  </w:divBdr>
                  <w:divsChild>
                    <w:div w:id="154952730">
                      <w:marLeft w:val="0"/>
                      <w:marRight w:val="0"/>
                      <w:marTop w:val="0"/>
                      <w:marBottom w:val="0"/>
                      <w:divBdr>
                        <w:top w:val="none" w:sz="0" w:space="0" w:color="auto"/>
                        <w:left w:val="none" w:sz="0" w:space="0" w:color="auto"/>
                        <w:bottom w:val="none" w:sz="0" w:space="0" w:color="auto"/>
                        <w:right w:val="none" w:sz="0" w:space="0" w:color="auto"/>
                      </w:divBdr>
                    </w:div>
                  </w:divsChild>
                </w:div>
                <w:div w:id="2139756330">
                  <w:marLeft w:val="0"/>
                  <w:marRight w:val="0"/>
                  <w:marTop w:val="0"/>
                  <w:marBottom w:val="0"/>
                  <w:divBdr>
                    <w:top w:val="none" w:sz="0" w:space="0" w:color="auto"/>
                    <w:left w:val="none" w:sz="0" w:space="0" w:color="auto"/>
                    <w:bottom w:val="none" w:sz="0" w:space="0" w:color="auto"/>
                    <w:right w:val="none" w:sz="0" w:space="0" w:color="auto"/>
                  </w:divBdr>
                  <w:divsChild>
                    <w:div w:id="1551065535">
                      <w:marLeft w:val="0"/>
                      <w:marRight w:val="0"/>
                      <w:marTop w:val="0"/>
                      <w:marBottom w:val="0"/>
                      <w:divBdr>
                        <w:top w:val="none" w:sz="0" w:space="0" w:color="auto"/>
                        <w:left w:val="none" w:sz="0" w:space="0" w:color="auto"/>
                        <w:bottom w:val="none" w:sz="0" w:space="0" w:color="auto"/>
                        <w:right w:val="none" w:sz="0" w:space="0" w:color="auto"/>
                      </w:divBdr>
                    </w:div>
                  </w:divsChild>
                </w:div>
                <w:div w:id="93134487">
                  <w:marLeft w:val="0"/>
                  <w:marRight w:val="0"/>
                  <w:marTop w:val="0"/>
                  <w:marBottom w:val="0"/>
                  <w:divBdr>
                    <w:top w:val="none" w:sz="0" w:space="0" w:color="auto"/>
                    <w:left w:val="none" w:sz="0" w:space="0" w:color="auto"/>
                    <w:bottom w:val="none" w:sz="0" w:space="0" w:color="auto"/>
                    <w:right w:val="none" w:sz="0" w:space="0" w:color="auto"/>
                  </w:divBdr>
                  <w:divsChild>
                    <w:div w:id="590431573">
                      <w:marLeft w:val="0"/>
                      <w:marRight w:val="0"/>
                      <w:marTop w:val="0"/>
                      <w:marBottom w:val="0"/>
                      <w:divBdr>
                        <w:top w:val="none" w:sz="0" w:space="0" w:color="auto"/>
                        <w:left w:val="none" w:sz="0" w:space="0" w:color="auto"/>
                        <w:bottom w:val="none" w:sz="0" w:space="0" w:color="auto"/>
                        <w:right w:val="none" w:sz="0" w:space="0" w:color="auto"/>
                      </w:divBdr>
                    </w:div>
                    <w:div w:id="1631935835">
                      <w:marLeft w:val="0"/>
                      <w:marRight w:val="0"/>
                      <w:marTop w:val="0"/>
                      <w:marBottom w:val="0"/>
                      <w:divBdr>
                        <w:top w:val="none" w:sz="0" w:space="0" w:color="auto"/>
                        <w:left w:val="none" w:sz="0" w:space="0" w:color="auto"/>
                        <w:bottom w:val="none" w:sz="0" w:space="0" w:color="auto"/>
                        <w:right w:val="none" w:sz="0" w:space="0" w:color="auto"/>
                      </w:divBdr>
                    </w:div>
                  </w:divsChild>
                </w:div>
                <w:div w:id="1399355813">
                  <w:marLeft w:val="0"/>
                  <w:marRight w:val="0"/>
                  <w:marTop w:val="0"/>
                  <w:marBottom w:val="0"/>
                  <w:divBdr>
                    <w:top w:val="none" w:sz="0" w:space="0" w:color="auto"/>
                    <w:left w:val="none" w:sz="0" w:space="0" w:color="auto"/>
                    <w:bottom w:val="none" w:sz="0" w:space="0" w:color="auto"/>
                    <w:right w:val="none" w:sz="0" w:space="0" w:color="auto"/>
                  </w:divBdr>
                  <w:divsChild>
                    <w:div w:id="572660833">
                      <w:marLeft w:val="0"/>
                      <w:marRight w:val="0"/>
                      <w:marTop w:val="0"/>
                      <w:marBottom w:val="0"/>
                      <w:divBdr>
                        <w:top w:val="none" w:sz="0" w:space="0" w:color="auto"/>
                        <w:left w:val="none" w:sz="0" w:space="0" w:color="auto"/>
                        <w:bottom w:val="none" w:sz="0" w:space="0" w:color="auto"/>
                        <w:right w:val="none" w:sz="0" w:space="0" w:color="auto"/>
                      </w:divBdr>
                    </w:div>
                  </w:divsChild>
                </w:div>
                <w:div w:id="1393577931">
                  <w:marLeft w:val="0"/>
                  <w:marRight w:val="0"/>
                  <w:marTop w:val="0"/>
                  <w:marBottom w:val="0"/>
                  <w:divBdr>
                    <w:top w:val="none" w:sz="0" w:space="0" w:color="auto"/>
                    <w:left w:val="none" w:sz="0" w:space="0" w:color="auto"/>
                    <w:bottom w:val="none" w:sz="0" w:space="0" w:color="auto"/>
                    <w:right w:val="none" w:sz="0" w:space="0" w:color="auto"/>
                  </w:divBdr>
                  <w:divsChild>
                    <w:div w:id="1722249776">
                      <w:marLeft w:val="0"/>
                      <w:marRight w:val="0"/>
                      <w:marTop w:val="0"/>
                      <w:marBottom w:val="0"/>
                      <w:divBdr>
                        <w:top w:val="none" w:sz="0" w:space="0" w:color="auto"/>
                        <w:left w:val="none" w:sz="0" w:space="0" w:color="auto"/>
                        <w:bottom w:val="none" w:sz="0" w:space="0" w:color="auto"/>
                        <w:right w:val="none" w:sz="0" w:space="0" w:color="auto"/>
                      </w:divBdr>
                    </w:div>
                  </w:divsChild>
                </w:div>
                <w:div w:id="136647432">
                  <w:marLeft w:val="0"/>
                  <w:marRight w:val="0"/>
                  <w:marTop w:val="0"/>
                  <w:marBottom w:val="0"/>
                  <w:divBdr>
                    <w:top w:val="none" w:sz="0" w:space="0" w:color="auto"/>
                    <w:left w:val="none" w:sz="0" w:space="0" w:color="auto"/>
                    <w:bottom w:val="none" w:sz="0" w:space="0" w:color="auto"/>
                    <w:right w:val="none" w:sz="0" w:space="0" w:color="auto"/>
                  </w:divBdr>
                  <w:divsChild>
                    <w:div w:id="992568754">
                      <w:marLeft w:val="0"/>
                      <w:marRight w:val="0"/>
                      <w:marTop w:val="0"/>
                      <w:marBottom w:val="0"/>
                      <w:divBdr>
                        <w:top w:val="none" w:sz="0" w:space="0" w:color="auto"/>
                        <w:left w:val="none" w:sz="0" w:space="0" w:color="auto"/>
                        <w:bottom w:val="none" w:sz="0" w:space="0" w:color="auto"/>
                        <w:right w:val="none" w:sz="0" w:space="0" w:color="auto"/>
                      </w:divBdr>
                    </w:div>
                  </w:divsChild>
                </w:div>
                <w:div w:id="332999220">
                  <w:marLeft w:val="0"/>
                  <w:marRight w:val="0"/>
                  <w:marTop w:val="0"/>
                  <w:marBottom w:val="0"/>
                  <w:divBdr>
                    <w:top w:val="none" w:sz="0" w:space="0" w:color="auto"/>
                    <w:left w:val="none" w:sz="0" w:space="0" w:color="auto"/>
                    <w:bottom w:val="none" w:sz="0" w:space="0" w:color="auto"/>
                    <w:right w:val="none" w:sz="0" w:space="0" w:color="auto"/>
                  </w:divBdr>
                  <w:divsChild>
                    <w:div w:id="954142998">
                      <w:marLeft w:val="0"/>
                      <w:marRight w:val="0"/>
                      <w:marTop w:val="0"/>
                      <w:marBottom w:val="0"/>
                      <w:divBdr>
                        <w:top w:val="none" w:sz="0" w:space="0" w:color="auto"/>
                        <w:left w:val="none" w:sz="0" w:space="0" w:color="auto"/>
                        <w:bottom w:val="none" w:sz="0" w:space="0" w:color="auto"/>
                        <w:right w:val="none" w:sz="0" w:space="0" w:color="auto"/>
                      </w:divBdr>
                    </w:div>
                  </w:divsChild>
                </w:div>
                <w:div w:id="652028169">
                  <w:marLeft w:val="0"/>
                  <w:marRight w:val="0"/>
                  <w:marTop w:val="0"/>
                  <w:marBottom w:val="0"/>
                  <w:divBdr>
                    <w:top w:val="none" w:sz="0" w:space="0" w:color="auto"/>
                    <w:left w:val="none" w:sz="0" w:space="0" w:color="auto"/>
                    <w:bottom w:val="none" w:sz="0" w:space="0" w:color="auto"/>
                    <w:right w:val="none" w:sz="0" w:space="0" w:color="auto"/>
                  </w:divBdr>
                  <w:divsChild>
                    <w:div w:id="797840670">
                      <w:marLeft w:val="0"/>
                      <w:marRight w:val="0"/>
                      <w:marTop w:val="0"/>
                      <w:marBottom w:val="0"/>
                      <w:divBdr>
                        <w:top w:val="none" w:sz="0" w:space="0" w:color="auto"/>
                        <w:left w:val="none" w:sz="0" w:space="0" w:color="auto"/>
                        <w:bottom w:val="none" w:sz="0" w:space="0" w:color="auto"/>
                        <w:right w:val="none" w:sz="0" w:space="0" w:color="auto"/>
                      </w:divBdr>
                    </w:div>
                    <w:div w:id="896743182">
                      <w:marLeft w:val="0"/>
                      <w:marRight w:val="0"/>
                      <w:marTop w:val="0"/>
                      <w:marBottom w:val="0"/>
                      <w:divBdr>
                        <w:top w:val="none" w:sz="0" w:space="0" w:color="auto"/>
                        <w:left w:val="none" w:sz="0" w:space="0" w:color="auto"/>
                        <w:bottom w:val="none" w:sz="0" w:space="0" w:color="auto"/>
                        <w:right w:val="none" w:sz="0" w:space="0" w:color="auto"/>
                      </w:divBdr>
                    </w:div>
                  </w:divsChild>
                </w:div>
                <w:div w:id="1578398044">
                  <w:marLeft w:val="0"/>
                  <w:marRight w:val="0"/>
                  <w:marTop w:val="0"/>
                  <w:marBottom w:val="0"/>
                  <w:divBdr>
                    <w:top w:val="none" w:sz="0" w:space="0" w:color="auto"/>
                    <w:left w:val="none" w:sz="0" w:space="0" w:color="auto"/>
                    <w:bottom w:val="none" w:sz="0" w:space="0" w:color="auto"/>
                    <w:right w:val="none" w:sz="0" w:space="0" w:color="auto"/>
                  </w:divBdr>
                  <w:divsChild>
                    <w:div w:id="1421173162">
                      <w:marLeft w:val="0"/>
                      <w:marRight w:val="0"/>
                      <w:marTop w:val="0"/>
                      <w:marBottom w:val="0"/>
                      <w:divBdr>
                        <w:top w:val="none" w:sz="0" w:space="0" w:color="auto"/>
                        <w:left w:val="none" w:sz="0" w:space="0" w:color="auto"/>
                        <w:bottom w:val="none" w:sz="0" w:space="0" w:color="auto"/>
                        <w:right w:val="none" w:sz="0" w:space="0" w:color="auto"/>
                      </w:divBdr>
                    </w:div>
                  </w:divsChild>
                </w:div>
                <w:div w:id="215970263">
                  <w:marLeft w:val="0"/>
                  <w:marRight w:val="0"/>
                  <w:marTop w:val="0"/>
                  <w:marBottom w:val="0"/>
                  <w:divBdr>
                    <w:top w:val="none" w:sz="0" w:space="0" w:color="auto"/>
                    <w:left w:val="none" w:sz="0" w:space="0" w:color="auto"/>
                    <w:bottom w:val="none" w:sz="0" w:space="0" w:color="auto"/>
                    <w:right w:val="none" w:sz="0" w:space="0" w:color="auto"/>
                  </w:divBdr>
                  <w:divsChild>
                    <w:div w:id="193926196">
                      <w:marLeft w:val="0"/>
                      <w:marRight w:val="0"/>
                      <w:marTop w:val="0"/>
                      <w:marBottom w:val="0"/>
                      <w:divBdr>
                        <w:top w:val="none" w:sz="0" w:space="0" w:color="auto"/>
                        <w:left w:val="none" w:sz="0" w:space="0" w:color="auto"/>
                        <w:bottom w:val="none" w:sz="0" w:space="0" w:color="auto"/>
                        <w:right w:val="none" w:sz="0" w:space="0" w:color="auto"/>
                      </w:divBdr>
                    </w:div>
                  </w:divsChild>
                </w:div>
                <w:div w:id="1691570183">
                  <w:marLeft w:val="0"/>
                  <w:marRight w:val="0"/>
                  <w:marTop w:val="0"/>
                  <w:marBottom w:val="0"/>
                  <w:divBdr>
                    <w:top w:val="none" w:sz="0" w:space="0" w:color="auto"/>
                    <w:left w:val="none" w:sz="0" w:space="0" w:color="auto"/>
                    <w:bottom w:val="none" w:sz="0" w:space="0" w:color="auto"/>
                    <w:right w:val="none" w:sz="0" w:space="0" w:color="auto"/>
                  </w:divBdr>
                  <w:divsChild>
                    <w:div w:id="35391684">
                      <w:marLeft w:val="0"/>
                      <w:marRight w:val="0"/>
                      <w:marTop w:val="0"/>
                      <w:marBottom w:val="0"/>
                      <w:divBdr>
                        <w:top w:val="none" w:sz="0" w:space="0" w:color="auto"/>
                        <w:left w:val="none" w:sz="0" w:space="0" w:color="auto"/>
                        <w:bottom w:val="none" w:sz="0" w:space="0" w:color="auto"/>
                        <w:right w:val="none" w:sz="0" w:space="0" w:color="auto"/>
                      </w:divBdr>
                    </w:div>
                  </w:divsChild>
                </w:div>
                <w:div w:id="703677924">
                  <w:marLeft w:val="0"/>
                  <w:marRight w:val="0"/>
                  <w:marTop w:val="0"/>
                  <w:marBottom w:val="0"/>
                  <w:divBdr>
                    <w:top w:val="none" w:sz="0" w:space="0" w:color="auto"/>
                    <w:left w:val="none" w:sz="0" w:space="0" w:color="auto"/>
                    <w:bottom w:val="none" w:sz="0" w:space="0" w:color="auto"/>
                    <w:right w:val="none" w:sz="0" w:space="0" w:color="auto"/>
                  </w:divBdr>
                  <w:divsChild>
                    <w:div w:id="700279002">
                      <w:marLeft w:val="0"/>
                      <w:marRight w:val="0"/>
                      <w:marTop w:val="0"/>
                      <w:marBottom w:val="0"/>
                      <w:divBdr>
                        <w:top w:val="none" w:sz="0" w:space="0" w:color="auto"/>
                        <w:left w:val="none" w:sz="0" w:space="0" w:color="auto"/>
                        <w:bottom w:val="none" w:sz="0" w:space="0" w:color="auto"/>
                        <w:right w:val="none" w:sz="0" w:space="0" w:color="auto"/>
                      </w:divBdr>
                    </w:div>
                  </w:divsChild>
                </w:div>
                <w:div w:id="737941697">
                  <w:marLeft w:val="0"/>
                  <w:marRight w:val="0"/>
                  <w:marTop w:val="0"/>
                  <w:marBottom w:val="0"/>
                  <w:divBdr>
                    <w:top w:val="none" w:sz="0" w:space="0" w:color="auto"/>
                    <w:left w:val="none" w:sz="0" w:space="0" w:color="auto"/>
                    <w:bottom w:val="none" w:sz="0" w:space="0" w:color="auto"/>
                    <w:right w:val="none" w:sz="0" w:space="0" w:color="auto"/>
                  </w:divBdr>
                  <w:divsChild>
                    <w:div w:id="1614172684">
                      <w:marLeft w:val="0"/>
                      <w:marRight w:val="0"/>
                      <w:marTop w:val="0"/>
                      <w:marBottom w:val="0"/>
                      <w:divBdr>
                        <w:top w:val="none" w:sz="0" w:space="0" w:color="auto"/>
                        <w:left w:val="none" w:sz="0" w:space="0" w:color="auto"/>
                        <w:bottom w:val="none" w:sz="0" w:space="0" w:color="auto"/>
                        <w:right w:val="none" w:sz="0" w:space="0" w:color="auto"/>
                      </w:divBdr>
                    </w:div>
                  </w:divsChild>
                </w:div>
                <w:div w:id="1758361381">
                  <w:marLeft w:val="0"/>
                  <w:marRight w:val="0"/>
                  <w:marTop w:val="0"/>
                  <w:marBottom w:val="0"/>
                  <w:divBdr>
                    <w:top w:val="none" w:sz="0" w:space="0" w:color="auto"/>
                    <w:left w:val="none" w:sz="0" w:space="0" w:color="auto"/>
                    <w:bottom w:val="none" w:sz="0" w:space="0" w:color="auto"/>
                    <w:right w:val="none" w:sz="0" w:space="0" w:color="auto"/>
                  </w:divBdr>
                  <w:divsChild>
                    <w:div w:id="1090932611">
                      <w:marLeft w:val="0"/>
                      <w:marRight w:val="0"/>
                      <w:marTop w:val="0"/>
                      <w:marBottom w:val="0"/>
                      <w:divBdr>
                        <w:top w:val="none" w:sz="0" w:space="0" w:color="auto"/>
                        <w:left w:val="none" w:sz="0" w:space="0" w:color="auto"/>
                        <w:bottom w:val="none" w:sz="0" w:space="0" w:color="auto"/>
                        <w:right w:val="none" w:sz="0" w:space="0" w:color="auto"/>
                      </w:divBdr>
                    </w:div>
                  </w:divsChild>
                </w:div>
                <w:div w:id="1960641943">
                  <w:marLeft w:val="0"/>
                  <w:marRight w:val="0"/>
                  <w:marTop w:val="0"/>
                  <w:marBottom w:val="0"/>
                  <w:divBdr>
                    <w:top w:val="none" w:sz="0" w:space="0" w:color="auto"/>
                    <w:left w:val="none" w:sz="0" w:space="0" w:color="auto"/>
                    <w:bottom w:val="none" w:sz="0" w:space="0" w:color="auto"/>
                    <w:right w:val="none" w:sz="0" w:space="0" w:color="auto"/>
                  </w:divBdr>
                  <w:divsChild>
                    <w:div w:id="1930692294">
                      <w:marLeft w:val="0"/>
                      <w:marRight w:val="0"/>
                      <w:marTop w:val="0"/>
                      <w:marBottom w:val="0"/>
                      <w:divBdr>
                        <w:top w:val="none" w:sz="0" w:space="0" w:color="auto"/>
                        <w:left w:val="none" w:sz="0" w:space="0" w:color="auto"/>
                        <w:bottom w:val="none" w:sz="0" w:space="0" w:color="auto"/>
                        <w:right w:val="none" w:sz="0" w:space="0" w:color="auto"/>
                      </w:divBdr>
                    </w:div>
                  </w:divsChild>
                </w:div>
                <w:div w:id="1607426814">
                  <w:marLeft w:val="0"/>
                  <w:marRight w:val="0"/>
                  <w:marTop w:val="0"/>
                  <w:marBottom w:val="0"/>
                  <w:divBdr>
                    <w:top w:val="none" w:sz="0" w:space="0" w:color="auto"/>
                    <w:left w:val="none" w:sz="0" w:space="0" w:color="auto"/>
                    <w:bottom w:val="none" w:sz="0" w:space="0" w:color="auto"/>
                    <w:right w:val="none" w:sz="0" w:space="0" w:color="auto"/>
                  </w:divBdr>
                  <w:divsChild>
                    <w:div w:id="1773041505">
                      <w:marLeft w:val="0"/>
                      <w:marRight w:val="0"/>
                      <w:marTop w:val="0"/>
                      <w:marBottom w:val="0"/>
                      <w:divBdr>
                        <w:top w:val="none" w:sz="0" w:space="0" w:color="auto"/>
                        <w:left w:val="none" w:sz="0" w:space="0" w:color="auto"/>
                        <w:bottom w:val="none" w:sz="0" w:space="0" w:color="auto"/>
                        <w:right w:val="none" w:sz="0" w:space="0" w:color="auto"/>
                      </w:divBdr>
                    </w:div>
                  </w:divsChild>
                </w:div>
                <w:div w:id="148062877">
                  <w:marLeft w:val="0"/>
                  <w:marRight w:val="0"/>
                  <w:marTop w:val="0"/>
                  <w:marBottom w:val="0"/>
                  <w:divBdr>
                    <w:top w:val="none" w:sz="0" w:space="0" w:color="auto"/>
                    <w:left w:val="none" w:sz="0" w:space="0" w:color="auto"/>
                    <w:bottom w:val="none" w:sz="0" w:space="0" w:color="auto"/>
                    <w:right w:val="none" w:sz="0" w:space="0" w:color="auto"/>
                  </w:divBdr>
                  <w:divsChild>
                    <w:div w:id="1123114958">
                      <w:marLeft w:val="0"/>
                      <w:marRight w:val="0"/>
                      <w:marTop w:val="0"/>
                      <w:marBottom w:val="0"/>
                      <w:divBdr>
                        <w:top w:val="none" w:sz="0" w:space="0" w:color="auto"/>
                        <w:left w:val="none" w:sz="0" w:space="0" w:color="auto"/>
                        <w:bottom w:val="none" w:sz="0" w:space="0" w:color="auto"/>
                        <w:right w:val="none" w:sz="0" w:space="0" w:color="auto"/>
                      </w:divBdr>
                    </w:div>
                  </w:divsChild>
                </w:div>
                <w:div w:id="1343970872">
                  <w:marLeft w:val="0"/>
                  <w:marRight w:val="0"/>
                  <w:marTop w:val="0"/>
                  <w:marBottom w:val="0"/>
                  <w:divBdr>
                    <w:top w:val="none" w:sz="0" w:space="0" w:color="auto"/>
                    <w:left w:val="none" w:sz="0" w:space="0" w:color="auto"/>
                    <w:bottom w:val="none" w:sz="0" w:space="0" w:color="auto"/>
                    <w:right w:val="none" w:sz="0" w:space="0" w:color="auto"/>
                  </w:divBdr>
                  <w:divsChild>
                    <w:div w:id="545528846">
                      <w:marLeft w:val="0"/>
                      <w:marRight w:val="0"/>
                      <w:marTop w:val="0"/>
                      <w:marBottom w:val="0"/>
                      <w:divBdr>
                        <w:top w:val="none" w:sz="0" w:space="0" w:color="auto"/>
                        <w:left w:val="none" w:sz="0" w:space="0" w:color="auto"/>
                        <w:bottom w:val="none" w:sz="0" w:space="0" w:color="auto"/>
                        <w:right w:val="none" w:sz="0" w:space="0" w:color="auto"/>
                      </w:divBdr>
                    </w:div>
                  </w:divsChild>
                </w:div>
                <w:div w:id="1781485406">
                  <w:marLeft w:val="0"/>
                  <w:marRight w:val="0"/>
                  <w:marTop w:val="0"/>
                  <w:marBottom w:val="0"/>
                  <w:divBdr>
                    <w:top w:val="none" w:sz="0" w:space="0" w:color="auto"/>
                    <w:left w:val="none" w:sz="0" w:space="0" w:color="auto"/>
                    <w:bottom w:val="none" w:sz="0" w:space="0" w:color="auto"/>
                    <w:right w:val="none" w:sz="0" w:space="0" w:color="auto"/>
                  </w:divBdr>
                  <w:divsChild>
                    <w:div w:id="918099679">
                      <w:marLeft w:val="0"/>
                      <w:marRight w:val="0"/>
                      <w:marTop w:val="0"/>
                      <w:marBottom w:val="0"/>
                      <w:divBdr>
                        <w:top w:val="none" w:sz="0" w:space="0" w:color="auto"/>
                        <w:left w:val="none" w:sz="0" w:space="0" w:color="auto"/>
                        <w:bottom w:val="none" w:sz="0" w:space="0" w:color="auto"/>
                        <w:right w:val="none" w:sz="0" w:space="0" w:color="auto"/>
                      </w:divBdr>
                    </w:div>
                  </w:divsChild>
                </w:div>
                <w:div w:id="1219247778">
                  <w:marLeft w:val="0"/>
                  <w:marRight w:val="0"/>
                  <w:marTop w:val="0"/>
                  <w:marBottom w:val="0"/>
                  <w:divBdr>
                    <w:top w:val="none" w:sz="0" w:space="0" w:color="auto"/>
                    <w:left w:val="none" w:sz="0" w:space="0" w:color="auto"/>
                    <w:bottom w:val="none" w:sz="0" w:space="0" w:color="auto"/>
                    <w:right w:val="none" w:sz="0" w:space="0" w:color="auto"/>
                  </w:divBdr>
                  <w:divsChild>
                    <w:div w:id="1804082190">
                      <w:marLeft w:val="0"/>
                      <w:marRight w:val="0"/>
                      <w:marTop w:val="0"/>
                      <w:marBottom w:val="0"/>
                      <w:divBdr>
                        <w:top w:val="none" w:sz="0" w:space="0" w:color="auto"/>
                        <w:left w:val="none" w:sz="0" w:space="0" w:color="auto"/>
                        <w:bottom w:val="none" w:sz="0" w:space="0" w:color="auto"/>
                        <w:right w:val="none" w:sz="0" w:space="0" w:color="auto"/>
                      </w:divBdr>
                    </w:div>
                  </w:divsChild>
                </w:div>
                <w:div w:id="1731228979">
                  <w:marLeft w:val="0"/>
                  <w:marRight w:val="0"/>
                  <w:marTop w:val="0"/>
                  <w:marBottom w:val="0"/>
                  <w:divBdr>
                    <w:top w:val="none" w:sz="0" w:space="0" w:color="auto"/>
                    <w:left w:val="none" w:sz="0" w:space="0" w:color="auto"/>
                    <w:bottom w:val="none" w:sz="0" w:space="0" w:color="auto"/>
                    <w:right w:val="none" w:sz="0" w:space="0" w:color="auto"/>
                  </w:divBdr>
                  <w:divsChild>
                    <w:div w:id="1921941162">
                      <w:marLeft w:val="0"/>
                      <w:marRight w:val="0"/>
                      <w:marTop w:val="0"/>
                      <w:marBottom w:val="0"/>
                      <w:divBdr>
                        <w:top w:val="none" w:sz="0" w:space="0" w:color="auto"/>
                        <w:left w:val="none" w:sz="0" w:space="0" w:color="auto"/>
                        <w:bottom w:val="none" w:sz="0" w:space="0" w:color="auto"/>
                        <w:right w:val="none" w:sz="0" w:space="0" w:color="auto"/>
                      </w:divBdr>
                    </w:div>
                  </w:divsChild>
                </w:div>
                <w:div w:id="216480461">
                  <w:marLeft w:val="0"/>
                  <w:marRight w:val="0"/>
                  <w:marTop w:val="0"/>
                  <w:marBottom w:val="0"/>
                  <w:divBdr>
                    <w:top w:val="none" w:sz="0" w:space="0" w:color="auto"/>
                    <w:left w:val="none" w:sz="0" w:space="0" w:color="auto"/>
                    <w:bottom w:val="none" w:sz="0" w:space="0" w:color="auto"/>
                    <w:right w:val="none" w:sz="0" w:space="0" w:color="auto"/>
                  </w:divBdr>
                  <w:divsChild>
                    <w:div w:id="1506553946">
                      <w:marLeft w:val="0"/>
                      <w:marRight w:val="0"/>
                      <w:marTop w:val="0"/>
                      <w:marBottom w:val="0"/>
                      <w:divBdr>
                        <w:top w:val="none" w:sz="0" w:space="0" w:color="auto"/>
                        <w:left w:val="none" w:sz="0" w:space="0" w:color="auto"/>
                        <w:bottom w:val="none" w:sz="0" w:space="0" w:color="auto"/>
                        <w:right w:val="none" w:sz="0" w:space="0" w:color="auto"/>
                      </w:divBdr>
                    </w:div>
                  </w:divsChild>
                </w:div>
                <w:div w:id="1980911599">
                  <w:marLeft w:val="0"/>
                  <w:marRight w:val="0"/>
                  <w:marTop w:val="0"/>
                  <w:marBottom w:val="0"/>
                  <w:divBdr>
                    <w:top w:val="none" w:sz="0" w:space="0" w:color="auto"/>
                    <w:left w:val="none" w:sz="0" w:space="0" w:color="auto"/>
                    <w:bottom w:val="none" w:sz="0" w:space="0" w:color="auto"/>
                    <w:right w:val="none" w:sz="0" w:space="0" w:color="auto"/>
                  </w:divBdr>
                  <w:divsChild>
                    <w:div w:id="1524320247">
                      <w:marLeft w:val="0"/>
                      <w:marRight w:val="0"/>
                      <w:marTop w:val="0"/>
                      <w:marBottom w:val="0"/>
                      <w:divBdr>
                        <w:top w:val="none" w:sz="0" w:space="0" w:color="auto"/>
                        <w:left w:val="none" w:sz="0" w:space="0" w:color="auto"/>
                        <w:bottom w:val="none" w:sz="0" w:space="0" w:color="auto"/>
                        <w:right w:val="none" w:sz="0" w:space="0" w:color="auto"/>
                      </w:divBdr>
                    </w:div>
                  </w:divsChild>
                </w:div>
                <w:div w:id="1121609426">
                  <w:marLeft w:val="0"/>
                  <w:marRight w:val="0"/>
                  <w:marTop w:val="0"/>
                  <w:marBottom w:val="0"/>
                  <w:divBdr>
                    <w:top w:val="none" w:sz="0" w:space="0" w:color="auto"/>
                    <w:left w:val="none" w:sz="0" w:space="0" w:color="auto"/>
                    <w:bottom w:val="none" w:sz="0" w:space="0" w:color="auto"/>
                    <w:right w:val="none" w:sz="0" w:space="0" w:color="auto"/>
                  </w:divBdr>
                  <w:divsChild>
                    <w:div w:id="917903193">
                      <w:marLeft w:val="0"/>
                      <w:marRight w:val="0"/>
                      <w:marTop w:val="0"/>
                      <w:marBottom w:val="0"/>
                      <w:divBdr>
                        <w:top w:val="none" w:sz="0" w:space="0" w:color="auto"/>
                        <w:left w:val="none" w:sz="0" w:space="0" w:color="auto"/>
                        <w:bottom w:val="none" w:sz="0" w:space="0" w:color="auto"/>
                        <w:right w:val="none" w:sz="0" w:space="0" w:color="auto"/>
                      </w:divBdr>
                    </w:div>
                  </w:divsChild>
                </w:div>
                <w:div w:id="674306017">
                  <w:marLeft w:val="0"/>
                  <w:marRight w:val="0"/>
                  <w:marTop w:val="0"/>
                  <w:marBottom w:val="0"/>
                  <w:divBdr>
                    <w:top w:val="none" w:sz="0" w:space="0" w:color="auto"/>
                    <w:left w:val="none" w:sz="0" w:space="0" w:color="auto"/>
                    <w:bottom w:val="none" w:sz="0" w:space="0" w:color="auto"/>
                    <w:right w:val="none" w:sz="0" w:space="0" w:color="auto"/>
                  </w:divBdr>
                  <w:divsChild>
                    <w:div w:id="756244574">
                      <w:marLeft w:val="0"/>
                      <w:marRight w:val="0"/>
                      <w:marTop w:val="0"/>
                      <w:marBottom w:val="0"/>
                      <w:divBdr>
                        <w:top w:val="none" w:sz="0" w:space="0" w:color="auto"/>
                        <w:left w:val="none" w:sz="0" w:space="0" w:color="auto"/>
                        <w:bottom w:val="none" w:sz="0" w:space="0" w:color="auto"/>
                        <w:right w:val="none" w:sz="0" w:space="0" w:color="auto"/>
                      </w:divBdr>
                    </w:div>
                  </w:divsChild>
                </w:div>
                <w:div w:id="1489517839">
                  <w:marLeft w:val="0"/>
                  <w:marRight w:val="0"/>
                  <w:marTop w:val="0"/>
                  <w:marBottom w:val="0"/>
                  <w:divBdr>
                    <w:top w:val="none" w:sz="0" w:space="0" w:color="auto"/>
                    <w:left w:val="none" w:sz="0" w:space="0" w:color="auto"/>
                    <w:bottom w:val="none" w:sz="0" w:space="0" w:color="auto"/>
                    <w:right w:val="none" w:sz="0" w:space="0" w:color="auto"/>
                  </w:divBdr>
                  <w:divsChild>
                    <w:div w:id="509832315">
                      <w:marLeft w:val="0"/>
                      <w:marRight w:val="0"/>
                      <w:marTop w:val="0"/>
                      <w:marBottom w:val="0"/>
                      <w:divBdr>
                        <w:top w:val="none" w:sz="0" w:space="0" w:color="auto"/>
                        <w:left w:val="none" w:sz="0" w:space="0" w:color="auto"/>
                        <w:bottom w:val="none" w:sz="0" w:space="0" w:color="auto"/>
                        <w:right w:val="none" w:sz="0" w:space="0" w:color="auto"/>
                      </w:divBdr>
                    </w:div>
                  </w:divsChild>
                </w:div>
                <w:div w:id="1125193276">
                  <w:marLeft w:val="0"/>
                  <w:marRight w:val="0"/>
                  <w:marTop w:val="0"/>
                  <w:marBottom w:val="0"/>
                  <w:divBdr>
                    <w:top w:val="none" w:sz="0" w:space="0" w:color="auto"/>
                    <w:left w:val="none" w:sz="0" w:space="0" w:color="auto"/>
                    <w:bottom w:val="none" w:sz="0" w:space="0" w:color="auto"/>
                    <w:right w:val="none" w:sz="0" w:space="0" w:color="auto"/>
                  </w:divBdr>
                  <w:divsChild>
                    <w:div w:id="341595084">
                      <w:marLeft w:val="0"/>
                      <w:marRight w:val="0"/>
                      <w:marTop w:val="0"/>
                      <w:marBottom w:val="0"/>
                      <w:divBdr>
                        <w:top w:val="none" w:sz="0" w:space="0" w:color="auto"/>
                        <w:left w:val="none" w:sz="0" w:space="0" w:color="auto"/>
                        <w:bottom w:val="none" w:sz="0" w:space="0" w:color="auto"/>
                        <w:right w:val="none" w:sz="0" w:space="0" w:color="auto"/>
                      </w:divBdr>
                    </w:div>
                    <w:div w:id="1664774153">
                      <w:marLeft w:val="0"/>
                      <w:marRight w:val="0"/>
                      <w:marTop w:val="0"/>
                      <w:marBottom w:val="0"/>
                      <w:divBdr>
                        <w:top w:val="none" w:sz="0" w:space="0" w:color="auto"/>
                        <w:left w:val="none" w:sz="0" w:space="0" w:color="auto"/>
                        <w:bottom w:val="none" w:sz="0" w:space="0" w:color="auto"/>
                        <w:right w:val="none" w:sz="0" w:space="0" w:color="auto"/>
                      </w:divBdr>
                    </w:div>
                    <w:div w:id="804466476">
                      <w:marLeft w:val="0"/>
                      <w:marRight w:val="0"/>
                      <w:marTop w:val="0"/>
                      <w:marBottom w:val="0"/>
                      <w:divBdr>
                        <w:top w:val="none" w:sz="0" w:space="0" w:color="auto"/>
                        <w:left w:val="none" w:sz="0" w:space="0" w:color="auto"/>
                        <w:bottom w:val="none" w:sz="0" w:space="0" w:color="auto"/>
                        <w:right w:val="none" w:sz="0" w:space="0" w:color="auto"/>
                      </w:divBdr>
                    </w:div>
                  </w:divsChild>
                </w:div>
                <w:div w:id="1249344493">
                  <w:marLeft w:val="0"/>
                  <w:marRight w:val="0"/>
                  <w:marTop w:val="0"/>
                  <w:marBottom w:val="0"/>
                  <w:divBdr>
                    <w:top w:val="none" w:sz="0" w:space="0" w:color="auto"/>
                    <w:left w:val="none" w:sz="0" w:space="0" w:color="auto"/>
                    <w:bottom w:val="none" w:sz="0" w:space="0" w:color="auto"/>
                    <w:right w:val="none" w:sz="0" w:space="0" w:color="auto"/>
                  </w:divBdr>
                  <w:divsChild>
                    <w:div w:id="6299829">
                      <w:marLeft w:val="0"/>
                      <w:marRight w:val="0"/>
                      <w:marTop w:val="0"/>
                      <w:marBottom w:val="0"/>
                      <w:divBdr>
                        <w:top w:val="none" w:sz="0" w:space="0" w:color="auto"/>
                        <w:left w:val="none" w:sz="0" w:space="0" w:color="auto"/>
                        <w:bottom w:val="none" w:sz="0" w:space="0" w:color="auto"/>
                        <w:right w:val="none" w:sz="0" w:space="0" w:color="auto"/>
                      </w:divBdr>
                    </w:div>
                  </w:divsChild>
                </w:div>
                <w:div w:id="540095278">
                  <w:marLeft w:val="0"/>
                  <w:marRight w:val="0"/>
                  <w:marTop w:val="0"/>
                  <w:marBottom w:val="0"/>
                  <w:divBdr>
                    <w:top w:val="none" w:sz="0" w:space="0" w:color="auto"/>
                    <w:left w:val="none" w:sz="0" w:space="0" w:color="auto"/>
                    <w:bottom w:val="none" w:sz="0" w:space="0" w:color="auto"/>
                    <w:right w:val="none" w:sz="0" w:space="0" w:color="auto"/>
                  </w:divBdr>
                  <w:divsChild>
                    <w:div w:id="1477645668">
                      <w:marLeft w:val="0"/>
                      <w:marRight w:val="0"/>
                      <w:marTop w:val="0"/>
                      <w:marBottom w:val="0"/>
                      <w:divBdr>
                        <w:top w:val="none" w:sz="0" w:space="0" w:color="auto"/>
                        <w:left w:val="none" w:sz="0" w:space="0" w:color="auto"/>
                        <w:bottom w:val="none" w:sz="0" w:space="0" w:color="auto"/>
                        <w:right w:val="none" w:sz="0" w:space="0" w:color="auto"/>
                      </w:divBdr>
                    </w:div>
                  </w:divsChild>
                </w:div>
                <w:div w:id="301153673">
                  <w:marLeft w:val="0"/>
                  <w:marRight w:val="0"/>
                  <w:marTop w:val="0"/>
                  <w:marBottom w:val="0"/>
                  <w:divBdr>
                    <w:top w:val="none" w:sz="0" w:space="0" w:color="auto"/>
                    <w:left w:val="none" w:sz="0" w:space="0" w:color="auto"/>
                    <w:bottom w:val="none" w:sz="0" w:space="0" w:color="auto"/>
                    <w:right w:val="none" w:sz="0" w:space="0" w:color="auto"/>
                  </w:divBdr>
                  <w:divsChild>
                    <w:div w:id="2033334730">
                      <w:marLeft w:val="0"/>
                      <w:marRight w:val="0"/>
                      <w:marTop w:val="0"/>
                      <w:marBottom w:val="0"/>
                      <w:divBdr>
                        <w:top w:val="none" w:sz="0" w:space="0" w:color="auto"/>
                        <w:left w:val="none" w:sz="0" w:space="0" w:color="auto"/>
                        <w:bottom w:val="none" w:sz="0" w:space="0" w:color="auto"/>
                        <w:right w:val="none" w:sz="0" w:space="0" w:color="auto"/>
                      </w:divBdr>
                    </w:div>
                  </w:divsChild>
                </w:div>
                <w:div w:id="2072262700">
                  <w:marLeft w:val="0"/>
                  <w:marRight w:val="0"/>
                  <w:marTop w:val="0"/>
                  <w:marBottom w:val="0"/>
                  <w:divBdr>
                    <w:top w:val="none" w:sz="0" w:space="0" w:color="auto"/>
                    <w:left w:val="none" w:sz="0" w:space="0" w:color="auto"/>
                    <w:bottom w:val="none" w:sz="0" w:space="0" w:color="auto"/>
                    <w:right w:val="none" w:sz="0" w:space="0" w:color="auto"/>
                  </w:divBdr>
                  <w:divsChild>
                    <w:div w:id="1398438141">
                      <w:marLeft w:val="0"/>
                      <w:marRight w:val="0"/>
                      <w:marTop w:val="0"/>
                      <w:marBottom w:val="0"/>
                      <w:divBdr>
                        <w:top w:val="none" w:sz="0" w:space="0" w:color="auto"/>
                        <w:left w:val="none" w:sz="0" w:space="0" w:color="auto"/>
                        <w:bottom w:val="none" w:sz="0" w:space="0" w:color="auto"/>
                        <w:right w:val="none" w:sz="0" w:space="0" w:color="auto"/>
                      </w:divBdr>
                    </w:div>
                    <w:div w:id="822742484">
                      <w:marLeft w:val="0"/>
                      <w:marRight w:val="0"/>
                      <w:marTop w:val="0"/>
                      <w:marBottom w:val="0"/>
                      <w:divBdr>
                        <w:top w:val="none" w:sz="0" w:space="0" w:color="auto"/>
                        <w:left w:val="none" w:sz="0" w:space="0" w:color="auto"/>
                        <w:bottom w:val="none" w:sz="0" w:space="0" w:color="auto"/>
                        <w:right w:val="none" w:sz="0" w:space="0" w:color="auto"/>
                      </w:divBdr>
                    </w:div>
                    <w:div w:id="2105370157">
                      <w:marLeft w:val="0"/>
                      <w:marRight w:val="0"/>
                      <w:marTop w:val="0"/>
                      <w:marBottom w:val="0"/>
                      <w:divBdr>
                        <w:top w:val="none" w:sz="0" w:space="0" w:color="auto"/>
                        <w:left w:val="none" w:sz="0" w:space="0" w:color="auto"/>
                        <w:bottom w:val="none" w:sz="0" w:space="0" w:color="auto"/>
                        <w:right w:val="none" w:sz="0" w:space="0" w:color="auto"/>
                      </w:divBdr>
                    </w:div>
                    <w:div w:id="2071226977">
                      <w:marLeft w:val="0"/>
                      <w:marRight w:val="0"/>
                      <w:marTop w:val="0"/>
                      <w:marBottom w:val="0"/>
                      <w:divBdr>
                        <w:top w:val="none" w:sz="0" w:space="0" w:color="auto"/>
                        <w:left w:val="none" w:sz="0" w:space="0" w:color="auto"/>
                        <w:bottom w:val="none" w:sz="0" w:space="0" w:color="auto"/>
                        <w:right w:val="none" w:sz="0" w:space="0" w:color="auto"/>
                      </w:divBdr>
                    </w:div>
                    <w:div w:id="838691223">
                      <w:marLeft w:val="0"/>
                      <w:marRight w:val="0"/>
                      <w:marTop w:val="0"/>
                      <w:marBottom w:val="0"/>
                      <w:divBdr>
                        <w:top w:val="none" w:sz="0" w:space="0" w:color="auto"/>
                        <w:left w:val="none" w:sz="0" w:space="0" w:color="auto"/>
                        <w:bottom w:val="none" w:sz="0" w:space="0" w:color="auto"/>
                        <w:right w:val="none" w:sz="0" w:space="0" w:color="auto"/>
                      </w:divBdr>
                    </w:div>
                  </w:divsChild>
                </w:div>
                <w:div w:id="1685863461">
                  <w:marLeft w:val="0"/>
                  <w:marRight w:val="0"/>
                  <w:marTop w:val="0"/>
                  <w:marBottom w:val="0"/>
                  <w:divBdr>
                    <w:top w:val="none" w:sz="0" w:space="0" w:color="auto"/>
                    <w:left w:val="none" w:sz="0" w:space="0" w:color="auto"/>
                    <w:bottom w:val="none" w:sz="0" w:space="0" w:color="auto"/>
                    <w:right w:val="none" w:sz="0" w:space="0" w:color="auto"/>
                  </w:divBdr>
                  <w:divsChild>
                    <w:div w:id="2117361740">
                      <w:marLeft w:val="0"/>
                      <w:marRight w:val="0"/>
                      <w:marTop w:val="0"/>
                      <w:marBottom w:val="0"/>
                      <w:divBdr>
                        <w:top w:val="none" w:sz="0" w:space="0" w:color="auto"/>
                        <w:left w:val="none" w:sz="0" w:space="0" w:color="auto"/>
                        <w:bottom w:val="none" w:sz="0" w:space="0" w:color="auto"/>
                        <w:right w:val="none" w:sz="0" w:space="0" w:color="auto"/>
                      </w:divBdr>
                    </w:div>
                  </w:divsChild>
                </w:div>
                <w:div w:id="126431660">
                  <w:marLeft w:val="0"/>
                  <w:marRight w:val="0"/>
                  <w:marTop w:val="0"/>
                  <w:marBottom w:val="0"/>
                  <w:divBdr>
                    <w:top w:val="none" w:sz="0" w:space="0" w:color="auto"/>
                    <w:left w:val="none" w:sz="0" w:space="0" w:color="auto"/>
                    <w:bottom w:val="none" w:sz="0" w:space="0" w:color="auto"/>
                    <w:right w:val="none" w:sz="0" w:space="0" w:color="auto"/>
                  </w:divBdr>
                  <w:divsChild>
                    <w:div w:id="2005863935">
                      <w:marLeft w:val="0"/>
                      <w:marRight w:val="0"/>
                      <w:marTop w:val="0"/>
                      <w:marBottom w:val="0"/>
                      <w:divBdr>
                        <w:top w:val="none" w:sz="0" w:space="0" w:color="auto"/>
                        <w:left w:val="none" w:sz="0" w:space="0" w:color="auto"/>
                        <w:bottom w:val="none" w:sz="0" w:space="0" w:color="auto"/>
                        <w:right w:val="none" w:sz="0" w:space="0" w:color="auto"/>
                      </w:divBdr>
                    </w:div>
                  </w:divsChild>
                </w:div>
                <w:div w:id="1540511865">
                  <w:marLeft w:val="0"/>
                  <w:marRight w:val="0"/>
                  <w:marTop w:val="0"/>
                  <w:marBottom w:val="0"/>
                  <w:divBdr>
                    <w:top w:val="none" w:sz="0" w:space="0" w:color="auto"/>
                    <w:left w:val="none" w:sz="0" w:space="0" w:color="auto"/>
                    <w:bottom w:val="none" w:sz="0" w:space="0" w:color="auto"/>
                    <w:right w:val="none" w:sz="0" w:space="0" w:color="auto"/>
                  </w:divBdr>
                  <w:divsChild>
                    <w:div w:id="985204525">
                      <w:marLeft w:val="0"/>
                      <w:marRight w:val="0"/>
                      <w:marTop w:val="0"/>
                      <w:marBottom w:val="0"/>
                      <w:divBdr>
                        <w:top w:val="none" w:sz="0" w:space="0" w:color="auto"/>
                        <w:left w:val="none" w:sz="0" w:space="0" w:color="auto"/>
                        <w:bottom w:val="none" w:sz="0" w:space="0" w:color="auto"/>
                        <w:right w:val="none" w:sz="0" w:space="0" w:color="auto"/>
                      </w:divBdr>
                    </w:div>
                  </w:divsChild>
                </w:div>
                <w:div w:id="1763450300">
                  <w:marLeft w:val="0"/>
                  <w:marRight w:val="0"/>
                  <w:marTop w:val="0"/>
                  <w:marBottom w:val="0"/>
                  <w:divBdr>
                    <w:top w:val="none" w:sz="0" w:space="0" w:color="auto"/>
                    <w:left w:val="none" w:sz="0" w:space="0" w:color="auto"/>
                    <w:bottom w:val="none" w:sz="0" w:space="0" w:color="auto"/>
                    <w:right w:val="none" w:sz="0" w:space="0" w:color="auto"/>
                  </w:divBdr>
                  <w:divsChild>
                    <w:div w:id="865560492">
                      <w:marLeft w:val="0"/>
                      <w:marRight w:val="0"/>
                      <w:marTop w:val="0"/>
                      <w:marBottom w:val="0"/>
                      <w:divBdr>
                        <w:top w:val="none" w:sz="0" w:space="0" w:color="auto"/>
                        <w:left w:val="none" w:sz="0" w:space="0" w:color="auto"/>
                        <w:bottom w:val="none" w:sz="0" w:space="0" w:color="auto"/>
                        <w:right w:val="none" w:sz="0" w:space="0" w:color="auto"/>
                      </w:divBdr>
                    </w:div>
                  </w:divsChild>
                </w:div>
                <w:div w:id="509412242">
                  <w:marLeft w:val="0"/>
                  <w:marRight w:val="0"/>
                  <w:marTop w:val="0"/>
                  <w:marBottom w:val="0"/>
                  <w:divBdr>
                    <w:top w:val="none" w:sz="0" w:space="0" w:color="auto"/>
                    <w:left w:val="none" w:sz="0" w:space="0" w:color="auto"/>
                    <w:bottom w:val="none" w:sz="0" w:space="0" w:color="auto"/>
                    <w:right w:val="none" w:sz="0" w:space="0" w:color="auto"/>
                  </w:divBdr>
                  <w:divsChild>
                    <w:div w:id="1347637254">
                      <w:marLeft w:val="0"/>
                      <w:marRight w:val="0"/>
                      <w:marTop w:val="0"/>
                      <w:marBottom w:val="0"/>
                      <w:divBdr>
                        <w:top w:val="none" w:sz="0" w:space="0" w:color="auto"/>
                        <w:left w:val="none" w:sz="0" w:space="0" w:color="auto"/>
                        <w:bottom w:val="none" w:sz="0" w:space="0" w:color="auto"/>
                        <w:right w:val="none" w:sz="0" w:space="0" w:color="auto"/>
                      </w:divBdr>
                    </w:div>
                  </w:divsChild>
                </w:div>
                <w:div w:id="1831288052">
                  <w:marLeft w:val="0"/>
                  <w:marRight w:val="0"/>
                  <w:marTop w:val="0"/>
                  <w:marBottom w:val="0"/>
                  <w:divBdr>
                    <w:top w:val="none" w:sz="0" w:space="0" w:color="auto"/>
                    <w:left w:val="none" w:sz="0" w:space="0" w:color="auto"/>
                    <w:bottom w:val="none" w:sz="0" w:space="0" w:color="auto"/>
                    <w:right w:val="none" w:sz="0" w:space="0" w:color="auto"/>
                  </w:divBdr>
                  <w:divsChild>
                    <w:div w:id="2129009819">
                      <w:marLeft w:val="0"/>
                      <w:marRight w:val="0"/>
                      <w:marTop w:val="0"/>
                      <w:marBottom w:val="0"/>
                      <w:divBdr>
                        <w:top w:val="none" w:sz="0" w:space="0" w:color="auto"/>
                        <w:left w:val="none" w:sz="0" w:space="0" w:color="auto"/>
                        <w:bottom w:val="none" w:sz="0" w:space="0" w:color="auto"/>
                        <w:right w:val="none" w:sz="0" w:space="0" w:color="auto"/>
                      </w:divBdr>
                    </w:div>
                  </w:divsChild>
                </w:div>
                <w:div w:id="1493907705">
                  <w:marLeft w:val="0"/>
                  <w:marRight w:val="0"/>
                  <w:marTop w:val="0"/>
                  <w:marBottom w:val="0"/>
                  <w:divBdr>
                    <w:top w:val="none" w:sz="0" w:space="0" w:color="auto"/>
                    <w:left w:val="none" w:sz="0" w:space="0" w:color="auto"/>
                    <w:bottom w:val="none" w:sz="0" w:space="0" w:color="auto"/>
                    <w:right w:val="none" w:sz="0" w:space="0" w:color="auto"/>
                  </w:divBdr>
                  <w:divsChild>
                    <w:div w:id="2004164856">
                      <w:marLeft w:val="0"/>
                      <w:marRight w:val="0"/>
                      <w:marTop w:val="0"/>
                      <w:marBottom w:val="0"/>
                      <w:divBdr>
                        <w:top w:val="none" w:sz="0" w:space="0" w:color="auto"/>
                        <w:left w:val="none" w:sz="0" w:space="0" w:color="auto"/>
                        <w:bottom w:val="none" w:sz="0" w:space="0" w:color="auto"/>
                        <w:right w:val="none" w:sz="0" w:space="0" w:color="auto"/>
                      </w:divBdr>
                    </w:div>
                  </w:divsChild>
                </w:div>
                <w:div w:id="392316656">
                  <w:marLeft w:val="0"/>
                  <w:marRight w:val="0"/>
                  <w:marTop w:val="0"/>
                  <w:marBottom w:val="0"/>
                  <w:divBdr>
                    <w:top w:val="none" w:sz="0" w:space="0" w:color="auto"/>
                    <w:left w:val="none" w:sz="0" w:space="0" w:color="auto"/>
                    <w:bottom w:val="none" w:sz="0" w:space="0" w:color="auto"/>
                    <w:right w:val="none" w:sz="0" w:space="0" w:color="auto"/>
                  </w:divBdr>
                  <w:divsChild>
                    <w:div w:id="1245184137">
                      <w:marLeft w:val="0"/>
                      <w:marRight w:val="0"/>
                      <w:marTop w:val="0"/>
                      <w:marBottom w:val="0"/>
                      <w:divBdr>
                        <w:top w:val="none" w:sz="0" w:space="0" w:color="auto"/>
                        <w:left w:val="none" w:sz="0" w:space="0" w:color="auto"/>
                        <w:bottom w:val="none" w:sz="0" w:space="0" w:color="auto"/>
                        <w:right w:val="none" w:sz="0" w:space="0" w:color="auto"/>
                      </w:divBdr>
                    </w:div>
                  </w:divsChild>
                </w:div>
                <w:div w:id="1654329705">
                  <w:marLeft w:val="0"/>
                  <w:marRight w:val="0"/>
                  <w:marTop w:val="0"/>
                  <w:marBottom w:val="0"/>
                  <w:divBdr>
                    <w:top w:val="none" w:sz="0" w:space="0" w:color="auto"/>
                    <w:left w:val="none" w:sz="0" w:space="0" w:color="auto"/>
                    <w:bottom w:val="none" w:sz="0" w:space="0" w:color="auto"/>
                    <w:right w:val="none" w:sz="0" w:space="0" w:color="auto"/>
                  </w:divBdr>
                  <w:divsChild>
                    <w:div w:id="216094068">
                      <w:marLeft w:val="0"/>
                      <w:marRight w:val="0"/>
                      <w:marTop w:val="0"/>
                      <w:marBottom w:val="0"/>
                      <w:divBdr>
                        <w:top w:val="none" w:sz="0" w:space="0" w:color="auto"/>
                        <w:left w:val="none" w:sz="0" w:space="0" w:color="auto"/>
                        <w:bottom w:val="none" w:sz="0" w:space="0" w:color="auto"/>
                        <w:right w:val="none" w:sz="0" w:space="0" w:color="auto"/>
                      </w:divBdr>
                    </w:div>
                  </w:divsChild>
                </w:div>
                <w:div w:id="1927037653">
                  <w:marLeft w:val="0"/>
                  <w:marRight w:val="0"/>
                  <w:marTop w:val="0"/>
                  <w:marBottom w:val="0"/>
                  <w:divBdr>
                    <w:top w:val="none" w:sz="0" w:space="0" w:color="auto"/>
                    <w:left w:val="none" w:sz="0" w:space="0" w:color="auto"/>
                    <w:bottom w:val="none" w:sz="0" w:space="0" w:color="auto"/>
                    <w:right w:val="none" w:sz="0" w:space="0" w:color="auto"/>
                  </w:divBdr>
                  <w:divsChild>
                    <w:div w:id="17069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2422">
          <w:marLeft w:val="0"/>
          <w:marRight w:val="0"/>
          <w:marTop w:val="0"/>
          <w:marBottom w:val="0"/>
          <w:divBdr>
            <w:top w:val="none" w:sz="0" w:space="0" w:color="auto"/>
            <w:left w:val="none" w:sz="0" w:space="0" w:color="auto"/>
            <w:bottom w:val="none" w:sz="0" w:space="0" w:color="auto"/>
            <w:right w:val="none" w:sz="0" w:space="0" w:color="auto"/>
          </w:divBdr>
        </w:div>
      </w:divsChild>
    </w:div>
    <w:div w:id="788865392">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63417607">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15D28E9-23E0-47A3-9501-F93FD392C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5.xml><?xml version="1.0" encoding="utf-8"?>
<ds:datastoreItem xmlns:ds="http://schemas.openxmlformats.org/officeDocument/2006/customXml" ds:itemID="{8331B66D-F40F-44C8-A863-97E3948E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12</Pages>
  <Words>4091</Words>
  <Characters>23324</Characters>
  <Application>Microsoft Office Word</Application>
  <DocSecurity>0</DocSecurity>
  <Lines>194</Lines>
  <Paragraphs>54</Paragraphs>
  <ScaleCrop>false</ScaleCrop>
  <Company>3GPP Support Team</Company>
  <LinksUpToDate>false</LinksUpToDate>
  <CharactersWithSpaces>27361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Yiu, Candy</cp:lastModifiedBy>
  <cp:revision>21</cp:revision>
  <dcterms:created xsi:type="dcterms:W3CDTF">2022-02-22T15:25:00Z</dcterms:created>
  <dcterms:modified xsi:type="dcterms:W3CDTF">2022-02-27T03:14:00Z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KSOProductBuildVer">
    <vt:lpwstr>2052-11.8.2.9022</vt:lpwstr>
  </property>
  <property fmtid="{D5CDD505-2E9C-101B-9397-08002B2CF9AE}" pid="13" name="ContentTypeId">
    <vt:lpwstr>0x010100C3355BB4B7850E44A83DAD8AF6CF14B0</vt:lpwstr>
  </property>
</Properties>
</file>